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E4535" w14:paraId="3C6642E3" w14:textId="77777777" w:rsidTr="00F44236">
        <w:tc>
          <w:tcPr>
            <w:tcW w:w="1620" w:type="dxa"/>
            <w:tcBorders>
              <w:bottom w:val="single" w:sz="4" w:space="0" w:color="auto"/>
            </w:tcBorders>
            <w:shd w:val="clear" w:color="auto" w:fill="FFFFFF"/>
            <w:vAlign w:val="center"/>
          </w:tcPr>
          <w:p w14:paraId="1DB23675" w14:textId="77777777" w:rsidR="006E4535" w:rsidRDefault="006E4535" w:rsidP="006E4535">
            <w:pPr>
              <w:pStyle w:val="Header"/>
            </w:pPr>
            <w:r>
              <w:t>NPRR Number</w:t>
            </w:r>
          </w:p>
        </w:tc>
        <w:tc>
          <w:tcPr>
            <w:tcW w:w="1260" w:type="dxa"/>
            <w:tcBorders>
              <w:bottom w:val="single" w:sz="4" w:space="0" w:color="auto"/>
            </w:tcBorders>
            <w:vAlign w:val="center"/>
          </w:tcPr>
          <w:p w14:paraId="58DFDEEC" w14:textId="417ABD07" w:rsidR="006E4535" w:rsidRDefault="000D1362" w:rsidP="006E4535">
            <w:pPr>
              <w:pStyle w:val="Header"/>
            </w:pPr>
            <w:hyperlink r:id="rId8" w:history="1">
              <w:r w:rsidR="006E4535" w:rsidRPr="00356F5A">
                <w:rPr>
                  <w:rStyle w:val="Hyperlink"/>
                </w:rPr>
                <w:t>1203</w:t>
              </w:r>
            </w:hyperlink>
          </w:p>
        </w:tc>
        <w:tc>
          <w:tcPr>
            <w:tcW w:w="900" w:type="dxa"/>
            <w:tcBorders>
              <w:bottom w:val="single" w:sz="4" w:space="0" w:color="auto"/>
            </w:tcBorders>
            <w:shd w:val="clear" w:color="auto" w:fill="FFFFFF"/>
            <w:vAlign w:val="center"/>
          </w:tcPr>
          <w:p w14:paraId="1F77FB52" w14:textId="09B4CE75" w:rsidR="006E4535" w:rsidRDefault="006E4535" w:rsidP="006E4535">
            <w:pPr>
              <w:pStyle w:val="Header"/>
            </w:pPr>
            <w:r>
              <w:t>NPRR Title</w:t>
            </w:r>
          </w:p>
        </w:tc>
        <w:tc>
          <w:tcPr>
            <w:tcW w:w="6660" w:type="dxa"/>
            <w:tcBorders>
              <w:bottom w:val="single" w:sz="4" w:space="0" w:color="auto"/>
            </w:tcBorders>
            <w:vAlign w:val="center"/>
          </w:tcPr>
          <w:p w14:paraId="58F14EBB" w14:textId="3FDEB1A4" w:rsidR="006E4535" w:rsidRDefault="006E4535" w:rsidP="006E4535">
            <w:pPr>
              <w:pStyle w:val="Header"/>
            </w:pPr>
            <w:r>
              <w:t>Implementation of Dispatchable Reliability Reserve Service</w:t>
            </w:r>
          </w:p>
        </w:tc>
      </w:tr>
      <w:tr w:rsidR="008B5011" w:rsidRPr="00E01925" w14:paraId="398BCBF4" w14:textId="77777777" w:rsidTr="00BC2D06">
        <w:trPr>
          <w:trHeight w:val="518"/>
        </w:trPr>
        <w:tc>
          <w:tcPr>
            <w:tcW w:w="2880" w:type="dxa"/>
            <w:gridSpan w:val="2"/>
            <w:shd w:val="clear" w:color="auto" w:fill="FFFFFF"/>
            <w:vAlign w:val="center"/>
          </w:tcPr>
          <w:p w14:paraId="3A20C7F8" w14:textId="42C91E73" w:rsidR="008B5011" w:rsidRPr="00E01925" w:rsidRDefault="008B5011" w:rsidP="008B5011">
            <w:pPr>
              <w:pStyle w:val="Header"/>
              <w:rPr>
                <w:bCs w:val="0"/>
              </w:rPr>
            </w:pPr>
            <w:r w:rsidRPr="00E01925">
              <w:rPr>
                <w:bCs w:val="0"/>
              </w:rPr>
              <w:t xml:space="preserve">Date </w:t>
            </w:r>
            <w:r>
              <w:rPr>
                <w:bCs w:val="0"/>
              </w:rPr>
              <w:t>of Decision</w:t>
            </w:r>
          </w:p>
        </w:tc>
        <w:tc>
          <w:tcPr>
            <w:tcW w:w="7560" w:type="dxa"/>
            <w:gridSpan w:val="2"/>
            <w:vAlign w:val="center"/>
          </w:tcPr>
          <w:p w14:paraId="16A45634" w14:textId="02BF5671" w:rsidR="008B5011" w:rsidRPr="00E01925" w:rsidRDefault="008B5011" w:rsidP="008B5011">
            <w:pPr>
              <w:pStyle w:val="NormalArial"/>
              <w:spacing w:before="120" w:after="120"/>
            </w:pPr>
            <w:r>
              <w:t>October 12, 2023</w:t>
            </w:r>
          </w:p>
        </w:tc>
      </w:tr>
      <w:tr w:rsidR="008B5011" w:rsidRPr="00E01925" w14:paraId="04273FC8" w14:textId="77777777" w:rsidTr="00BC2D06">
        <w:trPr>
          <w:trHeight w:val="518"/>
        </w:trPr>
        <w:tc>
          <w:tcPr>
            <w:tcW w:w="2880" w:type="dxa"/>
            <w:gridSpan w:val="2"/>
            <w:shd w:val="clear" w:color="auto" w:fill="FFFFFF"/>
            <w:vAlign w:val="center"/>
          </w:tcPr>
          <w:p w14:paraId="6EEC335F" w14:textId="03A71F0E" w:rsidR="008B5011" w:rsidRPr="00E01925" w:rsidRDefault="008B5011" w:rsidP="008B5011">
            <w:pPr>
              <w:pStyle w:val="Header"/>
              <w:rPr>
                <w:bCs w:val="0"/>
              </w:rPr>
            </w:pPr>
            <w:r>
              <w:rPr>
                <w:bCs w:val="0"/>
              </w:rPr>
              <w:t>Action</w:t>
            </w:r>
          </w:p>
        </w:tc>
        <w:tc>
          <w:tcPr>
            <w:tcW w:w="7560" w:type="dxa"/>
            <w:gridSpan w:val="2"/>
            <w:vAlign w:val="center"/>
          </w:tcPr>
          <w:p w14:paraId="767BBDA4" w14:textId="3D5EFD5B" w:rsidR="008B5011" w:rsidRDefault="008B5011" w:rsidP="008B5011">
            <w:pPr>
              <w:pStyle w:val="NormalArial"/>
              <w:spacing w:before="120" w:after="120"/>
            </w:pPr>
            <w:r>
              <w:t>Recommended Approval</w:t>
            </w:r>
          </w:p>
        </w:tc>
      </w:tr>
      <w:tr w:rsidR="008B5011" w:rsidRPr="00E01925" w14:paraId="7EE041C9" w14:textId="77777777" w:rsidTr="00BC2D06">
        <w:trPr>
          <w:trHeight w:val="518"/>
        </w:trPr>
        <w:tc>
          <w:tcPr>
            <w:tcW w:w="2880" w:type="dxa"/>
            <w:gridSpan w:val="2"/>
            <w:shd w:val="clear" w:color="auto" w:fill="FFFFFF"/>
            <w:vAlign w:val="center"/>
          </w:tcPr>
          <w:p w14:paraId="26B11AA2" w14:textId="002A586A" w:rsidR="008B5011" w:rsidRPr="00E01925" w:rsidRDefault="008B5011" w:rsidP="008B5011">
            <w:pPr>
              <w:pStyle w:val="Header"/>
              <w:rPr>
                <w:bCs w:val="0"/>
              </w:rPr>
            </w:pPr>
            <w:r>
              <w:t xml:space="preserve">Timeline </w:t>
            </w:r>
          </w:p>
        </w:tc>
        <w:tc>
          <w:tcPr>
            <w:tcW w:w="7560" w:type="dxa"/>
            <w:gridSpan w:val="2"/>
            <w:vAlign w:val="center"/>
          </w:tcPr>
          <w:p w14:paraId="73578041" w14:textId="353229AB" w:rsidR="008B5011" w:rsidRDefault="008B5011" w:rsidP="008B5011">
            <w:pPr>
              <w:pStyle w:val="NormalArial"/>
              <w:spacing w:before="120" w:after="120"/>
            </w:pPr>
            <w:r>
              <w:t xml:space="preserve">Urgent – to meet the delivery requirements of Dispatchable Reliability Reserve Service (DRRS), established in </w:t>
            </w:r>
            <w:r w:rsidR="00BA337F">
              <w:t>House Bill No. 1500 (</w:t>
            </w:r>
            <w:r>
              <w:t>HB1500</w:t>
            </w:r>
            <w:r w:rsidR="00BA337F">
              <w:t>)</w:t>
            </w:r>
            <w:r>
              <w:t xml:space="preserve"> with an implementation deadline of December 1, 2024</w:t>
            </w:r>
          </w:p>
        </w:tc>
      </w:tr>
      <w:tr w:rsidR="008B5011" w:rsidRPr="00E01925" w14:paraId="6970461C" w14:textId="77777777" w:rsidTr="00BC2D06">
        <w:trPr>
          <w:trHeight w:val="518"/>
        </w:trPr>
        <w:tc>
          <w:tcPr>
            <w:tcW w:w="2880" w:type="dxa"/>
            <w:gridSpan w:val="2"/>
            <w:shd w:val="clear" w:color="auto" w:fill="FFFFFF"/>
            <w:vAlign w:val="center"/>
          </w:tcPr>
          <w:p w14:paraId="70F5457D" w14:textId="3F70E824" w:rsidR="008B5011" w:rsidRPr="00E01925" w:rsidRDefault="008B5011" w:rsidP="008B5011">
            <w:pPr>
              <w:pStyle w:val="Header"/>
              <w:rPr>
                <w:bCs w:val="0"/>
              </w:rPr>
            </w:pPr>
            <w:r>
              <w:t>Proposed Effective Date</w:t>
            </w:r>
          </w:p>
        </w:tc>
        <w:tc>
          <w:tcPr>
            <w:tcW w:w="7560" w:type="dxa"/>
            <w:gridSpan w:val="2"/>
            <w:vAlign w:val="center"/>
          </w:tcPr>
          <w:p w14:paraId="0C77C293" w14:textId="214C0341" w:rsidR="008B5011" w:rsidRDefault="003A5104" w:rsidP="008B5011">
            <w:pPr>
              <w:pStyle w:val="NormalArial"/>
              <w:spacing w:before="120" w:after="120"/>
            </w:pPr>
            <w:r>
              <w:t>Upon system implementation</w:t>
            </w:r>
          </w:p>
        </w:tc>
      </w:tr>
      <w:tr w:rsidR="008B5011" w:rsidRPr="00E01925" w14:paraId="79B77A66" w14:textId="77777777" w:rsidTr="00BC2D06">
        <w:trPr>
          <w:trHeight w:val="518"/>
        </w:trPr>
        <w:tc>
          <w:tcPr>
            <w:tcW w:w="2880" w:type="dxa"/>
            <w:gridSpan w:val="2"/>
            <w:shd w:val="clear" w:color="auto" w:fill="FFFFFF"/>
            <w:vAlign w:val="center"/>
          </w:tcPr>
          <w:p w14:paraId="2CAA0489" w14:textId="6AC46217" w:rsidR="008B5011" w:rsidRPr="00E01925" w:rsidRDefault="008B5011" w:rsidP="008B5011">
            <w:pPr>
              <w:pStyle w:val="Header"/>
              <w:rPr>
                <w:bCs w:val="0"/>
              </w:rPr>
            </w:pPr>
            <w:r>
              <w:t>Priority and Rank Assigned</w:t>
            </w:r>
          </w:p>
        </w:tc>
        <w:tc>
          <w:tcPr>
            <w:tcW w:w="7560" w:type="dxa"/>
            <w:gridSpan w:val="2"/>
            <w:vAlign w:val="center"/>
          </w:tcPr>
          <w:p w14:paraId="117CBEFC" w14:textId="4290A5A8" w:rsidR="008B5011" w:rsidRDefault="003A5104" w:rsidP="008B5011">
            <w:pPr>
              <w:pStyle w:val="NormalArial"/>
              <w:spacing w:before="120" w:after="120"/>
            </w:pPr>
            <w:r>
              <w:t xml:space="preserve">Priority – 2023; Rank – 370 </w:t>
            </w:r>
          </w:p>
        </w:tc>
      </w:tr>
      <w:tr w:rsidR="009D17F0" w14:paraId="117EEC9D" w14:textId="77777777" w:rsidTr="00215AEA">
        <w:trPr>
          <w:trHeight w:val="381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2997F79" w14:textId="43FD9A74" w:rsidR="009D17F0" w:rsidRDefault="003F413B" w:rsidP="00F44236">
            <w:pPr>
              <w:pStyle w:val="NormalArial"/>
            </w:pPr>
            <w:r w:rsidRPr="003F413B">
              <w:t>2.</w:t>
            </w:r>
            <w:r w:rsidR="008D0E4E">
              <w:t>1, Definitions</w:t>
            </w:r>
          </w:p>
          <w:p w14:paraId="731B1B65" w14:textId="07DF6B18" w:rsidR="00657ABC" w:rsidRDefault="00657ABC" w:rsidP="00F44236">
            <w:pPr>
              <w:pStyle w:val="NormalArial"/>
            </w:pPr>
            <w:r>
              <w:t>2.2, Acro</w:t>
            </w:r>
            <w:r w:rsidR="00952C1E">
              <w:t>n</w:t>
            </w:r>
            <w:r>
              <w:t>yms and Abbreviations</w:t>
            </w:r>
          </w:p>
          <w:p w14:paraId="2D850187" w14:textId="2A18960C" w:rsidR="003F413B" w:rsidRDefault="003F413B" w:rsidP="00F44236">
            <w:pPr>
              <w:pStyle w:val="NormalArial"/>
            </w:pPr>
            <w:r w:rsidRPr="003F413B">
              <w:t>3.9.1</w:t>
            </w:r>
            <w:r>
              <w:t xml:space="preserve"> </w:t>
            </w:r>
            <w:r w:rsidRPr="003F413B">
              <w:t>Current Operating Plan (COP) Criteria</w:t>
            </w:r>
          </w:p>
          <w:p w14:paraId="59DEC265" w14:textId="4870E441" w:rsidR="003F413B" w:rsidRDefault="003F413B" w:rsidP="00F44236">
            <w:pPr>
              <w:pStyle w:val="NormalArial"/>
            </w:pPr>
            <w:r w:rsidRPr="003F413B">
              <w:t>3.16</w:t>
            </w:r>
            <w:r>
              <w:t xml:space="preserve"> </w:t>
            </w:r>
            <w:r w:rsidRPr="003F413B">
              <w:t>Standards for Determining Ancillary Service Quantities</w:t>
            </w:r>
          </w:p>
          <w:p w14:paraId="419D7ED1" w14:textId="77777777" w:rsidR="003F413B" w:rsidRDefault="003F413B" w:rsidP="00F44236">
            <w:pPr>
              <w:pStyle w:val="NormalArial"/>
            </w:pPr>
            <w:r w:rsidRPr="003F413B">
              <w:t>3.17.3</w:t>
            </w:r>
            <w:r w:rsidRPr="003F413B">
              <w:tab/>
              <w:t>Non-Spinning Reserve Service</w:t>
            </w:r>
          </w:p>
          <w:p w14:paraId="1870ED0A" w14:textId="77777777" w:rsidR="003F413B" w:rsidRDefault="003F413B" w:rsidP="00F44236">
            <w:pPr>
              <w:pStyle w:val="NormalArial"/>
            </w:pPr>
            <w:r w:rsidRPr="003F413B">
              <w:t>4.4.7.1</w:t>
            </w:r>
            <w:r>
              <w:t xml:space="preserve"> </w:t>
            </w:r>
            <w:r w:rsidRPr="003F413B">
              <w:t>Self-Arranged Ancillary Service Quantities</w:t>
            </w:r>
          </w:p>
          <w:p w14:paraId="15C0EC11" w14:textId="77777777" w:rsidR="003F413B" w:rsidRDefault="003F413B" w:rsidP="00F44236">
            <w:pPr>
              <w:pStyle w:val="NormalArial"/>
            </w:pPr>
            <w:r w:rsidRPr="003F413B">
              <w:t>4.4.7.3</w:t>
            </w:r>
            <w:r>
              <w:t xml:space="preserve"> </w:t>
            </w:r>
            <w:r w:rsidRPr="003F413B">
              <w:t>Ancillary Service Trades</w:t>
            </w:r>
          </w:p>
          <w:p w14:paraId="0712607D" w14:textId="77777777" w:rsidR="003F413B" w:rsidRDefault="003F413B" w:rsidP="00F44236">
            <w:pPr>
              <w:pStyle w:val="NormalArial"/>
            </w:pPr>
            <w:r w:rsidRPr="003F413B">
              <w:t>5.5.2</w:t>
            </w:r>
            <w:r>
              <w:t xml:space="preserve"> </w:t>
            </w:r>
            <w:r w:rsidRPr="003F413B">
              <w:t>Reliability Unit Commitment (RUC) Process</w:t>
            </w:r>
          </w:p>
          <w:p w14:paraId="3FFAC20A" w14:textId="77777777" w:rsidR="003F413B" w:rsidRDefault="003F413B" w:rsidP="00F44236">
            <w:pPr>
              <w:pStyle w:val="NormalArial"/>
            </w:pPr>
            <w:r w:rsidRPr="003F413B">
              <w:t>6.5.7.5</w:t>
            </w:r>
            <w:r>
              <w:t xml:space="preserve"> </w:t>
            </w:r>
            <w:r w:rsidRPr="003F413B">
              <w:t>Ancillary Services Capacity Monitor</w:t>
            </w:r>
          </w:p>
          <w:p w14:paraId="576062D1" w14:textId="77777777" w:rsidR="003F413B" w:rsidRDefault="003F413B" w:rsidP="00F44236">
            <w:pPr>
              <w:pStyle w:val="NormalArial"/>
            </w:pPr>
            <w:r w:rsidRPr="003F413B">
              <w:t>6.5.7.6.2.3</w:t>
            </w:r>
            <w:r>
              <w:t xml:space="preserve"> </w:t>
            </w:r>
            <w:r w:rsidRPr="003F413B">
              <w:t>Non-Spinning Reserve Service Deployment</w:t>
            </w:r>
          </w:p>
          <w:p w14:paraId="09773214" w14:textId="6A21FEFE" w:rsidR="003F413B" w:rsidRDefault="003F413B" w:rsidP="00F44236">
            <w:pPr>
              <w:pStyle w:val="NormalArial"/>
            </w:pPr>
            <w:r w:rsidRPr="003F413B">
              <w:t>6.7.5</w:t>
            </w:r>
            <w:r>
              <w:t xml:space="preserve"> </w:t>
            </w:r>
            <w:r w:rsidRPr="003F413B">
              <w:t>Real-Time Ancillary Service Imbalance Payment or Charge</w:t>
            </w:r>
          </w:p>
          <w:p w14:paraId="2BB556A8" w14:textId="776BB704" w:rsidR="003F413B" w:rsidRDefault="003F413B" w:rsidP="00F44236">
            <w:pPr>
              <w:pStyle w:val="NormalArial"/>
            </w:pPr>
            <w:r w:rsidRPr="003F413B">
              <w:t>8.1.1.2.1.3</w:t>
            </w:r>
            <w:r>
              <w:t xml:space="preserve"> </w:t>
            </w:r>
            <w:r w:rsidRPr="003F413B">
              <w:t>Non-Spinning Reserve Qualification</w:t>
            </w:r>
          </w:p>
          <w:p w14:paraId="3356516F" w14:textId="66870FD3" w:rsidR="003F413B" w:rsidRPr="00FB509B" w:rsidRDefault="003F413B" w:rsidP="00F44236">
            <w:pPr>
              <w:pStyle w:val="NormalArial"/>
            </w:pPr>
            <w:r w:rsidRPr="003F413B">
              <w:t>8.1.1.4.3</w:t>
            </w:r>
            <w:r>
              <w:t xml:space="preserve"> </w:t>
            </w:r>
            <w:r w:rsidRPr="003F413B">
              <w:t>Non-Spinning Reserve Service Energy Deployment Criteria</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3B66078" w14:textId="369FC65E" w:rsidR="00C9766A" w:rsidRDefault="008D0E4E" w:rsidP="008B5011">
            <w:pPr>
              <w:pStyle w:val="NormalArial"/>
              <w:spacing w:before="120" w:after="120"/>
            </w:pPr>
            <w:r>
              <w:t xml:space="preserve">Other Binding Document Revision Request (OBDRR) </w:t>
            </w:r>
            <w:r w:rsidR="00FB2ED0">
              <w:t>049</w:t>
            </w:r>
            <w:r>
              <w:t xml:space="preserve">, </w:t>
            </w:r>
            <w:r w:rsidR="004612F5">
              <w:t xml:space="preserve">ORDC Changes </w:t>
            </w:r>
            <w:r>
              <w:t>Related to NPRR</w:t>
            </w:r>
            <w:r w:rsidR="00FB2ED0">
              <w:t>1203</w:t>
            </w:r>
            <w:r>
              <w:t>, Implement</w:t>
            </w:r>
            <w:r w:rsidR="00952C1E">
              <w:t>ation of</w:t>
            </w:r>
            <w:r>
              <w:t xml:space="preserve"> Dispatchable Reliability Reserve Service</w:t>
            </w:r>
          </w:p>
          <w:p w14:paraId="5D9AA7D2" w14:textId="0B224409" w:rsidR="008B5011" w:rsidRPr="00FB509B" w:rsidRDefault="008B5011" w:rsidP="008B5011">
            <w:pPr>
              <w:pStyle w:val="NormalArial"/>
              <w:spacing w:before="120" w:after="120"/>
            </w:pPr>
            <w:r>
              <w:t xml:space="preserve">OBDRR050, </w:t>
            </w:r>
            <w:r w:rsidRPr="008B5011">
              <w:t>Non-Spin Changes Related to NPRR1203, Implementation of Dispatchable Reliability Reserve Service</w:t>
            </w:r>
          </w:p>
        </w:tc>
      </w:tr>
      <w:tr w:rsidR="009D17F0" w14:paraId="37367474" w14:textId="77777777" w:rsidTr="002C1FF2">
        <w:trPr>
          <w:trHeight w:val="1790"/>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2F124AE" w14:textId="1BD07758" w:rsidR="009D17F0" w:rsidRDefault="005940BE" w:rsidP="008D0E4E">
            <w:pPr>
              <w:pStyle w:val="NormalArial"/>
              <w:spacing w:before="120" w:after="120"/>
            </w:pPr>
            <w:r>
              <w:t xml:space="preserve">This Nodal Protocol Revision Request (NPRR) establishes DRRS within the suite of Ancillary Services procured by ERCOT.  DRRS is created in alignment with </w:t>
            </w:r>
            <w:r w:rsidR="00711B60">
              <w:t xml:space="preserve">the </w:t>
            </w:r>
            <w:r>
              <w:t>requirements of HB1500 approved by the 88</w:t>
            </w:r>
            <w:r w:rsidRPr="008D0E4E">
              <w:rPr>
                <w:vertAlign w:val="superscript"/>
              </w:rPr>
              <w:t>th</w:t>
            </w:r>
            <w:r>
              <w:t xml:space="preserve"> Texas Legislature earlier this year.  To meet the delivery requirements of DRRS</w:t>
            </w:r>
            <w:r w:rsidR="00EB7F60">
              <w:t>,</w:t>
            </w:r>
            <w:r>
              <w:t xml:space="preserve"> </w:t>
            </w:r>
            <w:r w:rsidR="00EB7F60">
              <w:t xml:space="preserve">established in HB1500 </w:t>
            </w:r>
            <w:r w:rsidR="001968B7">
              <w:t>with an implementation deadline of</w:t>
            </w:r>
            <w:r w:rsidR="00EB7F60">
              <w:t xml:space="preserve"> December 1, 2024, this NPRR make</w:t>
            </w:r>
            <w:r w:rsidR="008D0E4E">
              <w:t>s</w:t>
            </w:r>
            <w:r w:rsidR="00EB7F60">
              <w:t xml:space="preserve"> DRRS a sub-category of the existing Non-Spinning Reserve (Non-Spin)</w:t>
            </w:r>
            <w:r w:rsidR="00711B60">
              <w:t xml:space="preserve"> product</w:t>
            </w:r>
            <w:r w:rsidR="00EB7F60">
              <w:t xml:space="preserve">. </w:t>
            </w:r>
          </w:p>
          <w:p w14:paraId="731D06A6" w14:textId="77777777" w:rsidR="00EB7F60" w:rsidRDefault="00EB7F60" w:rsidP="008D0E4E">
            <w:pPr>
              <w:pStyle w:val="NormalArial"/>
              <w:spacing w:before="120" w:after="120"/>
            </w:pPr>
            <w:r>
              <w:t xml:space="preserve">For Resources to be qualified and provide DRRS, the Resource must: </w:t>
            </w:r>
          </w:p>
          <w:p w14:paraId="3829462C" w14:textId="12C77FE9" w:rsidR="001364C2" w:rsidRDefault="001364C2" w:rsidP="008D0E4E">
            <w:pPr>
              <w:pStyle w:val="NormalArial"/>
              <w:numPr>
                <w:ilvl w:val="0"/>
                <w:numId w:val="50"/>
              </w:numPr>
              <w:spacing w:before="120" w:after="120"/>
            </w:pPr>
            <w:r>
              <w:lastRenderedPageBreak/>
              <w:t>Be dispatchable</w:t>
            </w:r>
            <w:r w:rsidR="00711B60">
              <w:t>;</w:t>
            </w:r>
          </w:p>
          <w:p w14:paraId="2107C2FE" w14:textId="36317C93" w:rsidR="00EB7F60" w:rsidRDefault="00EB7F60" w:rsidP="008D0E4E">
            <w:pPr>
              <w:pStyle w:val="NormalArial"/>
              <w:numPr>
                <w:ilvl w:val="0"/>
                <w:numId w:val="50"/>
              </w:numPr>
              <w:spacing w:before="120" w:after="120"/>
            </w:pPr>
            <w:r>
              <w:t xml:space="preserve">Be </w:t>
            </w:r>
            <w:r w:rsidR="008D0E4E">
              <w:t>O</w:t>
            </w:r>
            <w:r>
              <w:t>ff-</w:t>
            </w:r>
            <w:r w:rsidR="008D0E4E">
              <w:t>L</w:t>
            </w:r>
            <w:r>
              <w:t xml:space="preserve">ine and able to come </w:t>
            </w:r>
            <w:r w:rsidR="008D0E4E">
              <w:t>O</w:t>
            </w:r>
            <w:r>
              <w:t>n-</w:t>
            </w:r>
            <w:r w:rsidR="008D0E4E">
              <w:t>L</w:t>
            </w:r>
            <w:r>
              <w:t xml:space="preserve">ine within </w:t>
            </w:r>
            <w:r w:rsidR="008D0E4E">
              <w:t>two</w:t>
            </w:r>
            <w:r>
              <w:t xml:space="preserve"> hours of being instructed to do so by ERCOT.  This </w:t>
            </w:r>
            <w:r w:rsidR="008D0E4E">
              <w:t>two</w:t>
            </w:r>
            <w:r>
              <w:t>-hour requirement is based on the Resource</w:t>
            </w:r>
            <w:r w:rsidR="00711B60">
              <w:t>’s</w:t>
            </w:r>
            <w:r>
              <w:t xml:space="preserve"> cold start time; and </w:t>
            </w:r>
          </w:p>
          <w:p w14:paraId="5E4DE671" w14:textId="1040E3E4" w:rsidR="00EB7F60" w:rsidRDefault="00EB7F60" w:rsidP="008D0E4E">
            <w:pPr>
              <w:pStyle w:val="NormalArial"/>
              <w:numPr>
                <w:ilvl w:val="0"/>
                <w:numId w:val="50"/>
              </w:numPr>
              <w:spacing w:before="120" w:after="120"/>
            </w:pPr>
            <w:r>
              <w:t xml:space="preserve">Be capable of operating at its High Sustained Limit (HSL) for at least </w:t>
            </w:r>
            <w:r w:rsidR="008D0E4E">
              <w:t>four</w:t>
            </w:r>
            <w:r>
              <w:t xml:space="preserve"> hours.</w:t>
            </w:r>
          </w:p>
          <w:p w14:paraId="78653318" w14:textId="2ABE538B" w:rsidR="001364C2" w:rsidRDefault="001364C2" w:rsidP="008D0E4E">
            <w:pPr>
              <w:pStyle w:val="NormalArial"/>
              <w:spacing w:before="120" w:after="120"/>
            </w:pPr>
            <w:r>
              <w:t xml:space="preserve">With the requirement that these Resources be </w:t>
            </w:r>
            <w:r w:rsidR="008D0E4E">
              <w:t>O</w:t>
            </w:r>
            <w:r>
              <w:t>ff-</w:t>
            </w:r>
            <w:r w:rsidR="008D0E4E">
              <w:t>L</w:t>
            </w:r>
            <w:r>
              <w:t>ine prior to deployment and be dispatchable, this NPRR limit</w:t>
            </w:r>
            <w:r w:rsidR="008D0E4E">
              <w:t>s</w:t>
            </w:r>
            <w:r>
              <w:t xml:space="preserve"> participation to Generation Resources.</w:t>
            </w:r>
          </w:p>
          <w:p w14:paraId="0F0C4FAE" w14:textId="4B8C43E2" w:rsidR="001364C2" w:rsidRDefault="00F366ED" w:rsidP="008D0E4E">
            <w:pPr>
              <w:pStyle w:val="NormalArial"/>
              <w:spacing w:before="120" w:after="120"/>
            </w:pPr>
            <w:r>
              <w:t xml:space="preserve">Because DRRS will be a sub-category of the existing Non-Spin product, this NPRR proposes to establish a maximum amount of Non-Spin that can be provided as DRRS.  This limit would be included in </w:t>
            </w:r>
            <w:r w:rsidRPr="0085648C">
              <w:t>ERCOT</w:t>
            </w:r>
            <w:r w:rsidR="00711B60">
              <w:t>’</w:t>
            </w:r>
            <w:r w:rsidRPr="0085648C">
              <w:t>s methodology for determining the minimum Ancillary Service requirements</w:t>
            </w:r>
            <w:r>
              <w:t>, which is reviewed and approved on a regular basis.</w:t>
            </w:r>
          </w:p>
          <w:p w14:paraId="539AE876" w14:textId="776B02F6" w:rsidR="001364C2" w:rsidRDefault="00455119" w:rsidP="008D0E4E">
            <w:pPr>
              <w:pStyle w:val="NormalArial"/>
              <w:spacing w:before="120" w:after="120"/>
            </w:pPr>
            <w:r>
              <w:t xml:space="preserve">To meet the requirement of HB1500 that the amount of Reliability Unit Commitment (RUC) activity be reduced by the amount of DRRS procured, this NPRR </w:t>
            </w:r>
            <w:r w:rsidR="00BB7A61">
              <w:t>make</w:t>
            </w:r>
            <w:r w:rsidR="008D0E4E">
              <w:t>s</w:t>
            </w:r>
            <w:r w:rsidR="00BB7A61">
              <w:t xml:space="preserve"> changes to the RUC process.  Specifically, RUC will be changed such that a subset of Non-Spin being provided by Resources will be treated as “available” for the RUC Study Period.  This will allow the optimization to utilize this Resource capacity when solving for the forecasted amount of Load and projected transmission congestion. </w:t>
            </w:r>
            <w:r w:rsidR="008D0E4E">
              <w:t xml:space="preserve"> </w:t>
            </w:r>
            <w:r w:rsidR="00BB7A61">
              <w:t xml:space="preserve">The amount of Non-Spin treated as “available” will be equal to the </w:t>
            </w:r>
            <w:r w:rsidR="00BB7A61" w:rsidRPr="00BB7A61">
              <w:t>maximum amount of Non-Spin that can be provided as DRRS</w:t>
            </w:r>
            <w:r w:rsidR="00BB7A61">
              <w:t xml:space="preserve">, </w:t>
            </w:r>
            <w:r w:rsidR="0001130E">
              <w:t xml:space="preserve">as </w:t>
            </w:r>
            <w:r w:rsidR="00BB7A61">
              <w:t xml:space="preserve">established in ERCOT’s </w:t>
            </w:r>
            <w:r w:rsidR="0001130E">
              <w:t xml:space="preserve">Ancillary Services </w:t>
            </w:r>
            <w:r w:rsidR="00BB7A61">
              <w:t>methodology</w:t>
            </w:r>
            <w:r w:rsidR="00711B60">
              <w:t>, and will include the Resources assigned to provide Non-Spin as DRRS as communicated in the Resource’s Current Operating Plan (COP)</w:t>
            </w:r>
            <w:r w:rsidR="00BB7A61">
              <w:t>.</w:t>
            </w:r>
            <w:r w:rsidR="00711B60">
              <w:t xml:space="preserve">  Additional Resource capability will be made “available” to RUC, as needed, to ensure that the total amount is equal to the </w:t>
            </w:r>
            <w:r w:rsidR="00711B60" w:rsidRPr="00BB7A61">
              <w:t>maximum amount of Non-Spin that can be provided as DRRS</w:t>
            </w:r>
            <w:r w:rsidR="00711B60">
              <w:t>.</w:t>
            </w:r>
          </w:p>
          <w:p w14:paraId="52E2CCD9" w14:textId="7C31A50B" w:rsidR="00BB7A61" w:rsidRDefault="00BB7A61" w:rsidP="008D0E4E">
            <w:pPr>
              <w:pStyle w:val="NormalArial"/>
              <w:spacing w:before="120" w:after="120"/>
            </w:pPr>
            <w:r>
              <w:t xml:space="preserve">With DRRS as </w:t>
            </w:r>
            <w:r w:rsidR="00711B60">
              <w:t xml:space="preserve">an </w:t>
            </w:r>
            <w:r>
              <w:t xml:space="preserve">Ancillary Service product that may take up to </w:t>
            </w:r>
            <w:r w:rsidR="008D0E4E">
              <w:t>two</w:t>
            </w:r>
            <w:r>
              <w:t xml:space="preserve"> hours to provide, </w:t>
            </w:r>
            <w:r w:rsidR="0001130E">
              <w:t>this</w:t>
            </w:r>
            <w:r>
              <w:t xml:space="preserve"> NPRR </w:t>
            </w:r>
            <w:r w:rsidR="00711B60">
              <w:t>excludes DRRS from the reserve calculat</w:t>
            </w:r>
            <w:r w:rsidR="0001130E">
              <w:t>i</w:t>
            </w:r>
            <w:r w:rsidR="00711B60">
              <w:t>ons in the Ancillary Service imbalance calculat</w:t>
            </w:r>
            <w:r w:rsidR="0001130E">
              <w:t>i</w:t>
            </w:r>
            <w:r w:rsidR="00711B60">
              <w:t xml:space="preserve">ons. This exclusion is for both the Ancillary Service Supply Responsibility and Real-Time </w:t>
            </w:r>
            <w:r w:rsidR="008D0E4E">
              <w:t>O</w:t>
            </w:r>
            <w:r w:rsidR="00711B60">
              <w:t>ff-</w:t>
            </w:r>
            <w:r w:rsidR="008D0E4E">
              <w:t>L</w:t>
            </w:r>
            <w:r w:rsidR="00711B60">
              <w:t xml:space="preserve">ine </w:t>
            </w:r>
            <w:r w:rsidR="008D0E4E">
              <w:t>r</w:t>
            </w:r>
            <w:r w:rsidR="00711B60">
              <w:t xml:space="preserve">eserve </w:t>
            </w:r>
            <w:r w:rsidR="008D0E4E">
              <w:t>c</w:t>
            </w:r>
            <w:r w:rsidR="00711B60">
              <w:t xml:space="preserve">apacity calculations for each Qualified Scheduling Entity (QSE). </w:t>
            </w:r>
          </w:p>
          <w:p w14:paraId="01136B87" w14:textId="77777777" w:rsidR="00CB115F" w:rsidRDefault="00CB115F" w:rsidP="00CB115F">
            <w:pPr>
              <w:pStyle w:val="NormalArial"/>
              <w:spacing w:before="120" w:after="120"/>
            </w:pPr>
            <w:r>
              <w:t>Finally, additional language on related to Non-Spin, including Resource Status expectations, Ancillary Service self-arrangement rules, Ancillary Trade allowance, Non-Spin qualification and performance measures, and Real-Time reporting requirements, is also updated to account for this new Non-Spin sub-type.</w:t>
            </w:r>
          </w:p>
          <w:p w14:paraId="6A00AE95" w14:textId="120BDC08" w:rsidR="00EB7F60" w:rsidRPr="00FB509B" w:rsidRDefault="00CB115F" w:rsidP="00CB115F">
            <w:pPr>
              <w:pStyle w:val="NormalArial"/>
              <w:spacing w:before="120" w:after="120"/>
            </w:pPr>
            <w:r w:rsidRPr="000D1362">
              <w:lastRenderedPageBreak/>
              <w:t xml:space="preserve">With respect to a future phase of DRRS distinct from this NPRR, ERCOT commits to deliver DRRS as a standalone Ancillary Service at a time that aligns with the delivery of </w:t>
            </w:r>
            <w:r w:rsidR="00BA337F" w:rsidRPr="000D1362">
              <w:t xml:space="preserve">Real-Time </w:t>
            </w:r>
            <w:proofErr w:type="spellStart"/>
            <w:r w:rsidR="00BA337F" w:rsidRPr="000D1362">
              <w:t>Cooptimization</w:t>
            </w:r>
            <w:proofErr w:type="spellEnd"/>
            <w:r w:rsidR="00BA337F" w:rsidRPr="000D1362">
              <w:t xml:space="preserve"> (</w:t>
            </w:r>
            <w:r w:rsidRPr="000D1362">
              <w:t>RTC</w:t>
            </w:r>
            <w:r w:rsidR="00BA337F" w:rsidRPr="000D1362">
              <w:t>)</w:t>
            </w:r>
            <w:r w:rsidRPr="000D1362">
              <w:t>.  For transparency and to further support accountability, ERCOT will propose an Objective and Key Result (OKR) for a standalone DRRS.  As is the case for all ERCOT OKRs, this OKR would be publicly reported to the ERCOT Board of Directors on a quarterly basis and would include milestones to track progress toward delivery of standalone DRRS functionality.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26FDEF0F"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5.6pt;height:15pt" o:ole="">
                  <v:imagedata r:id="rId9" o:title=""/>
                </v:shape>
                <w:control r:id="rId10" w:name="TextBox11" w:shapeid="_x0000_i1077"/>
              </w:object>
            </w:r>
            <w:r w:rsidRPr="006629C8">
              <w:t xml:space="preserve">  </w:t>
            </w:r>
            <w:r>
              <w:rPr>
                <w:rFonts w:cs="Arial"/>
                <w:color w:val="000000"/>
              </w:rPr>
              <w:t>Addresses current operational issues.</w:t>
            </w:r>
          </w:p>
          <w:p w14:paraId="4353DC0D" w14:textId="3E7D672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79" type="#_x0000_t75" style="width:15.6pt;height:15pt" o:ole="">
                  <v:imagedata r:id="rId9" o:title=""/>
                </v:shape>
                <w:control r:id="rId11" w:name="TextBox1" w:shapeid="_x0000_i107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7D58EC0" w:rsidR="00E71C39" w:rsidRDefault="00E71C39" w:rsidP="00E71C39">
            <w:pPr>
              <w:pStyle w:val="NormalArial"/>
              <w:spacing w:before="120"/>
              <w:rPr>
                <w:iCs/>
                <w:kern w:val="24"/>
              </w:rPr>
            </w:pPr>
            <w:r w:rsidRPr="006629C8">
              <w:object w:dxaOrig="225" w:dyaOrig="225" w14:anchorId="4BC6ADE8">
                <v:shape id="_x0000_i1081" type="#_x0000_t75" style="width:15.6pt;height:15pt" o:ole="">
                  <v:imagedata r:id="rId9" o:title=""/>
                </v:shape>
                <w:control r:id="rId13" w:name="TextBox12" w:shapeid="_x0000_i1081"/>
              </w:object>
            </w:r>
            <w:r w:rsidRPr="006629C8">
              <w:t xml:space="preserve">  </w:t>
            </w:r>
            <w:r>
              <w:rPr>
                <w:iCs/>
                <w:kern w:val="24"/>
              </w:rPr>
              <w:t>Market efficiencies or enhancements</w:t>
            </w:r>
          </w:p>
          <w:p w14:paraId="0E922105" w14:textId="182EF567" w:rsidR="00E71C39" w:rsidRDefault="00E71C39" w:rsidP="00E71C39">
            <w:pPr>
              <w:pStyle w:val="NormalArial"/>
              <w:spacing w:before="120"/>
              <w:rPr>
                <w:iCs/>
                <w:kern w:val="24"/>
              </w:rPr>
            </w:pPr>
            <w:r w:rsidRPr="006629C8">
              <w:object w:dxaOrig="225" w:dyaOrig="225" w14:anchorId="200A7673">
                <v:shape id="_x0000_i1083" type="#_x0000_t75" style="width:15.6pt;height:15pt" o:ole="">
                  <v:imagedata r:id="rId9" o:title=""/>
                </v:shape>
                <w:control r:id="rId14" w:name="TextBox13" w:shapeid="_x0000_i1083"/>
              </w:object>
            </w:r>
            <w:r w:rsidRPr="006629C8">
              <w:t xml:space="preserve">  </w:t>
            </w:r>
            <w:r>
              <w:rPr>
                <w:iCs/>
                <w:kern w:val="24"/>
              </w:rPr>
              <w:t>Administrative</w:t>
            </w:r>
          </w:p>
          <w:p w14:paraId="17096D73" w14:textId="7A26779A" w:rsidR="00E71C39" w:rsidRDefault="00E71C39" w:rsidP="00E71C39">
            <w:pPr>
              <w:pStyle w:val="NormalArial"/>
              <w:spacing w:before="120"/>
              <w:rPr>
                <w:iCs/>
                <w:kern w:val="24"/>
              </w:rPr>
            </w:pPr>
            <w:r w:rsidRPr="006629C8">
              <w:object w:dxaOrig="225" w:dyaOrig="225" w14:anchorId="4C6ED319">
                <v:shape id="_x0000_i1085" type="#_x0000_t75" style="width:15.6pt;height:15pt" o:ole="">
                  <v:imagedata r:id="rId15" o:title=""/>
                </v:shape>
                <w:control r:id="rId16" w:name="TextBox14" w:shapeid="_x0000_i1085"/>
              </w:object>
            </w:r>
            <w:r w:rsidRPr="006629C8">
              <w:t xml:space="preserve">  </w:t>
            </w:r>
            <w:r>
              <w:rPr>
                <w:iCs/>
                <w:kern w:val="24"/>
              </w:rPr>
              <w:t>Regulatory requirements</w:t>
            </w:r>
          </w:p>
          <w:p w14:paraId="5FB89AD5" w14:textId="55D3FC55" w:rsidR="00E71C39" w:rsidRPr="00CD242D" w:rsidRDefault="00E71C39" w:rsidP="00E71C39">
            <w:pPr>
              <w:pStyle w:val="NormalArial"/>
              <w:spacing w:before="120"/>
              <w:rPr>
                <w:rFonts w:cs="Arial"/>
                <w:color w:val="000000"/>
              </w:rPr>
            </w:pPr>
            <w:r w:rsidRPr="006629C8">
              <w:object w:dxaOrig="225" w:dyaOrig="225" w14:anchorId="52A53E32">
                <v:shape id="_x0000_i1087" type="#_x0000_t75" style="width:15.6pt;height:15pt" o:ole="">
                  <v:imagedata r:id="rId9" o:title=""/>
                </v:shape>
                <w:control r:id="rId17" w:name="TextBox15" w:shapeid="_x0000_i108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7A6DC6CA" w:rsidR="00625E5D" w:rsidRPr="008D0E4E" w:rsidRDefault="00EE05B9" w:rsidP="00625E5D">
            <w:pPr>
              <w:pStyle w:val="NormalArial"/>
              <w:spacing w:before="120" w:after="120"/>
            </w:pPr>
            <w:r>
              <w:t>This NPRR is designed to satisfy the regulatory requirement for establishing DRRS within the suite of Ancillary Services procured by ERCOT.</w:t>
            </w:r>
          </w:p>
        </w:tc>
      </w:tr>
      <w:tr w:rsidR="008B5011" w:rsidRPr="000E3B73" w14:paraId="64EF9A5E"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85351E" w14:textId="77777777" w:rsidR="008B5011" w:rsidRPr="00450880" w:rsidRDefault="008B5011"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3ABB8" w14:textId="75712F78" w:rsidR="008B5011" w:rsidRPr="00F318C5" w:rsidRDefault="008B5011" w:rsidP="009F1A94">
            <w:pPr>
              <w:pStyle w:val="NormalArial"/>
              <w:spacing w:before="120" w:after="120"/>
            </w:pPr>
            <w:r w:rsidRPr="00F318C5">
              <w:t xml:space="preserve">On </w:t>
            </w:r>
            <w:r>
              <w:t>10/12</w:t>
            </w:r>
            <w:r w:rsidRPr="00F318C5">
              <w:t xml:space="preserve">/23, PRS voted unanimously </w:t>
            </w:r>
            <w:r w:rsidR="00CB115F">
              <w:t>t</w:t>
            </w:r>
            <w:r w:rsidR="00CB115F" w:rsidRPr="00CB115F">
              <w:t>o grant NPRR1203 Urgent status; to recommend approval of NPRR1203 as amended by the 10/12/23 ERCOT comments as revised by PRS; and to forward to TAC NPRR1203 and the 9/27/23 Impact Analysis with a recommended priority of 2023 and rank of 370</w:t>
            </w:r>
            <w:r w:rsidRPr="00F318C5">
              <w:t xml:space="preserve">.  </w:t>
            </w:r>
            <w:r>
              <w:t>All Market Segments participated in the vote.</w:t>
            </w:r>
          </w:p>
        </w:tc>
      </w:tr>
      <w:tr w:rsidR="008B5011" w:rsidRPr="000E3B73" w14:paraId="4FA615C2"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01F0E6" w14:textId="77777777" w:rsidR="008B5011" w:rsidRPr="00450880" w:rsidRDefault="008B5011"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37EDA" w14:textId="77E80235" w:rsidR="008B5011" w:rsidRPr="00F318C5" w:rsidRDefault="008B5011" w:rsidP="009F1A94">
            <w:pPr>
              <w:pStyle w:val="NormalArial"/>
              <w:spacing w:before="120" w:after="120"/>
            </w:pPr>
            <w:r w:rsidRPr="00F318C5">
              <w:t xml:space="preserve">On </w:t>
            </w:r>
            <w:r>
              <w:t>10/12</w:t>
            </w:r>
            <w:r w:rsidRPr="00F318C5">
              <w:t xml:space="preserve">/23, </w:t>
            </w:r>
            <w:r>
              <w:t>ERCOT Staff provided an overview of NPRR1203 and the request for urgent status.</w:t>
            </w:r>
            <w:r w:rsidR="00CB115F">
              <w:t xml:space="preserve">  Participants discussed the 10/11/23 ERCOT comments as an acceptable formal commitment to development of a longer-term solution for DRRS as a standalone Ancillary Service outside of NPRR1203’s short-term solution. </w:t>
            </w:r>
          </w:p>
        </w:tc>
      </w:tr>
    </w:tbl>
    <w:p w14:paraId="319DA5E5" w14:textId="77777777" w:rsidR="008B5011" w:rsidRDefault="008B5011" w:rsidP="008B501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B5011" w:rsidRPr="00895AB9" w14:paraId="6C3BC6D2" w14:textId="77777777" w:rsidTr="009F1A94">
        <w:trPr>
          <w:trHeight w:val="432"/>
        </w:trPr>
        <w:tc>
          <w:tcPr>
            <w:tcW w:w="10440" w:type="dxa"/>
            <w:gridSpan w:val="2"/>
            <w:shd w:val="clear" w:color="auto" w:fill="FFFFFF"/>
            <w:vAlign w:val="center"/>
          </w:tcPr>
          <w:p w14:paraId="07F20F26" w14:textId="77777777" w:rsidR="008B5011" w:rsidRPr="00895AB9" w:rsidRDefault="008B5011" w:rsidP="009F1A94">
            <w:pPr>
              <w:pStyle w:val="NormalArial"/>
              <w:ind w:hanging="2"/>
              <w:jc w:val="center"/>
              <w:rPr>
                <w:b/>
              </w:rPr>
            </w:pPr>
            <w:r>
              <w:rPr>
                <w:b/>
              </w:rPr>
              <w:t>Opinions</w:t>
            </w:r>
          </w:p>
        </w:tc>
      </w:tr>
      <w:tr w:rsidR="008B5011" w:rsidRPr="00550B01" w14:paraId="573695A2" w14:textId="77777777" w:rsidTr="009F1A94">
        <w:trPr>
          <w:trHeight w:val="432"/>
        </w:trPr>
        <w:tc>
          <w:tcPr>
            <w:tcW w:w="2880" w:type="dxa"/>
            <w:shd w:val="clear" w:color="auto" w:fill="FFFFFF"/>
            <w:vAlign w:val="center"/>
          </w:tcPr>
          <w:p w14:paraId="4C4751F6" w14:textId="77777777" w:rsidR="008B5011" w:rsidRPr="00F6614D" w:rsidRDefault="008B5011" w:rsidP="009F1A94">
            <w:pPr>
              <w:pStyle w:val="Header"/>
              <w:ind w:hanging="2"/>
            </w:pPr>
            <w:r w:rsidRPr="00F6614D">
              <w:t>Credit Review</w:t>
            </w:r>
          </w:p>
        </w:tc>
        <w:tc>
          <w:tcPr>
            <w:tcW w:w="7560" w:type="dxa"/>
            <w:vAlign w:val="center"/>
          </w:tcPr>
          <w:p w14:paraId="672024F4" w14:textId="77777777" w:rsidR="008B5011" w:rsidRPr="00550B01" w:rsidRDefault="008B5011" w:rsidP="009F1A94">
            <w:pPr>
              <w:pStyle w:val="NormalArial"/>
              <w:spacing w:before="120" w:after="120"/>
              <w:ind w:hanging="2"/>
            </w:pPr>
            <w:r w:rsidRPr="00550B01">
              <w:t>To be determined</w:t>
            </w:r>
          </w:p>
        </w:tc>
      </w:tr>
      <w:tr w:rsidR="008B5011" w:rsidRPr="00F6614D" w14:paraId="1B8B9AA9" w14:textId="77777777" w:rsidTr="009F1A94">
        <w:trPr>
          <w:trHeight w:val="432"/>
        </w:trPr>
        <w:tc>
          <w:tcPr>
            <w:tcW w:w="2880" w:type="dxa"/>
            <w:shd w:val="clear" w:color="auto" w:fill="FFFFFF"/>
            <w:vAlign w:val="center"/>
          </w:tcPr>
          <w:p w14:paraId="64173E64" w14:textId="77777777" w:rsidR="008B5011" w:rsidRPr="00F6614D" w:rsidRDefault="008B5011" w:rsidP="009F1A94">
            <w:pPr>
              <w:pStyle w:val="Header"/>
              <w:ind w:hanging="2"/>
            </w:pPr>
            <w:r>
              <w:t xml:space="preserve">Independent Market Monitor </w:t>
            </w:r>
            <w:r w:rsidRPr="00F6614D">
              <w:t>Opinion</w:t>
            </w:r>
          </w:p>
        </w:tc>
        <w:tc>
          <w:tcPr>
            <w:tcW w:w="7560" w:type="dxa"/>
            <w:vAlign w:val="center"/>
          </w:tcPr>
          <w:p w14:paraId="6AC17AA9" w14:textId="77777777" w:rsidR="008B5011" w:rsidRPr="00F6614D" w:rsidRDefault="008B5011" w:rsidP="009F1A94">
            <w:pPr>
              <w:pStyle w:val="NormalArial"/>
              <w:spacing w:before="120" w:after="120"/>
              <w:ind w:hanging="2"/>
              <w:rPr>
                <w:b/>
                <w:bCs/>
              </w:rPr>
            </w:pPr>
            <w:r w:rsidRPr="00550B01">
              <w:t>To be determined</w:t>
            </w:r>
          </w:p>
        </w:tc>
      </w:tr>
      <w:tr w:rsidR="008B5011" w:rsidRPr="00F6614D" w14:paraId="40DC41FC" w14:textId="77777777" w:rsidTr="009F1A94">
        <w:trPr>
          <w:trHeight w:val="432"/>
        </w:trPr>
        <w:tc>
          <w:tcPr>
            <w:tcW w:w="2880" w:type="dxa"/>
            <w:shd w:val="clear" w:color="auto" w:fill="FFFFFF"/>
            <w:vAlign w:val="center"/>
          </w:tcPr>
          <w:p w14:paraId="55B90322" w14:textId="77777777" w:rsidR="008B5011" w:rsidRPr="00F6614D" w:rsidRDefault="008B5011" w:rsidP="009F1A94">
            <w:pPr>
              <w:pStyle w:val="Header"/>
              <w:ind w:hanging="2"/>
            </w:pPr>
            <w:r w:rsidRPr="00F6614D">
              <w:t>ERCOT Opinion</w:t>
            </w:r>
          </w:p>
        </w:tc>
        <w:tc>
          <w:tcPr>
            <w:tcW w:w="7560" w:type="dxa"/>
            <w:vAlign w:val="center"/>
          </w:tcPr>
          <w:p w14:paraId="35BA22F8" w14:textId="77777777" w:rsidR="008B5011" w:rsidRPr="00F6614D" w:rsidRDefault="008B5011" w:rsidP="009F1A94">
            <w:pPr>
              <w:pStyle w:val="NormalArial"/>
              <w:spacing w:before="120" w:after="120"/>
              <w:ind w:hanging="2"/>
              <w:rPr>
                <w:b/>
                <w:bCs/>
              </w:rPr>
            </w:pPr>
            <w:r w:rsidRPr="00550B01">
              <w:t>To be determined</w:t>
            </w:r>
          </w:p>
        </w:tc>
      </w:tr>
      <w:tr w:rsidR="008B5011" w:rsidRPr="00F6614D" w14:paraId="15A9EDA4" w14:textId="77777777" w:rsidTr="009F1A94">
        <w:trPr>
          <w:trHeight w:val="432"/>
        </w:trPr>
        <w:tc>
          <w:tcPr>
            <w:tcW w:w="2880" w:type="dxa"/>
            <w:shd w:val="clear" w:color="auto" w:fill="FFFFFF"/>
            <w:vAlign w:val="center"/>
          </w:tcPr>
          <w:p w14:paraId="5CDC3BBC" w14:textId="77777777" w:rsidR="008B5011" w:rsidRPr="00F6614D" w:rsidRDefault="008B5011" w:rsidP="009F1A94">
            <w:pPr>
              <w:pStyle w:val="Header"/>
              <w:ind w:hanging="2"/>
            </w:pPr>
            <w:r w:rsidRPr="00F6614D">
              <w:lastRenderedPageBreak/>
              <w:t>ERCOT Market Impact Statement</w:t>
            </w:r>
          </w:p>
        </w:tc>
        <w:tc>
          <w:tcPr>
            <w:tcW w:w="7560" w:type="dxa"/>
            <w:vAlign w:val="center"/>
          </w:tcPr>
          <w:p w14:paraId="07EC7750" w14:textId="77777777" w:rsidR="008B5011" w:rsidRPr="00F6614D" w:rsidRDefault="008B5011" w:rsidP="009F1A94">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14A99CF" w:rsidR="009A3772" w:rsidRDefault="005940BE">
            <w:pPr>
              <w:pStyle w:val="NormalArial"/>
            </w:pPr>
            <w:r>
              <w:t>David Maggio</w:t>
            </w:r>
            <w:r w:rsidR="008D0E4E">
              <w:t xml:space="preserve"> /</w:t>
            </w:r>
            <w:r>
              <w:t xml:space="preserve"> Jeff Billo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C37A9F3" w:rsidR="009A3772" w:rsidRDefault="000D1362">
            <w:pPr>
              <w:pStyle w:val="NormalArial"/>
            </w:pPr>
            <w:hyperlink r:id="rId18" w:history="1">
              <w:r w:rsidR="005940BE" w:rsidRPr="005E40D6">
                <w:rPr>
                  <w:rStyle w:val="Hyperlink"/>
                </w:rPr>
                <w:t>David.Maggio@ercot.com</w:t>
              </w:r>
            </w:hyperlink>
            <w:r w:rsidR="008D0E4E">
              <w:t xml:space="preserve"> / </w:t>
            </w:r>
            <w:hyperlink r:id="rId19" w:history="1">
              <w:r w:rsidR="005940BE" w:rsidRPr="005E40D6">
                <w:rPr>
                  <w:rStyle w:val="Hyperlink"/>
                </w:rPr>
                <w:t>Jeff.Billo@ercot.com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9F4B958" w:rsidR="009A3772" w:rsidRDefault="005940BE">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D36FB5F" w:rsidR="009A3772" w:rsidRDefault="005940BE">
            <w:pPr>
              <w:pStyle w:val="NormalArial"/>
            </w:pPr>
            <w:r>
              <w:t>773-458-3215</w:t>
            </w:r>
            <w:r w:rsidR="008D0E4E">
              <w:t xml:space="preserve"> / </w:t>
            </w:r>
            <w:r>
              <w:t>512-248-6334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023DC20" w:rsidR="009A3772" w:rsidRDefault="005940BE">
            <w:pPr>
              <w:pStyle w:val="NormalArial"/>
            </w:pPr>
            <w:r>
              <w:t>N</w:t>
            </w:r>
            <w:r w:rsidR="008D0E4E">
              <w:t>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C52CF74" w:rsidR="009A3772" w:rsidRPr="00D56D61" w:rsidRDefault="00B91BC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C10078" w:rsidR="009A3772" w:rsidRPr="00D56D61" w:rsidRDefault="000D1362">
            <w:pPr>
              <w:pStyle w:val="NormalArial"/>
            </w:pPr>
            <w:hyperlink r:id="rId20" w:history="1">
              <w:r w:rsidR="00B91BC4" w:rsidRPr="0011121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EC74510" w:rsidR="009A3772" w:rsidRDefault="00B91BC4">
            <w:pPr>
              <w:pStyle w:val="NormalArial"/>
            </w:pPr>
            <w:r>
              <w:t>512-248-6464</w:t>
            </w:r>
          </w:p>
        </w:tc>
      </w:tr>
    </w:tbl>
    <w:p w14:paraId="0C04488C" w14:textId="77777777" w:rsidR="008B5011" w:rsidRDefault="008B5011" w:rsidP="008B5011">
      <w:pPr>
        <w:tabs>
          <w:tab w:val="num" w:pos="0"/>
        </w:tabs>
        <w:rPr>
          <w:rFonts w:ascii="Arial" w:hAnsi="Arial" w:cs="Arial"/>
        </w:rPr>
      </w:pPr>
      <w:bookmarkStart w:id="0" w:name="_Hlk147917651"/>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B5011" w14:paraId="494C34C8"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FE7CC" w14:textId="77777777" w:rsidR="008B5011" w:rsidRDefault="008B5011" w:rsidP="009F1A94">
            <w:pPr>
              <w:pStyle w:val="NormalArial"/>
              <w:ind w:hanging="2"/>
              <w:jc w:val="center"/>
              <w:rPr>
                <w:b/>
              </w:rPr>
            </w:pPr>
            <w:r>
              <w:rPr>
                <w:b/>
              </w:rPr>
              <w:t>Comments Received</w:t>
            </w:r>
          </w:p>
        </w:tc>
      </w:tr>
      <w:tr w:rsidR="008B5011" w14:paraId="16F2E9E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1B4ED" w14:textId="77777777" w:rsidR="008B5011" w:rsidRDefault="008B5011"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D69A86" w14:textId="77777777" w:rsidR="008B5011" w:rsidRDefault="008B5011" w:rsidP="009F1A94">
            <w:pPr>
              <w:pStyle w:val="NormalArial"/>
              <w:ind w:hanging="2"/>
              <w:rPr>
                <w:b/>
              </w:rPr>
            </w:pPr>
            <w:r>
              <w:rPr>
                <w:b/>
              </w:rPr>
              <w:t>Comment Summary</w:t>
            </w:r>
          </w:p>
        </w:tc>
      </w:tr>
      <w:tr w:rsidR="008B5011" w14:paraId="6E35AF8B"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036FD4" w14:textId="2DCF3E15" w:rsidR="008B5011" w:rsidRDefault="008B5011" w:rsidP="009F1A94">
            <w:pPr>
              <w:pStyle w:val="Header"/>
              <w:rPr>
                <w:b w:val="0"/>
                <w:bCs w:val="0"/>
              </w:rPr>
            </w:pPr>
            <w:r>
              <w:rPr>
                <w:b w:val="0"/>
                <w:bCs w:val="0"/>
              </w:rPr>
              <w:t>TIEC 100923</w:t>
            </w:r>
          </w:p>
        </w:tc>
        <w:tc>
          <w:tcPr>
            <w:tcW w:w="7560" w:type="dxa"/>
            <w:tcBorders>
              <w:top w:val="single" w:sz="4" w:space="0" w:color="auto"/>
              <w:left w:val="single" w:sz="4" w:space="0" w:color="auto"/>
              <w:bottom w:val="single" w:sz="4" w:space="0" w:color="auto"/>
              <w:right w:val="single" w:sz="4" w:space="0" w:color="auto"/>
            </w:tcBorders>
            <w:vAlign w:val="center"/>
          </w:tcPr>
          <w:p w14:paraId="1EE5BAA3" w14:textId="4066ABD0" w:rsidR="008B5011" w:rsidRDefault="008B5011" w:rsidP="009F1A94">
            <w:pPr>
              <w:pStyle w:val="NormalArial"/>
              <w:spacing w:before="120" w:after="120"/>
              <w:ind w:hanging="2"/>
            </w:pPr>
            <w:r>
              <w:t>Proposed revisions to impose a deadline for submittal of a subsequent NPRR to replace NPRR1203 with a standalone Ancillary Service for DRRS, rather than a subset of Non-Spin</w:t>
            </w:r>
          </w:p>
        </w:tc>
      </w:tr>
      <w:tr w:rsidR="00573A37" w14:paraId="6CA92C6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64DB8A" w14:textId="6DBD6000" w:rsidR="00573A37" w:rsidRDefault="00573A37" w:rsidP="009F1A94">
            <w:pPr>
              <w:pStyle w:val="Header"/>
              <w:rPr>
                <w:b w:val="0"/>
                <w:bCs w:val="0"/>
              </w:rPr>
            </w:pPr>
            <w:r>
              <w:rPr>
                <w:b w:val="0"/>
                <w:bCs w:val="0"/>
              </w:rPr>
              <w:t>Sierra Club 101123</w:t>
            </w:r>
          </w:p>
        </w:tc>
        <w:tc>
          <w:tcPr>
            <w:tcW w:w="7560" w:type="dxa"/>
            <w:tcBorders>
              <w:top w:val="single" w:sz="4" w:space="0" w:color="auto"/>
              <w:left w:val="single" w:sz="4" w:space="0" w:color="auto"/>
              <w:bottom w:val="single" w:sz="4" w:space="0" w:color="auto"/>
              <w:right w:val="single" w:sz="4" w:space="0" w:color="auto"/>
            </w:tcBorders>
            <w:vAlign w:val="center"/>
          </w:tcPr>
          <w:p w14:paraId="6546EAC3" w14:textId="0ADB49DA" w:rsidR="00573A37" w:rsidRDefault="00573A37" w:rsidP="009F1A94">
            <w:pPr>
              <w:pStyle w:val="NormalArial"/>
              <w:spacing w:before="120" w:after="120"/>
              <w:ind w:hanging="2"/>
            </w:pPr>
            <w:r>
              <w:t>Proposed additional revisions to the 10/9/23 TIEC comments requiring the standalone DRRS Ancillary Service be open to Controllable Load Resources and Energy Storage Resources (ESRs)</w:t>
            </w:r>
          </w:p>
        </w:tc>
      </w:tr>
      <w:tr w:rsidR="00BA337F" w14:paraId="7E4BF2D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90A74" w14:textId="29A6D761" w:rsidR="00BA337F" w:rsidRDefault="00BA337F" w:rsidP="009F1A94">
            <w:pPr>
              <w:pStyle w:val="Header"/>
              <w:rPr>
                <w:b w:val="0"/>
                <w:bCs w:val="0"/>
              </w:rPr>
            </w:pPr>
            <w:r>
              <w:rPr>
                <w:b w:val="0"/>
                <w:bCs w:val="0"/>
              </w:rPr>
              <w:t>ERCOT 101223</w:t>
            </w:r>
          </w:p>
        </w:tc>
        <w:tc>
          <w:tcPr>
            <w:tcW w:w="7560" w:type="dxa"/>
            <w:tcBorders>
              <w:top w:val="single" w:sz="4" w:space="0" w:color="auto"/>
              <w:left w:val="single" w:sz="4" w:space="0" w:color="auto"/>
              <w:bottom w:val="single" w:sz="4" w:space="0" w:color="auto"/>
              <w:right w:val="single" w:sz="4" w:space="0" w:color="auto"/>
            </w:tcBorders>
            <w:vAlign w:val="center"/>
          </w:tcPr>
          <w:p w14:paraId="7DE2BBCF" w14:textId="14D84BFF" w:rsidR="00BA337F" w:rsidRDefault="00BA337F" w:rsidP="009F1A94">
            <w:pPr>
              <w:pStyle w:val="NormalArial"/>
              <w:spacing w:before="120" w:after="120"/>
              <w:ind w:hanging="2"/>
            </w:pPr>
            <w:r>
              <w:t>Committed</w:t>
            </w:r>
            <w:r w:rsidRPr="00BA337F">
              <w:t xml:space="preserve"> to develop a standalone DRRS Ancillary Service at a time that aligns with the delivery of RTC</w:t>
            </w:r>
            <w:r>
              <w:t xml:space="preserve"> and to </w:t>
            </w:r>
            <w:r w:rsidRPr="00BA337F">
              <w:t>propose an OKR to capture this commitment.</w:t>
            </w:r>
          </w:p>
        </w:tc>
      </w:tr>
      <w:tr w:rsidR="00CB115F" w14:paraId="39908D88"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400DA3" w14:textId="3597DC2B" w:rsidR="00CB115F" w:rsidRDefault="00CB115F" w:rsidP="009F1A94">
            <w:pPr>
              <w:pStyle w:val="Header"/>
              <w:rPr>
                <w:b w:val="0"/>
                <w:bCs w:val="0"/>
              </w:rPr>
            </w:pPr>
            <w:r>
              <w:rPr>
                <w:b w:val="0"/>
                <w:bCs w:val="0"/>
              </w:rPr>
              <w:t>Voltus 101223</w:t>
            </w:r>
          </w:p>
        </w:tc>
        <w:tc>
          <w:tcPr>
            <w:tcW w:w="7560" w:type="dxa"/>
            <w:tcBorders>
              <w:top w:val="single" w:sz="4" w:space="0" w:color="auto"/>
              <w:left w:val="single" w:sz="4" w:space="0" w:color="auto"/>
              <w:bottom w:val="single" w:sz="4" w:space="0" w:color="auto"/>
              <w:right w:val="single" w:sz="4" w:space="0" w:color="auto"/>
            </w:tcBorders>
            <w:vAlign w:val="center"/>
          </w:tcPr>
          <w:p w14:paraId="5C5810FC" w14:textId="0F143444" w:rsidR="00CB115F" w:rsidRDefault="00CB115F" w:rsidP="009F1A94">
            <w:pPr>
              <w:pStyle w:val="NormalArial"/>
              <w:spacing w:before="120" w:after="120"/>
              <w:ind w:hanging="2"/>
            </w:pPr>
            <w:r>
              <w:t>Proposed additional revisions to the 10/11/23 Sierra Club comments requiring the standalone DRRS Ancillary Service be open to all Load Resources</w:t>
            </w:r>
          </w:p>
        </w:tc>
      </w:tr>
      <w:bookmarkEnd w:id="0"/>
    </w:tbl>
    <w:p w14:paraId="650535E0" w14:textId="77777777" w:rsidR="00AE670C" w:rsidRDefault="00AE670C" w:rsidP="00AE67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670C" w14:paraId="1692230C" w14:textId="77777777" w:rsidTr="005B4DDB">
        <w:trPr>
          <w:trHeight w:val="350"/>
        </w:trPr>
        <w:tc>
          <w:tcPr>
            <w:tcW w:w="10440" w:type="dxa"/>
            <w:tcBorders>
              <w:bottom w:val="single" w:sz="4" w:space="0" w:color="auto"/>
            </w:tcBorders>
            <w:shd w:val="clear" w:color="auto" w:fill="FFFFFF"/>
            <w:vAlign w:val="center"/>
          </w:tcPr>
          <w:p w14:paraId="13F0C3BF" w14:textId="77777777" w:rsidR="00AE670C" w:rsidRDefault="00AE670C" w:rsidP="005B4DDB">
            <w:pPr>
              <w:pStyle w:val="Header"/>
              <w:jc w:val="center"/>
            </w:pPr>
            <w:r>
              <w:t>Market Rules Notes</w:t>
            </w:r>
          </w:p>
        </w:tc>
      </w:tr>
    </w:tbl>
    <w:p w14:paraId="7F5740B9" w14:textId="77777777" w:rsidR="00AE670C" w:rsidRDefault="00AE670C" w:rsidP="00AE670C">
      <w:pPr>
        <w:tabs>
          <w:tab w:val="num" w:pos="0"/>
        </w:tabs>
        <w:spacing w:before="120" w:after="120"/>
        <w:rPr>
          <w:rFonts w:ascii="Arial" w:hAnsi="Arial" w:cs="Arial"/>
        </w:rPr>
      </w:pPr>
      <w:r>
        <w:rPr>
          <w:rFonts w:ascii="Arial" w:hAnsi="Arial" w:cs="Arial"/>
        </w:rPr>
        <w:lastRenderedPageBreak/>
        <w:t>Please note that the following NPRR(s) also propose revisions to the following section(s):</w:t>
      </w:r>
    </w:p>
    <w:p w14:paraId="56B38A1C" w14:textId="74C754E0" w:rsidR="00106F8D" w:rsidRDefault="00106F8D" w:rsidP="00106F8D">
      <w:pPr>
        <w:numPr>
          <w:ilvl w:val="0"/>
          <w:numId w:val="45"/>
        </w:numPr>
        <w:rPr>
          <w:rFonts w:ascii="Arial" w:hAnsi="Arial" w:cs="Arial"/>
        </w:rPr>
      </w:pPr>
      <w:r>
        <w:rPr>
          <w:rFonts w:ascii="Arial" w:hAnsi="Arial" w:cs="Arial"/>
        </w:rPr>
        <w:t xml:space="preserve">NPRR1171, </w:t>
      </w:r>
      <w:r w:rsidRPr="00106F8D">
        <w:rPr>
          <w:rFonts w:ascii="Arial" w:hAnsi="Arial" w:cs="Arial"/>
        </w:rPr>
        <w:t>Requirements for DGRs and DESRs on Circuits Subject to Load Shedding</w:t>
      </w:r>
    </w:p>
    <w:p w14:paraId="40C62EE9" w14:textId="4C73E4A9" w:rsidR="00106F8D" w:rsidRPr="003936E7" w:rsidRDefault="00106F8D" w:rsidP="00106F8D">
      <w:pPr>
        <w:numPr>
          <w:ilvl w:val="1"/>
          <w:numId w:val="45"/>
        </w:numPr>
        <w:spacing w:after="120"/>
        <w:rPr>
          <w:rFonts w:ascii="Arial" w:hAnsi="Arial" w:cs="Arial"/>
        </w:rPr>
      </w:pPr>
      <w:r>
        <w:rPr>
          <w:rFonts w:ascii="Arial" w:hAnsi="Arial" w:cs="Arial"/>
        </w:rPr>
        <w:t>Section 3.16</w:t>
      </w:r>
    </w:p>
    <w:p w14:paraId="600A050E" w14:textId="034BCDEE" w:rsidR="00106F8D" w:rsidRDefault="00106F8D" w:rsidP="00106F8D">
      <w:pPr>
        <w:numPr>
          <w:ilvl w:val="0"/>
          <w:numId w:val="45"/>
        </w:numPr>
        <w:rPr>
          <w:rFonts w:ascii="Arial" w:hAnsi="Arial" w:cs="Arial"/>
        </w:rPr>
      </w:pPr>
      <w:r>
        <w:rPr>
          <w:rFonts w:ascii="Arial" w:hAnsi="Arial" w:cs="Arial"/>
        </w:rPr>
        <w:t xml:space="preserve">NPRR1172, </w:t>
      </w:r>
      <w:r w:rsidRPr="00106F8D">
        <w:rPr>
          <w:rFonts w:ascii="Arial" w:hAnsi="Arial" w:cs="Arial"/>
        </w:rPr>
        <w:t>Fuel Adder Definition, Mitigated Offer Caps, and RUC Clawback</w:t>
      </w:r>
    </w:p>
    <w:p w14:paraId="7B70C220" w14:textId="54C26BA6" w:rsidR="00106F8D" w:rsidRPr="00567585" w:rsidRDefault="00106F8D" w:rsidP="00106F8D">
      <w:pPr>
        <w:numPr>
          <w:ilvl w:val="1"/>
          <w:numId w:val="45"/>
        </w:numPr>
        <w:spacing w:after="120"/>
        <w:rPr>
          <w:rFonts w:ascii="Arial" w:hAnsi="Arial" w:cs="Arial"/>
        </w:rPr>
      </w:pPr>
      <w:r w:rsidRPr="00567585">
        <w:rPr>
          <w:rFonts w:ascii="Arial" w:hAnsi="Arial" w:cs="Arial"/>
        </w:rPr>
        <w:t>Section 5.5.2</w:t>
      </w:r>
    </w:p>
    <w:p w14:paraId="37298D81" w14:textId="4CE57E1D" w:rsidR="00106F8D" w:rsidRDefault="00106F8D" w:rsidP="00106F8D">
      <w:pPr>
        <w:numPr>
          <w:ilvl w:val="0"/>
          <w:numId w:val="45"/>
        </w:numPr>
        <w:rPr>
          <w:rFonts w:ascii="Arial" w:hAnsi="Arial" w:cs="Arial"/>
        </w:rPr>
      </w:pPr>
      <w:r>
        <w:rPr>
          <w:rFonts w:ascii="Arial" w:hAnsi="Arial" w:cs="Arial"/>
        </w:rPr>
        <w:t xml:space="preserve">NPRR1183, </w:t>
      </w:r>
      <w:r w:rsidRPr="00106F8D">
        <w:rPr>
          <w:rFonts w:ascii="Arial" w:hAnsi="Arial" w:cs="Arial"/>
        </w:rPr>
        <w:t>ECEII Definition Clarification and Updates to Posting Rules for Certain Documents without ECEII</w:t>
      </w:r>
    </w:p>
    <w:p w14:paraId="502659FD" w14:textId="77777777" w:rsidR="00106F8D" w:rsidRPr="003936E7" w:rsidRDefault="00106F8D" w:rsidP="00106F8D">
      <w:pPr>
        <w:numPr>
          <w:ilvl w:val="1"/>
          <w:numId w:val="45"/>
        </w:numPr>
        <w:spacing w:after="120"/>
        <w:rPr>
          <w:rFonts w:ascii="Arial" w:hAnsi="Arial" w:cs="Arial"/>
        </w:rPr>
      </w:pPr>
      <w:r>
        <w:rPr>
          <w:rFonts w:ascii="Arial" w:hAnsi="Arial" w:cs="Arial"/>
        </w:rPr>
        <w:t>Section 3.16</w:t>
      </w:r>
    </w:p>
    <w:p w14:paraId="21DF1E1F" w14:textId="6FFAE707" w:rsidR="00AE670C" w:rsidRDefault="00AE670C" w:rsidP="00AE670C">
      <w:pPr>
        <w:numPr>
          <w:ilvl w:val="0"/>
          <w:numId w:val="45"/>
        </w:numPr>
        <w:rPr>
          <w:rFonts w:ascii="Arial" w:hAnsi="Arial" w:cs="Arial"/>
        </w:rPr>
      </w:pPr>
      <w:r>
        <w:rPr>
          <w:rFonts w:ascii="Arial" w:hAnsi="Arial" w:cs="Arial"/>
        </w:rPr>
        <w:t xml:space="preserve">NPRR1186, </w:t>
      </w:r>
      <w:r w:rsidRPr="00AE670C">
        <w:rPr>
          <w:rFonts w:ascii="Arial" w:hAnsi="Arial" w:cs="Arial"/>
        </w:rPr>
        <w:t>Improvements Prior to the RTC+B Project for Better ESR State of Charge Awareness, Accounting, and Monitoring</w:t>
      </w:r>
    </w:p>
    <w:p w14:paraId="07933FA4" w14:textId="56FA22C8" w:rsidR="00AE670C" w:rsidRPr="00567585" w:rsidRDefault="00AE670C" w:rsidP="00106F8D">
      <w:pPr>
        <w:numPr>
          <w:ilvl w:val="1"/>
          <w:numId w:val="45"/>
        </w:numPr>
        <w:rPr>
          <w:rFonts w:ascii="Arial" w:hAnsi="Arial" w:cs="Arial"/>
        </w:rPr>
      </w:pPr>
      <w:r w:rsidRPr="00567585">
        <w:rPr>
          <w:rFonts w:ascii="Arial" w:hAnsi="Arial" w:cs="Arial"/>
        </w:rPr>
        <w:t>Section 3.9.1</w:t>
      </w:r>
    </w:p>
    <w:p w14:paraId="55152DC5" w14:textId="32D9AB29" w:rsidR="00106F8D" w:rsidRPr="00567585" w:rsidRDefault="00106F8D" w:rsidP="00AE670C">
      <w:pPr>
        <w:numPr>
          <w:ilvl w:val="1"/>
          <w:numId w:val="45"/>
        </w:numPr>
        <w:spacing w:after="120"/>
        <w:rPr>
          <w:rFonts w:ascii="Arial" w:hAnsi="Arial" w:cs="Arial"/>
        </w:rPr>
      </w:pPr>
      <w:r w:rsidRPr="00567585">
        <w:rPr>
          <w:rFonts w:ascii="Arial" w:hAnsi="Arial" w:cs="Arial"/>
        </w:rPr>
        <w:t>Section 5.5.2</w:t>
      </w:r>
    </w:p>
    <w:p w14:paraId="416A4E37" w14:textId="77777777" w:rsidR="00106F8D" w:rsidRDefault="00106F8D" w:rsidP="00106F8D">
      <w:pPr>
        <w:numPr>
          <w:ilvl w:val="0"/>
          <w:numId w:val="45"/>
        </w:numPr>
        <w:rPr>
          <w:rFonts w:ascii="Arial" w:hAnsi="Arial" w:cs="Arial"/>
        </w:rPr>
      </w:pPr>
      <w:r>
        <w:rPr>
          <w:rFonts w:ascii="Arial" w:hAnsi="Arial" w:cs="Arial"/>
        </w:rPr>
        <w:t xml:space="preserve">NPRR1188, </w:t>
      </w:r>
      <w:r w:rsidRPr="00AE670C">
        <w:rPr>
          <w:rFonts w:ascii="Arial" w:hAnsi="Arial" w:cs="Arial"/>
        </w:rPr>
        <w:t>Implement Nodal Dispatch and Energy Settlement for Controllable Load Resources</w:t>
      </w:r>
    </w:p>
    <w:p w14:paraId="2647583E" w14:textId="0E27CD59" w:rsidR="00106F8D" w:rsidRPr="00567585" w:rsidRDefault="00106F8D" w:rsidP="00106F8D">
      <w:pPr>
        <w:numPr>
          <w:ilvl w:val="1"/>
          <w:numId w:val="45"/>
        </w:numPr>
        <w:rPr>
          <w:rFonts w:ascii="Arial" w:hAnsi="Arial" w:cs="Arial"/>
        </w:rPr>
      </w:pPr>
      <w:r w:rsidRPr="00567585">
        <w:rPr>
          <w:rFonts w:ascii="Arial" w:hAnsi="Arial" w:cs="Arial"/>
        </w:rPr>
        <w:t>Section 3.9.1</w:t>
      </w:r>
    </w:p>
    <w:p w14:paraId="27FD976B" w14:textId="150BAC16" w:rsidR="00106F8D" w:rsidRDefault="00106F8D" w:rsidP="00106F8D">
      <w:pPr>
        <w:numPr>
          <w:ilvl w:val="1"/>
          <w:numId w:val="45"/>
        </w:numPr>
        <w:rPr>
          <w:rFonts w:ascii="Arial" w:hAnsi="Arial" w:cs="Arial"/>
        </w:rPr>
      </w:pPr>
      <w:r>
        <w:rPr>
          <w:rFonts w:ascii="Arial" w:hAnsi="Arial" w:cs="Arial"/>
        </w:rPr>
        <w:t>Section 6.5.7.5</w:t>
      </w:r>
    </w:p>
    <w:p w14:paraId="7BD58A73" w14:textId="066E0AFF" w:rsidR="00106F8D" w:rsidRDefault="00106F8D" w:rsidP="00106F8D">
      <w:pPr>
        <w:numPr>
          <w:ilvl w:val="1"/>
          <w:numId w:val="45"/>
        </w:numPr>
        <w:rPr>
          <w:rFonts w:ascii="Arial" w:hAnsi="Arial" w:cs="Arial"/>
        </w:rPr>
      </w:pPr>
      <w:r>
        <w:rPr>
          <w:rFonts w:ascii="Arial" w:hAnsi="Arial" w:cs="Arial"/>
        </w:rPr>
        <w:t>Section 6.5.7.6.2.3</w:t>
      </w:r>
    </w:p>
    <w:p w14:paraId="46A87F13" w14:textId="456723BF" w:rsidR="00106F8D" w:rsidRPr="00AE670C" w:rsidRDefault="00106F8D" w:rsidP="00106F8D">
      <w:pPr>
        <w:numPr>
          <w:ilvl w:val="1"/>
          <w:numId w:val="45"/>
        </w:numPr>
        <w:spacing w:after="120"/>
        <w:rPr>
          <w:rFonts w:ascii="Arial" w:hAnsi="Arial" w:cs="Arial"/>
        </w:rPr>
      </w:pPr>
      <w:r>
        <w:rPr>
          <w:rFonts w:ascii="Arial" w:hAnsi="Arial" w:cs="Arial"/>
        </w:rPr>
        <w:t>Section 8.1.1.4.3</w:t>
      </w:r>
    </w:p>
    <w:p w14:paraId="380C32F4" w14:textId="77777777" w:rsidR="00106F8D" w:rsidRDefault="00106F8D" w:rsidP="00106F8D">
      <w:pPr>
        <w:numPr>
          <w:ilvl w:val="0"/>
          <w:numId w:val="45"/>
        </w:numPr>
        <w:rPr>
          <w:rFonts w:ascii="Arial" w:hAnsi="Arial" w:cs="Arial"/>
        </w:rPr>
      </w:pPr>
      <w:r>
        <w:rPr>
          <w:rFonts w:ascii="Arial" w:hAnsi="Arial" w:cs="Arial"/>
        </w:rPr>
        <w:t xml:space="preserve">NPRR1189, </w:t>
      </w:r>
      <w:r w:rsidRPr="00106F8D">
        <w:rPr>
          <w:rFonts w:ascii="Arial" w:hAnsi="Arial" w:cs="Arial"/>
        </w:rPr>
        <w:t>Updates to Language to Clarify the Allowable Regulation Ancillary Service Trades</w:t>
      </w:r>
    </w:p>
    <w:p w14:paraId="470B87AB" w14:textId="77777777" w:rsidR="00106F8D" w:rsidRPr="00AE670C" w:rsidRDefault="00106F8D" w:rsidP="00106F8D">
      <w:pPr>
        <w:numPr>
          <w:ilvl w:val="1"/>
          <w:numId w:val="45"/>
        </w:numPr>
        <w:spacing w:after="120"/>
        <w:rPr>
          <w:rFonts w:ascii="Arial" w:hAnsi="Arial" w:cs="Arial"/>
        </w:rPr>
      </w:pPr>
      <w:r>
        <w:rPr>
          <w:rFonts w:ascii="Arial" w:hAnsi="Arial" w:cs="Arial"/>
        </w:rPr>
        <w:t>Section 4.4.7.3</w:t>
      </w:r>
    </w:p>
    <w:p w14:paraId="515AF058" w14:textId="161388A6" w:rsidR="00AE670C" w:rsidRDefault="00AE670C" w:rsidP="00AE670C">
      <w:pPr>
        <w:numPr>
          <w:ilvl w:val="0"/>
          <w:numId w:val="45"/>
        </w:numPr>
        <w:rPr>
          <w:rFonts w:ascii="Arial" w:hAnsi="Arial" w:cs="Arial"/>
        </w:rPr>
      </w:pPr>
      <w:r>
        <w:rPr>
          <w:rFonts w:ascii="Arial" w:hAnsi="Arial" w:cs="Arial"/>
        </w:rPr>
        <w:t>NPRR11</w:t>
      </w:r>
      <w:r w:rsidR="00106F8D">
        <w:rPr>
          <w:rFonts w:ascii="Arial" w:hAnsi="Arial" w:cs="Arial"/>
        </w:rPr>
        <w:t xml:space="preserve">92, </w:t>
      </w:r>
      <w:r w:rsidR="00106F8D" w:rsidRPr="00106F8D">
        <w:rPr>
          <w:rFonts w:ascii="Arial" w:hAnsi="Arial" w:cs="Arial"/>
        </w:rPr>
        <w:t>Move OBD to Section 22 – Requirements for Aggregate Load Resource Participation in the ERCOT Markets</w:t>
      </w:r>
    </w:p>
    <w:p w14:paraId="66203B1B" w14:textId="460E3E1F" w:rsidR="009A3772" w:rsidRDefault="00AE670C" w:rsidP="00AE670C">
      <w:pPr>
        <w:numPr>
          <w:ilvl w:val="1"/>
          <w:numId w:val="45"/>
        </w:numPr>
        <w:spacing w:after="120"/>
        <w:rPr>
          <w:rFonts w:ascii="Arial" w:hAnsi="Arial" w:cs="Arial"/>
        </w:rPr>
      </w:pPr>
      <w:r>
        <w:rPr>
          <w:rFonts w:ascii="Arial" w:hAnsi="Arial" w:cs="Arial"/>
        </w:rPr>
        <w:t xml:space="preserve">Section </w:t>
      </w:r>
      <w:r w:rsidR="00106F8D">
        <w:rPr>
          <w:rFonts w:ascii="Arial" w:hAnsi="Arial" w:cs="Arial"/>
        </w:rPr>
        <w:t>6.5.7.6.2.3</w:t>
      </w:r>
    </w:p>
    <w:p w14:paraId="11680DBE" w14:textId="61AA691F" w:rsidR="00567585" w:rsidRPr="000D1362" w:rsidRDefault="00567585" w:rsidP="000D1362">
      <w:pPr>
        <w:pStyle w:val="ListParagraph"/>
        <w:numPr>
          <w:ilvl w:val="0"/>
          <w:numId w:val="45"/>
        </w:numPr>
        <w:rPr>
          <w:rFonts w:ascii="Arial" w:hAnsi="Arial" w:cs="Arial"/>
        </w:rPr>
      </w:pPr>
      <w:r w:rsidRPr="00567585">
        <w:rPr>
          <w:rFonts w:ascii="Arial" w:hAnsi="Arial" w:cs="Arial"/>
        </w:rPr>
        <w:t>NPRR1204, NPRR1192, Move OBD to Section 22 – Requirements for Aggregate Load Resource Participation in the ERCOT Markets</w:t>
      </w:r>
    </w:p>
    <w:p w14:paraId="2B7216E6" w14:textId="31ED0AFD" w:rsidR="00567585" w:rsidRDefault="00567585" w:rsidP="000D1362">
      <w:pPr>
        <w:numPr>
          <w:ilvl w:val="1"/>
          <w:numId w:val="45"/>
        </w:numPr>
        <w:rPr>
          <w:rFonts w:ascii="Arial" w:hAnsi="Arial" w:cs="Arial"/>
        </w:rPr>
      </w:pPr>
      <w:r>
        <w:rPr>
          <w:rFonts w:ascii="Arial" w:hAnsi="Arial" w:cs="Arial"/>
        </w:rPr>
        <w:t>Section 3.9.1</w:t>
      </w:r>
    </w:p>
    <w:p w14:paraId="6DCB4753" w14:textId="54641D1A" w:rsidR="00567585" w:rsidRDefault="00567585" w:rsidP="000D1362">
      <w:pPr>
        <w:numPr>
          <w:ilvl w:val="1"/>
          <w:numId w:val="45"/>
        </w:numPr>
        <w:rPr>
          <w:rFonts w:ascii="Arial" w:hAnsi="Arial" w:cs="Arial"/>
        </w:rPr>
      </w:pPr>
      <w:r>
        <w:rPr>
          <w:rFonts w:ascii="Arial" w:hAnsi="Arial" w:cs="Arial"/>
        </w:rPr>
        <w:t>Section 5.5.2</w:t>
      </w:r>
    </w:p>
    <w:p w14:paraId="1FBD3FE5" w14:textId="0ABDC5C7" w:rsidR="00567585" w:rsidRDefault="00567585" w:rsidP="00567585">
      <w:pPr>
        <w:numPr>
          <w:ilvl w:val="1"/>
          <w:numId w:val="45"/>
        </w:numPr>
        <w:rPr>
          <w:rFonts w:ascii="Arial" w:hAnsi="Arial" w:cs="Arial"/>
        </w:rPr>
      </w:pPr>
      <w:r>
        <w:rPr>
          <w:rFonts w:ascii="Arial" w:hAnsi="Arial" w:cs="Arial"/>
        </w:rPr>
        <w:t>Section 6.5.7.5</w:t>
      </w:r>
    </w:p>
    <w:p w14:paraId="2D591532" w14:textId="77777777" w:rsidR="00567585" w:rsidRPr="00AE670C" w:rsidRDefault="00567585" w:rsidP="000D1362">
      <w:pPr>
        <w:ind w:left="144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429FCC94" w:rsidR="009A3772" w:rsidRDefault="009A3772">
            <w:pPr>
              <w:pStyle w:val="Header"/>
              <w:jc w:val="center"/>
            </w:pPr>
            <w:r>
              <w:t>Proposed Protocol Language Revision</w:t>
            </w:r>
          </w:p>
        </w:tc>
      </w:tr>
    </w:tbl>
    <w:p w14:paraId="115212BD" w14:textId="77777777" w:rsidR="004B74A0" w:rsidRDefault="004B74A0" w:rsidP="004B74A0">
      <w:pPr>
        <w:pStyle w:val="Heading2"/>
        <w:numPr>
          <w:ilvl w:val="0"/>
          <w:numId w:val="0"/>
        </w:numPr>
      </w:pPr>
      <w:bookmarkStart w:id="1" w:name="_Toc73847662"/>
      <w:bookmarkStart w:id="2" w:name="_Toc118224377"/>
      <w:bookmarkStart w:id="3" w:name="_Toc118909445"/>
      <w:bookmarkStart w:id="4" w:name="_Toc205190238"/>
      <w:bookmarkStart w:id="5" w:name="_Toc80425661"/>
      <w:bookmarkStart w:id="6" w:name="_Toc118224543"/>
      <w:bookmarkStart w:id="7" w:name="_Toc118909611"/>
      <w:bookmarkStart w:id="8" w:name="_Toc205190436"/>
      <w:r>
        <w:t>2.1</w:t>
      </w:r>
      <w:r>
        <w:tab/>
        <w:t>DEFINITIONS</w:t>
      </w:r>
      <w:bookmarkEnd w:id="1"/>
      <w:bookmarkEnd w:id="2"/>
      <w:bookmarkEnd w:id="3"/>
      <w:bookmarkEnd w:id="4"/>
    </w:p>
    <w:p w14:paraId="1EC9E8C6" w14:textId="77777777" w:rsidR="00194696" w:rsidRPr="004222A1" w:rsidRDefault="00194696" w:rsidP="00194696">
      <w:pPr>
        <w:pStyle w:val="H2"/>
        <w:rPr>
          <w:b w:val="0"/>
          <w:lang w:val="it-IT"/>
        </w:rPr>
      </w:pPr>
      <w:r w:rsidRPr="004222A1">
        <w:rPr>
          <w:lang w:val="it-IT"/>
        </w:rPr>
        <w:t xml:space="preserve">Non-Spinning Reserve (Non-Spin) </w:t>
      </w:r>
    </w:p>
    <w:p w14:paraId="7081E55C" w14:textId="12607F83" w:rsidR="00194696" w:rsidRDefault="00194696" w:rsidP="00194696">
      <w:pPr>
        <w:pStyle w:val="BodyText"/>
        <w:rPr>
          <w:ins w:id="9" w:author="ERCOT" w:date="2023-09-18T09:53:00Z"/>
        </w:rPr>
      </w:pPr>
      <w:r>
        <w:t>An Ancillary Service that provide</w:t>
      </w:r>
      <w:ins w:id="10" w:author="ERCOT" w:date="2023-09-18T09:53:00Z">
        <w:r>
          <w:t>s</w:t>
        </w:r>
      </w:ins>
      <w:del w:id="11" w:author="ERCOT" w:date="2023-09-18T09:53:00Z">
        <w:r w:rsidDel="00194696">
          <w:delText>d</w:delText>
        </w:r>
      </w:del>
      <w:r>
        <w:t xml:space="preserve"> </w:t>
      </w:r>
      <w:ins w:id="12" w:author="ERCOT" w:date="2023-09-18T09:53:00Z">
        <w:r>
          <w:t>operating reserves as follows:</w:t>
        </w:r>
      </w:ins>
    </w:p>
    <w:p w14:paraId="47680700" w14:textId="05AA342B" w:rsidR="00194696" w:rsidRDefault="00194696">
      <w:pPr>
        <w:pStyle w:val="BodyText"/>
        <w:ind w:left="720" w:hanging="720"/>
        <w:rPr>
          <w:ins w:id="13" w:author="ERCOT" w:date="2023-09-18T09:53:00Z"/>
        </w:rPr>
        <w:pPrChange w:id="14" w:author="ERCOT" w:date="2023-09-18T09:55:00Z">
          <w:pPr>
            <w:pStyle w:val="BodyText"/>
          </w:pPr>
        </w:pPrChange>
      </w:pPr>
      <w:ins w:id="15" w:author="ERCOT" w:date="2023-09-18T09:53:00Z">
        <w:r>
          <w:t>(a)</w:t>
        </w:r>
        <w:r>
          <w:tab/>
          <w:t>T</w:t>
        </w:r>
      </w:ins>
      <w:del w:id="16" w:author="ERCOT" w:date="2023-09-18T09:53:00Z">
        <w:r w:rsidDel="00194696">
          <w:delText>t</w:delText>
        </w:r>
      </w:del>
      <w:r>
        <w:t xml:space="preserve">hrough use of the part of Off-Line Generation Resources that can be synchronized and ramped to a specified output level within 30 minutes (or Load Resources that can be </w:t>
      </w:r>
      <w:r>
        <w:lastRenderedPageBreak/>
        <w:t>interrupted within 30 minutes) and that can operate (or Load Resources that can be interrupted) at a specified output level for at least four consecutive hours</w:t>
      </w:r>
      <w:ins w:id="17" w:author="ERCOT" w:date="2023-09-18T09:54:00Z">
        <w:r>
          <w:t>;</w:t>
        </w:r>
      </w:ins>
      <w:del w:id="18" w:author="ERCOT" w:date="2023-09-18T09:54:00Z">
        <w:r w:rsidDel="00194696">
          <w:delText>.</w:delText>
        </w:r>
      </w:del>
      <w:r>
        <w:t xml:space="preserve">  </w:t>
      </w:r>
    </w:p>
    <w:p w14:paraId="7965D143" w14:textId="45A6F003" w:rsidR="00194696" w:rsidRDefault="00194696">
      <w:pPr>
        <w:pStyle w:val="BodyText"/>
        <w:ind w:left="720" w:hanging="720"/>
        <w:rPr>
          <w:ins w:id="19" w:author="ERCOT" w:date="2023-09-18T09:54:00Z"/>
        </w:rPr>
        <w:pPrChange w:id="20" w:author="ERCOT" w:date="2023-09-18T09:55:00Z">
          <w:pPr>
            <w:pStyle w:val="BodyText"/>
          </w:pPr>
        </w:pPrChange>
      </w:pPr>
      <w:ins w:id="21" w:author="ERCOT" w:date="2023-09-18T09:53:00Z">
        <w:r>
          <w:t>(b)</w:t>
        </w:r>
        <w:r>
          <w:tab/>
          <w:t>F</w:t>
        </w:r>
      </w:ins>
      <w:del w:id="22" w:author="ERCOT" w:date="2023-09-18T09:53:00Z">
        <w:r w:rsidDel="00194696">
          <w:delText>Non-Spin may also be provided f</w:delText>
        </w:r>
      </w:del>
      <w:r>
        <w:t>rom unloaded On-Line capacity that meets the 30-minute response requirements, that is reserved exclusively for use for this service and that can be sustained at a specified level for at least four consecutive hours</w:t>
      </w:r>
      <w:ins w:id="23" w:author="ERCOT" w:date="2023-09-18T09:54:00Z">
        <w:r>
          <w:t>;</w:t>
        </w:r>
      </w:ins>
      <w:del w:id="24" w:author="ERCOT" w:date="2023-09-18T09:54:00Z">
        <w:r w:rsidDel="00194696">
          <w:delText>.</w:delText>
        </w:r>
      </w:del>
      <w:ins w:id="25" w:author="ERCOT" w:date="2023-09-18T09:54:00Z">
        <w:r>
          <w:t xml:space="preserve"> </w:t>
        </w:r>
      </w:ins>
      <w:ins w:id="26" w:author="ERCOT" w:date="2023-09-18T09:55:00Z">
        <w:r>
          <w:t>o</w:t>
        </w:r>
      </w:ins>
      <w:ins w:id="27" w:author="ERCOT" w:date="2023-09-18T09:54:00Z">
        <w:r>
          <w:t>r</w:t>
        </w:r>
      </w:ins>
    </w:p>
    <w:p w14:paraId="7359FA7F" w14:textId="6C23F1D8" w:rsidR="002B1D30" w:rsidRDefault="00194696" w:rsidP="002B1D30">
      <w:pPr>
        <w:pStyle w:val="BodyText"/>
        <w:ind w:left="720" w:hanging="720"/>
        <w:rPr>
          <w:ins w:id="28" w:author="ERCOT" w:date="2023-09-27T09:34:00Z"/>
        </w:rPr>
      </w:pPr>
      <w:ins w:id="29" w:author="ERCOT" w:date="2023-09-18T09:54:00Z">
        <w:r>
          <w:t>(c)</w:t>
        </w:r>
        <w:r>
          <w:tab/>
          <w:t>As Dispatchable Reliab</w:t>
        </w:r>
      </w:ins>
      <w:ins w:id="30" w:author="PRS 101223" w:date="2023-10-12T17:29:00Z">
        <w:r w:rsidR="00CB115F">
          <w:t>i</w:t>
        </w:r>
      </w:ins>
      <w:ins w:id="31" w:author="ERCOT" w:date="2023-09-18T09:54:00Z">
        <w:r>
          <w:t>lity Reserve Service (DRRS)</w:t>
        </w:r>
      </w:ins>
      <w:ins w:id="32" w:author="ERCOT" w:date="2023-09-27T09:34:00Z">
        <w:r w:rsidR="002B1D30">
          <w:t>.</w:t>
        </w:r>
      </w:ins>
    </w:p>
    <w:p w14:paraId="5DEBD59E" w14:textId="77777777" w:rsidR="002B1D30" w:rsidRPr="002B1D30" w:rsidRDefault="002B1D30" w:rsidP="002B1D30">
      <w:pPr>
        <w:pStyle w:val="H3"/>
        <w:ind w:hanging="720"/>
        <w:rPr>
          <w:ins w:id="33" w:author="ERCOT" w:date="2023-09-27T09:34:00Z"/>
          <w:iCs/>
          <w:lang w:val="x-none" w:eastAsia="x-none"/>
        </w:rPr>
      </w:pPr>
      <w:ins w:id="34" w:author="ERCOT" w:date="2023-09-27T09:34:00Z">
        <w:r w:rsidRPr="002B1D30">
          <w:rPr>
            <w:iCs/>
            <w:lang w:val="x-none" w:eastAsia="x-none"/>
          </w:rPr>
          <w:t xml:space="preserve">Dispatchable Reliability Reserve Service (DRRS) </w:t>
        </w:r>
      </w:ins>
    </w:p>
    <w:p w14:paraId="56580066" w14:textId="15105E43" w:rsidR="00E076EF" w:rsidRDefault="002B1D30" w:rsidP="002B1D30">
      <w:pPr>
        <w:pStyle w:val="BodyText"/>
        <w:ind w:left="360"/>
      </w:pPr>
      <w:ins w:id="35" w:author="ERCOT" w:date="2023-09-27T09:34:00Z">
        <w:r>
          <w:t>A subtype of Non-Spi</w:t>
        </w:r>
      </w:ins>
      <w:ins w:id="36" w:author="ERCOT" w:date="2023-09-27T09:35:00Z">
        <w:r>
          <w:t>n</w:t>
        </w:r>
      </w:ins>
      <w:ins w:id="37" w:author="ERCOT" w:date="2023-09-27T09:34:00Z">
        <w:r>
          <w:t xml:space="preserve"> that </w:t>
        </w:r>
        <w:r>
          <w:rPr>
            <w:rStyle w:val="CommentReference"/>
            <w:sz w:val="24"/>
            <w:szCs w:val="24"/>
          </w:rPr>
          <w:t>consists of capacity available from</w:t>
        </w:r>
        <w:r w:rsidRPr="005B3F72">
          <w:t xml:space="preserve"> </w:t>
        </w:r>
        <w:r>
          <w:t xml:space="preserve">Generation Resources that are Off-Line that can be synchronized and ramped to a specified output level in greater than 30 minutes and less than or equal to </w:t>
        </w:r>
      </w:ins>
      <w:ins w:id="38" w:author="ERCOT" w:date="2023-09-27T09:35:00Z">
        <w:r>
          <w:t>two</w:t>
        </w:r>
      </w:ins>
      <w:ins w:id="39" w:author="ERCOT" w:date="2023-09-27T09:34:00Z">
        <w:r>
          <w:t xml:space="preserve"> hours, based on the Generation Resource’s cold start time, and that can operate at its High Sustained Limit (HSL) for at least four consecutive hours.</w:t>
        </w:r>
      </w:ins>
    </w:p>
    <w:p w14:paraId="574069B6" w14:textId="77777777" w:rsidR="00194696" w:rsidRDefault="00194696" w:rsidP="00194696">
      <w:pPr>
        <w:pStyle w:val="Heading2"/>
        <w:numPr>
          <w:ilvl w:val="0"/>
          <w:numId w:val="0"/>
        </w:numPr>
        <w:spacing w:after="360"/>
      </w:pPr>
      <w:bookmarkStart w:id="40" w:name="_Toc118224650"/>
      <w:bookmarkStart w:id="41" w:name="_Toc118909718"/>
      <w:bookmarkStart w:id="42" w:name="_Toc205190567"/>
      <w:bookmarkEnd w:id="5"/>
      <w:bookmarkEnd w:id="6"/>
      <w:bookmarkEnd w:id="7"/>
      <w:bookmarkEnd w:id="8"/>
      <w:r>
        <w:t>2.2</w:t>
      </w:r>
      <w:r>
        <w:tab/>
        <w:t>ACRONYMS AND ABBREVIATIONS</w:t>
      </w:r>
      <w:bookmarkEnd w:id="40"/>
      <w:bookmarkEnd w:id="41"/>
      <w:bookmarkEnd w:id="42"/>
    </w:p>
    <w:p w14:paraId="5D245C55" w14:textId="4B19F933" w:rsidR="00194696" w:rsidRDefault="00194696" w:rsidP="00194696">
      <w:pPr>
        <w:tabs>
          <w:tab w:val="left" w:pos="2160"/>
        </w:tabs>
      </w:pPr>
      <w:ins w:id="43" w:author="ERCOT" w:date="2023-09-18T09:50:00Z">
        <w:r>
          <w:rPr>
            <w:b/>
          </w:rPr>
          <w:t>DRRS</w:t>
        </w:r>
      </w:ins>
      <w:r>
        <w:rPr>
          <w:b/>
        </w:rPr>
        <w:tab/>
      </w:r>
      <w:ins w:id="44" w:author="ERCOT" w:date="2023-09-18T09:50:00Z">
        <w:r>
          <w:t>Dispatchable Reliability Reserve Service</w:t>
        </w:r>
      </w:ins>
    </w:p>
    <w:p w14:paraId="07EFA429" w14:textId="77777777" w:rsidR="00F24D55" w:rsidRDefault="00F24D55" w:rsidP="00194696">
      <w:pPr>
        <w:pStyle w:val="H3"/>
        <w:spacing w:before="480"/>
      </w:pPr>
      <w:bookmarkStart w:id="45" w:name="_Toc400526142"/>
      <w:bookmarkStart w:id="46" w:name="_Toc405534460"/>
      <w:bookmarkStart w:id="47" w:name="_Toc406570473"/>
      <w:bookmarkStart w:id="48" w:name="_Toc410910625"/>
      <w:bookmarkStart w:id="49" w:name="_Toc411841053"/>
      <w:bookmarkStart w:id="50" w:name="_Toc422147015"/>
      <w:bookmarkStart w:id="51" w:name="_Toc433020611"/>
      <w:bookmarkStart w:id="52" w:name="_Toc437262052"/>
      <w:bookmarkStart w:id="53" w:name="_Toc478375227"/>
      <w:bookmarkStart w:id="54" w:name="_Toc135988977"/>
      <w:commentRangeStart w:id="55"/>
      <w:r>
        <w:t>3.9.1</w:t>
      </w:r>
      <w:commentRangeEnd w:id="55"/>
      <w:r w:rsidR="00D21E55">
        <w:rPr>
          <w:rStyle w:val="CommentReference"/>
          <w:b w:val="0"/>
          <w:bCs w:val="0"/>
          <w:i w:val="0"/>
        </w:rPr>
        <w:commentReference w:id="55"/>
      </w:r>
      <w:r>
        <w:tab/>
        <w:t>Current Operating Plan (COP) Criteria</w:t>
      </w:r>
      <w:bookmarkEnd w:id="45"/>
      <w:bookmarkEnd w:id="46"/>
      <w:bookmarkEnd w:id="47"/>
      <w:bookmarkEnd w:id="48"/>
      <w:bookmarkEnd w:id="49"/>
      <w:bookmarkEnd w:id="50"/>
      <w:bookmarkEnd w:id="51"/>
      <w:bookmarkEnd w:id="52"/>
      <w:bookmarkEnd w:id="53"/>
      <w:bookmarkEnd w:id="54"/>
    </w:p>
    <w:p w14:paraId="610DCC34" w14:textId="77777777" w:rsidR="00194696" w:rsidRPr="00194696" w:rsidRDefault="00194696" w:rsidP="00194696">
      <w:pPr>
        <w:spacing w:after="240"/>
        <w:ind w:left="720" w:hanging="720"/>
        <w:rPr>
          <w:iCs/>
          <w:szCs w:val="20"/>
        </w:rPr>
      </w:pPr>
      <w:r w:rsidRPr="00194696">
        <w:rPr>
          <w:iCs/>
          <w:szCs w:val="20"/>
        </w:rPr>
        <w:t>(1)</w:t>
      </w:r>
      <w:r w:rsidRPr="00194696">
        <w:rPr>
          <w:iCs/>
          <w:szCs w:val="20"/>
        </w:rPr>
        <w:tab/>
        <w:t>Each QSE that represents a Resource must submit a COP to ERCOT that reflects expected operating conditions for each Resource for each hour in the next seven Operating Days.</w:t>
      </w:r>
    </w:p>
    <w:p w14:paraId="695FE405" w14:textId="77777777" w:rsidR="00194696" w:rsidRPr="00194696" w:rsidRDefault="00194696" w:rsidP="00194696">
      <w:pPr>
        <w:spacing w:after="240"/>
        <w:ind w:left="720" w:hanging="720"/>
        <w:rPr>
          <w:iCs/>
          <w:szCs w:val="20"/>
        </w:rPr>
      </w:pPr>
      <w:r w:rsidRPr="00194696">
        <w:rPr>
          <w:iCs/>
          <w:szCs w:val="20"/>
        </w:rPr>
        <w:t>(2)</w:t>
      </w:r>
      <w:r w:rsidRPr="00194696">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194696">
        <w:rPr>
          <w:iCs/>
          <w:color w:val="000000"/>
        </w:rPr>
        <w:t>The time for updating the COP begins once the undue threat to safety, undue risk of bodily harm, or undue damage to equipment no longer exists.</w:t>
      </w:r>
    </w:p>
    <w:p w14:paraId="1EBB7AB2" w14:textId="77777777" w:rsidR="00194696" w:rsidRPr="00194696" w:rsidRDefault="00194696" w:rsidP="00194696">
      <w:pPr>
        <w:spacing w:after="240"/>
        <w:ind w:left="720" w:hanging="720"/>
        <w:rPr>
          <w:iCs/>
          <w:szCs w:val="20"/>
        </w:rPr>
      </w:pPr>
      <w:r w:rsidRPr="00194696">
        <w:rPr>
          <w:iCs/>
          <w:szCs w:val="20"/>
        </w:rPr>
        <w:t>(3)</w:t>
      </w:r>
      <w:r w:rsidRPr="00194696">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CD8232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195EC134" w14:textId="77777777" w:rsidR="00194696" w:rsidRPr="00194696" w:rsidRDefault="00194696" w:rsidP="00194696">
            <w:pPr>
              <w:spacing w:before="120" w:after="240"/>
              <w:rPr>
                <w:b/>
                <w:i/>
                <w:szCs w:val="20"/>
              </w:rPr>
            </w:pPr>
            <w:r w:rsidRPr="00194696">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326A6C1" w14:textId="77777777" w:rsidR="00194696" w:rsidRPr="00194696" w:rsidRDefault="00194696" w:rsidP="00194696">
            <w:pPr>
              <w:spacing w:after="240"/>
              <w:ind w:left="720" w:hanging="720"/>
              <w:rPr>
                <w:iCs/>
                <w:szCs w:val="20"/>
              </w:rPr>
            </w:pPr>
            <w:r w:rsidRPr="00194696">
              <w:rPr>
                <w:iCs/>
                <w:szCs w:val="20"/>
              </w:rPr>
              <w:lastRenderedPageBreak/>
              <w:t>(3)</w:t>
            </w:r>
            <w:r w:rsidRPr="00194696">
              <w:rPr>
                <w:iCs/>
                <w:szCs w:val="20"/>
              </w:rPr>
              <w:tab/>
              <w:t>Each QSE that represents a Resource shall update its COP to reflect the ability of the Resource to provide each Ancillary Service by product and sub-type.</w:t>
            </w:r>
          </w:p>
        </w:tc>
      </w:tr>
    </w:tbl>
    <w:p w14:paraId="6AC9CF0F" w14:textId="77777777" w:rsidR="00194696" w:rsidRPr="00194696" w:rsidRDefault="00194696" w:rsidP="00194696">
      <w:pPr>
        <w:spacing w:before="240" w:after="240"/>
        <w:ind w:left="720" w:hanging="720"/>
        <w:rPr>
          <w:iCs/>
          <w:szCs w:val="20"/>
        </w:rPr>
      </w:pPr>
      <w:r w:rsidRPr="00194696">
        <w:rPr>
          <w:iCs/>
          <w:szCs w:val="20"/>
        </w:rPr>
        <w:lastRenderedPageBreak/>
        <w:t>(4)</w:t>
      </w:r>
      <w:r w:rsidRPr="00194696">
        <w:rPr>
          <w:iCs/>
          <w:szCs w:val="20"/>
        </w:rPr>
        <w:tab/>
      </w:r>
      <w:r w:rsidRPr="00194696">
        <w:rPr>
          <w:szCs w:val="20"/>
        </w:rPr>
        <w:t xml:space="preserve">Load Resource COP values may be adjusted to reflect Distribution Losses in accordance with Section 8.1.1.2, </w:t>
      </w:r>
      <w:r w:rsidRPr="00194696">
        <w:rPr>
          <w:iCs/>
          <w:szCs w:val="20"/>
        </w:rPr>
        <w:t>General Capacity Testing Requirements.</w:t>
      </w:r>
    </w:p>
    <w:p w14:paraId="5B195341" w14:textId="77777777" w:rsidR="00194696" w:rsidRPr="00194696" w:rsidRDefault="00194696" w:rsidP="00194696">
      <w:pPr>
        <w:spacing w:after="240"/>
        <w:ind w:left="720" w:hanging="720"/>
        <w:rPr>
          <w:iCs/>
          <w:szCs w:val="20"/>
        </w:rPr>
      </w:pPr>
      <w:r w:rsidRPr="00194696">
        <w:rPr>
          <w:iCs/>
          <w:szCs w:val="20"/>
        </w:rPr>
        <w:t>(5)</w:t>
      </w:r>
      <w:r w:rsidRPr="00194696">
        <w:rPr>
          <w:iCs/>
          <w:szCs w:val="20"/>
        </w:rPr>
        <w:tab/>
        <w:t>A COP must include the following for each Resource represented by the QSE:</w:t>
      </w:r>
    </w:p>
    <w:p w14:paraId="759BD886" w14:textId="77777777" w:rsidR="00194696" w:rsidRPr="00194696" w:rsidRDefault="00194696" w:rsidP="00194696">
      <w:pPr>
        <w:spacing w:after="240"/>
        <w:ind w:left="1440" w:hanging="720"/>
        <w:rPr>
          <w:szCs w:val="20"/>
        </w:rPr>
      </w:pPr>
      <w:r w:rsidRPr="00194696">
        <w:rPr>
          <w:szCs w:val="20"/>
        </w:rPr>
        <w:t>(a)</w:t>
      </w:r>
      <w:r w:rsidRPr="00194696">
        <w:rPr>
          <w:szCs w:val="20"/>
        </w:rPr>
        <w:tab/>
        <w:t>The name of the Resource;</w:t>
      </w:r>
    </w:p>
    <w:p w14:paraId="76CE8CCE" w14:textId="77777777" w:rsidR="00194696" w:rsidRPr="00194696" w:rsidRDefault="00194696" w:rsidP="00194696">
      <w:pPr>
        <w:spacing w:after="240"/>
        <w:ind w:left="1440" w:hanging="720"/>
        <w:rPr>
          <w:szCs w:val="20"/>
        </w:rPr>
      </w:pPr>
      <w:r w:rsidRPr="00194696">
        <w:rPr>
          <w:szCs w:val="20"/>
        </w:rPr>
        <w:t>(b)</w:t>
      </w:r>
      <w:r w:rsidRPr="00194696">
        <w:rPr>
          <w:szCs w:val="20"/>
        </w:rPr>
        <w:tab/>
        <w:t>The expected Resource Status:</w:t>
      </w:r>
    </w:p>
    <w:p w14:paraId="6CFCAC0D" w14:textId="77777777" w:rsidR="00194696" w:rsidRPr="00194696" w:rsidRDefault="00194696" w:rsidP="00194696">
      <w:pPr>
        <w:spacing w:after="240"/>
        <w:ind w:left="2160" w:hanging="720"/>
        <w:rPr>
          <w:szCs w:val="20"/>
        </w:rPr>
      </w:pPr>
      <w:r w:rsidRPr="00194696">
        <w:rPr>
          <w:szCs w:val="20"/>
        </w:rPr>
        <w:t>(i)</w:t>
      </w:r>
      <w:r w:rsidRPr="00194696">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4615A3F" w14:textId="77777777" w:rsidR="00194696" w:rsidRPr="00194696" w:rsidRDefault="00194696" w:rsidP="00194696">
      <w:pPr>
        <w:spacing w:after="240"/>
        <w:ind w:left="2880" w:hanging="720"/>
        <w:rPr>
          <w:szCs w:val="20"/>
        </w:rPr>
      </w:pPr>
      <w:r w:rsidRPr="00194696">
        <w:rPr>
          <w:szCs w:val="20"/>
        </w:rPr>
        <w:t>(A)</w:t>
      </w:r>
      <w:r w:rsidRPr="00194696">
        <w:rPr>
          <w:szCs w:val="20"/>
        </w:rPr>
        <w:tab/>
        <w:t>ONRUC – On-Line and the hour is a RUC-Committed Hour;</w:t>
      </w:r>
    </w:p>
    <w:p w14:paraId="15CFEF8B" w14:textId="77777777" w:rsidR="00194696" w:rsidRPr="00194696" w:rsidRDefault="00194696" w:rsidP="00194696">
      <w:pPr>
        <w:spacing w:after="240"/>
        <w:ind w:left="2880" w:hanging="720"/>
        <w:rPr>
          <w:szCs w:val="20"/>
        </w:rPr>
      </w:pPr>
      <w:r w:rsidRPr="00194696">
        <w:rPr>
          <w:szCs w:val="20"/>
        </w:rPr>
        <w:t>(B)</w:t>
      </w:r>
      <w:r w:rsidRPr="00194696">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4148028"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65255400" w14:textId="77777777" w:rsidR="00194696" w:rsidRPr="00194696" w:rsidRDefault="00194696" w:rsidP="00194696">
            <w:pPr>
              <w:spacing w:before="120" w:after="240"/>
              <w:rPr>
                <w:iCs/>
                <w:szCs w:val="20"/>
              </w:rPr>
            </w:pPr>
            <w:r w:rsidRPr="00194696">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185578D" w14:textId="77777777" w:rsidR="00194696" w:rsidRPr="00194696" w:rsidRDefault="00194696" w:rsidP="00194696">
      <w:pPr>
        <w:spacing w:before="240" w:after="240"/>
        <w:ind w:left="2880" w:hanging="720"/>
        <w:rPr>
          <w:szCs w:val="20"/>
        </w:rPr>
      </w:pPr>
      <w:r w:rsidRPr="00194696">
        <w:rPr>
          <w:szCs w:val="20"/>
        </w:rPr>
        <w:t>(C)</w:t>
      </w:r>
      <w:r w:rsidRPr="00194696">
        <w:rPr>
          <w:szCs w:val="20"/>
        </w:rPr>
        <w:tab/>
        <w:t>ON – On-Line Resource with Energy Offer Curve;</w:t>
      </w:r>
    </w:p>
    <w:p w14:paraId="737C679A" w14:textId="77777777" w:rsidR="00194696" w:rsidRPr="00194696" w:rsidRDefault="00194696" w:rsidP="00194696">
      <w:pPr>
        <w:spacing w:after="240"/>
        <w:ind w:left="2880" w:hanging="720"/>
        <w:rPr>
          <w:szCs w:val="20"/>
        </w:rPr>
      </w:pPr>
      <w:r w:rsidRPr="00194696">
        <w:rPr>
          <w:szCs w:val="20"/>
        </w:rPr>
        <w:t>(D)</w:t>
      </w:r>
      <w:r w:rsidRPr="00194696">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30D7C6C4"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069F85AC" w14:textId="77777777" w:rsidR="00194696" w:rsidRPr="00194696" w:rsidRDefault="00194696" w:rsidP="00194696">
            <w:pPr>
              <w:spacing w:before="120" w:after="240"/>
              <w:rPr>
                <w:b/>
                <w:i/>
                <w:szCs w:val="20"/>
              </w:rPr>
            </w:pPr>
            <w:r w:rsidRPr="00194696">
              <w:rPr>
                <w:b/>
                <w:i/>
                <w:szCs w:val="20"/>
              </w:rPr>
              <w:t>[NPRR1000:  Delete item (D) above upon system implementation and renumber accordingly.]</w:t>
            </w:r>
          </w:p>
        </w:tc>
      </w:tr>
    </w:tbl>
    <w:p w14:paraId="60F11848" w14:textId="77777777" w:rsidR="00194696" w:rsidRPr="00194696" w:rsidRDefault="00194696" w:rsidP="00194696">
      <w:pPr>
        <w:spacing w:before="240" w:after="240"/>
        <w:ind w:left="2880" w:hanging="720"/>
        <w:rPr>
          <w:szCs w:val="20"/>
        </w:rPr>
      </w:pPr>
      <w:r w:rsidRPr="00194696">
        <w:rPr>
          <w:szCs w:val="20"/>
        </w:rPr>
        <w:t>(E)</w:t>
      </w:r>
      <w:r w:rsidRPr="00194696">
        <w:rPr>
          <w:szCs w:val="20"/>
        </w:rPr>
        <w:tab/>
        <w:t>ONOS – On-Line Resource with Output Schedule;</w:t>
      </w:r>
    </w:p>
    <w:p w14:paraId="1C3D5C26" w14:textId="77777777" w:rsidR="00194696" w:rsidRPr="00194696" w:rsidRDefault="00194696" w:rsidP="00194696">
      <w:pPr>
        <w:spacing w:after="240"/>
        <w:ind w:left="2880" w:hanging="720"/>
        <w:rPr>
          <w:szCs w:val="20"/>
        </w:rPr>
      </w:pPr>
      <w:r w:rsidRPr="00194696">
        <w:rPr>
          <w:szCs w:val="20"/>
        </w:rPr>
        <w:t>(F)</w:t>
      </w:r>
      <w:r w:rsidRPr="00194696">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9BADEDF"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904D70C" w14:textId="77777777" w:rsidR="00194696" w:rsidRPr="00194696" w:rsidRDefault="00194696" w:rsidP="00194696">
            <w:pPr>
              <w:spacing w:before="120" w:after="240"/>
              <w:rPr>
                <w:iCs/>
                <w:szCs w:val="20"/>
              </w:rPr>
            </w:pPr>
            <w:r w:rsidRPr="00194696">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104E010" w14:textId="77777777" w:rsidR="00194696" w:rsidRPr="00194696" w:rsidRDefault="00194696" w:rsidP="00194696">
      <w:pPr>
        <w:spacing w:before="240" w:after="240"/>
        <w:ind w:left="2880" w:hanging="720"/>
        <w:rPr>
          <w:szCs w:val="20"/>
        </w:rPr>
      </w:pPr>
      <w:r w:rsidRPr="00194696">
        <w:rPr>
          <w:szCs w:val="20"/>
        </w:rPr>
        <w:t>(G)</w:t>
      </w:r>
      <w:r w:rsidRPr="00194696">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571E53C8"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5314917D" w14:textId="77777777" w:rsidR="00194696" w:rsidRPr="00194696" w:rsidRDefault="00194696" w:rsidP="00194696">
            <w:pPr>
              <w:spacing w:before="120" w:after="240"/>
              <w:rPr>
                <w:b/>
                <w:i/>
                <w:szCs w:val="20"/>
              </w:rPr>
            </w:pPr>
            <w:r w:rsidRPr="00194696">
              <w:rPr>
                <w:b/>
                <w:i/>
                <w:szCs w:val="20"/>
              </w:rPr>
              <w:lastRenderedPageBreak/>
              <w:t>[NPRR1000, NPRR1007, NPRR1014, and NPRR1029:  Delete item (G) above upon system implementation for NPRR1000, NPRR1014, or NPRR1029; or upon system implementation of the Real-Time Co-Optimization (RTC) project for NPRR1007; and renumber accordingly.]</w:t>
            </w:r>
          </w:p>
        </w:tc>
      </w:tr>
    </w:tbl>
    <w:p w14:paraId="418104A9" w14:textId="77777777" w:rsidR="00194696" w:rsidRPr="00194696" w:rsidRDefault="00194696" w:rsidP="00194696">
      <w:pPr>
        <w:spacing w:before="240" w:after="240"/>
        <w:ind w:left="2880" w:hanging="720"/>
        <w:rPr>
          <w:szCs w:val="20"/>
        </w:rPr>
      </w:pPr>
      <w:r w:rsidRPr="00194696">
        <w:rPr>
          <w:szCs w:val="20"/>
        </w:rPr>
        <w:t>(H)</w:t>
      </w:r>
      <w:r w:rsidRPr="00194696">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C07D64C"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0D9C9B8B" w14:textId="77777777" w:rsidR="00194696" w:rsidRPr="00194696" w:rsidRDefault="00194696" w:rsidP="00194696">
            <w:pPr>
              <w:spacing w:before="120" w:after="240"/>
              <w:rPr>
                <w:iCs/>
                <w:szCs w:val="20"/>
              </w:rPr>
            </w:pPr>
            <w:r w:rsidRPr="00194696">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B5014A" w14:textId="77777777" w:rsidR="00194696" w:rsidRPr="00194696" w:rsidRDefault="00194696" w:rsidP="00194696">
      <w:pPr>
        <w:spacing w:before="240" w:after="240"/>
        <w:ind w:left="2880" w:hanging="720"/>
        <w:rPr>
          <w:szCs w:val="20"/>
        </w:rPr>
      </w:pPr>
      <w:r w:rsidRPr="00194696">
        <w:rPr>
          <w:szCs w:val="20"/>
        </w:rPr>
        <w:t>(I)</w:t>
      </w:r>
      <w:r w:rsidRPr="00194696">
        <w:rPr>
          <w:szCs w:val="20"/>
        </w:rPr>
        <w:tab/>
        <w:t>ONTEST – On-Line blocked from Security-Constrained Economic Dispatch (SCED) for operations testing (while ONTEST, a Generation Resource may be shown on Outage in the Outage Scheduler);</w:t>
      </w:r>
    </w:p>
    <w:p w14:paraId="31FF725D" w14:textId="77777777" w:rsidR="00194696" w:rsidRPr="00194696" w:rsidRDefault="00194696" w:rsidP="00194696">
      <w:pPr>
        <w:spacing w:after="240"/>
        <w:ind w:left="2880" w:hanging="720"/>
        <w:rPr>
          <w:szCs w:val="20"/>
        </w:rPr>
      </w:pPr>
      <w:r w:rsidRPr="00194696">
        <w:rPr>
          <w:szCs w:val="20"/>
        </w:rPr>
        <w:t>(J)</w:t>
      </w:r>
      <w:r w:rsidRPr="00194696">
        <w:rPr>
          <w:szCs w:val="20"/>
        </w:rPr>
        <w:tab/>
        <w:t>ONEMR – On-Line EMR (available for commitment or dispatch only for ERCOT-declared Emergency Conditions; the QSE may appropriately set LSL and High Sustained Limit (HSL) to reflect operating limits);</w:t>
      </w:r>
    </w:p>
    <w:p w14:paraId="2FD324A4" w14:textId="77777777" w:rsidR="00194696" w:rsidRPr="00194696" w:rsidRDefault="00194696" w:rsidP="00194696">
      <w:pPr>
        <w:spacing w:after="240"/>
        <w:ind w:left="2880" w:hanging="720"/>
        <w:rPr>
          <w:szCs w:val="20"/>
        </w:rPr>
      </w:pPr>
      <w:r w:rsidRPr="00194696">
        <w:rPr>
          <w:szCs w:val="20"/>
        </w:rPr>
        <w:t>(K)</w:t>
      </w:r>
      <w:r w:rsidRPr="00194696">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4D227B5E"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52316CA9" w14:textId="77777777" w:rsidR="00194696" w:rsidRPr="00194696" w:rsidRDefault="00194696" w:rsidP="00194696">
            <w:pPr>
              <w:spacing w:before="120" w:after="240"/>
              <w:rPr>
                <w:b/>
                <w:i/>
                <w:szCs w:val="20"/>
              </w:rPr>
            </w:pPr>
            <w:r w:rsidRPr="00194696">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E3952C" w14:textId="77777777" w:rsidR="00194696" w:rsidRPr="00194696" w:rsidRDefault="00194696" w:rsidP="00194696">
      <w:pPr>
        <w:spacing w:before="240" w:after="240"/>
        <w:ind w:left="2880" w:hanging="720"/>
        <w:rPr>
          <w:szCs w:val="20"/>
        </w:rPr>
      </w:pPr>
      <w:r w:rsidRPr="00194696">
        <w:rPr>
          <w:szCs w:val="20"/>
        </w:rPr>
        <w:t>(L)</w:t>
      </w:r>
      <w:r w:rsidRPr="00194696">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4A7FAD7"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BDE9286" w14:textId="77777777" w:rsidR="00194696" w:rsidRPr="00194696" w:rsidRDefault="00194696" w:rsidP="00194696">
            <w:pPr>
              <w:spacing w:before="120" w:after="240"/>
              <w:rPr>
                <w:iCs/>
                <w:szCs w:val="20"/>
              </w:rPr>
            </w:pPr>
            <w:r w:rsidRPr="00194696">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B4EF3FB" w14:textId="77777777" w:rsidR="00194696" w:rsidRPr="00194696" w:rsidRDefault="00194696" w:rsidP="00194696">
      <w:pPr>
        <w:spacing w:before="240" w:after="240"/>
        <w:ind w:left="2880" w:hanging="720"/>
        <w:rPr>
          <w:szCs w:val="20"/>
        </w:rPr>
      </w:pPr>
      <w:r w:rsidRPr="00194696">
        <w:rPr>
          <w:szCs w:val="20"/>
        </w:rPr>
        <w:t>(M)</w:t>
      </w:r>
      <w:r w:rsidRPr="00194696">
        <w:rPr>
          <w:szCs w:val="20"/>
        </w:rPr>
        <w:tab/>
        <w:t xml:space="preserve">ONOPTOUT – On-Line and the hour is a RUC Buy-Back Hour; </w:t>
      </w:r>
    </w:p>
    <w:p w14:paraId="3EF2B0E9" w14:textId="77777777" w:rsidR="00194696" w:rsidRPr="00194696" w:rsidRDefault="00194696" w:rsidP="00194696">
      <w:pPr>
        <w:spacing w:after="240"/>
        <w:ind w:left="2880" w:hanging="720"/>
        <w:rPr>
          <w:szCs w:val="20"/>
        </w:rPr>
      </w:pPr>
      <w:r w:rsidRPr="00194696">
        <w:rPr>
          <w:szCs w:val="20"/>
        </w:rPr>
        <w:lastRenderedPageBreak/>
        <w:t>(N)</w:t>
      </w:r>
      <w:r w:rsidRPr="00194696">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B26CE6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F79B47B" w14:textId="77777777" w:rsidR="00194696" w:rsidRPr="00194696" w:rsidRDefault="00194696" w:rsidP="00194696">
            <w:pPr>
              <w:spacing w:before="120" w:after="240"/>
              <w:rPr>
                <w:b/>
                <w:i/>
                <w:szCs w:val="20"/>
              </w:rPr>
            </w:pPr>
            <w:r w:rsidRPr="00194696">
              <w:rPr>
                <w:b/>
                <w:i/>
                <w:szCs w:val="20"/>
              </w:rPr>
              <w:t>[NPRR1007, NPRR1014, and NPRR1029:  Replace paragraph (N) above with the following upon system implementation of the Real-Time Co-Optimization (RTC) project for NPRR1007; or upon system implementation for NPRR1014 or NPRR1029:]</w:t>
            </w:r>
          </w:p>
          <w:p w14:paraId="7B0DCAB7" w14:textId="77777777" w:rsidR="00194696" w:rsidRPr="00194696" w:rsidRDefault="00194696" w:rsidP="00194696">
            <w:pPr>
              <w:spacing w:after="240"/>
              <w:ind w:left="2880" w:hanging="720"/>
              <w:rPr>
                <w:szCs w:val="20"/>
              </w:rPr>
            </w:pPr>
            <w:r w:rsidRPr="00194696">
              <w:rPr>
                <w:szCs w:val="20"/>
              </w:rPr>
              <w:t>(N)</w:t>
            </w:r>
            <w:r w:rsidRPr="00194696">
              <w:rPr>
                <w:szCs w:val="20"/>
              </w:rPr>
              <w:tab/>
              <w:t>SHUTDOWN – The Resource is On-Line and in a shutdown sequence, and is not eligible for an Ancillary Service award.  This Resource Status is only to be used for Real-Time telemetry purposes;</w:t>
            </w:r>
          </w:p>
        </w:tc>
      </w:tr>
    </w:tbl>
    <w:p w14:paraId="7AC861D6" w14:textId="77777777" w:rsidR="00194696" w:rsidRPr="00194696" w:rsidRDefault="00194696" w:rsidP="00194696">
      <w:pPr>
        <w:spacing w:before="240" w:after="240"/>
        <w:ind w:left="2880" w:hanging="720"/>
        <w:rPr>
          <w:szCs w:val="20"/>
        </w:rPr>
      </w:pPr>
      <w:r w:rsidRPr="00194696">
        <w:rPr>
          <w:szCs w:val="20"/>
        </w:rPr>
        <w:t>(O)</w:t>
      </w:r>
      <w:r w:rsidRPr="00194696">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265A271D"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45E3F95" w14:textId="77777777" w:rsidR="00194696" w:rsidRPr="00194696" w:rsidRDefault="00194696" w:rsidP="00194696">
            <w:pPr>
              <w:spacing w:before="120" w:after="240"/>
              <w:rPr>
                <w:b/>
                <w:i/>
                <w:szCs w:val="20"/>
              </w:rPr>
            </w:pPr>
            <w:r w:rsidRPr="00194696">
              <w:rPr>
                <w:b/>
                <w:i/>
                <w:szCs w:val="20"/>
              </w:rPr>
              <w:t>[NPRR1007, NPRR1014, and NPRR1029:  Replace paragraph (O) above with the following upon system implementation of the Real-Time Co-Optimization (RTC) project for NPRR1007; or upon system implementation for NPRR1014 or NPRR1029:]</w:t>
            </w:r>
          </w:p>
          <w:p w14:paraId="5EBA263F" w14:textId="77777777" w:rsidR="00194696" w:rsidRPr="00194696" w:rsidRDefault="00194696" w:rsidP="00194696">
            <w:pPr>
              <w:spacing w:after="240"/>
              <w:ind w:left="2880" w:hanging="720"/>
              <w:rPr>
                <w:szCs w:val="20"/>
              </w:rPr>
            </w:pPr>
            <w:r w:rsidRPr="00194696">
              <w:rPr>
                <w:szCs w:val="20"/>
              </w:rPr>
              <w:t>(O)</w:t>
            </w:r>
            <w:r w:rsidRPr="00194696">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B9B5069" w14:textId="77777777" w:rsidR="00194696" w:rsidRPr="00194696" w:rsidRDefault="00194696" w:rsidP="00194696">
      <w:pPr>
        <w:spacing w:before="240" w:after="240"/>
        <w:ind w:left="2880" w:hanging="720"/>
        <w:rPr>
          <w:szCs w:val="20"/>
        </w:rPr>
      </w:pPr>
      <w:r w:rsidRPr="00194696">
        <w:rPr>
          <w:szCs w:val="20"/>
        </w:rPr>
        <w:t>(P)</w:t>
      </w:r>
      <w:r w:rsidRPr="00194696">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CB9BB45"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068B3EC" w14:textId="77777777" w:rsidR="00194696" w:rsidRPr="00194696" w:rsidRDefault="00194696" w:rsidP="00194696">
            <w:pPr>
              <w:spacing w:before="120" w:after="240"/>
              <w:rPr>
                <w:b/>
                <w:i/>
                <w:szCs w:val="20"/>
              </w:rPr>
            </w:pPr>
            <w:r w:rsidRPr="00194696">
              <w:rPr>
                <w:b/>
                <w:i/>
                <w:szCs w:val="20"/>
              </w:rPr>
              <w:t>[NPRR1007, NPRR1014, and NPRR1029:  Replace paragraph (P) above with the following upon system implementation of the Real-Time Co-Optimization (RTC) project for NPRR1007; or upon system implementation for NPRR1014 or NPRR1029:]</w:t>
            </w:r>
          </w:p>
          <w:p w14:paraId="0BCB2E3E" w14:textId="77777777" w:rsidR="00194696" w:rsidRPr="00194696" w:rsidRDefault="00194696" w:rsidP="00194696">
            <w:pPr>
              <w:spacing w:after="240"/>
              <w:ind w:left="2880" w:hanging="720"/>
              <w:rPr>
                <w:szCs w:val="20"/>
              </w:rPr>
            </w:pPr>
            <w:r w:rsidRPr="00194696">
              <w:rPr>
                <w:szCs w:val="20"/>
              </w:rPr>
              <w:t>(P)</w:t>
            </w:r>
            <w:r w:rsidRPr="00194696">
              <w:rPr>
                <w:szCs w:val="20"/>
              </w:rPr>
              <w:tab/>
              <w:t>OFFQS – Off-Line but available for SCED deployment and to provide ECRS and Non-Spin, if qualified and capable.  Only qualified Quick Start Generation Resources (QSGRs) may utilize this status;</w:t>
            </w:r>
          </w:p>
        </w:tc>
      </w:tr>
    </w:tbl>
    <w:p w14:paraId="4C520920" w14:textId="77777777" w:rsidR="00194696" w:rsidRPr="00194696" w:rsidRDefault="00194696" w:rsidP="00194696">
      <w:pPr>
        <w:spacing w:before="240" w:after="240"/>
        <w:ind w:left="2880" w:hanging="720"/>
        <w:rPr>
          <w:szCs w:val="20"/>
        </w:rPr>
      </w:pPr>
      <w:r w:rsidRPr="00194696">
        <w:rPr>
          <w:szCs w:val="20"/>
        </w:rPr>
        <w:lastRenderedPageBreak/>
        <w:t>(Q)</w:t>
      </w:r>
      <w:r w:rsidRPr="00194696">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6582345"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02350046" w14:textId="77777777" w:rsidR="00194696" w:rsidRPr="00194696" w:rsidRDefault="00194696" w:rsidP="00194696">
            <w:pPr>
              <w:spacing w:before="120" w:after="240"/>
              <w:rPr>
                <w:iCs/>
                <w:szCs w:val="20"/>
              </w:rPr>
            </w:pPr>
            <w:r w:rsidRPr="00194696">
              <w:rPr>
                <w:b/>
                <w:i/>
                <w:szCs w:val="20"/>
              </w:rPr>
              <w:t>[NPRR1007, NPRR1014, and NPRR1029:  Delete item (Q) above upon system implementation of the Real-Time Co-Optimization (RTC) project for NPRR1007; or upon system implementation for NPRR1014 or NPRR1029; and renumber accordingly.]</w:t>
            </w:r>
          </w:p>
        </w:tc>
      </w:tr>
    </w:tbl>
    <w:p w14:paraId="3E4DDD7E" w14:textId="77777777" w:rsidR="00194696" w:rsidRPr="00194696" w:rsidRDefault="00194696" w:rsidP="00194696">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3197361"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C3709EF" w14:textId="77777777" w:rsidR="00194696" w:rsidRPr="00194696" w:rsidRDefault="00194696" w:rsidP="00194696">
            <w:pPr>
              <w:spacing w:before="120" w:after="240"/>
              <w:rPr>
                <w:b/>
                <w:i/>
                <w:szCs w:val="20"/>
              </w:rPr>
            </w:pPr>
            <w:r w:rsidRPr="00194696">
              <w:rPr>
                <w:b/>
                <w:i/>
                <w:szCs w:val="20"/>
              </w:rPr>
              <w:t>[NPRR1007, NPRR1014, and NPRR1029:  Insert  item (K) below upon system implementation of the Real-Time Co-Optimization (RTC) project for NPRR1007; or upon system implementation for NPRR1014 or NPRR1029:]</w:t>
            </w:r>
          </w:p>
          <w:p w14:paraId="7684E386" w14:textId="77777777" w:rsidR="00194696" w:rsidRPr="00194696" w:rsidRDefault="00194696" w:rsidP="00194696">
            <w:pPr>
              <w:spacing w:after="240"/>
              <w:ind w:left="2880" w:hanging="720"/>
              <w:rPr>
                <w:szCs w:val="20"/>
              </w:rPr>
            </w:pPr>
            <w:r w:rsidRPr="00194696">
              <w:rPr>
                <w:szCs w:val="20"/>
              </w:rPr>
              <w:t>(K)</w:t>
            </w:r>
            <w:r w:rsidRPr="00194696">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6C3910" w14:textId="77777777" w:rsidR="00194696" w:rsidRPr="00194696" w:rsidRDefault="00194696" w:rsidP="00194696">
      <w:pPr>
        <w:spacing w:before="240" w:after="240"/>
        <w:ind w:left="2880" w:hanging="720"/>
        <w:rPr>
          <w:szCs w:val="20"/>
        </w:rPr>
      </w:pPr>
      <w:r w:rsidRPr="00194696">
        <w:rPr>
          <w:szCs w:val="20"/>
        </w:rPr>
        <w:t>(R)</w:t>
      </w:r>
      <w:r w:rsidRPr="00194696">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44569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6CD5F912" w14:textId="77777777" w:rsidR="00194696" w:rsidRPr="00194696" w:rsidRDefault="00194696" w:rsidP="00194696">
            <w:pPr>
              <w:spacing w:before="120" w:after="240"/>
              <w:rPr>
                <w:b/>
                <w:i/>
                <w:szCs w:val="20"/>
              </w:rPr>
            </w:pPr>
            <w:r w:rsidRPr="00194696">
              <w:rPr>
                <w:b/>
                <w:i/>
                <w:szCs w:val="20"/>
              </w:rPr>
              <w:t>[NPRR1007, NPRR1014, and NPRR1029:  Replace item (R) above with the following upon system implementation of the Real-Time Co-Optimization (RTC) project for NPRR1007; or upon system implementation for NPRR1014 or NPRR1029:]</w:t>
            </w:r>
          </w:p>
          <w:p w14:paraId="67C114B5" w14:textId="77777777" w:rsidR="00194696" w:rsidRPr="00194696" w:rsidRDefault="00194696" w:rsidP="00194696">
            <w:pPr>
              <w:spacing w:after="240"/>
              <w:ind w:left="2880" w:hanging="720"/>
              <w:rPr>
                <w:szCs w:val="20"/>
              </w:rPr>
            </w:pPr>
            <w:r w:rsidRPr="00194696">
              <w:rPr>
                <w:szCs w:val="20"/>
              </w:rPr>
              <w:t>(R)</w:t>
            </w:r>
            <w:r w:rsidRPr="00194696">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9BBD6B2" w14:textId="77777777" w:rsidR="00194696" w:rsidRPr="00194696" w:rsidRDefault="00194696" w:rsidP="00194696">
      <w:pPr>
        <w:spacing w:before="240" w:after="240"/>
        <w:ind w:left="2160" w:hanging="720"/>
        <w:rPr>
          <w:szCs w:val="20"/>
        </w:rPr>
      </w:pPr>
      <w:r w:rsidRPr="00194696">
        <w:rPr>
          <w:szCs w:val="20"/>
        </w:rPr>
        <w:t>(ii)</w:t>
      </w:r>
      <w:r w:rsidRPr="00194696">
        <w:rPr>
          <w:szCs w:val="20"/>
        </w:rPr>
        <w:tab/>
        <w:t xml:space="preserve">Select one of the following for Off-Line Generation Resources not synchronized to the ERCOT System that best describes the Resource’s </w:t>
      </w:r>
      <w:r w:rsidRPr="00194696">
        <w:rPr>
          <w:szCs w:val="20"/>
        </w:rPr>
        <w:lastRenderedPageBreak/>
        <w:t>status.  These Resource Statuses are to be used for COP and/or Real-Time telemetry purposes, as appropriate.</w:t>
      </w:r>
    </w:p>
    <w:p w14:paraId="162848B4" w14:textId="77777777" w:rsidR="00194696" w:rsidRPr="00194696" w:rsidRDefault="00194696" w:rsidP="00194696">
      <w:pPr>
        <w:spacing w:after="240"/>
        <w:ind w:left="2880" w:hanging="720"/>
        <w:rPr>
          <w:szCs w:val="20"/>
        </w:rPr>
      </w:pPr>
      <w:r w:rsidRPr="00194696">
        <w:rPr>
          <w:szCs w:val="20"/>
        </w:rPr>
        <w:t>(A)</w:t>
      </w:r>
      <w:r w:rsidRPr="00194696">
        <w:rPr>
          <w:szCs w:val="20"/>
        </w:rPr>
        <w:tab/>
        <w:t>OUT – Off-Line and unavailable, or not connected to the ERCOT System and operating in a Private Microgrid Island (PMI);</w:t>
      </w:r>
    </w:p>
    <w:p w14:paraId="2279D34C" w14:textId="6541C6FB" w:rsidR="00194696" w:rsidRPr="00194696" w:rsidRDefault="00194696" w:rsidP="00194696">
      <w:pPr>
        <w:spacing w:after="240"/>
        <w:ind w:left="2880" w:hanging="720"/>
        <w:rPr>
          <w:szCs w:val="20"/>
        </w:rPr>
      </w:pPr>
      <w:r w:rsidRPr="00194696">
        <w:rPr>
          <w:szCs w:val="20"/>
        </w:rPr>
        <w:t>(B)</w:t>
      </w:r>
      <w:r w:rsidRPr="00194696">
        <w:rPr>
          <w:szCs w:val="20"/>
        </w:rPr>
        <w:tab/>
        <w:t>OFFNS – Off-Line but reserved for Non-Spin</w:t>
      </w:r>
      <w:ins w:id="56" w:author="ERCOT" w:date="2023-09-18T09:58:00Z">
        <w:r>
          <w:t xml:space="preserve">, including </w:t>
        </w:r>
      </w:ins>
      <w:ins w:id="57" w:author="ERCOT" w:date="2023-09-18T09:59:00Z">
        <w:r>
          <w:t>Dispatchable Reliability Reserve Service (</w:t>
        </w:r>
      </w:ins>
      <w:ins w:id="58" w:author="ERCOT" w:date="2023-09-18T09:58:00Z">
        <w:r>
          <w:t>DRRS</w:t>
        </w:r>
      </w:ins>
      <w:ins w:id="59" w:author="ERCOT" w:date="2023-09-18T09:59:00Z">
        <w:r>
          <w:t>)</w:t>
        </w:r>
      </w:ins>
      <w:r w:rsidRPr="00194696">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7FE57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6ABBD09" w14:textId="77777777" w:rsidR="00194696" w:rsidRPr="00194696" w:rsidRDefault="00194696" w:rsidP="00194696">
            <w:pPr>
              <w:spacing w:before="120" w:after="240"/>
              <w:rPr>
                <w:iCs/>
                <w:szCs w:val="20"/>
              </w:rPr>
            </w:pPr>
            <w:r w:rsidRPr="00194696">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6933FAE" w14:textId="77777777" w:rsidR="00194696" w:rsidRPr="00194696" w:rsidRDefault="00194696" w:rsidP="00194696">
      <w:pPr>
        <w:spacing w:before="240" w:after="240"/>
        <w:ind w:left="2880" w:hanging="720"/>
        <w:rPr>
          <w:szCs w:val="20"/>
        </w:rPr>
      </w:pPr>
      <w:r w:rsidRPr="00194696">
        <w:rPr>
          <w:szCs w:val="20"/>
        </w:rPr>
        <w:t>(C)</w:t>
      </w:r>
      <w:r w:rsidRPr="00194696">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B95D89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19FEBF45" w14:textId="77777777" w:rsidR="00194696" w:rsidRPr="00194696" w:rsidRDefault="00194696" w:rsidP="00194696">
            <w:pPr>
              <w:spacing w:before="120" w:after="240"/>
              <w:rPr>
                <w:b/>
                <w:i/>
                <w:szCs w:val="20"/>
              </w:rPr>
            </w:pPr>
            <w:r w:rsidRPr="00194696">
              <w:rPr>
                <w:b/>
                <w:i/>
                <w:szCs w:val="20"/>
              </w:rPr>
              <w:t>[NPRR1007, NPRR1014, and NPRR1029:  Replace item (C) above with the following upon system implementation of the Real-Time Co-Optimization (RTC) project for NPRR1007; or upon system implementation for NPRR1014 or NPRR1029:]</w:t>
            </w:r>
          </w:p>
          <w:p w14:paraId="5CFC715D" w14:textId="77777777" w:rsidR="00194696" w:rsidRPr="00194696" w:rsidRDefault="00194696" w:rsidP="00194696">
            <w:pPr>
              <w:spacing w:after="240"/>
              <w:ind w:left="2880" w:hanging="720"/>
              <w:rPr>
                <w:szCs w:val="20"/>
              </w:rPr>
            </w:pPr>
            <w:r w:rsidRPr="00194696">
              <w:rPr>
                <w:szCs w:val="20"/>
              </w:rPr>
              <w:t>(B)</w:t>
            </w:r>
            <w:r w:rsidRPr="00194696">
              <w:rPr>
                <w:szCs w:val="20"/>
              </w:rPr>
              <w:tab/>
              <w:t>OFF – Off-Line but available for commitment in the Day-Ahead Market (DAM), RUC, and providing Non-Spin, if qualified and capable;</w:t>
            </w:r>
          </w:p>
        </w:tc>
      </w:tr>
    </w:tbl>
    <w:p w14:paraId="1EA24670" w14:textId="77777777" w:rsidR="00194696" w:rsidRPr="00194696" w:rsidRDefault="00194696" w:rsidP="00194696">
      <w:pPr>
        <w:spacing w:before="240" w:after="240"/>
        <w:ind w:left="2880" w:hanging="720"/>
        <w:rPr>
          <w:szCs w:val="20"/>
        </w:rPr>
      </w:pPr>
      <w:r w:rsidRPr="00194696">
        <w:rPr>
          <w:szCs w:val="20"/>
        </w:rPr>
        <w:t>(D)</w:t>
      </w:r>
      <w:r w:rsidRPr="00194696">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5274F1A8" w14:textId="77777777" w:rsidR="00194696" w:rsidRPr="00194696" w:rsidRDefault="00194696" w:rsidP="00194696">
      <w:pPr>
        <w:spacing w:after="240"/>
        <w:ind w:left="2880" w:hanging="720"/>
        <w:rPr>
          <w:szCs w:val="20"/>
        </w:rPr>
      </w:pPr>
      <w:r w:rsidRPr="00194696">
        <w:rPr>
          <w:szCs w:val="20"/>
        </w:rPr>
        <w:t>(E)</w:t>
      </w:r>
      <w:r w:rsidRPr="00194696">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6B6791FF" w14:textId="77777777" w:rsidR="00194696" w:rsidRPr="00194696" w:rsidRDefault="00194696" w:rsidP="00194696">
      <w:pPr>
        <w:spacing w:after="240"/>
        <w:ind w:left="2160" w:hanging="720"/>
        <w:rPr>
          <w:szCs w:val="20"/>
        </w:rPr>
      </w:pPr>
      <w:r w:rsidRPr="00194696">
        <w:rPr>
          <w:szCs w:val="20"/>
        </w:rPr>
        <w:t>(iii)</w:t>
      </w:r>
      <w:r w:rsidRPr="00194696">
        <w:rPr>
          <w:szCs w:val="20"/>
        </w:rPr>
        <w:tab/>
        <w:t>Select one of the following for Load Resources.  Unless otherwise provided below, these Resource Statuses are to be used for COP and/or Real-Time telemetry purposes.</w:t>
      </w:r>
    </w:p>
    <w:p w14:paraId="7F58C6EA" w14:textId="77777777" w:rsidR="00194696" w:rsidRPr="00194696" w:rsidRDefault="00194696" w:rsidP="00194696">
      <w:pPr>
        <w:spacing w:after="240"/>
        <w:ind w:left="2880" w:hanging="720"/>
        <w:rPr>
          <w:szCs w:val="20"/>
        </w:rPr>
      </w:pPr>
      <w:r w:rsidRPr="00194696">
        <w:rPr>
          <w:szCs w:val="20"/>
        </w:rPr>
        <w:t>(A)</w:t>
      </w:r>
      <w:r w:rsidRPr="00194696">
        <w:rPr>
          <w:szCs w:val="20"/>
        </w:rPr>
        <w:tab/>
        <w:t xml:space="preserve">ONRGL – Available for Dispatch of Regulation Service by Load Frequency Control (LFC) and, for any remaining Dispatchable capacity, by SCED with a Real-Time Market (RTM) Energy Bid; </w:t>
      </w:r>
    </w:p>
    <w:p w14:paraId="0BD3F2C7" w14:textId="77777777" w:rsidR="00194696" w:rsidRPr="00194696" w:rsidRDefault="00194696" w:rsidP="00194696">
      <w:pPr>
        <w:spacing w:after="240"/>
        <w:ind w:left="2880" w:hanging="720"/>
        <w:rPr>
          <w:szCs w:val="20"/>
        </w:rPr>
      </w:pPr>
      <w:r w:rsidRPr="00194696">
        <w:rPr>
          <w:szCs w:val="20"/>
        </w:rPr>
        <w:lastRenderedPageBreak/>
        <w:t>(B)</w:t>
      </w:r>
      <w:r w:rsidRPr="00194696">
        <w:rPr>
          <w:szCs w:val="20"/>
        </w:rPr>
        <w:tab/>
        <w:t>FRRSUP – Available for Dispatch of FRRS by LFC and not Dispatchable by SCED.  This Resource Status is only to be used for Real-Time telemetry purposes;</w:t>
      </w:r>
    </w:p>
    <w:p w14:paraId="5D1561D5" w14:textId="77777777" w:rsidR="00194696" w:rsidRPr="00194696" w:rsidRDefault="00194696" w:rsidP="00194696">
      <w:pPr>
        <w:spacing w:after="240"/>
        <w:ind w:left="2880" w:hanging="720"/>
        <w:rPr>
          <w:szCs w:val="20"/>
        </w:rPr>
      </w:pPr>
      <w:r w:rsidRPr="00194696">
        <w:rPr>
          <w:szCs w:val="20"/>
        </w:rPr>
        <w:t>(C)</w:t>
      </w:r>
      <w:r w:rsidRPr="00194696">
        <w:rPr>
          <w:szCs w:val="20"/>
        </w:rPr>
        <w:tab/>
        <w:t xml:space="preserve">FRRSDN – Available for Dispatch of FRRS by LFC and not Dispatchable by SCED.  This Resource Status is only to be used for Real-Time telemetry purposes;  </w:t>
      </w:r>
    </w:p>
    <w:p w14:paraId="1857024C" w14:textId="77777777" w:rsidR="00194696" w:rsidRPr="00194696" w:rsidRDefault="00194696" w:rsidP="00194696">
      <w:pPr>
        <w:spacing w:after="240"/>
        <w:ind w:left="2880" w:hanging="720"/>
        <w:rPr>
          <w:szCs w:val="20"/>
        </w:rPr>
      </w:pPr>
      <w:r w:rsidRPr="00194696">
        <w:rPr>
          <w:szCs w:val="20"/>
        </w:rPr>
        <w:t>(D)</w:t>
      </w:r>
      <w:r w:rsidRPr="00194696">
        <w:rPr>
          <w:szCs w:val="20"/>
        </w:rPr>
        <w:tab/>
        <w:t>ONCLR – Available for Dispatch as a Controllable Load Resource by SCED with an RTM Energy Bid;</w:t>
      </w:r>
    </w:p>
    <w:p w14:paraId="5CFFCFE3" w14:textId="77777777" w:rsidR="00194696" w:rsidRPr="00194696" w:rsidRDefault="00194696" w:rsidP="00194696">
      <w:pPr>
        <w:spacing w:after="240"/>
        <w:ind w:left="2880" w:hanging="720"/>
        <w:rPr>
          <w:szCs w:val="20"/>
        </w:rPr>
      </w:pPr>
      <w:r w:rsidRPr="00194696">
        <w:rPr>
          <w:szCs w:val="20"/>
        </w:rPr>
        <w:t>(E)</w:t>
      </w:r>
      <w:r w:rsidRPr="00194696">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11056E6"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5CD70CBB" w14:textId="77777777" w:rsidR="00194696" w:rsidRPr="00194696" w:rsidRDefault="00194696" w:rsidP="00194696">
            <w:pPr>
              <w:spacing w:before="120" w:after="240"/>
              <w:rPr>
                <w:iCs/>
                <w:szCs w:val="20"/>
              </w:rPr>
            </w:pPr>
            <w:r w:rsidRPr="00194696">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AE27DCA" w14:textId="77777777" w:rsidR="00194696" w:rsidRPr="00194696" w:rsidRDefault="00194696" w:rsidP="00194696">
      <w:pPr>
        <w:spacing w:before="240" w:after="240"/>
        <w:ind w:left="2880" w:hanging="720"/>
        <w:rPr>
          <w:szCs w:val="20"/>
        </w:rPr>
      </w:pPr>
      <w:r w:rsidRPr="00194696">
        <w:rPr>
          <w:szCs w:val="20"/>
        </w:rPr>
        <w:t>(F)</w:t>
      </w:r>
      <w:r w:rsidRPr="00194696">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04C7FDF"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E0065C1" w14:textId="77777777" w:rsidR="00194696" w:rsidRPr="00194696" w:rsidRDefault="00194696" w:rsidP="00194696">
            <w:pPr>
              <w:spacing w:before="120" w:after="240"/>
              <w:rPr>
                <w:iCs/>
                <w:szCs w:val="20"/>
              </w:rPr>
            </w:pPr>
            <w:r w:rsidRPr="00194696">
              <w:rPr>
                <w:b/>
                <w:i/>
                <w:szCs w:val="20"/>
              </w:rPr>
              <w:t>[NPRR1007, NPRR1014, and NPRR1029:  Delete item (F) above upon system implementation of the Real-Time Co-Optimization (RTC) project for NPRR1007; or upon system implementation for NPRR1014 or NPRR1029; and renumber accordingly.]</w:t>
            </w:r>
          </w:p>
        </w:tc>
      </w:tr>
    </w:tbl>
    <w:p w14:paraId="11D250ED" w14:textId="77777777" w:rsidR="00194696" w:rsidRPr="00194696" w:rsidRDefault="00194696" w:rsidP="00194696">
      <w:pPr>
        <w:spacing w:before="240" w:after="240"/>
        <w:ind w:left="2880" w:hanging="720"/>
        <w:rPr>
          <w:szCs w:val="20"/>
        </w:rPr>
      </w:pPr>
      <w:r w:rsidRPr="00194696">
        <w:rPr>
          <w:szCs w:val="20"/>
        </w:rPr>
        <w:t>(G)</w:t>
      </w:r>
      <w:r w:rsidRPr="00194696">
        <w:rPr>
          <w:szCs w:val="20"/>
        </w:rPr>
        <w:tab/>
        <w:t>OUTL – Not available;</w:t>
      </w:r>
    </w:p>
    <w:p w14:paraId="4C774F71" w14:textId="77777777" w:rsidR="00194696" w:rsidRPr="00194696" w:rsidRDefault="00194696" w:rsidP="00194696">
      <w:pPr>
        <w:spacing w:after="240"/>
        <w:ind w:left="2880" w:hanging="720"/>
        <w:rPr>
          <w:szCs w:val="20"/>
        </w:rPr>
      </w:pPr>
      <w:r w:rsidRPr="00194696">
        <w:rPr>
          <w:szCs w:val="20"/>
        </w:rPr>
        <w:t>(H)</w:t>
      </w:r>
      <w:r w:rsidRPr="00194696">
        <w:rPr>
          <w:szCs w:val="20"/>
        </w:rPr>
        <w:tab/>
        <w:t>ONFFRRRSL – Available for Dispatch of RRS when providing FFR, excluding Controllable Load Resources.  This Resource Status is only to be used for Real-Time telemetry purposes;</w:t>
      </w:r>
    </w:p>
    <w:p w14:paraId="182F84DD" w14:textId="77777777" w:rsidR="00194696" w:rsidRPr="00194696" w:rsidRDefault="00194696" w:rsidP="001946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A20E743"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208E407" w14:textId="77777777" w:rsidR="00194696" w:rsidRPr="00194696" w:rsidRDefault="00194696" w:rsidP="00194696">
            <w:pPr>
              <w:spacing w:before="120" w:after="240"/>
              <w:rPr>
                <w:iCs/>
                <w:szCs w:val="20"/>
              </w:rPr>
            </w:pPr>
            <w:r w:rsidRPr="00194696">
              <w:rPr>
                <w:b/>
                <w:i/>
                <w:szCs w:val="20"/>
              </w:rPr>
              <w:t>[NPRR1007, NPRR1014, and NPRR1029:  Delete item (H) above upon system implementation of the Real-Time Co-Optimization (RTC) project for NPRR1007; or upon system implementation for NPRR1014 or NPRR1029.]</w:t>
            </w:r>
          </w:p>
        </w:tc>
      </w:tr>
    </w:tbl>
    <w:p w14:paraId="3B54E5F5" w14:textId="77777777" w:rsidR="00194696" w:rsidRPr="00194696" w:rsidRDefault="00194696" w:rsidP="00194696">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63A7524"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306C211" w14:textId="77777777" w:rsidR="00194696" w:rsidRPr="00194696" w:rsidRDefault="00194696" w:rsidP="00194696">
            <w:pPr>
              <w:spacing w:before="120" w:after="240"/>
              <w:rPr>
                <w:b/>
                <w:i/>
                <w:szCs w:val="20"/>
              </w:rPr>
            </w:pPr>
            <w:r w:rsidRPr="00194696">
              <w:rPr>
                <w:b/>
                <w:i/>
                <w:szCs w:val="20"/>
              </w:rPr>
              <w:t>[NPRR1007, NPRR1014, NPRR1029:  Insert item (B) below upon system implementation of the Real-Time Co-Optimization (RTC) project for NPRR1007; or upon system implementation for NPRR1014 or NPRR1029:]</w:t>
            </w:r>
          </w:p>
          <w:p w14:paraId="754FECC0" w14:textId="77777777" w:rsidR="00194696" w:rsidRPr="00194696" w:rsidRDefault="00194696" w:rsidP="00194696">
            <w:pPr>
              <w:spacing w:after="240"/>
              <w:ind w:left="2880" w:hanging="720"/>
              <w:rPr>
                <w:szCs w:val="20"/>
              </w:rPr>
            </w:pPr>
            <w:r w:rsidRPr="00194696">
              <w:rPr>
                <w:szCs w:val="20"/>
              </w:rPr>
              <w:lastRenderedPageBreak/>
              <w:t>(B)</w:t>
            </w:r>
            <w:r w:rsidRPr="00194696">
              <w:rPr>
                <w:szCs w:val="20"/>
              </w:rPr>
              <w:tab/>
              <w:t>ONL – On-Line and available for Dispatch by SCED or providing Ancillary Services.</w:t>
            </w:r>
          </w:p>
        </w:tc>
      </w:tr>
    </w:tbl>
    <w:p w14:paraId="5BACB56D" w14:textId="77777777" w:rsidR="00194696" w:rsidRPr="00194696" w:rsidRDefault="00194696" w:rsidP="00194696">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7031973B"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0BB8FE27" w14:textId="77777777" w:rsidR="00194696" w:rsidRPr="00194696" w:rsidRDefault="00194696" w:rsidP="00194696">
            <w:pPr>
              <w:spacing w:before="120" w:after="240"/>
              <w:rPr>
                <w:b/>
                <w:i/>
                <w:szCs w:val="20"/>
              </w:rPr>
            </w:pPr>
            <w:r w:rsidRPr="00194696">
              <w:rPr>
                <w:b/>
                <w:i/>
                <w:szCs w:val="20"/>
              </w:rPr>
              <w:t>[NPRR1014 or NPRR1029:  Insert applicable portions of paragraph (iv) below upon system implementation:]</w:t>
            </w:r>
          </w:p>
          <w:p w14:paraId="52FAD2B1" w14:textId="77777777" w:rsidR="00194696" w:rsidRPr="00194696" w:rsidRDefault="00194696" w:rsidP="00194696">
            <w:pPr>
              <w:spacing w:after="240"/>
              <w:ind w:left="2160" w:hanging="720"/>
              <w:rPr>
                <w:szCs w:val="20"/>
              </w:rPr>
            </w:pPr>
            <w:r w:rsidRPr="00194696">
              <w:rPr>
                <w:szCs w:val="20"/>
              </w:rPr>
              <w:t>(iv)</w:t>
            </w:r>
            <w:r w:rsidRPr="00194696">
              <w:rPr>
                <w:szCs w:val="20"/>
              </w:rPr>
              <w:tab/>
              <w:t>Select one of the following for Energy Storage Resources (ESRs).  Unless otherwise provided below, these Resource Statuses are to be used for COP and Real-Time telemetry purposes:</w:t>
            </w:r>
          </w:p>
          <w:p w14:paraId="7B71B6CD" w14:textId="77777777" w:rsidR="00194696" w:rsidRPr="00194696" w:rsidRDefault="00194696" w:rsidP="00194696">
            <w:pPr>
              <w:spacing w:after="240"/>
              <w:ind w:left="2880" w:hanging="720"/>
              <w:rPr>
                <w:szCs w:val="20"/>
              </w:rPr>
            </w:pPr>
            <w:r w:rsidRPr="00194696">
              <w:rPr>
                <w:szCs w:val="20"/>
              </w:rPr>
              <w:t>(A)</w:t>
            </w:r>
            <w:r w:rsidRPr="00194696">
              <w:rPr>
                <w:szCs w:val="20"/>
              </w:rPr>
              <w:tab/>
              <w:t>ON – On-Line Resource with Energy Bid/Offer Curve;</w:t>
            </w:r>
          </w:p>
          <w:p w14:paraId="547EC2E5" w14:textId="77777777" w:rsidR="00194696" w:rsidRPr="00194696" w:rsidRDefault="00194696" w:rsidP="00194696">
            <w:pPr>
              <w:spacing w:after="240"/>
              <w:ind w:left="2880" w:hanging="720"/>
              <w:rPr>
                <w:szCs w:val="20"/>
              </w:rPr>
            </w:pPr>
            <w:r w:rsidRPr="00194696">
              <w:rPr>
                <w:szCs w:val="20"/>
              </w:rPr>
              <w:t>(B)</w:t>
            </w:r>
            <w:r w:rsidRPr="00194696">
              <w:rPr>
                <w:szCs w:val="20"/>
              </w:rPr>
              <w:tab/>
              <w:t>ONOS – On-Line Resource with Output Schedule;</w:t>
            </w:r>
          </w:p>
          <w:p w14:paraId="1E079EBD" w14:textId="77777777" w:rsidR="00194696" w:rsidRPr="00194696" w:rsidRDefault="00194696" w:rsidP="00194696">
            <w:pPr>
              <w:spacing w:after="240"/>
              <w:ind w:left="2880" w:hanging="720"/>
              <w:rPr>
                <w:szCs w:val="20"/>
              </w:rPr>
            </w:pPr>
            <w:r w:rsidRPr="00194696">
              <w:rPr>
                <w:szCs w:val="20"/>
              </w:rPr>
              <w:t>(C)</w:t>
            </w:r>
            <w:r w:rsidRPr="00194696">
              <w:rPr>
                <w:szCs w:val="20"/>
              </w:rPr>
              <w:tab/>
              <w:t>ONTEST – On-Line blocked from SCED for operations testing (while ONTEST, an Energy Storage Resource (ESR) may be shown on Outage in the Outage Scheduler);</w:t>
            </w:r>
          </w:p>
          <w:p w14:paraId="25618072" w14:textId="77777777" w:rsidR="00194696" w:rsidRPr="00194696" w:rsidRDefault="00194696" w:rsidP="00194696">
            <w:pPr>
              <w:spacing w:after="240"/>
              <w:ind w:left="2880" w:hanging="720"/>
              <w:rPr>
                <w:szCs w:val="20"/>
              </w:rPr>
            </w:pPr>
            <w:r w:rsidRPr="00194696">
              <w:rPr>
                <w:szCs w:val="20"/>
              </w:rPr>
              <w:t>(D)</w:t>
            </w:r>
            <w:r w:rsidRPr="00194696">
              <w:rPr>
                <w:szCs w:val="20"/>
              </w:rPr>
              <w:tab/>
              <w:t>ONEMR – On-Line EMR (available for commitment or dispatch only for ERCOT-declared Emergency Conditions; the QSE may appropriately set LSL and High Sustained Limit (HSL) to reflect operating limits);</w:t>
            </w:r>
          </w:p>
          <w:p w14:paraId="28894957" w14:textId="77777777" w:rsidR="00194696" w:rsidRPr="00194696" w:rsidRDefault="00194696" w:rsidP="00194696">
            <w:pPr>
              <w:spacing w:after="240"/>
              <w:ind w:left="2880" w:hanging="720"/>
              <w:rPr>
                <w:szCs w:val="20"/>
              </w:rPr>
            </w:pPr>
            <w:r w:rsidRPr="00194696">
              <w:rPr>
                <w:szCs w:val="20"/>
              </w:rPr>
              <w:t>(E)</w:t>
            </w:r>
            <w:r w:rsidRPr="00194696">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35CF63BA" w14:textId="77777777" w:rsidR="00194696" w:rsidRPr="00194696" w:rsidRDefault="00194696" w:rsidP="00194696">
            <w:pPr>
              <w:spacing w:after="240"/>
              <w:ind w:left="2880" w:hanging="720"/>
              <w:rPr>
                <w:szCs w:val="20"/>
              </w:rPr>
            </w:pPr>
            <w:r w:rsidRPr="00194696">
              <w:rPr>
                <w:szCs w:val="20"/>
              </w:rPr>
              <w:t>(F)</w:t>
            </w:r>
            <w:r w:rsidRPr="00194696">
              <w:rPr>
                <w:szCs w:val="20"/>
              </w:rPr>
              <w:tab/>
              <w:t>OUT – Off-Line and unavailable, or not connected to the ERCOT System and operating in a Private Microgrid Island (PMI);</w:t>
            </w:r>
          </w:p>
        </w:tc>
      </w:tr>
    </w:tbl>
    <w:p w14:paraId="3983A945" w14:textId="77777777" w:rsidR="00194696" w:rsidRPr="00194696" w:rsidRDefault="00194696" w:rsidP="00194696">
      <w:pPr>
        <w:spacing w:before="240" w:after="240"/>
        <w:ind w:left="1440" w:hanging="720"/>
        <w:rPr>
          <w:szCs w:val="20"/>
        </w:rPr>
      </w:pPr>
      <w:r w:rsidRPr="00194696">
        <w:rPr>
          <w:szCs w:val="20"/>
        </w:rPr>
        <w:t>(c)</w:t>
      </w:r>
      <w:r w:rsidRPr="00194696">
        <w:rPr>
          <w:szCs w:val="20"/>
        </w:rPr>
        <w:tab/>
        <w:t>The HSL;</w:t>
      </w:r>
    </w:p>
    <w:p w14:paraId="0B019935" w14:textId="77777777" w:rsidR="00194696" w:rsidRPr="00194696" w:rsidRDefault="00194696" w:rsidP="00194696">
      <w:pPr>
        <w:spacing w:after="240"/>
        <w:ind w:left="2160" w:hanging="720"/>
        <w:rPr>
          <w:szCs w:val="20"/>
        </w:rPr>
      </w:pPr>
      <w:r w:rsidRPr="00194696">
        <w:rPr>
          <w:szCs w:val="20"/>
        </w:rPr>
        <w:t>(i)</w:t>
      </w:r>
      <w:r w:rsidRPr="00194696">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9A8320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575F3143" w14:textId="77777777" w:rsidR="00194696" w:rsidRPr="00194696" w:rsidRDefault="00194696" w:rsidP="00194696">
            <w:pPr>
              <w:spacing w:before="120" w:after="240"/>
              <w:rPr>
                <w:b/>
                <w:i/>
                <w:szCs w:val="20"/>
              </w:rPr>
            </w:pPr>
            <w:r w:rsidRPr="00194696">
              <w:rPr>
                <w:b/>
                <w:i/>
                <w:szCs w:val="20"/>
              </w:rPr>
              <w:t>[NPRR1014 and NPRR1029:  Insert applicable portions of paragraph (ii) below upon system implementation:]</w:t>
            </w:r>
          </w:p>
          <w:p w14:paraId="79F1BB37" w14:textId="77777777" w:rsidR="00194696" w:rsidRPr="00194696" w:rsidRDefault="00194696" w:rsidP="00194696">
            <w:pPr>
              <w:spacing w:after="240"/>
              <w:ind w:left="2160" w:hanging="720"/>
              <w:rPr>
                <w:szCs w:val="20"/>
              </w:rPr>
            </w:pPr>
            <w:r w:rsidRPr="00194696">
              <w:rPr>
                <w:szCs w:val="20"/>
              </w:rPr>
              <w:t>(ii)</w:t>
            </w:r>
            <w:r w:rsidRPr="00194696">
              <w:rPr>
                <w:szCs w:val="20"/>
              </w:rPr>
              <w:tab/>
              <w:t>For ESRs, the HSL may be negative;</w:t>
            </w:r>
          </w:p>
        </w:tc>
      </w:tr>
    </w:tbl>
    <w:p w14:paraId="54950D57" w14:textId="77777777" w:rsidR="00194696" w:rsidRPr="00194696" w:rsidRDefault="00194696" w:rsidP="00194696">
      <w:pPr>
        <w:spacing w:before="240" w:after="240"/>
        <w:ind w:left="1440" w:hanging="720"/>
        <w:rPr>
          <w:szCs w:val="20"/>
        </w:rPr>
      </w:pPr>
      <w:r w:rsidRPr="00194696">
        <w:rPr>
          <w:szCs w:val="20"/>
        </w:rPr>
        <w:t>(d)</w:t>
      </w:r>
      <w:r w:rsidRPr="00194696">
        <w:rPr>
          <w:szCs w:val="20"/>
        </w:rPr>
        <w:tab/>
        <w:t>The LSL;</w:t>
      </w:r>
    </w:p>
    <w:p w14:paraId="752D9CAB" w14:textId="77777777" w:rsidR="00194696" w:rsidRPr="00194696" w:rsidRDefault="00194696" w:rsidP="00194696">
      <w:pPr>
        <w:spacing w:after="240"/>
        <w:ind w:left="2160" w:hanging="720"/>
        <w:rPr>
          <w:szCs w:val="20"/>
        </w:rPr>
      </w:pPr>
      <w:r w:rsidRPr="00194696">
        <w:rPr>
          <w:szCs w:val="20"/>
        </w:rPr>
        <w:lastRenderedPageBreak/>
        <w:t>(i)</w:t>
      </w:r>
      <w:r w:rsidRPr="00194696">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6282A6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1E032B2" w14:textId="77777777" w:rsidR="00194696" w:rsidRPr="00194696" w:rsidRDefault="00194696" w:rsidP="00194696">
            <w:pPr>
              <w:spacing w:before="120" w:after="240"/>
              <w:rPr>
                <w:b/>
                <w:i/>
                <w:szCs w:val="20"/>
              </w:rPr>
            </w:pPr>
            <w:r w:rsidRPr="00194696">
              <w:rPr>
                <w:b/>
                <w:i/>
                <w:szCs w:val="20"/>
              </w:rPr>
              <w:t>[NPRR1014 and NPRR1029:  Insert applicable portions of paragraph (ii) below upon system implementation:]</w:t>
            </w:r>
          </w:p>
          <w:p w14:paraId="4105CA21" w14:textId="77777777" w:rsidR="00194696" w:rsidRPr="00194696" w:rsidRDefault="00194696" w:rsidP="00194696">
            <w:pPr>
              <w:spacing w:after="240"/>
              <w:ind w:left="2160" w:hanging="720"/>
              <w:rPr>
                <w:szCs w:val="20"/>
              </w:rPr>
            </w:pPr>
            <w:r w:rsidRPr="00194696">
              <w:rPr>
                <w:szCs w:val="20"/>
              </w:rPr>
              <w:t>(ii)</w:t>
            </w:r>
            <w:r w:rsidRPr="00194696">
              <w:rPr>
                <w:szCs w:val="20"/>
              </w:rPr>
              <w:tab/>
              <w:t>For ESRs, the LSL may be positive;</w:t>
            </w:r>
          </w:p>
        </w:tc>
      </w:tr>
    </w:tbl>
    <w:p w14:paraId="1DEEB5A4" w14:textId="77777777" w:rsidR="00194696" w:rsidRPr="00194696" w:rsidRDefault="00194696" w:rsidP="00194696">
      <w:pPr>
        <w:spacing w:before="240" w:after="240"/>
        <w:ind w:left="1440" w:hanging="720"/>
        <w:rPr>
          <w:szCs w:val="20"/>
        </w:rPr>
      </w:pPr>
      <w:r w:rsidRPr="00194696">
        <w:rPr>
          <w:szCs w:val="20"/>
        </w:rPr>
        <w:t>(e)</w:t>
      </w:r>
      <w:r w:rsidRPr="00194696">
        <w:rPr>
          <w:szCs w:val="20"/>
        </w:rPr>
        <w:tab/>
        <w:t>The High Emergency Limit (HEL);</w:t>
      </w:r>
    </w:p>
    <w:p w14:paraId="69BB055B" w14:textId="77777777" w:rsidR="00194696" w:rsidRPr="00194696" w:rsidRDefault="00194696" w:rsidP="00194696">
      <w:pPr>
        <w:spacing w:after="240"/>
        <w:ind w:left="1440" w:hanging="720"/>
        <w:rPr>
          <w:szCs w:val="20"/>
        </w:rPr>
      </w:pPr>
      <w:r w:rsidRPr="00194696">
        <w:rPr>
          <w:szCs w:val="20"/>
        </w:rPr>
        <w:t>(f)</w:t>
      </w:r>
      <w:r w:rsidRPr="00194696">
        <w:rPr>
          <w:szCs w:val="20"/>
        </w:rPr>
        <w:tab/>
        <w:t>The Low Emergency Limit (LEL); and</w:t>
      </w:r>
    </w:p>
    <w:p w14:paraId="46C9576A" w14:textId="77777777" w:rsidR="00194696" w:rsidRPr="00194696" w:rsidRDefault="00194696" w:rsidP="00194696">
      <w:pPr>
        <w:spacing w:after="240"/>
        <w:ind w:left="1440" w:hanging="720"/>
        <w:rPr>
          <w:szCs w:val="20"/>
        </w:rPr>
      </w:pPr>
      <w:r w:rsidRPr="00194696">
        <w:rPr>
          <w:szCs w:val="20"/>
        </w:rPr>
        <w:t>(g)</w:t>
      </w:r>
      <w:r w:rsidRPr="00194696">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C653AD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52B51CE" w14:textId="77777777" w:rsidR="00194696" w:rsidRPr="00194696" w:rsidRDefault="00194696" w:rsidP="00194696">
            <w:pPr>
              <w:spacing w:before="120" w:after="240"/>
              <w:rPr>
                <w:b/>
                <w:i/>
                <w:szCs w:val="20"/>
              </w:rPr>
            </w:pPr>
            <w:r w:rsidRPr="00194696">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9EE0C93" w14:textId="77777777" w:rsidR="00194696" w:rsidRPr="00194696" w:rsidRDefault="00194696" w:rsidP="00194696">
            <w:pPr>
              <w:spacing w:after="240"/>
              <w:ind w:left="1440" w:hanging="720"/>
              <w:rPr>
                <w:szCs w:val="20"/>
              </w:rPr>
            </w:pPr>
            <w:r w:rsidRPr="00194696">
              <w:rPr>
                <w:szCs w:val="20"/>
              </w:rPr>
              <w:t>(g)</w:t>
            </w:r>
            <w:r w:rsidRPr="00194696">
              <w:rPr>
                <w:szCs w:val="20"/>
              </w:rPr>
              <w:tab/>
              <w:t>Ancillary Service capability in MW for each product and sub-type.</w:t>
            </w:r>
          </w:p>
        </w:tc>
      </w:tr>
    </w:tbl>
    <w:p w14:paraId="728F4955" w14:textId="77777777" w:rsidR="00194696" w:rsidRPr="00194696" w:rsidRDefault="00194696" w:rsidP="00194696">
      <w:pPr>
        <w:spacing w:before="240" w:after="240"/>
        <w:ind w:left="2160" w:hanging="720"/>
        <w:rPr>
          <w:szCs w:val="20"/>
        </w:rPr>
      </w:pPr>
      <w:r w:rsidRPr="00194696">
        <w:rPr>
          <w:szCs w:val="20"/>
        </w:rPr>
        <w:t>(i)</w:t>
      </w:r>
      <w:r w:rsidRPr="00194696">
        <w:rPr>
          <w:szCs w:val="20"/>
        </w:rPr>
        <w:tab/>
        <w:t>Regulation Up Service (Reg-Up);</w:t>
      </w:r>
    </w:p>
    <w:p w14:paraId="7DFD2C0D" w14:textId="77777777" w:rsidR="00194696" w:rsidRPr="00194696" w:rsidRDefault="00194696" w:rsidP="00194696">
      <w:pPr>
        <w:spacing w:after="240"/>
        <w:ind w:left="2160" w:hanging="720"/>
        <w:rPr>
          <w:szCs w:val="20"/>
        </w:rPr>
      </w:pPr>
      <w:r w:rsidRPr="00194696">
        <w:rPr>
          <w:szCs w:val="20"/>
        </w:rPr>
        <w:t>(ii)</w:t>
      </w:r>
      <w:r w:rsidRPr="00194696">
        <w:rPr>
          <w:szCs w:val="20"/>
        </w:rPr>
        <w:tab/>
        <w:t>Regulation Down Service (Reg-Down);</w:t>
      </w:r>
    </w:p>
    <w:p w14:paraId="748FD765" w14:textId="77777777" w:rsidR="00194696" w:rsidRPr="00194696" w:rsidRDefault="00194696" w:rsidP="00194696">
      <w:pPr>
        <w:spacing w:after="240"/>
        <w:ind w:left="2160" w:hanging="720"/>
        <w:rPr>
          <w:szCs w:val="20"/>
        </w:rPr>
      </w:pPr>
      <w:r w:rsidRPr="00194696">
        <w:rPr>
          <w:szCs w:val="20"/>
        </w:rPr>
        <w:t>(iii)</w:t>
      </w:r>
      <w:r w:rsidRPr="00194696">
        <w:rPr>
          <w:szCs w:val="20"/>
        </w:rPr>
        <w:tab/>
        <w:t>RRS;</w:t>
      </w:r>
    </w:p>
    <w:p w14:paraId="4D473474" w14:textId="77777777" w:rsidR="00194696" w:rsidRPr="00194696" w:rsidRDefault="00194696" w:rsidP="00194696">
      <w:pPr>
        <w:spacing w:after="240"/>
        <w:ind w:left="2160" w:hanging="720"/>
        <w:rPr>
          <w:szCs w:val="20"/>
        </w:rPr>
      </w:pPr>
      <w:r w:rsidRPr="00194696">
        <w:rPr>
          <w:szCs w:val="20"/>
        </w:rPr>
        <w:t>(iv)</w:t>
      </w:r>
      <w:r w:rsidRPr="00194696">
        <w:rPr>
          <w:szCs w:val="20"/>
        </w:rPr>
        <w:tab/>
        <w:t>ECRS; and</w:t>
      </w:r>
    </w:p>
    <w:p w14:paraId="3FB41C3C" w14:textId="77777777" w:rsidR="00194696" w:rsidRPr="00194696" w:rsidRDefault="00194696" w:rsidP="00194696">
      <w:pPr>
        <w:spacing w:after="240"/>
        <w:ind w:left="2160" w:hanging="720"/>
        <w:rPr>
          <w:szCs w:val="20"/>
        </w:rPr>
      </w:pPr>
      <w:r w:rsidRPr="00194696">
        <w:rPr>
          <w:szCs w:val="20"/>
        </w:rPr>
        <w:t>(v)</w:t>
      </w:r>
      <w:r w:rsidRPr="00194696">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F62496B"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BABF852" w14:textId="77777777" w:rsidR="00194696" w:rsidRPr="00194696" w:rsidRDefault="00194696" w:rsidP="00194696">
            <w:pPr>
              <w:spacing w:before="120" w:after="240"/>
              <w:rPr>
                <w:szCs w:val="20"/>
              </w:rPr>
            </w:pPr>
            <w:r w:rsidRPr="00194696">
              <w:rPr>
                <w:b/>
                <w:i/>
                <w:szCs w:val="20"/>
              </w:rPr>
              <w:t>[NPRR1007, NPRR1014, and NPRR1029:  Delete items (i)-(v) above upon system implementation of the Real-Time Co-Optimization (RTC) project for NPRR1007; or upon system implementation for NPRR1014 or NPRR1029.]</w:t>
            </w:r>
          </w:p>
        </w:tc>
      </w:tr>
    </w:tbl>
    <w:p w14:paraId="48A74970" w14:textId="77777777" w:rsidR="00194696" w:rsidRPr="00194696" w:rsidRDefault="00194696" w:rsidP="00194696">
      <w:pPr>
        <w:spacing w:before="240" w:after="240"/>
        <w:ind w:left="720" w:hanging="720"/>
        <w:rPr>
          <w:iCs/>
          <w:szCs w:val="20"/>
        </w:rPr>
      </w:pPr>
      <w:r w:rsidRPr="00194696">
        <w:rPr>
          <w:iCs/>
          <w:szCs w:val="20"/>
        </w:rPr>
        <w:t>(6)</w:t>
      </w:r>
      <w:r w:rsidRPr="00194696">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4B93709" w14:textId="77777777" w:rsidR="00194696" w:rsidRPr="00194696" w:rsidRDefault="00194696" w:rsidP="00194696">
      <w:pPr>
        <w:spacing w:after="240"/>
        <w:ind w:left="1440" w:hanging="720"/>
        <w:rPr>
          <w:szCs w:val="20"/>
        </w:rPr>
      </w:pPr>
      <w:r w:rsidRPr="00194696">
        <w:rPr>
          <w:szCs w:val="20"/>
        </w:rPr>
        <w:t>(a)</w:t>
      </w:r>
      <w:r w:rsidRPr="00194696">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w:t>
      </w:r>
      <w:r w:rsidRPr="00194696">
        <w:rPr>
          <w:szCs w:val="20"/>
        </w:rPr>
        <w:lastRenderedPageBreak/>
        <w:t>considered to be Off-Line.  Furthermore, until the QSE corrects its COP, the Off-Line Combined Cycle Generation Resources as designated through the application of this process are ineligible for RUC commitment or de-commitment Dispatch Instructions.</w:t>
      </w:r>
    </w:p>
    <w:p w14:paraId="60813CF1" w14:textId="77777777" w:rsidR="00194696" w:rsidRPr="00194696" w:rsidRDefault="00194696" w:rsidP="00194696">
      <w:pPr>
        <w:spacing w:after="240"/>
        <w:ind w:left="1440" w:hanging="720"/>
        <w:rPr>
          <w:szCs w:val="20"/>
        </w:rPr>
      </w:pPr>
      <w:r w:rsidRPr="00194696">
        <w:rPr>
          <w:szCs w:val="20"/>
        </w:rPr>
        <w:t>(b)</w:t>
      </w:r>
      <w:r w:rsidRPr="00194696">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90BE03C" w14:textId="77777777" w:rsidR="00194696" w:rsidRPr="00194696" w:rsidRDefault="00194696" w:rsidP="00194696">
      <w:pPr>
        <w:spacing w:after="240"/>
        <w:ind w:left="1440" w:hanging="720"/>
        <w:rPr>
          <w:szCs w:val="20"/>
        </w:rPr>
      </w:pPr>
      <w:r w:rsidRPr="00194696">
        <w:rPr>
          <w:szCs w:val="20"/>
        </w:rPr>
        <w:t>(c)</w:t>
      </w:r>
      <w:r w:rsidRPr="00194696">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3ECA9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7A65336" w14:textId="77777777" w:rsidR="00194696" w:rsidRPr="00194696" w:rsidRDefault="00194696" w:rsidP="00194696">
            <w:pPr>
              <w:spacing w:before="120" w:after="240"/>
              <w:rPr>
                <w:b/>
                <w:i/>
                <w:szCs w:val="20"/>
              </w:rPr>
            </w:pPr>
            <w:r w:rsidRPr="00194696">
              <w:rPr>
                <w:b/>
                <w:i/>
                <w:szCs w:val="20"/>
              </w:rPr>
              <w:t>[NPRR1007, NPRR1014, and NPRR1029:  Replace paragraph (c) above with the following upon system implementation of the Real-Time Co-Optimization (RTC) project for NPRR1007; or upon system implementation for NPRR1014 or NPRR1029:]</w:t>
            </w:r>
          </w:p>
          <w:p w14:paraId="02D30A4C" w14:textId="77777777" w:rsidR="00194696" w:rsidRPr="00194696" w:rsidRDefault="00194696" w:rsidP="00194696">
            <w:pPr>
              <w:spacing w:after="240"/>
              <w:ind w:left="1440" w:hanging="720"/>
              <w:rPr>
                <w:szCs w:val="20"/>
              </w:rPr>
            </w:pPr>
            <w:r w:rsidRPr="00194696">
              <w:rPr>
                <w:szCs w:val="20"/>
              </w:rPr>
              <w:t>(c)</w:t>
            </w:r>
            <w:r w:rsidRPr="00194696">
              <w:rPr>
                <w:szCs w:val="20"/>
              </w:rPr>
              <w:tab/>
              <w:t>ERCOT systems shall allow only one Combined Cycle Generation Resource in a Combined Cycle Train to offer Off-Line Non-Spin in the DAM or SCED.</w:t>
            </w:r>
          </w:p>
        </w:tc>
      </w:tr>
    </w:tbl>
    <w:p w14:paraId="04EFF468" w14:textId="77777777" w:rsidR="00194696" w:rsidRPr="00194696" w:rsidRDefault="00194696" w:rsidP="00194696">
      <w:pPr>
        <w:spacing w:before="240" w:after="240"/>
        <w:ind w:left="2160" w:hanging="720"/>
        <w:rPr>
          <w:szCs w:val="20"/>
        </w:rPr>
      </w:pPr>
      <w:r w:rsidRPr="00194696">
        <w:rPr>
          <w:szCs w:val="20"/>
        </w:rPr>
        <w:t>(i)</w:t>
      </w:r>
      <w:r w:rsidRPr="00194696">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47FFEA5" w14:textId="77777777" w:rsidR="00194696" w:rsidRPr="00194696" w:rsidRDefault="00194696" w:rsidP="00194696">
      <w:pPr>
        <w:spacing w:after="240"/>
        <w:ind w:left="2160" w:hanging="720"/>
        <w:rPr>
          <w:szCs w:val="20"/>
        </w:rPr>
      </w:pPr>
      <w:r w:rsidRPr="00194696">
        <w:rPr>
          <w:szCs w:val="20"/>
        </w:rPr>
        <w:t>(ii)</w:t>
      </w:r>
      <w:r w:rsidRPr="00194696">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D58B0A5" w14:textId="77777777" w:rsidR="00194696" w:rsidRPr="00194696" w:rsidRDefault="00194696" w:rsidP="00194696">
      <w:pPr>
        <w:spacing w:after="240"/>
        <w:ind w:left="1440" w:hanging="720"/>
        <w:rPr>
          <w:iCs/>
          <w:szCs w:val="20"/>
        </w:rPr>
      </w:pPr>
      <w:r w:rsidRPr="00194696">
        <w:rPr>
          <w:iCs/>
          <w:szCs w:val="20"/>
        </w:rPr>
        <w:t>(d)</w:t>
      </w:r>
      <w:r w:rsidRPr="00194696">
        <w:rPr>
          <w:iCs/>
          <w:szCs w:val="20"/>
        </w:rPr>
        <w:tab/>
        <w:t xml:space="preserve">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w:t>
      </w:r>
      <w:r w:rsidRPr="00194696">
        <w:rPr>
          <w:iCs/>
          <w:szCs w:val="20"/>
        </w:rPr>
        <w:lastRenderedPageBreak/>
        <w:t>Cycle Train or from a shutdown condition, whichever ERCOT determines to be appropriate.</w:t>
      </w:r>
    </w:p>
    <w:p w14:paraId="0E7D8655" w14:textId="77777777" w:rsidR="00194696" w:rsidRPr="00194696" w:rsidRDefault="00194696" w:rsidP="00194696">
      <w:pPr>
        <w:spacing w:after="240"/>
        <w:ind w:left="720" w:hanging="720"/>
        <w:rPr>
          <w:iCs/>
          <w:szCs w:val="20"/>
        </w:rPr>
      </w:pPr>
      <w:r w:rsidRPr="00194696">
        <w:rPr>
          <w:iCs/>
          <w:szCs w:val="20"/>
        </w:rPr>
        <w:t>(7)</w:t>
      </w:r>
      <w:r w:rsidRPr="00194696">
        <w:rPr>
          <w:iCs/>
          <w:szCs w:val="20"/>
        </w:rPr>
        <w:tab/>
        <w:t>ERCOT may accept COPs only from QSEs.</w:t>
      </w:r>
    </w:p>
    <w:p w14:paraId="00971CEF" w14:textId="77777777" w:rsidR="00194696" w:rsidRPr="00194696" w:rsidRDefault="00194696" w:rsidP="00194696">
      <w:pPr>
        <w:spacing w:after="240"/>
        <w:ind w:left="720" w:hanging="720"/>
        <w:rPr>
          <w:iCs/>
          <w:szCs w:val="20"/>
        </w:rPr>
      </w:pPr>
      <w:r w:rsidRPr="00194696">
        <w:rPr>
          <w:iCs/>
          <w:szCs w:val="20"/>
        </w:rPr>
        <w:t>(8)</w:t>
      </w:r>
      <w:r w:rsidRPr="00194696">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732F02FC"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403DBD30" w14:textId="77777777" w:rsidR="00194696" w:rsidRPr="00194696" w:rsidRDefault="00194696" w:rsidP="00194696">
            <w:pPr>
              <w:spacing w:before="120" w:after="240"/>
              <w:rPr>
                <w:b/>
                <w:i/>
                <w:szCs w:val="20"/>
              </w:rPr>
            </w:pPr>
            <w:r w:rsidRPr="00194696">
              <w:rPr>
                <w:b/>
                <w:i/>
                <w:szCs w:val="20"/>
              </w:rPr>
              <w:t>[NPRR1029:  Replace paragraph (8) above with the following upon system implementation:]</w:t>
            </w:r>
          </w:p>
          <w:p w14:paraId="1B8FB567" w14:textId="77777777" w:rsidR="00194696" w:rsidRPr="00194696" w:rsidRDefault="00194696" w:rsidP="00194696">
            <w:pPr>
              <w:spacing w:after="240"/>
              <w:ind w:left="720" w:hanging="720"/>
              <w:rPr>
                <w:iCs/>
                <w:szCs w:val="20"/>
              </w:rPr>
            </w:pPr>
            <w:r w:rsidRPr="00194696">
              <w:rPr>
                <w:iCs/>
                <w:szCs w:val="20"/>
              </w:rPr>
              <w:t>(8)</w:t>
            </w:r>
            <w:r w:rsidRPr="00194696">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194696">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194696">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194696">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6D928431" w14:textId="77777777" w:rsidR="00194696" w:rsidRPr="00194696" w:rsidRDefault="00194696" w:rsidP="00194696">
      <w:pPr>
        <w:spacing w:before="240" w:after="240"/>
        <w:ind w:left="720" w:hanging="720"/>
        <w:rPr>
          <w:iCs/>
          <w:szCs w:val="20"/>
        </w:rPr>
      </w:pPr>
      <w:r w:rsidRPr="00194696">
        <w:rPr>
          <w:iCs/>
          <w:szCs w:val="20"/>
        </w:rPr>
        <w:t>(9)</w:t>
      </w:r>
      <w:r w:rsidRPr="00194696">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194696">
        <w:rPr>
          <w:szCs w:val="20"/>
        </w:rPr>
        <w:t xml:space="preserve">to indicate to ERCOT through telemetry that the Resource is operating in a shutdown sequence or a Resource Status of ONTEST to indicate in the COP and through telemetry that the Generation Resource is performing a test of its operations either manually dispatched by the QSE or </w:t>
      </w:r>
      <w:r w:rsidRPr="00194696">
        <w:rPr>
          <w:szCs w:val="20"/>
        </w:rPr>
        <w:lastRenderedPageBreak/>
        <w:t>by ERCOT as part of the test</w:t>
      </w:r>
      <w:r w:rsidRPr="00194696">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28E63560" w14:textId="77777777" w:rsidR="00194696" w:rsidRPr="00194696" w:rsidRDefault="00194696" w:rsidP="00194696">
      <w:pPr>
        <w:spacing w:after="240"/>
        <w:ind w:left="720" w:hanging="720"/>
        <w:rPr>
          <w:iCs/>
          <w:szCs w:val="20"/>
        </w:rPr>
      </w:pPr>
      <w:r w:rsidRPr="00194696">
        <w:rPr>
          <w:iCs/>
          <w:szCs w:val="20"/>
        </w:rPr>
        <w:t>(10)</w:t>
      </w:r>
      <w:r w:rsidRPr="00194696">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29A7B2B" w14:textId="77777777" w:rsidR="00194696" w:rsidRPr="00194696" w:rsidRDefault="00194696" w:rsidP="00194696">
      <w:pPr>
        <w:spacing w:after="240"/>
        <w:ind w:left="720" w:hanging="720"/>
        <w:rPr>
          <w:iCs/>
          <w:szCs w:val="20"/>
        </w:rPr>
      </w:pPr>
      <w:r w:rsidRPr="00194696">
        <w:rPr>
          <w:iCs/>
          <w:szCs w:val="20"/>
        </w:rPr>
        <w:t>(11)</w:t>
      </w:r>
      <w:r w:rsidRPr="00194696">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B73EB8D" w14:textId="77777777" w:rsidR="00194696" w:rsidRPr="00194696" w:rsidRDefault="00194696" w:rsidP="00194696">
      <w:pPr>
        <w:spacing w:after="240"/>
        <w:ind w:left="720" w:hanging="720"/>
        <w:rPr>
          <w:iCs/>
          <w:szCs w:val="20"/>
        </w:rPr>
      </w:pPr>
      <w:r w:rsidRPr="00194696">
        <w:rPr>
          <w:iCs/>
          <w:szCs w:val="20"/>
        </w:rPr>
        <w:t>(12)</w:t>
      </w:r>
      <w:r w:rsidRPr="00194696">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194696">
        <w:rPr>
          <w:szCs w:val="20"/>
        </w:rPr>
        <w:t xml:space="preserve"> that </w:t>
      </w:r>
      <w:r w:rsidRPr="00194696">
        <w:rPr>
          <w:iCs/>
          <w:szCs w:val="20"/>
        </w:rPr>
        <w:t xml:space="preserve">has been contracted by ERCOT under Section 3.14.1 or under paragraph (4) of Section 6.5.1.1, the QSE shall change its Resource Status to </w:t>
      </w:r>
      <w:r w:rsidRPr="00194696">
        <w:rPr>
          <w:szCs w:val="20"/>
        </w:rPr>
        <w:t xml:space="preserve">ONRUC.  Otherwise, the QSE shall change its Resource Status to </w:t>
      </w:r>
      <w:r w:rsidRPr="00194696">
        <w:rPr>
          <w:iCs/>
          <w:szCs w:val="20"/>
        </w:rPr>
        <w:t>ONEMR.</w:t>
      </w:r>
    </w:p>
    <w:p w14:paraId="49204C46" w14:textId="77777777" w:rsidR="00194696" w:rsidRPr="00194696" w:rsidRDefault="00194696" w:rsidP="00194696">
      <w:pPr>
        <w:spacing w:after="240"/>
        <w:ind w:left="720" w:hanging="720"/>
        <w:rPr>
          <w:iCs/>
          <w:szCs w:val="20"/>
        </w:rPr>
      </w:pPr>
      <w:r w:rsidRPr="00194696">
        <w:rPr>
          <w:iCs/>
          <w:szCs w:val="20"/>
        </w:rPr>
        <w:t xml:space="preserve">(13)     A QSE representing a Resource may use the Resource Status code of ONEMR for a        Resource that is: </w:t>
      </w:r>
    </w:p>
    <w:p w14:paraId="771B0147" w14:textId="77777777" w:rsidR="00194696" w:rsidRPr="00194696" w:rsidRDefault="00194696" w:rsidP="00194696">
      <w:pPr>
        <w:spacing w:after="240"/>
        <w:ind w:left="1440" w:hanging="720"/>
        <w:rPr>
          <w:iCs/>
          <w:szCs w:val="20"/>
        </w:rPr>
      </w:pPr>
      <w:r w:rsidRPr="00194696">
        <w:rPr>
          <w:iCs/>
          <w:szCs w:val="20"/>
        </w:rPr>
        <w:t>(a)</w:t>
      </w:r>
      <w:r w:rsidRPr="00194696">
        <w:rPr>
          <w:iCs/>
          <w:szCs w:val="20"/>
        </w:rPr>
        <w:tab/>
        <w:t>On-Line, but for equipment problems it must be held at its current output level until repair and/or replacement of equipment can be accomplished; or</w:t>
      </w:r>
    </w:p>
    <w:p w14:paraId="620CF78D" w14:textId="77777777" w:rsidR="00194696" w:rsidRPr="00194696" w:rsidRDefault="00194696" w:rsidP="00194696">
      <w:pPr>
        <w:spacing w:after="240"/>
        <w:ind w:left="1440" w:hanging="720"/>
        <w:rPr>
          <w:iCs/>
          <w:szCs w:val="20"/>
        </w:rPr>
      </w:pPr>
      <w:r w:rsidRPr="00194696">
        <w:rPr>
          <w:iCs/>
          <w:szCs w:val="20"/>
        </w:rPr>
        <w:t>(b)</w:t>
      </w:r>
      <w:r w:rsidRPr="00194696">
        <w:rPr>
          <w:iCs/>
          <w:szCs w:val="20"/>
        </w:rPr>
        <w:tab/>
        <w:t xml:space="preserve">A hydro unit. </w:t>
      </w:r>
    </w:p>
    <w:p w14:paraId="2681D8AE" w14:textId="77777777" w:rsidR="00194696" w:rsidRPr="00194696" w:rsidRDefault="00194696" w:rsidP="00194696">
      <w:pPr>
        <w:spacing w:after="240"/>
        <w:ind w:left="720" w:hanging="720"/>
        <w:rPr>
          <w:iCs/>
          <w:szCs w:val="20"/>
        </w:rPr>
      </w:pPr>
      <w:r w:rsidRPr="00194696">
        <w:rPr>
          <w:iCs/>
          <w:szCs w:val="20"/>
        </w:rPr>
        <w:t>(14)</w:t>
      </w:r>
      <w:r w:rsidRPr="00194696">
        <w:rPr>
          <w:iCs/>
          <w:szCs w:val="20"/>
        </w:rPr>
        <w:tab/>
        <w:t>A QSE operating a Resource with a Resource Status code of ONEMR may set the HSL and LSL of the unit to be equal to ensure that SCED does not send Base Points that would move the unit.</w:t>
      </w:r>
    </w:p>
    <w:p w14:paraId="5E6259BC" w14:textId="77777777" w:rsidR="00194696" w:rsidRPr="00194696" w:rsidRDefault="00194696" w:rsidP="00194696">
      <w:pPr>
        <w:spacing w:after="240"/>
        <w:ind w:left="720" w:hanging="720"/>
        <w:rPr>
          <w:iCs/>
          <w:szCs w:val="20"/>
        </w:rPr>
      </w:pPr>
      <w:r w:rsidRPr="00194696">
        <w:rPr>
          <w:iCs/>
          <w:szCs w:val="20"/>
        </w:rPr>
        <w:t>(15)</w:t>
      </w:r>
      <w:r w:rsidRPr="00194696">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00BF0E64"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7E1968EB" w14:textId="77777777" w:rsidR="00194696" w:rsidRPr="00194696" w:rsidRDefault="00194696" w:rsidP="00194696">
            <w:pPr>
              <w:spacing w:before="120" w:after="240"/>
              <w:rPr>
                <w:b/>
                <w:i/>
                <w:szCs w:val="20"/>
              </w:rPr>
            </w:pPr>
            <w:r w:rsidRPr="00194696">
              <w:rPr>
                <w:b/>
                <w:i/>
                <w:szCs w:val="20"/>
              </w:rPr>
              <w:t>[NPRR1026:  Insert paragraph (16) below upon system implementation:]</w:t>
            </w:r>
          </w:p>
          <w:p w14:paraId="2FDB0798" w14:textId="77777777" w:rsidR="00194696" w:rsidRPr="00194696" w:rsidRDefault="00194696" w:rsidP="00194696">
            <w:pPr>
              <w:spacing w:after="240"/>
              <w:ind w:left="720" w:hanging="720"/>
              <w:rPr>
                <w:iCs/>
                <w:szCs w:val="20"/>
              </w:rPr>
            </w:pPr>
            <w:r w:rsidRPr="00194696">
              <w:rPr>
                <w:iCs/>
                <w:szCs w:val="20"/>
              </w:rPr>
              <w:t>(16)</w:t>
            </w:r>
            <w:r w:rsidRPr="00194696">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C97C056" w14:textId="77777777" w:rsidR="00194696" w:rsidRPr="00194696" w:rsidRDefault="00194696" w:rsidP="001946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596BF609"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24BA6AF4" w14:textId="77777777" w:rsidR="00194696" w:rsidRPr="00194696" w:rsidRDefault="00194696" w:rsidP="00194696">
            <w:pPr>
              <w:spacing w:before="120" w:after="240"/>
              <w:rPr>
                <w:b/>
                <w:i/>
                <w:szCs w:val="20"/>
              </w:rPr>
            </w:pPr>
            <w:r w:rsidRPr="00194696">
              <w:rPr>
                <w:b/>
                <w:i/>
                <w:szCs w:val="20"/>
              </w:rPr>
              <w:lastRenderedPageBreak/>
              <w:t>[NPRR1029:  Insert paragraph (16) below upon system implementation:]</w:t>
            </w:r>
          </w:p>
          <w:p w14:paraId="1EA5CB10" w14:textId="77777777" w:rsidR="00194696" w:rsidRPr="00194696" w:rsidRDefault="00194696" w:rsidP="00194696">
            <w:pPr>
              <w:autoSpaceDE w:val="0"/>
              <w:autoSpaceDN w:val="0"/>
              <w:spacing w:after="240"/>
              <w:ind w:left="720" w:hanging="720"/>
              <w:rPr>
                <w:szCs w:val="20"/>
              </w:rPr>
            </w:pPr>
            <w:r w:rsidRPr="00194696">
              <w:rPr>
                <w:szCs w:val="20"/>
              </w:rPr>
              <w:t>(16)</w:t>
            </w:r>
            <w:r w:rsidRPr="00194696">
              <w:rPr>
                <w:szCs w:val="20"/>
              </w:rPr>
              <w:tab/>
              <w:t xml:space="preserve">A QSE representing a DC-Coupled Resource shall not submit an HSL </w:t>
            </w:r>
            <w:r w:rsidRPr="00194696">
              <w:rPr>
                <w:color w:val="000000"/>
                <w:szCs w:val="20"/>
              </w:rPr>
              <w:t>that exceeds the inverter rating or the sum of the nameplate ratings of the generation component(s) of the Resource.</w:t>
            </w:r>
          </w:p>
        </w:tc>
      </w:tr>
    </w:tbl>
    <w:p w14:paraId="36872804" w14:textId="77777777" w:rsidR="003C6B92" w:rsidRDefault="003C6B92" w:rsidP="003C6B92">
      <w:pPr>
        <w:pStyle w:val="H2"/>
        <w:spacing w:before="480"/>
      </w:pPr>
      <w:bookmarkStart w:id="60" w:name="_Toc135989105"/>
      <w:commentRangeStart w:id="61"/>
      <w:r>
        <w:t>3.16</w:t>
      </w:r>
      <w:commentRangeEnd w:id="61"/>
      <w:r w:rsidR="005257A4">
        <w:rPr>
          <w:rStyle w:val="CommentReference"/>
          <w:b w:val="0"/>
        </w:rPr>
        <w:commentReference w:id="61"/>
      </w:r>
      <w:r>
        <w:tab/>
        <w:t>Standards for Determining Ancillary Service Quantities</w:t>
      </w:r>
      <w:bookmarkEnd w:id="60"/>
    </w:p>
    <w:p w14:paraId="7A16E722" w14:textId="77777777" w:rsidR="003C6B92" w:rsidRDefault="003C6B92" w:rsidP="003C6B92">
      <w:pPr>
        <w:pStyle w:val="BodyTextNumbered"/>
      </w:pPr>
      <w:r>
        <w:t>(1)</w:t>
      </w:r>
      <w:r>
        <w:tab/>
        <w:t>ERCOT shall comply with the requirements for determining Ancillary Service quantities as specified in these Protocols and the ERCOT Operating Guides.</w:t>
      </w:r>
    </w:p>
    <w:p w14:paraId="5BAE00B5" w14:textId="77777777" w:rsidR="003C6B92" w:rsidRDefault="003C6B92" w:rsidP="003C6B92">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3D5DF53F" w14:textId="77777777" w:rsidR="003C6B92" w:rsidRDefault="003C6B92" w:rsidP="003C6B92">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58965564" w14:textId="77777777" w:rsidR="003C6B92" w:rsidRPr="0003648D" w:rsidRDefault="003C6B92" w:rsidP="003C6B92">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B92" w14:paraId="48087064" w14:textId="77777777" w:rsidTr="00D05CCB">
        <w:tc>
          <w:tcPr>
            <w:tcW w:w="9350" w:type="dxa"/>
            <w:tcBorders>
              <w:top w:val="single" w:sz="4" w:space="0" w:color="auto"/>
              <w:left w:val="single" w:sz="4" w:space="0" w:color="auto"/>
              <w:bottom w:val="single" w:sz="4" w:space="0" w:color="auto"/>
              <w:right w:val="single" w:sz="4" w:space="0" w:color="auto"/>
            </w:tcBorders>
            <w:shd w:val="clear" w:color="auto" w:fill="D9D9D9"/>
          </w:tcPr>
          <w:p w14:paraId="1A56BF90" w14:textId="77777777" w:rsidR="003C6B92" w:rsidRDefault="003C6B92" w:rsidP="00D05CCB">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0CFFAFD0" w14:textId="77777777" w:rsidR="003C6B92" w:rsidRPr="00364D90" w:rsidRDefault="003C6B92" w:rsidP="00D05CCB">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06CC7E27" w14:textId="77777777" w:rsidR="003C6B92" w:rsidRPr="0003648D" w:rsidRDefault="003C6B92" w:rsidP="003C6B92">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6E105F21" w14:textId="77777777" w:rsidR="003C6B92" w:rsidRPr="0003648D" w:rsidRDefault="003C6B92" w:rsidP="003C6B92">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7988ECE4"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051E6157"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14F4E011" w14:textId="77777777" w:rsidR="003C6B92" w:rsidRDefault="003C6B92" w:rsidP="003C6B92">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1449BC2" w14:textId="4B45A73A" w:rsidR="003C6B92" w:rsidRDefault="003C6B92" w:rsidP="003C6B92">
      <w:pPr>
        <w:pStyle w:val="BodyTextNumbered"/>
      </w:pPr>
      <w:r>
        <w:lastRenderedPageBreak/>
        <w:t>(3)</w:t>
      </w:r>
      <w:r>
        <w:tab/>
      </w:r>
      <w:r w:rsidRPr="0085648C">
        <w:t xml:space="preserve">The ERCOT Board shall review and approve ERCOT's methodology for determining the minimum Ancillary Service requirements, </w:t>
      </w:r>
      <w:r>
        <w:t>any minimum capacity required from SCED dispatchable Resources to provide Non-Spin</w:t>
      </w:r>
      <w:ins w:id="62" w:author="ERCOT" w:date="2023-09-18T10:03:00Z">
        <w:r w:rsidR="00373B88">
          <w:t xml:space="preserve"> excluding Dispatchable Reliability Reserve Service (DRRS)</w:t>
        </w:r>
      </w:ins>
      <w:r>
        <w:t xml:space="preserve">, </w:t>
      </w:r>
      <w:ins w:id="63" w:author="ERCOT" w:date="2023-09-18T10:03:00Z">
        <w:r w:rsidR="00373B88">
          <w:t xml:space="preserve">the maximum capacity of Non-Spin that can be provided as DRRS,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08638752"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10182211" w14:textId="77777777" w:rsidR="003C6B92" w:rsidRDefault="003C6B92" w:rsidP="00D05CCB">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08DFAFAF" w14:textId="77777777" w:rsidR="003C6B92" w:rsidRPr="00BD0371" w:rsidRDefault="003C6B92" w:rsidP="00D05CCB">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6D4B17D9" w14:textId="77777777" w:rsidR="003C6B92" w:rsidRDefault="003C6B92" w:rsidP="003C6B92">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22CA47AD"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74DECF79"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52C6EEC" w14:textId="77777777" w:rsidR="003C6B92" w:rsidRDefault="003C6B92" w:rsidP="003C6B92">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B92" w14:paraId="5B9C35F4" w14:textId="77777777" w:rsidTr="00D05CCB">
        <w:tc>
          <w:tcPr>
            <w:tcW w:w="9350" w:type="dxa"/>
            <w:tcBorders>
              <w:top w:val="single" w:sz="4" w:space="0" w:color="auto"/>
              <w:left w:val="single" w:sz="4" w:space="0" w:color="auto"/>
              <w:bottom w:val="single" w:sz="4" w:space="0" w:color="auto"/>
              <w:right w:val="single" w:sz="4" w:space="0" w:color="auto"/>
            </w:tcBorders>
            <w:shd w:val="clear" w:color="auto" w:fill="D9D9D9"/>
          </w:tcPr>
          <w:p w14:paraId="54A81A9E" w14:textId="77777777" w:rsidR="003C6B92" w:rsidRDefault="003C6B92" w:rsidP="00D05CCB">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011F2CB" w14:textId="77777777" w:rsidR="003C6B92" w:rsidRPr="00305D9D" w:rsidRDefault="003C6B92" w:rsidP="00D05CCB">
            <w:pPr>
              <w:pStyle w:val="BodyTextNumbered"/>
            </w:pPr>
            <w:bookmarkStart w:id="64" w:name="_Hlk125616204"/>
            <w:r>
              <w:lastRenderedPageBreak/>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64"/>
          </w:p>
        </w:tc>
      </w:tr>
    </w:tbl>
    <w:p w14:paraId="12CEB42D" w14:textId="77777777" w:rsidR="003C6B92" w:rsidRDefault="003C6B92" w:rsidP="003C6B92">
      <w:pPr>
        <w:pStyle w:val="List"/>
        <w:spacing w:before="240"/>
      </w:pPr>
      <w:r>
        <w:lastRenderedPageBreak/>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1EE2D05B" w14:textId="77777777" w:rsidR="003C6B92" w:rsidRDefault="003C6B92" w:rsidP="003C6B92">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7E5FFAC3" w14:textId="77777777" w:rsidR="003C6B92" w:rsidRDefault="003C6B92" w:rsidP="003C6B92">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43240486" w14:textId="77777777" w:rsidR="003C6B92" w:rsidRPr="0003648D" w:rsidRDefault="003C6B92" w:rsidP="003C6B92">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7CE61EB" w14:textId="77777777" w:rsidR="003C6B92" w:rsidRPr="0003648D" w:rsidRDefault="003C6B92" w:rsidP="003C6B92">
      <w:pPr>
        <w:spacing w:after="240"/>
        <w:ind w:left="1440" w:hanging="720"/>
      </w:pPr>
      <w:r w:rsidRPr="0003648D">
        <w:t>(a)</w:t>
      </w:r>
      <w:r w:rsidRPr="0003648D">
        <w:tab/>
        <w:t xml:space="preserve">50% of its </w:t>
      </w:r>
      <w:r>
        <w:t>ECRS Ancillary Service Obligation;</w:t>
      </w:r>
      <w:r w:rsidRPr="0003648D">
        <w:t xml:space="preserve"> or</w:t>
      </w:r>
    </w:p>
    <w:p w14:paraId="238F5B06" w14:textId="77777777" w:rsidR="003C6B92" w:rsidRPr="0003648D" w:rsidRDefault="003C6B92" w:rsidP="003C6B92">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DA3C92C" w14:textId="77777777" w:rsidR="003C6B92" w:rsidRDefault="003C6B92" w:rsidP="003C6B92">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1F698E94" w14:textId="77777777" w:rsidR="003C6B92" w:rsidRDefault="003C6B92" w:rsidP="003C6B92">
      <w:pPr>
        <w:pStyle w:val="BodyTextNumbered"/>
      </w:pPr>
      <w:r>
        <w:lastRenderedPageBreak/>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2F8F8554" w14:textId="77777777" w:rsidR="003C6B92" w:rsidRDefault="003C6B92" w:rsidP="003C6B92">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2FFABEE2" w14:textId="77777777" w:rsidR="003C6B92" w:rsidRDefault="003C6B92" w:rsidP="003C6B92">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7547E5EE"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4179B600"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5F06D847" w14:textId="77777777" w:rsidR="00811FCF" w:rsidRPr="00811FCF" w:rsidRDefault="00811FCF" w:rsidP="00811FCF">
      <w:pPr>
        <w:keepNext/>
        <w:tabs>
          <w:tab w:val="left" w:pos="1080"/>
        </w:tabs>
        <w:spacing w:before="240" w:after="240"/>
        <w:ind w:left="1080" w:hanging="1080"/>
        <w:outlineLvl w:val="2"/>
        <w:rPr>
          <w:b/>
          <w:bCs/>
          <w:i/>
          <w:szCs w:val="20"/>
        </w:rPr>
      </w:pPr>
      <w:bookmarkStart w:id="65" w:name="_Toc90197100"/>
      <w:bookmarkStart w:id="66" w:name="_Toc92873941"/>
      <w:bookmarkStart w:id="67" w:name="_Toc93910997"/>
      <w:bookmarkStart w:id="68" w:name="_Toc114235811"/>
      <w:bookmarkStart w:id="69" w:name="_Toc144691999"/>
      <w:bookmarkStart w:id="70" w:name="_Toc204048611"/>
      <w:bookmarkStart w:id="71" w:name="_Toc400526229"/>
      <w:bookmarkStart w:id="72" w:name="_Toc405534547"/>
      <w:bookmarkStart w:id="73" w:name="_Toc406570560"/>
      <w:bookmarkStart w:id="74" w:name="_Toc410910712"/>
      <w:bookmarkStart w:id="75" w:name="_Toc411841141"/>
      <w:bookmarkStart w:id="76" w:name="_Toc422147103"/>
      <w:bookmarkStart w:id="77" w:name="_Toc433020699"/>
      <w:bookmarkStart w:id="78" w:name="_Toc437262140"/>
      <w:bookmarkStart w:id="79" w:name="_Toc478375318"/>
      <w:bookmarkStart w:id="80" w:name="_Toc135989109"/>
      <w:r w:rsidRPr="00811FCF">
        <w:rPr>
          <w:b/>
          <w:bCs/>
          <w:i/>
          <w:szCs w:val="20"/>
        </w:rPr>
        <w:t>3.17.3</w:t>
      </w:r>
      <w:r w:rsidRPr="00811FCF">
        <w:rPr>
          <w:b/>
          <w:bCs/>
          <w:i/>
          <w:szCs w:val="20"/>
        </w:rPr>
        <w:tab/>
        <w:t>Non-Spinning Reserve</w:t>
      </w:r>
      <w:del w:id="81" w:author="ERCOT" w:date="2023-09-18T10:04:00Z">
        <w:r w:rsidRPr="00811FCF" w:rsidDel="00811FCF">
          <w:rPr>
            <w:b/>
            <w:bCs/>
            <w:i/>
            <w:szCs w:val="20"/>
          </w:rPr>
          <w:delText xml:space="preserve"> Service</w:delText>
        </w:r>
      </w:del>
    </w:p>
    <w:p w14:paraId="24A4109C" w14:textId="77777777" w:rsidR="00811FCF" w:rsidRPr="00811FCF" w:rsidRDefault="00811FCF" w:rsidP="00811FCF">
      <w:pPr>
        <w:spacing w:after="240"/>
        <w:ind w:left="720" w:hanging="720"/>
        <w:rPr>
          <w:iCs/>
          <w:szCs w:val="20"/>
        </w:rPr>
      </w:pPr>
      <w:r w:rsidRPr="00811FCF">
        <w:rPr>
          <w:iCs/>
          <w:szCs w:val="20"/>
        </w:rPr>
        <w:t>(1)</w:t>
      </w:r>
      <w:r w:rsidRPr="00811FCF">
        <w:rPr>
          <w:iCs/>
          <w:szCs w:val="20"/>
        </w:rPr>
        <w:tab/>
        <w:t>Non-Spinning Reserve (Non-Spin) is provided by using:</w:t>
      </w:r>
    </w:p>
    <w:p w14:paraId="451DEAF7" w14:textId="77777777" w:rsidR="00811FCF" w:rsidRPr="00811FCF" w:rsidRDefault="00811FCF" w:rsidP="00811FCF">
      <w:pPr>
        <w:spacing w:after="240"/>
        <w:ind w:left="1440" w:hanging="720"/>
        <w:rPr>
          <w:szCs w:val="20"/>
        </w:rPr>
      </w:pPr>
      <w:r w:rsidRPr="00811FCF">
        <w:rPr>
          <w:szCs w:val="20"/>
        </w:rPr>
        <w:t>(a)</w:t>
      </w:r>
      <w:r w:rsidRPr="00811FCF">
        <w:rPr>
          <w:szCs w:val="20"/>
        </w:rPr>
        <w:tab/>
        <w:t xml:space="preserve">Generation Resources, whether On-Line or Off-Line, capable of: </w:t>
      </w:r>
    </w:p>
    <w:p w14:paraId="27CBEBB6"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Being synchronized and ramped to a specified output level within 30 minutes; and </w:t>
      </w:r>
    </w:p>
    <w:p w14:paraId="551E60C2" w14:textId="77777777" w:rsidR="00811FCF" w:rsidRPr="00811FCF" w:rsidRDefault="00811FCF" w:rsidP="00811FCF">
      <w:pPr>
        <w:spacing w:after="240"/>
        <w:ind w:left="2160" w:hanging="720"/>
        <w:rPr>
          <w:szCs w:val="20"/>
        </w:rPr>
      </w:pPr>
      <w:r w:rsidRPr="00811FCF">
        <w:rPr>
          <w:szCs w:val="20"/>
        </w:rPr>
        <w:t>(ii)</w:t>
      </w:r>
      <w:r w:rsidRPr="00811FCF">
        <w:rPr>
          <w:szCs w:val="20"/>
        </w:rPr>
        <w:tab/>
        <w:t>Running at a specified output level for at least four consecutive hours;</w:t>
      </w:r>
    </w:p>
    <w:p w14:paraId="0972E2CC" w14:textId="77777777" w:rsidR="00811FCF" w:rsidRPr="00811FCF" w:rsidRDefault="00811FCF" w:rsidP="00811FCF">
      <w:pPr>
        <w:spacing w:after="240"/>
        <w:ind w:left="1440" w:hanging="720"/>
        <w:rPr>
          <w:szCs w:val="20"/>
        </w:rPr>
      </w:pPr>
      <w:r w:rsidRPr="00811FCF">
        <w:rPr>
          <w:szCs w:val="20"/>
        </w:rPr>
        <w:t>(b)</w:t>
      </w:r>
      <w:r w:rsidRPr="00811FCF">
        <w:rPr>
          <w:szCs w:val="20"/>
        </w:rPr>
        <w:tab/>
        <w:t>Controllable Load Resources qualified for Dispatch by Security-Constrained Economic Dispatch (SCED) and capable of:</w:t>
      </w:r>
    </w:p>
    <w:p w14:paraId="17736A4D"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Ramping to an ERCOT-instructed consumption level within 30 minutes; and </w:t>
      </w:r>
    </w:p>
    <w:p w14:paraId="41C1DCAC" w14:textId="77777777" w:rsidR="00811FCF" w:rsidRPr="00811FCF" w:rsidRDefault="00811FCF" w:rsidP="00811FCF">
      <w:pPr>
        <w:spacing w:after="240"/>
        <w:ind w:left="2160" w:hanging="720"/>
        <w:rPr>
          <w:szCs w:val="20"/>
        </w:rPr>
      </w:pPr>
      <w:r w:rsidRPr="00811FCF">
        <w:rPr>
          <w:szCs w:val="20"/>
        </w:rPr>
        <w:t>(ii)</w:t>
      </w:r>
      <w:r w:rsidRPr="00811FCF">
        <w:rPr>
          <w:szCs w:val="20"/>
        </w:rPr>
        <w:tab/>
        <w:t>Consuming at the ERCOT-instructed level for at least four consecutive hours;</w:t>
      </w:r>
      <w:del w:id="82" w:author="ERCOT" w:date="2023-09-18T10:26:00Z">
        <w:r w:rsidRPr="00811FCF" w:rsidDel="008F7422">
          <w:rPr>
            <w:szCs w:val="20"/>
          </w:rPr>
          <w:delText xml:space="preserve"> or </w:delText>
        </w:r>
      </w:del>
    </w:p>
    <w:p w14:paraId="453B7E03" w14:textId="77777777" w:rsidR="00811FCF" w:rsidRPr="00811FCF" w:rsidRDefault="00811FCF" w:rsidP="00811FCF">
      <w:pPr>
        <w:spacing w:after="240"/>
        <w:ind w:left="1440" w:hanging="720"/>
        <w:rPr>
          <w:szCs w:val="20"/>
        </w:rPr>
      </w:pPr>
      <w:r w:rsidRPr="00811FCF">
        <w:rPr>
          <w:szCs w:val="20"/>
        </w:rPr>
        <w:t>(c)</w:t>
      </w:r>
      <w:r w:rsidRPr="00811FCF">
        <w:rPr>
          <w:szCs w:val="20"/>
        </w:rPr>
        <w:tab/>
        <w:t>Load Resources that are not Controllable Load Resources and are qualified for deployment by the operator using the Ancillary Service Deployment Manager and capable of:</w:t>
      </w:r>
    </w:p>
    <w:p w14:paraId="165E1687"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Reducing consumption based on an ERCOT Extensible Markup Language (XML) instruction within 30 minutes; and </w:t>
      </w:r>
    </w:p>
    <w:p w14:paraId="3292FFED" w14:textId="1D1BBB35" w:rsidR="00811FCF" w:rsidRPr="00811FCF" w:rsidRDefault="00811FCF" w:rsidP="00811FCF">
      <w:pPr>
        <w:spacing w:after="240"/>
        <w:ind w:left="2160" w:hanging="720"/>
        <w:rPr>
          <w:szCs w:val="20"/>
        </w:rPr>
      </w:pPr>
      <w:r w:rsidRPr="00811FCF">
        <w:rPr>
          <w:szCs w:val="20"/>
        </w:rPr>
        <w:t>(ii)</w:t>
      </w:r>
      <w:r w:rsidRPr="00811FCF">
        <w:rPr>
          <w:szCs w:val="20"/>
        </w:rPr>
        <w:tab/>
        <w:t>Maintaining that deployment until recalled</w:t>
      </w:r>
      <w:del w:id="83" w:author="ERCOT" w:date="2023-09-18T10:26:00Z">
        <w:r w:rsidRPr="00811FCF" w:rsidDel="008F7422">
          <w:rPr>
            <w:szCs w:val="20"/>
          </w:rPr>
          <w:delText>.</w:delText>
        </w:r>
      </w:del>
      <w:ins w:id="84" w:author="ERCOT" w:date="2023-09-18T10:26:00Z">
        <w:r w:rsidR="008F7422">
          <w:rPr>
            <w:szCs w:val="20"/>
          </w:rPr>
          <w:t>; or</w:t>
        </w:r>
      </w:ins>
    </w:p>
    <w:p w14:paraId="0D300F3D" w14:textId="02594AAB" w:rsidR="002B1D30" w:rsidRDefault="008F7422" w:rsidP="002B1D30">
      <w:pPr>
        <w:spacing w:after="240"/>
        <w:ind w:left="1440" w:hanging="720"/>
        <w:rPr>
          <w:ins w:id="85" w:author="ERCOT" w:date="2023-09-27T09:36:00Z"/>
        </w:rPr>
      </w:pPr>
      <w:ins w:id="86" w:author="ERCOT" w:date="2023-09-18T10:25:00Z">
        <w:r>
          <w:t>(d)</w:t>
        </w:r>
      </w:ins>
      <w:ins w:id="87" w:author="ERCOT" w:date="2023-09-27T09:36:00Z">
        <w:r w:rsidR="002B1D30" w:rsidRPr="002B1D30">
          <w:t xml:space="preserve"> </w:t>
        </w:r>
        <w:r w:rsidR="002B1D30">
          <w:tab/>
          <w:t>For the provision of Dispatchable Reliability Reserve Service (DRRS), Generation Resources that are Off-Line and meet the following criteria:</w:t>
        </w:r>
      </w:ins>
    </w:p>
    <w:p w14:paraId="0BFBD9AC" w14:textId="77777777" w:rsidR="002B1D30" w:rsidRDefault="002B1D30" w:rsidP="002B1D30">
      <w:pPr>
        <w:spacing w:after="240"/>
        <w:ind w:left="2160" w:hanging="720"/>
        <w:rPr>
          <w:szCs w:val="20"/>
        </w:rPr>
      </w:pPr>
      <w:ins w:id="88" w:author="ERCOT" w:date="2023-09-27T09:36:00Z">
        <w:r w:rsidRPr="008F7422">
          <w:rPr>
            <w:szCs w:val="20"/>
          </w:rPr>
          <w:lastRenderedPageBreak/>
          <w:t>(i)</w:t>
        </w:r>
        <w:r w:rsidRPr="008F7422">
          <w:rPr>
            <w:szCs w:val="20"/>
          </w:rPr>
          <w:tab/>
          <w:t xml:space="preserve">Being synchronized and ramped to a specified output level that is at least equal to the </w:t>
        </w:r>
        <w:r>
          <w:rPr>
            <w:szCs w:val="20"/>
          </w:rPr>
          <w:t xml:space="preserve">Generation </w:t>
        </w:r>
        <w:r w:rsidRPr="008F7422">
          <w:rPr>
            <w:szCs w:val="20"/>
          </w:rPr>
          <w:t>Resource’s Low Sustained Limit (LSL) in greater than 30 min</w:t>
        </w:r>
        <w:r>
          <w:rPr>
            <w:szCs w:val="20"/>
          </w:rPr>
          <w:t>utes</w:t>
        </w:r>
        <w:r w:rsidRPr="008F7422">
          <w:rPr>
            <w:szCs w:val="20"/>
          </w:rPr>
          <w:t xml:space="preserve"> but less than or equal to </w:t>
        </w:r>
        <w:r>
          <w:rPr>
            <w:szCs w:val="20"/>
          </w:rPr>
          <w:t>two</w:t>
        </w:r>
        <w:r w:rsidRPr="008F7422">
          <w:rPr>
            <w:szCs w:val="20"/>
          </w:rPr>
          <w:t xml:space="preserve"> hours, based on the </w:t>
        </w:r>
        <w:r>
          <w:rPr>
            <w:szCs w:val="20"/>
          </w:rPr>
          <w:t xml:space="preserve">Generation </w:t>
        </w:r>
        <w:r w:rsidRPr="008F7422">
          <w:rPr>
            <w:szCs w:val="20"/>
          </w:rPr>
          <w:t>Resource’s cold start time; and</w:t>
        </w:r>
      </w:ins>
    </w:p>
    <w:p w14:paraId="08C9B292" w14:textId="72C85F45" w:rsidR="008F7422" w:rsidRPr="008F7422" w:rsidRDefault="002B1D30" w:rsidP="002B1D30">
      <w:pPr>
        <w:spacing w:after="240"/>
        <w:ind w:left="2160" w:hanging="720"/>
        <w:rPr>
          <w:ins w:id="89" w:author="ERCOT" w:date="2023-09-18T10:25:00Z"/>
          <w:szCs w:val="20"/>
        </w:rPr>
      </w:pPr>
      <w:ins w:id="90" w:author="ERCOT" w:date="2023-09-27T09:36:00Z">
        <w:r w:rsidRPr="008F7422">
          <w:rPr>
            <w:szCs w:val="20"/>
          </w:rPr>
          <w:t>(ii)</w:t>
        </w:r>
        <w:r w:rsidRPr="008F7422">
          <w:rPr>
            <w:szCs w:val="20"/>
          </w:rPr>
          <w:tab/>
          <w:t xml:space="preserve">Running at </w:t>
        </w:r>
        <w:r>
          <w:rPr>
            <w:szCs w:val="20"/>
          </w:rPr>
          <w:t>the Generation Resource’s</w:t>
        </w:r>
        <w:r w:rsidRPr="008F7422">
          <w:rPr>
            <w:szCs w:val="20"/>
          </w:rPr>
          <w:t xml:space="preserve"> High Sustained Limit (HSL) for at least four consecutive hours</w:t>
        </w:r>
      </w:ins>
      <w:ins w:id="91" w:author="ERCOT" w:date="2023-09-18T10:27:00Z">
        <w:r w:rsidR="008F7422">
          <w:rPr>
            <w:szCs w:val="20"/>
          </w:rPr>
          <w:t>.</w:t>
        </w:r>
      </w:ins>
    </w:p>
    <w:p w14:paraId="4C70FA7E" w14:textId="77777777" w:rsidR="00811FCF" w:rsidRPr="00811FCF" w:rsidRDefault="00811FCF" w:rsidP="00811FCF">
      <w:pPr>
        <w:spacing w:after="240"/>
        <w:ind w:left="720" w:hanging="720"/>
        <w:rPr>
          <w:iCs/>
          <w:szCs w:val="20"/>
        </w:rPr>
      </w:pPr>
      <w:r w:rsidRPr="00811FCF">
        <w:rPr>
          <w:iCs/>
          <w:szCs w:val="20"/>
        </w:rPr>
        <w:t>(2)</w:t>
      </w:r>
      <w:r w:rsidRPr="00811FCF">
        <w:rPr>
          <w:iCs/>
          <w:szCs w:val="20"/>
        </w:rPr>
        <w:tab/>
        <w:t xml:space="preserve">The Non-Spin may be deployed by ERCOT to increase available reserves in Real-Time Operations.  </w:t>
      </w:r>
    </w:p>
    <w:p w14:paraId="275A72A8" w14:textId="77777777" w:rsidR="00B964E1" w:rsidRDefault="00B964E1" w:rsidP="00B964E1">
      <w:pPr>
        <w:pStyle w:val="H4"/>
        <w:spacing w:before="480"/>
      </w:pPr>
      <w:bookmarkStart w:id="92" w:name="_Toc90197101"/>
      <w:bookmarkStart w:id="93" w:name="_Toc92873943"/>
      <w:bookmarkStart w:id="94" w:name="_Toc142108919"/>
      <w:bookmarkStart w:id="95" w:name="_Toc142113764"/>
      <w:bookmarkStart w:id="96" w:name="_Toc402345587"/>
      <w:bookmarkStart w:id="97" w:name="_Toc405383870"/>
      <w:bookmarkStart w:id="98" w:name="_Toc405536972"/>
      <w:bookmarkStart w:id="99" w:name="_Toc440871759"/>
      <w:bookmarkStart w:id="100" w:name="_Toc135990633"/>
      <w:bookmarkStart w:id="101" w:name="OLE_LINK1"/>
      <w:bookmarkStart w:id="102" w:name="OLE_LINK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4.4.7.1</w:t>
      </w:r>
      <w:r>
        <w:tab/>
        <w:t>Self-Arranged Ancillary Service Quantities</w:t>
      </w:r>
      <w:bookmarkEnd w:id="92"/>
      <w:bookmarkEnd w:id="93"/>
      <w:bookmarkEnd w:id="94"/>
      <w:bookmarkEnd w:id="95"/>
      <w:bookmarkEnd w:id="96"/>
      <w:bookmarkEnd w:id="97"/>
      <w:bookmarkEnd w:id="98"/>
      <w:bookmarkEnd w:id="99"/>
      <w:bookmarkEnd w:id="100"/>
    </w:p>
    <w:p w14:paraId="53ED65DB" w14:textId="77777777" w:rsidR="00B964E1" w:rsidRDefault="00B964E1" w:rsidP="00B964E1">
      <w:pPr>
        <w:spacing w:after="240"/>
        <w:ind w:left="720" w:hanging="720"/>
        <w:rPr>
          <w:iCs/>
          <w:szCs w:val="20"/>
        </w:rPr>
      </w:pPr>
      <w:r w:rsidRPr="006E11D1">
        <w:rPr>
          <w:iCs/>
          <w:szCs w:val="20"/>
        </w:rPr>
        <w:t>(1)</w:t>
      </w:r>
      <w:r w:rsidRPr="006E11D1">
        <w:rPr>
          <w:iCs/>
          <w:szCs w:val="20"/>
        </w:rPr>
        <w:tab/>
        <w:t xml:space="preserve">For each Ancillary Service, a QSE may self-arrange all or a portion of the Ancillary Service Obligation allocated to it by ERCOT.  </w:t>
      </w:r>
      <w:r>
        <w:rPr>
          <w:iCs/>
          <w:szCs w:val="20"/>
        </w:rPr>
        <w:t xml:space="preserve">QSEs may not self-arrange Regulation Service amounts that include Fast Responding Regulation Up Service (FRRS-Up) or Fast Responding Regulation Down Service (FRRS-Down) quantities.  </w:t>
      </w:r>
      <w:r w:rsidRPr="006E11D1">
        <w:rPr>
          <w:iCs/>
          <w:szCs w:val="20"/>
        </w:rPr>
        <w:t xml:space="preserve">In addition, a QSE may self-arrange up to </w:t>
      </w:r>
      <w:r>
        <w:rPr>
          <w:iCs/>
          <w:szCs w:val="20"/>
        </w:rPr>
        <w:t>100</w:t>
      </w:r>
      <w:r w:rsidRPr="0003648D">
        <w:rPr>
          <w:iCs/>
          <w:szCs w:val="20"/>
        </w:rPr>
        <w:t xml:space="preserve"> MW of </w:t>
      </w:r>
      <w:r>
        <w:t>ERCOT Contingency Reserve Service</w:t>
      </w:r>
      <w:r w:rsidRPr="0003648D">
        <w:rPr>
          <w:iCs/>
          <w:szCs w:val="20"/>
        </w:rPr>
        <w:t xml:space="preserve"> </w:t>
      </w:r>
      <w:r>
        <w:rPr>
          <w:iCs/>
          <w:szCs w:val="20"/>
        </w:rPr>
        <w:t xml:space="preserve">(ECRS), </w:t>
      </w:r>
      <w:r w:rsidRPr="006E11D1">
        <w:rPr>
          <w:iCs/>
          <w:szCs w:val="20"/>
        </w:rPr>
        <w:t xml:space="preserve">100 MW of Responsive Reserve (RRS), 25 MW of Regulation Up Service (Reg-Up), 25 MW of Regulation Down Service (Reg-Down), and </w:t>
      </w:r>
      <w:r>
        <w:rPr>
          <w:iCs/>
          <w:szCs w:val="20"/>
        </w:rPr>
        <w:t>5</w:t>
      </w:r>
      <w:r w:rsidRPr="006E11D1">
        <w:rPr>
          <w:iCs/>
          <w:szCs w:val="20"/>
        </w:rPr>
        <w:t>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Pr>
          <w:iCs/>
          <w:szCs w:val="20"/>
        </w:rPr>
        <w:t>s</w:t>
      </w:r>
      <w:r w:rsidRPr="006E11D1">
        <w:rPr>
          <w:iCs/>
          <w:szCs w:val="20"/>
        </w:rPr>
        <w:t xml:space="preserve">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10F99A27" w14:textId="77777777" w:rsidTr="00D05CCB">
        <w:trPr>
          <w:trHeight w:val="386"/>
        </w:trPr>
        <w:tc>
          <w:tcPr>
            <w:tcW w:w="9350" w:type="dxa"/>
            <w:shd w:val="pct12" w:color="auto" w:fill="auto"/>
          </w:tcPr>
          <w:p w14:paraId="55695FB2" w14:textId="77777777" w:rsidR="00B964E1" w:rsidRPr="004B32CF" w:rsidRDefault="00B964E1" w:rsidP="00D05CCB">
            <w:pPr>
              <w:spacing w:before="120" w:after="240"/>
              <w:rPr>
                <w:b/>
                <w:i/>
                <w:iCs/>
              </w:rPr>
            </w:pPr>
            <w:r>
              <w:rPr>
                <w:b/>
                <w:i/>
                <w:iCs/>
              </w:rPr>
              <w:t>[NPRR1091:  Replace paragraph (1</w:t>
            </w:r>
            <w:r w:rsidRPr="004B32CF">
              <w:rPr>
                <w:b/>
                <w:i/>
                <w:iCs/>
              </w:rPr>
              <w:t>) above with the following upon system implementation:]</w:t>
            </w:r>
          </w:p>
          <w:p w14:paraId="46890109" w14:textId="77777777" w:rsidR="00B964E1" w:rsidRPr="00A93350" w:rsidRDefault="00B964E1" w:rsidP="00D05CCB">
            <w:pPr>
              <w:spacing w:after="240"/>
              <w:ind w:left="720" w:hanging="720"/>
              <w:rPr>
                <w:iCs/>
                <w:szCs w:val="20"/>
              </w:rPr>
            </w:pPr>
            <w:r w:rsidRPr="00A96E57">
              <w:rPr>
                <w:iCs/>
                <w:szCs w:val="20"/>
              </w:rPr>
              <w:t>(1)</w:t>
            </w:r>
            <w:r w:rsidRPr="00A96E57">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w:t>
            </w:r>
            <w:r w:rsidRPr="00A96E57">
              <w:rPr>
                <w:iCs/>
                <w:szCs w:val="20"/>
              </w:rPr>
              <w:lastRenderedPageBreak/>
              <w:t>Ancillary Service Obligation will be considered to be offered in the DAM or Supplemental Ancillary Service</w:t>
            </w:r>
            <w:r>
              <w:rPr>
                <w:iCs/>
                <w:szCs w:val="20"/>
              </w:rPr>
              <w:t>s</w:t>
            </w:r>
            <w:r w:rsidRPr="00A96E57">
              <w:rPr>
                <w:iCs/>
                <w:szCs w:val="20"/>
              </w:rPr>
              <w:t xml:space="preserve"> Market (SASM), as applicable, for $0/MWh.</w:t>
            </w:r>
          </w:p>
        </w:tc>
      </w:tr>
    </w:tbl>
    <w:p w14:paraId="529B8283" w14:textId="77777777" w:rsidR="00B964E1" w:rsidRPr="006E11D1" w:rsidRDefault="00B964E1" w:rsidP="00B964E1">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0EBEF502" w14:textId="77777777" w:rsidTr="00D05CCB">
        <w:trPr>
          <w:trHeight w:val="386"/>
        </w:trPr>
        <w:tc>
          <w:tcPr>
            <w:tcW w:w="9350" w:type="dxa"/>
            <w:shd w:val="pct12" w:color="auto" w:fill="auto"/>
          </w:tcPr>
          <w:p w14:paraId="32EACC35" w14:textId="77777777" w:rsidR="00B964E1" w:rsidRPr="004B32CF" w:rsidRDefault="00B964E1" w:rsidP="00D05CCB">
            <w:pPr>
              <w:spacing w:before="120" w:after="240"/>
              <w:rPr>
                <w:b/>
                <w:i/>
                <w:iCs/>
              </w:rPr>
            </w:pPr>
            <w:r>
              <w:rPr>
                <w:b/>
                <w:i/>
                <w:iCs/>
              </w:rPr>
              <w:t>[NPRR1008:  Replace paragraph (1</w:t>
            </w:r>
            <w:r w:rsidRPr="004B32CF">
              <w:rPr>
                <w:b/>
                <w:i/>
                <w:iCs/>
              </w:rPr>
              <w:t>) above with the following upon system implementation</w:t>
            </w:r>
            <w:r>
              <w:rPr>
                <w:b/>
                <w:i/>
                <w:iCs/>
              </w:rPr>
              <w:t xml:space="preserve"> or upon system implementation of the Real-Time Co-Optimization (RTC) project</w:t>
            </w:r>
            <w:r w:rsidRPr="004B32CF">
              <w:rPr>
                <w:b/>
                <w:i/>
                <w:iCs/>
              </w:rPr>
              <w:t>:]</w:t>
            </w:r>
          </w:p>
          <w:p w14:paraId="74A8E751" w14:textId="77777777" w:rsidR="00B964E1" w:rsidRPr="00A93350" w:rsidRDefault="00B964E1" w:rsidP="00D05CCB">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r>
              <w:rPr>
                <w:iCs/>
                <w:szCs w:val="20"/>
              </w:rPr>
              <w:t xml:space="preserve">advisory </w:t>
            </w:r>
            <w:r w:rsidRPr="0003648D">
              <w:rPr>
                <w:iCs/>
                <w:szCs w:val="20"/>
              </w:rPr>
              <w:t>Ancillary Service Obligation allocated to it by ERCOT</w:t>
            </w:r>
            <w:r>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capacity, then ERCOT shall not pay the QSE for the Self-Arranged Ancillary Service Quantities for the portion that meets its </w:t>
            </w:r>
            <w:r>
              <w:rPr>
                <w:iCs/>
                <w:szCs w:val="20"/>
              </w:rPr>
              <w:t xml:space="preserve">final </w:t>
            </w:r>
            <w:r w:rsidRPr="0003648D">
              <w:rPr>
                <w:iCs/>
                <w:szCs w:val="20"/>
              </w:rPr>
              <w:t>Ancillary Service Obligation</w:t>
            </w:r>
            <w:r>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4EC9F477" w14:textId="77777777" w:rsidR="00B964E1" w:rsidRPr="006E11D1" w:rsidRDefault="00B964E1" w:rsidP="00B964E1">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6E3E9F25" w14:textId="77777777" w:rsidTr="00D05CCB">
        <w:trPr>
          <w:trHeight w:val="386"/>
        </w:trPr>
        <w:tc>
          <w:tcPr>
            <w:tcW w:w="9350" w:type="dxa"/>
            <w:shd w:val="pct12" w:color="auto" w:fill="auto"/>
          </w:tcPr>
          <w:p w14:paraId="34B44F8D" w14:textId="77777777" w:rsidR="00B964E1" w:rsidRPr="004B32CF" w:rsidRDefault="00B964E1" w:rsidP="00D05CCB">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45C914B" w14:textId="77777777" w:rsidR="00B964E1" w:rsidRPr="00A93350" w:rsidRDefault="00B964E1" w:rsidP="00D05CCB">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r>
              <w:rPr>
                <w:iCs/>
                <w:szCs w:val="20"/>
              </w:rPr>
              <w:t xml:space="preserve">remains to be </w:t>
            </w:r>
            <w:r w:rsidRPr="006E11D1">
              <w:rPr>
                <w:iCs/>
                <w:szCs w:val="20"/>
              </w:rPr>
              <w:t xml:space="preserve">obtained </w:t>
            </w:r>
            <w:r>
              <w:rPr>
                <w:iCs/>
                <w:szCs w:val="20"/>
              </w:rPr>
              <w:t xml:space="preserve">based on </w:t>
            </w:r>
            <w:r w:rsidRPr="006E11D1">
              <w:rPr>
                <w:iCs/>
                <w:szCs w:val="20"/>
              </w:rPr>
              <w:t>DAM</w:t>
            </w:r>
            <w:r>
              <w:rPr>
                <w:iCs/>
                <w:szCs w:val="20"/>
              </w:rPr>
              <w:t xml:space="preserve"> offers and associated Ancillary Service Demand Curves (ASDCs).</w:t>
            </w:r>
          </w:p>
        </w:tc>
      </w:tr>
    </w:tbl>
    <w:p w14:paraId="736C316B" w14:textId="77777777" w:rsidR="00B964E1" w:rsidRPr="006E11D1" w:rsidRDefault="00B964E1" w:rsidP="00B964E1">
      <w:pPr>
        <w:spacing w:before="240" w:after="240"/>
        <w:ind w:left="720" w:hanging="720"/>
        <w:rPr>
          <w:iCs/>
          <w:szCs w:val="20"/>
        </w:rPr>
      </w:pPr>
      <w:r w:rsidRPr="006E11D1">
        <w:rPr>
          <w:iCs/>
          <w:szCs w:val="20"/>
        </w:rPr>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2AC1C782" w14:textId="77777777" w:rsidTr="00D05CCB">
        <w:trPr>
          <w:trHeight w:val="386"/>
        </w:trPr>
        <w:tc>
          <w:tcPr>
            <w:tcW w:w="9350" w:type="dxa"/>
            <w:shd w:val="pct12" w:color="auto" w:fill="auto"/>
          </w:tcPr>
          <w:p w14:paraId="18B0D421" w14:textId="77777777" w:rsidR="00B964E1" w:rsidRPr="004B32CF" w:rsidRDefault="00B964E1" w:rsidP="00D05CCB">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52C6AC03" w14:textId="77777777" w:rsidR="00B964E1" w:rsidRPr="00A93350" w:rsidRDefault="00B964E1" w:rsidP="00D05CCB">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r>
              <w:rPr>
                <w:iCs/>
                <w:szCs w:val="20"/>
              </w:rPr>
              <w:t>.</w:t>
            </w:r>
          </w:p>
        </w:tc>
      </w:tr>
    </w:tbl>
    <w:p w14:paraId="670F8697" w14:textId="77777777" w:rsidR="00B964E1" w:rsidRPr="006E11D1" w:rsidRDefault="00B964E1" w:rsidP="00B964E1">
      <w:pPr>
        <w:spacing w:before="240"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9AB29D1" w14:textId="77777777" w:rsidR="00B964E1" w:rsidRPr="006E11D1" w:rsidRDefault="00B964E1" w:rsidP="00B964E1">
      <w:pPr>
        <w:spacing w:after="240"/>
        <w:ind w:left="720" w:hanging="720"/>
        <w:rPr>
          <w:iCs/>
          <w:szCs w:val="20"/>
        </w:rPr>
      </w:pPr>
      <w:r w:rsidRPr="006E11D1">
        <w:rPr>
          <w:iCs/>
          <w:szCs w:val="20"/>
        </w:rPr>
        <w:lastRenderedPageBreak/>
        <w:t>(5)</w:t>
      </w:r>
      <w:r w:rsidRPr="006E11D1">
        <w:rPr>
          <w:iCs/>
          <w:szCs w:val="20"/>
        </w:rPr>
        <w:tab/>
        <w:t xml:space="preserve">The QSE may self-arrange Reg-Up, Reg-Down, </w:t>
      </w:r>
      <w:r>
        <w:rPr>
          <w:iCs/>
          <w:szCs w:val="20"/>
        </w:rPr>
        <w:t>ECRS</w:t>
      </w:r>
      <w:r w:rsidRPr="0003648D">
        <w:rPr>
          <w:iCs/>
          <w:szCs w:val="20"/>
        </w:rPr>
        <w:t xml:space="preserve">, </w:t>
      </w:r>
      <w:r w:rsidRPr="006E11D1">
        <w:rPr>
          <w:iCs/>
          <w:szCs w:val="20"/>
        </w:rPr>
        <w:t>RRS, and Non-Spin.</w:t>
      </w:r>
    </w:p>
    <w:p w14:paraId="16702466" w14:textId="77777777" w:rsidR="00B964E1" w:rsidRPr="006E11D1" w:rsidRDefault="00B964E1" w:rsidP="00B964E1">
      <w:pPr>
        <w:spacing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67311EFD" w14:textId="77777777" w:rsidR="00B964E1" w:rsidRPr="006E11D1" w:rsidRDefault="00B964E1" w:rsidP="00B964E1">
      <w:pPr>
        <w:spacing w:after="240"/>
        <w:ind w:left="720" w:hanging="720"/>
        <w:rPr>
          <w:szCs w:val="20"/>
        </w:rPr>
      </w:pPr>
      <w:r w:rsidRPr="006E11D1">
        <w:rPr>
          <w:szCs w:val="20"/>
        </w:rPr>
        <w:t>(7)</w:t>
      </w:r>
      <w:r w:rsidRPr="006E11D1">
        <w:rPr>
          <w:szCs w:val="20"/>
        </w:rPr>
        <w:tab/>
        <w:t xml:space="preserve">The additional Self-Arranged Ancillary Service Quantity specified by the QSE in response to a SASM notice by ERCOT to obtain additional Ancillary Services in the Adjustment Period cannot be more than </w:t>
      </w:r>
      <w:r>
        <w:rPr>
          <w:szCs w:val="20"/>
        </w:rPr>
        <w:t>100</w:t>
      </w:r>
      <w:r w:rsidRPr="0003648D">
        <w:rPr>
          <w:szCs w:val="20"/>
        </w:rPr>
        <w:t xml:space="preserve"> MW of </w:t>
      </w:r>
      <w:r>
        <w:rPr>
          <w:szCs w:val="20"/>
        </w:rPr>
        <w:t>ECRS</w:t>
      </w:r>
      <w:r w:rsidRPr="0003648D">
        <w:rPr>
          <w:szCs w:val="20"/>
        </w:rPr>
        <w:t xml:space="preserve">, </w:t>
      </w:r>
      <w:r w:rsidRPr="006E11D1">
        <w:rPr>
          <w:szCs w:val="20"/>
        </w:rPr>
        <w:t xml:space="preserve">100 MW of RRS, 25 MW of Reg-Up, 25 MW of Reg-Down, and </w:t>
      </w:r>
      <w:r>
        <w:rPr>
          <w:szCs w:val="20"/>
        </w:rPr>
        <w:t>5</w:t>
      </w:r>
      <w:r w:rsidRPr="006E11D1">
        <w:rPr>
          <w:szCs w:val="20"/>
        </w:rPr>
        <w:t>0 MW of Non-Spin greater than the additional Ancillary Service amount allocated by ERCOT to that QSE, as stated in the SASM notice, and cannot be changed once committed to ERCOT.</w:t>
      </w:r>
    </w:p>
    <w:p w14:paraId="627ECA1E" w14:textId="77777777" w:rsidR="00B964E1" w:rsidRPr="006E11D1" w:rsidRDefault="00B964E1" w:rsidP="00B964E1">
      <w:pPr>
        <w:spacing w:after="240"/>
        <w:ind w:left="720" w:hanging="720"/>
        <w:rPr>
          <w:szCs w:val="20"/>
        </w:rPr>
      </w:pPr>
      <w:r w:rsidRPr="006E11D1">
        <w:rPr>
          <w:szCs w:val="20"/>
        </w:rPr>
        <w:t>(8)</w:t>
      </w:r>
      <w:r w:rsidRPr="006E11D1">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5E590356" w14:textId="77777777" w:rsidTr="00D05CCB">
        <w:trPr>
          <w:trHeight w:val="386"/>
        </w:trPr>
        <w:tc>
          <w:tcPr>
            <w:tcW w:w="9350" w:type="dxa"/>
            <w:shd w:val="pct12" w:color="auto" w:fill="auto"/>
          </w:tcPr>
          <w:p w14:paraId="351CC48E" w14:textId="77777777" w:rsidR="00B964E1" w:rsidRPr="004B32CF" w:rsidRDefault="00B964E1" w:rsidP="00D05CCB">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2BAD4564" w14:textId="77777777" w:rsidR="00B964E1" w:rsidRPr="00C07C81" w:rsidRDefault="00B964E1" w:rsidP="00D05CCB">
            <w:pPr>
              <w:spacing w:before="240" w:after="240"/>
              <w:ind w:left="720" w:hanging="720"/>
              <w:rPr>
                <w:szCs w:val="20"/>
              </w:rPr>
            </w:pPr>
            <w:r>
              <w:rPr>
                <w:szCs w:val="20"/>
              </w:rPr>
              <w:t>(7)</w:t>
            </w:r>
            <w:r>
              <w:rPr>
                <w:szCs w:val="20"/>
              </w:rPr>
              <w:tab/>
              <w:t xml:space="preserve">A QSE shall not submit Ancillary Services trades that result in the QSE’s purchased quantities of Ancillary Services exceeding the QSE’s Self-Arranged Ancillary Service Quantities. </w:t>
            </w:r>
          </w:p>
          <w:p w14:paraId="314BE3F2" w14:textId="77777777" w:rsidR="00B964E1" w:rsidRDefault="00B964E1" w:rsidP="00D05CCB">
            <w:pPr>
              <w:spacing w:before="240" w:after="240"/>
              <w:ind w:left="1440" w:hanging="720"/>
              <w:rPr>
                <w:szCs w:val="20"/>
              </w:rPr>
            </w:pPr>
            <w:r>
              <w:rPr>
                <w:szCs w:val="20"/>
              </w:rPr>
              <w:t>(a)</w:t>
            </w:r>
            <w:r>
              <w:rPr>
                <w:szCs w:val="20"/>
              </w:rPr>
              <w:tab/>
              <w:t>At 1430 in the Day-Ahead, ERCOT shall post a report on the MIS Certified Area to notify the QSE if there is an overage in the QSE’s purchased quantities of Ancillary Services in violation of the above limitation.</w:t>
            </w:r>
          </w:p>
          <w:p w14:paraId="477493DB" w14:textId="77777777" w:rsidR="00B964E1" w:rsidRPr="00B11AAC" w:rsidRDefault="00B964E1" w:rsidP="00D05CCB">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17E1DEB9" w14:textId="77777777" w:rsidR="00B964E1" w:rsidRPr="006E11D1" w:rsidRDefault="00B964E1" w:rsidP="00B964E1">
      <w:pPr>
        <w:spacing w:before="240" w:after="240"/>
        <w:ind w:left="720" w:hanging="720"/>
        <w:rPr>
          <w:szCs w:val="20"/>
        </w:rPr>
      </w:pPr>
      <w:r w:rsidRPr="006E11D1">
        <w:rPr>
          <w:szCs w:val="20"/>
        </w:rPr>
        <w:t>(9)</w:t>
      </w:r>
      <w:r w:rsidRPr="006E11D1">
        <w:rPr>
          <w:szCs w:val="20"/>
        </w:rPr>
        <w:tab/>
        <w:t>For self-arranged RRS, the QSE shall indicate the quantity of the service that is provided from:</w:t>
      </w:r>
    </w:p>
    <w:p w14:paraId="4F2A28F0" w14:textId="77777777" w:rsidR="00B964E1" w:rsidRPr="006E11D1" w:rsidRDefault="00B964E1" w:rsidP="00B964E1">
      <w:pPr>
        <w:pStyle w:val="List"/>
        <w:ind w:left="1440"/>
      </w:pPr>
      <w:r>
        <w:t>(a)</w:t>
      </w:r>
      <w:r w:rsidRPr="006E11D1">
        <w:tab/>
        <w:t>Resources</w:t>
      </w:r>
      <w:r w:rsidRPr="00492394">
        <w:t xml:space="preserve"> </w:t>
      </w:r>
      <w:r>
        <w:t>providing Primary Frequency Response</w:t>
      </w:r>
      <w:r w:rsidRPr="006E11D1">
        <w:t>;</w:t>
      </w:r>
    </w:p>
    <w:p w14:paraId="1F714ED7" w14:textId="77777777" w:rsidR="00B964E1" w:rsidRPr="006E11D1" w:rsidRDefault="00B964E1" w:rsidP="00B964E1">
      <w:pPr>
        <w:pStyle w:val="List"/>
        <w:ind w:left="1440"/>
      </w:pPr>
      <w:r w:rsidRPr="006E11D1">
        <w:t>(b)</w:t>
      </w:r>
      <w:r w:rsidRPr="006E11D1">
        <w:tab/>
      </w:r>
      <w:r w:rsidRPr="00842433">
        <w:t>Load Resources controlled by high-set under-frequency relays</w:t>
      </w:r>
      <w:r w:rsidRPr="006E11D1">
        <w:t>; and</w:t>
      </w:r>
    </w:p>
    <w:p w14:paraId="58EA44CD" w14:textId="77777777" w:rsidR="00B964E1" w:rsidRDefault="00B964E1" w:rsidP="00B964E1">
      <w:pPr>
        <w:pStyle w:val="List2"/>
      </w:pPr>
      <w:r w:rsidRPr="006E11D1">
        <w:t>(c)</w:t>
      </w:r>
      <w:r w:rsidRPr="006E11D1">
        <w:tab/>
      </w:r>
      <w:r w:rsidRPr="00157AF8">
        <w:t>Fast Frequency Response (FFR) Resources</w:t>
      </w:r>
      <w:r w:rsidRPr="006E11D1">
        <w:t>.</w:t>
      </w:r>
      <w:bookmarkEnd w:id="101"/>
      <w:bookmarkEnd w:id="102"/>
    </w:p>
    <w:p w14:paraId="4406FF91" w14:textId="77777777" w:rsidR="008F7422" w:rsidRDefault="00B964E1" w:rsidP="008F7422">
      <w:pPr>
        <w:spacing w:after="240"/>
        <w:ind w:left="720" w:hanging="720"/>
        <w:rPr>
          <w:ins w:id="103" w:author="ERCOT" w:date="2023-09-18T10:29:00Z"/>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p w14:paraId="0A99138B" w14:textId="77777777" w:rsidR="002B1D30" w:rsidRDefault="008F7422" w:rsidP="002B1D30">
      <w:pPr>
        <w:spacing w:after="240"/>
        <w:ind w:left="720" w:hanging="720"/>
        <w:rPr>
          <w:ins w:id="104" w:author="ERCOT" w:date="2023-09-27T09:37:00Z"/>
          <w:szCs w:val="20"/>
        </w:rPr>
      </w:pPr>
      <w:ins w:id="105" w:author="ERCOT" w:date="2023-09-18T10:29:00Z">
        <w:r>
          <w:rPr>
            <w:szCs w:val="20"/>
          </w:rPr>
          <w:lastRenderedPageBreak/>
          <w:t>(11)</w:t>
        </w:r>
        <w:r>
          <w:rPr>
            <w:szCs w:val="20"/>
          </w:rPr>
          <w:tab/>
        </w:r>
      </w:ins>
      <w:ins w:id="106" w:author="ERCOT" w:date="2023-09-27T09:37:00Z">
        <w:r w:rsidR="002B1D30">
          <w:rPr>
            <w:szCs w:val="20"/>
          </w:rPr>
          <w:t>For self-arranged Non-Spin, the QSE shall indicate the quantity of the service that is provided from:</w:t>
        </w:r>
      </w:ins>
    </w:p>
    <w:p w14:paraId="2D8F7A4A" w14:textId="77777777" w:rsidR="002B1D30" w:rsidRDefault="002B1D30" w:rsidP="002B1D30">
      <w:pPr>
        <w:pStyle w:val="List2"/>
        <w:rPr>
          <w:ins w:id="107" w:author="ERCOT" w:date="2023-09-27T09:37:00Z"/>
        </w:rPr>
      </w:pPr>
      <w:ins w:id="108" w:author="ERCOT" w:date="2023-09-27T09:37:00Z">
        <w:r>
          <w:t>(a)</w:t>
        </w:r>
        <w:r>
          <w:tab/>
          <w:t>Generation Resources providing Dispatchable Reliability Reserve Service (DRRS);</w:t>
        </w:r>
      </w:ins>
    </w:p>
    <w:p w14:paraId="74532499" w14:textId="77777777" w:rsidR="002B1D30" w:rsidRDefault="002B1D30" w:rsidP="002B1D30">
      <w:pPr>
        <w:pStyle w:val="List2"/>
        <w:rPr>
          <w:ins w:id="109" w:author="ERCOT" w:date="2023-09-27T09:37:00Z"/>
        </w:rPr>
      </w:pPr>
      <w:ins w:id="110" w:author="ERCOT" w:date="2023-09-27T09:37:00Z">
        <w:r>
          <w:t>(b)</w:t>
        </w:r>
        <w:r>
          <w:tab/>
          <w:t>Load Resources other than Controllable Load Resources; and</w:t>
        </w:r>
      </w:ins>
    </w:p>
    <w:p w14:paraId="34AFF8DE" w14:textId="3AE40C09" w:rsidR="002B1D30" w:rsidRDefault="002B1D30" w:rsidP="002B1D30">
      <w:pPr>
        <w:pStyle w:val="List2"/>
        <w:rPr>
          <w:ins w:id="111" w:author="ERCOT" w:date="2023-09-27T09:37:00Z"/>
        </w:rPr>
      </w:pPr>
      <w:ins w:id="112" w:author="ERCOT" w:date="2023-09-27T09:37:00Z">
        <w:r>
          <w:t>(c)</w:t>
        </w:r>
      </w:ins>
      <w:ins w:id="113" w:author="ERCOT" w:date="2023-09-27T15:49:00Z">
        <w:r w:rsidR="00FB2ED0">
          <w:tab/>
          <w:t>Any other Resources</w:t>
        </w:r>
      </w:ins>
      <w:ins w:id="114" w:author="ERCOT" w:date="2023-09-27T09:37:00Z">
        <w:r>
          <w:t>.</w:t>
        </w:r>
      </w:ins>
    </w:p>
    <w:p w14:paraId="1AAAD490" w14:textId="77777777" w:rsidR="00322DD3" w:rsidRDefault="00322DD3" w:rsidP="00322DD3">
      <w:pPr>
        <w:pStyle w:val="H4"/>
        <w:spacing w:before="480"/>
        <w:ind w:left="1267" w:hanging="1267"/>
      </w:pPr>
      <w:bookmarkStart w:id="115" w:name="_Toc135990640"/>
      <w:commentRangeStart w:id="116"/>
      <w:r>
        <w:t>4.4.7.3</w:t>
      </w:r>
      <w:commentRangeEnd w:id="116"/>
      <w:r w:rsidR="00D21E55">
        <w:rPr>
          <w:rStyle w:val="CommentReference"/>
          <w:b w:val="0"/>
          <w:bCs w:val="0"/>
          <w:snapToGrid/>
        </w:rPr>
        <w:commentReference w:id="116"/>
      </w:r>
      <w:r>
        <w:tab/>
        <w:t>Ancillary Service Trades</w:t>
      </w:r>
      <w:bookmarkEnd w:id="115"/>
    </w:p>
    <w:p w14:paraId="26A9517C" w14:textId="77777777" w:rsidR="00322DD3" w:rsidRDefault="00322DD3" w:rsidP="00322DD3">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44D755F5" w14:textId="77777777" w:rsidTr="00D05CCB">
        <w:trPr>
          <w:trHeight w:val="386"/>
        </w:trPr>
        <w:tc>
          <w:tcPr>
            <w:tcW w:w="9350" w:type="dxa"/>
            <w:shd w:val="pct12" w:color="auto" w:fill="auto"/>
          </w:tcPr>
          <w:p w14:paraId="48A7CC3A" w14:textId="77777777" w:rsidR="00322DD3" w:rsidRPr="004B32CF" w:rsidRDefault="00322DD3" w:rsidP="00D05CCB">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852A02A" w14:textId="77777777" w:rsidR="00322DD3" w:rsidRPr="00B11AAC" w:rsidRDefault="00322DD3" w:rsidP="00D05CCB">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140964A9" w14:textId="77777777" w:rsidR="00322DD3" w:rsidRDefault="00322DD3" w:rsidP="00322DD3">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4BDE1122" w14:textId="77777777" w:rsidTr="00D05CCB">
        <w:trPr>
          <w:trHeight w:val="386"/>
        </w:trPr>
        <w:tc>
          <w:tcPr>
            <w:tcW w:w="9350" w:type="dxa"/>
            <w:shd w:val="pct12" w:color="auto" w:fill="auto"/>
          </w:tcPr>
          <w:p w14:paraId="476753E7" w14:textId="77777777" w:rsidR="00322DD3" w:rsidRPr="004B32CF" w:rsidRDefault="00322DD3" w:rsidP="00D05CCB">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620A9AB6" w14:textId="77777777" w:rsidR="00322DD3" w:rsidRPr="00B11AAC" w:rsidRDefault="00322DD3" w:rsidP="00D05CCB">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2144171A" w14:textId="77777777" w:rsidR="00322DD3" w:rsidRDefault="00322DD3" w:rsidP="00322DD3">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4C36FA70" w14:textId="77777777" w:rsidR="00322DD3" w:rsidRPr="0003648D" w:rsidRDefault="00322DD3" w:rsidP="00322DD3">
      <w:pPr>
        <w:pStyle w:val="BodyTextNumbered"/>
      </w:pPr>
      <w:bookmarkStart w:id="117" w:name="_Hlk135898101"/>
      <w:r w:rsidRPr="0003648D">
        <w:lastRenderedPageBreak/>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7C43A0D9" w14:textId="77777777" w:rsidTr="00D05CCB">
        <w:trPr>
          <w:trHeight w:val="386"/>
        </w:trPr>
        <w:tc>
          <w:tcPr>
            <w:tcW w:w="9350" w:type="dxa"/>
            <w:shd w:val="pct12" w:color="auto" w:fill="auto"/>
          </w:tcPr>
          <w:p w14:paraId="74328B27" w14:textId="77777777" w:rsidR="00322DD3" w:rsidRPr="004B32CF" w:rsidRDefault="00322DD3" w:rsidP="00D05CCB">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521149A8" w14:textId="77777777" w:rsidR="00322DD3" w:rsidRPr="00B11AAC" w:rsidRDefault="00322DD3" w:rsidP="00D05CCB">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497E9779" w14:textId="77777777" w:rsidR="00322DD3" w:rsidRPr="0003648D" w:rsidRDefault="00322DD3" w:rsidP="00322DD3">
      <w:pPr>
        <w:pStyle w:val="BodyTextNumbered"/>
        <w:spacing w:before="240"/>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30989BDC" w14:textId="77777777" w:rsidTr="00D05CCB">
        <w:trPr>
          <w:trHeight w:val="386"/>
        </w:trPr>
        <w:tc>
          <w:tcPr>
            <w:tcW w:w="9350" w:type="dxa"/>
            <w:shd w:val="pct12" w:color="auto" w:fill="auto"/>
          </w:tcPr>
          <w:p w14:paraId="1885D380" w14:textId="77777777" w:rsidR="00322DD3" w:rsidRPr="004B32CF" w:rsidRDefault="00322DD3" w:rsidP="00D05CCB">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610FA778" w14:textId="77777777" w:rsidR="00322DD3" w:rsidRPr="00B11AAC" w:rsidRDefault="00322DD3" w:rsidP="00D05CCB">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69A004A9" w14:textId="77777777" w:rsidR="00322DD3" w:rsidRPr="0003648D" w:rsidRDefault="00322DD3" w:rsidP="00322DD3">
      <w:pPr>
        <w:pStyle w:val="List"/>
        <w:spacing w:before="240"/>
        <w:ind w:left="1440"/>
      </w:pPr>
      <w:r w:rsidRPr="0003648D">
        <w:t>(a)</w:t>
      </w:r>
      <w:r w:rsidRPr="0003648D">
        <w:tab/>
        <w:t xml:space="preserve">A Generation Resource; or </w:t>
      </w:r>
    </w:p>
    <w:p w14:paraId="34B80CA4" w14:textId="2FDE6449" w:rsidR="0093179F" w:rsidRPr="0003648D" w:rsidRDefault="00322DD3" w:rsidP="00322DD3">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4161FFB" w14:textId="77777777" w:rsidR="00322DD3" w:rsidRPr="0003648D" w:rsidRDefault="00322DD3" w:rsidP="00322DD3">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322DD3" w:rsidRPr="0003648D" w14:paraId="78677B9D" w14:textId="77777777" w:rsidTr="00D05CCB">
        <w:trPr>
          <w:trHeight w:val="343"/>
        </w:trPr>
        <w:tc>
          <w:tcPr>
            <w:tcW w:w="2240" w:type="dxa"/>
            <w:shd w:val="clear" w:color="auto" w:fill="auto"/>
            <w:vAlign w:val="center"/>
          </w:tcPr>
          <w:p w14:paraId="4FD5BB5F" w14:textId="77777777" w:rsidR="00322DD3" w:rsidRPr="0003648D" w:rsidRDefault="00322DD3" w:rsidP="00D05CCB">
            <w:pPr>
              <w:pStyle w:val="BodyTextNumbered"/>
              <w:ind w:left="0" w:firstLine="0"/>
              <w:jc w:val="center"/>
            </w:pPr>
          </w:p>
        </w:tc>
        <w:tc>
          <w:tcPr>
            <w:tcW w:w="6395" w:type="dxa"/>
            <w:gridSpan w:val="2"/>
            <w:shd w:val="clear" w:color="auto" w:fill="auto"/>
            <w:vAlign w:val="center"/>
          </w:tcPr>
          <w:p w14:paraId="55820786" w14:textId="77777777" w:rsidR="00322DD3" w:rsidRPr="0003648D" w:rsidRDefault="00322DD3" w:rsidP="00D05CCB">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322DD3" w:rsidRPr="0003648D" w14:paraId="0FF76965" w14:textId="77777777" w:rsidTr="00D05CCB">
        <w:trPr>
          <w:trHeight w:val="527"/>
        </w:trPr>
        <w:tc>
          <w:tcPr>
            <w:tcW w:w="2240" w:type="dxa"/>
            <w:shd w:val="clear" w:color="auto" w:fill="auto"/>
            <w:vAlign w:val="center"/>
          </w:tcPr>
          <w:p w14:paraId="34FE315E" w14:textId="77777777" w:rsidR="00322DD3" w:rsidRPr="0003648D" w:rsidRDefault="00322DD3" w:rsidP="00D05CCB">
            <w:pPr>
              <w:pStyle w:val="BodyTextNumbered"/>
              <w:ind w:left="0" w:firstLine="0"/>
              <w:jc w:val="center"/>
              <w:rPr>
                <w:b/>
              </w:rPr>
            </w:pPr>
            <w:r w:rsidRPr="0003648D">
              <w:rPr>
                <w:b/>
              </w:rPr>
              <w:t>Original Responsibility</w:t>
            </w:r>
          </w:p>
        </w:tc>
        <w:tc>
          <w:tcPr>
            <w:tcW w:w="3155" w:type="dxa"/>
            <w:shd w:val="clear" w:color="auto" w:fill="auto"/>
            <w:vAlign w:val="center"/>
          </w:tcPr>
          <w:p w14:paraId="16B8BC64" w14:textId="77777777" w:rsidR="00322DD3" w:rsidRPr="0003648D" w:rsidRDefault="00322DD3" w:rsidP="00D05CCB">
            <w:pPr>
              <w:pStyle w:val="BodyTextNumbered"/>
              <w:ind w:left="0" w:firstLine="0"/>
              <w:jc w:val="center"/>
              <w:rPr>
                <w:b/>
              </w:rPr>
            </w:pPr>
            <w:r>
              <w:rPr>
                <w:b/>
              </w:rPr>
              <w:t>SCED-dispatchable ECRS</w:t>
            </w:r>
          </w:p>
        </w:tc>
        <w:tc>
          <w:tcPr>
            <w:tcW w:w="3240" w:type="dxa"/>
            <w:shd w:val="clear" w:color="auto" w:fill="auto"/>
            <w:vAlign w:val="center"/>
          </w:tcPr>
          <w:p w14:paraId="4820089E" w14:textId="77777777" w:rsidR="00322DD3" w:rsidRPr="0003648D" w:rsidRDefault="00322DD3" w:rsidP="00D05CCB">
            <w:pPr>
              <w:pStyle w:val="BodyTextNumbered"/>
              <w:ind w:left="0" w:firstLine="0"/>
              <w:jc w:val="center"/>
              <w:rPr>
                <w:b/>
              </w:rPr>
            </w:pPr>
            <w:r>
              <w:rPr>
                <w:b/>
              </w:rPr>
              <w:t>Manually dispatched ECRS</w:t>
            </w:r>
          </w:p>
        </w:tc>
      </w:tr>
      <w:tr w:rsidR="00322DD3" w:rsidRPr="0003648D" w14:paraId="70360BB7" w14:textId="77777777" w:rsidTr="00D05CCB">
        <w:trPr>
          <w:trHeight w:val="343"/>
        </w:trPr>
        <w:tc>
          <w:tcPr>
            <w:tcW w:w="2240" w:type="dxa"/>
            <w:shd w:val="clear" w:color="auto" w:fill="auto"/>
            <w:vAlign w:val="center"/>
          </w:tcPr>
          <w:p w14:paraId="219312EC" w14:textId="77777777" w:rsidR="00322DD3" w:rsidRPr="0003648D" w:rsidRDefault="00322DD3" w:rsidP="00D05CCB">
            <w:pPr>
              <w:pStyle w:val="BodyTextNumbered"/>
              <w:ind w:left="0" w:firstLine="0"/>
              <w:jc w:val="center"/>
            </w:pPr>
            <w:r>
              <w:t>SCED-dispatchable ECRS</w:t>
            </w:r>
          </w:p>
        </w:tc>
        <w:tc>
          <w:tcPr>
            <w:tcW w:w="3155" w:type="dxa"/>
            <w:shd w:val="clear" w:color="auto" w:fill="auto"/>
            <w:vAlign w:val="center"/>
          </w:tcPr>
          <w:p w14:paraId="2249A94C" w14:textId="77777777" w:rsidR="00322DD3" w:rsidRPr="0003648D" w:rsidRDefault="00322DD3" w:rsidP="00D05CCB">
            <w:pPr>
              <w:pStyle w:val="BodyTextNumbered"/>
              <w:ind w:left="0" w:firstLine="0"/>
              <w:jc w:val="center"/>
            </w:pPr>
            <w:r w:rsidRPr="0003648D">
              <w:t>Yes</w:t>
            </w:r>
          </w:p>
        </w:tc>
        <w:tc>
          <w:tcPr>
            <w:tcW w:w="3240" w:type="dxa"/>
            <w:shd w:val="clear" w:color="auto" w:fill="auto"/>
            <w:vAlign w:val="center"/>
          </w:tcPr>
          <w:p w14:paraId="7EF09FF9" w14:textId="77777777" w:rsidR="00322DD3" w:rsidRPr="0003648D" w:rsidRDefault="00322DD3" w:rsidP="00D05CCB">
            <w:pPr>
              <w:pStyle w:val="BodyTextNumbered"/>
              <w:ind w:left="0" w:firstLine="0"/>
              <w:jc w:val="center"/>
            </w:pPr>
            <w:r w:rsidRPr="0003648D">
              <w:t>No</w:t>
            </w:r>
          </w:p>
        </w:tc>
      </w:tr>
      <w:tr w:rsidR="00322DD3" w:rsidRPr="0003648D" w14:paraId="52FCE7A6" w14:textId="77777777" w:rsidTr="00D05CCB">
        <w:trPr>
          <w:trHeight w:val="527"/>
        </w:trPr>
        <w:tc>
          <w:tcPr>
            <w:tcW w:w="2240" w:type="dxa"/>
            <w:shd w:val="clear" w:color="auto" w:fill="auto"/>
            <w:vAlign w:val="center"/>
          </w:tcPr>
          <w:p w14:paraId="646C59D9" w14:textId="77777777" w:rsidR="00322DD3" w:rsidRPr="0003648D" w:rsidRDefault="00322DD3" w:rsidP="00D05CCB">
            <w:pPr>
              <w:pStyle w:val="BodyTextNumbered"/>
              <w:ind w:left="0" w:firstLine="0"/>
              <w:jc w:val="center"/>
            </w:pPr>
            <w:r>
              <w:lastRenderedPageBreak/>
              <w:t>Manually dispatched ECRS</w:t>
            </w:r>
          </w:p>
        </w:tc>
        <w:tc>
          <w:tcPr>
            <w:tcW w:w="3155" w:type="dxa"/>
            <w:shd w:val="clear" w:color="auto" w:fill="auto"/>
            <w:vAlign w:val="center"/>
          </w:tcPr>
          <w:p w14:paraId="2BBFC91A" w14:textId="77777777" w:rsidR="00322DD3" w:rsidRPr="0003648D" w:rsidRDefault="00322DD3" w:rsidP="00D05CCB">
            <w:pPr>
              <w:pStyle w:val="BodyTextNumbered"/>
              <w:ind w:left="0" w:firstLine="0"/>
              <w:jc w:val="center"/>
            </w:pPr>
            <w:r w:rsidRPr="0003648D">
              <w:t>Yes</w:t>
            </w:r>
          </w:p>
        </w:tc>
        <w:tc>
          <w:tcPr>
            <w:tcW w:w="3240" w:type="dxa"/>
            <w:shd w:val="clear" w:color="auto" w:fill="auto"/>
            <w:vAlign w:val="center"/>
          </w:tcPr>
          <w:p w14:paraId="7792BA2A" w14:textId="77777777" w:rsidR="00322DD3" w:rsidRPr="0003648D" w:rsidRDefault="00322DD3" w:rsidP="00D05CCB">
            <w:pPr>
              <w:pStyle w:val="BodyTextNumbered"/>
              <w:ind w:left="0" w:firstLine="0"/>
              <w:jc w:val="center"/>
            </w:pPr>
            <w:r w:rsidRPr="0003648D">
              <w:t>Yes</w:t>
            </w:r>
          </w:p>
        </w:tc>
      </w:tr>
    </w:tbl>
    <w:p w14:paraId="4B4FB806" w14:textId="77777777" w:rsidR="00322DD3" w:rsidRPr="0003648D" w:rsidRDefault="00322DD3" w:rsidP="00322DD3">
      <w:pPr>
        <w:pStyle w:val="BodyTextNumbered"/>
        <w:spacing w:before="240"/>
      </w:pPr>
      <w:bookmarkStart w:id="118" w:name="_Hlk116474121"/>
      <w:bookmarkEnd w:id="117"/>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322DD3" w:rsidRPr="0003648D" w14:paraId="205E506C" w14:textId="77777777" w:rsidTr="00D05CCB">
        <w:trPr>
          <w:trHeight w:val="343"/>
        </w:trPr>
        <w:tc>
          <w:tcPr>
            <w:tcW w:w="2219" w:type="dxa"/>
            <w:shd w:val="clear" w:color="auto" w:fill="auto"/>
            <w:vAlign w:val="center"/>
          </w:tcPr>
          <w:p w14:paraId="4C53AD86" w14:textId="77777777" w:rsidR="00322DD3" w:rsidRPr="0003648D" w:rsidRDefault="00322DD3" w:rsidP="00D05CCB">
            <w:pPr>
              <w:pStyle w:val="BodyTextNumbered"/>
              <w:ind w:left="0" w:firstLine="0"/>
              <w:jc w:val="center"/>
            </w:pPr>
          </w:p>
        </w:tc>
        <w:tc>
          <w:tcPr>
            <w:tcW w:w="6411" w:type="dxa"/>
            <w:gridSpan w:val="3"/>
            <w:shd w:val="clear" w:color="auto" w:fill="auto"/>
            <w:vAlign w:val="center"/>
          </w:tcPr>
          <w:p w14:paraId="4134C45F" w14:textId="77777777" w:rsidR="00322DD3" w:rsidRPr="0003648D" w:rsidRDefault="00322DD3" w:rsidP="00D05CCB">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322DD3" w:rsidRPr="0003648D" w14:paraId="5ECAED9E" w14:textId="77777777" w:rsidTr="00D05CCB">
        <w:trPr>
          <w:trHeight w:val="527"/>
        </w:trPr>
        <w:tc>
          <w:tcPr>
            <w:tcW w:w="2219" w:type="dxa"/>
            <w:shd w:val="clear" w:color="auto" w:fill="auto"/>
            <w:vAlign w:val="center"/>
          </w:tcPr>
          <w:p w14:paraId="5D4005E4" w14:textId="77777777" w:rsidR="00322DD3" w:rsidRPr="0003648D" w:rsidRDefault="00322DD3" w:rsidP="00D05CCB">
            <w:pPr>
              <w:pStyle w:val="BodyTextNumbered"/>
              <w:ind w:left="0" w:firstLine="0"/>
              <w:jc w:val="center"/>
              <w:rPr>
                <w:b/>
              </w:rPr>
            </w:pPr>
            <w:r w:rsidRPr="0003648D">
              <w:rPr>
                <w:b/>
              </w:rPr>
              <w:t>Original Responsibility</w:t>
            </w:r>
          </w:p>
        </w:tc>
        <w:tc>
          <w:tcPr>
            <w:tcW w:w="2158" w:type="dxa"/>
            <w:shd w:val="clear" w:color="auto" w:fill="auto"/>
            <w:vAlign w:val="center"/>
          </w:tcPr>
          <w:p w14:paraId="7C2EE0AE" w14:textId="77777777" w:rsidR="00322DD3" w:rsidRPr="0003648D" w:rsidRDefault="00322DD3" w:rsidP="00D05CCB">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2D6E5FC9" w14:textId="77777777" w:rsidR="00322DD3" w:rsidRPr="0003648D" w:rsidRDefault="00322DD3" w:rsidP="00D05CCB">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7E5D5D22" w14:textId="77777777" w:rsidR="00322DD3" w:rsidRPr="0003648D" w:rsidRDefault="00322DD3" w:rsidP="00D05CCB">
            <w:pPr>
              <w:pStyle w:val="BodyTextNumbered"/>
              <w:ind w:left="0" w:firstLine="0"/>
              <w:jc w:val="center"/>
              <w:rPr>
                <w:b/>
              </w:rPr>
            </w:pPr>
            <w:r w:rsidRPr="0003648D">
              <w:rPr>
                <w:b/>
              </w:rPr>
              <w:t>Load Resource triggered at 59.7 Hz</w:t>
            </w:r>
          </w:p>
        </w:tc>
      </w:tr>
      <w:tr w:rsidR="00322DD3" w:rsidRPr="0003648D" w14:paraId="01AA0147" w14:textId="77777777" w:rsidTr="00D05CCB">
        <w:trPr>
          <w:trHeight w:val="343"/>
        </w:trPr>
        <w:tc>
          <w:tcPr>
            <w:tcW w:w="2219" w:type="dxa"/>
            <w:shd w:val="clear" w:color="auto" w:fill="auto"/>
            <w:vAlign w:val="center"/>
          </w:tcPr>
          <w:p w14:paraId="2A0AA170" w14:textId="77777777" w:rsidR="00322DD3" w:rsidRPr="0003648D" w:rsidRDefault="00322DD3" w:rsidP="00D05CCB">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74E013C3"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53630405" w14:textId="77777777" w:rsidR="00322DD3" w:rsidRPr="0003648D" w:rsidRDefault="00322DD3" w:rsidP="00D05CCB">
            <w:pPr>
              <w:pStyle w:val="BodyTextNumbered"/>
              <w:ind w:left="0" w:firstLine="0"/>
              <w:jc w:val="center"/>
            </w:pPr>
            <w:r w:rsidRPr="0003648D">
              <w:t>No</w:t>
            </w:r>
          </w:p>
        </w:tc>
        <w:tc>
          <w:tcPr>
            <w:tcW w:w="2217" w:type="dxa"/>
            <w:shd w:val="clear" w:color="auto" w:fill="auto"/>
            <w:vAlign w:val="center"/>
          </w:tcPr>
          <w:p w14:paraId="189E081D" w14:textId="77777777" w:rsidR="00322DD3" w:rsidRPr="0003648D" w:rsidRDefault="00322DD3" w:rsidP="00D05CCB">
            <w:pPr>
              <w:pStyle w:val="BodyTextNumbered"/>
              <w:ind w:left="0" w:firstLine="0"/>
              <w:jc w:val="center"/>
            </w:pPr>
            <w:r w:rsidRPr="0003648D">
              <w:t>No</w:t>
            </w:r>
          </w:p>
        </w:tc>
      </w:tr>
      <w:tr w:rsidR="00322DD3" w:rsidRPr="0003648D" w14:paraId="3901E541" w14:textId="77777777" w:rsidTr="00D05CCB">
        <w:trPr>
          <w:trHeight w:val="366"/>
        </w:trPr>
        <w:tc>
          <w:tcPr>
            <w:tcW w:w="2219" w:type="dxa"/>
            <w:shd w:val="clear" w:color="auto" w:fill="auto"/>
            <w:vAlign w:val="center"/>
          </w:tcPr>
          <w:p w14:paraId="71FFB1DE" w14:textId="77777777" w:rsidR="00322DD3" w:rsidRPr="0003648D" w:rsidRDefault="00322DD3" w:rsidP="00D05CCB">
            <w:pPr>
              <w:pStyle w:val="BodyTextNumbered"/>
              <w:ind w:left="0" w:firstLine="0"/>
              <w:jc w:val="center"/>
            </w:pPr>
            <w:r w:rsidRPr="0003648D">
              <w:t>Resource providing FFR triggered at 59.85 Hz</w:t>
            </w:r>
          </w:p>
        </w:tc>
        <w:tc>
          <w:tcPr>
            <w:tcW w:w="2158" w:type="dxa"/>
            <w:shd w:val="clear" w:color="auto" w:fill="auto"/>
            <w:vAlign w:val="center"/>
          </w:tcPr>
          <w:p w14:paraId="795790E0"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2F5DD717" w14:textId="77777777" w:rsidR="00322DD3" w:rsidRPr="0003648D" w:rsidRDefault="00322DD3" w:rsidP="00D05CCB">
            <w:pPr>
              <w:pStyle w:val="BodyTextNumbered"/>
              <w:ind w:left="0" w:firstLine="0"/>
              <w:jc w:val="center"/>
            </w:pPr>
            <w:r w:rsidRPr="0003648D">
              <w:t>Yes</w:t>
            </w:r>
          </w:p>
        </w:tc>
        <w:tc>
          <w:tcPr>
            <w:tcW w:w="2217" w:type="dxa"/>
            <w:shd w:val="clear" w:color="auto" w:fill="auto"/>
            <w:vAlign w:val="center"/>
          </w:tcPr>
          <w:p w14:paraId="3E114E9E" w14:textId="77777777" w:rsidR="00322DD3" w:rsidRPr="0003648D" w:rsidRDefault="00322DD3" w:rsidP="00D05CCB">
            <w:pPr>
              <w:pStyle w:val="BodyTextNumbered"/>
              <w:ind w:left="0" w:firstLine="0"/>
              <w:jc w:val="center"/>
            </w:pPr>
            <w:r w:rsidRPr="0003648D">
              <w:t>Yes</w:t>
            </w:r>
          </w:p>
        </w:tc>
      </w:tr>
      <w:tr w:rsidR="00322DD3" w:rsidRPr="0003648D" w14:paraId="21C2899E" w14:textId="77777777" w:rsidTr="00D05CCB">
        <w:trPr>
          <w:trHeight w:val="527"/>
        </w:trPr>
        <w:tc>
          <w:tcPr>
            <w:tcW w:w="2219" w:type="dxa"/>
            <w:shd w:val="clear" w:color="auto" w:fill="auto"/>
            <w:vAlign w:val="center"/>
          </w:tcPr>
          <w:p w14:paraId="18C4D0FF" w14:textId="77777777" w:rsidR="00322DD3" w:rsidRPr="0003648D" w:rsidRDefault="00322DD3" w:rsidP="00D05CCB">
            <w:pPr>
              <w:pStyle w:val="BodyTextNumbered"/>
              <w:ind w:left="0" w:firstLine="0"/>
              <w:jc w:val="center"/>
            </w:pPr>
            <w:r w:rsidRPr="0003648D">
              <w:t>Load Resource triggered at 59.7 Hz</w:t>
            </w:r>
          </w:p>
        </w:tc>
        <w:tc>
          <w:tcPr>
            <w:tcW w:w="2158" w:type="dxa"/>
            <w:shd w:val="clear" w:color="auto" w:fill="auto"/>
            <w:vAlign w:val="center"/>
          </w:tcPr>
          <w:p w14:paraId="51928D12"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7E3ABB7C" w14:textId="77777777" w:rsidR="00322DD3" w:rsidRPr="0003648D" w:rsidRDefault="00322DD3" w:rsidP="00D05CCB">
            <w:pPr>
              <w:pStyle w:val="BodyTextNumbered"/>
              <w:ind w:left="0" w:firstLine="0"/>
              <w:jc w:val="center"/>
            </w:pPr>
            <w:r w:rsidRPr="0003648D">
              <w:t>No</w:t>
            </w:r>
          </w:p>
        </w:tc>
        <w:tc>
          <w:tcPr>
            <w:tcW w:w="2217" w:type="dxa"/>
            <w:shd w:val="clear" w:color="auto" w:fill="auto"/>
            <w:vAlign w:val="center"/>
          </w:tcPr>
          <w:p w14:paraId="2E377CFC" w14:textId="77777777" w:rsidR="00322DD3" w:rsidRPr="0003648D" w:rsidRDefault="00322DD3" w:rsidP="00D05CCB">
            <w:pPr>
              <w:pStyle w:val="BodyTextNumbered"/>
              <w:ind w:left="0" w:firstLine="0"/>
              <w:jc w:val="center"/>
            </w:pPr>
            <w:r w:rsidRPr="0003648D">
              <w:t>Yes</w:t>
            </w:r>
          </w:p>
        </w:tc>
      </w:tr>
    </w:tbl>
    <w:bookmarkEnd w:id="118"/>
    <w:p w14:paraId="3F264379" w14:textId="4444A7FC" w:rsidR="00322DD3" w:rsidRDefault="00322DD3" w:rsidP="00322DD3">
      <w:pPr>
        <w:spacing w:before="240" w:after="240"/>
        <w:ind w:left="720" w:hanging="720"/>
      </w:pPr>
      <w:r>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42"/>
        <w:gridCol w:w="2543"/>
        <w:gridCol w:w="1927"/>
      </w:tblGrid>
      <w:tr w:rsidR="008F7422" w:rsidRPr="0003648D" w14:paraId="2DE2B912" w14:textId="3F679806" w:rsidTr="002D2D22">
        <w:trPr>
          <w:trHeight w:val="863"/>
        </w:trPr>
        <w:tc>
          <w:tcPr>
            <w:tcW w:w="1928" w:type="dxa"/>
            <w:shd w:val="clear" w:color="auto" w:fill="auto"/>
            <w:vAlign w:val="center"/>
          </w:tcPr>
          <w:p w14:paraId="39F740F7" w14:textId="77777777" w:rsidR="008F7422" w:rsidRDefault="008F7422" w:rsidP="00D05CCB">
            <w:pPr>
              <w:pStyle w:val="BodyTextNumbered"/>
              <w:ind w:left="0" w:firstLine="0"/>
              <w:jc w:val="center"/>
              <w:rPr>
                <w:b/>
              </w:rPr>
            </w:pPr>
          </w:p>
        </w:tc>
        <w:tc>
          <w:tcPr>
            <w:tcW w:w="6712" w:type="dxa"/>
            <w:gridSpan w:val="3"/>
            <w:shd w:val="clear" w:color="auto" w:fill="auto"/>
            <w:vAlign w:val="center"/>
          </w:tcPr>
          <w:p w14:paraId="04400223" w14:textId="089A3F24" w:rsidR="008F7422" w:rsidRDefault="008F7422" w:rsidP="00D05CCB">
            <w:pPr>
              <w:pStyle w:val="BodyTextNumbered"/>
              <w:ind w:left="0" w:firstLine="0"/>
              <w:jc w:val="center"/>
              <w:rPr>
                <w:b/>
                <w:bCs/>
              </w:rPr>
            </w:pPr>
            <w:r>
              <w:rPr>
                <w:b/>
                <w:bCs/>
              </w:rPr>
              <w:t>Allowable Non-Spin Ancillary Service Trades</w:t>
            </w:r>
          </w:p>
        </w:tc>
      </w:tr>
      <w:tr w:rsidR="008F7422" w:rsidRPr="0003648D" w14:paraId="6EF41946" w14:textId="269EB808" w:rsidTr="008F7422">
        <w:trPr>
          <w:trHeight w:val="863"/>
        </w:trPr>
        <w:tc>
          <w:tcPr>
            <w:tcW w:w="1928" w:type="dxa"/>
            <w:tcBorders>
              <w:bottom w:val="single" w:sz="4" w:space="0" w:color="auto"/>
            </w:tcBorders>
            <w:shd w:val="clear" w:color="auto" w:fill="auto"/>
            <w:vAlign w:val="center"/>
          </w:tcPr>
          <w:p w14:paraId="6DE2A953" w14:textId="77777777" w:rsidR="008F7422" w:rsidRPr="0003648D" w:rsidRDefault="008F7422" w:rsidP="008F7422">
            <w:pPr>
              <w:pStyle w:val="BodyTextNumbered"/>
              <w:ind w:left="0" w:firstLine="0"/>
              <w:jc w:val="center"/>
              <w:rPr>
                <w:b/>
              </w:rPr>
            </w:pPr>
            <w:r>
              <w:rPr>
                <w:b/>
              </w:rPr>
              <w:t>Original Responsibility</w:t>
            </w:r>
          </w:p>
        </w:tc>
        <w:tc>
          <w:tcPr>
            <w:tcW w:w="2242" w:type="dxa"/>
            <w:tcBorders>
              <w:bottom w:val="single" w:sz="4" w:space="0" w:color="auto"/>
            </w:tcBorders>
            <w:shd w:val="clear" w:color="auto" w:fill="auto"/>
            <w:vAlign w:val="center"/>
          </w:tcPr>
          <w:p w14:paraId="2B86C16D" w14:textId="77777777" w:rsidR="008F7422" w:rsidRPr="003A562E" w:rsidRDefault="008F7422" w:rsidP="008F7422">
            <w:pPr>
              <w:pStyle w:val="BodyTextNumbered"/>
              <w:ind w:left="0" w:firstLine="0"/>
              <w:jc w:val="center"/>
              <w:rPr>
                <w:b/>
              </w:rPr>
            </w:pPr>
            <w:r w:rsidRPr="003A562E">
              <w:rPr>
                <w:b/>
              </w:rPr>
              <w:t>Generation Resource or Controllable Load Resource</w:t>
            </w:r>
          </w:p>
        </w:tc>
        <w:tc>
          <w:tcPr>
            <w:tcW w:w="2543" w:type="dxa"/>
            <w:tcBorders>
              <w:bottom w:val="single" w:sz="4" w:space="0" w:color="auto"/>
            </w:tcBorders>
            <w:vAlign w:val="center"/>
          </w:tcPr>
          <w:p w14:paraId="6BB73834" w14:textId="77777777" w:rsidR="008F7422" w:rsidRPr="003A562E" w:rsidRDefault="008F7422" w:rsidP="008F7422">
            <w:pPr>
              <w:pStyle w:val="BodyTextNumbered"/>
              <w:ind w:left="0" w:firstLine="0"/>
              <w:jc w:val="center"/>
              <w:rPr>
                <w:b/>
              </w:rPr>
            </w:pPr>
            <w:r w:rsidRPr="003A562E">
              <w:rPr>
                <w:b/>
              </w:rPr>
              <w:t>Load Resource other than a Controllable Load Resource</w:t>
            </w:r>
          </w:p>
        </w:tc>
        <w:tc>
          <w:tcPr>
            <w:tcW w:w="1927" w:type="dxa"/>
            <w:tcBorders>
              <w:bottom w:val="single" w:sz="4" w:space="0" w:color="auto"/>
            </w:tcBorders>
          </w:tcPr>
          <w:p w14:paraId="3206D10A" w14:textId="764499C3" w:rsidR="008F7422" w:rsidRPr="003A562E" w:rsidRDefault="002B1D30" w:rsidP="002B1D30">
            <w:pPr>
              <w:pStyle w:val="BodyTextNumbered"/>
              <w:ind w:left="0" w:firstLine="0"/>
              <w:jc w:val="center"/>
              <w:rPr>
                <w:b/>
              </w:rPr>
            </w:pPr>
            <w:ins w:id="119" w:author="ERCOT" w:date="2023-09-27T09:37:00Z">
              <w:r>
                <w:rPr>
                  <w:b/>
                </w:rPr>
                <w:t>Generation Resource providing DRRS</w:t>
              </w:r>
            </w:ins>
          </w:p>
        </w:tc>
      </w:tr>
      <w:tr w:rsidR="008F7422" w:rsidRPr="0003648D" w14:paraId="28BBD1D8" w14:textId="4A8E4712" w:rsidTr="008F7422">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57A9256" w14:textId="77777777" w:rsidR="008F7422" w:rsidRPr="007E356C" w:rsidRDefault="008F7422" w:rsidP="008F7422">
            <w:pPr>
              <w:pStyle w:val="BodyTextNumbered"/>
              <w:ind w:left="0" w:firstLine="0"/>
              <w:jc w:val="center"/>
              <w:rPr>
                <w:bCs/>
              </w:rPr>
            </w:pPr>
            <w:r>
              <w:rPr>
                <w:bCs/>
              </w:rPr>
              <w:t>Generation Resource or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A4CA31D" w14:textId="77777777" w:rsidR="008F7422" w:rsidRPr="0003648D" w:rsidRDefault="008F7422" w:rsidP="008F7422">
            <w:pPr>
              <w:pStyle w:val="BodyTextNumbered"/>
              <w:ind w:left="0" w:firstLine="0"/>
              <w:jc w:val="center"/>
            </w:pPr>
            <w:r>
              <w:t>Yes</w:t>
            </w:r>
          </w:p>
        </w:tc>
        <w:tc>
          <w:tcPr>
            <w:tcW w:w="2543" w:type="dxa"/>
            <w:tcBorders>
              <w:top w:val="single" w:sz="4" w:space="0" w:color="auto"/>
              <w:left w:val="single" w:sz="4" w:space="0" w:color="auto"/>
              <w:bottom w:val="single" w:sz="4" w:space="0" w:color="auto"/>
              <w:right w:val="single" w:sz="4" w:space="0" w:color="auto"/>
            </w:tcBorders>
            <w:vAlign w:val="center"/>
          </w:tcPr>
          <w:p w14:paraId="191A8061" w14:textId="77777777" w:rsidR="008F7422" w:rsidRDefault="008F7422" w:rsidP="008F7422">
            <w:pPr>
              <w:pStyle w:val="BodyTextNumbered"/>
              <w:ind w:left="0" w:firstLine="0"/>
              <w:jc w:val="center"/>
            </w:pPr>
            <w:r>
              <w:t>No</w:t>
            </w:r>
          </w:p>
        </w:tc>
        <w:tc>
          <w:tcPr>
            <w:tcW w:w="1927" w:type="dxa"/>
            <w:tcBorders>
              <w:top w:val="single" w:sz="4" w:space="0" w:color="auto"/>
              <w:left w:val="single" w:sz="4" w:space="0" w:color="auto"/>
              <w:bottom w:val="single" w:sz="4" w:space="0" w:color="auto"/>
              <w:right w:val="single" w:sz="4" w:space="0" w:color="auto"/>
            </w:tcBorders>
          </w:tcPr>
          <w:p w14:paraId="1BAC3053" w14:textId="77777777" w:rsidR="008F7422" w:rsidRDefault="008F7422" w:rsidP="008F7422">
            <w:pPr>
              <w:pStyle w:val="BodyTextNumbered"/>
              <w:ind w:left="0" w:firstLine="0"/>
              <w:jc w:val="center"/>
              <w:rPr>
                <w:ins w:id="120" w:author="ERCOT" w:date="2023-09-18T10:30:00Z"/>
              </w:rPr>
            </w:pPr>
          </w:p>
          <w:p w14:paraId="4F496098" w14:textId="37C69B92" w:rsidR="008F7422" w:rsidRDefault="008F7422" w:rsidP="008F7422">
            <w:pPr>
              <w:pStyle w:val="BodyTextNumbered"/>
              <w:ind w:left="0" w:firstLine="0"/>
              <w:jc w:val="center"/>
            </w:pPr>
            <w:ins w:id="121" w:author="ERCOT" w:date="2023-09-18T10:30:00Z">
              <w:r>
                <w:t>No</w:t>
              </w:r>
            </w:ins>
          </w:p>
        </w:tc>
      </w:tr>
      <w:tr w:rsidR="008F7422" w:rsidRPr="0003648D" w14:paraId="52143F28" w14:textId="4D0B8601" w:rsidTr="008F7422">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86E25AF" w14:textId="77777777" w:rsidR="008F7422" w:rsidRDefault="008F7422" w:rsidP="008F7422">
            <w:pPr>
              <w:pStyle w:val="BodyTextNumbered"/>
              <w:ind w:left="0" w:firstLine="0"/>
              <w:jc w:val="center"/>
              <w:rPr>
                <w:bCs/>
              </w:rPr>
            </w:pPr>
            <w:r w:rsidRPr="00466B35">
              <w:rPr>
                <w:bCs/>
              </w:rPr>
              <w:t>Load Resource other than a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44A878B9" w14:textId="77777777" w:rsidR="008F7422" w:rsidRDefault="008F7422" w:rsidP="008F7422">
            <w:pPr>
              <w:pStyle w:val="BodyTextNumbered"/>
              <w:ind w:left="0" w:firstLine="0"/>
              <w:jc w:val="center"/>
            </w:pPr>
            <w:r>
              <w:t>Yes</w:t>
            </w:r>
          </w:p>
        </w:tc>
        <w:tc>
          <w:tcPr>
            <w:tcW w:w="2543" w:type="dxa"/>
            <w:tcBorders>
              <w:top w:val="single" w:sz="4" w:space="0" w:color="auto"/>
              <w:left w:val="single" w:sz="4" w:space="0" w:color="auto"/>
              <w:bottom w:val="single" w:sz="4" w:space="0" w:color="auto"/>
              <w:right w:val="single" w:sz="4" w:space="0" w:color="auto"/>
            </w:tcBorders>
            <w:vAlign w:val="center"/>
          </w:tcPr>
          <w:p w14:paraId="0E2C3C5C" w14:textId="77777777" w:rsidR="008F7422" w:rsidRDefault="008F7422" w:rsidP="008F7422">
            <w:pPr>
              <w:pStyle w:val="BodyTextNumbered"/>
              <w:ind w:left="0" w:firstLine="0"/>
              <w:jc w:val="center"/>
            </w:pPr>
            <w:r>
              <w:t>Yes</w:t>
            </w:r>
          </w:p>
        </w:tc>
        <w:tc>
          <w:tcPr>
            <w:tcW w:w="1927" w:type="dxa"/>
            <w:tcBorders>
              <w:top w:val="single" w:sz="4" w:space="0" w:color="auto"/>
              <w:left w:val="single" w:sz="4" w:space="0" w:color="auto"/>
              <w:bottom w:val="single" w:sz="4" w:space="0" w:color="auto"/>
              <w:right w:val="single" w:sz="4" w:space="0" w:color="auto"/>
            </w:tcBorders>
          </w:tcPr>
          <w:p w14:paraId="594B0B73" w14:textId="77777777" w:rsidR="008F7422" w:rsidRDefault="008F7422" w:rsidP="008F7422">
            <w:pPr>
              <w:pStyle w:val="BodyTextNumbered"/>
              <w:ind w:left="0" w:firstLine="0"/>
              <w:jc w:val="center"/>
              <w:rPr>
                <w:ins w:id="122" w:author="ERCOT" w:date="2023-09-18T10:30:00Z"/>
              </w:rPr>
            </w:pPr>
          </w:p>
          <w:p w14:paraId="4E20A596" w14:textId="2F032BB2" w:rsidR="008F7422" w:rsidRDefault="008F7422" w:rsidP="008F7422">
            <w:pPr>
              <w:pStyle w:val="BodyTextNumbered"/>
              <w:ind w:left="0" w:firstLine="0"/>
              <w:jc w:val="center"/>
            </w:pPr>
            <w:ins w:id="123" w:author="ERCOT" w:date="2023-09-18T10:30:00Z">
              <w:r>
                <w:t>No</w:t>
              </w:r>
            </w:ins>
          </w:p>
        </w:tc>
      </w:tr>
      <w:tr w:rsidR="008F7422" w:rsidRPr="0003648D" w14:paraId="5F423482" w14:textId="77777777" w:rsidTr="008F7422">
        <w:trPr>
          <w:trHeight w:val="343"/>
          <w:ins w:id="124" w:author="ERCOT" w:date="2023-09-18T10:31:00Z"/>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357AC39" w14:textId="49EDB950" w:rsidR="008F7422" w:rsidRPr="00466B35" w:rsidRDefault="002B1D30" w:rsidP="008F7422">
            <w:pPr>
              <w:pStyle w:val="BodyTextNumbered"/>
              <w:ind w:left="0" w:firstLine="0"/>
              <w:jc w:val="center"/>
              <w:rPr>
                <w:ins w:id="125" w:author="ERCOT" w:date="2023-09-18T10:31:00Z"/>
                <w:bCs/>
              </w:rPr>
            </w:pPr>
            <w:ins w:id="126" w:author="ERCOT" w:date="2023-09-27T09:38:00Z">
              <w:r>
                <w:rPr>
                  <w:bCs/>
                </w:rPr>
                <w:lastRenderedPageBreak/>
                <w:t>Generation Resource providing DRRS</w:t>
              </w:r>
            </w:ins>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2576BF5B" w14:textId="7AC8C799" w:rsidR="008F7422" w:rsidRDefault="008F7422" w:rsidP="008F7422">
            <w:pPr>
              <w:pStyle w:val="BodyTextNumbered"/>
              <w:ind w:left="0" w:firstLine="0"/>
              <w:jc w:val="center"/>
              <w:rPr>
                <w:ins w:id="127" w:author="ERCOT" w:date="2023-09-18T10:31:00Z"/>
              </w:rPr>
            </w:pPr>
            <w:ins w:id="128" w:author="ERCOT" w:date="2023-09-18T10:31:00Z">
              <w:r>
                <w:t>Yes</w:t>
              </w:r>
            </w:ins>
          </w:p>
        </w:tc>
        <w:tc>
          <w:tcPr>
            <w:tcW w:w="2543" w:type="dxa"/>
            <w:tcBorders>
              <w:top w:val="single" w:sz="4" w:space="0" w:color="auto"/>
              <w:left w:val="single" w:sz="4" w:space="0" w:color="auto"/>
              <w:bottom w:val="single" w:sz="4" w:space="0" w:color="auto"/>
              <w:right w:val="single" w:sz="4" w:space="0" w:color="auto"/>
            </w:tcBorders>
            <w:vAlign w:val="center"/>
          </w:tcPr>
          <w:p w14:paraId="5797C5D2" w14:textId="039E3531" w:rsidR="008F7422" w:rsidRDefault="008F7422" w:rsidP="008F7422">
            <w:pPr>
              <w:pStyle w:val="BodyTextNumbered"/>
              <w:ind w:left="0" w:firstLine="0"/>
              <w:jc w:val="center"/>
              <w:rPr>
                <w:ins w:id="129" w:author="ERCOT" w:date="2023-09-18T10:31:00Z"/>
              </w:rPr>
            </w:pPr>
            <w:ins w:id="130" w:author="ERCOT" w:date="2023-09-18T10:31:00Z">
              <w:r>
                <w:t>Yes</w:t>
              </w:r>
            </w:ins>
          </w:p>
        </w:tc>
        <w:tc>
          <w:tcPr>
            <w:tcW w:w="1927" w:type="dxa"/>
            <w:tcBorders>
              <w:top w:val="single" w:sz="4" w:space="0" w:color="auto"/>
              <w:left w:val="single" w:sz="4" w:space="0" w:color="auto"/>
              <w:bottom w:val="single" w:sz="4" w:space="0" w:color="auto"/>
              <w:right w:val="single" w:sz="4" w:space="0" w:color="auto"/>
            </w:tcBorders>
          </w:tcPr>
          <w:p w14:paraId="748CF93B" w14:textId="676B4EF9" w:rsidR="008F7422" w:rsidRDefault="008F7422" w:rsidP="008F7422">
            <w:pPr>
              <w:pStyle w:val="BodyTextNumbered"/>
              <w:ind w:left="0" w:firstLine="0"/>
              <w:jc w:val="center"/>
              <w:rPr>
                <w:ins w:id="131" w:author="ERCOT" w:date="2023-09-18T10:31:00Z"/>
              </w:rPr>
            </w:pPr>
            <w:ins w:id="132" w:author="ERCOT" w:date="2023-09-18T10:31:00Z">
              <w:r>
                <w:t>Yes</w:t>
              </w:r>
            </w:ins>
          </w:p>
        </w:tc>
      </w:tr>
    </w:tbl>
    <w:p w14:paraId="6DC7C209" w14:textId="77777777" w:rsidR="00322DD3" w:rsidRDefault="00322DD3" w:rsidP="00322DD3">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71364BF9" w14:textId="77777777" w:rsidTr="00D05CCB">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36BD1AD" w14:textId="77777777" w:rsidR="00322DD3" w:rsidRPr="004B32CF" w:rsidRDefault="00322DD3" w:rsidP="00D05CCB">
            <w:pPr>
              <w:spacing w:before="120" w:after="240"/>
              <w:rPr>
                <w:b/>
                <w:i/>
                <w:iCs/>
              </w:rPr>
            </w:pPr>
            <w:r>
              <w:rPr>
                <w:b/>
                <w:i/>
                <w:iCs/>
              </w:rPr>
              <w:t>[NPRR1136  Insert paragraph (9) below upon system implementation</w:t>
            </w:r>
            <w:r w:rsidRPr="004B32CF">
              <w:rPr>
                <w:b/>
                <w:i/>
                <w:iCs/>
              </w:rPr>
              <w:t>:]</w:t>
            </w:r>
          </w:p>
          <w:p w14:paraId="7A579DCE" w14:textId="77777777" w:rsidR="00322DD3" w:rsidRPr="003A562E" w:rsidRDefault="00322DD3" w:rsidP="00D05CCB">
            <w:pPr>
              <w:spacing w:before="240" w:after="240"/>
              <w:ind w:left="720" w:hanging="720"/>
              <w:rPr>
                <w:bCs/>
              </w:rPr>
            </w:pPr>
            <w:r w:rsidRPr="003A562E">
              <w:rPr>
                <w:bCs/>
              </w:rPr>
              <w:t>(</w:t>
            </w:r>
            <w:r>
              <w:rPr>
                <w:bCs/>
              </w:rPr>
              <w:t>9</w:t>
            </w:r>
            <w:r w:rsidRPr="003A562E">
              <w:rPr>
                <w:bCs/>
              </w:rPr>
              <w:t>)</w:t>
            </w:r>
            <w:r w:rsidRPr="003A562E">
              <w:rPr>
                <w:bCs/>
              </w:rPr>
              <w:tab/>
              <w:t>The table below shows the Regulation Service trades that are allowed for each type of original responsibility.  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322DD3" w:rsidRPr="0003648D" w14:paraId="554F8292" w14:textId="77777777" w:rsidTr="00D05CCB">
              <w:trPr>
                <w:trHeight w:val="343"/>
              </w:trPr>
              <w:tc>
                <w:tcPr>
                  <w:tcW w:w="2170" w:type="dxa"/>
                  <w:shd w:val="clear" w:color="auto" w:fill="auto"/>
                  <w:vAlign w:val="center"/>
                </w:tcPr>
                <w:p w14:paraId="0E4DDE60" w14:textId="77777777" w:rsidR="00322DD3" w:rsidRPr="0003648D" w:rsidRDefault="00322DD3" w:rsidP="00D05CCB">
                  <w:pPr>
                    <w:pStyle w:val="BodyTextNumbered"/>
                    <w:ind w:left="0" w:firstLine="0"/>
                    <w:jc w:val="center"/>
                  </w:pPr>
                </w:p>
              </w:tc>
              <w:tc>
                <w:tcPr>
                  <w:tcW w:w="5655" w:type="dxa"/>
                  <w:gridSpan w:val="2"/>
                </w:tcPr>
                <w:p w14:paraId="5C58CA23" w14:textId="77777777" w:rsidR="00322DD3" w:rsidRPr="005758E5" w:rsidRDefault="00322DD3" w:rsidP="00D05CCB">
                  <w:pPr>
                    <w:pStyle w:val="BodyTextNumbered"/>
                    <w:ind w:left="0" w:firstLine="0"/>
                    <w:jc w:val="center"/>
                    <w:rPr>
                      <w:b/>
                      <w:bCs/>
                    </w:rPr>
                  </w:pPr>
                  <w:r>
                    <w:rPr>
                      <w:b/>
                      <w:bCs/>
                    </w:rPr>
                    <w:t>Allowable Regulation Ancillary Service Trades</w:t>
                  </w:r>
                </w:p>
              </w:tc>
            </w:tr>
            <w:tr w:rsidR="00322DD3" w:rsidRPr="0003648D" w14:paraId="6E80831C" w14:textId="77777777" w:rsidTr="00D05CCB">
              <w:trPr>
                <w:trHeight w:val="527"/>
              </w:trPr>
              <w:tc>
                <w:tcPr>
                  <w:tcW w:w="2170" w:type="dxa"/>
                  <w:shd w:val="clear" w:color="auto" w:fill="auto"/>
                  <w:vAlign w:val="center"/>
                </w:tcPr>
                <w:p w14:paraId="6650FD6B" w14:textId="77777777" w:rsidR="00322DD3" w:rsidRPr="0003648D" w:rsidRDefault="00322DD3" w:rsidP="00D05CCB">
                  <w:pPr>
                    <w:pStyle w:val="BodyTextNumbered"/>
                    <w:ind w:left="0" w:firstLine="0"/>
                    <w:jc w:val="center"/>
                    <w:rPr>
                      <w:b/>
                    </w:rPr>
                  </w:pPr>
                  <w:r w:rsidRPr="0003648D">
                    <w:rPr>
                      <w:b/>
                    </w:rPr>
                    <w:t>Original Responsibility</w:t>
                  </w:r>
                </w:p>
              </w:tc>
              <w:tc>
                <w:tcPr>
                  <w:tcW w:w="2865" w:type="dxa"/>
                  <w:shd w:val="clear" w:color="auto" w:fill="auto"/>
                  <w:vAlign w:val="center"/>
                </w:tcPr>
                <w:p w14:paraId="4C16DEAB" w14:textId="77777777" w:rsidR="00322DD3" w:rsidRPr="0003648D" w:rsidRDefault="00322DD3" w:rsidP="00D05CCB">
                  <w:pPr>
                    <w:pStyle w:val="BodyTextNumbered"/>
                    <w:ind w:left="0" w:firstLine="0"/>
                    <w:jc w:val="center"/>
                    <w:rPr>
                      <w:b/>
                    </w:rPr>
                  </w:pPr>
                  <w:r>
                    <w:rPr>
                      <w:b/>
                    </w:rPr>
                    <w:t>Regulation Service that is not FRRS</w:t>
                  </w:r>
                </w:p>
              </w:tc>
              <w:tc>
                <w:tcPr>
                  <w:tcW w:w="2790" w:type="dxa"/>
                  <w:shd w:val="clear" w:color="auto" w:fill="auto"/>
                  <w:vAlign w:val="center"/>
                </w:tcPr>
                <w:p w14:paraId="24691612" w14:textId="77777777" w:rsidR="00322DD3" w:rsidRPr="0003648D" w:rsidRDefault="00322DD3" w:rsidP="00D05CCB">
                  <w:pPr>
                    <w:pStyle w:val="BodyTextNumbered"/>
                    <w:ind w:left="0" w:firstLine="0"/>
                    <w:jc w:val="center"/>
                    <w:rPr>
                      <w:b/>
                    </w:rPr>
                  </w:pPr>
                  <w:r>
                    <w:rPr>
                      <w:b/>
                    </w:rPr>
                    <w:t>FRRS</w:t>
                  </w:r>
                </w:p>
              </w:tc>
            </w:tr>
            <w:tr w:rsidR="00322DD3" w:rsidRPr="0003648D" w14:paraId="0EE71DFE" w14:textId="77777777" w:rsidTr="00D05CCB">
              <w:trPr>
                <w:trHeight w:val="343"/>
              </w:trPr>
              <w:tc>
                <w:tcPr>
                  <w:tcW w:w="2170" w:type="dxa"/>
                  <w:shd w:val="clear" w:color="auto" w:fill="auto"/>
                  <w:vAlign w:val="center"/>
                </w:tcPr>
                <w:p w14:paraId="5332A974" w14:textId="77777777" w:rsidR="00322DD3" w:rsidRPr="0003648D" w:rsidRDefault="00322DD3" w:rsidP="00D05CCB">
                  <w:pPr>
                    <w:pStyle w:val="BodyTextNumbered"/>
                    <w:ind w:left="0" w:firstLine="0"/>
                    <w:jc w:val="center"/>
                  </w:pPr>
                  <w:r>
                    <w:t>Regulation Service that is not Fast Responding Regulation Service (FRRS)</w:t>
                  </w:r>
                </w:p>
              </w:tc>
              <w:tc>
                <w:tcPr>
                  <w:tcW w:w="2865" w:type="dxa"/>
                  <w:shd w:val="clear" w:color="auto" w:fill="auto"/>
                  <w:vAlign w:val="center"/>
                </w:tcPr>
                <w:p w14:paraId="599BB0B7" w14:textId="77777777" w:rsidR="00322DD3" w:rsidRPr="0003648D" w:rsidRDefault="00322DD3" w:rsidP="00D05CCB">
                  <w:pPr>
                    <w:pStyle w:val="BodyTextNumbered"/>
                    <w:ind w:left="0" w:firstLine="0"/>
                    <w:jc w:val="center"/>
                  </w:pPr>
                  <w:r w:rsidRPr="0003648D">
                    <w:t>Yes</w:t>
                  </w:r>
                </w:p>
              </w:tc>
              <w:tc>
                <w:tcPr>
                  <w:tcW w:w="2790" w:type="dxa"/>
                  <w:shd w:val="clear" w:color="auto" w:fill="auto"/>
                  <w:vAlign w:val="center"/>
                </w:tcPr>
                <w:p w14:paraId="44D733B2" w14:textId="77777777" w:rsidR="00322DD3" w:rsidRPr="0003648D" w:rsidRDefault="00322DD3" w:rsidP="00D05CCB">
                  <w:pPr>
                    <w:pStyle w:val="BodyTextNumbered"/>
                    <w:ind w:left="0" w:firstLine="0"/>
                    <w:jc w:val="center"/>
                  </w:pPr>
                  <w:r w:rsidRPr="0003648D">
                    <w:t>No</w:t>
                  </w:r>
                </w:p>
              </w:tc>
            </w:tr>
            <w:tr w:rsidR="00322DD3" w:rsidRPr="0003648D" w14:paraId="7C3E5131" w14:textId="77777777" w:rsidTr="00D05CCB">
              <w:trPr>
                <w:trHeight w:val="366"/>
              </w:trPr>
              <w:tc>
                <w:tcPr>
                  <w:tcW w:w="2170" w:type="dxa"/>
                  <w:shd w:val="clear" w:color="auto" w:fill="auto"/>
                  <w:vAlign w:val="center"/>
                </w:tcPr>
                <w:p w14:paraId="53764315" w14:textId="77777777" w:rsidR="00322DD3" w:rsidRPr="0003648D" w:rsidRDefault="00322DD3" w:rsidP="00D05CCB">
                  <w:pPr>
                    <w:pStyle w:val="BodyTextNumbered"/>
                    <w:ind w:left="0" w:firstLine="0"/>
                    <w:jc w:val="center"/>
                  </w:pPr>
                  <w:r>
                    <w:t>FRRS</w:t>
                  </w:r>
                </w:p>
              </w:tc>
              <w:tc>
                <w:tcPr>
                  <w:tcW w:w="2865" w:type="dxa"/>
                  <w:shd w:val="clear" w:color="auto" w:fill="auto"/>
                  <w:vAlign w:val="center"/>
                </w:tcPr>
                <w:p w14:paraId="7AF8641A" w14:textId="77777777" w:rsidR="00322DD3" w:rsidRPr="0003648D" w:rsidRDefault="00322DD3" w:rsidP="00D05CCB">
                  <w:pPr>
                    <w:pStyle w:val="BodyTextNumbered"/>
                    <w:ind w:left="0" w:firstLine="0"/>
                    <w:jc w:val="center"/>
                  </w:pPr>
                  <w:r w:rsidRPr="0003648D">
                    <w:t>Yes</w:t>
                  </w:r>
                </w:p>
              </w:tc>
              <w:tc>
                <w:tcPr>
                  <w:tcW w:w="2790" w:type="dxa"/>
                  <w:shd w:val="clear" w:color="auto" w:fill="auto"/>
                  <w:vAlign w:val="center"/>
                </w:tcPr>
                <w:p w14:paraId="262533BB" w14:textId="77777777" w:rsidR="00322DD3" w:rsidRPr="0003648D" w:rsidRDefault="00322DD3" w:rsidP="00D05CCB">
                  <w:pPr>
                    <w:pStyle w:val="BodyTextNumbered"/>
                    <w:ind w:left="0" w:firstLine="0"/>
                    <w:jc w:val="center"/>
                  </w:pPr>
                  <w:r w:rsidRPr="0003648D">
                    <w:t>Yes</w:t>
                  </w:r>
                </w:p>
              </w:tc>
            </w:tr>
          </w:tbl>
          <w:p w14:paraId="7DBDB0D8" w14:textId="77777777" w:rsidR="00322DD3" w:rsidRPr="00523FA7" w:rsidRDefault="00322DD3" w:rsidP="00D05CCB">
            <w:pPr>
              <w:spacing w:before="120"/>
              <w:rPr>
                <w:b/>
                <w:i/>
                <w:iCs/>
              </w:rPr>
            </w:pPr>
          </w:p>
        </w:tc>
      </w:tr>
    </w:tbl>
    <w:p w14:paraId="3ADAD2E1" w14:textId="1D068815" w:rsidR="00856051" w:rsidRDefault="00856051" w:rsidP="00B964E1"/>
    <w:p w14:paraId="215C8B9C" w14:textId="77777777" w:rsidR="00304439" w:rsidRPr="00304439" w:rsidRDefault="00304439" w:rsidP="00304439">
      <w:pPr>
        <w:keepNext/>
        <w:tabs>
          <w:tab w:val="left" w:pos="1080"/>
        </w:tabs>
        <w:spacing w:before="240" w:after="240"/>
        <w:ind w:left="1080" w:hanging="1080"/>
        <w:outlineLvl w:val="2"/>
        <w:rPr>
          <w:b/>
          <w:i/>
          <w:szCs w:val="20"/>
          <w:lang w:val="x-none" w:eastAsia="x-none"/>
        </w:rPr>
      </w:pPr>
      <w:bookmarkStart w:id="133" w:name="_Toc400547176"/>
      <w:bookmarkStart w:id="134" w:name="_Toc405384281"/>
      <w:bookmarkStart w:id="135" w:name="_Toc405543548"/>
      <w:bookmarkStart w:id="136" w:name="_Toc428178057"/>
      <w:bookmarkStart w:id="137" w:name="_Toc440872688"/>
      <w:bookmarkStart w:id="138" w:name="_Toc458766233"/>
      <w:bookmarkStart w:id="139" w:name="_Toc459292638"/>
      <w:bookmarkStart w:id="140" w:name="_Toc60038340"/>
      <w:commentRangeStart w:id="141"/>
      <w:r w:rsidRPr="00304439">
        <w:rPr>
          <w:b/>
          <w:i/>
          <w:szCs w:val="20"/>
          <w:lang w:val="x-none" w:eastAsia="x-none"/>
        </w:rPr>
        <w:t>5.5.2</w:t>
      </w:r>
      <w:commentRangeEnd w:id="141"/>
      <w:r w:rsidR="005257A4">
        <w:rPr>
          <w:rStyle w:val="CommentReference"/>
        </w:rPr>
        <w:commentReference w:id="141"/>
      </w:r>
      <w:r w:rsidRPr="00304439">
        <w:rPr>
          <w:b/>
          <w:i/>
          <w:szCs w:val="20"/>
          <w:lang w:val="x-none" w:eastAsia="x-none"/>
        </w:rPr>
        <w:tab/>
        <w:t>Reliability Unit Commitment (RUC) Process</w:t>
      </w:r>
      <w:bookmarkEnd w:id="133"/>
      <w:bookmarkEnd w:id="134"/>
      <w:bookmarkEnd w:id="135"/>
      <w:bookmarkEnd w:id="136"/>
      <w:bookmarkEnd w:id="137"/>
      <w:bookmarkEnd w:id="138"/>
      <w:bookmarkEnd w:id="139"/>
      <w:bookmarkEnd w:id="140"/>
    </w:p>
    <w:p w14:paraId="7664B3D0" w14:textId="77777777" w:rsidR="00304439" w:rsidRPr="00304439" w:rsidRDefault="00304439" w:rsidP="00304439">
      <w:pPr>
        <w:spacing w:after="240"/>
        <w:ind w:left="720" w:hanging="720"/>
        <w:rPr>
          <w:szCs w:val="20"/>
        </w:rPr>
      </w:pPr>
      <w:r w:rsidRPr="00304439">
        <w:rPr>
          <w:szCs w:val="20"/>
        </w:rPr>
        <w:t>(1)</w:t>
      </w:r>
      <w:r w:rsidRPr="00304439">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304439">
        <w:rPr>
          <w:rFonts w:ascii="Courier New" w:hAnsi="Courier New" w:cs="Courier New"/>
          <w:sz w:val="20"/>
          <w:szCs w:val="20"/>
        </w:rPr>
        <w:t xml:space="preserve">  </w:t>
      </w:r>
      <w:r w:rsidRPr="00304439">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10533218" w14:textId="77777777" w:rsidR="00304439" w:rsidRPr="00304439" w:rsidRDefault="00304439" w:rsidP="00304439">
      <w:pPr>
        <w:spacing w:after="240"/>
        <w:ind w:left="720" w:hanging="720"/>
        <w:rPr>
          <w:szCs w:val="20"/>
        </w:rPr>
      </w:pPr>
      <w:r w:rsidRPr="00304439">
        <w:rPr>
          <w:szCs w:val="20"/>
        </w:rPr>
        <w:t>(2)</w:t>
      </w:r>
      <w:r w:rsidRPr="00304439">
        <w:rPr>
          <w:szCs w:val="20"/>
        </w:rPr>
        <w:tab/>
        <w:t xml:space="preserve">The RUC process can recommend Resource decommitment.  ERCOT may only decommit a Resource to resolve transmission constraints that are otherwise unresolvable. </w:t>
      </w:r>
      <w:r w:rsidRPr="00304439">
        <w:rPr>
          <w:szCs w:val="20"/>
        </w:rPr>
        <w:lastRenderedPageBreak/>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2B57C30" w14:textId="77777777" w:rsidR="00304439" w:rsidRPr="00304439" w:rsidRDefault="00304439" w:rsidP="00304439">
      <w:pPr>
        <w:spacing w:after="240"/>
        <w:ind w:left="720" w:hanging="720"/>
        <w:rPr>
          <w:szCs w:val="20"/>
        </w:rPr>
      </w:pPr>
      <w:r w:rsidRPr="00304439">
        <w:rPr>
          <w:iCs/>
          <w:szCs w:val="20"/>
        </w:rPr>
        <w:t>(3)</w:t>
      </w:r>
      <w:r w:rsidRPr="00304439">
        <w:rPr>
          <w:iCs/>
          <w:szCs w:val="20"/>
        </w:rPr>
        <w:tab/>
        <w:t xml:space="preserve">ERCOT shall review the RUC-recommended Resource commitments </w:t>
      </w:r>
      <w:r w:rsidRPr="00304439">
        <w:rPr>
          <w:szCs w:val="20"/>
        </w:rPr>
        <w:t>and the list of Off-Line Available Resources having a start-up time of one hour or less</w:t>
      </w:r>
      <w:r w:rsidRPr="00304439">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0443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04439">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76A237D" w14:textId="77777777" w:rsidR="00304439" w:rsidRPr="00304439" w:rsidRDefault="00304439" w:rsidP="00304439">
      <w:pPr>
        <w:spacing w:after="240"/>
        <w:ind w:left="720" w:hanging="720"/>
        <w:rPr>
          <w:iCs/>
          <w:szCs w:val="20"/>
        </w:rPr>
      </w:pPr>
      <w:r w:rsidRPr="00304439">
        <w:rPr>
          <w:iCs/>
          <w:szCs w:val="20"/>
        </w:rPr>
        <w:t>(4)</w:t>
      </w:r>
      <w:r w:rsidRPr="0030443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6DE05B62" w14:textId="77777777" w:rsidR="00304439" w:rsidRPr="00304439" w:rsidRDefault="00304439" w:rsidP="00304439">
      <w:pPr>
        <w:spacing w:after="240"/>
        <w:ind w:left="1440" w:hanging="720"/>
        <w:rPr>
          <w:iCs/>
          <w:szCs w:val="20"/>
        </w:rPr>
      </w:pPr>
      <w:r w:rsidRPr="00304439">
        <w:rPr>
          <w:szCs w:val="20"/>
        </w:rPr>
        <w:t xml:space="preserve">(a) </w:t>
      </w:r>
      <w:r w:rsidRPr="0030443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04439">
        <w:rPr>
          <w:iCs/>
          <w:szCs w:val="20"/>
        </w:rPr>
        <w:t xml:space="preserve"> </w:t>
      </w:r>
    </w:p>
    <w:p w14:paraId="531EAACC" w14:textId="77777777" w:rsidR="00304439" w:rsidRPr="00304439" w:rsidRDefault="00304439" w:rsidP="00304439">
      <w:pPr>
        <w:spacing w:after="240"/>
        <w:ind w:left="1440" w:hanging="720"/>
        <w:rPr>
          <w:szCs w:val="20"/>
        </w:rPr>
      </w:pPr>
      <w:r w:rsidRPr="00304439">
        <w:rPr>
          <w:szCs w:val="20"/>
        </w:rPr>
        <w:t xml:space="preserve">(b) </w:t>
      </w:r>
      <w:r w:rsidRPr="0030443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A8B3909" w14:textId="77777777" w:rsidR="00304439" w:rsidRPr="00304439" w:rsidRDefault="00304439" w:rsidP="00304439">
      <w:pPr>
        <w:spacing w:after="240"/>
        <w:ind w:left="720" w:hanging="720"/>
        <w:rPr>
          <w:iCs/>
          <w:szCs w:val="20"/>
        </w:rPr>
      </w:pPr>
      <w:r w:rsidRPr="00304439">
        <w:rPr>
          <w:szCs w:val="20"/>
        </w:rPr>
        <w:lastRenderedPageBreak/>
        <w:t>(5)</w:t>
      </w:r>
      <w:r w:rsidRPr="00304439">
        <w:rPr>
          <w:iCs/>
          <w:szCs w:val="20"/>
        </w:rPr>
        <w:t xml:space="preserve"> </w:t>
      </w:r>
      <w:r w:rsidRPr="00304439">
        <w:rPr>
          <w:iCs/>
          <w:szCs w:val="20"/>
        </w:rPr>
        <w:tab/>
        <w:t xml:space="preserve">A QSE shall be excused from complying with any portion of a RUC Dispatch Instruction that it could not meet due to a physical limitation that was reflected, at the time of the </w:t>
      </w:r>
      <w:r w:rsidRPr="00304439">
        <w:rPr>
          <w:szCs w:val="20"/>
        </w:rPr>
        <w:t>RUC Dispatch I</w:t>
      </w:r>
      <w:r w:rsidRPr="00304439">
        <w:rPr>
          <w:iCs/>
          <w:szCs w:val="20"/>
        </w:rPr>
        <w:t>nstruction, in the Resource’s COP, startup time, minimum On-Line time, or minimum Off-Line time.</w:t>
      </w:r>
    </w:p>
    <w:p w14:paraId="2A1801D0" w14:textId="77777777" w:rsidR="00304439" w:rsidRPr="00304439" w:rsidRDefault="00304439" w:rsidP="00304439">
      <w:pPr>
        <w:spacing w:after="240"/>
        <w:ind w:left="720" w:hanging="720"/>
        <w:rPr>
          <w:szCs w:val="20"/>
        </w:rPr>
      </w:pPr>
      <w:r w:rsidRPr="00304439">
        <w:rPr>
          <w:szCs w:val="20"/>
        </w:rPr>
        <w:t>(6)</w:t>
      </w:r>
      <w:r w:rsidRPr="00304439">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60A3F7B" w14:textId="77777777" w:rsidR="00304439" w:rsidRPr="00304439" w:rsidRDefault="00304439" w:rsidP="00304439">
      <w:pPr>
        <w:spacing w:after="240"/>
        <w:ind w:left="720" w:hanging="720"/>
        <w:rPr>
          <w:szCs w:val="20"/>
        </w:rPr>
      </w:pPr>
      <w:r w:rsidRPr="00304439">
        <w:rPr>
          <w:szCs w:val="20"/>
        </w:rPr>
        <w:t>(7)</w:t>
      </w:r>
      <w:r w:rsidRPr="0030443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04439">
        <w:rPr>
          <w:iCs/>
          <w:szCs w:val="20"/>
        </w:rPr>
        <w:t xml:space="preserve"> that have not been removed from special consideration under paragraph (9) below pursuant to paragraph (4) of Section 8.1.2, Current Operating Plan (COP) Performance Requirements</w:t>
      </w:r>
      <w:r w:rsidRPr="00304439">
        <w:rPr>
          <w:szCs w:val="20"/>
        </w:rPr>
        <w:t xml:space="preserve">, the Startup Offers and Minimum-Energy Offer from a Resource’s Three-Part Supply Offer shall not be used in the RUC process. </w:t>
      </w:r>
    </w:p>
    <w:p w14:paraId="0232575C" w14:textId="77777777" w:rsidR="00304439" w:rsidRPr="00304439" w:rsidRDefault="00304439" w:rsidP="00304439">
      <w:pPr>
        <w:spacing w:after="240"/>
        <w:ind w:left="720" w:hanging="720"/>
        <w:rPr>
          <w:szCs w:val="20"/>
        </w:rPr>
      </w:pPr>
      <w:r w:rsidRPr="00304439">
        <w:rPr>
          <w:szCs w:val="20"/>
        </w:rPr>
        <w:t>(8)</w:t>
      </w:r>
      <w:r w:rsidRPr="0030443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04439">
        <w:rPr>
          <w:iCs/>
          <w:szCs w:val="20"/>
        </w:rPr>
        <w:t xml:space="preserve"> that have not been removed from special consideration under paragraph (9) below pursuant to paragraph (4) of Section 8.1.2</w:t>
      </w:r>
      <w:r w:rsidRPr="00304439">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4E19B2" w14:textId="77777777" w:rsidR="00304439" w:rsidRPr="00304439" w:rsidRDefault="00304439" w:rsidP="00304439">
      <w:pPr>
        <w:spacing w:after="240"/>
        <w:ind w:left="720" w:hanging="720"/>
        <w:rPr>
          <w:szCs w:val="20"/>
        </w:rPr>
      </w:pPr>
      <w:r w:rsidRPr="00304439">
        <w:rPr>
          <w:szCs w:val="20"/>
        </w:rPr>
        <w:t>(9)</w:t>
      </w:r>
      <w:r w:rsidRPr="00304439">
        <w:rPr>
          <w:szCs w:val="20"/>
        </w:rPr>
        <w:tab/>
      </w:r>
      <w:r w:rsidRPr="00304439">
        <w:rPr>
          <w:iCs/>
          <w:szCs w:val="20"/>
        </w:rPr>
        <w:t xml:space="preserve">For all available Off-Line Resources having a cold start time of one hour or less and not removed from special consideration pursuant to paragraph (4) of Section 8.1.2, </w:t>
      </w:r>
      <w:r w:rsidRPr="0030443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F3CA120" w14:textId="77777777" w:rsidR="00304439" w:rsidRPr="00304439" w:rsidRDefault="00304439" w:rsidP="00304439">
      <w:pPr>
        <w:ind w:left="720"/>
        <w:rPr>
          <w:szCs w:val="20"/>
        </w:rPr>
      </w:pPr>
      <w:r w:rsidRPr="00304439">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04439" w:rsidRPr="00304439" w14:paraId="41A370F0" w14:textId="77777777" w:rsidTr="00D05CCB">
        <w:trPr>
          <w:trHeight w:val="386"/>
        </w:trPr>
        <w:tc>
          <w:tcPr>
            <w:tcW w:w="2439" w:type="dxa"/>
          </w:tcPr>
          <w:p w14:paraId="43FE22D7" w14:textId="77777777" w:rsidR="00304439" w:rsidRPr="00304439" w:rsidRDefault="00304439" w:rsidP="00304439">
            <w:pPr>
              <w:rPr>
                <w:b/>
                <w:sz w:val="20"/>
                <w:szCs w:val="20"/>
              </w:rPr>
            </w:pPr>
            <w:r w:rsidRPr="00304439">
              <w:rPr>
                <w:b/>
                <w:sz w:val="20"/>
                <w:szCs w:val="20"/>
              </w:rPr>
              <w:t>Parameter</w:t>
            </w:r>
          </w:p>
        </w:tc>
        <w:tc>
          <w:tcPr>
            <w:tcW w:w="1805" w:type="dxa"/>
            <w:shd w:val="clear" w:color="auto" w:fill="auto"/>
          </w:tcPr>
          <w:p w14:paraId="078B6042" w14:textId="77777777" w:rsidR="00304439" w:rsidRPr="00304439" w:rsidRDefault="00304439" w:rsidP="00304439">
            <w:pPr>
              <w:rPr>
                <w:b/>
                <w:sz w:val="20"/>
                <w:szCs w:val="20"/>
              </w:rPr>
            </w:pPr>
            <w:r w:rsidRPr="00304439">
              <w:rPr>
                <w:b/>
                <w:sz w:val="20"/>
                <w:szCs w:val="20"/>
              </w:rPr>
              <w:t>Unit</w:t>
            </w:r>
          </w:p>
        </w:tc>
        <w:tc>
          <w:tcPr>
            <w:tcW w:w="4578" w:type="dxa"/>
            <w:shd w:val="clear" w:color="auto" w:fill="auto"/>
          </w:tcPr>
          <w:p w14:paraId="08F888C4" w14:textId="77777777" w:rsidR="00304439" w:rsidRPr="00304439" w:rsidRDefault="00304439" w:rsidP="00304439">
            <w:pPr>
              <w:rPr>
                <w:b/>
                <w:sz w:val="20"/>
                <w:szCs w:val="20"/>
              </w:rPr>
            </w:pPr>
            <w:r w:rsidRPr="00304439">
              <w:rPr>
                <w:b/>
                <w:sz w:val="20"/>
                <w:szCs w:val="20"/>
              </w:rPr>
              <w:t>Current Value*</w:t>
            </w:r>
          </w:p>
        </w:tc>
      </w:tr>
      <w:tr w:rsidR="00304439" w:rsidRPr="00304439" w14:paraId="1C3A1AEF" w14:textId="77777777" w:rsidTr="00D05CCB">
        <w:trPr>
          <w:trHeight w:val="359"/>
        </w:trPr>
        <w:tc>
          <w:tcPr>
            <w:tcW w:w="2439" w:type="dxa"/>
          </w:tcPr>
          <w:p w14:paraId="363087B2" w14:textId="77777777" w:rsidR="00304439" w:rsidRPr="00304439" w:rsidRDefault="00304439" w:rsidP="00304439">
            <w:pPr>
              <w:spacing w:after="240"/>
              <w:rPr>
                <w:sz w:val="20"/>
                <w:szCs w:val="20"/>
              </w:rPr>
            </w:pPr>
            <w:r w:rsidRPr="00304439">
              <w:rPr>
                <w:sz w:val="20"/>
                <w:szCs w:val="20"/>
              </w:rPr>
              <w:t>1HRLESSCOSTSCALING</w:t>
            </w:r>
          </w:p>
        </w:tc>
        <w:tc>
          <w:tcPr>
            <w:tcW w:w="1805" w:type="dxa"/>
            <w:shd w:val="clear" w:color="auto" w:fill="auto"/>
          </w:tcPr>
          <w:p w14:paraId="7ED28FB4" w14:textId="77777777" w:rsidR="00304439" w:rsidRPr="00304439" w:rsidRDefault="00304439" w:rsidP="00304439">
            <w:pPr>
              <w:spacing w:after="240"/>
              <w:rPr>
                <w:sz w:val="20"/>
                <w:szCs w:val="20"/>
              </w:rPr>
            </w:pPr>
            <w:r w:rsidRPr="00304439">
              <w:rPr>
                <w:sz w:val="20"/>
                <w:szCs w:val="20"/>
              </w:rPr>
              <w:t>Percentage</w:t>
            </w:r>
          </w:p>
        </w:tc>
        <w:tc>
          <w:tcPr>
            <w:tcW w:w="4578" w:type="dxa"/>
            <w:shd w:val="clear" w:color="auto" w:fill="auto"/>
          </w:tcPr>
          <w:p w14:paraId="6EDFD6A3" w14:textId="77777777" w:rsidR="00304439" w:rsidRPr="00304439" w:rsidRDefault="00304439" w:rsidP="00304439">
            <w:pPr>
              <w:spacing w:after="240"/>
              <w:rPr>
                <w:sz w:val="20"/>
                <w:szCs w:val="20"/>
              </w:rPr>
            </w:pPr>
            <w:r w:rsidRPr="00304439">
              <w:rPr>
                <w:sz w:val="20"/>
                <w:szCs w:val="20"/>
              </w:rPr>
              <w:t>Maximum value of 100%</w:t>
            </w:r>
          </w:p>
        </w:tc>
      </w:tr>
      <w:tr w:rsidR="00304439" w:rsidRPr="00304439" w14:paraId="28E382D0" w14:textId="77777777" w:rsidTr="00D05CCB">
        <w:trPr>
          <w:trHeight w:val="1178"/>
        </w:trPr>
        <w:tc>
          <w:tcPr>
            <w:tcW w:w="8822" w:type="dxa"/>
            <w:gridSpan w:val="3"/>
          </w:tcPr>
          <w:p w14:paraId="7C281611" w14:textId="77777777" w:rsidR="00304439" w:rsidRPr="00304439" w:rsidRDefault="00304439" w:rsidP="00304439">
            <w:pPr>
              <w:rPr>
                <w:sz w:val="20"/>
                <w:szCs w:val="20"/>
              </w:rPr>
            </w:pPr>
            <w:r w:rsidRPr="00304439">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B1E2A1F" w14:textId="1BF7AEE6" w:rsidR="00304439" w:rsidRPr="00304439" w:rsidRDefault="00304439" w:rsidP="00304439">
      <w:pPr>
        <w:spacing w:before="240" w:after="240"/>
        <w:ind w:left="720" w:hanging="720"/>
        <w:rPr>
          <w:szCs w:val="20"/>
        </w:rPr>
      </w:pPr>
      <w:r w:rsidRPr="00304439">
        <w:rPr>
          <w:szCs w:val="20"/>
        </w:rPr>
        <w:t>(10)</w:t>
      </w:r>
      <w:r w:rsidRPr="00304439">
        <w:rPr>
          <w:szCs w:val="20"/>
        </w:rPr>
        <w:tab/>
        <w:t>The RUC process must treat all Resource capacity providing Ancillary Service as unavailable for the RUC Study Period,</w:t>
      </w:r>
      <w:ins w:id="142" w:author="ERCOT" w:date="2023-09-18T10:33:00Z">
        <w:r w:rsidR="008F7422">
          <w:rPr>
            <w:szCs w:val="20"/>
          </w:rPr>
          <w:t xml:space="preserve"> except the quantity of Non-Spin equal to the maximum quantity of Non-Spin that can be provided as Dispatchable Reliability Reserve Service (DRRS),</w:t>
        </w:r>
      </w:ins>
      <w:r w:rsidRPr="00304439">
        <w:rPr>
          <w:szCs w:val="20"/>
        </w:rPr>
        <w:t xml:space="preserve">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F42C8D2" w14:textId="77777777" w:rsidR="00304439" w:rsidRPr="00304439" w:rsidRDefault="00304439" w:rsidP="00304439">
      <w:pPr>
        <w:spacing w:after="240"/>
        <w:ind w:left="1440" w:hanging="720"/>
        <w:rPr>
          <w:szCs w:val="20"/>
        </w:rPr>
      </w:pPr>
      <w:r w:rsidRPr="00304439">
        <w:rPr>
          <w:szCs w:val="20"/>
        </w:rPr>
        <w:t xml:space="preserve">(a) </w:t>
      </w:r>
      <w:r w:rsidRPr="00304439">
        <w:rPr>
          <w:szCs w:val="20"/>
        </w:rPr>
        <w:tab/>
        <w:t>Substitute capacity from Resources represented by that QSE;</w:t>
      </w:r>
    </w:p>
    <w:p w14:paraId="101EE6CD" w14:textId="77777777" w:rsidR="00304439" w:rsidRPr="00304439" w:rsidRDefault="00304439" w:rsidP="00304439">
      <w:pPr>
        <w:spacing w:after="240"/>
        <w:ind w:left="1440" w:hanging="720"/>
        <w:rPr>
          <w:szCs w:val="20"/>
        </w:rPr>
      </w:pPr>
      <w:r w:rsidRPr="00304439">
        <w:rPr>
          <w:szCs w:val="20"/>
        </w:rPr>
        <w:t>(b)</w:t>
      </w:r>
      <w:r w:rsidRPr="00304439">
        <w:rPr>
          <w:szCs w:val="20"/>
        </w:rPr>
        <w:tab/>
        <w:t xml:space="preserve">Substitute capacity from other QSEs using Ancillary Service Trades; or </w:t>
      </w:r>
    </w:p>
    <w:p w14:paraId="0C88F708" w14:textId="77777777" w:rsidR="00304439" w:rsidRPr="00304439" w:rsidRDefault="00304439" w:rsidP="00304439">
      <w:pPr>
        <w:spacing w:after="240"/>
        <w:ind w:left="1440" w:hanging="720"/>
        <w:rPr>
          <w:szCs w:val="20"/>
        </w:rPr>
      </w:pPr>
      <w:r w:rsidRPr="00304439">
        <w:rPr>
          <w:szCs w:val="20"/>
        </w:rPr>
        <w:t>(c)</w:t>
      </w:r>
      <w:r w:rsidRPr="00304439">
        <w:rPr>
          <w:szCs w:val="20"/>
        </w:rPr>
        <w:tab/>
        <w:t xml:space="preserve">Ask ERCOT to replace the capacity.   </w:t>
      </w:r>
    </w:p>
    <w:p w14:paraId="7D7995FD" w14:textId="77777777" w:rsidR="00304439" w:rsidRPr="00304439" w:rsidRDefault="00304439" w:rsidP="00304439">
      <w:pPr>
        <w:spacing w:after="240"/>
        <w:ind w:left="720" w:hanging="720"/>
        <w:rPr>
          <w:szCs w:val="20"/>
        </w:rPr>
      </w:pPr>
      <w:r w:rsidRPr="00304439">
        <w:rPr>
          <w:szCs w:val="20"/>
        </w:rPr>
        <w:t>(11)</w:t>
      </w:r>
      <w:r w:rsidRPr="00304439">
        <w:rPr>
          <w:szCs w:val="20"/>
        </w:rPr>
        <w:tab/>
        <w:t xml:space="preserve">Factors included in the RUC process are: </w:t>
      </w:r>
    </w:p>
    <w:p w14:paraId="3C7C11EE" w14:textId="77777777" w:rsidR="00304439" w:rsidRPr="00304439" w:rsidRDefault="00304439" w:rsidP="00304439">
      <w:pPr>
        <w:spacing w:after="240"/>
        <w:ind w:left="1440" w:hanging="720"/>
        <w:rPr>
          <w:szCs w:val="20"/>
        </w:rPr>
      </w:pPr>
      <w:r w:rsidRPr="00304439">
        <w:rPr>
          <w:szCs w:val="20"/>
        </w:rPr>
        <w:t>(a)</w:t>
      </w:r>
      <w:r w:rsidRPr="00304439">
        <w:rPr>
          <w:szCs w:val="20"/>
        </w:rPr>
        <w:tab/>
        <w:t>ERCOT System-wide hourly Load forecast allocated appropriately over Load buses;</w:t>
      </w:r>
    </w:p>
    <w:p w14:paraId="7EC8BD96" w14:textId="77777777" w:rsidR="00304439" w:rsidRPr="00304439" w:rsidRDefault="00304439" w:rsidP="00304439">
      <w:pPr>
        <w:spacing w:after="240"/>
        <w:ind w:left="1440" w:hanging="720"/>
        <w:rPr>
          <w:szCs w:val="20"/>
        </w:rPr>
      </w:pPr>
      <w:r w:rsidRPr="00304439">
        <w:rPr>
          <w:szCs w:val="20"/>
        </w:rPr>
        <w:t>(b)</w:t>
      </w:r>
      <w:r w:rsidRPr="00304439">
        <w:rPr>
          <w:szCs w:val="20"/>
        </w:rPr>
        <w:tab/>
        <w:t>Transmission constraints – Transfer limits on energy flows through the electricity network;</w:t>
      </w:r>
    </w:p>
    <w:p w14:paraId="761E136F" w14:textId="77777777" w:rsidR="00304439" w:rsidRPr="00304439" w:rsidRDefault="00304439" w:rsidP="00304439">
      <w:pPr>
        <w:spacing w:after="240"/>
        <w:ind w:left="2160" w:hanging="720"/>
        <w:rPr>
          <w:szCs w:val="20"/>
        </w:rPr>
      </w:pPr>
      <w:r w:rsidRPr="00304439">
        <w:rPr>
          <w:szCs w:val="20"/>
        </w:rPr>
        <w:t>(i)</w:t>
      </w:r>
      <w:r w:rsidRPr="00304439">
        <w:rPr>
          <w:szCs w:val="20"/>
        </w:rPr>
        <w:tab/>
        <w:t>Thermal constraints – protect transmission facilities against thermal overload;</w:t>
      </w:r>
    </w:p>
    <w:p w14:paraId="7ADC718C" w14:textId="77777777" w:rsidR="00304439" w:rsidRPr="00304439" w:rsidRDefault="00304439" w:rsidP="00304439">
      <w:pPr>
        <w:spacing w:after="240"/>
        <w:ind w:left="2160" w:hanging="720"/>
        <w:rPr>
          <w:szCs w:val="20"/>
        </w:rPr>
      </w:pPr>
      <w:r w:rsidRPr="00304439">
        <w:rPr>
          <w:szCs w:val="20"/>
        </w:rPr>
        <w:t>(ii)</w:t>
      </w:r>
      <w:r w:rsidRPr="00304439">
        <w:rPr>
          <w:szCs w:val="20"/>
        </w:rPr>
        <w:tab/>
        <w:t>Generic constraints – protect the transmission system against transient instability, dynamic instability or voltage collapse;</w:t>
      </w:r>
    </w:p>
    <w:p w14:paraId="75FCFB2C" w14:textId="77777777" w:rsidR="00304439" w:rsidRPr="00304439" w:rsidRDefault="00304439" w:rsidP="00304439">
      <w:pPr>
        <w:spacing w:after="240"/>
        <w:ind w:left="1440" w:hanging="720"/>
        <w:rPr>
          <w:szCs w:val="20"/>
        </w:rPr>
      </w:pPr>
      <w:r w:rsidRPr="00304439">
        <w:rPr>
          <w:szCs w:val="20"/>
        </w:rPr>
        <w:t>(c)</w:t>
      </w:r>
      <w:r w:rsidRPr="00304439">
        <w:rPr>
          <w:szCs w:val="20"/>
        </w:rPr>
        <w:tab/>
        <w:t>Planned transmission topology;</w:t>
      </w:r>
    </w:p>
    <w:p w14:paraId="053CB5CF" w14:textId="77777777" w:rsidR="00304439" w:rsidRPr="00304439" w:rsidRDefault="00304439" w:rsidP="00304439">
      <w:pPr>
        <w:spacing w:after="240"/>
        <w:ind w:left="1440" w:hanging="720"/>
        <w:rPr>
          <w:szCs w:val="20"/>
        </w:rPr>
      </w:pPr>
      <w:r w:rsidRPr="00304439">
        <w:rPr>
          <w:szCs w:val="20"/>
        </w:rPr>
        <w:t>(d)</w:t>
      </w:r>
      <w:r w:rsidRPr="00304439">
        <w:rPr>
          <w:szCs w:val="20"/>
        </w:rPr>
        <w:tab/>
        <w:t>Energy sufficiency constraints;</w:t>
      </w:r>
    </w:p>
    <w:p w14:paraId="05176C31" w14:textId="77777777" w:rsidR="00304439" w:rsidRPr="00304439" w:rsidRDefault="00304439" w:rsidP="00304439">
      <w:pPr>
        <w:spacing w:after="240"/>
        <w:ind w:left="1440" w:hanging="720"/>
        <w:rPr>
          <w:szCs w:val="20"/>
        </w:rPr>
      </w:pPr>
      <w:r w:rsidRPr="00304439">
        <w:rPr>
          <w:szCs w:val="20"/>
        </w:rPr>
        <w:t>(e)</w:t>
      </w:r>
      <w:r w:rsidRPr="00304439">
        <w:rPr>
          <w:szCs w:val="20"/>
        </w:rPr>
        <w:tab/>
        <w:t>Inputs from the COP, as appropriate;</w:t>
      </w:r>
    </w:p>
    <w:p w14:paraId="6E9E4ACC" w14:textId="77777777" w:rsidR="00304439" w:rsidRPr="00304439" w:rsidRDefault="00304439" w:rsidP="00304439">
      <w:pPr>
        <w:spacing w:after="240"/>
        <w:ind w:left="1440" w:hanging="720"/>
        <w:rPr>
          <w:szCs w:val="20"/>
        </w:rPr>
      </w:pPr>
      <w:r w:rsidRPr="00304439">
        <w:rPr>
          <w:szCs w:val="20"/>
        </w:rPr>
        <w:lastRenderedPageBreak/>
        <w:t>(f)</w:t>
      </w:r>
      <w:r w:rsidRPr="00304439">
        <w:rPr>
          <w:szCs w:val="20"/>
        </w:rPr>
        <w:tab/>
        <w:t>Inputs from Resource Parameters, including a list of Off-Line Available Resources having a start-up time of one hour or less, as appropriate;</w:t>
      </w:r>
    </w:p>
    <w:p w14:paraId="49A85A63" w14:textId="77777777" w:rsidR="00304439" w:rsidRPr="00304439" w:rsidRDefault="00304439" w:rsidP="00304439">
      <w:pPr>
        <w:spacing w:after="240"/>
        <w:ind w:left="1440" w:hanging="720"/>
        <w:rPr>
          <w:szCs w:val="20"/>
        </w:rPr>
      </w:pPr>
      <w:r w:rsidRPr="00304439">
        <w:rPr>
          <w:szCs w:val="20"/>
        </w:rPr>
        <w:t>(g)</w:t>
      </w:r>
      <w:r w:rsidRPr="00304439">
        <w:rPr>
          <w:szCs w:val="20"/>
        </w:rPr>
        <w:tab/>
        <w:t>Each Generation Resource’s Minimum-Energy Offer and Startup Offer, from its Three-Part Supply Offer;</w:t>
      </w:r>
    </w:p>
    <w:p w14:paraId="5AA05F8E" w14:textId="2EF32748" w:rsidR="00304439" w:rsidRDefault="00304439" w:rsidP="00304439">
      <w:pPr>
        <w:spacing w:after="240"/>
        <w:ind w:left="1440" w:hanging="720"/>
        <w:rPr>
          <w:szCs w:val="20"/>
        </w:rPr>
      </w:pPr>
      <w:r w:rsidRPr="00304439">
        <w:rPr>
          <w:szCs w:val="20"/>
        </w:rPr>
        <w:t>(h)</w:t>
      </w:r>
      <w:r w:rsidRPr="00304439">
        <w:rPr>
          <w:szCs w:val="20"/>
        </w:rPr>
        <w:tab/>
        <w:t>Any Generation Resource that is Off-Line and available but does not have a Three-Part Supply Offer;</w:t>
      </w:r>
    </w:p>
    <w:p w14:paraId="32265E83" w14:textId="77777777" w:rsidR="008F7422" w:rsidRDefault="008F7422" w:rsidP="008F7422">
      <w:pPr>
        <w:spacing w:after="240"/>
        <w:ind w:left="1440" w:hanging="720"/>
        <w:rPr>
          <w:ins w:id="143" w:author="ERCOT" w:date="2023-09-18T10:33:00Z"/>
          <w:szCs w:val="20"/>
        </w:rPr>
      </w:pPr>
      <w:ins w:id="144" w:author="ERCOT" w:date="2023-09-18T10:33:00Z">
        <w:r>
          <w:rPr>
            <w:szCs w:val="20"/>
          </w:rPr>
          <w:t>(i)</w:t>
        </w:r>
        <w:r>
          <w:rPr>
            <w:szCs w:val="20"/>
          </w:rPr>
          <w:tab/>
          <w:t>Any Generation Resource that is Off-Line and providing Non-Spin as DRRS;</w:t>
        </w:r>
      </w:ins>
    </w:p>
    <w:p w14:paraId="0504A807" w14:textId="77777777" w:rsidR="008F7422" w:rsidRPr="00304439" w:rsidRDefault="008F7422" w:rsidP="008F7422">
      <w:pPr>
        <w:spacing w:after="240"/>
        <w:ind w:left="1440" w:hanging="720"/>
        <w:rPr>
          <w:ins w:id="145" w:author="ERCOT" w:date="2023-09-18T10:33:00Z"/>
          <w:szCs w:val="20"/>
        </w:rPr>
      </w:pPr>
      <w:ins w:id="146" w:author="ERCOT" w:date="2023-09-18T10:33:00Z">
        <w:r>
          <w:rPr>
            <w:szCs w:val="20"/>
          </w:rPr>
          <w:t>(j)</w:t>
        </w:r>
        <w:r>
          <w:rPr>
            <w:szCs w:val="20"/>
          </w:rPr>
          <w:tab/>
          <w:t>The maximum quantity of Non-Spin that can be provided as DRRS;</w:t>
        </w:r>
      </w:ins>
    </w:p>
    <w:p w14:paraId="557EB163" w14:textId="162A39A4" w:rsidR="00304439" w:rsidRPr="00304439" w:rsidRDefault="00304439" w:rsidP="00304439">
      <w:pPr>
        <w:spacing w:after="240"/>
        <w:ind w:left="1440" w:hanging="720"/>
        <w:rPr>
          <w:szCs w:val="20"/>
        </w:rPr>
      </w:pPr>
      <w:r w:rsidRPr="00304439">
        <w:rPr>
          <w:szCs w:val="20"/>
        </w:rPr>
        <w:t>(</w:t>
      </w:r>
      <w:ins w:id="147" w:author="ERCOT" w:date="2023-09-18T10:34:00Z">
        <w:r w:rsidR="008F7422">
          <w:rPr>
            <w:szCs w:val="20"/>
          </w:rPr>
          <w:t>k</w:t>
        </w:r>
      </w:ins>
      <w:del w:id="148" w:author="ERCOT" w:date="2023-09-18T10:34:00Z">
        <w:r w:rsidRPr="00304439" w:rsidDel="008F7422">
          <w:rPr>
            <w:szCs w:val="20"/>
          </w:rPr>
          <w:delText>i</w:delText>
        </w:r>
      </w:del>
      <w:r w:rsidRPr="00304439">
        <w:rPr>
          <w:szCs w:val="20"/>
        </w:rPr>
        <w:t>)</w:t>
      </w:r>
      <w:r w:rsidRPr="00304439">
        <w:rPr>
          <w:szCs w:val="20"/>
        </w:rPr>
        <w:tab/>
        <w:t>Forced Outage information; and</w:t>
      </w:r>
    </w:p>
    <w:p w14:paraId="786804E5" w14:textId="7ADADB7C" w:rsidR="00304439" w:rsidRPr="00304439" w:rsidRDefault="00304439" w:rsidP="00304439">
      <w:pPr>
        <w:spacing w:after="240"/>
        <w:ind w:left="1440" w:hanging="720"/>
        <w:rPr>
          <w:szCs w:val="20"/>
        </w:rPr>
      </w:pPr>
      <w:r w:rsidRPr="00304439">
        <w:rPr>
          <w:szCs w:val="20"/>
        </w:rPr>
        <w:t>(</w:t>
      </w:r>
      <w:ins w:id="149" w:author="ERCOT" w:date="2023-09-18T10:34:00Z">
        <w:r w:rsidR="008F7422">
          <w:rPr>
            <w:szCs w:val="20"/>
          </w:rPr>
          <w:t>l</w:t>
        </w:r>
      </w:ins>
      <w:del w:id="150" w:author="ERCOT" w:date="2023-09-18T10:34:00Z">
        <w:r w:rsidRPr="00304439" w:rsidDel="008F7422">
          <w:rPr>
            <w:szCs w:val="20"/>
          </w:rPr>
          <w:delText>j</w:delText>
        </w:r>
      </w:del>
      <w:r w:rsidRPr="00304439">
        <w:rPr>
          <w:szCs w:val="20"/>
        </w:rPr>
        <w:t>)</w:t>
      </w:r>
      <w:r w:rsidRPr="0030443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990AE8A" w14:textId="77777777" w:rsidR="00304439" w:rsidRPr="00304439" w:rsidRDefault="00304439" w:rsidP="00304439">
      <w:pPr>
        <w:spacing w:after="240"/>
        <w:ind w:left="720" w:hanging="720"/>
        <w:rPr>
          <w:szCs w:val="20"/>
        </w:rPr>
      </w:pPr>
      <w:r w:rsidRPr="00304439">
        <w:rPr>
          <w:szCs w:val="20"/>
        </w:rPr>
        <w:t>(12)</w:t>
      </w:r>
      <w:r w:rsidRPr="00304439">
        <w:rPr>
          <w:szCs w:val="20"/>
        </w:rPr>
        <w:tab/>
        <w:t>The HRUC process and the DRUC process are as follows:</w:t>
      </w:r>
    </w:p>
    <w:p w14:paraId="4E84CCF5" w14:textId="77777777" w:rsidR="00304439" w:rsidRPr="00304439" w:rsidRDefault="00304439" w:rsidP="00304439">
      <w:pPr>
        <w:spacing w:after="240"/>
        <w:ind w:left="1440" w:hanging="720"/>
        <w:rPr>
          <w:szCs w:val="20"/>
        </w:rPr>
      </w:pPr>
      <w:r w:rsidRPr="00304439">
        <w:rPr>
          <w:szCs w:val="20"/>
        </w:rPr>
        <w:t>(a)</w:t>
      </w:r>
      <w:r w:rsidRPr="0030443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7B7B143" w14:textId="77777777" w:rsidR="00304439" w:rsidRPr="00304439" w:rsidRDefault="00304439" w:rsidP="00304439">
      <w:pPr>
        <w:spacing w:after="240"/>
        <w:ind w:left="1440" w:hanging="720"/>
        <w:rPr>
          <w:szCs w:val="20"/>
        </w:rPr>
      </w:pPr>
      <w:r w:rsidRPr="00304439">
        <w:rPr>
          <w:szCs w:val="20"/>
        </w:rPr>
        <w:t>(b)</w:t>
      </w:r>
      <w:r w:rsidRPr="00304439">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D184483" w14:textId="77777777" w:rsidR="00304439" w:rsidRPr="00304439" w:rsidRDefault="00304439" w:rsidP="00304439">
      <w:pPr>
        <w:spacing w:after="240"/>
        <w:ind w:left="1440" w:hanging="720"/>
        <w:rPr>
          <w:szCs w:val="20"/>
        </w:rPr>
      </w:pPr>
      <w:r w:rsidRPr="00304439">
        <w:rPr>
          <w:szCs w:val="20"/>
        </w:rPr>
        <w:t>(c)</w:t>
      </w:r>
      <w:r w:rsidRPr="00304439">
        <w:rPr>
          <w:szCs w:val="20"/>
        </w:rPr>
        <w:tab/>
        <w:t>The DRUC process uses the Day-Ahead weather forecast for each hour of the Operating Day.  The HRUC process uses the weather forecast information for each hour of the balance of the RUC Study Period.</w:t>
      </w:r>
    </w:p>
    <w:p w14:paraId="67092204" w14:textId="77777777" w:rsidR="00304439" w:rsidRPr="00304439" w:rsidRDefault="00304439" w:rsidP="00304439">
      <w:pPr>
        <w:spacing w:after="240"/>
        <w:ind w:left="720" w:hanging="720"/>
        <w:rPr>
          <w:szCs w:val="20"/>
        </w:rPr>
      </w:pPr>
      <w:r w:rsidRPr="00304439">
        <w:rPr>
          <w:szCs w:val="20"/>
        </w:rPr>
        <w:t>(13)</w:t>
      </w:r>
      <w:r w:rsidRPr="00304439">
        <w:rPr>
          <w:szCs w:val="20"/>
        </w:rPr>
        <w:ta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w:t>
      </w:r>
      <w:r w:rsidRPr="00304439">
        <w:rPr>
          <w:szCs w:val="20"/>
        </w:rPr>
        <w:lastRenderedPageBreak/>
        <w:t>Ancillary Services, the QSE shall adjust its Ancillary Services Schedule to reflect the amounts requested in the deployment.</w:t>
      </w:r>
    </w:p>
    <w:p w14:paraId="646AD7C8" w14:textId="77777777" w:rsidR="00304439" w:rsidRPr="00304439" w:rsidRDefault="00304439" w:rsidP="00304439">
      <w:pPr>
        <w:spacing w:after="240"/>
        <w:ind w:left="720" w:hanging="720"/>
        <w:rPr>
          <w:szCs w:val="20"/>
        </w:rPr>
      </w:pPr>
      <w:r w:rsidRPr="00304439">
        <w:rPr>
          <w:iCs/>
          <w:szCs w:val="20"/>
        </w:rPr>
        <w:t>(14)</w:t>
      </w:r>
      <w:r w:rsidRPr="00304439">
        <w:rPr>
          <w:iCs/>
          <w:szCs w:val="20"/>
        </w:rPr>
        <w:tab/>
      </w:r>
      <w:r w:rsidRPr="00304439">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71E4F5CF" w14:textId="77777777" w:rsidR="00304439" w:rsidRPr="00304439" w:rsidRDefault="00304439" w:rsidP="00304439">
      <w:pPr>
        <w:spacing w:after="240"/>
        <w:ind w:left="720" w:hanging="720"/>
        <w:rPr>
          <w:iCs/>
          <w:szCs w:val="20"/>
        </w:rPr>
      </w:pPr>
      <w:r w:rsidRPr="00304439">
        <w:rPr>
          <w:iCs/>
          <w:szCs w:val="20"/>
        </w:rPr>
        <w:t>(15)</w:t>
      </w:r>
      <w:r w:rsidRPr="00304439">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7B70473" w14:textId="77777777" w:rsidR="00304439" w:rsidRPr="00304439" w:rsidRDefault="00304439" w:rsidP="00304439">
      <w:pPr>
        <w:spacing w:after="240"/>
        <w:ind w:left="720" w:hanging="720"/>
        <w:rPr>
          <w:iCs/>
          <w:szCs w:val="20"/>
        </w:rPr>
      </w:pPr>
      <w:r w:rsidRPr="00304439">
        <w:rPr>
          <w:iCs/>
          <w:szCs w:val="20"/>
        </w:rPr>
        <w:t>(16)</w:t>
      </w:r>
      <w:r w:rsidRPr="00304439">
        <w:rPr>
          <w:iCs/>
          <w:szCs w:val="20"/>
        </w:rPr>
        <w:tab/>
        <w:t>ERCOT shall, as soon as practicable, post to the MIS Secure Area a report identifying those hours that were considered RUC Buy-Back Hours, along with the name of each RUC-committed Resource whose QSE opted out of RUC Settlement.</w:t>
      </w:r>
    </w:p>
    <w:p w14:paraId="4332B287" w14:textId="77777777" w:rsidR="00304439" w:rsidRPr="00304439" w:rsidRDefault="00304439" w:rsidP="00304439">
      <w:pPr>
        <w:spacing w:after="240"/>
        <w:ind w:left="720" w:hanging="720"/>
        <w:rPr>
          <w:iCs/>
          <w:szCs w:val="20"/>
        </w:rPr>
      </w:pPr>
      <w:r w:rsidRPr="00304439">
        <w:rPr>
          <w:iCs/>
          <w:szCs w:val="20"/>
        </w:rPr>
        <w:t>(17)</w:t>
      </w:r>
      <w:r w:rsidRPr="00304439">
        <w:rPr>
          <w:iCs/>
          <w:szCs w:val="20"/>
        </w:rPr>
        <w:tab/>
      </w:r>
      <w:r w:rsidRPr="00304439">
        <w:rPr>
          <w:szCs w:val="20"/>
        </w:rPr>
        <w:t xml:space="preserve">A Resource that has a Three-Part Supply Offer cleared in the Day-Ahead Market (DAM) and subsequently receives a RUC commitment for the Operating Hour for which it was awarded will be treated as if the telemetered Resource Status was ONOPTOUT for </w:t>
      </w:r>
      <w:r w:rsidRPr="00304439">
        <w:rPr>
          <w:szCs w:val="20"/>
        </w:rPr>
        <w:lastRenderedPageBreak/>
        <w:t>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304439" w:rsidRPr="00304439" w14:paraId="6697CC42" w14:textId="77777777" w:rsidTr="00D05CCB">
        <w:trPr>
          <w:trHeight w:val="1205"/>
        </w:trPr>
        <w:tc>
          <w:tcPr>
            <w:tcW w:w="9350" w:type="dxa"/>
            <w:shd w:val="pct12" w:color="auto" w:fill="auto"/>
          </w:tcPr>
          <w:p w14:paraId="0AF7BD89" w14:textId="77777777" w:rsidR="00304439" w:rsidRPr="00304439" w:rsidRDefault="00304439" w:rsidP="00304439">
            <w:pPr>
              <w:spacing w:after="240"/>
              <w:rPr>
                <w:b/>
                <w:i/>
                <w:iCs/>
                <w:szCs w:val="20"/>
              </w:rPr>
            </w:pPr>
            <w:r w:rsidRPr="00304439">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5D2EF81A" w14:textId="77777777" w:rsidR="00304439" w:rsidRPr="00304439" w:rsidRDefault="00304439" w:rsidP="00304439">
            <w:pPr>
              <w:keepNext/>
              <w:tabs>
                <w:tab w:val="left" w:pos="1080"/>
              </w:tabs>
              <w:spacing w:before="240" w:after="240"/>
              <w:ind w:left="1080" w:hanging="1080"/>
              <w:outlineLvl w:val="2"/>
              <w:rPr>
                <w:b/>
                <w:i/>
                <w:szCs w:val="20"/>
                <w:lang w:val="x-none" w:eastAsia="x-none"/>
              </w:rPr>
            </w:pPr>
            <w:bookmarkStart w:id="151" w:name="_Toc60038341"/>
            <w:r w:rsidRPr="00304439">
              <w:rPr>
                <w:b/>
                <w:i/>
                <w:szCs w:val="20"/>
                <w:lang w:val="x-none" w:eastAsia="x-none"/>
              </w:rPr>
              <w:t>5.5.2</w:t>
            </w:r>
            <w:r w:rsidRPr="00304439">
              <w:rPr>
                <w:b/>
                <w:i/>
                <w:szCs w:val="20"/>
                <w:lang w:val="x-none" w:eastAsia="x-none"/>
              </w:rPr>
              <w:tab/>
              <w:t>Reliability Unit Commitment (RUC) Process</w:t>
            </w:r>
            <w:bookmarkEnd w:id="151"/>
          </w:p>
          <w:p w14:paraId="6DF0D449" w14:textId="77777777" w:rsidR="00304439" w:rsidRPr="00304439" w:rsidRDefault="00304439" w:rsidP="00304439">
            <w:pPr>
              <w:spacing w:after="240"/>
              <w:ind w:left="720" w:hanging="720"/>
              <w:rPr>
                <w:rFonts w:ascii="Courier New" w:hAnsi="Courier New" w:cs="Courier New"/>
                <w:sz w:val="20"/>
                <w:szCs w:val="20"/>
              </w:rPr>
            </w:pPr>
            <w:r w:rsidRPr="00304439">
              <w:rPr>
                <w:szCs w:val="20"/>
              </w:rPr>
              <w:t>(1)</w:t>
            </w:r>
            <w:r w:rsidRPr="00304439">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304439">
              <w:rPr>
                <w:rFonts w:ascii="Courier New" w:hAnsi="Courier New" w:cs="Courier New"/>
                <w:sz w:val="20"/>
                <w:szCs w:val="20"/>
              </w:rPr>
              <w:t xml:space="preserve"> </w:t>
            </w:r>
          </w:p>
          <w:p w14:paraId="4B0CE25D" w14:textId="77777777" w:rsidR="00304439" w:rsidRPr="00304439" w:rsidRDefault="00304439" w:rsidP="00304439">
            <w:pPr>
              <w:spacing w:after="240"/>
              <w:ind w:left="720" w:hanging="720"/>
              <w:rPr>
                <w:szCs w:val="20"/>
              </w:rPr>
            </w:pPr>
            <w:r w:rsidRPr="00304439">
              <w:rPr>
                <w:szCs w:val="20"/>
              </w:rPr>
              <w:t>(2)</w:t>
            </w:r>
            <w:r w:rsidRPr="00304439">
              <w:rPr>
                <w:szCs w:val="20"/>
              </w:rPr>
              <w:tab/>
              <w:t>ERCOT shall create an ASDC for each Ancillary Service for use in RUC.  ERCOT shall post the ASDCs to the ERCOT website as soon as practicable after any change to the ASDCs.</w:t>
            </w:r>
          </w:p>
          <w:p w14:paraId="4854EEB7" w14:textId="77777777" w:rsidR="00304439" w:rsidRPr="00304439" w:rsidRDefault="00304439" w:rsidP="00304439">
            <w:pPr>
              <w:spacing w:after="240"/>
              <w:ind w:left="720" w:hanging="720"/>
              <w:rPr>
                <w:szCs w:val="20"/>
              </w:rPr>
            </w:pPr>
            <w:r w:rsidRPr="00304439">
              <w:rPr>
                <w:szCs w:val="20"/>
              </w:rPr>
              <w:t>(3)</w:t>
            </w:r>
            <w:r w:rsidRPr="00304439">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7D56AFA7" w14:textId="77777777" w:rsidR="00304439" w:rsidRPr="00304439" w:rsidRDefault="00304439" w:rsidP="00304439">
            <w:pPr>
              <w:spacing w:after="240"/>
              <w:ind w:left="720" w:hanging="720"/>
              <w:rPr>
                <w:szCs w:val="20"/>
              </w:rPr>
            </w:pPr>
            <w:r w:rsidRPr="00304439">
              <w:rPr>
                <w:szCs w:val="20"/>
              </w:rPr>
              <w:t>(4)</w:t>
            </w:r>
            <w:r w:rsidRPr="00304439">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019D9D52" w14:textId="77777777" w:rsidR="00304439" w:rsidRPr="00304439" w:rsidRDefault="00304439" w:rsidP="00304439">
            <w:pPr>
              <w:spacing w:after="240"/>
              <w:ind w:left="720" w:hanging="720"/>
              <w:rPr>
                <w:szCs w:val="20"/>
              </w:rPr>
            </w:pPr>
            <w:r w:rsidRPr="00304439">
              <w:rPr>
                <w:szCs w:val="20"/>
              </w:rPr>
              <w:t>(5)</w:t>
            </w:r>
            <w:r w:rsidRPr="00304439">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6A90BD0" w14:textId="77777777" w:rsidR="00304439" w:rsidRPr="00304439" w:rsidRDefault="00304439" w:rsidP="00304439">
            <w:pPr>
              <w:spacing w:after="240"/>
              <w:ind w:left="720" w:hanging="720"/>
              <w:rPr>
                <w:szCs w:val="20"/>
              </w:rPr>
            </w:pPr>
            <w:r w:rsidRPr="00304439">
              <w:rPr>
                <w:szCs w:val="20"/>
              </w:rPr>
              <w:t>(6)</w:t>
            </w:r>
            <w:r w:rsidRPr="00304439">
              <w:rPr>
                <w:szCs w:val="20"/>
              </w:rPr>
              <w:tab/>
              <w:t xml:space="preserve">The RUC process can recommend Resource decommitment.  ERCOT may only decommit a Resource to resolve transmission constraints that are otherwise </w:t>
            </w:r>
            <w:r w:rsidRPr="00304439">
              <w:rPr>
                <w:szCs w:val="20"/>
              </w:rPr>
              <w:lastRenderedPageBreak/>
              <w:t xml:space="preserve">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E36E6CE" w14:textId="77777777" w:rsidR="00304439" w:rsidRPr="00304439" w:rsidRDefault="00304439" w:rsidP="00304439">
            <w:pPr>
              <w:spacing w:after="240"/>
              <w:ind w:left="720" w:hanging="720"/>
              <w:rPr>
                <w:iCs/>
                <w:szCs w:val="20"/>
              </w:rPr>
            </w:pPr>
            <w:r w:rsidRPr="00304439">
              <w:rPr>
                <w:iCs/>
                <w:szCs w:val="20"/>
              </w:rPr>
              <w:t>(7)</w:t>
            </w:r>
            <w:r w:rsidRPr="00304439">
              <w:rPr>
                <w:iCs/>
                <w:szCs w:val="20"/>
              </w:rPr>
              <w:tab/>
              <w:t xml:space="preserve">ERCOT shall review the RUC-recommended Resource commitments </w:t>
            </w:r>
            <w:r w:rsidRPr="00304439">
              <w:rPr>
                <w:szCs w:val="20"/>
              </w:rPr>
              <w:t>and the list of Off-Line Available Resources having a start-up time of one hour or less</w:t>
            </w:r>
            <w:r w:rsidRPr="00304439">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0443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04439">
              <w:rPr>
                <w:iCs/>
                <w:szCs w:val="20"/>
              </w:rPr>
              <w:t xml:space="preserve">  </w:t>
            </w:r>
          </w:p>
          <w:p w14:paraId="4B4153AD" w14:textId="77777777" w:rsidR="00304439" w:rsidRPr="00304439" w:rsidRDefault="00304439" w:rsidP="00304439">
            <w:pPr>
              <w:spacing w:after="240"/>
              <w:ind w:left="720" w:hanging="720"/>
              <w:rPr>
                <w:szCs w:val="20"/>
              </w:rPr>
            </w:pPr>
            <w:r w:rsidRPr="00304439">
              <w:rPr>
                <w:iCs/>
                <w:szCs w:val="20"/>
              </w:rPr>
              <w:t>(8)</w:t>
            </w:r>
            <w:r w:rsidRPr="00304439">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2433E632" w14:textId="77777777" w:rsidR="00304439" w:rsidRPr="00304439" w:rsidRDefault="00304439" w:rsidP="00304439">
            <w:pPr>
              <w:spacing w:after="240"/>
              <w:ind w:left="720" w:hanging="720"/>
              <w:rPr>
                <w:szCs w:val="20"/>
              </w:rPr>
            </w:pPr>
            <w:r w:rsidRPr="00304439">
              <w:rPr>
                <w:szCs w:val="20"/>
              </w:rPr>
              <w:t>(9)</w:t>
            </w:r>
            <w:r w:rsidRPr="0030443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04439">
              <w:rPr>
                <w:iCs/>
                <w:szCs w:val="20"/>
              </w:rPr>
              <w:t xml:space="preserve"> that have not been removed from special consideration under paragraph (15) below pursuant to paragraph (4) of Section 8.1.2, Current Operating Plan (COP) Performance Requirements</w:t>
            </w:r>
            <w:r w:rsidRPr="00304439">
              <w:rPr>
                <w:szCs w:val="20"/>
              </w:rPr>
              <w:t xml:space="preserve">, the Startup Offers and Minimum-Energy Offer from a Resource’s Three-Part Supply Offer shall not be used in the RUC process. </w:t>
            </w:r>
          </w:p>
          <w:p w14:paraId="7612D78A" w14:textId="77777777" w:rsidR="00304439" w:rsidRPr="00304439" w:rsidRDefault="00304439" w:rsidP="00304439">
            <w:pPr>
              <w:spacing w:after="240"/>
              <w:ind w:left="720" w:hanging="720"/>
              <w:rPr>
                <w:szCs w:val="20"/>
              </w:rPr>
            </w:pPr>
            <w:r w:rsidRPr="00304439">
              <w:rPr>
                <w:szCs w:val="20"/>
              </w:rPr>
              <w:t>(10)</w:t>
            </w:r>
            <w:r w:rsidRPr="0030443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04439">
              <w:rPr>
                <w:iCs/>
                <w:szCs w:val="20"/>
              </w:rPr>
              <w:t xml:space="preserve"> that have not been removed from special consideration under paragraph (13) below pursuant to paragraph (4) of Section 8.1.2</w:t>
            </w:r>
            <w:r w:rsidRPr="00304439">
              <w:rPr>
                <w:szCs w:val="20"/>
              </w:rPr>
              <w:t xml:space="preserve">, ERCOT shall use in the RUC process 150% of any approved verifiable Startup Cost and verifiable minimum-energy cost or if verifiable costs have not been approved, the applicable Resource Category Generic Startup Offer </w:t>
            </w:r>
            <w:r w:rsidRPr="00304439">
              <w:rPr>
                <w:szCs w:val="20"/>
              </w:rPr>
              <w:lastRenderedPageBreak/>
              <w:t>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BE3BEFF" w14:textId="77777777" w:rsidR="00304439" w:rsidRPr="00304439" w:rsidRDefault="00304439" w:rsidP="00304439">
            <w:pPr>
              <w:spacing w:after="240"/>
              <w:ind w:left="720" w:hanging="720"/>
              <w:rPr>
                <w:iCs/>
                <w:szCs w:val="20"/>
              </w:rPr>
            </w:pPr>
            <w:r w:rsidRPr="00304439">
              <w:rPr>
                <w:iCs/>
                <w:szCs w:val="20"/>
              </w:rPr>
              <w:t>(11)</w:t>
            </w:r>
            <w:r w:rsidRPr="0030443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7B230BD5" w14:textId="77777777" w:rsidR="00304439" w:rsidRPr="00304439" w:rsidRDefault="00304439" w:rsidP="00304439">
            <w:pPr>
              <w:spacing w:after="240"/>
              <w:ind w:left="1440" w:hanging="720"/>
              <w:rPr>
                <w:iCs/>
                <w:szCs w:val="20"/>
              </w:rPr>
            </w:pPr>
            <w:r w:rsidRPr="00304439">
              <w:rPr>
                <w:szCs w:val="20"/>
              </w:rPr>
              <w:t xml:space="preserve">(a) </w:t>
            </w:r>
            <w:r w:rsidRPr="0030443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04439">
              <w:rPr>
                <w:iCs/>
                <w:szCs w:val="20"/>
              </w:rPr>
              <w:t xml:space="preserve"> </w:t>
            </w:r>
          </w:p>
          <w:p w14:paraId="0A89EA5C" w14:textId="77777777" w:rsidR="00304439" w:rsidRPr="00304439" w:rsidRDefault="00304439" w:rsidP="00304439">
            <w:pPr>
              <w:spacing w:after="240"/>
              <w:ind w:left="1440" w:hanging="720"/>
              <w:rPr>
                <w:szCs w:val="20"/>
              </w:rPr>
            </w:pPr>
            <w:r w:rsidRPr="00304439">
              <w:rPr>
                <w:szCs w:val="20"/>
              </w:rPr>
              <w:t xml:space="preserve">(b) </w:t>
            </w:r>
            <w:r w:rsidRPr="0030443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7F08830" w14:textId="77777777" w:rsidR="00304439" w:rsidRPr="00304439" w:rsidRDefault="00304439" w:rsidP="00304439">
            <w:pPr>
              <w:spacing w:after="240"/>
              <w:ind w:left="720" w:hanging="720"/>
              <w:rPr>
                <w:szCs w:val="20"/>
              </w:rPr>
            </w:pPr>
            <w:r w:rsidRPr="00304439">
              <w:rPr>
                <w:szCs w:val="20"/>
              </w:rPr>
              <w:t>(12)</w:t>
            </w:r>
            <w:r w:rsidRPr="00304439">
              <w:rPr>
                <w:iCs/>
                <w:szCs w:val="20"/>
              </w:rPr>
              <w:tab/>
              <w:t xml:space="preserve">A QSE shall be excused from complying with any portion of a RUC Dispatch Instruction that it could not meet due to a physical limitation that was reflected, at the time of the </w:t>
            </w:r>
            <w:r w:rsidRPr="00304439">
              <w:rPr>
                <w:szCs w:val="20"/>
              </w:rPr>
              <w:t>RUC Dispatch I</w:t>
            </w:r>
            <w:r w:rsidRPr="00304439">
              <w:rPr>
                <w:iCs/>
                <w:szCs w:val="20"/>
              </w:rPr>
              <w:t>nstruction, in the Resource’s COP, startup time, minimum On-Line time, or minimum Off-Line time.</w:t>
            </w:r>
          </w:p>
          <w:p w14:paraId="11A57F31" w14:textId="77777777" w:rsidR="00304439" w:rsidRPr="00304439" w:rsidDel="00B23B98" w:rsidRDefault="00304439" w:rsidP="00304439">
            <w:pPr>
              <w:spacing w:after="240"/>
              <w:ind w:left="720" w:hanging="720"/>
              <w:rPr>
                <w:szCs w:val="20"/>
              </w:rPr>
            </w:pPr>
            <w:r w:rsidRPr="00304439">
              <w:rPr>
                <w:szCs w:val="20"/>
              </w:rPr>
              <w:t>(13</w:t>
            </w:r>
            <w:r w:rsidRPr="00304439" w:rsidDel="00B23B98">
              <w:rPr>
                <w:szCs w:val="20"/>
              </w:rPr>
              <w:t>)</w:t>
            </w:r>
            <w:r w:rsidRPr="00304439"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50D47E8" w14:textId="77777777" w:rsidR="00304439" w:rsidRPr="00304439" w:rsidRDefault="00304439" w:rsidP="00304439">
            <w:pPr>
              <w:spacing w:after="240"/>
              <w:ind w:left="720" w:hanging="720"/>
              <w:rPr>
                <w:szCs w:val="20"/>
              </w:rPr>
            </w:pPr>
            <w:r w:rsidRPr="00304439">
              <w:rPr>
                <w:szCs w:val="20"/>
              </w:rPr>
              <w:t>(14)</w:t>
            </w:r>
            <w:r w:rsidRPr="00304439">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w:t>
            </w:r>
            <w:r w:rsidRPr="00304439">
              <w:rPr>
                <w:szCs w:val="20"/>
              </w:rPr>
              <w:lastRenderedPageBreak/>
              <w:t xml:space="preserve">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398C3F3C" w14:textId="77777777" w:rsidR="00304439" w:rsidRPr="00304439" w:rsidRDefault="00304439" w:rsidP="00304439">
            <w:pPr>
              <w:spacing w:after="240"/>
              <w:ind w:left="720" w:hanging="720"/>
              <w:rPr>
                <w:szCs w:val="20"/>
              </w:rPr>
            </w:pPr>
            <w:r w:rsidRPr="00304439">
              <w:rPr>
                <w:szCs w:val="20"/>
              </w:rPr>
              <w:t>(15)</w:t>
            </w:r>
            <w:r w:rsidRPr="00304439">
              <w:rPr>
                <w:szCs w:val="20"/>
              </w:rPr>
              <w:tab/>
            </w:r>
            <w:r w:rsidRPr="00304439">
              <w:rPr>
                <w:iCs/>
                <w:szCs w:val="20"/>
              </w:rPr>
              <w:t xml:space="preserve">For all available Off-Line Resources having a cold start time of one hour or less and not removed from special consideration pursuant to paragraph (4) of Section 8.1.2, </w:t>
            </w:r>
            <w:r w:rsidRPr="0030443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5462C43A" w14:textId="77777777" w:rsidR="00304439" w:rsidRPr="00304439" w:rsidRDefault="00304439" w:rsidP="00304439">
            <w:pPr>
              <w:ind w:left="720"/>
              <w:rPr>
                <w:szCs w:val="20"/>
              </w:rPr>
            </w:pPr>
            <w:r w:rsidRPr="00304439">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04439" w:rsidRPr="00304439" w14:paraId="7C54D1DF" w14:textId="77777777" w:rsidTr="00D05CCB">
              <w:trPr>
                <w:trHeight w:val="386"/>
              </w:trPr>
              <w:tc>
                <w:tcPr>
                  <w:tcW w:w="2439" w:type="dxa"/>
                </w:tcPr>
                <w:p w14:paraId="6C0EC055" w14:textId="77777777" w:rsidR="00304439" w:rsidRPr="00304439" w:rsidRDefault="00304439" w:rsidP="00304439">
                  <w:pPr>
                    <w:rPr>
                      <w:b/>
                      <w:sz w:val="20"/>
                      <w:szCs w:val="20"/>
                    </w:rPr>
                  </w:pPr>
                  <w:r w:rsidRPr="00304439">
                    <w:rPr>
                      <w:b/>
                      <w:sz w:val="20"/>
                      <w:szCs w:val="20"/>
                    </w:rPr>
                    <w:t>Parameter</w:t>
                  </w:r>
                </w:p>
              </w:tc>
              <w:tc>
                <w:tcPr>
                  <w:tcW w:w="1805" w:type="dxa"/>
                  <w:shd w:val="clear" w:color="auto" w:fill="auto"/>
                </w:tcPr>
                <w:p w14:paraId="0CF55FDD" w14:textId="77777777" w:rsidR="00304439" w:rsidRPr="00304439" w:rsidRDefault="00304439" w:rsidP="00304439">
                  <w:pPr>
                    <w:rPr>
                      <w:b/>
                      <w:sz w:val="20"/>
                      <w:szCs w:val="20"/>
                    </w:rPr>
                  </w:pPr>
                  <w:r w:rsidRPr="00304439">
                    <w:rPr>
                      <w:b/>
                      <w:sz w:val="20"/>
                      <w:szCs w:val="20"/>
                    </w:rPr>
                    <w:t>Unit</w:t>
                  </w:r>
                </w:p>
              </w:tc>
              <w:tc>
                <w:tcPr>
                  <w:tcW w:w="4578" w:type="dxa"/>
                  <w:shd w:val="clear" w:color="auto" w:fill="auto"/>
                </w:tcPr>
                <w:p w14:paraId="3C6B52D0" w14:textId="77777777" w:rsidR="00304439" w:rsidRPr="00304439" w:rsidRDefault="00304439" w:rsidP="00304439">
                  <w:pPr>
                    <w:rPr>
                      <w:b/>
                      <w:sz w:val="20"/>
                      <w:szCs w:val="20"/>
                    </w:rPr>
                  </w:pPr>
                  <w:r w:rsidRPr="00304439">
                    <w:rPr>
                      <w:b/>
                      <w:sz w:val="20"/>
                      <w:szCs w:val="20"/>
                    </w:rPr>
                    <w:t>Current Value*</w:t>
                  </w:r>
                </w:p>
              </w:tc>
            </w:tr>
            <w:tr w:rsidR="00304439" w:rsidRPr="00304439" w14:paraId="52663FDB" w14:textId="77777777" w:rsidTr="00D05CCB">
              <w:trPr>
                <w:trHeight w:val="359"/>
              </w:trPr>
              <w:tc>
                <w:tcPr>
                  <w:tcW w:w="2439" w:type="dxa"/>
                </w:tcPr>
                <w:p w14:paraId="5D044FD2" w14:textId="77777777" w:rsidR="00304439" w:rsidRPr="00304439" w:rsidRDefault="00304439" w:rsidP="00304439">
                  <w:pPr>
                    <w:spacing w:after="240"/>
                    <w:rPr>
                      <w:sz w:val="20"/>
                      <w:szCs w:val="20"/>
                    </w:rPr>
                  </w:pPr>
                  <w:r w:rsidRPr="00304439">
                    <w:rPr>
                      <w:sz w:val="20"/>
                      <w:szCs w:val="20"/>
                    </w:rPr>
                    <w:t>1HRLESSCOSTSCALING</w:t>
                  </w:r>
                </w:p>
              </w:tc>
              <w:tc>
                <w:tcPr>
                  <w:tcW w:w="1805" w:type="dxa"/>
                  <w:shd w:val="clear" w:color="auto" w:fill="auto"/>
                </w:tcPr>
                <w:p w14:paraId="09771637" w14:textId="77777777" w:rsidR="00304439" w:rsidRPr="00304439" w:rsidRDefault="00304439" w:rsidP="00304439">
                  <w:pPr>
                    <w:spacing w:after="240"/>
                    <w:rPr>
                      <w:sz w:val="20"/>
                      <w:szCs w:val="20"/>
                    </w:rPr>
                  </w:pPr>
                  <w:r w:rsidRPr="00304439">
                    <w:rPr>
                      <w:sz w:val="20"/>
                      <w:szCs w:val="20"/>
                    </w:rPr>
                    <w:t>Percentage</w:t>
                  </w:r>
                </w:p>
              </w:tc>
              <w:tc>
                <w:tcPr>
                  <w:tcW w:w="4578" w:type="dxa"/>
                  <w:shd w:val="clear" w:color="auto" w:fill="auto"/>
                </w:tcPr>
                <w:p w14:paraId="389BF72D" w14:textId="77777777" w:rsidR="00304439" w:rsidRPr="00304439" w:rsidRDefault="00304439" w:rsidP="00304439">
                  <w:pPr>
                    <w:spacing w:after="240"/>
                    <w:rPr>
                      <w:sz w:val="20"/>
                      <w:szCs w:val="20"/>
                    </w:rPr>
                  </w:pPr>
                  <w:r w:rsidRPr="00304439">
                    <w:rPr>
                      <w:sz w:val="20"/>
                      <w:szCs w:val="20"/>
                    </w:rPr>
                    <w:t>Maximum value of 100%</w:t>
                  </w:r>
                </w:p>
              </w:tc>
            </w:tr>
            <w:tr w:rsidR="00304439" w:rsidRPr="00304439" w14:paraId="716F95C4" w14:textId="77777777" w:rsidTr="00D05CCB">
              <w:trPr>
                <w:trHeight w:val="1178"/>
              </w:trPr>
              <w:tc>
                <w:tcPr>
                  <w:tcW w:w="8822" w:type="dxa"/>
                  <w:gridSpan w:val="3"/>
                </w:tcPr>
                <w:p w14:paraId="37AC8B7A" w14:textId="77777777" w:rsidR="00304439" w:rsidRPr="00304439" w:rsidRDefault="00304439" w:rsidP="00304439">
                  <w:pPr>
                    <w:rPr>
                      <w:sz w:val="20"/>
                      <w:szCs w:val="20"/>
                    </w:rPr>
                  </w:pPr>
                  <w:r w:rsidRPr="00304439">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D18739" w14:textId="77777777" w:rsidR="00304439" w:rsidRPr="00304439" w:rsidRDefault="00304439" w:rsidP="00304439">
            <w:pPr>
              <w:spacing w:before="240" w:after="240"/>
              <w:ind w:left="720" w:hanging="720"/>
              <w:rPr>
                <w:szCs w:val="20"/>
              </w:rPr>
            </w:pPr>
            <w:r w:rsidRPr="00304439">
              <w:rPr>
                <w:szCs w:val="20"/>
              </w:rPr>
              <w:t>(16)</w:t>
            </w:r>
            <w:r w:rsidRPr="00304439">
              <w:rPr>
                <w:szCs w:val="20"/>
              </w:rPr>
              <w:tab/>
              <w:t xml:space="preserve">Factors included in the RUC process are: </w:t>
            </w:r>
          </w:p>
          <w:p w14:paraId="613D7BD5" w14:textId="77777777" w:rsidR="00304439" w:rsidRPr="00304439" w:rsidRDefault="00304439" w:rsidP="00304439">
            <w:pPr>
              <w:spacing w:after="240"/>
              <w:ind w:left="1440" w:hanging="720"/>
              <w:rPr>
                <w:szCs w:val="20"/>
              </w:rPr>
            </w:pPr>
            <w:r w:rsidRPr="00304439">
              <w:rPr>
                <w:szCs w:val="20"/>
              </w:rPr>
              <w:t>(a)</w:t>
            </w:r>
            <w:r w:rsidRPr="00304439">
              <w:rPr>
                <w:szCs w:val="20"/>
              </w:rPr>
              <w:tab/>
              <w:t>ERCOT System-wide hourly Load forecast allocated appropriately over Load buses;</w:t>
            </w:r>
          </w:p>
          <w:p w14:paraId="0EC48A53" w14:textId="77777777" w:rsidR="00304439" w:rsidRPr="00304439" w:rsidRDefault="00304439" w:rsidP="00304439">
            <w:pPr>
              <w:spacing w:after="240"/>
              <w:ind w:left="1440" w:hanging="720"/>
              <w:rPr>
                <w:szCs w:val="20"/>
              </w:rPr>
            </w:pPr>
            <w:r w:rsidRPr="00304439">
              <w:rPr>
                <w:szCs w:val="20"/>
              </w:rPr>
              <w:t>(b)</w:t>
            </w:r>
            <w:r w:rsidRPr="00304439">
              <w:rPr>
                <w:szCs w:val="20"/>
              </w:rPr>
              <w:tab/>
              <w:t>ERCOT’s Ancillary Service Plans in the form of ASDCs;</w:t>
            </w:r>
          </w:p>
          <w:p w14:paraId="24FB53DE" w14:textId="77777777" w:rsidR="00304439" w:rsidRPr="00304439" w:rsidRDefault="00304439" w:rsidP="00304439">
            <w:pPr>
              <w:spacing w:after="240"/>
              <w:ind w:left="1440" w:hanging="720"/>
              <w:rPr>
                <w:szCs w:val="20"/>
              </w:rPr>
            </w:pPr>
            <w:r w:rsidRPr="00304439">
              <w:rPr>
                <w:szCs w:val="20"/>
              </w:rPr>
              <w:t>(c)</w:t>
            </w:r>
            <w:r w:rsidRPr="00304439">
              <w:rPr>
                <w:szCs w:val="20"/>
              </w:rPr>
              <w:tab/>
              <w:t>Transmission constraints – Transfer limits on energy flows through the electricity network;</w:t>
            </w:r>
          </w:p>
          <w:p w14:paraId="58CD2A96" w14:textId="77777777" w:rsidR="00304439" w:rsidRPr="00304439" w:rsidRDefault="00304439" w:rsidP="00304439">
            <w:pPr>
              <w:spacing w:after="240"/>
              <w:ind w:left="2160" w:hanging="720"/>
              <w:rPr>
                <w:szCs w:val="20"/>
              </w:rPr>
            </w:pPr>
            <w:r w:rsidRPr="00304439">
              <w:rPr>
                <w:szCs w:val="20"/>
              </w:rPr>
              <w:t>(i)</w:t>
            </w:r>
            <w:r w:rsidRPr="00304439">
              <w:rPr>
                <w:szCs w:val="20"/>
              </w:rPr>
              <w:tab/>
              <w:t>Thermal constraints – protect transmission facilities against thermal overload;</w:t>
            </w:r>
          </w:p>
          <w:p w14:paraId="51E7AC82" w14:textId="77777777" w:rsidR="00304439" w:rsidRPr="00304439" w:rsidRDefault="00304439" w:rsidP="00304439">
            <w:pPr>
              <w:spacing w:after="240"/>
              <w:ind w:left="2160" w:hanging="720"/>
              <w:rPr>
                <w:szCs w:val="20"/>
              </w:rPr>
            </w:pPr>
            <w:r w:rsidRPr="00304439">
              <w:rPr>
                <w:szCs w:val="20"/>
              </w:rPr>
              <w:t>(ii)</w:t>
            </w:r>
            <w:r w:rsidRPr="00304439">
              <w:rPr>
                <w:szCs w:val="20"/>
              </w:rPr>
              <w:tab/>
              <w:t>Generic constraints – protect the transmission system against transient instability, dynamic instability or voltage collapse;</w:t>
            </w:r>
          </w:p>
          <w:p w14:paraId="3FD1E645" w14:textId="77777777" w:rsidR="00304439" w:rsidRPr="00304439" w:rsidRDefault="00304439" w:rsidP="00304439">
            <w:pPr>
              <w:spacing w:after="240"/>
              <w:ind w:left="1440" w:hanging="720"/>
              <w:rPr>
                <w:szCs w:val="20"/>
              </w:rPr>
            </w:pPr>
            <w:r w:rsidRPr="00304439">
              <w:rPr>
                <w:szCs w:val="20"/>
              </w:rPr>
              <w:t>(d)</w:t>
            </w:r>
            <w:r w:rsidRPr="00304439">
              <w:rPr>
                <w:szCs w:val="20"/>
              </w:rPr>
              <w:tab/>
              <w:t>Planned transmission topology;</w:t>
            </w:r>
          </w:p>
          <w:p w14:paraId="727BC63F" w14:textId="77777777" w:rsidR="00304439" w:rsidRPr="00304439" w:rsidRDefault="00304439" w:rsidP="00304439">
            <w:pPr>
              <w:spacing w:after="240"/>
              <w:ind w:left="1440" w:hanging="720"/>
              <w:rPr>
                <w:szCs w:val="20"/>
              </w:rPr>
            </w:pPr>
            <w:r w:rsidRPr="00304439">
              <w:rPr>
                <w:szCs w:val="20"/>
              </w:rPr>
              <w:t>(e)</w:t>
            </w:r>
            <w:r w:rsidRPr="00304439">
              <w:rPr>
                <w:szCs w:val="20"/>
              </w:rPr>
              <w:tab/>
              <w:t>Energy sufficiency constraints;</w:t>
            </w:r>
          </w:p>
          <w:p w14:paraId="11714F48" w14:textId="77777777" w:rsidR="00304439" w:rsidRPr="00304439" w:rsidRDefault="00304439" w:rsidP="00304439">
            <w:pPr>
              <w:spacing w:after="240"/>
              <w:ind w:left="1440" w:hanging="720"/>
              <w:rPr>
                <w:szCs w:val="20"/>
              </w:rPr>
            </w:pPr>
            <w:r w:rsidRPr="00304439">
              <w:rPr>
                <w:szCs w:val="20"/>
              </w:rPr>
              <w:t>(f)</w:t>
            </w:r>
            <w:r w:rsidRPr="00304439">
              <w:rPr>
                <w:szCs w:val="20"/>
              </w:rPr>
              <w:tab/>
              <w:t>Inputs from the COP, as appropriate;</w:t>
            </w:r>
          </w:p>
          <w:p w14:paraId="42FB4251" w14:textId="77777777" w:rsidR="00304439" w:rsidRPr="00304439" w:rsidRDefault="00304439" w:rsidP="00304439">
            <w:pPr>
              <w:spacing w:after="240"/>
              <w:ind w:left="1440" w:hanging="720"/>
              <w:rPr>
                <w:szCs w:val="20"/>
              </w:rPr>
            </w:pPr>
            <w:r w:rsidRPr="00304439">
              <w:rPr>
                <w:szCs w:val="20"/>
              </w:rPr>
              <w:lastRenderedPageBreak/>
              <w:t>(g)</w:t>
            </w:r>
            <w:r w:rsidRPr="00304439">
              <w:rPr>
                <w:szCs w:val="20"/>
              </w:rPr>
              <w:tab/>
              <w:t>Inputs from Resource Parameters, including a list of Off-Line Available Resources having a start-up time of one hour or less, as appropriate;</w:t>
            </w:r>
          </w:p>
          <w:p w14:paraId="3C2BEA01" w14:textId="77777777" w:rsidR="00304439" w:rsidRPr="00304439" w:rsidRDefault="00304439" w:rsidP="00304439">
            <w:pPr>
              <w:spacing w:after="240"/>
              <w:ind w:left="1440" w:hanging="720"/>
              <w:rPr>
                <w:szCs w:val="20"/>
              </w:rPr>
            </w:pPr>
            <w:r w:rsidRPr="00304439">
              <w:rPr>
                <w:szCs w:val="20"/>
              </w:rPr>
              <w:t>(h)</w:t>
            </w:r>
            <w:r w:rsidRPr="00304439">
              <w:rPr>
                <w:szCs w:val="20"/>
              </w:rPr>
              <w:tab/>
              <w:t>Each Generation Resource’s Minimum-Energy Offer and Startup Offer, from its Three-Part Supply Offer;</w:t>
            </w:r>
          </w:p>
          <w:p w14:paraId="67C86155" w14:textId="77777777" w:rsidR="008F7422" w:rsidRDefault="008F7422" w:rsidP="008F7422">
            <w:pPr>
              <w:spacing w:after="240"/>
              <w:ind w:left="1440" w:hanging="720"/>
              <w:rPr>
                <w:ins w:id="152" w:author="ERCOT" w:date="2023-09-18T10:34:00Z"/>
                <w:szCs w:val="20"/>
              </w:rPr>
            </w:pPr>
            <w:ins w:id="153" w:author="ERCOT" w:date="2023-09-18T10:34:00Z">
              <w:r>
                <w:rPr>
                  <w:szCs w:val="20"/>
                </w:rPr>
                <w:t>(i)</w:t>
              </w:r>
              <w:r>
                <w:rPr>
                  <w:szCs w:val="20"/>
                </w:rPr>
                <w:tab/>
                <w:t>Any Generation Resource that is Off-Line and providing Non-Spin as DRRS;</w:t>
              </w:r>
            </w:ins>
          </w:p>
          <w:p w14:paraId="0D4ADE10" w14:textId="77777777" w:rsidR="008F7422" w:rsidRPr="00304439" w:rsidRDefault="008F7422" w:rsidP="008F7422">
            <w:pPr>
              <w:spacing w:after="240"/>
              <w:ind w:left="1440" w:hanging="720"/>
              <w:rPr>
                <w:ins w:id="154" w:author="ERCOT" w:date="2023-09-18T10:34:00Z"/>
                <w:szCs w:val="20"/>
              </w:rPr>
            </w:pPr>
            <w:ins w:id="155" w:author="ERCOT" w:date="2023-09-18T10:34:00Z">
              <w:r>
                <w:rPr>
                  <w:szCs w:val="20"/>
                </w:rPr>
                <w:t>(j)</w:t>
              </w:r>
              <w:r>
                <w:rPr>
                  <w:szCs w:val="20"/>
                </w:rPr>
                <w:tab/>
                <w:t>The maximum quantity of Non-Spin that can be provided as DRRS;</w:t>
              </w:r>
            </w:ins>
          </w:p>
          <w:p w14:paraId="7BBCF443" w14:textId="162CC89B" w:rsidR="00304439" w:rsidRPr="00304439" w:rsidRDefault="00304439" w:rsidP="00304439">
            <w:pPr>
              <w:spacing w:after="240"/>
              <w:ind w:left="1440" w:hanging="720"/>
              <w:rPr>
                <w:szCs w:val="20"/>
              </w:rPr>
            </w:pPr>
            <w:r w:rsidRPr="00304439">
              <w:rPr>
                <w:szCs w:val="20"/>
              </w:rPr>
              <w:t>(</w:t>
            </w:r>
            <w:ins w:id="156" w:author="ERCOT" w:date="2023-09-18T10:34:00Z">
              <w:r w:rsidR="008F7422">
                <w:rPr>
                  <w:szCs w:val="20"/>
                </w:rPr>
                <w:t>k</w:t>
              </w:r>
            </w:ins>
            <w:del w:id="157" w:author="ERCOT" w:date="2023-09-18T10:34:00Z">
              <w:r w:rsidRPr="00304439" w:rsidDel="008F7422">
                <w:rPr>
                  <w:szCs w:val="20"/>
                </w:rPr>
                <w:delText>i</w:delText>
              </w:r>
            </w:del>
            <w:r w:rsidRPr="00304439">
              <w:rPr>
                <w:szCs w:val="20"/>
              </w:rPr>
              <w:t>)</w:t>
            </w:r>
            <w:r w:rsidRPr="00304439">
              <w:rPr>
                <w:szCs w:val="20"/>
              </w:rPr>
              <w:tab/>
              <w:t>Any Generation Resource that is Off-Line and available but does not have a Three-Part Supply Offer;</w:t>
            </w:r>
          </w:p>
          <w:p w14:paraId="1AF3AE9F" w14:textId="56FF9486" w:rsidR="00304439" w:rsidRPr="00304439" w:rsidRDefault="00304439" w:rsidP="00304439">
            <w:pPr>
              <w:spacing w:after="240"/>
              <w:ind w:left="1440" w:hanging="720"/>
              <w:rPr>
                <w:szCs w:val="20"/>
              </w:rPr>
            </w:pPr>
            <w:r w:rsidRPr="00304439">
              <w:rPr>
                <w:szCs w:val="20"/>
              </w:rPr>
              <w:t>(</w:t>
            </w:r>
            <w:ins w:id="158" w:author="ERCOT" w:date="2023-09-18T10:35:00Z">
              <w:r w:rsidR="008F7422">
                <w:rPr>
                  <w:szCs w:val="20"/>
                </w:rPr>
                <w:t>l</w:t>
              </w:r>
            </w:ins>
            <w:del w:id="159" w:author="ERCOT" w:date="2023-09-18T10:35:00Z">
              <w:r w:rsidRPr="00304439" w:rsidDel="008F7422">
                <w:rPr>
                  <w:szCs w:val="20"/>
                </w:rPr>
                <w:delText>j</w:delText>
              </w:r>
            </w:del>
            <w:r w:rsidRPr="00304439">
              <w:rPr>
                <w:szCs w:val="20"/>
              </w:rPr>
              <w:t>)</w:t>
            </w:r>
            <w:r w:rsidRPr="00304439">
              <w:rPr>
                <w:szCs w:val="20"/>
              </w:rPr>
              <w:tab/>
              <w:t>Forced Outage information; and</w:t>
            </w:r>
          </w:p>
          <w:p w14:paraId="117EBC0B" w14:textId="68ECA06E" w:rsidR="00304439" w:rsidRPr="00304439" w:rsidRDefault="00304439" w:rsidP="00304439">
            <w:pPr>
              <w:spacing w:after="240"/>
              <w:ind w:left="1440" w:hanging="720"/>
              <w:rPr>
                <w:szCs w:val="20"/>
              </w:rPr>
            </w:pPr>
            <w:r w:rsidRPr="00304439">
              <w:rPr>
                <w:szCs w:val="20"/>
              </w:rPr>
              <w:t>(</w:t>
            </w:r>
            <w:ins w:id="160" w:author="ERCOT" w:date="2023-09-18T10:35:00Z">
              <w:r w:rsidR="008F7422">
                <w:rPr>
                  <w:szCs w:val="20"/>
                </w:rPr>
                <w:t>m</w:t>
              </w:r>
            </w:ins>
            <w:del w:id="161" w:author="ERCOT" w:date="2023-09-18T10:35:00Z">
              <w:r w:rsidRPr="00304439" w:rsidDel="008F7422">
                <w:rPr>
                  <w:szCs w:val="20"/>
                </w:rPr>
                <w:delText>k</w:delText>
              </w:r>
            </w:del>
            <w:r w:rsidRPr="00304439">
              <w:rPr>
                <w:szCs w:val="20"/>
              </w:rPr>
              <w:t>)</w:t>
            </w:r>
            <w:r w:rsidRPr="0030443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600A0E7" w14:textId="77777777" w:rsidR="00304439" w:rsidRPr="00304439" w:rsidRDefault="00304439" w:rsidP="00304439">
            <w:pPr>
              <w:spacing w:after="240"/>
              <w:ind w:left="720" w:hanging="720"/>
              <w:rPr>
                <w:szCs w:val="20"/>
              </w:rPr>
            </w:pPr>
            <w:r w:rsidRPr="00304439">
              <w:rPr>
                <w:szCs w:val="20"/>
              </w:rPr>
              <w:t>(17)</w:t>
            </w:r>
            <w:r w:rsidRPr="00304439">
              <w:rPr>
                <w:szCs w:val="20"/>
              </w:rPr>
              <w:tab/>
              <w:t>The HRUC process and the DRUC process are as follows:</w:t>
            </w:r>
          </w:p>
          <w:p w14:paraId="21298C85" w14:textId="77777777" w:rsidR="00304439" w:rsidRPr="00304439" w:rsidRDefault="00304439" w:rsidP="00304439">
            <w:pPr>
              <w:spacing w:after="240"/>
              <w:ind w:left="1440" w:hanging="720"/>
              <w:rPr>
                <w:szCs w:val="20"/>
              </w:rPr>
            </w:pPr>
            <w:r w:rsidRPr="00304439">
              <w:rPr>
                <w:szCs w:val="20"/>
              </w:rPr>
              <w:t>(a)</w:t>
            </w:r>
            <w:r w:rsidRPr="0030443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200928C" w14:textId="77777777" w:rsidR="00304439" w:rsidRPr="00304439" w:rsidRDefault="00304439" w:rsidP="00304439">
            <w:pPr>
              <w:spacing w:after="240"/>
              <w:ind w:left="1440" w:hanging="720"/>
              <w:rPr>
                <w:szCs w:val="20"/>
              </w:rPr>
            </w:pPr>
            <w:r w:rsidRPr="00304439">
              <w:rPr>
                <w:szCs w:val="20"/>
              </w:rPr>
              <w:t>(b)</w:t>
            </w:r>
            <w:r w:rsidRPr="00304439">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7B02E297" w14:textId="77777777" w:rsidR="00304439" w:rsidRPr="00304439" w:rsidRDefault="00304439" w:rsidP="00304439">
            <w:pPr>
              <w:spacing w:after="240"/>
              <w:ind w:left="1440" w:hanging="720"/>
              <w:rPr>
                <w:szCs w:val="20"/>
              </w:rPr>
            </w:pPr>
            <w:r w:rsidRPr="00304439">
              <w:rPr>
                <w:szCs w:val="20"/>
              </w:rPr>
              <w:t>(c)</w:t>
            </w:r>
            <w:r w:rsidRPr="00304439">
              <w:rPr>
                <w:szCs w:val="20"/>
              </w:rPr>
              <w:tab/>
              <w:t>The DRUC process uses the Day-Ahead weather forecast for each hour of the Operating Day.  The HRUC process uses the weather forecast information for each hour of the balance of the RUC Study Period.</w:t>
            </w:r>
          </w:p>
          <w:p w14:paraId="38BBC3FA" w14:textId="77777777" w:rsidR="00304439" w:rsidRPr="00304439" w:rsidRDefault="00304439" w:rsidP="00304439">
            <w:pPr>
              <w:spacing w:after="240"/>
              <w:ind w:left="720" w:hanging="720"/>
              <w:rPr>
                <w:szCs w:val="20"/>
              </w:rPr>
            </w:pPr>
            <w:r w:rsidRPr="00304439">
              <w:rPr>
                <w:iCs/>
                <w:szCs w:val="20"/>
              </w:rPr>
              <w:t>(18)</w:t>
            </w:r>
            <w:r w:rsidRPr="00304439">
              <w:rPr>
                <w:iCs/>
                <w:szCs w:val="20"/>
              </w:rPr>
              <w:tab/>
            </w:r>
            <w:r w:rsidRPr="00304439">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w:t>
            </w:r>
            <w:r w:rsidRPr="00304439">
              <w:rPr>
                <w:szCs w:val="20"/>
              </w:rPr>
              <w:lastRenderedPageBreak/>
              <w:t>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165A10E2" w14:textId="77777777" w:rsidR="00304439" w:rsidRPr="00304439" w:rsidRDefault="00304439" w:rsidP="00304439">
            <w:pPr>
              <w:spacing w:after="240"/>
              <w:ind w:left="720" w:hanging="720"/>
              <w:rPr>
                <w:iCs/>
                <w:szCs w:val="20"/>
              </w:rPr>
            </w:pPr>
            <w:r w:rsidRPr="00304439">
              <w:rPr>
                <w:iCs/>
                <w:szCs w:val="20"/>
              </w:rPr>
              <w:t>(19)</w:t>
            </w:r>
            <w:r w:rsidRPr="00304439">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8467762" w14:textId="77777777" w:rsidR="00304439" w:rsidRPr="00304439" w:rsidRDefault="00304439" w:rsidP="00304439">
            <w:pPr>
              <w:spacing w:after="240"/>
              <w:ind w:left="720" w:hanging="720"/>
              <w:rPr>
                <w:szCs w:val="20"/>
              </w:rPr>
            </w:pPr>
            <w:r w:rsidRPr="00304439">
              <w:rPr>
                <w:iCs/>
                <w:szCs w:val="20"/>
              </w:rPr>
              <w:t>(20)</w:t>
            </w:r>
            <w:r w:rsidRPr="00304439">
              <w:rPr>
                <w:iCs/>
                <w:szCs w:val="20"/>
              </w:rPr>
              <w:tab/>
            </w:r>
            <w:r w:rsidRPr="00304439">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625EB6CD" w14:textId="77777777" w:rsidR="00304439" w:rsidRPr="00304439" w:rsidRDefault="00304439" w:rsidP="00304439">
            <w:pPr>
              <w:spacing w:after="240"/>
              <w:ind w:left="720" w:hanging="720"/>
              <w:rPr>
                <w:iCs/>
                <w:szCs w:val="20"/>
              </w:rPr>
            </w:pPr>
            <w:r w:rsidRPr="00304439">
              <w:rPr>
                <w:szCs w:val="20"/>
              </w:rPr>
              <w:t>(21)</w:t>
            </w:r>
            <w:r w:rsidRPr="00304439">
              <w:rPr>
                <w:iCs/>
                <w:szCs w:val="20"/>
              </w:rPr>
              <w:t xml:space="preserve"> </w:t>
            </w:r>
            <w:r w:rsidRPr="00304439">
              <w:rPr>
                <w:iCs/>
                <w:szCs w:val="20"/>
              </w:rPr>
              <w:tab/>
            </w:r>
            <w:r w:rsidRPr="00304439">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43E3432" w14:textId="77777777" w:rsidR="00253EAE" w:rsidRPr="00253EAE" w:rsidRDefault="00253EAE" w:rsidP="00253EAE">
      <w:pPr>
        <w:keepNext/>
        <w:widowControl w:val="0"/>
        <w:tabs>
          <w:tab w:val="left" w:pos="1260"/>
        </w:tabs>
        <w:spacing w:before="480" w:after="240"/>
        <w:ind w:left="1267" w:hanging="1267"/>
        <w:outlineLvl w:val="3"/>
        <w:rPr>
          <w:b/>
          <w:bCs/>
          <w:snapToGrid w:val="0"/>
          <w:szCs w:val="20"/>
        </w:rPr>
      </w:pPr>
      <w:bookmarkStart w:id="162" w:name="_Toc135992290"/>
      <w:bookmarkStart w:id="163" w:name="_Hlk135901819"/>
      <w:commentRangeStart w:id="164"/>
      <w:r w:rsidRPr="00253EAE">
        <w:rPr>
          <w:b/>
          <w:bCs/>
          <w:snapToGrid w:val="0"/>
          <w:szCs w:val="20"/>
        </w:rPr>
        <w:lastRenderedPageBreak/>
        <w:t>6.5.7.5</w:t>
      </w:r>
      <w:commentRangeEnd w:id="164"/>
      <w:r w:rsidR="00D21E55">
        <w:rPr>
          <w:rStyle w:val="CommentReference"/>
        </w:rPr>
        <w:commentReference w:id="164"/>
      </w:r>
      <w:r w:rsidRPr="00253EAE">
        <w:rPr>
          <w:b/>
          <w:bCs/>
          <w:snapToGrid w:val="0"/>
          <w:szCs w:val="20"/>
        </w:rPr>
        <w:tab/>
        <w:t>Ancillary Services Capacity Monitor</w:t>
      </w:r>
      <w:bookmarkEnd w:id="162"/>
    </w:p>
    <w:p w14:paraId="716538EE" w14:textId="77777777" w:rsidR="00253EAE" w:rsidRPr="00253EAE" w:rsidRDefault="00253EAE" w:rsidP="00253EAE">
      <w:pPr>
        <w:spacing w:after="240"/>
        <w:ind w:left="720" w:hanging="720"/>
        <w:rPr>
          <w:szCs w:val="20"/>
        </w:rPr>
      </w:pPr>
      <w:r w:rsidRPr="00253EAE">
        <w:rPr>
          <w:szCs w:val="20"/>
        </w:rPr>
        <w:t>(1)</w:t>
      </w:r>
      <w:r w:rsidRPr="00253EAE">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5345E956" w14:textId="77777777" w:rsidR="00253EAE" w:rsidRPr="00253EAE" w:rsidRDefault="00253EAE" w:rsidP="00253EAE">
      <w:pPr>
        <w:spacing w:after="240"/>
        <w:ind w:left="1440" w:hanging="720"/>
        <w:rPr>
          <w:szCs w:val="20"/>
        </w:rPr>
      </w:pPr>
      <w:r w:rsidRPr="00253EAE">
        <w:rPr>
          <w:szCs w:val="20"/>
        </w:rPr>
        <w:t>(a)</w:t>
      </w:r>
      <w:r w:rsidRPr="00253EAE">
        <w:rPr>
          <w:szCs w:val="20"/>
        </w:rPr>
        <w:tab/>
        <w:t xml:space="preserve">RRS capacity from: </w:t>
      </w:r>
    </w:p>
    <w:p w14:paraId="3C157138" w14:textId="77777777" w:rsidR="00253EAE" w:rsidRPr="00253EAE" w:rsidRDefault="00253EAE" w:rsidP="00253EAE">
      <w:pPr>
        <w:spacing w:after="240"/>
        <w:ind w:left="2160" w:hanging="720"/>
        <w:rPr>
          <w:szCs w:val="20"/>
        </w:rPr>
      </w:pPr>
      <w:r w:rsidRPr="00253EAE">
        <w:rPr>
          <w:szCs w:val="20"/>
        </w:rPr>
        <w:lastRenderedPageBreak/>
        <w:t>(i)</w:t>
      </w:r>
      <w:r w:rsidRPr="00253EAE">
        <w:rPr>
          <w:szCs w:val="20"/>
        </w:rPr>
        <w:tab/>
        <w:t>Generation Resources;</w:t>
      </w:r>
    </w:p>
    <w:p w14:paraId="1DA5372E"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w:t>
      </w:r>
    </w:p>
    <w:p w14:paraId="66429E46"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24BED6F9"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Fast Frequency Response (FFR);</w:t>
      </w:r>
    </w:p>
    <w:p w14:paraId="4849C561" w14:textId="77777777" w:rsidR="00253EAE" w:rsidRPr="00253EAE" w:rsidRDefault="00253EAE" w:rsidP="00253EAE">
      <w:pPr>
        <w:spacing w:after="240"/>
        <w:ind w:left="1440" w:hanging="720"/>
        <w:rPr>
          <w:szCs w:val="20"/>
        </w:rPr>
      </w:pPr>
      <w:r w:rsidRPr="00253EAE">
        <w:rPr>
          <w:szCs w:val="20"/>
        </w:rPr>
        <w:t>(b)</w:t>
      </w:r>
      <w:r w:rsidRPr="00253EAE">
        <w:rPr>
          <w:szCs w:val="20"/>
        </w:rPr>
        <w:tab/>
        <w:t xml:space="preserve">Ancillary Service Resource Responsibility for RRS from: </w:t>
      </w:r>
    </w:p>
    <w:p w14:paraId="5125F98C"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38E34B7F"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w:t>
      </w:r>
    </w:p>
    <w:p w14:paraId="02D42699"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1FD97ECC"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FFR;</w:t>
      </w:r>
    </w:p>
    <w:p w14:paraId="75E208F6" w14:textId="77777777" w:rsidR="00253EAE" w:rsidRPr="00253EAE" w:rsidRDefault="00253EAE" w:rsidP="00253EAE">
      <w:pPr>
        <w:spacing w:after="240"/>
        <w:ind w:left="1440" w:hanging="720"/>
        <w:rPr>
          <w:szCs w:val="20"/>
        </w:rPr>
      </w:pPr>
      <w:r w:rsidRPr="00253EAE">
        <w:rPr>
          <w:szCs w:val="20"/>
        </w:rPr>
        <w:t>(c)</w:t>
      </w:r>
      <w:r w:rsidRPr="00253EAE">
        <w:rPr>
          <w:szCs w:val="20"/>
        </w:rPr>
        <w:tab/>
        <w:t xml:space="preserve">ECRS capacity from: </w:t>
      </w:r>
    </w:p>
    <w:p w14:paraId="7B7EC6B1"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499961EC"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Load Resources excluding Controllable Load Resources; </w:t>
      </w:r>
    </w:p>
    <w:p w14:paraId="1C4E6AAF"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075F8E26" w14:textId="77777777" w:rsidR="00253EAE" w:rsidRPr="00253EAE" w:rsidRDefault="00253EAE" w:rsidP="00253EAE">
      <w:pPr>
        <w:spacing w:after="240"/>
        <w:ind w:left="2160" w:hanging="720"/>
        <w:rPr>
          <w:szCs w:val="20"/>
        </w:rPr>
      </w:pPr>
      <w:r w:rsidRPr="00253EAE">
        <w:rPr>
          <w:szCs w:val="20"/>
        </w:rPr>
        <w:t>(iv)</w:t>
      </w:r>
      <w:r w:rsidRPr="00253EAE">
        <w:rPr>
          <w:szCs w:val="20"/>
        </w:rPr>
        <w:tab/>
        <w:t>Quick Start Generation Resources (QSGRs);</w:t>
      </w:r>
    </w:p>
    <w:p w14:paraId="77DD01B9" w14:textId="77777777" w:rsidR="00253EAE" w:rsidRPr="00253EAE" w:rsidRDefault="00253EAE" w:rsidP="00253EAE">
      <w:pPr>
        <w:spacing w:after="240"/>
        <w:ind w:left="1440" w:hanging="720"/>
        <w:rPr>
          <w:szCs w:val="20"/>
        </w:rPr>
      </w:pPr>
      <w:r w:rsidRPr="00253EAE">
        <w:rPr>
          <w:szCs w:val="20"/>
        </w:rPr>
        <w:t>(d)</w:t>
      </w:r>
      <w:r w:rsidRPr="00253EAE">
        <w:rPr>
          <w:szCs w:val="20"/>
        </w:rPr>
        <w:tab/>
        <w:t xml:space="preserve">Ancillary Service Resource Responsibility for ECRS from: </w:t>
      </w:r>
    </w:p>
    <w:p w14:paraId="7497FFB4"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06399302"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and</w:t>
      </w:r>
    </w:p>
    <w:p w14:paraId="69C95584"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6BE2A615" w14:textId="77777777" w:rsidR="00253EAE" w:rsidRPr="00253EAE" w:rsidRDefault="00253EAE" w:rsidP="00253EAE">
      <w:pPr>
        <w:spacing w:after="240"/>
        <w:ind w:left="2160" w:hanging="720"/>
        <w:rPr>
          <w:szCs w:val="20"/>
        </w:rPr>
      </w:pPr>
      <w:r w:rsidRPr="00253EAE">
        <w:rPr>
          <w:szCs w:val="20"/>
        </w:rPr>
        <w:t>(iv)</w:t>
      </w:r>
      <w:r w:rsidRPr="00253EAE">
        <w:rPr>
          <w:szCs w:val="20"/>
        </w:rPr>
        <w:tab/>
        <w:t>QSGRs;</w:t>
      </w:r>
    </w:p>
    <w:p w14:paraId="710A5A81" w14:textId="77777777" w:rsidR="00253EAE" w:rsidRPr="00253EAE" w:rsidRDefault="00253EAE" w:rsidP="00253EAE">
      <w:pPr>
        <w:spacing w:after="240"/>
        <w:ind w:left="1440" w:hanging="720"/>
        <w:rPr>
          <w:szCs w:val="20"/>
        </w:rPr>
      </w:pPr>
      <w:r w:rsidRPr="00253EAE">
        <w:rPr>
          <w:szCs w:val="20"/>
        </w:rPr>
        <w:t>(e)</w:t>
      </w:r>
      <w:r w:rsidRPr="00253EAE">
        <w:rPr>
          <w:szCs w:val="20"/>
        </w:rPr>
        <w:tab/>
        <w:t xml:space="preserve">ECRS deployed to Generation and Load Resources; </w:t>
      </w:r>
    </w:p>
    <w:p w14:paraId="353EEFD7" w14:textId="77777777" w:rsidR="00253EAE" w:rsidRPr="00253EAE" w:rsidRDefault="00253EAE" w:rsidP="00253EAE">
      <w:pPr>
        <w:spacing w:after="240"/>
        <w:ind w:left="1440" w:hanging="720"/>
        <w:rPr>
          <w:szCs w:val="20"/>
        </w:rPr>
      </w:pPr>
      <w:r w:rsidRPr="00253EAE">
        <w:rPr>
          <w:szCs w:val="20"/>
        </w:rPr>
        <w:t>(f)</w:t>
      </w:r>
      <w:r w:rsidRPr="00253EAE">
        <w:rPr>
          <w:szCs w:val="20"/>
        </w:rPr>
        <w:tab/>
        <w:t xml:space="preserve">Non-Spin available from: </w:t>
      </w:r>
    </w:p>
    <w:p w14:paraId="4A83D103"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3DF64BFD"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Undeployed Load Resources; </w:t>
      </w:r>
    </w:p>
    <w:p w14:paraId="4EE6B5FC" w14:textId="134E3D66" w:rsidR="00215AEA" w:rsidRDefault="00253EAE" w:rsidP="00215AEA">
      <w:pPr>
        <w:spacing w:after="240"/>
        <w:ind w:left="2160" w:hanging="720"/>
        <w:rPr>
          <w:ins w:id="165" w:author="ERCOT" w:date="2023-09-18T10:40:00Z"/>
          <w:szCs w:val="20"/>
        </w:rPr>
      </w:pPr>
      <w:r w:rsidRPr="00253EAE">
        <w:rPr>
          <w:szCs w:val="20"/>
        </w:rPr>
        <w:t>(iii)</w:t>
      </w:r>
      <w:r w:rsidRPr="00253EAE">
        <w:rPr>
          <w:szCs w:val="20"/>
        </w:rPr>
        <w:tab/>
        <w:t>Off-Line Generation Resources</w:t>
      </w:r>
      <w:ins w:id="166" w:author="ERCOT" w:date="2023-09-18T10:40:00Z">
        <w:r w:rsidR="00215AEA">
          <w:rPr>
            <w:szCs w:val="20"/>
          </w:rPr>
          <w:t>,</w:t>
        </w:r>
      </w:ins>
      <w:ins w:id="167" w:author="ERCOT" w:date="2023-09-27T15:50:00Z">
        <w:r w:rsidR="00FB2ED0" w:rsidRPr="00FB2ED0">
          <w:rPr>
            <w:szCs w:val="20"/>
          </w:rPr>
          <w:t xml:space="preserve"> </w:t>
        </w:r>
        <w:r w:rsidR="00FB2ED0">
          <w:rPr>
            <w:szCs w:val="20"/>
          </w:rPr>
          <w:t>excluding Generation Resources qualified to provide Non-Spin as Dispatchable Reliability Reserve Service (DRRS)</w:t>
        </w:r>
      </w:ins>
      <w:ins w:id="168" w:author="ERCOT" w:date="2023-09-18T10:40:00Z">
        <w:r w:rsidR="00215AEA">
          <w:rPr>
            <w:szCs w:val="20"/>
          </w:rPr>
          <w:t>;</w:t>
        </w:r>
      </w:ins>
    </w:p>
    <w:p w14:paraId="2CCDF1F7" w14:textId="32764F1F" w:rsidR="00253EAE" w:rsidRPr="00253EAE" w:rsidRDefault="00215AEA" w:rsidP="00215AEA">
      <w:pPr>
        <w:spacing w:after="240"/>
        <w:ind w:left="2160" w:hanging="720"/>
        <w:rPr>
          <w:szCs w:val="20"/>
        </w:rPr>
      </w:pPr>
      <w:ins w:id="169" w:author="ERCOT" w:date="2023-09-18T10:40:00Z">
        <w:r>
          <w:rPr>
            <w:szCs w:val="20"/>
          </w:rPr>
          <w:lastRenderedPageBreak/>
          <w:t>(iv)</w:t>
        </w:r>
      </w:ins>
      <w:ins w:id="170" w:author="ERCOT" w:date="2023-09-27T09:39:00Z">
        <w:r w:rsidR="002B1D30" w:rsidRPr="002B1D30">
          <w:rPr>
            <w:szCs w:val="20"/>
          </w:rPr>
          <w:t xml:space="preserve"> </w:t>
        </w:r>
        <w:r w:rsidR="002B1D30">
          <w:rPr>
            <w:szCs w:val="20"/>
          </w:rPr>
          <w:tab/>
        </w:r>
      </w:ins>
      <w:ins w:id="171" w:author="ERCOT" w:date="2023-09-27T15:50:00Z">
        <w:r w:rsidR="00FB2ED0">
          <w:rPr>
            <w:szCs w:val="20"/>
          </w:rPr>
          <w:t>Off-Line Generation Resources qualified to provide Non-Spin as DRRS</w:t>
        </w:r>
      </w:ins>
      <w:r w:rsidR="00253EAE" w:rsidRPr="00253EAE">
        <w:rPr>
          <w:szCs w:val="20"/>
        </w:rPr>
        <w:t>; and</w:t>
      </w:r>
    </w:p>
    <w:p w14:paraId="73C86E63" w14:textId="06FCB0E1" w:rsidR="00253EAE" w:rsidRPr="00253EAE" w:rsidRDefault="00253EAE" w:rsidP="00253EAE">
      <w:pPr>
        <w:spacing w:after="240"/>
        <w:ind w:left="2160" w:hanging="720"/>
        <w:rPr>
          <w:szCs w:val="20"/>
        </w:rPr>
      </w:pPr>
      <w:r w:rsidRPr="00253EAE">
        <w:rPr>
          <w:szCs w:val="20"/>
        </w:rPr>
        <w:t>(</w:t>
      </w:r>
      <w:del w:id="172" w:author="ERCOT" w:date="2023-09-18T10:40:00Z">
        <w:r w:rsidRPr="00253EAE" w:rsidDel="00215AEA">
          <w:rPr>
            <w:szCs w:val="20"/>
          </w:rPr>
          <w:delText>i</w:delText>
        </w:r>
      </w:del>
      <w:r w:rsidRPr="00253EAE">
        <w:rPr>
          <w:szCs w:val="20"/>
        </w:rPr>
        <w:t>v)</w:t>
      </w:r>
      <w:r w:rsidRPr="00253EAE">
        <w:rPr>
          <w:szCs w:val="20"/>
        </w:rPr>
        <w:tab/>
        <w:t>Resources with Output Schedules;</w:t>
      </w:r>
    </w:p>
    <w:p w14:paraId="6B3FCE1D" w14:textId="77777777" w:rsidR="00253EAE" w:rsidRPr="00253EAE" w:rsidRDefault="00253EAE" w:rsidP="00253EAE">
      <w:pPr>
        <w:spacing w:after="240"/>
        <w:ind w:left="1440" w:hanging="720"/>
        <w:rPr>
          <w:szCs w:val="20"/>
        </w:rPr>
      </w:pPr>
      <w:r w:rsidRPr="00253EAE">
        <w:rPr>
          <w:szCs w:val="20"/>
        </w:rPr>
        <w:t>(g)</w:t>
      </w:r>
      <w:r w:rsidRPr="00253EAE">
        <w:rPr>
          <w:szCs w:val="20"/>
        </w:rPr>
        <w:tab/>
        <w:t>Ancillary Service Resource Responsibility for Non-Spin from:</w:t>
      </w:r>
    </w:p>
    <w:p w14:paraId="09D31C02"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02E63ABE" w14:textId="77777777" w:rsidR="00253EAE" w:rsidRPr="00253EAE" w:rsidRDefault="00253EAE" w:rsidP="00253EAE">
      <w:pPr>
        <w:spacing w:after="240"/>
        <w:ind w:left="2160" w:hanging="720"/>
        <w:rPr>
          <w:szCs w:val="20"/>
        </w:rPr>
      </w:pPr>
      <w:r w:rsidRPr="00253EAE">
        <w:rPr>
          <w:szCs w:val="20"/>
        </w:rPr>
        <w:t>(ii)</w:t>
      </w:r>
      <w:r w:rsidRPr="00253EAE">
        <w:rPr>
          <w:szCs w:val="20"/>
        </w:rPr>
        <w:tab/>
        <w:t>On-Line Generation Resources with Output Schedules;</w:t>
      </w:r>
    </w:p>
    <w:p w14:paraId="55683F79"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Load Resources; </w:t>
      </w:r>
    </w:p>
    <w:p w14:paraId="5E2A9CA6" w14:textId="15F2AE5F" w:rsidR="00215AEA" w:rsidRDefault="00253EAE" w:rsidP="00215AEA">
      <w:pPr>
        <w:spacing w:after="240"/>
        <w:ind w:left="2160" w:hanging="720"/>
        <w:rPr>
          <w:ins w:id="173" w:author="ERCOT" w:date="2023-09-18T10:40:00Z"/>
          <w:szCs w:val="20"/>
        </w:rPr>
      </w:pPr>
      <w:r w:rsidRPr="00253EAE">
        <w:rPr>
          <w:szCs w:val="20"/>
        </w:rPr>
        <w:t>(iv)</w:t>
      </w:r>
      <w:r w:rsidRPr="00253EAE">
        <w:rPr>
          <w:szCs w:val="20"/>
        </w:rPr>
        <w:tab/>
        <w:t>Off-Line Generation Resources excluding QSGRs</w:t>
      </w:r>
      <w:ins w:id="174" w:author="ERCOT" w:date="2023-09-27T15:50:00Z">
        <w:r w:rsidR="00FB2ED0" w:rsidRPr="00FB2ED0">
          <w:rPr>
            <w:szCs w:val="20"/>
          </w:rPr>
          <w:t xml:space="preserve"> </w:t>
        </w:r>
        <w:r w:rsidR="00FB2ED0">
          <w:rPr>
            <w:szCs w:val="20"/>
          </w:rPr>
          <w:t>and Generation Resources providing Non-Spin as DRRS</w:t>
        </w:r>
      </w:ins>
      <w:ins w:id="175" w:author="ERCOT" w:date="2023-09-18T10:40:00Z">
        <w:r w:rsidR="00215AEA">
          <w:rPr>
            <w:szCs w:val="20"/>
          </w:rPr>
          <w:t>;</w:t>
        </w:r>
      </w:ins>
    </w:p>
    <w:p w14:paraId="1B57E47F" w14:textId="6AD78160" w:rsidR="00253EAE" w:rsidRPr="00253EAE" w:rsidRDefault="00215AEA" w:rsidP="00215AEA">
      <w:pPr>
        <w:spacing w:after="240"/>
        <w:ind w:left="2160" w:hanging="720"/>
        <w:rPr>
          <w:szCs w:val="20"/>
        </w:rPr>
      </w:pPr>
      <w:ins w:id="176" w:author="ERCOT" w:date="2023-09-18T10:40:00Z">
        <w:r>
          <w:rPr>
            <w:szCs w:val="20"/>
          </w:rPr>
          <w:t>(v)</w:t>
        </w:r>
      </w:ins>
      <w:ins w:id="177" w:author="ERCOT" w:date="2023-09-27T09:39:00Z">
        <w:r w:rsidR="002B1D30" w:rsidRPr="002B1D30">
          <w:rPr>
            <w:szCs w:val="20"/>
          </w:rPr>
          <w:t xml:space="preserve"> </w:t>
        </w:r>
        <w:r w:rsidR="002B1D30">
          <w:rPr>
            <w:szCs w:val="20"/>
          </w:rPr>
          <w:tab/>
          <w:t>Off-Line Generation Resources</w:t>
        </w:r>
      </w:ins>
      <w:ins w:id="178" w:author="ERCOT" w:date="2023-09-27T15:50:00Z">
        <w:r w:rsidR="00FB2ED0">
          <w:rPr>
            <w:szCs w:val="20"/>
          </w:rPr>
          <w:t xml:space="preserve"> providing Non-Spin as DRRS</w:t>
        </w:r>
      </w:ins>
      <w:r w:rsidR="00253EAE" w:rsidRPr="00253EAE">
        <w:rPr>
          <w:szCs w:val="20"/>
        </w:rPr>
        <w:t>; and</w:t>
      </w:r>
    </w:p>
    <w:p w14:paraId="15E596F5" w14:textId="3B910927" w:rsidR="00253EAE" w:rsidRPr="00253EAE" w:rsidRDefault="00253EAE" w:rsidP="00253EAE">
      <w:pPr>
        <w:spacing w:after="240"/>
        <w:ind w:left="2160" w:hanging="720"/>
        <w:rPr>
          <w:szCs w:val="20"/>
        </w:rPr>
      </w:pPr>
      <w:r w:rsidRPr="00253EAE">
        <w:rPr>
          <w:szCs w:val="20"/>
        </w:rPr>
        <w:t>(v</w:t>
      </w:r>
      <w:ins w:id="179" w:author="ERCOT" w:date="2023-09-18T10:41:00Z">
        <w:r w:rsidR="00215AEA">
          <w:rPr>
            <w:szCs w:val="20"/>
          </w:rPr>
          <w:t>i</w:t>
        </w:r>
      </w:ins>
      <w:r w:rsidRPr="00253EAE">
        <w:rPr>
          <w:szCs w:val="20"/>
        </w:rPr>
        <w:t>)</w:t>
      </w:r>
      <w:r w:rsidRPr="00253EAE">
        <w:rPr>
          <w:szCs w:val="20"/>
        </w:rPr>
        <w:tab/>
        <w:t>QSGRs;</w:t>
      </w:r>
    </w:p>
    <w:p w14:paraId="23DCFF09" w14:textId="77777777" w:rsidR="00253EAE" w:rsidRPr="00253EAE" w:rsidRDefault="00253EAE" w:rsidP="00253EAE">
      <w:pPr>
        <w:spacing w:after="240"/>
        <w:ind w:left="1440" w:hanging="720"/>
        <w:rPr>
          <w:szCs w:val="20"/>
        </w:rPr>
      </w:pPr>
      <w:r w:rsidRPr="00253EAE">
        <w:rPr>
          <w:szCs w:val="20"/>
        </w:rPr>
        <w:t>(h)</w:t>
      </w:r>
      <w:r w:rsidRPr="00253EAE">
        <w:rPr>
          <w:szCs w:val="20"/>
        </w:rPr>
        <w:tab/>
        <w:t>Undeployed Reg-Up and Reg-Down;</w:t>
      </w:r>
    </w:p>
    <w:p w14:paraId="7030C16D" w14:textId="77777777" w:rsidR="00253EAE" w:rsidRPr="00253EAE" w:rsidRDefault="00253EAE" w:rsidP="00253EAE">
      <w:pPr>
        <w:spacing w:after="240"/>
        <w:ind w:left="1440" w:hanging="720"/>
        <w:rPr>
          <w:szCs w:val="20"/>
        </w:rPr>
      </w:pPr>
      <w:r w:rsidRPr="00253EAE">
        <w:rPr>
          <w:szCs w:val="20"/>
        </w:rPr>
        <w:t>(i)</w:t>
      </w:r>
      <w:r w:rsidRPr="00253EAE">
        <w:rPr>
          <w:szCs w:val="20"/>
        </w:rPr>
        <w:tab/>
        <w:t>Ancillary Service Resource Responsibility for Reg-Up and Reg-Down;</w:t>
      </w:r>
    </w:p>
    <w:p w14:paraId="1979658A" w14:textId="77777777" w:rsidR="00253EAE" w:rsidRPr="00253EAE" w:rsidRDefault="00253EAE" w:rsidP="00253EAE">
      <w:pPr>
        <w:spacing w:after="240"/>
        <w:ind w:left="1440" w:hanging="720"/>
        <w:rPr>
          <w:szCs w:val="20"/>
        </w:rPr>
      </w:pPr>
      <w:r w:rsidRPr="00253EAE">
        <w:rPr>
          <w:szCs w:val="20"/>
        </w:rPr>
        <w:t>(j)</w:t>
      </w:r>
      <w:r w:rsidRPr="00253EAE">
        <w:rPr>
          <w:szCs w:val="20"/>
        </w:rPr>
        <w:tab/>
        <w:t>Deployed Reg-Up and Reg-Down;</w:t>
      </w:r>
    </w:p>
    <w:p w14:paraId="61392B2F" w14:textId="77777777" w:rsidR="00253EAE" w:rsidRPr="00253EAE" w:rsidRDefault="00253EAE" w:rsidP="00253EAE">
      <w:pPr>
        <w:spacing w:after="240"/>
        <w:ind w:left="1440" w:hanging="720"/>
        <w:rPr>
          <w:szCs w:val="20"/>
        </w:rPr>
      </w:pPr>
      <w:r w:rsidRPr="00253EAE">
        <w:rPr>
          <w:szCs w:val="20"/>
        </w:rPr>
        <w:t>(k)</w:t>
      </w:r>
      <w:r w:rsidRPr="00253EAE">
        <w:rPr>
          <w:szCs w:val="20"/>
        </w:rPr>
        <w:tab/>
        <w:t>Available capacity:</w:t>
      </w:r>
    </w:p>
    <w:p w14:paraId="693A91EC" w14:textId="77777777" w:rsidR="00253EAE" w:rsidRPr="00253EAE" w:rsidRDefault="00253EAE" w:rsidP="00253EAE">
      <w:pPr>
        <w:spacing w:after="240"/>
        <w:ind w:left="2160" w:hanging="720"/>
        <w:rPr>
          <w:szCs w:val="20"/>
        </w:rPr>
      </w:pPr>
      <w:r w:rsidRPr="00253EAE">
        <w:rPr>
          <w:szCs w:val="20"/>
        </w:rPr>
        <w:t>(i)</w:t>
      </w:r>
      <w:r w:rsidRPr="00253EAE">
        <w:rPr>
          <w:szCs w:val="20"/>
        </w:rPr>
        <w:tab/>
        <w:t>With Energy Offer Curves in the ERCOT System that can be used to increase Generation Resource Base Points in SCED;</w:t>
      </w:r>
    </w:p>
    <w:p w14:paraId="06FD0180"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With Energy Offer Curves in the ERCOT System that can be used to decrease Generation Resource Base Points in SCED; </w:t>
      </w:r>
    </w:p>
    <w:p w14:paraId="332F3B28"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Without Energy Offer Curves in the ERCOT System that can be used to increase Generation Resource Base Points in SCED; </w:t>
      </w:r>
    </w:p>
    <w:p w14:paraId="35FD3517" w14:textId="77777777" w:rsidR="00253EAE" w:rsidRPr="00253EAE" w:rsidRDefault="00253EAE" w:rsidP="00253EAE">
      <w:pPr>
        <w:spacing w:after="240"/>
        <w:ind w:left="2160" w:hanging="720"/>
        <w:rPr>
          <w:szCs w:val="20"/>
        </w:rPr>
      </w:pPr>
      <w:r w:rsidRPr="00253EAE">
        <w:rPr>
          <w:szCs w:val="20"/>
        </w:rPr>
        <w:t>(iv)</w:t>
      </w:r>
      <w:r w:rsidRPr="00253EAE">
        <w:rPr>
          <w:szCs w:val="20"/>
        </w:rPr>
        <w:tab/>
        <w:t xml:space="preserve">Without Energy Offer Curves in the ERCOT System that can be used to decrease Generation Resource Base Points in SCED; </w:t>
      </w:r>
    </w:p>
    <w:p w14:paraId="4DEA78BD" w14:textId="77777777" w:rsidR="00253EAE" w:rsidRPr="00253EAE" w:rsidRDefault="00253EAE" w:rsidP="00253EAE">
      <w:pPr>
        <w:spacing w:after="240"/>
        <w:ind w:left="2160" w:hanging="720"/>
        <w:rPr>
          <w:szCs w:val="20"/>
        </w:rPr>
      </w:pPr>
      <w:r w:rsidRPr="00253EAE">
        <w:rPr>
          <w:szCs w:val="20"/>
        </w:rPr>
        <w:t>(v)</w:t>
      </w:r>
      <w:r w:rsidRPr="00253EAE">
        <w:rPr>
          <w:szCs w:val="20"/>
        </w:rPr>
        <w:tab/>
        <w:t>With RTM Energy Bid curves from available Controllable Load Resources in the ERCOT System that can be used to decrease Base Points (energy consumption) in SCED;</w:t>
      </w:r>
    </w:p>
    <w:p w14:paraId="3726CC25" w14:textId="77777777" w:rsidR="00253EAE" w:rsidRPr="00253EAE" w:rsidRDefault="00253EAE" w:rsidP="00253EAE">
      <w:pPr>
        <w:spacing w:after="240"/>
        <w:ind w:left="2160" w:hanging="720"/>
        <w:rPr>
          <w:szCs w:val="20"/>
        </w:rPr>
      </w:pPr>
      <w:r w:rsidRPr="00253EAE">
        <w:rPr>
          <w:szCs w:val="20"/>
        </w:rPr>
        <w:t>(vi)</w:t>
      </w:r>
      <w:r w:rsidRPr="00253EAE">
        <w:rPr>
          <w:szCs w:val="20"/>
        </w:rPr>
        <w:tab/>
        <w:t xml:space="preserve">With RTM Energy Bid curves from available Controllable Load Resources in the ERCOT System that can be used to increase Base Points (energy consumption) in SCED; </w:t>
      </w:r>
    </w:p>
    <w:p w14:paraId="667266FB" w14:textId="77777777" w:rsidR="00253EAE" w:rsidRPr="00253EAE" w:rsidRDefault="00253EAE" w:rsidP="00253EAE">
      <w:pPr>
        <w:spacing w:after="240"/>
        <w:ind w:left="2160" w:hanging="720"/>
        <w:rPr>
          <w:szCs w:val="20"/>
        </w:rPr>
      </w:pPr>
      <w:r w:rsidRPr="00253EAE">
        <w:rPr>
          <w:szCs w:val="20"/>
        </w:rPr>
        <w:lastRenderedPageBreak/>
        <w:t>(vii)</w:t>
      </w:r>
      <w:r w:rsidRPr="00253EAE">
        <w:rPr>
          <w:szCs w:val="20"/>
        </w:rPr>
        <w:tab/>
        <w:t xml:space="preserve">From Resources participating in SCED plus the Reg-Up, ECRS, and RRS from Load Resources </w:t>
      </w:r>
      <w:r w:rsidRPr="00253EAE">
        <w:rPr>
          <w:bCs/>
          <w:szCs w:val="20"/>
        </w:rPr>
        <w:t>and the Net Power Consumption minus the Low Power Consumption from Load Resources with a validated Real-Time RRS and ECRS Schedule</w:t>
      </w:r>
      <w:r w:rsidRPr="00253EAE">
        <w:rPr>
          <w:szCs w:val="20"/>
        </w:rPr>
        <w:t>;</w:t>
      </w:r>
    </w:p>
    <w:p w14:paraId="4DE58639" w14:textId="77777777" w:rsidR="00253EAE" w:rsidRPr="00253EAE" w:rsidRDefault="00253EAE" w:rsidP="00253EAE">
      <w:pPr>
        <w:spacing w:after="240"/>
        <w:ind w:left="2160" w:hanging="720"/>
        <w:rPr>
          <w:szCs w:val="20"/>
        </w:rPr>
      </w:pPr>
      <w:r w:rsidRPr="00253EAE">
        <w:rPr>
          <w:szCs w:val="20"/>
        </w:rPr>
        <w:t>(viii)</w:t>
      </w:r>
      <w:r w:rsidRPr="00253EAE">
        <w:rPr>
          <w:szCs w:val="20"/>
        </w:rPr>
        <w:tab/>
        <w:t>From Resources included in item (vii) above plus reserves from Resources that could be made available to SCED in 30 minutes;</w:t>
      </w:r>
    </w:p>
    <w:p w14:paraId="795B06C7" w14:textId="77777777" w:rsidR="00253EAE" w:rsidRPr="00253EAE" w:rsidRDefault="00253EAE" w:rsidP="00253EAE">
      <w:pPr>
        <w:spacing w:after="240"/>
        <w:ind w:left="2160" w:hanging="720"/>
        <w:rPr>
          <w:szCs w:val="20"/>
        </w:rPr>
      </w:pPr>
      <w:r w:rsidRPr="00253EAE">
        <w:rPr>
          <w:szCs w:val="20"/>
        </w:rPr>
        <w:t>(ix)</w:t>
      </w:r>
      <w:r w:rsidRPr="00253EAE">
        <w:rPr>
          <w:szCs w:val="20"/>
        </w:rPr>
        <w:tab/>
        <w:t>In the ERCOT System that can be used to increase Generation Resource Base Points in the next five minutes in SCED; and</w:t>
      </w:r>
    </w:p>
    <w:p w14:paraId="34200AD6" w14:textId="77777777" w:rsidR="00253EAE" w:rsidRPr="00253EAE" w:rsidRDefault="00253EAE" w:rsidP="00253EAE">
      <w:pPr>
        <w:spacing w:after="240"/>
        <w:ind w:left="2160" w:hanging="720"/>
        <w:rPr>
          <w:szCs w:val="20"/>
        </w:rPr>
      </w:pPr>
      <w:r w:rsidRPr="00253EAE">
        <w:rPr>
          <w:szCs w:val="20"/>
        </w:rPr>
        <w:t>(x)</w:t>
      </w:r>
      <w:r w:rsidRPr="00253EAE">
        <w:rPr>
          <w:szCs w:val="20"/>
        </w:rPr>
        <w:tab/>
        <w:t>In the ERCOT System that can be used to decrease Generation Resource Base Points in the next five minutes in SCED;</w:t>
      </w:r>
    </w:p>
    <w:p w14:paraId="4C4C8809" w14:textId="77777777" w:rsidR="00253EAE" w:rsidRPr="00253EAE" w:rsidRDefault="00253EAE" w:rsidP="00253EAE">
      <w:pPr>
        <w:spacing w:after="240"/>
        <w:ind w:left="1440" w:hanging="720"/>
        <w:rPr>
          <w:szCs w:val="20"/>
        </w:rPr>
      </w:pPr>
      <w:r w:rsidRPr="00253EAE">
        <w:rPr>
          <w:szCs w:val="20"/>
        </w:rPr>
        <w:t>(l)</w:t>
      </w:r>
      <w:r w:rsidRPr="00253EAE">
        <w:rPr>
          <w:szCs w:val="20"/>
        </w:rPr>
        <w:tab/>
        <w:t>Aggregate telemetered HSL capacity for Resources with a telemetered Resource Status of EMR;</w:t>
      </w:r>
    </w:p>
    <w:p w14:paraId="2F0BA85F" w14:textId="77777777" w:rsidR="00253EAE" w:rsidRPr="00253EAE" w:rsidRDefault="00253EAE" w:rsidP="00253EAE">
      <w:pPr>
        <w:spacing w:after="240"/>
        <w:ind w:left="1440" w:hanging="720"/>
        <w:rPr>
          <w:szCs w:val="20"/>
        </w:rPr>
      </w:pPr>
      <w:r w:rsidRPr="00253EAE">
        <w:rPr>
          <w:szCs w:val="20"/>
        </w:rPr>
        <w:t>(m)</w:t>
      </w:r>
      <w:r w:rsidRPr="00253EAE">
        <w:rPr>
          <w:szCs w:val="20"/>
        </w:rPr>
        <w:tab/>
        <w:t>Aggregate telemetered HSL capacity for Resources with a telemetered Resource Status of OUT;</w:t>
      </w:r>
    </w:p>
    <w:p w14:paraId="6D471BF3" w14:textId="77777777" w:rsidR="00253EAE" w:rsidRPr="00253EAE" w:rsidRDefault="00253EAE" w:rsidP="00253EAE">
      <w:pPr>
        <w:spacing w:after="240"/>
        <w:ind w:left="1440" w:hanging="720"/>
        <w:rPr>
          <w:szCs w:val="20"/>
        </w:rPr>
      </w:pPr>
      <w:r w:rsidRPr="00253EAE">
        <w:rPr>
          <w:szCs w:val="20"/>
        </w:rPr>
        <w:t>(n)</w:t>
      </w:r>
      <w:r w:rsidRPr="00253EAE">
        <w:rPr>
          <w:szCs w:val="20"/>
        </w:rPr>
        <w:tab/>
        <w:t>Aggregate net telemetered consumption for Resources with a telemetered Resource Status of OUTL; and</w:t>
      </w:r>
    </w:p>
    <w:p w14:paraId="5C083881" w14:textId="77777777" w:rsidR="00253EAE" w:rsidRPr="00253EAE" w:rsidRDefault="00253EAE" w:rsidP="00253EAE">
      <w:pPr>
        <w:spacing w:after="240"/>
        <w:ind w:left="1440" w:hanging="720"/>
        <w:rPr>
          <w:szCs w:val="20"/>
        </w:rPr>
      </w:pPr>
      <w:r w:rsidRPr="00253EAE">
        <w:rPr>
          <w:szCs w:val="20"/>
        </w:rPr>
        <w:t>(o)</w:t>
      </w:r>
      <w:r w:rsidRPr="00253EAE">
        <w:rPr>
          <w:szCs w:val="20"/>
        </w:rPr>
        <w:tab/>
        <w:t>The ERCOT-wide PRC calculated as follows:</w:t>
      </w:r>
    </w:p>
    <w:p w14:paraId="426C9730" w14:textId="77777777" w:rsidR="00253EAE" w:rsidRPr="00253EAE" w:rsidRDefault="00253EAE" w:rsidP="00253EAE">
      <w:pPr>
        <w:rPr>
          <w:b/>
          <w:position w:val="30"/>
          <w:sz w:val="20"/>
          <w:szCs w:val="20"/>
        </w:rPr>
      </w:pPr>
    </w:p>
    <w:p w14:paraId="5AF0DC9C" w14:textId="77777777" w:rsidR="00253EAE" w:rsidRPr="00253EAE" w:rsidRDefault="000D1362" w:rsidP="00253EAE">
      <w:pPr>
        <w:spacing w:after="240"/>
        <w:rPr>
          <w:b/>
          <w:position w:val="30"/>
          <w:sz w:val="20"/>
          <w:szCs w:val="20"/>
        </w:rPr>
      </w:pPr>
      <w:r>
        <w:rPr>
          <w:b/>
          <w:noProof/>
          <w:position w:val="30"/>
          <w:sz w:val="20"/>
          <w:szCs w:val="20"/>
        </w:rPr>
        <w:object w:dxaOrig="1440" w:dyaOrig="1440" w14:anchorId="29B913B1">
          <v:shape id="_x0000_s1036" type="#_x0000_t75" style="position:absolute;margin-left:39.15pt;margin-top:-27.7pt;width:67.75pt;height:109.9pt;z-index:251659264" fillcolor="red" strokecolor="red">
            <v:fill opacity="13107f" color2="fill darken(118)" o:opacity2="13107f" rotate="t" method="linear sigma" focus="100%" type="gradient"/>
            <v:imagedata r:id="rId25" o:title=""/>
          </v:shape>
          <o:OLEObject Type="Embed" ProgID="Equation.3" ShapeID="_x0000_s1036" DrawAspect="Content" ObjectID="_1759040706" r:id="rId26"/>
        </w:object>
      </w:r>
      <w:r w:rsidR="00253EAE" w:rsidRPr="00253EAE">
        <w:rPr>
          <w:b/>
          <w:position w:val="30"/>
          <w:sz w:val="20"/>
          <w:szCs w:val="20"/>
        </w:rPr>
        <w:t>PRC</w:t>
      </w:r>
      <w:r w:rsidR="00253EAE" w:rsidRPr="00253EAE">
        <w:rPr>
          <w:b/>
          <w:position w:val="30"/>
          <w:sz w:val="20"/>
          <w:szCs w:val="20"/>
          <w:vertAlign w:val="subscript"/>
        </w:rPr>
        <w:t>1</w:t>
      </w:r>
      <w:r w:rsidR="00253EAE" w:rsidRPr="00253EAE">
        <w:rPr>
          <w:b/>
          <w:position w:val="30"/>
          <w:sz w:val="20"/>
          <w:szCs w:val="20"/>
        </w:rPr>
        <w:t xml:space="preserve">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Min(Max((RDF*(HSL-NFRC) – Actual Net Telemetered Output)</w:t>
      </w:r>
      <w:r w:rsidR="00253EAE" w:rsidRPr="00253EAE">
        <w:rPr>
          <w:b/>
          <w:position w:val="30"/>
          <w:sz w:val="20"/>
          <w:szCs w:val="20"/>
          <w:vertAlign w:val="subscript"/>
        </w:rPr>
        <w:t>i</w:t>
      </w:r>
      <w:r w:rsidR="00253EAE" w:rsidRPr="00253EAE">
        <w:rPr>
          <w:b/>
          <w:position w:val="30"/>
          <w:sz w:val="20"/>
          <w:szCs w:val="20"/>
        </w:rPr>
        <w:t xml:space="preserve"> , 0.0) ,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0.2*RDF*(HSL-NFRC)</w:t>
      </w:r>
      <w:r w:rsidR="00253EAE" w:rsidRPr="00253EAE">
        <w:rPr>
          <w:b/>
          <w:position w:val="30"/>
          <w:sz w:val="20"/>
          <w:szCs w:val="20"/>
          <w:vertAlign w:val="subscript"/>
        </w:rPr>
        <w:t>i</w:t>
      </w:r>
      <w:r w:rsidR="00253EAE" w:rsidRPr="00253EAE">
        <w:rPr>
          <w:b/>
          <w:position w:val="30"/>
          <w:sz w:val="20"/>
          <w:szCs w:val="20"/>
        </w:rPr>
        <w:t>),</w:t>
      </w:r>
    </w:p>
    <w:p w14:paraId="654C3425" w14:textId="77777777" w:rsidR="00253EAE" w:rsidRPr="00253EAE" w:rsidRDefault="00253EAE" w:rsidP="00253EAE">
      <w:pPr>
        <w:ind w:right="-1080"/>
        <w:rPr>
          <w:szCs w:val="20"/>
        </w:rPr>
      </w:pPr>
    </w:p>
    <w:p w14:paraId="377969BA" w14:textId="77777777" w:rsidR="00253EAE" w:rsidRPr="00253EAE" w:rsidRDefault="00253EAE" w:rsidP="00253EAE">
      <w:pPr>
        <w:ind w:right="-1080"/>
        <w:rPr>
          <w:szCs w:val="20"/>
        </w:rPr>
      </w:pPr>
    </w:p>
    <w:p w14:paraId="47D9C8D4" w14:textId="77777777" w:rsidR="00253EAE" w:rsidRPr="00253EAE" w:rsidRDefault="00253EAE" w:rsidP="00253EAE">
      <w:pPr>
        <w:ind w:right="-1080"/>
        <w:rPr>
          <w:szCs w:val="20"/>
        </w:rPr>
      </w:pPr>
      <w:r w:rsidRPr="00253EAE">
        <w:rPr>
          <w:szCs w:val="20"/>
        </w:rPr>
        <w:t>where the included On-Line Generation Resources do not include WGRs, nuclear Generation</w:t>
      </w:r>
    </w:p>
    <w:p w14:paraId="08FA5911" w14:textId="77777777" w:rsidR="00253EAE" w:rsidRPr="00253EAE" w:rsidRDefault="00253EAE" w:rsidP="00253EAE">
      <w:pPr>
        <w:ind w:right="-1080"/>
        <w:rPr>
          <w:szCs w:val="20"/>
        </w:rPr>
      </w:pPr>
      <w:r w:rsidRPr="00253EAE">
        <w:rPr>
          <w:szCs w:val="20"/>
        </w:rPr>
        <w:t xml:space="preserve">Resources, or Generation Resources with an output less than or equal to 95% of telemetered LSL or </w:t>
      </w:r>
    </w:p>
    <w:p w14:paraId="073791CF" w14:textId="77777777" w:rsidR="00253EAE" w:rsidRPr="00253EAE" w:rsidRDefault="00253EAE" w:rsidP="00253EAE">
      <w:pPr>
        <w:ind w:right="-1080"/>
        <w:rPr>
          <w:szCs w:val="20"/>
        </w:rPr>
      </w:pPr>
      <w:r w:rsidRPr="00253EAE">
        <w:rPr>
          <w:szCs w:val="20"/>
        </w:rPr>
        <w:t>with a telemetered status of ONTEST, ONHOLD, STARTUP, or SHUTDOWN.</w:t>
      </w:r>
    </w:p>
    <w:p w14:paraId="565CD726" w14:textId="77777777" w:rsidR="00253EAE" w:rsidRPr="00253EAE" w:rsidRDefault="00253EAE" w:rsidP="00253EAE">
      <w:pPr>
        <w:ind w:right="-1080"/>
        <w:rPr>
          <w:szCs w:val="20"/>
        </w:rPr>
      </w:pPr>
    </w:p>
    <w:p w14:paraId="42B6B33B" w14:textId="77777777" w:rsidR="00253EAE" w:rsidRPr="00253EAE" w:rsidRDefault="00253EAE" w:rsidP="00253EAE">
      <w:pPr>
        <w:rPr>
          <w:b/>
          <w:position w:val="30"/>
          <w:sz w:val="20"/>
          <w:szCs w:val="20"/>
        </w:rPr>
      </w:pPr>
    </w:p>
    <w:p w14:paraId="7606C3E2" w14:textId="77777777" w:rsidR="00253EAE" w:rsidRPr="00253EAE" w:rsidRDefault="00253EAE" w:rsidP="00253EAE">
      <w:pPr>
        <w:rPr>
          <w:b/>
          <w:position w:val="30"/>
          <w:sz w:val="20"/>
          <w:szCs w:val="20"/>
        </w:rPr>
      </w:pPr>
      <w:r w:rsidRPr="00253EAE">
        <w:rPr>
          <w:noProof/>
          <w:szCs w:val="20"/>
        </w:rPr>
        <mc:AlternateContent>
          <mc:Choice Requires="wpc">
            <w:drawing>
              <wp:anchor distT="0" distB="0" distL="114300" distR="114300" simplePos="0" relativeHeight="251664384" behindDoc="0" locked="0" layoutInCell="1" allowOverlap="1" wp14:anchorId="4C86BCA8" wp14:editId="68004E39">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D5584" w14:textId="77777777" w:rsidR="00253EAE" w:rsidRDefault="00253EAE" w:rsidP="00253EAE">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669F"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A80B" w14:textId="77777777" w:rsidR="00253EAE" w:rsidRDefault="00253EAE" w:rsidP="00253EAE">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9660"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79554" w14:textId="77777777" w:rsidR="00253EAE" w:rsidRDefault="00253EAE" w:rsidP="00253EAE">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70B0" w14:textId="77777777" w:rsidR="00253EAE" w:rsidRDefault="00253EAE" w:rsidP="00253EAE">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DA1F"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783FE" w14:textId="77777777" w:rsidR="00253EAE" w:rsidRDefault="00253EAE" w:rsidP="00253EAE">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C86BCA8"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2ED5584" w14:textId="77777777" w:rsidR="00253EAE" w:rsidRDefault="00253EAE" w:rsidP="00253EAE">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5F6669F" w14:textId="77777777" w:rsidR="00253EAE" w:rsidRDefault="00253EAE" w:rsidP="00253EAE">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8CBA80B" w14:textId="77777777" w:rsidR="00253EAE" w:rsidRDefault="00253EAE" w:rsidP="00253EAE">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7FA9660" w14:textId="77777777" w:rsidR="00253EAE" w:rsidRDefault="00253EAE" w:rsidP="00253EAE">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3679554" w14:textId="77777777" w:rsidR="00253EAE" w:rsidRDefault="00253EAE" w:rsidP="00253EAE">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7D870B0" w14:textId="77777777" w:rsidR="00253EAE" w:rsidRDefault="00253EAE" w:rsidP="00253EAE">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567DA1F" w14:textId="77777777" w:rsidR="00253EAE" w:rsidRDefault="00253EAE" w:rsidP="00253EAE">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C2783FE" w14:textId="77777777" w:rsidR="00253EAE" w:rsidRDefault="00253EAE" w:rsidP="00253EAE">
                        <w:r>
                          <w:rPr>
                            <w:b/>
                            <w:bCs/>
                            <w:i/>
                            <w:iCs/>
                            <w:color w:val="000000"/>
                          </w:rPr>
                          <w:t>i</w:t>
                        </w:r>
                      </w:p>
                    </w:txbxContent>
                  </v:textbox>
                </v:rect>
              </v:group>
            </w:pict>
          </mc:Fallback>
        </mc:AlternateContent>
      </w:r>
    </w:p>
    <w:p w14:paraId="7C95B30D" w14:textId="77777777" w:rsidR="00253EAE" w:rsidRPr="00253EAE" w:rsidRDefault="00253EAE" w:rsidP="00253EAE">
      <w:pPr>
        <w:rPr>
          <w:b/>
          <w:position w:val="30"/>
          <w:sz w:val="20"/>
          <w:szCs w:val="20"/>
        </w:rPr>
      </w:pPr>
      <w:r w:rsidRPr="00253EAE">
        <w:rPr>
          <w:b/>
          <w:position w:val="30"/>
          <w:sz w:val="20"/>
          <w:szCs w:val="20"/>
        </w:rPr>
        <w:t>PRC</w:t>
      </w:r>
      <w:r w:rsidRPr="00253EAE">
        <w:rPr>
          <w:b/>
          <w:position w:val="30"/>
          <w:sz w:val="20"/>
          <w:szCs w:val="20"/>
          <w:vertAlign w:val="subscript"/>
        </w:rPr>
        <w:t>2</w:t>
      </w:r>
      <w:r w:rsidRPr="00253EAE">
        <w:rPr>
          <w:b/>
          <w:position w:val="30"/>
          <w:sz w:val="20"/>
          <w:szCs w:val="20"/>
        </w:rPr>
        <w:t xml:space="preserve"> =</w:t>
      </w:r>
      <w:r w:rsidRPr="00253EAE">
        <w:rPr>
          <w:b/>
          <w:position w:val="30"/>
          <w:sz w:val="20"/>
          <w:szCs w:val="20"/>
        </w:rPr>
        <w:tab/>
      </w:r>
      <w:r w:rsidRPr="00253EAE">
        <w:rPr>
          <w:b/>
          <w:position w:val="30"/>
          <w:sz w:val="20"/>
          <w:szCs w:val="20"/>
        </w:rPr>
        <w:tab/>
      </w:r>
      <w:r w:rsidRPr="00253EAE">
        <w:rPr>
          <w:b/>
          <w:position w:val="30"/>
          <w:sz w:val="20"/>
          <w:szCs w:val="20"/>
        </w:rPr>
        <w:tab/>
        <w:t>Min(Max((RDF</w:t>
      </w:r>
      <w:r w:rsidRPr="00253EAE">
        <w:rPr>
          <w:b/>
          <w:position w:val="30"/>
          <w:sz w:val="20"/>
          <w:szCs w:val="20"/>
          <w:vertAlign w:val="subscript"/>
        </w:rPr>
        <w:t>W</w:t>
      </w:r>
      <w:r w:rsidRPr="00253EAE">
        <w:rPr>
          <w:b/>
          <w:position w:val="30"/>
          <w:sz w:val="20"/>
          <w:szCs w:val="20"/>
        </w:rPr>
        <w:t>*HSL – Actual Net Telemetered Output)</w:t>
      </w:r>
      <w:r w:rsidRPr="00253EAE">
        <w:rPr>
          <w:b/>
          <w:position w:val="30"/>
          <w:sz w:val="20"/>
          <w:szCs w:val="20"/>
          <w:vertAlign w:val="subscript"/>
        </w:rPr>
        <w:t>i</w:t>
      </w:r>
      <w:r w:rsidRPr="00253EAE">
        <w:rPr>
          <w:b/>
          <w:position w:val="30"/>
          <w:sz w:val="20"/>
          <w:szCs w:val="20"/>
        </w:rPr>
        <w:t xml:space="preserve"> , 0.0) , 0.2*RDF</w:t>
      </w:r>
      <w:r w:rsidRPr="00253EAE">
        <w:rPr>
          <w:b/>
          <w:position w:val="30"/>
          <w:sz w:val="20"/>
          <w:szCs w:val="20"/>
          <w:vertAlign w:val="subscript"/>
        </w:rPr>
        <w:t>W</w:t>
      </w:r>
      <w:r w:rsidRPr="00253EAE">
        <w:rPr>
          <w:b/>
          <w:position w:val="30"/>
          <w:sz w:val="20"/>
          <w:szCs w:val="20"/>
        </w:rPr>
        <w:t>*HSL</w:t>
      </w:r>
      <w:r w:rsidRPr="00253EAE">
        <w:rPr>
          <w:b/>
          <w:position w:val="30"/>
          <w:sz w:val="20"/>
          <w:szCs w:val="20"/>
          <w:vertAlign w:val="subscript"/>
        </w:rPr>
        <w:t>i</w:t>
      </w:r>
      <w:r w:rsidRPr="00253EAE">
        <w:rPr>
          <w:b/>
          <w:position w:val="30"/>
          <w:sz w:val="20"/>
          <w:szCs w:val="20"/>
        </w:rPr>
        <w:t>),</w:t>
      </w:r>
    </w:p>
    <w:p w14:paraId="160306F7" w14:textId="77777777" w:rsidR="00253EAE" w:rsidRPr="00253EAE" w:rsidRDefault="00253EAE" w:rsidP="00253EAE">
      <w:pPr>
        <w:ind w:right="-1080" w:hanging="1080"/>
        <w:rPr>
          <w:b/>
          <w:position w:val="30"/>
          <w:szCs w:val="20"/>
        </w:rPr>
      </w:pPr>
    </w:p>
    <w:p w14:paraId="0D2EF458" w14:textId="77777777" w:rsidR="00253EAE" w:rsidRPr="00253EAE" w:rsidRDefault="00253EAE" w:rsidP="00253EAE">
      <w:pPr>
        <w:spacing w:before="120"/>
        <w:ind w:right="-1080"/>
        <w:rPr>
          <w:szCs w:val="20"/>
        </w:rPr>
      </w:pPr>
      <w:r w:rsidRPr="00253EAE">
        <w:rPr>
          <w:szCs w:val="20"/>
        </w:rPr>
        <w:t>where the included On-Line WGRs only include WGRs that are Primary Frequency Response-capable.</w:t>
      </w:r>
    </w:p>
    <w:p w14:paraId="5D6099CD" w14:textId="77777777" w:rsidR="00253EAE" w:rsidRPr="00253EAE" w:rsidRDefault="00253EAE" w:rsidP="00253EAE">
      <w:pPr>
        <w:ind w:left="2160" w:hanging="2160"/>
        <w:rPr>
          <w:b/>
          <w:position w:val="30"/>
          <w:sz w:val="20"/>
          <w:szCs w:val="20"/>
        </w:rPr>
      </w:pPr>
    </w:p>
    <w:p w14:paraId="5DF93266" w14:textId="1355D6F5" w:rsidR="00253EAE" w:rsidRPr="00253EAE" w:rsidRDefault="00253EAE" w:rsidP="00253EAE">
      <w:pPr>
        <w:ind w:left="2160" w:hanging="2160"/>
        <w:rPr>
          <w:b/>
          <w:position w:val="30"/>
          <w:sz w:val="20"/>
          <w:szCs w:val="20"/>
        </w:rPr>
      </w:pPr>
    </w:p>
    <w:p w14:paraId="3C0F6698" w14:textId="5F241F69" w:rsidR="00253EAE" w:rsidRPr="00253EAE" w:rsidRDefault="000D1362" w:rsidP="00253EAE">
      <w:pPr>
        <w:ind w:left="2160" w:hanging="2160"/>
        <w:rPr>
          <w:b/>
          <w:position w:val="30"/>
          <w:sz w:val="20"/>
          <w:szCs w:val="20"/>
        </w:rPr>
      </w:pPr>
      <w:r>
        <w:rPr>
          <w:b/>
          <w:noProof/>
          <w:position w:val="30"/>
          <w:sz w:val="20"/>
          <w:szCs w:val="20"/>
        </w:rPr>
        <w:object w:dxaOrig="1440" w:dyaOrig="1440" w14:anchorId="3C352785">
          <v:shape id="_x0000_s1037" type="#_x0000_t75" style="position:absolute;left:0;text-align:left;margin-left:35.6pt;margin-top:-39.45pt;width:67.85pt;height:110.1pt;z-index:251660288" fillcolor="red" strokecolor="red">
            <v:fill opacity="13107f" color2="fill darken(118)" o:opacity2="13107f" rotate="t" method="linear sigma" focus="100%" type="gradient"/>
            <v:imagedata r:id="rId25" o:title=""/>
          </v:shape>
          <o:OLEObject Type="Embed" ProgID="Equation.3" ShapeID="_x0000_s1037" DrawAspect="Content" ObjectID="_1759040707" r:id="rId27"/>
        </w:object>
      </w:r>
      <w:r w:rsidR="00253EAE" w:rsidRPr="00253EAE">
        <w:rPr>
          <w:b/>
          <w:position w:val="30"/>
          <w:sz w:val="20"/>
          <w:szCs w:val="20"/>
        </w:rPr>
        <w:t>PRC</w:t>
      </w:r>
      <w:r w:rsidR="00253EAE" w:rsidRPr="00253EAE">
        <w:rPr>
          <w:b/>
          <w:position w:val="30"/>
          <w:sz w:val="20"/>
          <w:szCs w:val="20"/>
          <w:vertAlign w:val="subscript"/>
        </w:rPr>
        <w:t>3</w:t>
      </w:r>
      <w:r w:rsidR="00253EAE" w:rsidRPr="00253EAE">
        <w:rPr>
          <w:b/>
          <w:position w:val="30"/>
          <w:sz w:val="20"/>
          <w:szCs w:val="20"/>
        </w:rPr>
        <w:t xml:space="preserve"> =</w:t>
      </w:r>
      <w:r w:rsidR="00253EAE" w:rsidRPr="00253EAE">
        <w:rPr>
          <w:b/>
          <w:position w:val="30"/>
          <w:sz w:val="20"/>
          <w:szCs w:val="20"/>
        </w:rPr>
        <w:tab/>
        <w:t>((Synchronous condenser output)</w:t>
      </w:r>
      <w:r w:rsidR="00253EAE" w:rsidRPr="00253EAE">
        <w:rPr>
          <w:b/>
          <w:position w:val="30"/>
          <w:sz w:val="20"/>
          <w:szCs w:val="20"/>
          <w:vertAlign w:val="subscript"/>
        </w:rPr>
        <w:t>i</w:t>
      </w:r>
      <w:r w:rsidR="00253EAE" w:rsidRPr="00253EAE">
        <w:rPr>
          <w:b/>
          <w:position w:val="30"/>
          <w:sz w:val="20"/>
          <w:szCs w:val="20"/>
        </w:rPr>
        <w:t xml:space="preserve"> as qualified by item (8) of Operating Guide Section 2.3.1.2, Additional Operational Details for Responsive Reserve and ERCOT Contingency Reserve Service Providers))</w:t>
      </w:r>
    </w:p>
    <w:p w14:paraId="35DFB281" w14:textId="77777777" w:rsidR="00253EAE" w:rsidRPr="00253EAE" w:rsidRDefault="00253EAE" w:rsidP="00253EAE">
      <w:pPr>
        <w:tabs>
          <w:tab w:val="left" w:pos="2160"/>
        </w:tabs>
        <w:ind w:left="2160" w:hanging="2160"/>
        <w:rPr>
          <w:b/>
          <w:position w:val="30"/>
          <w:sz w:val="20"/>
          <w:szCs w:val="20"/>
        </w:rPr>
      </w:pPr>
    </w:p>
    <w:p w14:paraId="61CFDE2C" w14:textId="77777777" w:rsidR="00253EAE" w:rsidRPr="00253EAE" w:rsidRDefault="00253EAE" w:rsidP="00253EAE">
      <w:pPr>
        <w:tabs>
          <w:tab w:val="left" w:pos="2160"/>
        </w:tabs>
        <w:spacing w:before="480"/>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1312" behindDoc="0" locked="0" layoutInCell="1" allowOverlap="1" wp14:anchorId="6EC5CEB3" wp14:editId="35979BBE">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91F9"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CA1B"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670B"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E6EF"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6C24"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6ABC"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A76FB"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3600"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8E64"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7DDB"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EC5CEB3"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2FF91F9"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18FCA1B" w14:textId="77777777" w:rsidR="00253EAE" w:rsidRDefault="00253EAE" w:rsidP="00253EAE">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449670B" w14:textId="77777777" w:rsidR="00253EAE" w:rsidRPr="00B34B0A" w:rsidRDefault="00253EAE" w:rsidP="00253EAE">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F02E6EF" w14:textId="77777777" w:rsidR="00253EAE" w:rsidRPr="00B34B0A" w:rsidRDefault="00253EAE" w:rsidP="00253EAE">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D626C24" w14:textId="77777777" w:rsidR="00253EAE" w:rsidRPr="00B34B0A" w:rsidRDefault="00253EAE" w:rsidP="00253EAE">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3DB6ABC" w14:textId="77777777" w:rsidR="00253EAE" w:rsidRPr="00B34B0A" w:rsidRDefault="00253EAE" w:rsidP="00253EAE">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039A76FB" w14:textId="77777777" w:rsidR="00253EAE" w:rsidRPr="00B34B0A" w:rsidRDefault="00253EAE" w:rsidP="00253EAE">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57D33600" w14:textId="77777777" w:rsidR="00253EAE" w:rsidRPr="00B34B0A" w:rsidRDefault="00253EAE" w:rsidP="00253EAE">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CCB8E64" w14:textId="77777777" w:rsidR="00253EAE" w:rsidRPr="00B34B0A" w:rsidRDefault="00253EAE" w:rsidP="00253EAE">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08227DDB"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4</w:t>
      </w:r>
      <w:r w:rsidRPr="00253EAE">
        <w:rPr>
          <w:b/>
          <w:position w:val="30"/>
          <w:sz w:val="20"/>
          <w:szCs w:val="20"/>
        </w:rPr>
        <w:t xml:space="preserve"> =</w:t>
      </w:r>
      <w:r w:rsidRPr="00253EAE">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253EAE">
        <w:rPr>
          <w:b/>
          <w:position w:val="30"/>
          <w:sz w:val="20"/>
          <w:szCs w:val="20"/>
          <w:vertAlign w:val="subscript"/>
        </w:rPr>
        <w:t>i</w:t>
      </w:r>
    </w:p>
    <w:p w14:paraId="1DA7F612"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62336" behindDoc="0" locked="0" layoutInCell="1" allowOverlap="1" wp14:anchorId="143EA576" wp14:editId="425E66C0">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2E0C6"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D7D5"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E04C"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75E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5ABB"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ACE5"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BBC9"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EBC1"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02DD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86EB"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43EA576"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E42E0C6"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6B5D7D5" w14:textId="77777777" w:rsidR="00253EAE" w:rsidRDefault="00253EAE" w:rsidP="00253EAE">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925E04C" w14:textId="77777777" w:rsidR="00253EAE" w:rsidRPr="00B34B0A" w:rsidRDefault="00253EAE" w:rsidP="00253EAE">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D1A75E3" w14:textId="77777777" w:rsidR="00253EAE" w:rsidRPr="00B34B0A" w:rsidRDefault="00253EAE" w:rsidP="00253EAE">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5B295ABB" w14:textId="77777777" w:rsidR="00253EAE" w:rsidRPr="00B34B0A" w:rsidRDefault="00253EAE" w:rsidP="00253EAE">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5C8AACE5" w14:textId="77777777" w:rsidR="00253EAE" w:rsidRPr="00B34B0A" w:rsidRDefault="00253EAE" w:rsidP="00253EAE">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F17BBC9" w14:textId="77777777" w:rsidR="00253EAE" w:rsidRPr="00B34B0A" w:rsidRDefault="00253EAE" w:rsidP="00253EAE">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C8BEBC1" w14:textId="77777777" w:rsidR="00253EAE" w:rsidRPr="00B34B0A" w:rsidRDefault="00253EAE" w:rsidP="00253EAE">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EE02DDE" w14:textId="77777777" w:rsidR="00253EAE" w:rsidRPr="00B34B0A" w:rsidRDefault="00253EAE" w:rsidP="00253EAE">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94C86EB" w14:textId="77777777" w:rsidR="00253EAE" w:rsidRPr="00B34B0A" w:rsidRDefault="00253EAE" w:rsidP="00253EAE">
                        <w:pPr>
                          <w:rPr>
                            <w:b/>
                          </w:rPr>
                        </w:pPr>
                        <w:r w:rsidRPr="00B34B0A">
                          <w:rPr>
                            <w:b/>
                            <w:i/>
                            <w:iCs/>
                            <w:color w:val="000000"/>
                          </w:rPr>
                          <w:t>i</w:t>
                        </w:r>
                      </w:p>
                    </w:txbxContent>
                  </v:textbox>
                </v:rect>
              </v:group>
            </w:pict>
          </mc:Fallback>
        </mc:AlternateContent>
      </w:r>
    </w:p>
    <w:p w14:paraId="4F97CF54" w14:textId="77777777" w:rsidR="00253EAE" w:rsidRPr="00253EAE" w:rsidRDefault="00253EAE" w:rsidP="00253EAE">
      <w:pPr>
        <w:tabs>
          <w:tab w:val="left" w:pos="2160"/>
        </w:tabs>
        <w:spacing w:before="480"/>
        <w:ind w:left="2160" w:hanging="2160"/>
        <w:rPr>
          <w:b/>
          <w:position w:val="30"/>
          <w:sz w:val="20"/>
          <w:szCs w:val="20"/>
        </w:rPr>
      </w:pPr>
      <w:r w:rsidRPr="00253EAE">
        <w:rPr>
          <w:b/>
          <w:position w:val="30"/>
          <w:sz w:val="20"/>
          <w:szCs w:val="20"/>
        </w:rPr>
        <w:t>PRC</w:t>
      </w:r>
      <w:r w:rsidRPr="00253EAE">
        <w:rPr>
          <w:b/>
          <w:position w:val="30"/>
          <w:sz w:val="20"/>
          <w:szCs w:val="20"/>
          <w:vertAlign w:val="subscript"/>
        </w:rPr>
        <w:t>5</w:t>
      </w:r>
      <w:r w:rsidRPr="00253EAE">
        <w:rPr>
          <w:b/>
          <w:position w:val="30"/>
          <w:sz w:val="20"/>
          <w:szCs w:val="20"/>
        </w:rPr>
        <w:t xml:space="preserve"> =</w:t>
      </w:r>
      <w:r w:rsidRPr="00253EAE">
        <w:rPr>
          <w:b/>
          <w:position w:val="30"/>
          <w:sz w:val="20"/>
          <w:szCs w:val="20"/>
        </w:rPr>
        <w:tab/>
        <w:t>Min(Max((LRDF_1*Actual Net Telemetered Consumption – LPC)</w:t>
      </w:r>
      <w:r w:rsidRPr="00253EAE">
        <w:rPr>
          <w:b/>
          <w:position w:val="30"/>
          <w:sz w:val="20"/>
          <w:szCs w:val="20"/>
          <w:vertAlign w:val="subscript"/>
        </w:rPr>
        <w:t>i</w:t>
      </w:r>
      <w:r w:rsidRPr="00253EAE">
        <w:rPr>
          <w:b/>
          <w:position w:val="30"/>
          <w:sz w:val="20"/>
          <w:szCs w:val="20"/>
        </w:rPr>
        <w:t>, 0.0), (0.2 * LRDF_1 * Actual Net Telemetered Consumption)) from all Controllable Load Resources active in SCED and carrying Ancillary Service Resource Responsibility</w:t>
      </w:r>
    </w:p>
    <w:p w14:paraId="0DF9AB9A"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63360" behindDoc="0" locked="0" layoutInCell="1" allowOverlap="1" wp14:anchorId="3A98A725" wp14:editId="0D5116A7">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0ED85"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4BC7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E0C92"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52EDC"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5E07"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AFD8C"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B6E1"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DB978"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15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45A5"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A98A725"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7E0ED85"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B04BC70" w14:textId="77777777" w:rsidR="00253EAE" w:rsidRDefault="00253EAE" w:rsidP="00253EAE">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FBE0C92" w14:textId="77777777" w:rsidR="00253EAE" w:rsidRPr="00B34B0A" w:rsidRDefault="00253EAE" w:rsidP="00253EAE">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8F52EDC" w14:textId="77777777" w:rsidR="00253EAE" w:rsidRPr="00B34B0A" w:rsidRDefault="00253EAE" w:rsidP="00253EAE">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1135E07" w14:textId="77777777" w:rsidR="00253EAE" w:rsidRPr="00B34B0A" w:rsidRDefault="00253EAE" w:rsidP="00253EAE">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2F0AFD8C" w14:textId="77777777" w:rsidR="00253EAE" w:rsidRPr="00B34B0A" w:rsidRDefault="00253EAE" w:rsidP="00253EAE">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3ADB6E1" w14:textId="77777777" w:rsidR="00253EAE" w:rsidRPr="00B34B0A" w:rsidRDefault="00253EAE" w:rsidP="00253EAE">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A4DB978" w14:textId="77777777" w:rsidR="00253EAE" w:rsidRPr="00B34B0A" w:rsidRDefault="00253EAE" w:rsidP="00253EAE">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2D1015E" w14:textId="77777777" w:rsidR="00253EAE" w:rsidRPr="00B34B0A" w:rsidRDefault="00253EAE" w:rsidP="00253EAE">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72E45A5" w14:textId="77777777" w:rsidR="00253EAE" w:rsidRPr="00B34B0A" w:rsidRDefault="00253EAE" w:rsidP="00253EAE">
                        <w:pPr>
                          <w:rPr>
                            <w:b/>
                          </w:rPr>
                        </w:pPr>
                        <w:r w:rsidRPr="00B34B0A">
                          <w:rPr>
                            <w:b/>
                            <w:i/>
                            <w:iCs/>
                            <w:color w:val="000000"/>
                          </w:rPr>
                          <w:t>i</w:t>
                        </w:r>
                      </w:p>
                    </w:txbxContent>
                  </v:textbox>
                </v:rect>
              </v:group>
            </w:pict>
          </mc:Fallback>
        </mc:AlternateContent>
      </w:r>
    </w:p>
    <w:p w14:paraId="3E38DD81" w14:textId="77777777" w:rsidR="00253EAE" w:rsidRPr="00253EAE" w:rsidRDefault="00253EAE" w:rsidP="00253EAE">
      <w:pPr>
        <w:tabs>
          <w:tab w:val="left" w:pos="2160"/>
        </w:tabs>
        <w:ind w:left="2160" w:hanging="2160"/>
        <w:rPr>
          <w:b/>
          <w:position w:val="30"/>
          <w:sz w:val="20"/>
          <w:szCs w:val="20"/>
        </w:rPr>
      </w:pPr>
      <w:r w:rsidRPr="00253EAE">
        <w:rPr>
          <w:b/>
          <w:position w:val="30"/>
          <w:sz w:val="20"/>
          <w:szCs w:val="20"/>
        </w:rPr>
        <w:t>PRC</w:t>
      </w:r>
      <w:r w:rsidRPr="00253EAE">
        <w:rPr>
          <w:b/>
          <w:position w:val="30"/>
          <w:sz w:val="20"/>
          <w:szCs w:val="20"/>
          <w:vertAlign w:val="subscript"/>
        </w:rPr>
        <w:t>6</w:t>
      </w:r>
      <w:r w:rsidRPr="00253EAE">
        <w:rPr>
          <w:b/>
          <w:position w:val="30"/>
          <w:sz w:val="20"/>
          <w:szCs w:val="20"/>
        </w:rPr>
        <w:t xml:space="preserve"> =</w:t>
      </w:r>
      <w:r w:rsidRPr="00253EAE">
        <w:rPr>
          <w:b/>
          <w:position w:val="30"/>
          <w:sz w:val="20"/>
          <w:szCs w:val="20"/>
        </w:rPr>
        <w:tab/>
        <w:t>Min(Max((LRDF_2 * Actual Net Telemetered Consumption – LPC)</w:t>
      </w:r>
      <w:r w:rsidRPr="00253EAE">
        <w:rPr>
          <w:b/>
          <w:position w:val="30"/>
          <w:sz w:val="20"/>
          <w:szCs w:val="20"/>
          <w:vertAlign w:val="subscript"/>
        </w:rPr>
        <w:t>i</w:t>
      </w:r>
      <w:r w:rsidRPr="00253EAE">
        <w:rPr>
          <w:b/>
          <w:position w:val="30"/>
          <w:sz w:val="20"/>
          <w:szCs w:val="20"/>
        </w:rPr>
        <w:t>, 0.0), (0.2 * LRDF_2 * Actual Net Telemetered Consumption)) from all Controllable Load Resources active in SCED and not carrying Ancillary Service Resource Responsibility</w:t>
      </w:r>
    </w:p>
    <w:p w14:paraId="26967E4C" w14:textId="77777777" w:rsidR="00253EAE" w:rsidRPr="00253EAE" w:rsidRDefault="00253EAE" w:rsidP="00253EAE">
      <w:pPr>
        <w:tabs>
          <w:tab w:val="left" w:pos="2160"/>
        </w:tabs>
        <w:ind w:left="2160" w:hanging="2160"/>
        <w:rPr>
          <w:b/>
          <w:position w:val="30"/>
          <w:sz w:val="20"/>
          <w:szCs w:val="20"/>
        </w:rPr>
      </w:pPr>
    </w:p>
    <w:p w14:paraId="7677FAAE" w14:textId="77777777" w:rsidR="00253EAE" w:rsidRPr="00253EAE" w:rsidRDefault="00253EAE" w:rsidP="00253EAE">
      <w:pPr>
        <w:tabs>
          <w:tab w:val="left" w:pos="2160"/>
        </w:tabs>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5408" behindDoc="0" locked="0" layoutInCell="1" allowOverlap="1" wp14:anchorId="7ADEC0D5" wp14:editId="4E98A61C">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2A441" w14:textId="77777777" w:rsidR="00253EAE" w:rsidRDefault="00253EAE" w:rsidP="00253EAE">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3F3D"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B0AB"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88217" w14:textId="77777777" w:rsidR="00253EAE" w:rsidRPr="00B34B0A" w:rsidRDefault="00253EAE" w:rsidP="00253EAE">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6A79"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6DB0"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C896"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FF8D" w14:textId="77777777" w:rsidR="00253EAE" w:rsidRPr="00B34B0A" w:rsidRDefault="00253EAE" w:rsidP="00253EAE">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B4F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B35E9"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ADEC0D5"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5532A441" w14:textId="77777777" w:rsidR="00253EAE" w:rsidRDefault="00253EAE" w:rsidP="00253EAE">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D43F3D" w14:textId="77777777" w:rsidR="00253EAE" w:rsidRDefault="00253EAE" w:rsidP="00253EAE">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738AB0AB" w14:textId="77777777" w:rsidR="00253EAE" w:rsidRPr="00B34B0A" w:rsidRDefault="00253EAE" w:rsidP="00253EAE">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2AA88217" w14:textId="77777777" w:rsidR="00253EAE" w:rsidRPr="00B34B0A" w:rsidRDefault="00253EAE" w:rsidP="00253EAE">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1D936A79" w14:textId="77777777" w:rsidR="00253EAE" w:rsidRPr="00B34B0A" w:rsidRDefault="00253EAE" w:rsidP="00253EAE">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3B686DB0" w14:textId="77777777" w:rsidR="00253EAE" w:rsidRPr="00B34B0A" w:rsidRDefault="00253EAE" w:rsidP="00253EAE">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3044C896" w14:textId="77777777" w:rsidR="00253EAE" w:rsidRPr="00B34B0A" w:rsidRDefault="00253EAE" w:rsidP="00253EAE">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59CFFF8D" w14:textId="77777777" w:rsidR="00253EAE" w:rsidRPr="00B34B0A" w:rsidRDefault="00253EAE" w:rsidP="00253EAE">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1B8BB4FE" w14:textId="77777777" w:rsidR="00253EAE" w:rsidRPr="00B34B0A" w:rsidRDefault="00253EAE" w:rsidP="00253EAE">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59AB35E9"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7</w:t>
      </w:r>
      <w:r w:rsidRPr="00253EAE">
        <w:rPr>
          <w:b/>
          <w:position w:val="30"/>
          <w:sz w:val="20"/>
          <w:szCs w:val="20"/>
        </w:rPr>
        <w:t xml:space="preserve"> =</w:t>
      </w:r>
      <w:r w:rsidRPr="00253EAE">
        <w:rPr>
          <w:b/>
          <w:position w:val="30"/>
          <w:sz w:val="20"/>
          <w:szCs w:val="20"/>
        </w:rPr>
        <w:tab/>
        <w:t>(Capacity from Resources capable of providing FFR)</w:t>
      </w:r>
      <w:r w:rsidRPr="00253EAE">
        <w:rPr>
          <w:b/>
          <w:position w:val="30"/>
          <w:sz w:val="20"/>
          <w:szCs w:val="20"/>
          <w:vertAlign w:val="subscript"/>
        </w:rPr>
        <w:t>i</w:t>
      </w:r>
    </w:p>
    <w:p w14:paraId="73D8D394" w14:textId="77777777" w:rsidR="00253EAE" w:rsidRPr="00253EAE" w:rsidRDefault="00253EAE" w:rsidP="00253EAE">
      <w:pPr>
        <w:spacing w:before="480"/>
        <w:ind w:left="720" w:hanging="720"/>
        <w:rPr>
          <w:b/>
          <w:position w:val="30"/>
          <w:sz w:val="20"/>
          <w:szCs w:val="20"/>
        </w:rPr>
      </w:pPr>
    </w:p>
    <w:p w14:paraId="6039C408"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w:lastRenderedPageBreak/>
        <mc:AlternateContent>
          <mc:Choice Requires="wpc">
            <w:drawing>
              <wp:anchor distT="0" distB="0" distL="114300" distR="114300" simplePos="0" relativeHeight="251675648" behindDoc="0" locked="0" layoutInCell="1" allowOverlap="1" wp14:anchorId="51296E64" wp14:editId="3D7CD396">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09FB"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AFF5"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38AD" w14:textId="77777777" w:rsidR="00253EAE" w:rsidRPr="00B34B0A" w:rsidRDefault="00253EAE" w:rsidP="00253EAE">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0343" w14:textId="77777777" w:rsidR="00253EAE" w:rsidRPr="00B34B0A" w:rsidRDefault="00253EAE" w:rsidP="00253EAE">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06F2"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3F76"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91FF" w14:textId="77777777" w:rsidR="00253EAE" w:rsidRPr="00B34B0A" w:rsidRDefault="00253EAE" w:rsidP="00253EAE">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AE7E"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DCDC"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DA988"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1296E64"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84009FB"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6BCBAFF5" w14:textId="77777777" w:rsidR="00253EAE" w:rsidRDefault="00253EAE" w:rsidP="00253EAE">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002A38AD" w14:textId="77777777" w:rsidR="00253EAE" w:rsidRPr="00B34B0A" w:rsidRDefault="00253EAE" w:rsidP="00253EAE">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ECD0343" w14:textId="77777777" w:rsidR="00253EAE" w:rsidRPr="00B34B0A" w:rsidRDefault="00253EAE" w:rsidP="00253EAE">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A0306F2" w14:textId="77777777" w:rsidR="00253EAE" w:rsidRPr="00B34B0A" w:rsidRDefault="00253EAE" w:rsidP="00253EAE">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712E3F76" w14:textId="77777777" w:rsidR="00253EAE" w:rsidRPr="00B34B0A" w:rsidRDefault="00253EAE" w:rsidP="00253EAE">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64591FF" w14:textId="77777777" w:rsidR="00253EAE" w:rsidRPr="00B34B0A" w:rsidRDefault="00253EAE" w:rsidP="00253EAE">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5FEAE7E" w14:textId="77777777" w:rsidR="00253EAE" w:rsidRPr="00B34B0A" w:rsidRDefault="00253EAE" w:rsidP="00253EAE">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678DCDC" w14:textId="77777777" w:rsidR="00253EAE" w:rsidRPr="00B34B0A" w:rsidRDefault="00253EAE" w:rsidP="00253EAE">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5BDA988"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8</w:t>
      </w:r>
      <w:r w:rsidRPr="00253EAE">
        <w:rPr>
          <w:b/>
          <w:position w:val="30"/>
          <w:sz w:val="20"/>
          <w:szCs w:val="20"/>
        </w:rPr>
        <w:t xml:space="preserve"> =</w:t>
      </w:r>
      <w:r w:rsidRPr="00253EAE">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23225D12" w14:textId="77777777" w:rsidR="00253EAE" w:rsidRPr="00253EAE" w:rsidRDefault="00253EAE" w:rsidP="00253EAE">
      <w:pPr>
        <w:ind w:left="720" w:hanging="720"/>
        <w:rPr>
          <w:b/>
          <w:position w:val="30"/>
          <w:sz w:val="20"/>
          <w:szCs w:val="20"/>
        </w:rPr>
      </w:pPr>
      <w:r w:rsidRPr="00253EAE">
        <w:rPr>
          <w:b/>
          <w:position w:val="30"/>
          <w:sz w:val="20"/>
          <w:szCs w:val="20"/>
        </w:rPr>
        <w:t xml:space="preserve">Excludes ESR capacity used to provide FFR </w:t>
      </w:r>
    </w:p>
    <w:p w14:paraId="7859402C" w14:textId="77777777" w:rsidR="00253EAE" w:rsidRPr="00253EAE" w:rsidRDefault="00253EAE" w:rsidP="00253EAE">
      <w:pPr>
        <w:ind w:left="720" w:hanging="720"/>
        <w:rPr>
          <w:b/>
          <w:position w:val="30"/>
          <w:sz w:val="20"/>
          <w:szCs w:val="20"/>
        </w:rPr>
      </w:pPr>
      <w:r w:rsidRPr="00253EAE">
        <w:rPr>
          <w:b/>
          <w:position w:val="30"/>
          <w:sz w:val="20"/>
          <w:szCs w:val="20"/>
        </w:rPr>
        <w:t>PRC =</w:t>
      </w:r>
      <w:r w:rsidRPr="00253EAE">
        <w:rPr>
          <w:b/>
          <w:position w:val="30"/>
          <w:sz w:val="20"/>
          <w:szCs w:val="20"/>
        </w:rPr>
        <w:tab/>
        <w:t>PRC</w:t>
      </w:r>
      <w:r w:rsidRPr="00253EAE">
        <w:rPr>
          <w:b/>
          <w:position w:val="30"/>
          <w:sz w:val="20"/>
          <w:szCs w:val="20"/>
          <w:vertAlign w:val="subscript"/>
        </w:rPr>
        <w:t>1</w:t>
      </w:r>
      <w:r w:rsidRPr="00253EAE">
        <w:rPr>
          <w:b/>
          <w:position w:val="30"/>
          <w:sz w:val="20"/>
          <w:szCs w:val="20"/>
        </w:rPr>
        <w:t xml:space="preserve"> + PRC</w:t>
      </w:r>
      <w:r w:rsidRPr="00253EAE">
        <w:rPr>
          <w:b/>
          <w:position w:val="30"/>
          <w:sz w:val="20"/>
          <w:szCs w:val="20"/>
          <w:vertAlign w:val="subscript"/>
        </w:rPr>
        <w:t>2</w:t>
      </w:r>
      <w:r w:rsidRPr="00253EAE">
        <w:rPr>
          <w:b/>
          <w:position w:val="30"/>
          <w:sz w:val="20"/>
          <w:szCs w:val="20"/>
        </w:rPr>
        <w:t xml:space="preserve"> + PRC</w:t>
      </w:r>
      <w:r w:rsidRPr="00253EAE">
        <w:rPr>
          <w:b/>
          <w:position w:val="30"/>
          <w:sz w:val="20"/>
          <w:szCs w:val="20"/>
          <w:vertAlign w:val="subscript"/>
        </w:rPr>
        <w:t>3</w:t>
      </w:r>
      <w:r w:rsidRPr="00253EAE">
        <w:rPr>
          <w:b/>
          <w:position w:val="30"/>
          <w:sz w:val="20"/>
          <w:szCs w:val="20"/>
        </w:rPr>
        <w:t xml:space="preserve"> + PRC</w:t>
      </w:r>
      <w:r w:rsidRPr="00253EAE">
        <w:rPr>
          <w:b/>
          <w:position w:val="30"/>
          <w:sz w:val="20"/>
          <w:szCs w:val="20"/>
          <w:vertAlign w:val="subscript"/>
        </w:rPr>
        <w:t>4</w:t>
      </w:r>
      <w:r w:rsidRPr="00253EAE">
        <w:rPr>
          <w:b/>
          <w:position w:val="30"/>
          <w:sz w:val="20"/>
          <w:szCs w:val="20"/>
        </w:rPr>
        <w:t xml:space="preserve"> + PRC</w:t>
      </w:r>
      <w:r w:rsidRPr="00253EAE">
        <w:rPr>
          <w:b/>
          <w:position w:val="30"/>
          <w:sz w:val="20"/>
          <w:szCs w:val="20"/>
          <w:vertAlign w:val="subscript"/>
        </w:rPr>
        <w:t>5</w:t>
      </w:r>
      <w:r w:rsidRPr="00253EAE">
        <w:rPr>
          <w:b/>
          <w:position w:val="30"/>
          <w:sz w:val="20"/>
          <w:szCs w:val="20"/>
        </w:rPr>
        <w:t xml:space="preserve"> + PRC</w:t>
      </w:r>
      <w:r w:rsidRPr="00253EAE">
        <w:rPr>
          <w:b/>
          <w:position w:val="30"/>
          <w:sz w:val="20"/>
          <w:szCs w:val="20"/>
          <w:vertAlign w:val="subscript"/>
        </w:rPr>
        <w:t>6</w:t>
      </w:r>
      <w:r w:rsidRPr="00253EAE">
        <w:rPr>
          <w:b/>
          <w:position w:val="30"/>
          <w:sz w:val="20"/>
          <w:szCs w:val="20"/>
        </w:rPr>
        <w:t xml:space="preserve"> + PRC</w:t>
      </w:r>
      <w:r w:rsidRPr="00253EAE">
        <w:rPr>
          <w:b/>
          <w:position w:val="30"/>
          <w:sz w:val="20"/>
          <w:szCs w:val="20"/>
          <w:vertAlign w:val="subscript"/>
        </w:rPr>
        <w:t>7</w:t>
      </w:r>
      <w:r w:rsidRPr="00253EAE">
        <w:rPr>
          <w:b/>
          <w:position w:val="30"/>
          <w:sz w:val="20"/>
          <w:szCs w:val="20"/>
        </w:rPr>
        <w:t xml:space="preserve"> + PRC</w:t>
      </w:r>
      <w:r w:rsidRPr="00253EAE">
        <w:rPr>
          <w:b/>
          <w:position w:val="30"/>
          <w:sz w:val="20"/>
          <w:szCs w:val="20"/>
          <w:vertAlign w:val="subscript"/>
        </w:rPr>
        <w:t>8</w:t>
      </w:r>
    </w:p>
    <w:p w14:paraId="12FFC083" w14:textId="77777777" w:rsidR="00253EAE" w:rsidRPr="00253EAE" w:rsidRDefault="00253EAE" w:rsidP="00253EAE">
      <w:pPr>
        <w:rPr>
          <w:szCs w:val="20"/>
        </w:rPr>
      </w:pPr>
      <w:r w:rsidRPr="00253EAE">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253EAE" w:rsidRPr="00253EAE" w14:paraId="05F7553B" w14:textId="77777777" w:rsidTr="00D05CCB">
        <w:tc>
          <w:tcPr>
            <w:tcW w:w="1852" w:type="dxa"/>
          </w:tcPr>
          <w:p w14:paraId="7889240C" w14:textId="77777777" w:rsidR="00253EAE" w:rsidRPr="00253EAE" w:rsidRDefault="00253EAE" w:rsidP="00253EAE">
            <w:pPr>
              <w:spacing w:after="120"/>
              <w:rPr>
                <w:b/>
                <w:iCs/>
                <w:sz w:val="20"/>
                <w:szCs w:val="20"/>
              </w:rPr>
            </w:pPr>
            <w:r w:rsidRPr="00253EAE">
              <w:rPr>
                <w:b/>
                <w:iCs/>
                <w:sz w:val="20"/>
                <w:szCs w:val="20"/>
              </w:rPr>
              <w:t>Variable</w:t>
            </w:r>
          </w:p>
        </w:tc>
        <w:tc>
          <w:tcPr>
            <w:tcW w:w="1281" w:type="dxa"/>
          </w:tcPr>
          <w:p w14:paraId="4038E4FC" w14:textId="77777777" w:rsidR="00253EAE" w:rsidRPr="00253EAE" w:rsidRDefault="00253EAE" w:rsidP="00253EAE">
            <w:pPr>
              <w:spacing w:after="120"/>
              <w:rPr>
                <w:b/>
                <w:iCs/>
                <w:sz w:val="20"/>
                <w:szCs w:val="20"/>
              </w:rPr>
            </w:pPr>
            <w:r w:rsidRPr="00253EAE">
              <w:rPr>
                <w:b/>
                <w:iCs/>
                <w:sz w:val="20"/>
                <w:szCs w:val="20"/>
              </w:rPr>
              <w:t>Unit</w:t>
            </w:r>
          </w:p>
        </w:tc>
        <w:tc>
          <w:tcPr>
            <w:tcW w:w="7188" w:type="dxa"/>
          </w:tcPr>
          <w:p w14:paraId="61B55E81" w14:textId="77777777" w:rsidR="00253EAE" w:rsidRPr="00253EAE" w:rsidRDefault="00253EAE" w:rsidP="00253EAE">
            <w:pPr>
              <w:spacing w:after="120"/>
              <w:rPr>
                <w:b/>
                <w:iCs/>
                <w:sz w:val="20"/>
                <w:szCs w:val="20"/>
              </w:rPr>
            </w:pPr>
            <w:r w:rsidRPr="00253EAE">
              <w:rPr>
                <w:b/>
                <w:iCs/>
                <w:sz w:val="20"/>
                <w:szCs w:val="20"/>
              </w:rPr>
              <w:t>Description</w:t>
            </w:r>
          </w:p>
        </w:tc>
      </w:tr>
      <w:tr w:rsidR="00253EAE" w:rsidRPr="00253EAE" w14:paraId="013AC53D" w14:textId="77777777" w:rsidTr="00D05CCB">
        <w:tc>
          <w:tcPr>
            <w:tcW w:w="1852" w:type="dxa"/>
          </w:tcPr>
          <w:p w14:paraId="7C8D6E27"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1</w:t>
            </w:r>
          </w:p>
        </w:tc>
        <w:tc>
          <w:tcPr>
            <w:tcW w:w="1281" w:type="dxa"/>
          </w:tcPr>
          <w:p w14:paraId="58C7D76F"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05A0B48A" w14:textId="77777777" w:rsidR="00253EAE" w:rsidRPr="00253EAE" w:rsidRDefault="00253EAE" w:rsidP="00253EAE">
            <w:pPr>
              <w:spacing w:after="60"/>
              <w:rPr>
                <w:iCs/>
                <w:sz w:val="20"/>
                <w:szCs w:val="20"/>
              </w:rPr>
            </w:pPr>
            <w:r w:rsidRPr="00253EAE">
              <w:rPr>
                <w:iCs/>
                <w:sz w:val="20"/>
                <w:szCs w:val="20"/>
              </w:rPr>
              <w:t>Generation On-Line greater than 0 MW</w:t>
            </w:r>
          </w:p>
        </w:tc>
      </w:tr>
      <w:tr w:rsidR="00253EAE" w:rsidRPr="00253EAE" w14:paraId="48E4FE6D" w14:textId="77777777" w:rsidTr="00D05CCB">
        <w:tc>
          <w:tcPr>
            <w:tcW w:w="1852" w:type="dxa"/>
          </w:tcPr>
          <w:p w14:paraId="46AD63FE"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2</w:t>
            </w:r>
          </w:p>
        </w:tc>
        <w:tc>
          <w:tcPr>
            <w:tcW w:w="1281" w:type="dxa"/>
          </w:tcPr>
          <w:p w14:paraId="04E1CEE9"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65CB7218" w14:textId="77777777" w:rsidR="00253EAE" w:rsidRPr="00253EAE" w:rsidRDefault="00253EAE" w:rsidP="00253EAE">
            <w:pPr>
              <w:spacing w:after="60"/>
              <w:rPr>
                <w:iCs/>
                <w:sz w:val="20"/>
                <w:szCs w:val="20"/>
              </w:rPr>
            </w:pPr>
            <w:r w:rsidRPr="00253EAE">
              <w:rPr>
                <w:iCs/>
                <w:sz w:val="20"/>
                <w:szCs w:val="20"/>
              </w:rPr>
              <w:t>WGRs On-Line greater than 0 MW</w:t>
            </w:r>
          </w:p>
        </w:tc>
      </w:tr>
      <w:tr w:rsidR="00253EAE" w:rsidRPr="00253EAE" w14:paraId="77F54B19" w14:textId="77777777" w:rsidTr="00D05CCB">
        <w:tc>
          <w:tcPr>
            <w:tcW w:w="1852" w:type="dxa"/>
          </w:tcPr>
          <w:p w14:paraId="1401712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3</w:t>
            </w:r>
          </w:p>
        </w:tc>
        <w:tc>
          <w:tcPr>
            <w:tcW w:w="1281" w:type="dxa"/>
          </w:tcPr>
          <w:p w14:paraId="165F42BC"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5F8FDE0B" w14:textId="77777777" w:rsidR="00253EAE" w:rsidRPr="00253EAE" w:rsidRDefault="00253EAE" w:rsidP="00253EAE">
            <w:pPr>
              <w:spacing w:after="60"/>
              <w:rPr>
                <w:iCs/>
                <w:sz w:val="20"/>
                <w:szCs w:val="20"/>
              </w:rPr>
            </w:pPr>
            <w:r w:rsidRPr="00253EAE">
              <w:rPr>
                <w:iCs/>
                <w:sz w:val="20"/>
                <w:szCs w:val="20"/>
              </w:rPr>
              <w:t>Synchronous condenser output</w:t>
            </w:r>
          </w:p>
          <w:p w14:paraId="2D462B3B" w14:textId="77777777" w:rsidR="00253EAE" w:rsidRPr="00253EAE" w:rsidRDefault="00253EAE" w:rsidP="00253EAE">
            <w:pPr>
              <w:spacing w:after="60"/>
              <w:rPr>
                <w:iCs/>
                <w:sz w:val="20"/>
                <w:szCs w:val="20"/>
              </w:rPr>
            </w:pPr>
          </w:p>
        </w:tc>
      </w:tr>
      <w:tr w:rsidR="00253EAE" w:rsidRPr="00253EAE" w14:paraId="67BAF577" w14:textId="77777777" w:rsidTr="00D05CCB">
        <w:tc>
          <w:tcPr>
            <w:tcW w:w="1852" w:type="dxa"/>
          </w:tcPr>
          <w:p w14:paraId="184F0807"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4</w:t>
            </w:r>
          </w:p>
        </w:tc>
        <w:tc>
          <w:tcPr>
            <w:tcW w:w="1281" w:type="dxa"/>
          </w:tcPr>
          <w:p w14:paraId="2AF3B775"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62D1BED8" w14:textId="77777777" w:rsidR="00253EAE" w:rsidRPr="00253EAE" w:rsidRDefault="00253EAE" w:rsidP="00253EAE">
            <w:pPr>
              <w:tabs>
                <w:tab w:val="left" w:pos="1080"/>
              </w:tabs>
              <w:spacing w:after="60"/>
              <w:rPr>
                <w:iCs/>
                <w:sz w:val="20"/>
                <w:szCs w:val="20"/>
              </w:rPr>
            </w:pPr>
            <w:r w:rsidRPr="00253EAE">
              <w:rPr>
                <w:iCs/>
                <w:sz w:val="20"/>
                <w:szCs w:val="20"/>
              </w:rPr>
              <w:t>Capacity from Load Resources carrying ECRS Ancillary Service Resource Responsibility</w:t>
            </w:r>
          </w:p>
          <w:p w14:paraId="23935F47" w14:textId="77777777" w:rsidR="00253EAE" w:rsidRPr="00253EAE" w:rsidRDefault="00253EAE" w:rsidP="00253EAE">
            <w:pPr>
              <w:tabs>
                <w:tab w:val="left" w:pos="1080"/>
              </w:tabs>
              <w:spacing w:after="60"/>
              <w:rPr>
                <w:iCs/>
                <w:sz w:val="20"/>
                <w:szCs w:val="20"/>
              </w:rPr>
            </w:pPr>
          </w:p>
        </w:tc>
      </w:tr>
      <w:tr w:rsidR="00253EAE" w:rsidRPr="00253EAE" w14:paraId="46E3A6FA" w14:textId="77777777" w:rsidTr="00D05CCB">
        <w:tc>
          <w:tcPr>
            <w:tcW w:w="1852" w:type="dxa"/>
          </w:tcPr>
          <w:p w14:paraId="0A67CBCC"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5</w:t>
            </w:r>
          </w:p>
        </w:tc>
        <w:tc>
          <w:tcPr>
            <w:tcW w:w="1281" w:type="dxa"/>
          </w:tcPr>
          <w:p w14:paraId="4B02045C"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276E208E"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and carrying Ancillary Service Resource Responsibility</w:t>
            </w:r>
          </w:p>
        </w:tc>
      </w:tr>
      <w:tr w:rsidR="00253EAE" w:rsidRPr="00253EAE" w14:paraId="1B6F1A6F" w14:textId="77777777" w:rsidTr="00D05CCB">
        <w:tc>
          <w:tcPr>
            <w:tcW w:w="1852" w:type="dxa"/>
            <w:tcBorders>
              <w:bottom w:val="single" w:sz="4" w:space="0" w:color="auto"/>
            </w:tcBorders>
          </w:tcPr>
          <w:p w14:paraId="268991EC"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6</w:t>
            </w:r>
          </w:p>
        </w:tc>
        <w:tc>
          <w:tcPr>
            <w:tcW w:w="1281" w:type="dxa"/>
            <w:tcBorders>
              <w:bottom w:val="single" w:sz="4" w:space="0" w:color="auto"/>
            </w:tcBorders>
          </w:tcPr>
          <w:p w14:paraId="06AFE10E" w14:textId="77777777" w:rsidR="00253EAE" w:rsidRPr="00253EAE" w:rsidRDefault="00253EAE" w:rsidP="00253EAE">
            <w:pPr>
              <w:spacing w:after="60"/>
              <w:rPr>
                <w:iCs/>
                <w:sz w:val="20"/>
                <w:szCs w:val="20"/>
              </w:rPr>
            </w:pPr>
            <w:r w:rsidRPr="00253EAE">
              <w:rPr>
                <w:iCs/>
                <w:sz w:val="20"/>
                <w:szCs w:val="20"/>
              </w:rPr>
              <w:t>MW</w:t>
            </w:r>
          </w:p>
        </w:tc>
        <w:tc>
          <w:tcPr>
            <w:tcW w:w="7188" w:type="dxa"/>
            <w:tcBorders>
              <w:bottom w:val="single" w:sz="4" w:space="0" w:color="auto"/>
            </w:tcBorders>
          </w:tcPr>
          <w:p w14:paraId="24599328"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and not carrying Ancillary Service Resource Responsibility</w:t>
            </w:r>
          </w:p>
        </w:tc>
      </w:tr>
      <w:tr w:rsidR="00253EAE" w:rsidRPr="00253EAE" w14:paraId="08478358" w14:textId="77777777" w:rsidTr="00D05CCB">
        <w:tc>
          <w:tcPr>
            <w:tcW w:w="1852" w:type="dxa"/>
            <w:tcBorders>
              <w:top w:val="single" w:sz="4" w:space="0" w:color="auto"/>
              <w:left w:val="single" w:sz="4" w:space="0" w:color="auto"/>
              <w:bottom w:val="single" w:sz="4" w:space="0" w:color="auto"/>
              <w:right w:val="single" w:sz="4" w:space="0" w:color="auto"/>
            </w:tcBorders>
          </w:tcPr>
          <w:p w14:paraId="1055D0F2"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473D855E"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E323C7F" w14:textId="77777777" w:rsidR="00253EAE" w:rsidRPr="00253EAE" w:rsidRDefault="00253EAE" w:rsidP="00253EAE">
            <w:pPr>
              <w:tabs>
                <w:tab w:val="left" w:pos="1080"/>
              </w:tabs>
              <w:spacing w:after="60"/>
              <w:rPr>
                <w:iCs/>
                <w:sz w:val="20"/>
                <w:szCs w:val="20"/>
              </w:rPr>
            </w:pPr>
            <w:r w:rsidRPr="00253EAE">
              <w:rPr>
                <w:iCs/>
                <w:sz w:val="20"/>
                <w:szCs w:val="20"/>
              </w:rPr>
              <w:t>Capacity from Resources capable of providing FFR</w:t>
            </w:r>
          </w:p>
        </w:tc>
      </w:tr>
      <w:tr w:rsidR="00253EAE" w:rsidRPr="00253EAE" w14:paraId="2A9A3CD8" w14:textId="77777777" w:rsidTr="00D05CCB">
        <w:tc>
          <w:tcPr>
            <w:tcW w:w="1852" w:type="dxa"/>
            <w:tcBorders>
              <w:top w:val="single" w:sz="4" w:space="0" w:color="auto"/>
              <w:left w:val="single" w:sz="4" w:space="0" w:color="auto"/>
              <w:bottom w:val="single" w:sz="4" w:space="0" w:color="auto"/>
              <w:right w:val="single" w:sz="4" w:space="0" w:color="auto"/>
            </w:tcBorders>
          </w:tcPr>
          <w:p w14:paraId="3A868B1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6925C60"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47EEAE1C" w14:textId="77777777" w:rsidR="00253EAE" w:rsidRPr="00253EAE" w:rsidRDefault="00253EAE" w:rsidP="00253EAE">
            <w:pPr>
              <w:tabs>
                <w:tab w:val="left" w:pos="1080"/>
              </w:tabs>
              <w:spacing w:after="60"/>
              <w:rPr>
                <w:iCs/>
                <w:sz w:val="20"/>
                <w:szCs w:val="20"/>
              </w:rPr>
            </w:pPr>
            <w:r w:rsidRPr="00253EAE">
              <w:rPr>
                <w:iCs/>
                <w:sz w:val="20"/>
                <w:szCs w:val="20"/>
              </w:rPr>
              <w:t>ESR capacity capable of providing Primary Frequency Response</w:t>
            </w:r>
          </w:p>
        </w:tc>
      </w:tr>
      <w:tr w:rsidR="00253EAE" w:rsidRPr="00253EAE" w14:paraId="39595BB0" w14:textId="77777777" w:rsidTr="00D05CCB">
        <w:trPr>
          <w:trHeight w:val="108"/>
        </w:trPr>
        <w:tc>
          <w:tcPr>
            <w:tcW w:w="1852" w:type="dxa"/>
            <w:tcBorders>
              <w:top w:val="nil"/>
            </w:tcBorders>
          </w:tcPr>
          <w:p w14:paraId="7A1CE7AF" w14:textId="77777777" w:rsidR="00253EAE" w:rsidRPr="00253EAE" w:rsidRDefault="00253EAE" w:rsidP="00253EAE">
            <w:pPr>
              <w:spacing w:after="60"/>
              <w:rPr>
                <w:iCs/>
                <w:sz w:val="20"/>
                <w:szCs w:val="20"/>
              </w:rPr>
            </w:pPr>
            <w:r w:rsidRPr="00253EAE">
              <w:rPr>
                <w:iCs/>
                <w:sz w:val="20"/>
                <w:szCs w:val="20"/>
              </w:rPr>
              <w:t>PRC</w:t>
            </w:r>
          </w:p>
        </w:tc>
        <w:tc>
          <w:tcPr>
            <w:tcW w:w="1281" w:type="dxa"/>
            <w:tcBorders>
              <w:top w:val="nil"/>
            </w:tcBorders>
          </w:tcPr>
          <w:p w14:paraId="41F10DC6"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nil"/>
            </w:tcBorders>
          </w:tcPr>
          <w:p w14:paraId="57AA3FAB" w14:textId="77777777" w:rsidR="00253EAE" w:rsidRPr="00253EAE" w:rsidRDefault="00253EAE" w:rsidP="00253EAE">
            <w:pPr>
              <w:tabs>
                <w:tab w:val="left" w:pos="1080"/>
              </w:tabs>
              <w:spacing w:after="60"/>
              <w:rPr>
                <w:iCs/>
                <w:sz w:val="20"/>
                <w:szCs w:val="20"/>
              </w:rPr>
            </w:pPr>
            <w:r w:rsidRPr="00253EAE">
              <w:rPr>
                <w:iCs/>
                <w:sz w:val="20"/>
                <w:szCs w:val="20"/>
              </w:rPr>
              <w:t>Physical Responsive Capability</w:t>
            </w:r>
          </w:p>
        </w:tc>
      </w:tr>
      <w:tr w:rsidR="00253EAE" w:rsidRPr="00253EAE" w14:paraId="1FC1E043" w14:textId="77777777" w:rsidTr="00D05CCB">
        <w:trPr>
          <w:trHeight w:val="108"/>
        </w:trPr>
        <w:tc>
          <w:tcPr>
            <w:tcW w:w="1852" w:type="dxa"/>
            <w:tcBorders>
              <w:top w:val="nil"/>
            </w:tcBorders>
          </w:tcPr>
          <w:p w14:paraId="341F3D3D" w14:textId="77777777" w:rsidR="00253EAE" w:rsidRPr="00253EAE" w:rsidRDefault="00253EAE" w:rsidP="00253EAE">
            <w:pPr>
              <w:spacing w:after="60"/>
              <w:rPr>
                <w:iCs/>
                <w:sz w:val="20"/>
                <w:szCs w:val="20"/>
              </w:rPr>
            </w:pPr>
            <w:r w:rsidRPr="00253EAE">
              <w:rPr>
                <w:iCs/>
                <w:sz w:val="20"/>
                <w:szCs w:val="20"/>
              </w:rPr>
              <w:t>X</w:t>
            </w:r>
          </w:p>
        </w:tc>
        <w:tc>
          <w:tcPr>
            <w:tcW w:w="1281" w:type="dxa"/>
            <w:tcBorders>
              <w:top w:val="nil"/>
            </w:tcBorders>
          </w:tcPr>
          <w:p w14:paraId="2D7D1FE2" w14:textId="77777777" w:rsidR="00253EAE" w:rsidRPr="00253EAE" w:rsidRDefault="00253EAE" w:rsidP="00253EAE">
            <w:pPr>
              <w:spacing w:after="60"/>
              <w:rPr>
                <w:iCs/>
                <w:sz w:val="20"/>
                <w:szCs w:val="20"/>
              </w:rPr>
            </w:pPr>
            <w:r w:rsidRPr="00253EAE">
              <w:rPr>
                <w:iCs/>
                <w:sz w:val="20"/>
                <w:szCs w:val="20"/>
              </w:rPr>
              <w:t>Percentage</w:t>
            </w:r>
          </w:p>
        </w:tc>
        <w:tc>
          <w:tcPr>
            <w:tcW w:w="7188" w:type="dxa"/>
            <w:tcBorders>
              <w:top w:val="nil"/>
            </w:tcBorders>
          </w:tcPr>
          <w:p w14:paraId="343CE8F5" w14:textId="77777777" w:rsidR="00253EAE" w:rsidRPr="00253EAE" w:rsidRDefault="00253EAE" w:rsidP="00253EAE">
            <w:pPr>
              <w:tabs>
                <w:tab w:val="left" w:pos="1080"/>
              </w:tabs>
              <w:spacing w:after="60"/>
              <w:rPr>
                <w:iCs/>
                <w:sz w:val="20"/>
                <w:szCs w:val="20"/>
              </w:rPr>
            </w:pPr>
            <w:r w:rsidRPr="00253EAE">
              <w:rPr>
                <w:iCs/>
                <w:sz w:val="20"/>
                <w:szCs w:val="20"/>
              </w:rPr>
              <w:t>Percent threshold based on the Governor droop setting of ESRs</w:t>
            </w:r>
          </w:p>
        </w:tc>
      </w:tr>
      <w:tr w:rsidR="00253EAE" w:rsidRPr="00253EAE" w14:paraId="63088892" w14:textId="77777777" w:rsidTr="00D05CCB">
        <w:tc>
          <w:tcPr>
            <w:tcW w:w="1852" w:type="dxa"/>
          </w:tcPr>
          <w:p w14:paraId="6BC53B56" w14:textId="77777777" w:rsidR="00253EAE" w:rsidRPr="00253EAE" w:rsidRDefault="00253EAE" w:rsidP="00253EAE">
            <w:pPr>
              <w:spacing w:after="60"/>
              <w:rPr>
                <w:iCs/>
                <w:sz w:val="20"/>
                <w:szCs w:val="20"/>
              </w:rPr>
            </w:pPr>
            <w:r w:rsidRPr="00253EAE">
              <w:rPr>
                <w:iCs/>
                <w:sz w:val="20"/>
                <w:szCs w:val="20"/>
              </w:rPr>
              <w:t>RDF</w:t>
            </w:r>
          </w:p>
        </w:tc>
        <w:tc>
          <w:tcPr>
            <w:tcW w:w="1281" w:type="dxa"/>
          </w:tcPr>
          <w:p w14:paraId="088239A6" w14:textId="77777777" w:rsidR="00253EAE" w:rsidRPr="00253EAE" w:rsidRDefault="00253EAE" w:rsidP="00253EAE">
            <w:pPr>
              <w:spacing w:after="60"/>
              <w:rPr>
                <w:iCs/>
                <w:sz w:val="20"/>
                <w:szCs w:val="20"/>
              </w:rPr>
            </w:pPr>
          </w:p>
        </w:tc>
        <w:tc>
          <w:tcPr>
            <w:tcW w:w="7188" w:type="dxa"/>
          </w:tcPr>
          <w:p w14:paraId="06EA3BE6" w14:textId="77777777" w:rsidR="00253EAE" w:rsidRPr="00253EAE" w:rsidRDefault="00253EAE" w:rsidP="00253EAE">
            <w:pPr>
              <w:spacing w:after="60"/>
              <w:rPr>
                <w:iCs/>
                <w:sz w:val="20"/>
                <w:szCs w:val="20"/>
              </w:rPr>
            </w:pPr>
            <w:r w:rsidRPr="00253EAE">
              <w:rPr>
                <w:iCs/>
                <w:sz w:val="20"/>
                <w:szCs w:val="20"/>
              </w:rPr>
              <w:t>The currently approved</w:t>
            </w:r>
            <w:r w:rsidRPr="00253EAE">
              <w:rPr>
                <w:rFonts w:ascii="Times New Roman Bold" w:hAnsi="Times New Roman Bold"/>
                <w:iCs/>
                <w:sz w:val="20"/>
                <w:szCs w:val="20"/>
              </w:rPr>
              <w:t xml:space="preserve"> </w:t>
            </w:r>
            <w:r w:rsidRPr="00253EAE">
              <w:rPr>
                <w:iCs/>
                <w:sz w:val="20"/>
                <w:szCs w:val="20"/>
              </w:rPr>
              <w:t>Reserve Discount Factor</w:t>
            </w:r>
            <w:r w:rsidRPr="00253EAE">
              <w:rPr>
                <w:iCs/>
                <w:sz w:val="20"/>
                <w:szCs w:val="20"/>
              </w:rPr>
              <w:tab/>
            </w:r>
          </w:p>
        </w:tc>
      </w:tr>
      <w:tr w:rsidR="00253EAE" w:rsidRPr="00253EAE" w14:paraId="6CEF4240" w14:textId="77777777" w:rsidTr="00D05CCB">
        <w:tc>
          <w:tcPr>
            <w:tcW w:w="1852" w:type="dxa"/>
          </w:tcPr>
          <w:p w14:paraId="596C34B6" w14:textId="77777777" w:rsidR="00253EAE" w:rsidRPr="00253EAE" w:rsidRDefault="00253EAE" w:rsidP="00253EAE">
            <w:pPr>
              <w:spacing w:after="60"/>
              <w:rPr>
                <w:iCs/>
                <w:sz w:val="20"/>
                <w:szCs w:val="20"/>
              </w:rPr>
            </w:pPr>
            <w:r w:rsidRPr="00253EAE">
              <w:rPr>
                <w:iCs/>
                <w:sz w:val="20"/>
                <w:szCs w:val="20"/>
              </w:rPr>
              <w:t>RDF</w:t>
            </w:r>
            <w:r w:rsidRPr="00253EAE">
              <w:rPr>
                <w:iCs/>
                <w:sz w:val="20"/>
                <w:szCs w:val="20"/>
                <w:vertAlign w:val="subscript"/>
              </w:rPr>
              <w:t>W</w:t>
            </w:r>
          </w:p>
        </w:tc>
        <w:tc>
          <w:tcPr>
            <w:tcW w:w="1281" w:type="dxa"/>
          </w:tcPr>
          <w:p w14:paraId="272F04A2" w14:textId="77777777" w:rsidR="00253EAE" w:rsidRPr="00253EAE" w:rsidRDefault="00253EAE" w:rsidP="00253EAE">
            <w:pPr>
              <w:spacing w:after="60"/>
              <w:rPr>
                <w:iCs/>
                <w:sz w:val="20"/>
                <w:szCs w:val="20"/>
              </w:rPr>
            </w:pPr>
          </w:p>
        </w:tc>
        <w:tc>
          <w:tcPr>
            <w:tcW w:w="7188" w:type="dxa"/>
          </w:tcPr>
          <w:p w14:paraId="51D17E83" w14:textId="77777777" w:rsidR="00253EAE" w:rsidRPr="00253EAE" w:rsidRDefault="00253EAE" w:rsidP="00253EAE">
            <w:pPr>
              <w:spacing w:after="60"/>
              <w:rPr>
                <w:iCs/>
                <w:sz w:val="20"/>
                <w:szCs w:val="20"/>
              </w:rPr>
            </w:pPr>
            <w:r w:rsidRPr="00253EAE">
              <w:rPr>
                <w:iCs/>
                <w:sz w:val="20"/>
                <w:szCs w:val="20"/>
              </w:rPr>
              <w:t>The currently approved Reserve Discount Factor for WGRs</w:t>
            </w:r>
          </w:p>
        </w:tc>
      </w:tr>
      <w:tr w:rsidR="00253EAE" w:rsidRPr="00253EAE" w14:paraId="3EEBA674" w14:textId="77777777" w:rsidTr="00D05CCB">
        <w:tc>
          <w:tcPr>
            <w:tcW w:w="1852" w:type="dxa"/>
          </w:tcPr>
          <w:p w14:paraId="31CD8936" w14:textId="77777777" w:rsidR="00253EAE" w:rsidRPr="00253EAE" w:rsidRDefault="00253EAE" w:rsidP="00253EAE">
            <w:pPr>
              <w:spacing w:after="60"/>
              <w:rPr>
                <w:iCs/>
                <w:sz w:val="20"/>
                <w:szCs w:val="20"/>
              </w:rPr>
            </w:pPr>
            <w:r w:rsidRPr="00253EAE">
              <w:rPr>
                <w:iCs/>
                <w:sz w:val="20"/>
                <w:szCs w:val="20"/>
              </w:rPr>
              <w:t>LRDF_1</w:t>
            </w:r>
          </w:p>
        </w:tc>
        <w:tc>
          <w:tcPr>
            <w:tcW w:w="1281" w:type="dxa"/>
          </w:tcPr>
          <w:p w14:paraId="3515AF1D" w14:textId="77777777" w:rsidR="00253EAE" w:rsidRPr="00253EAE" w:rsidRDefault="00253EAE" w:rsidP="00253EAE">
            <w:pPr>
              <w:spacing w:after="60"/>
              <w:rPr>
                <w:iCs/>
                <w:sz w:val="20"/>
                <w:szCs w:val="20"/>
              </w:rPr>
            </w:pPr>
          </w:p>
        </w:tc>
        <w:tc>
          <w:tcPr>
            <w:tcW w:w="7188" w:type="dxa"/>
          </w:tcPr>
          <w:p w14:paraId="1BEBC4DA"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carrying Ancillary Service Resource Responsibility</w:t>
            </w:r>
          </w:p>
        </w:tc>
      </w:tr>
      <w:tr w:rsidR="00253EAE" w:rsidRPr="00253EAE" w14:paraId="680B3A67" w14:textId="77777777" w:rsidTr="00D05CCB">
        <w:tc>
          <w:tcPr>
            <w:tcW w:w="1852" w:type="dxa"/>
          </w:tcPr>
          <w:p w14:paraId="715D8003" w14:textId="77777777" w:rsidR="00253EAE" w:rsidRPr="00253EAE" w:rsidRDefault="00253EAE" w:rsidP="00253EAE">
            <w:pPr>
              <w:spacing w:after="60"/>
              <w:rPr>
                <w:iCs/>
                <w:sz w:val="20"/>
                <w:szCs w:val="20"/>
              </w:rPr>
            </w:pPr>
            <w:r w:rsidRPr="00253EAE">
              <w:rPr>
                <w:iCs/>
                <w:sz w:val="20"/>
                <w:szCs w:val="20"/>
              </w:rPr>
              <w:t>LRDF_2</w:t>
            </w:r>
          </w:p>
        </w:tc>
        <w:tc>
          <w:tcPr>
            <w:tcW w:w="1281" w:type="dxa"/>
          </w:tcPr>
          <w:p w14:paraId="2B04E50F" w14:textId="77777777" w:rsidR="00253EAE" w:rsidRPr="00253EAE" w:rsidRDefault="00253EAE" w:rsidP="00253EAE">
            <w:pPr>
              <w:spacing w:after="60"/>
              <w:rPr>
                <w:iCs/>
                <w:sz w:val="20"/>
                <w:szCs w:val="20"/>
              </w:rPr>
            </w:pPr>
          </w:p>
        </w:tc>
        <w:tc>
          <w:tcPr>
            <w:tcW w:w="7188" w:type="dxa"/>
          </w:tcPr>
          <w:p w14:paraId="75D42E90"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not carrying Ancillary Service Resource Responsibility</w:t>
            </w:r>
          </w:p>
        </w:tc>
      </w:tr>
      <w:tr w:rsidR="00253EAE" w:rsidRPr="00253EAE" w14:paraId="7DF26033" w14:textId="77777777" w:rsidTr="00D05CCB">
        <w:tc>
          <w:tcPr>
            <w:tcW w:w="1852" w:type="dxa"/>
          </w:tcPr>
          <w:p w14:paraId="11CC776F" w14:textId="77777777" w:rsidR="00253EAE" w:rsidRPr="00253EAE" w:rsidRDefault="00253EAE" w:rsidP="00253EAE">
            <w:pPr>
              <w:spacing w:after="60"/>
              <w:rPr>
                <w:iCs/>
                <w:sz w:val="20"/>
                <w:szCs w:val="20"/>
              </w:rPr>
            </w:pPr>
            <w:r w:rsidRPr="00253EAE">
              <w:rPr>
                <w:iCs/>
                <w:sz w:val="20"/>
                <w:szCs w:val="20"/>
              </w:rPr>
              <w:t>NFRC</w:t>
            </w:r>
          </w:p>
        </w:tc>
        <w:tc>
          <w:tcPr>
            <w:tcW w:w="1281" w:type="dxa"/>
          </w:tcPr>
          <w:p w14:paraId="6C0E9405"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06517496" w14:textId="77777777" w:rsidR="00253EAE" w:rsidRPr="00253EAE" w:rsidRDefault="00253EAE" w:rsidP="00253EAE">
            <w:pPr>
              <w:spacing w:after="60"/>
              <w:rPr>
                <w:iCs/>
                <w:sz w:val="20"/>
                <w:szCs w:val="20"/>
              </w:rPr>
            </w:pPr>
            <w:r w:rsidRPr="00253EAE">
              <w:rPr>
                <w:iCs/>
                <w:sz w:val="20"/>
                <w:szCs w:val="20"/>
              </w:rPr>
              <w:t>Non-Frequency Responsive Capacity</w:t>
            </w:r>
          </w:p>
        </w:tc>
      </w:tr>
    </w:tbl>
    <w:p w14:paraId="56619031" w14:textId="77777777" w:rsidR="00253EAE" w:rsidRPr="00253EAE" w:rsidRDefault="00253EAE" w:rsidP="00253EAE">
      <w:pPr>
        <w:spacing w:before="240" w:after="240"/>
        <w:ind w:left="720" w:hanging="720"/>
        <w:rPr>
          <w:szCs w:val="20"/>
        </w:rPr>
      </w:pPr>
      <w:r w:rsidRPr="00253EAE">
        <w:rPr>
          <w:szCs w:val="20"/>
        </w:rPr>
        <w:t>(2)</w:t>
      </w:r>
      <w:r w:rsidRPr="00253EAE">
        <w:rPr>
          <w:szCs w:val="20"/>
        </w:rP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t>
      </w:r>
      <w:r w:rsidRPr="00253EAE">
        <w:rPr>
          <w:szCs w:val="20"/>
        </w:rPr>
        <w:lastRenderedPageBreak/>
        <w:t>whether replacement Ancillary Services will be procured to account for the QSE’s shortfall according to Section 6.4.9.1.</w:t>
      </w:r>
    </w:p>
    <w:p w14:paraId="77E597D1" w14:textId="77777777" w:rsidR="00253EAE" w:rsidRPr="00253EAE" w:rsidRDefault="00253EAE" w:rsidP="00253EAE">
      <w:pPr>
        <w:spacing w:after="240"/>
        <w:ind w:left="720" w:hanging="720"/>
        <w:rPr>
          <w:szCs w:val="20"/>
        </w:rPr>
      </w:pPr>
      <w:r w:rsidRPr="00253EAE">
        <w:rPr>
          <w:szCs w:val="20"/>
        </w:rPr>
        <w:t>(3)</w:t>
      </w:r>
      <w:r w:rsidRPr="00253EAE">
        <w:rPr>
          <w:szCs w:val="20"/>
        </w:rPr>
        <w:tab/>
        <w:t>The Load Resource</w:t>
      </w:r>
      <w:r w:rsidRPr="00253EAE">
        <w:rPr>
          <w:rFonts w:ascii="Times New Roman Bold" w:hAnsi="Times New Roman Bold"/>
          <w:szCs w:val="20"/>
        </w:rPr>
        <w:t xml:space="preserve"> </w:t>
      </w:r>
      <w:r w:rsidRPr="00253EAE">
        <w:rPr>
          <w:szCs w:val="20"/>
        </w:rPr>
        <w:t>Reserve Discount Factors (RDFs) for Controllable Load Resources (LRDF_1 and LRDF_2) shall be subject to review and approval by TAC.</w:t>
      </w:r>
    </w:p>
    <w:p w14:paraId="3DFE1BF8" w14:textId="77777777" w:rsidR="00253EAE" w:rsidRPr="00253EAE" w:rsidRDefault="00253EAE" w:rsidP="00253EAE">
      <w:pPr>
        <w:spacing w:after="240"/>
        <w:ind w:left="720" w:hanging="720"/>
        <w:rPr>
          <w:szCs w:val="20"/>
        </w:rPr>
      </w:pPr>
      <w:r w:rsidRPr="00253EAE">
        <w:rPr>
          <w:szCs w:val="20"/>
        </w:rPr>
        <w:t>(4)</w:t>
      </w:r>
      <w:r w:rsidRPr="00253EAE">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253EAE" w:rsidRPr="00253EAE" w14:paraId="23D8BAE6" w14:textId="77777777" w:rsidTr="00D05CCB">
        <w:trPr>
          <w:trHeight w:val="206"/>
        </w:trPr>
        <w:tc>
          <w:tcPr>
            <w:tcW w:w="9350" w:type="dxa"/>
            <w:shd w:val="pct12" w:color="auto" w:fill="auto"/>
          </w:tcPr>
          <w:bookmarkEnd w:id="163"/>
          <w:p w14:paraId="5883DA6D" w14:textId="77777777" w:rsidR="00253EAE" w:rsidRPr="00253EAE" w:rsidRDefault="00253EAE" w:rsidP="00253EAE">
            <w:pPr>
              <w:spacing w:before="120" w:after="240"/>
              <w:rPr>
                <w:b/>
                <w:i/>
                <w:iCs/>
              </w:rPr>
            </w:pPr>
            <w:r w:rsidRPr="00253EAE">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555F5F90" w14:textId="77777777" w:rsidR="00253EAE" w:rsidRPr="00253EAE" w:rsidRDefault="00253EAE" w:rsidP="00253EAE">
            <w:pPr>
              <w:keepNext/>
              <w:widowControl w:val="0"/>
              <w:tabs>
                <w:tab w:val="left" w:pos="1260"/>
              </w:tabs>
              <w:spacing w:before="240" w:after="240"/>
              <w:outlineLvl w:val="3"/>
              <w:rPr>
                <w:b/>
                <w:bCs/>
                <w:snapToGrid w:val="0"/>
                <w:szCs w:val="20"/>
              </w:rPr>
            </w:pPr>
            <w:bookmarkStart w:id="180" w:name="_Toc60040625"/>
            <w:bookmarkStart w:id="181" w:name="_Toc65151685"/>
            <w:bookmarkStart w:id="182" w:name="_Toc80174711"/>
            <w:bookmarkStart w:id="183" w:name="_Toc108712470"/>
            <w:bookmarkStart w:id="184" w:name="_Toc112417590"/>
            <w:bookmarkStart w:id="185" w:name="_Toc119310259"/>
            <w:bookmarkStart w:id="186" w:name="_Toc125966193"/>
            <w:bookmarkStart w:id="187" w:name="_Toc135992291"/>
            <w:r w:rsidRPr="00253EAE">
              <w:rPr>
                <w:b/>
                <w:bCs/>
                <w:snapToGrid w:val="0"/>
                <w:szCs w:val="20"/>
              </w:rPr>
              <w:t>6.5.7.5</w:t>
            </w:r>
            <w:r w:rsidRPr="00253EAE">
              <w:rPr>
                <w:b/>
                <w:bCs/>
                <w:snapToGrid w:val="0"/>
                <w:szCs w:val="20"/>
              </w:rPr>
              <w:tab/>
              <w:t>Ancillary Services Capacity Monitor</w:t>
            </w:r>
            <w:bookmarkEnd w:id="180"/>
            <w:bookmarkEnd w:id="181"/>
            <w:bookmarkEnd w:id="182"/>
            <w:bookmarkEnd w:id="183"/>
            <w:bookmarkEnd w:id="184"/>
            <w:bookmarkEnd w:id="185"/>
            <w:bookmarkEnd w:id="186"/>
            <w:bookmarkEnd w:id="187"/>
          </w:p>
          <w:p w14:paraId="46E1FA98" w14:textId="77777777" w:rsidR="00253EAE" w:rsidRPr="00253EAE" w:rsidRDefault="00253EAE" w:rsidP="00253EAE">
            <w:pPr>
              <w:spacing w:after="240"/>
              <w:ind w:left="720" w:hanging="720"/>
              <w:rPr>
                <w:szCs w:val="20"/>
              </w:rPr>
            </w:pPr>
            <w:r w:rsidRPr="00253EAE">
              <w:rPr>
                <w:szCs w:val="20"/>
              </w:rPr>
              <w:t>(1)</w:t>
            </w:r>
            <w:r w:rsidRPr="00253EAE">
              <w:rPr>
                <w:szCs w:val="20"/>
              </w:rPr>
              <w:tab/>
              <w:t>Every ten seconds, ERCOT shall calculate the following and provide Real-Time summaries to ERCOT Operators and all Market Participants using ICCP and postings on the ERCOT website showing the Real-Time total system amount of:</w:t>
            </w:r>
          </w:p>
          <w:p w14:paraId="6657668B" w14:textId="77777777" w:rsidR="00253EAE" w:rsidRPr="00253EAE" w:rsidRDefault="00253EAE" w:rsidP="00253EAE">
            <w:pPr>
              <w:spacing w:after="240"/>
              <w:ind w:left="1440" w:hanging="720"/>
              <w:rPr>
                <w:szCs w:val="20"/>
              </w:rPr>
            </w:pPr>
            <w:r w:rsidRPr="00253EAE">
              <w:rPr>
                <w:szCs w:val="20"/>
              </w:rPr>
              <w:t>(a)</w:t>
            </w:r>
            <w:r w:rsidRPr="00253EAE">
              <w:rPr>
                <w:szCs w:val="20"/>
              </w:rPr>
              <w:tab/>
              <w:t xml:space="preserve">RRS capability from: </w:t>
            </w:r>
          </w:p>
          <w:p w14:paraId="4205CDB8"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 and ESRs in the form of PFR;</w:t>
            </w:r>
          </w:p>
          <w:p w14:paraId="73B1E2E8"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capable of responding via under-frequency relay;</w:t>
            </w:r>
          </w:p>
          <w:p w14:paraId="0A5AE109"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in the form of PFR; and</w:t>
            </w:r>
          </w:p>
          <w:p w14:paraId="5B77C865"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Fast Frequency Response (FFR);</w:t>
            </w:r>
          </w:p>
          <w:p w14:paraId="1D4FB864" w14:textId="77777777" w:rsidR="00253EAE" w:rsidRPr="00253EAE" w:rsidRDefault="00253EAE" w:rsidP="00253EAE">
            <w:pPr>
              <w:spacing w:before="240" w:after="240"/>
              <w:ind w:left="1440" w:hanging="720"/>
              <w:rPr>
                <w:szCs w:val="20"/>
              </w:rPr>
            </w:pPr>
            <w:r w:rsidRPr="00253EAE">
              <w:rPr>
                <w:szCs w:val="20"/>
              </w:rPr>
              <w:t>(b)</w:t>
            </w:r>
            <w:r w:rsidRPr="00253EAE">
              <w:rPr>
                <w:szCs w:val="20"/>
              </w:rPr>
              <w:tab/>
              <w:t xml:space="preserve">Ancillary Service Resource awards for RRS to: </w:t>
            </w:r>
          </w:p>
          <w:p w14:paraId="166184CF"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 and ESRs in the form of PFR;</w:t>
            </w:r>
          </w:p>
          <w:p w14:paraId="3630C0AF"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capable of responding by under-frequency relay;</w:t>
            </w:r>
          </w:p>
          <w:p w14:paraId="075CB7FE"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in the form of PFR; and</w:t>
            </w:r>
          </w:p>
          <w:p w14:paraId="0B0B4A84"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providing FFR;</w:t>
            </w:r>
          </w:p>
          <w:p w14:paraId="4B36691E" w14:textId="10065F05" w:rsidR="00253EAE" w:rsidRPr="00253EAE" w:rsidRDefault="00253EAE" w:rsidP="00253EAE">
            <w:pPr>
              <w:spacing w:after="240"/>
              <w:ind w:left="1440" w:hanging="720"/>
              <w:rPr>
                <w:szCs w:val="20"/>
              </w:rPr>
            </w:pPr>
            <w:r w:rsidRPr="00253EAE">
              <w:rPr>
                <w:szCs w:val="20"/>
              </w:rPr>
              <w:t>(c)</w:t>
            </w:r>
            <w:r w:rsidRPr="00253EAE">
              <w:rPr>
                <w:szCs w:val="20"/>
              </w:rPr>
              <w:tab/>
              <w:t xml:space="preserve">ECRS capability from: </w:t>
            </w:r>
          </w:p>
          <w:p w14:paraId="016B8276"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1478A530"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Load Resources excluding Controllable Load Resources; </w:t>
            </w:r>
          </w:p>
          <w:p w14:paraId="7365DE61" w14:textId="77777777" w:rsidR="00253EAE" w:rsidRPr="00253EAE" w:rsidRDefault="00253EAE" w:rsidP="00253EAE">
            <w:pPr>
              <w:spacing w:after="240"/>
              <w:ind w:left="2160" w:hanging="720"/>
              <w:rPr>
                <w:szCs w:val="20"/>
              </w:rPr>
            </w:pPr>
            <w:r w:rsidRPr="00253EAE">
              <w:rPr>
                <w:szCs w:val="20"/>
              </w:rPr>
              <w:lastRenderedPageBreak/>
              <w:t>(iii)</w:t>
            </w:r>
            <w:r w:rsidRPr="00253EAE">
              <w:rPr>
                <w:szCs w:val="20"/>
              </w:rPr>
              <w:tab/>
              <w:t>Controllable Load Resources;</w:t>
            </w:r>
          </w:p>
          <w:p w14:paraId="26112092" w14:textId="77777777" w:rsidR="00253EAE" w:rsidRPr="00253EAE" w:rsidRDefault="00253EAE" w:rsidP="00253EAE">
            <w:pPr>
              <w:spacing w:after="240"/>
              <w:ind w:left="2160" w:hanging="720"/>
              <w:rPr>
                <w:szCs w:val="20"/>
              </w:rPr>
            </w:pPr>
            <w:r w:rsidRPr="00253EAE">
              <w:rPr>
                <w:szCs w:val="20"/>
              </w:rPr>
              <w:t>(iv)</w:t>
            </w:r>
            <w:r w:rsidRPr="00253EAE">
              <w:rPr>
                <w:szCs w:val="20"/>
              </w:rPr>
              <w:tab/>
              <w:t>Quick Start Generation Resources (QSGRs); and</w:t>
            </w:r>
          </w:p>
          <w:p w14:paraId="7A1B3D81" w14:textId="77777777" w:rsidR="00253EAE" w:rsidRPr="00253EAE" w:rsidRDefault="00253EAE" w:rsidP="00253EAE">
            <w:pPr>
              <w:spacing w:after="240"/>
              <w:ind w:left="2160" w:hanging="720"/>
              <w:rPr>
                <w:szCs w:val="20"/>
              </w:rPr>
            </w:pPr>
            <w:r w:rsidRPr="00253EAE">
              <w:rPr>
                <w:szCs w:val="20"/>
              </w:rPr>
              <w:t xml:space="preserve">(v) </w:t>
            </w:r>
            <w:r w:rsidRPr="00253EAE">
              <w:rPr>
                <w:szCs w:val="20"/>
              </w:rPr>
              <w:tab/>
              <w:t>ESRs.</w:t>
            </w:r>
          </w:p>
          <w:p w14:paraId="02136E1C" w14:textId="77777777" w:rsidR="00253EAE" w:rsidRPr="00253EAE" w:rsidRDefault="00253EAE" w:rsidP="00253EAE">
            <w:pPr>
              <w:spacing w:after="240"/>
              <w:ind w:left="1440" w:hanging="720"/>
              <w:rPr>
                <w:szCs w:val="20"/>
              </w:rPr>
            </w:pPr>
            <w:r w:rsidRPr="00253EAE">
              <w:rPr>
                <w:szCs w:val="20"/>
              </w:rPr>
              <w:t>(d)</w:t>
            </w:r>
            <w:r w:rsidRPr="00253EAE">
              <w:rPr>
                <w:szCs w:val="20"/>
              </w:rPr>
              <w:tab/>
              <w:t xml:space="preserve">Ancillary Service Resource awards for ECRS to: </w:t>
            </w:r>
          </w:p>
          <w:p w14:paraId="3E73DF8B"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7E53BA40"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and</w:t>
            </w:r>
          </w:p>
          <w:p w14:paraId="6D1D2986"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w:t>
            </w:r>
          </w:p>
          <w:p w14:paraId="12CEF8B0" w14:textId="77777777" w:rsidR="00253EAE" w:rsidRPr="00253EAE" w:rsidRDefault="00253EAE" w:rsidP="00253EAE">
            <w:pPr>
              <w:spacing w:after="240"/>
              <w:ind w:left="2160" w:hanging="720"/>
              <w:rPr>
                <w:szCs w:val="20"/>
              </w:rPr>
            </w:pPr>
            <w:r w:rsidRPr="00253EAE">
              <w:rPr>
                <w:szCs w:val="20"/>
              </w:rPr>
              <w:t>(iv)</w:t>
            </w:r>
            <w:r w:rsidRPr="00253EAE">
              <w:rPr>
                <w:szCs w:val="20"/>
              </w:rPr>
              <w:tab/>
              <w:t>QSGRs; and</w:t>
            </w:r>
          </w:p>
          <w:p w14:paraId="292726EB" w14:textId="4D93431F" w:rsidR="00253EAE" w:rsidRPr="00253EAE" w:rsidRDefault="00253EAE" w:rsidP="00253EAE">
            <w:pPr>
              <w:spacing w:after="240"/>
              <w:ind w:left="2160" w:hanging="720"/>
              <w:rPr>
                <w:szCs w:val="20"/>
              </w:rPr>
            </w:pPr>
            <w:r w:rsidRPr="00253EAE">
              <w:rPr>
                <w:szCs w:val="20"/>
              </w:rPr>
              <w:t xml:space="preserve">(v) </w:t>
            </w:r>
            <w:r w:rsidRPr="00253EAE">
              <w:rPr>
                <w:szCs w:val="20"/>
              </w:rPr>
              <w:tab/>
              <w:t>ESRs.</w:t>
            </w:r>
          </w:p>
          <w:p w14:paraId="5E0CDAF0" w14:textId="4F63356A" w:rsidR="00253EAE" w:rsidRPr="00253EAE" w:rsidRDefault="00253EAE" w:rsidP="00253EAE">
            <w:pPr>
              <w:spacing w:before="240" w:after="240"/>
              <w:ind w:left="1440" w:hanging="720"/>
              <w:rPr>
                <w:szCs w:val="20"/>
              </w:rPr>
            </w:pPr>
            <w:r w:rsidRPr="00253EAE">
              <w:rPr>
                <w:szCs w:val="20"/>
              </w:rPr>
              <w:t>(e)</w:t>
            </w:r>
            <w:r w:rsidRPr="00253EAE">
              <w:rPr>
                <w:szCs w:val="20"/>
              </w:rPr>
              <w:tab/>
              <w:t xml:space="preserve">ECRS manually deployed by Resources with a Resource Status of ONSC; </w:t>
            </w:r>
          </w:p>
          <w:p w14:paraId="2E3813A9" w14:textId="77777777" w:rsidR="00253EAE" w:rsidRPr="00253EAE" w:rsidRDefault="00253EAE" w:rsidP="00253EAE">
            <w:pPr>
              <w:spacing w:before="240" w:after="240"/>
              <w:ind w:left="1440" w:hanging="720"/>
              <w:rPr>
                <w:szCs w:val="20"/>
              </w:rPr>
            </w:pPr>
            <w:r w:rsidRPr="00253EAE">
              <w:rPr>
                <w:szCs w:val="20"/>
              </w:rPr>
              <w:t>(f)</w:t>
            </w:r>
            <w:r w:rsidRPr="00253EAE">
              <w:rPr>
                <w:szCs w:val="20"/>
              </w:rPr>
              <w:tab/>
              <w:t xml:space="preserve">Non-Spin available from: </w:t>
            </w:r>
          </w:p>
          <w:p w14:paraId="38571881"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0053EC1A"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Undeployed Load Resources; </w:t>
            </w:r>
          </w:p>
          <w:p w14:paraId="2E954FC1" w14:textId="3AF7F3BA" w:rsidR="00253EAE" w:rsidRDefault="00253EAE" w:rsidP="00253EAE">
            <w:pPr>
              <w:spacing w:after="240"/>
              <w:ind w:left="2160" w:hanging="720"/>
              <w:rPr>
                <w:ins w:id="188" w:author="ERCOT" w:date="2023-08-07T16:38:00Z"/>
                <w:szCs w:val="20"/>
              </w:rPr>
            </w:pPr>
            <w:r w:rsidRPr="00253EAE">
              <w:rPr>
                <w:szCs w:val="20"/>
              </w:rPr>
              <w:t>(iii)</w:t>
            </w:r>
            <w:r w:rsidRPr="00253EAE">
              <w:rPr>
                <w:szCs w:val="20"/>
              </w:rPr>
              <w:tab/>
              <w:t>Off-Line Generation Resources and On-Line Generation Resources with power augmentation</w:t>
            </w:r>
            <w:ins w:id="189" w:author="ERCOT" w:date="2023-09-18T10:44:00Z">
              <w:r w:rsidR="00215AEA">
                <w:rPr>
                  <w:szCs w:val="20"/>
                </w:rPr>
                <w:t>,</w:t>
              </w:r>
            </w:ins>
            <w:ins w:id="190" w:author="ERCOT" w:date="2023-09-27T15:51:00Z">
              <w:r w:rsidR="00FB2ED0">
                <w:rPr>
                  <w:szCs w:val="20"/>
                </w:rPr>
                <w:t xml:space="preserve"> excluding Generation Resources qualified to provide Non-Spin as Dispatchable Reliability Reserve Service (DRRS)</w:t>
              </w:r>
            </w:ins>
            <w:r w:rsidRPr="00253EAE">
              <w:rPr>
                <w:szCs w:val="20"/>
              </w:rPr>
              <w:t>;</w:t>
            </w:r>
          </w:p>
          <w:p w14:paraId="7B489038" w14:textId="55036D59" w:rsidR="00215AEA" w:rsidRPr="00253EAE" w:rsidRDefault="00215AEA" w:rsidP="00215AEA">
            <w:pPr>
              <w:spacing w:after="240"/>
              <w:ind w:left="2160" w:hanging="720"/>
              <w:rPr>
                <w:ins w:id="191" w:author="ERCOT" w:date="2023-09-18T10:44:00Z"/>
                <w:szCs w:val="20"/>
              </w:rPr>
            </w:pPr>
            <w:ins w:id="192" w:author="ERCOT" w:date="2023-09-18T10:44:00Z">
              <w:r>
                <w:rPr>
                  <w:szCs w:val="20"/>
                </w:rPr>
                <w:t>(iv)</w:t>
              </w:r>
            </w:ins>
            <w:ins w:id="193" w:author="ERCOT" w:date="2023-09-27T09:39:00Z">
              <w:r w:rsidR="002B1D30" w:rsidRPr="00253EAE">
                <w:rPr>
                  <w:szCs w:val="20"/>
                </w:rPr>
                <w:t xml:space="preserve"> </w:t>
              </w:r>
              <w:r w:rsidR="002B1D30" w:rsidRPr="00253EAE">
                <w:rPr>
                  <w:szCs w:val="20"/>
                </w:rPr>
                <w:tab/>
              </w:r>
              <w:r w:rsidR="002B1D30">
                <w:rPr>
                  <w:szCs w:val="20"/>
                </w:rPr>
                <w:t>Off-Line Generation</w:t>
              </w:r>
            </w:ins>
            <w:ins w:id="194" w:author="ERCOT" w:date="2023-09-27T15:51:00Z">
              <w:r w:rsidR="00FB2ED0">
                <w:rPr>
                  <w:szCs w:val="20"/>
                </w:rPr>
                <w:t xml:space="preserve"> Resources qualified to provide Non-Spin as DRRS</w:t>
              </w:r>
            </w:ins>
            <w:ins w:id="195" w:author="ERCOT" w:date="2023-09-18T10:44:00Z">
              <w:r>
                <w:rPr>
                  <w:szCs w:val="20"/>
                </w:rPr>
                <w:t xml:space="preserve">; </w:t>
              </w:r>
            </w:ins>
          </w:p>
          <w:p w14:paraId="31215C55" w14:textId="77777777" w:rsidR="00253EAE" w:rsidRPr="00253EAE" w:rsidRDefault="00253EAE" w:rsidP="00253EAE">
            <w:pPr>
              <w:spacing w:after="240"/>
              <w:ind w:left="2160" w:hanging="720"/>
              <w:rPr>
                <w:szCs w:val="20"/>
              </w:rPr>
            </w:pPr>
            <w:r w:rsidRPr="00253EAE">
              <w:rPr>
                <w:szCs w:val="20"/>
              </w:rPr>
              <w:t>(</w:t>
            </w:r>
            <w:del w:id="196" w:author="ERCOT" w:date="2023-09-18T10:44:00Z">
              <w:r w:rsidRPr="00253EAE" w:rsidDel="00215AEA">
                <w:rPr>
                  <w:szCs w:val="20"/>
                </w:rPr>
                <w:delText>i</w:delText>
              </w:r>
            </w:del>
            <w:r w:rsidRPr="00253EAE">
              <w:rPr>
                <w:szCs w:val="20"/>
              </w:rPr>
              <w:t>v)</w:t>
            </w:r>
            <w:r w:rsidRPr="00253EAE">
              <w:rPr>
                <w:szCs w:val="20"/>
              </w:rPr>
              <w:tab/>
              <w:t>Resources with Output Schedules; and</w:t>
            </w:r>
          </w:p>
          <w:p w14:paraId="67DFFA19" w14:textId="4348B472" w:rsidR="00253EAE" w:rsidRPr="00253EAE" w:rsidRDefault="00253EAE" w:rsidP="00253EAE">
            <w:pPr>
              <w:spacing w:after="240"/>
              <w:ind w:left="2160" w:hanging="720"/>
              <w:rPr>
                <w:szCs w:val="20"/>
              </w:rPr>
            </w:pPr>
            <w:r w:rsidRPr="00253EAE">
              <w:rPr>
                <w:szCs w:val="20"/>
              </w:rPr>
              <w:t>(v</w:t>
            </w:r>
            <w:ins w:id="197" w:author="ERCOT" w:date="2023-09-18T10:44:00Z">
              <w:r w:rsidR="00215AEA">
                <w:rPr>
                  <w:szCs w:val="20"/>
                </w:rPr>
                <w:t>i</w:t>
              </w:r>
            </w:ins>
            <w:r w:rsidRPr="00253EAE">
              <w:rPr>
                <w:szCs w:val="20"/>
              </w:rPr>
              <w:t xml:space="preserve">) </w:t>
            </w:r>
            <w:r w:rsidRPr="00253EAE">
              <w:rPr>
                <w:szCs w:val="20"/>
              </w:rPr>
              <w:tab/>
              <w:t>ESRs.</w:t>
            </w:r>
          </w:p>
          <w:p w14:paraId="168A8D64" w14:textId="77777777" w:rsidR="00253EAE" w:rsidRPr="00253EAE" w:rsidRDefault="00253EAE" w:rsidP="00253EAE">
            <w:pPr>
              <w:spacing w:after="240"/>
              <w:ind w:left="1440" w:hanging="720"/>
              <w:rPr>
                <w:szCs w:val="20"/>
              </w:rPr>
            </w:pPr>
            <w:r w:rsidRPr="00253EAE">
              <w:rPr>
                <w:szCs w:val="20"/>
              </w:rPr>
              <w:t>(g)</w:t>
            </w:r>
            <w:r w:rsidRPr="00253EAE">
              <w:rPr>
                <w:szCs w:val="20"/>
              </w:rPr>
              <w:tab/>
              <w:t>Ancillary Service Resource awards for Non-Spin to:</w:t>
            </w:r>
          </w:p>
          <w:p w14:paraId="5C5EF5EA"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420D01E0" w14:textId="77777777" w:rsidR="00253EAE" w:rsidRPr="00253EAE" w:rsidRDefault="00253EAE" w:rsidP="00253EAE">
            <w:pPr>
              <w:spacing w:after="240"/>
              <w:ind w:left="2160" w:hanging="720"/>
              <w:rPr>
                <w:szCs w:val="20"/>
              </w:rPr>
            </w:pPr>
            <w:r w:rsidRPr="00253EAE">
              <w:rPr>
                <w:szCs w:val="20"/>
              </w:rPr>
              <w:t>(ii)</w:t>
            </w:r>
            <w:r w:rsidRPr="00253EAE">
              <w:rPr>
                <w:szCs w:val="20"/>
              </w:rPr>
              <w:tab/>
              <w:t>On-Line Generation Resources with Output Schedules;</w:t>
            </w:r>
          </w:p>
          <w:p w14:paraId="080DCF7C"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Load Resources; </w:t>
            </w:r>
          </w:p>
          <w:p w14:paraId="14DD8B1C" w14:textId="6FB4D7D2" w:rsidR="00253EAE" w:rsidRPr="00253EAE" w:rsidRDefault="00253EAE" w:rsidP="00253EAE">
            <w:pPr>
              <w:spacing w:after="240"/>
              <w:ind w:left="2160" w:hanging="720"/>
              <w:rPr>
                <w:szCs w:val="20"/>
              </w:rPr>
            </w:pPr>
            <w:r w:rsidRPr="00253EAE">
              <w:rPr>
                <w:szCs w:val="20"/>
              </w:rPr>
              <w:t>(iv)</w:t>
            </w:r>
            <w:r w:rsidRPr="00253EAE">
              <w:rPr>
                <w:szCs w:val="20"/>
              </w:rPr>
              <w:tab/>
              <w:t>Off-Line Generation Resources excluding Quick Start Generation Resources (QSGRs)</w:t>
            </w:r>
            <w:ins w:id="198" w:author="ERCOT" w:date="2023-09-18T10:44:00Z">
              <w:r w:rsidR="00215AEA">
                <w:rPr>
                  <w:szCs w:val="20"/>
                </w:rPr>
                <w:t xml:space="preserve"> </w:t>
              </w:r>
            </w:ins>
            <w:ins w:id="199" w:author="ERCOT" w:date="2023-09-27T09:40:00Z">
              <w:r w:rsidR="002B1D30">
                <w:rPr>
                  <w:szCs w:val="20"/>
                </w:rPr>
                <w:t>and Generation Resources</w:t>
              </w:r>
            </w:ins>
            <w:ins w:id="200" w:author="ERCOT" w:date="2023-09-27T15:51:00Z">
              <w:r w:rsidR="00FB2ED0">
                <w:rPr>
                  <w:szCs w:val="20"/>
                </w:rPr>
                <w:t xml:space="preserve"> providing Non-Spin as DRRS</w:t>
              </w:r>
            </w:ins>
            <w:r w:rsidRPr="00253EAE">
              <w:rPr>
                <w:szCs w:val="20"/>
              </w:rPr>
              <w:t>, including Non-Spin awards on power augmentation capacity that is not active on On-Line Generation Resources;</w:t>
            </w:r>
          </w:p>
          <w:p w14:paraId="787B6D2A" w14:textId="74E40FB3" w:rsidR="00215AEA" w:rsidRDefault="00215AEA" w:rsidP="00253EAE">
            <w:pPr>
              <w:spacing w:after="240"/>
              <w:ind w:left="2160" w:hanging="720"/>
              <w:rPr>
                <w:ins w:id="201" w:author="ERCOT" w:date="2023-09-18T10:45:00Z"/>
                <w:szCs w:val="20"/>
              </w:rPr>
            </w:pPr>
            <w:ins w:id="202" w:author="ERCOT" w:date="2023-09-18T10:44:00Z">
              <w:r>
                <w:rPr>
                  <w:szCs w:val="20"/>
                </w:rPr>
                <w:lastRenderedPageBreak/>
                <w:t>(v)</w:t>
              </w:r>
            </w:ins>
            <w:ins w:id="203" w:author="ERCOT" w:date="2023-09-27T09:40:00Z">
              <w:r w:rsidR="002B1D30" w:rsidRPr="00253EAE">
                <w:rPr>
                  <w:szCs w:val="20"/>
                </w:rPr>
                <w:tab/>
              </w:r>
              <w:r w:rsidR="002B1D30">
                <w:rPr>
                  <w:szCs w:val="20"/>
                </w:rPr>
                <w:t>Off-Line Generation Resources</w:t>
              </w:r>
            </w:ins>
            <w:ins w:id="204" w:author="ERCOT" w:date="2023-09-27T15:51:00Z">
              <w:r w:rsidR="00FB2ED0">
                <w:rPr>
                  <w:szCs w:val="20"/>
                </w:rPr>
                <w:t xml:space="preserve"> providing</w:t>
              </w:r>
              <w:r w:rsidR="00FB2ED0" w:rsidRPr="00253EAE">
                <w:rPr>
                  <w:szCs w:val="20"/>
                </w:rPr>
                <w:t xml:space="preserve"> </w:t>
              </w:r>
              <w:r w:rsidR="00FB2ED0">
                <w:rPr>
                  <w:szCs w:val="20"/>
                </w:rPr>
                <w:t>Non-Spin as DRRS</w:t>
              </w:r>
            </w:ins>
            <w:ins w:id="205" w:author="ERCOT" w:date="2023-09-18T10:45:00Z">
              <w:r>
                <w:rPr>
                  <w:szCs w:val="20"/>
                </w:rPr>
                <w:t>;</w:t>
              </w:r>
            </w:ins>
          </w:p>
          <w:p w14:paraId="122E7A74" w14:textId="4FA321A0" w:rsidR="00253EAE" w:rsidRPr="00253EAE" w:rsidRDefault="00253EAE" w:rsidP="00253EAE">
            <w:pPr>
              <w:spacing w:after="240"/>
              <w:ind w:left="2160" w:hanging="720"/>
              <w:rPr>
                <w:szCs w:val="20"/>
              </w:rPr>
            </w:pPr>
            <w:r w:rsidRPr="00253EAE">
              <w:rPr>
                <w:szCs w:val="20"/>
              </w:rPr>
              <w:t>(v</w:t>
            </w:r>
            <w:ins w:id="206" w:author="ERCOT" w:date="2023-09-18T10:45:00Z">
              <w:r w:rsidR="00215AEA">
                <w:rPr>
                  <w:szCs w:val="20"/>
                </w:rPr>
                <w:t>i</w:t>
              </w:r>
            </w:ins>
            <w:r w:rsidRPr="00253EAE">
              <w:rPr>
                <w:szCs w:val="20"/>
              </w:rPr>
              <w:t>)</w:t>
            </w:r>
            <w:r w:rsidRPr="00253EAE">
              <w:rPr>
                <w:szCs w:val="20"/>
              </w:rPr>
              <w:tab/>
              <w:t>QSGRs; and</w:t>
            </w:r>
          </w:p>
          <w:p w14:paraId="1C1C8058" w14:textId="1217E664" w:rsidR="00253EAE" w:rsidRPr="00253EAE" w:rsidRDefault="00253EAE" w:rsidP="00253EAE">
            <w:pPr>
              <w:spacing w:after="240"/>
              <w:ind w:left="2160" w:hanging="720"/>
              <w:rPr>
                <w:szCs w:val="20"/>
              </w:rPr>
            </w:pPr>
            <w:r w:rsidRPr="00253EAE">
              <w:rPr>
                <w:szCs w:val="20"/>
              </w:rPr>
              <w:t>(vi</w:t>
            </w:r>
            <w:ins w:id="207" w:author="ERCOT" w:date="2023-09-18T10:45:00Z">
              <w:r w:rsidR="00215AEA">
                <w:rPr>
                  <w:szCs w:val="20"/>
                </w:rPr>
                <w:t>i</w:t>
              </w:r>
            </w:ins>
            <w:r w:rsidRPr="00253EAE">
              <w:rPr>
                <w:szCs w:val="20"/>
              </w:rPr>
              <w:t>)</w:t>
            </w:r>
            <w:r w:rsidRPr="00253EAE">
              <w:rPr>
                <w:szCs w:val="20"/>
              </w:rPr>
              <w:tab/>
              <w:t>ESRs.</w:t>
            </w:r>
          </w:p>
          <w:p w14:paraId="0C747F65" w14:textId="77777777" w:rsidR="00253EAE" w:rsidRPr="00253EAE" w:rsidRDefault="00253EAE" w:rsidP="00253EAE">
            <w:pPr>
              <w:spacing w:after="240"/>
              <w:ind w:left="1440" w:hanging="720"/>
              <w:rPr>
                <w:szCs w:val="20"/>
              </w:rPr>
            </w:pPr>
            <w:r w:rsidRPr="00253EAE">
              <w:rPr>
                <w:szCs w:val="20"/>
              </w:rPr>
              <w:t>(h)</w:t>
            </w:r>
            <w:r w:rsidRPr="00253EAE">
              <w:rPr>
                <w:szCs w:val="20"/>
              </w:rPr>
              <w:tab/>
              <w:t>Reg-Up and Reg-Down capability;</w:t>
            </w:r>
          </w:p>
          <w:p w14:paraId="6C480DD8" w14:textId="77777777" w:rsidR="00253EAE" w:rsidRPr="00253EAE" w:rsidRDefault="00253EAE" w:rsidP="00253EAE">
            <w:pPr>
              <w:spacing w:after="240"/>
              <w:ind w:left="1440" w:hanging="720"/>
              <w:rPr>
                <w:szCs w:val="20"/>
              </w:rPr>
            </w:pPr>
            <w:r w:rsidRPr="00253EAE">
              <w:rPr>
                <w:szCs w:val="20"/>
              </w:rPr>
              <w:t>(i)</w:t>
            </w:r>
            <w:r w:rsidRPr="00253EAE">
              <w:rPr>
                <w:szCs w:val="20"/>
              </w:rPr>
              <w:tab/>
              <w:t>Undeployed Reg-Up and Reg-Down;</w:t>
            </w:r>
          </w:p>
          <w:p w14:paraId="2348149A" w14:textId="77777777" w:rsidR="00253EAE" w:rsidRPr="00253EAE" w:rsidRDefault="00253EAE" w:rsidP="00253EAE">
            <w:pPr>
              <w:spacing w:after="240"/>
              <w:ind w:left="1440" w:hanging="720"/>
              <w:rPr>
                <w:szCs w:val="20"/>
              </w:rPr>
            </w:pPr>
            <w:r w:rsidRPr="00253EAE">
              <w:rPr>
                <w:szCs w:val="20"/>
              </w:rPr>
              <w:t>(j)</w:t>
            </w:r>
            <w:r w:rsidRPr="00253EAE">
              <w:rPr>
                <w:szCs w:val="20"/>
              </w:rPr>
              <w:tab/>
              <w:t>Ancillary Service Resource awards for Reg-Up and Reg-Down;</w:t>
            </w:r>
          </w:p>
          <w:p w14:paraId="1F4B189C" w14:textId="77777777" w:rsidR="00253EAE" w:rsidRPr="00253EAE" w:rsidRDefault="00253EAE" w:rsidP="00253EAE">
            <w:pPr>
              <w:spacing w:after="240"/>
              <w:ind w:left="1440" w:hanging="720"/>
              <w:rPr>
                <w:szCs w:val="20"/>
              </w:rPr>
            </w:pPr>
            <w:r w:rsidRPr="00253EAE">
              <w:rPr>
                <w:szCs w:val="20"/>
              </w:rPr>
              <w:t>(k)</w:t>
            </w:r>
            <w:r w:rsidRPr="00253EAE">
              <w:rPr>
                <w:szCs w:val="20"/>
              </w:rPr>
              <w:tab/>
              <w:t>Deployed Reg-Up and Reg-Down;</w:t>
            </w:r>
          </w:p>
          <w:p w14:paraId="1EFBE926" w14:textId="77777777" w:rsidR="00253EAE" w:rsidRPr="00253EAE" w:rsidRDefault="00253EAE" w:rsidP="00253EAE">
            <w:pPr>
              <w:spacing w:after="240"/>
              <w:ind w:left="1440" w:hanging="720"/>
              <w:rPr>
                <w:szCs w:val="20"/>
              </w:rPr>
            </w:pPr>
            <w:r w:rsidRPr="00253EAE">
              <w:rPr>
                <w:szCs w:val="20"/>
              </w:rPr>
              <w:t>(l)</w:t>
            </w:r>
            <w:r w:rsidRPr="00253EAE">
              <w:rPr>
                <w:szCs w:val="20"/>
              </w:rPr>
              <w:tab/>
              <w:t>Available capacity:</w:t>
            </w:r>
          </w:p>
          <w:p w14:paraId="412C0D6D" w14:textId="77777777" w:rsidR="00253EAE" w:rsidRPr="00253EAE" w:rsidRDefault="00253EAE" w:rsidP="00253EAE">
            <w:pPr>
              <w:spacing w:after="240"/>
              <w:ind w:left="2160" w:hanging="720"/>
              <w:rPr>
                <w:szCs w:val="20"/>
              </w:rPr>
            </w:pPr>
            <w:r w:rsidRPr="00253EAE">
              <w:rPr>
                <w:szCs w:val="20"/>
              </w:rPr>
              <w:t>(i)</w:t>
            </w:r>
            <w:r w:rsidRPr="00253EAE">
              <w:rPr>
                <w:szCs w:val="20"/>
              </w:rPr>
              <w:tab/>
              <w:t>With Energy Offer Curves in the ERCOT System that can be used to increase Generation Resource Base Points in SCED;</w:t>
            </w:r>
          </w:p>
          <w:p w14:paraId="520BF865"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With Energy Offer Curves in the ERCOT System that can be used to decrease Generation Resource Base Points in SCED; </w:t>
            </w:r>
          </w:p>
          <w:p w14:paraId="304526D0"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Without Energy Offer Curves in the ERCOT System that can be used to increase Generation Resource Base Points in SCED; </w:t>
            </w:r>
          </w:p>
          <w:p w14:paraId="67EED785" w14:textId="77777777" w:rsidR="00253EAE" w:rsidRPr="00253EAE" w:rsidRDefault="00253EAE" w:rsidP="00253EAE">
            <w:pPr>
              <w:spacing w:after="240"/>
              <w:ind w:left="2160" w:hanging="720"/>
              <w:rPr>
                <w:szCs w:val="20"/>
              </w:rPr>
            </w:pPr>
            <w:r w:rsidRPr="00253EAE">
              <w:rPr>
                <w:szCs w:val="20"/>
              </w:rPr>
              <w:t>(iv)</w:t>
            </w:r>
            <w:r w:rsidRPr="00253EAE">
              <w:rPr>
                <w:szCs w:val="20"/>
              </w:rPr>
              <w:tab/>
              <w:t xml:space="preserve">Without Energy Offer Curves in the ERCOT System that can be used to decrease Generation Resource Base Points in SCED; </w:t>
            </w:r>
          </w:p>
          <w:p w14:paraId="50CF00FA" w14:textId="77777777" w:rsidR="00253EAE" w:rsidRPr="00253EAE" w:rsidRDefault="00253EAE" w:rsidP="00253EAE">
            <w:pPr>
              <w:spacing w:after="240"/>
              <w:ind w:left="2160" w:hanging="720"/>
              <w:rPr>
                <w:szCs w:val="20"/>
              </w:rPr>
            </w:pPr>
            <w:r w:rsidRPr="00253EAE">
              <w:rPr>
                <w:szCs w:val="20"/>
              </w:rPr>
              <w:t>(v)</w:t>
            </w:r>
            <w:r w:rsidRPr="00253EAE">
              <w:rPr>
                <w:szCs w:val="20"/>
              </w:rPr>
              <w:tab/>
              <w:t>With RTM Energy Bid curves from available Controllable Load Resources in the ERCOT System that can be used to decrease Base Points (energy consumption) in SCED;</w:t>
            </w:r>
          </w:p>
          <w:p w14:paraId="306553BC" w14:textId="77777777" w:rsidR="00253EAE" w:rsidRPr="00253EAE" w:rsidRDefault="00253EAE" w:rsidP="00253EAE">
            <w:pPr>
              <w:spacing w:after="240"/>
              <w:ind w:left="2160" w:hanging="720"/>
              <w:rPr>
                <w:szCs w:val="20"/>
              </w:rPr>
            </w:pPr>
            <w:r w:rsidRPr="00253EAE">
              <w:rPr>
                <w:szCs w:val="20"/>
              </w:rPr>
              <w:t>(vi)</w:t>
            </w:r>
            <w:r w:rsidRPr="00253EAE">
              <w:rPr>
                <w:szCs w:val="20"/>
              </w:rPr>
              <w:tab/>
              <w:t xml:space="preserve">With RTM Energy Bid curves from available Controllable Load Resources in the ERCOT System that can be used to increase Base Points (energy consumption) in SCED; </w:t>
            </w:r>
          </w:p>
          <w:p w14:paraId="3A4A0FC4" w14:textId="77777777" w:rsidR="00253EAE" w:rsidRPr="00253EAE" w:rsidRDefault="00253EAE" w:rsidP="00253EAE">
            <w:pPr>
              <w:spacing w:after="240"/>
              <w:ind w:left="2160" w:hanging="720"/>
              <w:rPr>
                <w:szCs w:val="20"/>
              </w:rPr>
            </w:pPr>
            <w:r w:rsidRPr="00253EAE">
              <w:rPr>
                <w:szCs w:val="20"/>
              </w:rPr>
              <w:t>(vii)</w:t>
            </w:r>
            <w:r w:rsidRPr="00253EAE">
              <w:rPr>
                <w:szCs w:val="20"/>
              </w:rPr>
              <w:tab/>
              <w:t xml:space="preserve">From Resources participating in SCED plus the Reg-Up, RRS, and ECRS from Load Resources </w:t>
            </w:r>
            <w:r w:rsidRPr="00253EAE">
              <w:rPr>
                <w:bCs/>
                <w:szCs w:val="20"/>
              </w:rPr>
              <w:t>and the Net Power Consumption minus the Low Power Consumption from Load Resources with a validated Real-Time RRS and ECRS awards</w:t>
            </w:r>
            <w:r w:rsidRPr="00253EAE">
              <w:rPr>
                <w:szCs w:val="20"/>
              </w:rPr>
              <w:t>;</w:t>
            </w:r>
          </w:p>
          <w:p w14:paraId="464B9C15" w14:textId="77777777" w:rsidR="00253EAE" w:rsidRPr="00253EAE" w:rsidRDefault="00253EAE" w:rsidP="00253EAE">
            <w:pPr>
              <w:spacing w:after="240"/>
              <w:ind w:left="2160" w:hanging="720"/>
              <w:rPr>
                <w:szCs w:val="20"/>
              </w:rPr>
            </w:pPr>
            <w:r w:rsidRPr="00253EAE">
              <w:rPr>
                <w:szCs w:val="20"/>
              </w:rPr>
              <w:t>(viii)</w:t>
            </w:r>
            <w:r w:rsidRPr="00253EAE">
              <w:rPr>
                <w:szCs w:val="20"/>
              </w:rPr>
              <w:tab/>
              <w:t>With Energy Bid/Offer Curves for ESRs in the ERCOT System that can be used to increase ESR Base Points in SCED;</w:t>
            </w:r>
          </w:p>
          <w:p w14:paraId="5DAFAF36" w14:textId="77777777" w:rsidR="00253EAE" w:rsidRPr="00253EAE" w:rsidRDefault="00253EAE" w:rsidP="00253EAE">
            <w:pPr>
              <w:spacing w:after="240"/>
              <w:ind w:left="2160" w:hanging="720"/>
              <w:rPr>
                <w:szCs w:val="20"/>
              </w:rPr>
            </w:pPr>
            <w:r w:rsidRPr="00253EAE">
              <w:rPr>
                <w:szCs w:val="20"/>
              </w:rPr>
              <w:t>(ix)</w:t>
            </w:r>
            <w:r w:rsidRPr="00253EAE">
              <w:rPr>
                <w:szCs w:val="20"/>
              </w:rPr>
              <w:tab/>
              <w:t xml:space="preserve">With Energy Bid/Offer Curves for ESRs in the ERCOT System that can be used to decrease ESR Base Points in SCED; </w:t>
            </w:r>
          </w:p>
          <w:p w14:paraId="37E1A5CD" w14:textId="77777777" w:rsidR="00253EAE" w:rsidRPr="00253EAE" w:rsidRDefault="00253EAE" w:rsidP="00253EAE">
            <w:pPr>
              <w:spacing w:after="240"/>
              <w:ind w:left="2160" w:hanging="720"/>
              <w:rPr>
                <w:szCs w:val="20"/>
              </w:rPr>
            </w:pPr>
            <w:r w:rsidRPr="00253EAE">
              <w:rPr>
                <w:szCs w:val="20"/>
              </w:rPr>
              <w:lastRenderedPageBreak/>
              <w:t>(x)</w:t>
            </w:r>
            <w:r w:rsidRPr="00253EAE">
              <w:rPr>
                <w:szCs w:val="20"/>
              </w:rPr>
              <w:tab/>
              <w:t xml:space="preserve">Without Energy Bid/Offer Curves for ESRs in the ERCOT System that can be used to increase ESR Base Points in SCED; </w:t>
            </w:r>
          </w:p>
          <w:p w14:paraId="66A274A0" w14:textId="77777777" w:rsidR="00253EAE" w:rsidRPr="00253EAE" w:rsidRDefault="00253EAE" w:rsidP="00253EAE">
            <w:pPr>
              <w:spacing w:after="240"/>
              <w:ind w:left="2160" w:hanging="720"/>
              <w:rPr>
                <w:szCs w:val="20"/>
              </w:rPr>
            </w:pPr>
            <w:r w:rsidRPr="00253EAE">
              <w:rPr>
                <w:szCs w:val="20"/>
              </w:rPr>
              <w:t>(xi)</w:t>
            </w:r>
            <w:r w:rsidRPr="00253EAE">
              <w:rPr>
                <w:szCs w:val="20"/>
              </w:rPr>
              <w:tab/>
              <w:t xml:space="preserve">Without Energy Bid/Offer Curves for ESRs in the ERCOT System that can be used to decrease ESR Base Points in SCED; </w:t>
            </w:r>
          </w:p>
          <w:p w14:paraId="0160FF16" w14:textId="77777777" w:rsidR="00253EAE" w:rsidRPr="00253EAE" w:rsidRDefault="00253EAE" w:rsidP="00253EAE">
            <w:pPr>
              <w:spacing w:after="240"/>
              <w:ind w:left="2160" w:hanging="720"/>
              <w:rPr>
                <w:szCs w:val="20"/>
              </w:rPr>
            </w:pPr>
            <w:r w:rsidRPr="00253EAE">
              <w:rPr>
                <w:szCs w:val="20"/>
              </w:rPr>
              <w:t>(xii)</w:t>
            </w:r>
            <w:r w:rsidRPr="00253EAE">
              <w:rPr>
                <w:szCs w:val="20"/>
              </w:rPr>
              <w:tab/>
              <w:t>From Resources included in item (vii) above plus reserves from Resources that could be made available to SCED in 30 minutes;</w:t>
            </w:r>
          </w:p>
          <w:p w14:paraId="0126A41F" w14:textId="77777777" w:rsidR="00253EAE" w:rsidRPr="00253EAE" w:rsidRDefault="00253EAE" w:rsidP="00253EAE">
            <w:pPr>
              <w:spacing w:after="240"/>
              <w:ind w:left="2160" w:hanging="720"/>
              <w:rPr>
                <w:szCs w:val="20"/>
              </w:rPr>
            </w:pPr>
            <w:r w:rsidRPr="00253EAE">
              <w:rPr>
                <w:szCs w:val="20"/>
              </w:rPr>
              <w:t xml:space="preserve">(xiii) </w:t>
            </w:r>
            <w:r w:rsidRPr="00253EAE">
              <w:rPr>
                <w:szCs w:val="20"/>
              </w:rPr>
              <w:tab/>
              <w:t>In the ERCOT System that can be used to increase Generation Resource Base Points in the next five minutes in SCED; and</w:t>
            </w:r>
          </w:p>
          <w:p w14:paraId="4272E46C" w14:textId="77777777" w:rsidR="00253EAE" w:rsidRPr="00253EAE" w:rsidRDefault="00253EAE" w:rsidP="00253EAE">
            <w:pPr>
              <w:spacing w:after="240"/>
              <w:ind w:left="2160" w:hanging="720"/>
              <w:rPr>
                <w:szCs w:val="20"/>
              </w:rPr>
            </w:pPr>
            <w:r w:rsidRPr="00253EAE">
              <w:rPr>
                <w:szCs w:val="20"/>
              </w:rPr>
              <w:t>(xiv)</w:t>
            </w:r>
            <w:r w:rsidRPr="00253EAE">
              <w:rPr>
                <w:szCs w:val="20"/>
              </w:rPr>
              <w:tab/>
              <w:t>In the ERCOT System that can be used to decrease Generation Resource Base Points in the next five minutes in SCED;</w:t>
            </w:r>
          </w:p>
          <w:p w14:paraId="4CB1DA30" w14:textId="77777777" w:rsidR="00253EAE" w:rsidRPr="00253EAE" w:rsidRDefault="00253EAE" w:rsidP="00253EAE">
            <w:pPr>
              <w:spacing w:after="240"/>
              <w:ind w:left="2160" w:hanging="720"/>
              <w:rPr>
                <w:szCs w:val="20"/>
              </w:rPr>
            </w:pPr>
            <w:r w:rsidRPr="00253EAE">
              <w:rPr>
                <w:szCs w:val="20"/>
              </w:rPr>
              <w:t>(xv)</w:t>
            </w:r>
            <w:r w:rsidRPr="00253EAE">
              <w:rPr>
                <w:szCs w:val="20"/>
              </w:rPr>
              <w:tab/>
              <w:t>The total capability of Resources available to provide the following combinations of Ancillary Services, based on the Resource telemetry from the QSE and capped by the limits of the Resource:</w:t>
            </w:r>
          </w:p>
          <w:p w14:paraId="5E0C3196" w14:textId="77777777" w:rsidR="00253EAE" w:rsidRPr="00253EAE" w:rsidRDefault="00253EAE" w:rsidP="00253EAE">
            <w:pPr>
              <w:spacing w:after="240"/>
              <w:ind w:left="2880" w:hanging="720"/>
              <w:rPr>
                <w:szCs w:val="20"/>
              </w:rPr>
            </w:pPr>
            <w:r w:rsidRPr="00253EAE">
              <w:rPr>
                <w:szCs w:val="20"/>
              </w:rPr>
              <w:t>(A)</w:t>
            </w:r>
            <w:r w:rsidRPr="00253EAE">
              <w:rPr>
                <w:szCs w:val="20"/>
              </w:rPr>
              <w:tab/>
              <w:t>Capacity to provide Reg-Up, RRS, or both, irrespective of whether it is capable of providing ECRS or Non-Spin;</w:t>
            </w:r>
          </w:p>
          <w:p w14:paraId="14D732A5" w14:textId="77777777" w:rsidR="00253EAE" w:rsidRPr="00253EAE" w:rsidRDefault="00253EAE" w:rsidP="00253EAE">
            <w:pPr>
              <w:spacing w:after="240"/>
              <w:ind w:left="2880" w:hanging="720"/>
              <w:rPr>
                <w:szCs w:val="20"/>
              </w:rPr>
            </w:pPr>
            <w:r w:rsidRPr="00253EAE">
              <w:rPr>
                <w:szCs w:val="20"/>
              </w:rPr>
              <w:t>(B)</w:t>
            </w:r>
            <w:r w:rsidRPr="00253EAE">
              <w:rPr>
                <w:szCs w:val="20"/>
              </w:rPr>
              <w:tab/>
              <w:t>Capacity to provide Reg-Up, RRS, ECRS, or any combination, irrespective of whether it is capable of providing Non-Spin; and</w:t>
            </w:r>
          </w:p>
          <w:p w14:paraId="1EBE8DAE" w14:textId="77777777" w:rsidR="00253EAE" w:rsidRPr="00253EAE" w:rsidRDefault="00253EAE" w:rsidP="00253EAE">
            <w:pPr>
              <w:spacing w:after="240"/>
              <w:ind w:left="2880" w:hanging="720"/>
              <w:rPr>
                <w:szCs w:val="20"/>
              </w:rPr>
            </w:pPr>
            <w:r w:rsidRPr="00253EAE">
              <w:rPr>
                <w:szCs w:val="20"/>
              </w:rPr>
              <w:t>(C)</w:t>
            </w:r>
            <w:r w:rsidRPr="00253EAE">
              <w:rPr>
                <w:szCs w:val="20"/>
              </w:rPr>
              <w:tab/>
            </w:r>
            <w:r w:rsidRPr="00253EAE">
              <w:rPr>
                <w:color w:val="000000"/>
                <w:szCs w:val="20"/>
              </w:rPr>
              <w:t>Capacity to provide Reg-Up, RRS, ECRS, or Non-Spin, in any combination</w:t>
            </w:r>
            <w:r w:rsidRPr="00253EAE">
              <w:rPr>
                <w:szCs w:val="20"/>
              </w:rPr>
              <w:t>;</w:t>
            </w:r>
          </w:p>
          <w:p w14:paraId="0F4E065C" w14:textId="77777777" w:rsidR="00253EAE" w:rsidRPr="00253EAE" w:rsidRDefault="00253EAE" w:rsidP="00253EAE">
            <w:pPr>
              <w:spacing w:after="240"/>
              <w:ind w:left="1440" w:hanging="720"/>
              <w:rPr>
                <w:szCs w:val="20"/>
              </w:rPr>
            </w:pPr>
            <w:r w:rsidRPr="00253EAE">
              <w:rPr>
                <w:szCs w:val="20"/>
              </w:rPr>
              <w:t>(m)</w:t>
            </w:r>
            <w:r w:rsidRPr="00253EAE">
              <w:rPr>
                <w:szCs w:val="20"/>
              </w:rPr>
              <w:tab/>
              <w:t>Aggregate telemetered HSL capacity for Resources with a telemetered Resource Status of EMR;</w:t>
            </w:r>
          </w:p>
          <w:p w14:paraId="3F56A91A" w14:textId="77777777" w:rsidR="00253EAE" w:rsidRPr="00253EAE" w:rsidRDefault="00253EAE" w:rsidP="00253EAE">
            <w:pPr>
              <w:spacing w:after="240"/>
              <w:ind w:left="1440" w:hanging="720"/>
              <w:rPr>
                <w:szCs w:val="20"/>
              </w:rPr>
            </w:pPr>
            <w:r w:rsidRPr="00253EAE">
              <w:rPr>
                <w:szCs w:val="20"/>
              </w:rPr>
              <w:t>(n)</w:t>
            </w:r>
            <w:r w:rsidRPr="00253EAE">
              <w:rPr>
                <w:szCs w:val="20"/>
              </w:rPr>
              <w:tab/>
              <w:t>Aggregate telemetered HSL capacity for Resources with a telemetered Resource Status of OUT;</w:t>
            </w:r>
          </w:p>
          <w:p w14:paraId="7AA20E54" w14:textId="77777777" w:rsidR="00253EAE" w:rsidRPr="00253EAE" w:rsidRDefault="00253EAE" w:rsidP="00253EAE">
            <w:pPr>
              <w:spacing w:after="240"/>
              <w:ind w:left="1440" w:hanging="720"/>
              <w:rPr>
                <w:szCs w:val="20"/>
              </w:rPr>
            </w:pPr>
            <w:r w:rsidRPr="00253EAE">
              <w:rPr>
                <w:szCs w:val="20"/>
              </w:rPr>
              <w:t>(o)</w:t>
            </w:r>
            <w:r w:rsidRPr="00253EAE">
              <w:rPr>
                <w:szCs w:val="20"/>
              </w:rPr>
              <w:tab/>
              <w:t>Aggregate net telemetered consumption for Resources with a telemetered Resource Status of OUTL; and</w:t>
            </w:r>
          </w:p>
          <w:p w14:paraId="360C9C16" w14:textId="77777777" w:rsidR="00253EAE" w:rsidRPr="00253EAE" w:rsidRDefault="00253EAE" w:rsidP="00253EAE">
            <w:pPr>
              <w:spacing w:after="240"/>
              <w:ind w:left="1440" w:hanging="720"/>
              <w:rPr>
                <w:szCs w:val="20"/>
              </w:rPr>
            </w:pPr>
            <w:r w:rsidRPr="00253EAE">
              <w:rPr>
                <w:szCs w:val="20"/>
              </w:rPr>
              <w:t>(p)</w:t>
            </w:r>
            <w:r w:rsidRPr="00253EAE">
              <w:rPr>
                <w:szCs w:val="20"/>
              </w:rPr>
              <w:tab/>
              <w:t>The ERCOT-wide PRC calculated as follows:</w:t>
            </w:r>
          </w:p>
          <w:p w14:paraId="1CCCBD4E" w14:textId="77777777" w:rsidR="00253EAE" w:rsidRPr="00253EAE" w:rsidRDefault="00253EAE" w:rsidP="00253EAE">
            <w:pPr>
              <w:rPr>
                <w:b/>
                <w:position w:val="30"/>
                <w:sz w:val="20"/>
                <w:szCs w:val="20"/>
              </w:rPr>
            </w:pPr>
          </w:p>
          <w:p w14:paraId="75870D7C" w14:textId="77777777" w:rsidR="00253EAE" w:rsidRPr="00253EAE" w:rsidRDefault="00253EAE" w:rsidP="00253EAE">
            <w:pPr>
              <w:rPr>
                <w:b/>
                <w:position w:val="30"/>
                <w:sz w:val="20"/>
                <w:szCs w:val="20"/>
              </w:rPr>
            </w:pPr>
          </w:p>
          <w:p w14:paraId="591D3812" w14:textId="77777777" w:rsidR="00253EAE" w:rsidRPr="00253EAE" w:rsidRDefault="000D1362" w:rsidP="00253EAE">
            <w:pPr>
              <w:spacing w:after="240"/>
              <w:rPr>
                <w:b/>
                <w:position w:val="30"/>
                <w:sz w:val="20"/>
                <w:szCs w:val="20"/>
              </w:rPr>
            </w:pPr>
            <w:r>
              <w:rPr>
                <w:b/>
                <w:noProof/>
                <w:position w:val="30"/>
                <w:sz w:val="20"/>
                <w:szCs w:val="20"/>
              </w:rPr>
              <w:object w:dxaOrig="1440" w:dyaOrig="1440" w14:anchorId="5E39F853">
                <v:shape id="_x0000_s1038" type="#_x0000_t75" style="position:absolute;margin-left:33.75pt;margin-top:-42.55pt;width:67.75pt;height:109.9pt;z-index:251666432" fillcolor="red" strokecolor="red">
                  <v:fill opacity="13107f" color2="fill darken(118)" o:opacity2="13107f" rotate="t" method="linear sigma" focus="100%" type="gradient"/>
                  <v:imagedata r:id="rId25" o:title=""/>
                </v:shape>
                <o:OLEObject Type="Embed" ProgID="Equation.3" ShapeID="_x0000_s1038" DrawAspect="Content" ObjectID="_1759040708" r:id="rId28"/>
              </w:object>
            </w:r>
            <w:r w:rsidR="00253EAE" w:rsidRPr="00253EAE">
              <w:rPr>
                <w:b/>
                <w:position w:val="30"/>
                <w:sz w:val="20"/>
                <w:szCs w:val="20"/>
              </w:rPr>
              <w:t>PRC</w:t>
            </w:r>
            <w:r w:rsidR="00253EAE" w:rsidRPr="00253EAE">
              <w:rPr>
                <w:b/>
                <w:position w:val="30"/>
                <w:sz w:val="20"/>
                <w:szCs w:val="20"/>
                <w:vertAlign w:val="subscript"/>
              </w:rPr>
              <w:t>1</w:t>
            </w:r>
            <w:r w:rsidR="00253EAE" w:rsidRPr="00253EAE">
              <w:rPr>
                <w:b/>
                <w:position w:val="30"/>
                <w:sz w:val="20"/>
                <w:szCs w:val="20"/>
              </w:rPr>
              <w:t xml:space="preserve">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Min(Max((RDF*FRCHL – FRCO)</w:t>
            </w:r>
            <w:r w:rsidR="00253EAE" w:rsidRPr="00253EAE">
              <w:rPr>
                <w:b/>
                <w:position w:val="30"/>
                <w:sz w:val="20"/>
                <w:szCs w:val="20"/>
                <w:vertAlign w:val="subscript"/>
              </w:rPr>
              <w:t>i</w:t>
            </w:r>
            <w:r w:rsidR="00253EAE" w:rsidRPr="00253EAE">
              <w:rPr>
                <w:b/>
                <w:position w:val="30"/>
                <w:sz w:val="20"/>
                <w:szCs w:val="20"/>
              </w:rPr>
              <w:t xml:space="preserve"> , 0.0) , 0.2*RDF*FRCHL</w:t>
            </w:r>
            <w:r w:rsidR="00253EAE" w:rsidRPr="00253EAE">
              <w:rPr>
                <w:b/>
                <w:position w:val="30"/>
                <w:sz w:val="20"/>
                <w:szCs w:val="20"/>
                <w:vertAlign w:val="subscript"/>
              </w:rPr>
              <w:t>i</w:t>
            </w:r>
            <w:r w:rsidR="00253EAE" w:rsidRPr="00253EAE">
              <w:rPr>
                <w:b/>
                <w:position w:val="30"/>
                <w:sz w:val="20"/>
                <w:szCs w:val="20"/>
              </w:rPr>
              <w:t>),</w:t>
            </w:r>
          </w:p>
          <w:p w14:paraId="50FCE547" w14:textId="77777777" w:rsidR="00253EAE" w:rsidRPr="00253EAE" w:rsidRDefault="00253EAE" w:rsidP="00253EAE">
            <w:pPr>
              <w:ind w:right="-1080"/>
              <w:rPr>
                <w:szCs w:val="20"/>
              </w:rPr>
            </w:pPr>
          </w:p>
          <w:p w14:paraId="10F4AD5D" w14:textId="77777777" w:rsidR="00253EAE" w:rsidRPr="00253EAE" w:rsidRDefault="00253EAE" w:rsidP="00253EAE">
            <w:pPr>
              <w:ind w:right="-1080"/>
              <w:rPr>
                <w:szCs w:val="20"/>
              </w:rPr>
            </w:pPr>
          </w:p>
          <w:p w14:paraId="15AB70BA" w14:textId="77777777" w:rsidR="00253EAE" w:rsidRPr="00253EAE" w:rsidRDefault="00253EAE" w:rsidP="00253EAE">
            <w:pPr>
              <w:ind w:right="-1080"/>
              <w:rPr>
                <w:szCs w:val="20"/>
              </w:rPr>
            </w:pPr>
            <w:r w:rsidRPr="00253EAE">
              <w:rPr>
                <w:szCs w:val="20"/>
              </w:rPr>
              <w:lastRenderedPageBreak/>
              <w:t>where the included On-Line Generation Resources do not include WGRs, nuclear Generation</w:t>
            </w:r>
          </w:p>
          <w:p w14:paraId="6D103BED" w14:textId="77777777" w:rsidR="00253EAE" w:rsidRPr="00253EAE" w:rsidRDefault="00253EAE" w:rsidP="00253EAE">
            <w:pPr>
              <w:ind w:right="-1080"/>
              <w:rPr>
                <w:szCs w:val="20"/>
              </w:rPr>
            </w:pPr>
            <w:r w:rsidRPr="00253EAE">
              <w:rPr>
                <w:szCs w:val="20"/>
              </w:rPr>
              <w:t xml:space="preserve">Resources, or Generation Resources with an output less than or equal to 95% of telemetered LSL or </w:t>
            </w:r>
          </w:p>
          <w:p w14:paraId="22D7E152" w14:textId="77777777" w:rsidR="00253EAE" w:rsidRPr="00253EAE" w:rsidRDefault="00253EAE" w:rsidP="00253EAE">
            <w:pPr>
              <w:ind w:right="-1080"/>
              <w:rPr>
                <w:szCs w:val="20"/>
              </w:rPr>
            </w:pPr>
            <w:r w:rsidRPr="00253EAE">
              <w:rPr>
                <w:szCs w:val="20"/>
              </w:rPr>
              <w:t>with a telemetered status of ONTEST, ONHOLD, STARTUP, or SHUTDOWN.</w:t>
            </w:r>
          </w:p>
          <w:p w14:paraId="4EEBC1C2" w14:textId="77777777" w:rsidR="00253EAE" w:rsidRPr="00253EAE" w:rsidRDefault="00253EAE" w:rsidP="00253EAE">
            <w:pPr>
              <w:ind w:right="-1080"/>
              <w:rPr>
                <w:b/>
                <w:position w:val="30"/>
                <w:sz w:val="20"/>
                <w:szCs w:val="20"/>
              </w:rPr>
            </w:pPr>
            <w:r w:rsidRPr="00253EAE">
              <w:rPr>
                <w:noProof/>
                <w:szCs w:val="20"/>
              </w:rPr>
              <mc:AlternateContent>
                <mc:Choice Requires="wpc">
                  <w:drawing>
                    <wp:anchor distT="0" distB="0" distL="114300" distR="114300" simplePos="0" relativeHeight="251671552" behindDoc="0" locked="0" layoutInCell="1" allowOverlap="1" wp14:anchorId="78CDF27D" wp14:editId="0FDC8CD1">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966E" w14:textId="77777777" w:rsidR="00253EAE" w:rsidRDefault="00253EAE" w:rsidP="00253EAE">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D38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EB1AA" w14:textId="77777777" w:rsidR="00253EAE" w:rsidRDefault="00253EAE" w:rsidP="00253EAE">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8A45"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45CC" w14:textId="77777777" w:rsidR="00253EAE" w:rsidRDefault="00253EAE" w:rsidP="00253EAE">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5696" w14:textId="77777777" w:rsidR="00253EAE" w:rsidRDefault="00253EAE" w:rsidP="00253EAE">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78A2A"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C46A6" w14:textId="77777777" w:rsidR="00253EAE" w:rsidRDefault="00253EAE" w:rsidP="00253EAE">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8CDF27D"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481D966E" w14:textId="77777777" w:rsidR="00253EAE" w:rsidRDefault="00253EAE" w:rsidP="00253EAE">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3220D380" w14:textId="77777777" w:rsidR="00253EAE" w:rsidRDefault="00253EAE" w:rsidP="00253EAE">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305EB1AA" w14:textId="77777777" w:rsidR="00253EAE" w:rsidRDefault="00253EAE" w:rsidP="00253EAE">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3BD28A45" w14:textId="77777777" w:rsidR="00253EAE" w:rsidRDefault="00253EAE" w:rsidP="00253EAE">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170F45CC" w14:textId="77777777" w:rsidR="00253EAE" w:rsidRDefault="00253EAE" w:rsidP="00253EAE">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3FF55696" w14:textId="77777777" w:rsidR="00253EAE" w:rsidRDefault="00253EAE" w:rsidP="00253EAE">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2078A2A" w14:textId="77777777" w:rsidR="00253EAE" w:rsidRDefault="00253EAE" w:rsidP="00253EAE">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364C46A6" w14:textId="77777777" w:rsidR="00253EAE" w:rsidRDefault="00253EAE" w:rsidP="00253EAE">
                              <w:r>
                                <w:rPr>
                                  <w:b/>
                                  <w:bCs/>
                                  <w:i/>
                                  <w:iCs/>
                                  <w:color w:val="000000"/>
                                </w:rPr>
                                <w:t>i</w:t>
                              </w:r>
                            </w:p>
                          </w:txbxContent>
                        </v:textbox>
                      </v:rect>
                    </v:group>
                  </w:pict>
                </mc:Fallback>
              </mc:AlternateContent>
            </w:r>
          </w:p>
          <w:p w14:paraId="45750771" w14:textId="77777777" w:rsidR="00253EAE" w:rsidRPr="00253EAE" w:rsidRDefault="00253EAE" w:rsidP="00253EAE">
            <w:pPr>
              <w:rPr>
                <w:b/>
                <w:position w:val="30"/>
                <w:sz w:val="20"/>
                <w:szCs w:val="20"/>
              </w:rPr>
            </w:pPr>
            <w:r w:rsidRPr="00253EAE">
              <w:rPr>
                <w:b/>
                <w:position w:val="30"/>
                <w:sz w:val="20"/>
                <w:szCs w:val="20"/>
              </w:rPr>
              <w:t>PRC</w:t>
            </w:r>
            <w:r w:rsidRPr="00253EAE">
              <w:rPr>
                <w:b/>
                <w:position w:val="30"/>
                <w:sz w:val="20"/>
                <w:szCs w:val="20"/>
                <w:vertAlign w:val="subscript"/>
              </w:rPr>
              <w:t>2</w:t>
            </w:r>
            <w:r w:rsidRPr="00253EAE">
              <w:rPr>
                <w:b/>
                <w:position w:val="30"/>
                <w:sz w:val="20"/>
                <w:szCs w:val="20"/>
              </w:rPr>
              <w:t xml:space="preserve"> =</w:t>
            </w:r>
            <w:r w:rsidRPr="00253EAE">
              <w:rPr>
                <w:b/>
                <w:position w:val="30"/>
                <w:sz w:val="20"/>
                <w:szCs w:val="20"/>
              </w:rPr>
              <w:tab/>
            </w:r>
            <w:r w:rsidRPr="00253EAE">
              <w:rPr>
                <w:b/>
                <w:position w:val="30"/>
                <w:sz w:val="20"/>
                <w:szCs w:val="20"/>
              </w:rPr>
              <w:tab/>
            </w:r>
            <w:r w:rsidRPr="00253EAE">
              <w:rPr>
                <w:b/>
                <w:position w:val="30"/>
                <w:sz w:val="20"/>
                <w:szCs w:val="20"/>
              </w:rPr>
              <w:tab/>
              <w:t>Min(Max((RDF</w:t>
            </w:r>
            <w:r w:rsidRPr="00253EAE">
              <w:rPr>
                <w:b/>
                <w:position w:val="30"/>
                <w:sz w:val="20"/>
                <w:szCs w:val="20"/>
                <w:vertAlign w:val="subscript"/>
              </w:rPr>
              <w:t>W</w:t>
            </w:r>
            <w:r w:rsidRPr="00253EAE">
              <w:rPr>
                <w:b/>
                <w:position w:val="30"/>
                <w:sz w:val="20"/>
                <w:szCs w:val="20"/>
              </w:rPr>
              <w:t>*HSL – Actual Net Telemetered Output)</w:t>
            </w:r>
            <w:r w:rsidRPr="00253EAE">
              <w:rPr>
                <w:b/>
                <w:position w:val="30"/>
                <w:sz w:val="20"/>
                <w:szCs w:val="20"/>
                <w:vertAlign w:val="subscript"/>
              </w:rPr>
              <w:t>i</w:t>
            </w:r>
            <w:r w:rsidRPr="00253EAE">
              <w:rPr>
                <w:b/>
                <w:position w:val="30"/>
                <w:sz w:val="20"/>
                <w:szCs w:val="20"/>
              </w:rPr>
              <w:t xml:space="preserve"> , 0.0) , </w:t>
            </w:r>
            <w:r w:rsidRPr="00253EAE">
              <w:rPr>
                <w:b/>
                <w:position w:val="30"/>
                <w:sz w:val="20"/>
                <w:szCs w:val="20"/>
              </w:rPr>
              <w:tab/>
            </w:r>
            <w:r w:rsidRPr="00253EAE">
              <w:rPr>
                <w:b/>
                <w:position w:val="30"/>
                <w:sz w:val="20"/>
                <w:szCs w:val="20"/>
              </w:rPr>
              <w:tab/>
            </w:r>
            <w:r w:rsidRPr="00253EAE">
              <w:rPr>
                <w:b/>
                <w:position w:val="30"/>
                <w:sz w:val="20"/>
                <w:szCs w:val="20"/>
              </w:rPr>
              <w:tab/>
            </w:r>
            <w:r w:rsidRPr="00253EAE">
              <w:rPr>
                <w:b/>
                <w:position w:val="30"/>
                <w:sz w:val="20"/>
                <w:szCs w:val="20"/>
              </w:rPr>
              <w:tab/>
            </w:r>
            <w:r w:rsidRPr="00253EAE">
              <w:rPr>
                <w:b/>
                <w:position w:val="30"/>
                <w:sz w:val="20"/>
                <w:szCs w:val="20"/>
              </w:rPr>
              <w:tab/>
              <w:t>0.2*RDF</w:t>
            </w:r>
            <w:r w:rsidRPr="00253EAE">
              <w:rPr>
                <w:b/>
                <w:position w:val="30"/>
                <w:sz w:val="20"/>
                <w:szCs w:val="20"/>
                <w:vertAlign w:val="subscript"/>
              </w:rPr>
              <w:t>W</w:t>
            </w:r>
            <w:r w:rsidRPr="00253EAE">
              <w:rPr>
                <w:b/>
                <w:position w:val="30"/>
                <w:sz w:val="20"/>
                <w:szCs w:val="20"/>
              </w:rPr>
              <w:t>*HSL</w:t>
            </w:r>
            <w:r w:rsidRPr="00253EAE">
              <w:rPr>
                <w:b/>
                <w:position w:val="30"/>
                <w:sz w:val="20"/>
                <w:szCs w:val="20"/>
                <w:vertAlign w:val="subscript"/>
              </w:rPr>
              <w:t>i</w:t>
            </w:r>
            <w:r w:rsidRPr="00253EAE">
              <w:rPr>
                <w:b/>
                <w:position w:val="30"/>
                <w:sz w:val="20"/>
                <w:szCs w:val="20"/>
              </w:rPr>
              <w:t>),</w:t>
            </w:r>
          </w:p>
          <w:p w14:paraId="35AB5D55" w14:textId="77777777" w:rsidR="00253EAE" w:rsidRPr="00253EAE" w:rsidRDefault="00253EAE" w:rsidP="00253EAE">
            <w:pPr>
              <w:ind w:right="-1080" w:hanging="1080"/>
              <w:rPr>
                <w:b/>
                <w:position w:val="30"/>
                <w:szCs w:val="20"/>
              </w:rPr>
            </w:pPr>
          </w:p>
          <w:p w14:paraId="0A285335" w14:textId="77777777" w:rsidR="00253EAE" w:rsidRPr="00253EAE" w:rsidRDefault="00253EAE" w:rsidP="00253EAE">
            <w:pPr>
              <w:spacing w:before="120"/>
              <w:rPr>
                <w:szCs w:val="20"/>
              </w:rPr>
            </w:pPr>
            <w:r w:rsidRPr="00253EAE">
              <w:rPr>
                <w:szCs w:val="20"/>
              </w:rPr>
              <w:t>where the included On-Line WGRs only include WGRs that are Primary Frequency Response-capable.</w:t>
            </w:r>
          </w:p>
          <w:p w14:paraId="719E8854" w14:textId="77777777" w:rsidR="00253EAE" w:rsidRPr="00253EAE" w:rsidRDefault="000D1362" w:rsidP="00253EAE">
            <w:pPr>
              <w:ind w:left="2160" w:hanging="2160"/>
              <w:rPr>
                <w:b/>
                <w:position w:val="30"/>
                <w:sz w:val="20"/>
                <w:szCs w:val="20"/>
              </w:rPr>
            </w:pPr>
            <w:r>
              <w:rPr>
                <w:b/>
                <w:noProof/>
                <w:position w:val="30"/>
                <w:sz w:val="20"/>
                <w:szCs w:val="20"/>
              </w:rPr>
              <w:object w:dxaOrig="1440" w:dyaOrig="1440" w14:anchorId="70F86E47">
                <v:shape id="_x0000_s1039" type="#_x0000_t75" style="position:absolute;left:0;text-align:left;margin-left:34.1pt;margin-top:-1.7pt;width:67.85pt;height:110.1pt;z-index:251667456" fillcolor="red" strokecolor="red">
                  <v:fill opacity="13107f" color2="fill darken(118)" o:opacity2="13107f" rotate="t" method="linear sigma" focus="100%" type="gradient"/>
                  <v:imagedata r:id="rId25" o:title=""/>
                </v:shape>
                <o:OLEObject Type="Embed" ProgID="Equation.3" ShapeID="_x0000_s1039" DrawAspect="Content" ObjectID="_1759040709" r:id="rId29"/>
              </w:object>
            </w:r>
            <w:r w:rsidR="00253EAE" w:rsidRPr="00253EAE">
              <w:rPr>
                <w:b/>
                <w:position w:val="30"/>
                <w:sz w:val="20"/>
                <w:szCs w:val="20"/>
              </w:rPr>
              <w:t>PRC</w:t>
            </w:r>
            <w:r w:rsidR="00253EAE" w:rsidRPr="00253EAE">
              <w:rPr>
                <w:b/>
                <w:position w:val="30"/>
                <w:sz w:val="20"/>
                <w:szCs w:val="20"/>
                <w:vertAlign w:val="subscript"/>
              </w:rPr>
              <w:t>3</w:t>
            </w:r>
            <w:r w:rsidR="00253EAE" w:rsidRPr="00253EAE">
              <w:rPr>
                <w:b/>
                <w:position w:val="30"/>
                <w:sz w:val="20"/>
                <w:szCs w:val="20"/>
              </w:rPr>
              <w:t xml:space="preserve"> =</w:t>
            </w:r>
            <w:r w:rsidR="00253EAE" w:rsidRPr="00253EAE">
              <w:rPr>
                <w:b/>
                <w:position w:val="30"/>
                <w:sz w:val="20"/>
                <w:szCs w:val="20"/>
              </w:rPr>
              <w:tab/>
              <w:t>((Synchronous condenser output)</w:t>
            </w:r>
            <w:r w:rsidR="00253EAE" w:rsidRPr="00253EAE">
              <w:rPr>
                <w:b/>
                <w:position w:val="30"/>
                <w:sz w:val="20"/>
                <w:szCs w:val="20"/>
                <w:vertAlign w:val="subscript"/>
              </w:rPr>
              <w:t>i</w:t>
            </w:r>
            <w:r w:rsidR="00253EAE" w:rsidRPr="00253EAE">
              <w:rPr>
                <w:b/>
                <w:position w:val="30"/>
                <w:sz w:val="20"/>
                <w:szCs w:val="20"/>
              </w:rPr>
              <w:t xml:space="preserve"> as qualified by item (8) of Operating Guide Section 2.3.1.2, Additional Operational Details for Responsive Reserve and ERCOT Contingency Reserve Service Providers))</w:t>
            </w:r>
          </w:p>
          <w:p w14:paraId="69E0FD4B" w14:textId="77777777" w:rsidR="00253EAE" w:rsidRPr="00253EAE" w:rsidRDefault="00253EAE" w:rsidP="00253EAE">
            <w:pPr>
              <w:tabs>
                <w:tab w:val="left" w:pos="2160"/>
              </w:tabs>
              <w:spacing w:before="480"/>
              <w:ind w:left="2160" w:hanging="2160"/>
              <w:rPr>
                <w:b/>
                <w:position w:val="30"/>
                <w:sz w:val="20"/>
                <w:szCs w:val="20"/>
              </w:rPr>
            </w:pPr>
          </w:p>
          <w:p w14:paraId="77620CF8" w14:textId="77777777" w:rsidR="00253EAE" w:rsidRPr="00253EAE" w:rsidRDefault="00253EAE" w:rsidP="00253EAE">
            <w:pPr>
              <w:tabs>
                <w:tab w:val="left" w:pos="2160"/>
              </w:tabs>
              <w:spacing w:before="480"/>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8480" behindDoc="0" locked="0" layoutInCell="1" allowOverlap="1" wp14:anchorId="1B12D484" wp14:editId="3C6F9456">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1C88"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5929"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745E0"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5CE5"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91B6"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AC8C2"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ABEC"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4308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D8C6"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ECD7"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12D484"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273F1C88"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3B365929" w14:textId="77777777" w:rsidR="00253EAE" w:rsidRDefault="00253EAE" w:rsidP="00253EAE">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2F0745E0" w14:textId="77777777" w:rsidR="00253EAE" w:rsidRPr="00B34B0A" w:rsidRDefault="00253EAE" w:rsidP="00253EAE">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5105CE5" w14:textId="77777777" w:rsidR="00253EAE" w:rsidRPr="00B34B0A" w:rsidRDefault="00253EAE" w:rsidP="00253EAE">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FC891B6" w14:textId="77777777" w:rsidR="00253EAE" w:rsidRPr="00B34B0A" w:rsidRDefault="00253EAE" w:rsidP="00253EAE">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6C8AC8C2" w14:textId="77777777" w:rsidR="00253EAE" w:rsidRPr="00B34B0A" w:rsidRDefault="00253EAE" w:rsidP="00253EAE">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344ABEC" w14:textId="77777777" w:rsidR="00253EAE" w:rsidRPr="00B34B0A" w:rsidRDefault="00253EAE" w:rsidP="00253EAE">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C843083" w14:textId="77777777" w:rsidR="00253EAE" w:rsidRPr="00B34B0A" w:rsidRDefault="00253EAE" w:rsidP="00253EAE">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1645D8C6" w14:textId="77777777" w:rsidR="00253EAE" w:rsidRPr="00B34B0A" w:rsidRDefault="00253EAE" w:rsidP="00253EAE">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1099ECD7"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4</w:t>
            </w:r>
            <w:r w:rsidRPr="00253EAE">
              <w:rPr>
                <w:b/>
                <w:position w:val="30"/>
                <w:sz w:val="20"/>
                <w:szCs w:val="20"/>
              </w:rPr>
              <w:t xml:space="preserve"> =</w:t>
            </w:r>
            <w:r w:rsidRPr="00253EAE">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253EAE">
              <w:rPr>
                <w:b/>
                <w:position w:val="30"/>
                <w:sz w:val="20"/>
                <w:szCs w:val="20"/>
                <w:vertAlign w:val="subscript"/>
              </w:rPr>
              <w:t>i</w:t>
            </w:r>
          </w:p>
          <w:p w14:paraId="0798876C"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69504" behindDoc="0" locked="0" layoutInCell="1" allowOverlap="1" wp14:anchorId="1F9A6C8E" wp14:editId="024337BD">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F9D76"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8C242"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4AB2"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B7E02"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E99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64D86"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8CC18"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9A5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F215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FEFD"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F9A6C8E"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C1F9D76"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3E8C242" w14:textId="77777777" w:rsidR="00253EAE" w:rsidRDefault="00253EAE" w:rsidP="00253EAE">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73714AB2" w14:textId="77777777" w:rsidR="00253EAE" w:rsidRPr="00B34B0A" w:rsidRDefault="00253EAE" w:rsidP="00253EAE">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5C4B7E02" w14:textId="77777777" w:rsidR="00253EAE" w:rsidRPr="00B34B0A" w:rsidRDefault="00253EAE" w:rsidP="00253EAE">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572DE991" w14:textId="77777777" w:rsidR="00253EAE" w:rsidRPr="00B34B0A" w:rsidRDefault="00253EAE" w:rsidP="00253EAE">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17664D86" w14:textId="77777777" w:rsidR="00253EAE" w:rsidRPr="00B34B0A" w:rsidRDefault="00253EAE" w:rsidP="00253EAE">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4AB8CC18" w14:textId="77777777" w:rsidR="00253EAE" w:rsidRPr="00B34B0A" w:rsidRDefault="00253EAE" w:rsidP="00253EAE">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E7A9A53" w14:textId="77777777" w:rsidR="00253EAE" w:rsidRPr="00B34B0A" w:rsidRDefault="00253EAE" w:rsidP="00253EAE">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307F2151" w14:textId="77777777" w:rsidR="00253EAE" w:rsidRPr="00B34B0A" w:rsidRDefault="00253EAE" w:rsidP="00253EAE">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182DFEFD"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5</w:t>
            </w:r>
            <w:r w:rsidRPr="00253EAE">
              <w:rPr>
                <w:b/>
                <w:position w:val="30"/>
                <w:sz w:val="20"/>
                <w:szCs w:val="20"/>
              </w:rPr>
              <w:t xml:space="preserve"> =</w:t>
            </w:r>
            <w:r w:rsidRPr="00253EAE">
              <w:rPr>
                <w:b/>
                <w:position w:val="30"/>
                <w:sz w:val="20"/>
                <w:szCs w:val="20"/>
              </w:rPr>
              <w:tab/>
              <w:t>Min(Max((LRDF_1*Actual Net Telemetered Consumption – LPC)</w:t>
            </w:r>
            <w:r w:rsidRPr="00253EAE">
              <w:rPr>
                <w:b/>
                <w:position w:val="30"/>
                <w:sz w:val="20"/>
                <w:szCs w:val="20"/>
                <w:vertAlign w:val="subscript"/>
              </w:rPr>
              <w:t>i</w:t>
            </w:r>
            <w:r w:rsidRPr="00253EAE">
              <w:rPr>
                <w:b/>
                <w:position w:val="30"/>
                <w:sz w:val="20"/>
                <w:szCs w:val="20"/>
              </w:rPr>
              <w:t>, 0.0), (0.2 * LRDF_1 * Actual Net Telemetered Consumption)) from all Controllable Load Resources active in SCED with an Ancillary Service Resource award</w:t>
            </w:r>
          </w:p>
          <w:p w14:paraId="0190017F" w14:textId="77777777" w:rsidR="00253EAE" w:rsidRPr="00253EAE" w:rsidRDefault="00253EAE" w:rsidP="00253EAE">
            <w:pPr>
              <w:tabs>
                <w:tab w:val="left" w:pos="2160"/>
              </w:tabs>
              <w:ind w:left="2160" w:hanging="2160"/>
              <w:rPr>
                <w:b/>
                <w:position w:val="30"/>
                <w:sz w:val="20"/>
                <w:szCs w:val="20"/>
              </w:rPr>
            </w:pPr>
          </w:p>
          <w:p w14:paraId="0C960EA7"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70528" behindDoc="0" locked="0" layoutInCell="1" allowOverlap="1" wp14:anchorId="67BE1151" wp14:editId="01AB5175">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BEC3A"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4F6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FBB5"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FC89"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BECF0"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77F9"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5B8F"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3719"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6BC2"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DBBA"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7BE1151"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79BEC3A"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73C24F60" w14:textId="77777777" w:rsidR="00253EAE" w:rsidRDefault="00253EAE" w:rsidP="00253EAE">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006BFBB5" w14:textId="77777777" w:rsidR="00253EAE" w:rsidRPr="00B34B0A" w:rsidRDefault="00253EAE" w:rsidP="00253EAE">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49A3FC89" w14:textId="77777777" w:rsidR="00253EAE" w:rsidRPr="00B34B0A" w:rsidRDefault="00253EAE" w:rsidP="00253EAE">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331BECF0" w14:textId="77777777" w:rsidR="00253EAE" w:rsidRPr="00B34B0A" w:rsidRDefault="00253EAE" w:rsidP="00253EAE">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515D77F9" w14:textId="77777777" w:rsidR="00253EAE" w:rsidRPr="00B34B0A" w:rsidRDefault="00253EAE" w:rsidP="00253EAE">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9D05B8F" w14:textId="77777777" w:rsidR="00253EAE" w:rsidRPr="00B34B0A" w:rsidRDefault="00253EAE" w:rsidP="00253EAE">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19553719" w14:textId="77777777" w:rsidR="00253EAE" w:rsidRPr="00B34B0A" w:rsidRDefault="00253EAE" w:rsidP="00253EAE">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752F6BC2" w14:textId="77777777" w:rsidR="00253EAE" w:rsidRPr="00B34B0A" w:rsidRDefault="00253EAE" w:rsidP="00253EAE">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3745DBBA"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6</w:t>
            </w:r>
            <w:r w:rsidRPr="00253EAE">
              <w:rPr>
                <w:b/>
                <w:position w:val="30"/>
                <w:sz w:val="20"/>
                <w:szCs w:val="20"/>
              </w:rPr>
              <w:t xml:space="preserve"> =</w:t>
            </w:r>
            <w:r w:rsidRPr="00253EAE">
              <w:rPr>
                <w:b/>
                <w:position w:val="30"/>
                <w:sz w:val="20"/>
                <w:szCs w:val="20"/>
              </w:rPr>
              <w:tab/>
              <w:t>Min(Max((LRDF_2 * Actual Net Telemetered Consumption – LPC)</w:t>
            </w:r>
            <w:r w:rsidRPr="00253EAE">
              <w:rPr>
                <w:b/>
                <w:position w:val="30"/>
                <w:sz w:val="20"/>
                <w:szCs w:val="20"/>
                <w:vertAlign w:val="subscript"/>
              </w:rPr>
              <w:t>i</w:t>
            </w:r>
            <w:r w:rsidRPr="00253EAE">
              <w:rPr>
                <w:b/>
                <w:position w:val="30"/>
                <w:sz w:val="20"/>
                <w:szCs w:val="20"/>
              </w:rPr>
              <w:t>, 0.0), (0.2 * LRDF_2 * Actual Net Telemetered Consumption)) from all Controllable Load Resources active in SCED without an Ancillary Service Resource award</w:t>
            </w:r>
          </w:p>
          <w:p w14:paraId="48D0EFE2" w14:textId="440F6709" w:rsidR="00253EAE" w:rsidRDefault="00253EAE" w:rsidP="00253EAE">
            <w:pPr>
              <w:tabs>
                <w:tab w:val="left" w:pos="2160"/>
              </w:tabs>
              <w:ind w:left="2160" w:hanging="2160"/>
              <w:rPr>
                <w:b/>
                <w:position w:val="30"/>
                <w:sz w:val="20"/>
                <w:szCs w:val="20"/>
              </w:rPr>
            </w:pPr>
          </w:p>
          <w:p w14:paraId="1DF0B052" w14:textId="77777777" w:rsidR="002B1D30" w:rsidRPr="00253EAE" w:rsidRDefault="002B1D30" w:rsidP="00253EAE">
            <w:pPr>
              <w:tabs>
                <w:tab w:val="left" w:pos="2160"/>
              </w:tabs>
              <w:ind w:left="2160" w:hanging="2160"/>
              <w:rPr>
                <w:b/>
                <w:position w:val="30"/>
                <w:sz w:val="20"/>
                <w:szCs w:val="20"/>
              </w:rPr>
            </w:pPr>
          </w:p>
          <w:p w14:paraId="128F9BF4" w14:textId="77777777" w:rsidR="00253EAE" w:rsidRPr="00253EAE" w:rsidRDefault="00253EAE" w:rsidP="00253EAE">
            <w:pPr>
              <w:tabs>
                <w:tab w:val="left" w:pos="2160"/>
              </w:tabs>
              <w:ind w:left="2160" w:hanging="2160"/>
              <w:rPr>
                <w:b/>
                <w:position w:val="30"/>
                <w:sz w:val="20"/>
                <w:szCs w:val="20"/>
                <w:vertAlign w:val="subscript"/>
              </w:rPr>
            </w:pPr>
            <w:r w:rsidRPr="00253EAE">
              <w:rPr>
                <w:noProof/>
                <w:szCs w:val="20"/>
              </w:rPr>
              <mc:AlternateContent>
                <mc:Choice Requires="wpg">
                  <w:drawing>
                    <wp:anchor distT="0" distB="0" distL="114300" distR="114300" simplePos="0" relativeHeight="251672576" behindDoc="0" locked="0" layoutInCell="1" allowOverlap="1" wp14:anchorId="2460B7BE" wp14:editId="2D75BD62">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B37EE" w14:textId="77777777" w:rsidR="00253EAE" w:rsidRDefault="00253EAE" w:rsidP="00253EAE">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5244"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EC5E" w14:textId="77777777" w:rsidR="00253EAE" w:rsidRDefault="00253EAE" w:rsidP="00253EAE">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C10B" w14:textId="77777777" w:rsidR="00253EAE" w:rsidRDefault="00253EAE" w:rsidP="00253EAE">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3963F" w14:textId="77777777" w:rsidR="00253EAE" w:rsidRDefault="00253EAE" w:rsidP="00253EAE">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79ACB" w14:textId="77777777" w:rsidR="00253EAE" w:rsidRDefault="00253EAE" w:rsidP="00253EAE">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A4885" w14:textId="77777777" w:rsidR="00253EAE" w:rsidRDefault="00253EAE" w:rsidP="00253EAE">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E9F1" w14:textId="77777777" w:rsidR="00253EAE" w:rsidRDefault="00253EAE" w:rsidP="00253EAE">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76AF0" w14:textId="77777777" w:rsidR="00253EAE" w:rsidRDefault="00253EAE" w:rsidP="00253EAE">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4F5B" w14:textId="77777777" w:rsidR="00253EAE" w:rsidRDefault="00253EAE" w:rsidP="00253EAE">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460B7BE"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0E0B37EE" w14:textId="77777777" w:rsidR="00253EAE" w:rsidRDefault="00253EAE" w:rsidP="00253EAE">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5F6D5244" w14:textId="77777777" w:rsidR="00253EAE" w:rsidRDefault="00253EAE" w:rsidP="00253EAE">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7FF9EC5E" w14:textId="77777777" w:rsidR="00253EAE" w:rsidRDefault="00253EAE" w:rsidP="00253EAE">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31EDC10B" w14:textId="77777777" w:rsidR="00253EAE" w:rsidRDefault="00253EAE" w:rsidP="00253EAE">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0913963F" w14:textId="77777777" w:rsidR="00253EAE" w:rsidRDefault="00253EAE" w:rsidP="00253EAE">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4F779ACB" w14:textId="77777777" w:rsidR="00253EAE" w:rsidRDefault="00253EAE" w:rsidP="00253EAE">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3A7A4885" w14:textId="77777777" w:rsidR="00253EAE" w:rsidRDefault="00253EAE" w:rsidP="00253EAE">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003CE9F1" w14:textId="77777777" w:rsidR="00253EAE" w:rsidRDefault="00253EAE" w:rsidP="00253EAE">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3BE76AF0" w14:textId="77777777" w:rsidR="00253EAE" w:rsidRDefault="00253EAE" w:rsidP="00253EAE">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37FE4F5B" w14:textId="77777777" w:rsidR="00253EAE" w:rsidRDefault="00253EAE" w:rsidP="00253EAE">
                              <w:pPr>
                                <w:rPr>
                                  <w:b/>
                                </w:rPr>
                              </w:pPr>
                              <w:r>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7</w:t>
            </w:r>
            <w:r w:rsidRPr="00253EAE">
              <w:rPr>
                <w:b/>
                <w:position w:val="30"/>
                <w:sz w:val="20"/>
                <w:szCs w:val="20"/>
              </w:rPr>
              <w:t xml:space="preserve"> =</w:t>
            </w:r>
            <w:r w:rsidRPr="00253EAE">
              <w:rPr>
                <w:b/>
                <w:position w:val="30"/>
                <w:sz w:val="20"/>
                <w:szCs w:val="20"/>
              </w:rPr>
              <w:tab/>
              <w:t>(Capacity from Resources capable of providing FFR)</w:t>
            </w:r>
            <w:r w:rsidRPr="00253EAE">
              <w:rPr>
                <w:b/>
                <w:position w:val="30"/>
                <w:sz w:val="20"/>
                <w:szCs w:val="20"/>
                <w:vertAlign w:val="subscript"/>
              </w:rPr>
              <w:t>i</w:t>
            </w:r>
          </w:p>
          <w:p w14:paraId="2A5E93DE" w14:textId="77777777" w:rsidR="00253EAE" w:rsidRPr="00253EAE" w:rsidRDefault="00253EAE" w:rsidP="00253EAE">
            <w:pPr>
              <w:spacing w:before="480"/>
              <w:ind w:left="720" w:hanging="720"/>
              <w:rPr>
                <w:b/>
                <w:position w:val="30"/>
                <w:sz w:val="20"/>
                <w:szCs w:val="20"/>
              </w:rPr>
            </w:pPr>
          </w:p>
          <w:p w14:paraId="095B7648" w14:textId="77777777" w:rsidR="00253EAE" w:rsidRPr="00253EAE" w:rsidRDefault="00253EAE" w:rsidP="00253EAE">
            <w:pPr>
              <w:ind w:left="720" w:hanging="720"/>
              <w:rPr>
                <w:b/>
                <w:position w:val="30"/>
                <w:sz w:val="20"/>
                <w:szCs w:val="20"/>
              </w:rPr>
            </w:pPr>
          </w:p>
          <w:p w14:paraId="14D55857"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73600" behindDoc="0" locked="0" layoutInCell="1" allowOverlap="1" wp14:anchorId="18EF1C6A" wp14:editId="2821D0BF">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739F0"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8AE6"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63CE" w14:textId="77777777" w:rsidR="00253EAE" w:rsidRPr="00B34B0A" w:rsidRDefault="00253EAE" w:rsidP="00253EAE">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0D643" w14:textId="77777777" w:rsidR="00253EAE" w:rsidRPr="00B34B0A" w:rsidRDefault="00253EAE" w:rsidP="00253EAE">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AF1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FA37"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DE0E" w14:textId="77777777" w:rsidR="00253EAE" w:rsidRPr="00B34B0A" w:rsidRDefault="00253EAE" w:rsidP="00253EAE">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A345"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3BEC"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DACDF"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8EF1C6A"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323739F0"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0BB68AE6" w14:textId="77777777" w:rsidR="00253EAE" w:rsidRDefault="00253EAE" w:rsidP="00253EAE">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74FB63CE" w14:textId="77777777" w:rsidR="00253EAE" w:rsidRPr="00B34B0A" w:rsidRDefault="00253EAE" w:rsidP="00253EAE">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6B30D643" w14:textId="77777777" w:rsidR="00253EAE" w:rsidRPr="00B34B0A" w:rsidRDefault="00253EAE" w:rsidP="00253EAE">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4B98AF11" w14:textId="77777777" w:rsidR="00253EAE" w:rsidRPr="00B34B0A" w:rsidRDefault="00253EAE" w:rsidP="00253EAE">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3B80FA37" w14:textId="77777777" w:rsidR="00253EAE" w:rsidRPr="00B34B0A" w:rsidRDefault="00253EAE" w:rsidP="00253EAE">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E0BDE0E" w14:textId="77777777" w:rsidR="00253EAE" w:rsidRPr="00B34B0A" w:rsidRDefault="00253EAE" w:rsidP="00253EAE">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0852A345" w14:textId="77777777" w:rsidR="00253EAE" w:rsidRPr="00B34B0A" w:rsidRDefault="00253EAE" w:rsidP="00253EAE">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654E3BEC" w14:textId="77777777" w:rsidR="00253EAE" w:rsidRPr="00B34B0A" w:rsidRDefault="00253EAE" w:rsidP="00253EAE">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55DACDF"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8</w:t>
            </w:r>
            <w:r w:rsidRPr="00253EAE">
              <w:rPr>
                <w:b/>
                <w:position w:val="30"/>
                <w:sz w:val="20"/>
                <w:szCs w:val="20"/>
              </w:rPr>
              <w:t xml:space="preserve"> =</w:t>
            </w:r>
            <w:r w:rsidRPr="00253EAE">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7AAAD36" w14:textId="77777777" w:rsidR="00253EAE" w:rsidRPr="00253EAE" w:rsidRDefault="00253EAE" w:rsidP="00253EAE">
            <w:pPr>
              <w:ind w:left="720" w:hanging="720"/>
              <w:rPr>
                <w:b/>
                <w:position w:val="30"/>
                <w:sz w:val="20"/>
                <w:szCs w:val="20"/>
              </w:rPr>
            </w:pPr>
            <w:r w:rsidRPr="00253EAE">
              <w:rPr>
                <w:b/>
                <w:position w:val="30"/>
                <w:sz w:val="20"/>
                <w:szCs w:val="20"/>
              </w:rPr>
              <w:t xml:space="preserve">Excludes ESR capacity used to provide FFR </w:t>
            </w:r>
          </w:p>
          <w:p w14:paraId="49C3E5E1"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74624" behindDoc="0" locked="0" layoutInCell="1" allowOverlap="1" wp14:anchorId="3451F8BE" wp14:editId="47C06432">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D9C35"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9C1D"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7A594" w14:textId="77777777" w:rsidR="00253EAE" w:rsidRPr="00B34B0A" w:rsidRDefault="00253EAE" w:rsidP="00253EAE">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FC93" w14:textId="77777777" w:rsidR="00253EAE" w:rsidRPr="00B34B0A" w:rsidRDefault="00253EAE" w:rsidP="00253EAE">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17D20"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19C7"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C960" w14:textId="77777777" w:rsidR="00253EAE" w:rsidRPr="00B34B0A" w:rsidRDefault="00253EAE" w:rsidP="00253EAE">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38CC"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CA8A"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0792"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451F8BE"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75BD9C35"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061E9C1D" w14:textId="77777777" w:rsidR="00253EAE" w:rsidRDefault="00253EAE" w:rsidP="00253EAE">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5F57A594" w14:textId="77777777" w:rsidR="00253EAE" w:rsidRPr="00B34B0A" w:rsidRDefault="00253EAE" w:rsidP="00253EAE">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4077FC93" w14:textId="77777777" w:rsidR="00253EAE" w:rsidRPr="00B34B0A" w:rsidRDefault="00253EAE" w:rsidP="00253EAE">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56217D20" w14:textId="77777777" w:rsidR="00253EAE" w:rsidRPr="00B34B0A" w:rsidRDefault="00253EAE" w:rsidP="00253EAE">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5DCA19C7" w14:textId="77777777" w:rsidR="00253EAE" w:rsidRPr="00B34B0A" w:rsidRDefault="00253EAE" w:rsidP="00253EAE">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2D4BC960" w14:textId="77777777" w:rsidR="00253EAE" w:rsidRPr="00B34B0A" w:rsidRDefault="00253EAE" w:rsidP="00253EAE">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4F7938CC" w14:textId="77777777" w:rsidR="00253EAE" w:rsidRPr="00B34B0A" w:rsidRDefault="00253EAE" w:rsidP="00253EAE">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7884CA8A" w14:textId="77777777" w:rsidR="00253EAE" w:rsidRPr="00B34B0A" w:rsidRDefault="00253EAE" w:rsidP="00253EAE">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195B0792"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rFonts w:ascii="Times New Roman Bold" w:hAnsi="Times New Roman Bold"/>
                <w:b/>
                <w:position w:val="30"/>
                <w:sz w:val="20"/>
                <w:szCs w:val="20"/>
                <w:vertAlign w:val="subscript"/>
              </w:rPr>
              <w:t>9</w:t>
            </w:r>
            <w:r w:rsidRPr="00253EAE">
              <w:rPr>
                <w:b/>
                <w:position w:val="30"/>
                <w:sz w:val="20"/>
                <w:szCs w:val="20"/>
              </w:rPr>
              <w:t xml:space="preserve"> =</w:t>
            </w:r>
            <w:r w:rsidRPr="00253EAE">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B56CCD7" w14:textId="77777777" w:rsidR="00253EAE" w:rsidRPr="00253EAE" w:rsidRDefault="00253EAE" w:rsidP="00253EAE">
            <w:pPr>
              <w:tabs>
                <w:tab w:val="left" w:pos="2160"/>
              </w:tabs>
              <w:spacing w:after="240"/>
              <w:ind w:left="2160" w:hanging="2160"/>
              <w:rPr>
                <w:b/>
                <w:position w:val="30"/>
                <w:sz w:val="20"/>
                <w:szCs w:val="20"/>
              </w:rPr>
            </w:pPr>
            <w:r w:rsidRPr="00253EAE">
              <w:rPr>
                <w:b/>
                <w:position w:val="30"/>
                <w:sz w:val="20"/>
                <w:szCs w:val="20"/>
              </w:rPr>
              <w:t>Excludes DC-Coupled Resource capacity used to provide FFR</w:t>
            </w:r>
          </w:p>
          <w:p w14:paraId="4BFD47B8" w14:textId="77777777" w:rsidR="00253EAE" w:rsidRPr="00253EAE" w:rsidRDefault="00253EAE" w:rsidP="00253EAE">
            <w:pPr>
              <w:ind w:left="720" w:hanging="720"/>
              <w:rPr>
                <w:b/>
                <w:position w:val="30"/>
                <w:sz w:val="20"/>
                <w:szCs w:val="20"/>
              </w:rPr>
            </w:pPr>
            <w:r w:rsidRPr="00253EAE">
              <w:rPr>
                <w:b/>
                <w:position w:val="30"/>
                <w:sz w:val="20"/>
                <w:szCs w:val="20"/>
              </w:rPr>
              <w:t>PRC =</w:t>
            </w:r>
            <w:r w:rsidRPr="00253EAE">
              <w:rPr>
                <w:b/>
                <w:position w:val="30"/>
                <w:sz w:val="20"/>
                <w:szCs w:val="20"/>
              </w:rPr>
              <w:tab/>
              <w:t>PRC</w:t>
            </w:r>
            <w:r w:rsidRPr="00253EAE">
              <w:rPr>
                <w:b/>
                <w:position w:val="30"/>
                <w:sz w:val="20"/>
                <w:szCs w:val="20"/>
                <w:vertAlign w:val="subscript"/>
              </w:rPr>
              <w:t>1</w:t>
            </w:r>
            <w:r w:rsidRPr="00253EAE">
              <w:rPr>
                <w:b/>
                <w:position w:val="30"/>
                <w:sz w:val="20"/>
                <w:szCs w:val="20"/>
              </w:rPr>
              <w:t xml:space="preserve"> + PRC</w:t>
            </w:r>
            <w:r w:rsidRPr="00253EAE">
              <w:rPr>
                <w:b/>
                <w:position w:val="30"/>
                <w:sz w:val="20"/>
                <w:szCs w:val="20"/>
                <w:vertAlign w:val="subscript"/>
              </w:rPr>
              <w:t>2</w:t>
            </w:r>
            <w:r w:rsidRPr="00253EAE">
              <w:rPr>
                <w:b/>
                <w:position w:val="30"/>
                <w:sz w:val="20"/>
                <w:szCs w:val="20"/>
              </w:rPr>
              <w:t xml:space="preserve"> + PRC</w:t>
            </w:r>
            <w:r w:rsidRPr="00253EAE">
              <w:rPr>
                <w:b/>
                <w:position w:val="30"/>
                <w:sz w:val="20"/>
                <w:szCs w:val="20"/>
                <w:vertAlign w:val="subscript"/>
              </w:rPr>
              <w:t>3</w:t>
            </w:r>
            <w:r w:rsidRPr="00253EAE">
              <w:rPr>
                <w:b/>
                <w:position w:val="30"/>
                <w:sz w:val="20"/>
                <w:szCs w:val="20"/>
              </w:rPr>
              <w:t>+ PRC</w:t>
            </w:r>
            <w:r w:rsidRPr="00253EAE">
              <w:rPr>
                <w:b/>
                <w:position w:val="30"/>
                <w:sz w:val="20"/>
                <w:szCs w:val="20"/>
                <w:vertAlign w:val="subscript"/>
              </w:rPr>
              <w:t>4</w:t>
            </w:r>
            <w:r w:rsidRPr="00253EAE">
              <w:rPr>
                <w:b/>
                <w:position w:val="30"/>
                <w:sz w:val="20"/>
                <w:szCs w:val="20"/>
              </w:rPr>
              <w:t xml:space="preserve"> + PRC</w:t>
            </w:r>
            <w:r w:rsidRPr="00253EAE">
              <w:rPr>
                <w:b/>
                <w:position w:val="30"/>
                <w:sz w:val="20"/>
                <w:szCs w:val="20"/>
                <w:vertAlign w:val="subscript"/>
              </w:rPr>
              <w:t>5</w:t>
            </w:r>
            <w:r w:rsidRPr="00253EAE">
              <w:rPr>
                <w:b/>
                <w:position w:val="30"/>
                <w:sz w:val="20"/>
                <w:szCs w:val="20"/>
              </w:rPr>
              <w:t xml:space="preserve"> + PRC</w:t>
            </w:r>
            <w:r w:rsidRPr="00253EAE">
              <w:rPr>
                <w:b/>
                <w:position w:val="30"/>
                <w:sz w:val="20"/>
                <w:szCs w:val="20"/>
                <w:vertAlign w:val="subscript"/>
              </w:rPr>
              <w:t>6</w:t>
            </w:r>
            <w:r w:rsidRPr="00253EAE">
              <w:rPr>
                <w:b/>
                <w:position w:val="30"/>
                <w:sz w:val="20"/>
                <w:szCs w:val="20"/>
              </w:rPr>
              <w:t xml:space="preserve"> + PRC</w:t>
            </w:r>
            <w:r w:rsidRPr="00253EAE">
              <w:rPr>
                <w:b/>
                <w:position w:val="30"/>
                <w:sz w:val="20"/>
                <w:szCs w:val="20"/>
                <w:vertAlign w:val="subscript"/>
              </w:rPr>
              <w:t>7</w:t>
            </w:r>
            <w:r w:rsidRPr="00253EAE">
              <w:rPr>
                <w:b/>
                <w:position w:val="30"/>
                <w:sz w:val="20"/>
                <w:szCs w:val="20"/>
              </w:rPr>
              <w:t xml:space="preserve"> + PRC</w:t>
            </w:r>
            <w:r w:rsidRPr="00253EAE">
              <w:rPr>
                <w:b/>
                <w:position w:val="30"/>
                <w:sz w:val="20"/>
                <w:szCs w:val="20"/>
                <w:vertAlign w:val="subscript"/>
              </w:rPr>
              <w:t>8</w:t>
            </w:r>
            <w:r w:rsidRPr="00253EAE">
              <w:rPr>
                <w:b/>
                <w:position w:val="30"/>
                <w:sz w:val="20"/>
                <w:szCs w:val="20"/>
              </w:rPr>
              <w:t xml:space="preserve"> + PRC</w:t>
            </w:r>
            <w:r w:rsidRPr="00253EAE">
              <w:rPr>
                <w:b/>
                <w:position w:val="30"/>
                <w:sz w:val="20"/>
                <w:szCs w:val="20"/>
                <w:vertAlign w:val="subscript"/>
              </w:rPr>
              <w:t>9</w:t>
            </w:r>
          </w:p>
          <w:p w14:paraId="4EB5422C" w14:textId="77777777" w:rsidR="00253EAE" w:rsidRPr="00253EAE" w:rsidRDefault="00253EAE" w:rsidP="00253EAE">
            <w:pPr>
              <w:rPr>
                <w:szCs w:val="20"/>
              </w:rPr>
            </w:pPr>
            <w:r w:rsidRPr="00253EAE">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253EAE" w:rsidRPr="00253EAE" w14:paraId="2103F53B" w14:textId="77777777" w:rsidTr="00D05CCB">
              <w:tc>
                <w:tcPr>
                  <w:tcW w:w="2050" w:type="dxa"/>
                </w:tcPr>
                <w:p w14:paraId="1AB87425" w14:textId="77777777" w:rsidR="00253EAE" w:rsidRPr="00253EAE" w:rsidRDefault="00253EAE" w:rsidP="00253EAE">
                  <w:pPr>
                    <w:spacing w:after="120"/>
                    <w:rPr>
                      <w:b/>
                      <w:iCs/>
                      <w:sz w:val="20"/>
                      <w:szCs w:val="20"/>
                    </w:rPr>
                  </w:pPr>
                  <w:r w:rsidRPr="00253EAE">
                    <w:rPr>
                      <w:b/>
                      <w:iCs/>
                      <w:sz w:val="20"/>
                      <w:szCs w:val="20"/>
                    </w:rPr>
                    <w:t>Variable</w:t>
                  </w:r>
                </w:p>
              </w:tc>
              <w:tc>
                <w:tcPr>
                  <w:tcW w:w="1151" w:type="dxa"/>
                </w:tcPr>
                <w:p w14:paraId="314C60F8" w14:textId="77777777" w:rsidR="00253EAE" w:rsidRPr="00253EAE" w:rsidRDefault="00253EAE" w:rsidP="00253EAE">
                  <w:pPr>
                    <w:spacing w:after="120"/>
                    <w:rPr>
                      <w:b/>
                      <w:iCs/>
                      <w:sz w:val="20"/>
                      <w:szCs w:val="20"/>
                    </w:rPr>
                  </w:pPr>
                  <w:r w:rsidRPr="00253EAE">
                    <w:rPr>
                      <w:b/>
                      <w:iCs/>
                      <w:sz w:val="20"/>
                      <w:szCs w:val="20"/>
                    </w:rPr>
                    <w:t>Unit</w:t>
                  </w:r>
                </w:p>
              </w:tc>
              <w:tc>
                <w:tcPr>
                  <w:tcW w:w="6004" w:type="dxa"/>
                </w:tcPr>
                <w:p w14:paraId="5A30E667" w14:textId="77777777" w:rsidR="00253EAE" w:rsidRPr="00253EAE" w:rsidRDefault="00253EAE" w:rsidP="00253EAE">
                  <w:pPr>
                    <w:spacing w:after="120"/>
                    <w:rPr>
                      <w:b/>
                      <w:iCs/>
                      <w:sz w:val="20"/>
                      <w:szCs w:val="20"/>
                    </w:rPr>
                  </w:pPr>
                  <w:r w:rsidRPr="00253EAE">
                    <w:rPr>
                      <w:b/>
                      <w:iCs/>
                      <w:sz w:val="20"/>
                      <w:szCs w:val="20"/>
                    </w:rPr>
                    <w:t>Description</w:t>
                  </w:r>
                </w:p>
              </w:tc>
            </w:tr>
            <w:tr w:rsidR="00253EAE" w:rsidRPr="00253EAE" w14:paraId="34A31D2E" w14:textId="77777777" w:rsidTr="00D05CCB">
              <w:tc>
                <w:tcPr>
                  <w:tcW w:w="2050" w:type="dxa"/>
                </w:tcPr>
                <w:p w14:paraId="2FE39CE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1</w:t>
                  </w:r>
                </w:p>
              </w:tc>
              <w:tc>
                <w:tcPr>
                  <w:tcW w:w="1151" w:type="dxa"/>
                </w:tcPr>
                <w:p w14:paraId="4A07BDF6"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260F50FF" w14:textId="77777777" w:rsidR="00253EAE" w:rsidRPr="00253EAE" w:rsidRDefault="00253EAE" w:rsidP="00253EAE">
                  <w:pPr>
                    <w:spacing w:after="60"/>
                    <w:rPr>
                      <w:iCs/>
                      <w:sz w:val="20"/>
                      <w:szCs w:val="20"/>
                    </w:rPr>
                  </w:pPr>
                  <w:r w:rsidRPr="00253EAE">
                    <w:rPr>
                      <w:iCs/>
                      <w:sz w:val="20"/>
                      <w:szCs w:val="20"/>
                    </w:rPr>
                    <w:t>Generation On-Line greater than 0 MW</w:t>
                  </w:r>
                </w:p>
              </w:tc>
            </w:tr>
            <w:tr w:rsidR="00253EAE" w:rsidRPr="00253EAE" w14:paraId="5430C3EF" w14:textId="77777777" w:rsidTr="00D05CCB">
              <w:tc>
                <w:tcPr>
                  <w:tcW w:w="2050" w:type="dxa"/>
                </w:tcPr>
                <w:p w14:paraId="70A33FAE"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2</w:t>
                  </w:r>
                </w:p>
              </w:tc>
              <w:tc>
                <w:tcPr>
                  <w:tcW w:w="1151" w:type="dxa"/>
                </w:tcPr>
                <w:p w14:paraId="41CEEB79"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3A2C6523" w14:textId="77777777" w:rsidR="00253EAE" w:rsidRPr="00253EAE" w:rsidRDefault="00253EAE" w:rsidP="00253EAE">
                  <w:pPr>
                    <w:spacing w:after="60"/>
                    <w:rPr>
                      <w:iCs/>
                      <w:sz w:val="20"/>
                      <w:szCs w:val="20"/>
                    </w:rPr>
                  </w:pPr>
                  <w:r w:rsidRPr="00253EAE">
                    <w:rPr>
                      <w:iCs/>
                      <w:sz w:val="20"/>
                      <w:szCs w:val="20"/>
                    </w:rPr>
                    <w:t>WGRs On-Line greater than 0 MW</w:t>
                  </w:r>
                </w:p>
              </w:tc>
            </w:tr>
            <w:tr w:rsidR="00253EAE" w:rsidRPr="00253EAE" w14:paraId="54E7A4B1" w14:textId="77777777" w:rsidTr="00D05CCB">
              <w:tc>
                <w:tcPr>
                  <w:tcW w:w="2050" w:type="dxa"/>
                </w:tcPr>
                <w:p w14:paraId="6DD987F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3</w:t>
                  </w:r>
                </w:p>
              </w:tc>
              <w:tc>
                <w:tcPr>
                  <w:tcW w:w="1151" w:type="dxa"/>
                </w:tcPr>
                <w:p w14:paraId="4D419D91"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9469C50" w14:textId="77777777" w:rsidR="00253EAE" w:rsidRPr="00253EAE" w:rsidRDefault="00253EAE" w:rsidP="00253EAE">
                  <w:pPr>
                    <w:spacing w:after="60"/>
                    <w:rPr>
                      <w:iCs/>
                      <w:sz w:val="20"/>
                      <w:szCs w:val="20"/>
                    </w:rPr>
                  </w:pPr>
                  <w:r w:rsidRPr="00253EAE">
                    <w:rPr>
                      <w:iCs/>
                      <w:sz w:val="20"/>
                      <w:szCs w:val="20"/>
                    </w:rPr>
                    <w:t>Synchronous condenser output</w:t>
                  </w:r>
                </w:p>
              </w:tc>
            </w:tr>
            <w:tr w:rsidR="00253EAE" w:rsidRPr="00253EAE" w14:paraId="3CBC89B5" w14:textId="77777777" w:rsidTr="00D05CCB">
              <w:tc>
                <w:tcPr>
                  <w:tcW w:w="2050" w:type="dxa"/>
                </w:tcPr>
                <w:p w14:paraId="55A60F43" w14:textId="77777777" w:rsidR="00253EAE" w:rsidRPr="00253EAE" w:rsidRDefault="00253EAE" w:rsidP="00253EAE">
                  <w:pPr>
                    <w:spacing w:after="60"/>
                    <w:rPr>
                      <w:iCs/>
                      <w:sz w:val="20"/>
                      <w:szCs w:val="20"/>
                    </w:rPr>
                  </w:pPr>
                  <w:r w:rsidRPr="00253EAE">
                    <w:rPr>
                      <w:iCs/>
                      <w:sz w:val="20"/>
                      <w:szCs w:val="20"/>
                    </w:rPr>
                    <w:lastRenderedPageBreak/>
                    <w:t>PRC</w:t>
                  </w:r>
                  <w:r w:rsidRPr="00253EAE">
                    <w:rPr>
                      <w:iCs/>
                      <w:sz w:val="20"/>
                      <w:szCs w:val="20"/>
                      <w:vertAlign w:val="subscript"/>
                    </w:rPr>
                    <w:t>4</w:t>
                  </w:r>
                </w:p>
              </w:tc>
              <w:tc>
                <w:tcPr>
                  <w:tcW w:w="1151" w:type="dxa"/>
                </w:tcPr>
                <w:p w14:paraId="5EA46BEF"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4CD8D8F" w14:textId="77777777" w:rsidR="00253EAE" w:rsidRPr="00253EAE" w:rsidRDefault="00253EAE" w:rsidP="00253EAE">
                  <w:pPr>
                    <w:tabs>
                      <w:tab w:val="left" w:pos="1080"/>
                    </w:tabs>
                    <w:spacing w:after="60"/>
                    <w:rPr>
                      <w:iCs/>
                      <w:sz w:val="20"/>
                      <w:szCs w:val="20"/>
                    </w:rPr>
                  </w:pPr>
                  <w:r w:rsidRPr="00253EAE">
                    <w:rPr>
                      <w:sz w:val="20"/>
                      <w:szCs w:val="20"/>
                    </w:rPr>
                    <w:t>Capacity from Load Resources with an ECRS Ancillary Service Resource award</w:t>
                  </w:r>
                </w:p>
              </w:tc>
            </w:tr>
            <w:tr w:rsidR="00253EAE" w:rsidRPr="00253EAE" w14:paraId="110ED69A" w14:textId="77777777" w:rsidTr="00D05CCB">
              <w:tc>
                <w:tcPr>
                  <w:tcW w:w="2050" w:type="dxa"/>
                </w:tcPr>
                <w:p w14:paraId="27FBA7A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5</w:t>
                  </w:r>
                </w:p>
              </w:tc>
              <w:tc>
                <w:tcPr>
                  <w:tcW w:w="1151" w:type="dxa"/>
                </w:tcPr>
                <w:p w14:paraId="7C5C0676"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7170D7AC"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with an Ancillary Service Resource award</w:t>
                  </w:r>
                </w:p>
              </w:tc>
            </w:tr>
            <w:tr w:rsidR="00253EAE" w:rsidRPr="00253EAE" w14:paraId="46983871" w14:textId="77777777" w:rsidTr="00D05CCB">
              <w:tc>
                <w:tcPr>
                  <w:tcW w:w="2050" w:type="dxa"/>
                </w:tcPr>
                <w:p w14:paraId="014B81D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6</w:t>
                  </w:r>
                </w:p>
              </w:tc>
              <w:tc>
                <w:tcPr>
                  <w:tcW w:w="1151" w:type="dxa"/>
                </w:tcPr>
                <w:p w14:paraId="48C0581D"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16012FEC"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without an Ancillary Service Resource award</w:t>
                  </w:r>
                </w:p>
              </w:tc>
            </w:tr>
            <w:tr w:rsidR="00253EAE" w:rsidRPr="00253EAE" w14:paraId="287EBE90" w14:textId="77777777" w:rsidTr="00D05CCB">
              <w:tc>
                <w:tcPr>
                  <w:tcW w:w="2050" w:type="dxa"/>
                </w:tcPr>
                <w:p w14:paraId="58BA1A5F"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7</w:t>
                  </w:r>
                </w:p>
              </w:tc>
              <w:tc>
                <w:tcPr>
                  <w:tcW w:w="1151" w:type="dxa"/>
                </w:tcPr>
                <w:p w14:paraId="769287C0"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E6EB766" w14:textId="77777777" w:rsidR="00253EAE" w:rsidRPr="00253EAE" w:rsidRDefault="00253EAE" w:rsidP="00253EAE">
                  <w:pPr>
                    <w:tabs>
                      <w:tab w:val="left" w:pos="1080"/>
                    </w:tabs>
                    <w:spacing w:after="60"/>
                    <w:rPr>
                      <w:iCs/>
                      <w:sz w:val="20"/>
                      <w:szCs w:val="20"/>
                    </w:rPr>
                  </w:pPr>
                  <w:r w:rsidRPr="00253EAE">
                    <w:rPr>
                      <w:iCs/>
                      <w:sz w:val="20"/>
                      <w:szCs w:val="20"/>
                    </w:rPr>
                    <w:t>Capacity from Resources capable of providing FFR</w:t>
                  </w:r>
                </w:p>
              </w:tc>
            </w:tr>
            <w:tr w:rsidR="00253EAE" w:rsidRPr="00253EAE" w14:paraId="159576BE" w14:textId="77777777" w:rsidTr="00D05CCB">
              <w:tc>
                <w:tcPr>
                  <w:tcW w:w="2050" w:type="dxa"/>
                </w:tcPr>
                <w:p w14:paraId="2161738E" w14:textId="77777777" w:rsidR="00253EAE" w:rsidRPr="00253EAE" w:rsidRDefault="00253EAE" w:rsidP="00253EAE">
                  <w:pPr>
                    <w:spacing w:after="60"/>
                    <w:rPr>
                      <w:iCs/>
                      <w:sz w:val="20"/>
                      <w:szCs w:val="20"/>
                    </w:rPr>
                  </w:pPr>
                  <w:r w:rsidRPr="00253EAE">
                    <w:rPr>
                      <w:sz w:val="20"/>
                      <w:szCs w:val="20"/>
                    </w:rPr>
                    <w:t>PRC</w:t>
                  </w:r>
                  <w:r w:rsidRPr="00253EAE">
                    <w:rPr>
                      <w:sz w:val="20"/>
                      <w:szCs w:val="20"/>
                      <w:vertAlign w:val="subscript"/>
                    </w:rPr>
                    <w:t>8</w:t>
                  </w:r>
                </w:p>
              </w:tc>
              <w:tc>
                <w:tcPr>
                  <w:tcW w:w="1151" w:type="dxa"/>
                </w:tcPr>
                <w:p w14:paraId="329ACEE0" w14:textId="77777777" w:rsidR="00253EAE" w:rsidRPr="00253EAE" w:rsidRDefault="00253EAE" w:rsidP="00253EAE">
                  <w:pPr>
                    <w:spacing w:after="60"/>
                    <w:rPr>
                      <w:iCs/>
                      <w:sz w:val="20"/>
                      <w:szCs w:val="20"/>
                    </w:rPr>
                  </w:pPr>
                  <w:r w:rsidRPr="00253EAE">
                    <w:rPr>
                      <w:sz w:val="20"/>
                      <w:szCs w:val="20"/>
                    </w:rPr>
                    <w:t>MW</w:t>
                  </w:r>
                </w:p>
              </w:tc>
              <w:tc>
                <w:tcPr>
                  <w:tcW w:w="6004" w:type="dxa"/>
                </w:tcPr>
                <w:p w14:paraId="77FF3B5E" w14:textId="77777777" w:rsidR="00253EAE" w:rsidRPr="00253EAE" w:rsidRDefault="00253EAE" w:rsidP="00253EAE">
                  <w:pPr>
                    <w:tabs>
                      <w:tab w:val="left" w:pos="1080"/>
                    </w:tabs>
                    <w:spacing w:after="60"/>
                    <w:rPr>
                      <w:iCs/>
                      <w:sz w:val="20"/>
                      <w:szCs w:val="20"/>
                    </w:rPr>
                  </w:pPr>
                  <w:r w:rsidRPr="00253EAE">
                    <w:rPr>
                      <w:sz w:val="20"/>
                      <w:szCs w:val="20"/>
                    </w:rPr>
                    <w:t>ESR capacity capable of providing Primary Frequency Response</w:t>
                  </w:r>
                </w:p>
              </w:tc>
            </w:tr>
            <w:tr w:rsidR="00253EAE" w:rsidRPr="00253EAE" w14:paraId="23C9564C" w14:textId="77777777" w:rsidTr="00D05CCB">
              <w:tc>
                <w:tcPr>
                  <w:tcW w:w="2050" w:type="dxa"/>
                </w:tcPr>
                <w:p w14:paraId="21F91896" w14:textId="77777777" w:rsidR="00253EAE" w:rsidRPr="00253EAE" w:rsidRDefault="00253EAE" w:rsidP="00253EAE">
                  <w:pPr>
                    <w:spacing w:after="60"/>
                    <w:rPr>
                      <w:iCs/>
                      <w:sz w:val="20"/>
                      <w:szCs w:val="20"/>
                    </w:rPr>
                  </w:pPr>
                  <w:r w:rsidRPr="00253EAE">
                    <w:rPr>
                      <w:sz w:val="20"/>
                      <w:szCs w:val="20"/>
                    </w:rPr>
                    <w:t>PRC</w:t>
                  </w:r>
                  <w:r w:rsidRPr="00253EAE">
                    <w:rPr>
                      <w:sz w:val="20"/>
                      <w:szCs w:val="20"/>
                      <w:vertAlign w:val="subscript"/>
                    </w:rPr>
                    <w:t>9</w:t>
                  </w:r>
                </w:p>
              </w:tc>
              <w:tc>
                <w:tcPr>
                  <w:tcW w:w="1151" w:type="dxa"/>
                </w:tcPr>
                <w:p w14:paraId="6C3109DB" w14:textId="77777777" w:rsidR="00253EAE" w:rsidRPr="00253EAE" w:rsidRDefault="00253EAE" w:rsidP="00253EAE">
                  <w:pPr>
                    <w:spacing w:after="60"/>
                    <w:rPr>
                      <w:iCs/>
                      <w:sz w:val="20"/>
                      <w:szCs w:val="20"/>
                    </w:rPr>
                  </w:pPr>
                  <w:r w:rsidRPr="00253EAE">
                    <w:rPr>
                      <w:sz w:val="20"/>
                      <w:szCs w:val="20"/>
                    </w:rPr>
                    <w:t>MW</w:t>
                  </w:r>
                </w:p>
              </w:tc>
              <w:tc>
                <w:tcPr>
                  <w:tcW w:w="6004" w:type="dxa"/>
                </w:tcPr>
                <w:p w14:paraId="30540ED2" w14:textId="77777777" w:rsidR="00253EAE" w:rsidRPr="00253EAE" w:rsidRDefault="00253EAE" w:rsidP="00253EAE">
                  <w:pPr>
                    <w:tabs>
                      <w:tab w:val="left" w:pos="1080"/>
                    </w:tabs>
                    <w:spacing w:after="60"/>
                    <w:rPr>
                      <w:iCs/>
                      <w:sz w:val="20"/>
                      <w:szCs w:val="20"/>
                    </w:rPr>
                  </w:pPr>
                  <w:r w:rsidRPr="00253EAE">
                    <w:rPr>
                      <w:sz w:val="20"/>
                      <w:szCs w:val="20"/>
                    </w:rPr>
                    <w:t>Capacity from DC-Coupled Resources capable of providing Primary Frequency Response</w:t>
                  </w:r>
                </w:p>
              </w:tc>
            </w:tr>
            <w:tr w:rsidR="00253EAE" w:rsidRPr="00253EAE" w14:paraId="63C23EC3" w14:textId="77777777" w:rsidTr="00D05CCB">
              <w:tc>
                <w:tcPr>
                  <w:tcW w:w="2050" w:type="dxa"/>
                </w:tcPr>
                <w:p w14:paraId="7E006A70" w14:textId="77777777" w:rsidR="00253EAE" w:rsidRPr="00253EAE" w:rsidRDefault="00253EAE" w:rsidP="00253EAE">
                  <w:pPr>
                    <w:spacing w:after="60"/>
                    <w:rPr>
                      <w:iCs/>
                      <w:sz w:val="20"/>
                      <w:szCs w:val="20"/>
                    </w:rPr>
                  </w:pPr>
                  <w:r w:rsidRPr="00253EAE">
                    <w:rPr>
                      <w:iCs/>
                      <w:sz w:val="20"/>
                      <w:szCs w:val="20"/>
                    </w:rPr>
                    <w:t>PRC</w:t>
                  </w:r>
                </w:p>
              </w:tc>
              <w:tc>
                <w:tcPr>
                  <w:tcW w:w="1151" w:type="dxa"/>
                </w:tcPr>
                <w:p w14:paraId="710039CE"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30B67C10" w14:textId="77777777" w:rsidR="00253EAE" w:rsidRPr="00253EAE" w:rsidRDefault="00253EAE" w:rsidP="00253EAE">
                  <w:pPr>
                    <w:tabs>
                      <w:tab w:val="left" w:pos="1080"/>
                    </w:tabs>
                    <w:spacing w:after="60"/>
                    <w:rPr>
                      <w:iCs/>
                      <w:sz w:val="20"/>
                      <w:szCs w:val="20"/>
                    </w:rPr>
                  </w:pPr>
                  <w:r w:rsidRPr="00253EAE">
                    <w:rPr>
                      <w:iCs/>
                      <w:sz w:val="20"/>
                      <w:szCs w:val="20"/>
                    </w:rPr>
                    <w:t>Physical Responsive Capability</w:t>
                  </w:r>
                </w:p>
              </w:tc>
            </w:tr>
            <w:tr w:rsidR="00253EAE" w:rsidRPr="00253EAE" w14:paraId="3AB38F92" w14:textId="77777777" w:rsidTr="00D05CCB">
              <w:tc>
                <w:tcPr>
                  <w:tcW w:w="2050" w:type="dxa"/>
                </w:tcPr>
                <w:p w14:paraId="2DEEAD96" w14:textId="77777777" w:rsidR="00253EAE" w:rsidRPr="00253EAE" w:rsidRDefault="00253EAE" w:rsidP="00253EAE">
                  <w:pPr>
                    <w:spacing w:after="60"/>
                    <w:rPr>
                      <w:iCs/>
                      <w:sz w:val="20"/>
                      <w:szCs w:val="20"/>
                    </w:rPr>
                  </w:pPr>
                  <w:r w:rsidRPr="00253EAE">
                    <w:rPr>
                      <w:sz w:val="20"/>
                      <w:szCs w:val="20"/>
                    </w:rPr>
                    <w:t>X</w:t>
                  </w:r>
                </w:p>
              </w:tc>
              <w:tc>
                <w:tcPr>
                  <w:tcW w:w="1151" w:type="dxa"/>
                </w:tcPr>
                <w:p w14:paraId="388618CD" w14:textId="77777777" w:rsidR="00253EAE" w:rsidRPr="00253EAE" w:rsidRDefault="00253EAE" w:rsidP="00253EAE">
                  <w:pPr>
                    <w:spacing w:after="60"/>
                    <w:rPr>
                      <w:iCs/>
                      <w:sz w:val="20"/>
                      <w:szCs w:val="20"/>
                    </w:rPr>
                  </w:pPr>
                  <w:r w:rsidRPr="00253EAE">
                    <w:rPr>
                      <w:sz w:val="20"/>
                      <w:szCs w:val="20"/>
                    </w:rPr>
                    <w:t>Percentage</w:t>
                  </w:r>
                </w:p>
              </w:tc>
              <w:tc>
                <w:tcPr>
                  <w:tcW w:w="6004" w:type="dxa"/>
                </w:tcPr>
                <w:p w14:paraId="0B724AFD" w14:textId="77777777" w:rsidR="00253EAE" w:rsidRPr="00253EAE" w:rsidRDefault="00253EAE" w:rsidP="00253EAE">
                  <w:pPr>
                    <w:spacing w:after="60"/>
                    <w:rPr>
                      <w:iCs/>
                      <w:sz w:val="20"/>
                      <w:szCs w:val="20"/>
                    </w:rPr>
                  </w:pPr>
                  <w:r w:rsidRPr="00253EAE">
                    <w:rPr>
                      <w:sz w:val="20"/>
                      <w:szCs w:val="20"/>
                    </w:rPr>
                    <w:t>Percent threshold based on the Governor droop setting of ESRs</w:t>
                  </w:r>
                </w:p>
              </w:tc>
            </w:tr>
            <w:tr w:rsidR="00253EAE" w:rsidRPr="00253EAE" w14:paraId="42B5DB3A" w14:textId="77777777" w:rsidTr="00D05CCB">
              <w:tc>
                <w:tcPr>
                  <w:tcW w:w="2050" w:type="dxa"/>
                </w:tcPr>
                <w:p w14:paraId="1597AEB5" w14:textId="77777777" w:rsidR="00253EAE" w:rsidRPr="00253EAE" w:rsidRDefault="00253EAE" w:rsidP="00253EAE">
                  <w:pPr>
                    <w:spacing w:after="60"/>
                    <w:rPr>
                      <w:iCs/>
                      <w:sz w:val="20"/>
                      <w:szCs w:val="20"/>
                    </w:rPr>
                  </w:pPr>
                  <w:r w:rsidRPr="00253EAE">
                    <w:rPr>
                      <w:iCs/>
                      <w:sz w:val="20"/>
                      <w:szCs w:val="20"/>
                    </w:rPr>
                    <w:t>RDF</w:t>
                  </w:r>
                </w:p>
              </w:tc>
              <w:tc>
                <w:tcPr>
                  <w:tcW w:w="1151" w:type="dxa"/>
                </w:tcPr>
                <w:p w14:paraId="771600FC" w14:textId="77777777" w:rsidR="00253EAE" w:rsidRPr="00253EAE" w:rsidRDefault="00253EAE" w:rsidP="00253EAE">
                  <w:pPr>
                    <w:spacing w:after="60"/>
                    <w:rPr>
                      <w:iCs/>
                      <w:sz w:val="20"/>
                      <w:szCs w:val="20"/>
                    </w:rPr>
                  </w:pPr>
                </w:p>
              </w:tc>
              <w:tc>
                <w:tcPr>
                  <w:tcW w:w="6004" w:type="dxa"/>
                </w:tcPr>
                <w:p w14:paraId="2230BC55" w14:textId="77777777" w:rsidR="00253EAE" w:rsidRPr="00253EAE" w:rsidRDefault="00253EAE" w:rsidP="00253EAE">
                  <w:pPr>
                    <w:spacing w:after="60"/>
                    <w:rPr>
                      <w:iCs/>
                      <w:sz w:val="20"/>
                      <w:szCs w:val="20"/>
                    </w:rPr>
                  </w:pPr>
                  <w:r w:rsidRPr="00253EAE">
                    <w:rPr>
                      <w:iCs/>
                      <w:sz w:val="20"/>
                      <w:szCs w:val="20"/>
                    </w:rPr>
                    <w:t>The currently approved</w:t>
                  </w:r>
                  <w:r w:rsidRPr="00253EAE">
                    <w:rPr>
                      <w:rFonts w:ascii="Times New Roman Bold" w:hAnsi="Times New Roman Bold"/>
                      <w:iCs/>
                      <w:sz w:val="20"/>
                      <w:szCs w:val="20"/>
                    </w:rPr>
                    <w:t xml:space="preserve"> </w:t>
                  </w:r>
                  <w:r w:rsidRPr="00253EAE">
                    <w:rPr>
                      <w:iCs/>
                      <w:sz w:val="20"/>
                      <w:szCs w:val="20"/>
                    </w:rPr>
                    <w:t>Reserve Discount Factor</w:t>
                  </w:r>
                  <w:r w:rsidRPr="00253EAE">
                    <w:rPr>
                      <w:iCs/>
                      <w:sz w:val="20"/>
                      <w:szCs w:val="20"/>
                    </w:rPr>
                    <w:tab/>
                  </w:r>
                </w:p>
              </w:tc>
            </w:tr>
            <w:tr w:rsidR="00253EAE" w:rsidRPr="00253EAE" w14:paraId="21364E05" w14:textId="77777777" w:rsidTr="00D05CCB">
              <w:tc>
                <w:tcPr>
                  <w:tcW w:w="2050" w:type="dxa"/>
                </w:tcPr>
                <w:p w14:paraId="55A80B72" w14:textId="77777777" w:rsidR="00253EAE" w:rsidRPr="00253EAE" w:rsidRDefault="00253EAE" w:rsidP="00253EAE">
                  <w:pPr>
                    <w:spacing w:after="60"/>
                    <w:rPr>
                      <w:iCs/>
                      <w:sz w:val="20"/>
                      <w:szCs w:val="20"/>
                    </w:rPr>
                  </w:pPr>
                  <w:r w:rsidRPr="00253EAE">
                    <w:rPr>
                      <w:iCs/>
                      <w:sz w:val="20"/>
                      <w:szCs w:val="20"/>
                    </w:rPr>
                    <w:t>RDF</w:t>
                  </w:r>
                  <w:r w:rsidRPr="00253EAE">
                    <w:rPr>
                      <w:iCs/>
                      <w:sz w:val="20"/>
                      <w:szCs w:val="20"/>
                      <w:vertAlign w:val="subscript"/>
                    </w:rPr>
                    <w:t>W</w:t>
                  </w:r>
                </w:p>
              </w:tc>
              <w:tc>
                <w:tcPr>
                  <w:tcW w:w="1151" w:type="dxa"/>
                </w:tcPr>
                <w:p w14:paraId="2ACC0A47" w14:textId="77777777" w:rsidR="00253EAE" w:rsidRPr="00253EAE" w:rsidRDefault="00253EAE" w:rsidP="00253EAE">
                  <w:pPr>
                    <w:spacing w:after="60"/>
                    <w:rPr>
                      <w:iCs/>
                      <w:sz w:val="20"/>
                      <w:szCs w:val="20"/>
                    </w:rPr>
                  </w:pPr>
                </w:p>
              </w:tc>
              <w:tc>
                <w:tcPr>
                  <w:tcW w:w="6004" w:type="dxa"/>
                </w:tcPr>
                <w:p w14:paraId="70B314EA" w14:textId="77777777" w:rsidR="00253EAE" w:rsidRPr="00253EAE" w:rsidRDefault="00253EAE" w:rsidP="00253EAE">
                  <w:pPr>
                    <w:spacing w:after="60"/>
                    <w:rPr>
                      <w:iCs/>
                      <w:sz w:val="20"/>
                      <w:szCs w:val="20"/>
                    </w:rPr>
                  </w:pPr>
                  <w:r w:rsidRPr="00253EAE">
                    <w:rPr>
                      <w:iCs/>
                      <w:sz w:val="20"/>
                      <w:szCs w:val="20"/>
                    </w:rPr>
                    <w:t>The currently approved Reserve Discount Factor for WGRs</w:t>
                  </w:r>
                </w:p>
              </w:tc>
            </w:tr>
            <w:tr w:rsidR="00253EAE" w:rsidRPr="00253EAE" w14:paraId="72B4268F" w14:textId="77777777" w:rsidTr="00D05CCB">
              <w:tc>
                <w:tcPr>
                  <w:tcW w:w="2050" w:type="dxa"/>
                </w:tcPr>
                <w:p w14:paraId="3B5BD6C8" w14:textId="77777777" w:rsidR="00253EAE" w:rsidRPr="00253EAE" w:rsidRDefault="00253EAE" w:rsidP="00253EAE">
                  <w:pPr>
                    <w:spacing w:after="60"/>
                    <w:rPr>
                      <w:iCs/>
                      <w:sz w:val="20"/>
                      <w:szCs w:val="20"/>
                    </w:rPr>
                  </w:pPr>
                  <w:r w:rsidRPr="00253EAE">
                    <w:rPr>
                      <w:iCs/>
                      <w:sz w:val="20"/>
                      <w:szCs w:val="20"/>
                    </w:rPr>
                    <w:t>LRDF_1</w:t>
                  </w:r>
                </w:p>
              </w:tc>
              <w:tc>
                <w:tcPr>
                  <w:tcW w:w="1151" w:type="dxa"/>
                </w:tcPr>
                <w:p w14:paraId="4D4B7CA4" w14:textId="77777777" w:rsidR="00253EAE" w:rsidRPr="00253EAE" w:rsidRDefault="00253EAE" w:rsidP="00253EAE">
                  <w:pPr>
                    <w:spacing w:after="60"/>
                    <w:rPr>
                      <w:iCs/>
                      <w:sz w:val="20"/>
                      <w:szCs w:val="20"/>
                    </w:rPr>
                  </w:pPr>
                </w:p>
              </w:tc>
              <w:tc>
                <w:tcPr>
                  <w:tcW w:w="6004" w:type="dxa"/>
                </w:tcPr>
                <w:p w14:paraId="63F96C14"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awarded an Ancillary Service Resource award</w:t>
                  </w:r>
                </w:p>
              </w:tc>
            </w:tr>
            <w:tr w:rsidR="00253EAE" w:rsidRPr="00253EAE" w14:paraId="6961D5C1" w14:textId="77777777" w:rsidTr="00D05CCB">
              <w:tc>
                <w:tcPr>
                  <w:tcW w:w="2050" w:type="dxa"/>
                </w:tcPr>
                <w:p w14:paraId="0438405A" w14:textId="77777777" w:rsidR="00253EAE" w:rsidRPr="00253EAE" w:rsidRDefault="00253EAE" w:rsidP="00253EAE">
                  <w:pPr>
                    <w:spacing w:after="60"/>
                    <w:rPr>
                      <w:iCs/>
                      <w:sz w:val="20"/>
                      <w:szCs w:val="20"/>
                    </w:rPr>
                  </w:pPr>
                  <w:r w:rsidRPr="00253EAE">
                    <w:rPr>
                      <w:iCs/>
                      <w:sz w:val="20"/>
                      <w:szCs w:val="20"/>
                    </w:rPr>
                    <w:t>LRDF_2</w:t>
                  </w:r>
                </w:p>
              </w:tc>
              <w:tc>
                <w:tcPr>
                  <w:tcW w:w="1151" w:type="dxa"/>
                </w:tcPr>
                <w:p w14:paraId="7D096EAB" w14:textId="77777777" w:rsidR="00253EAE" w:rsidRPr="00253EAE" w:rsidRDefault="00253EAE" w:rsidP="00253EAE">
                  <w:pPr>
                    <w:spacing w:after="60"/>
                    <w:rPr>
                      <w:iCs/>
                      <w:sz w:val="20"/>
                      <w:szCs w:val="20"/>
                    </w:rPr>
                  </w:pPr>
                </w:p>
              </w:tc>
              <w:tc>
                <w:tcPr>
                  <w:tcW w:w="6004" w:type="dxa"/>
                </w:tcPr>
                <w:p w14:paraId="6DE79C3E"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not awarded an Ancillary Service Resource award</w:t>
                  </w:r>
                </w:p>
              </w:tc>
            </w:tr>
            <w:tr w:rsidR="00253EAE" w:rsidRPr="00253EAE" w14:paraId="56ADB865" w14:textId="77777777" w:rsidTr="00D05CCB">
              <w:tc>
                <w:tcPr>
                  <w:tcW w:w="2050" w:type="dxa"/>
                </w:tcPr>
                <w:p w14:paraId="69524838" w14:textId="77777777" w:rsidR="00253EAE" w:rsidRPr="00253EAE" w:rsidRDefault="00253EAE" w:rsidP="00253EAE">
                  <w:pPr>
                    <w:spacing w:after="60"/>
                    <w:rPr>
                      <w:iCs/>
                      <w:sz w:val="20"/>
                      <w:szCs w:val="20"/>
                    </w:rPr>
                  </w:pPr>
                  <w:r w:rsidRPr="00253EAE">
                    <w:rPr>
                      <w:iCs/>
                      <w:sz w:val="20"/>
                      <w:szCs w:val="20"/>
                    </w:rPr>
                    <w:t>FRCHL</w:t>
                  </w:r>
                </w:p>
              </w:tc>
              <w:tc>
                <w:tcPr>
                  <w:tcW w:w="1151" w:type="dxa"/>
                </w:tcPr>
                <w:p w14:paraId="14A976E5"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4442EDE8" w14:textId="77777777" w:rsidR="00253EAE" w:rsidRPr="00253EAE" w:rsidRDefault="00253EAE" w:rsidP="00253EAE">
                  <w:pPr>
                    <w:spacing w:after="60"/>
                    <w:rPr>
                      <w:iCs/>
                      <w:sz w:val="20"/>
                      <w:szCs w:val="20"/>
                    </w:rPr>
                  </w:pPr>
                  <w:r w:rsidRPr="00253EAE">
                    <w:rPr>
                      <w:iCs/>
                      <w:sz w:val="20"/>
                      <w:szCs w:val="20"/>
                    </w:rPr>
                    <w:t>Telemetered High limit of the FRC for the Resource</w:t>
                  </w:r>
                </w:p>
              </w:tc>
            </w:tr>
            <w:tr w:rsidR="00253EAE" w:rsidRPr="00253EAE" w14:paraId="14E29548" w14:textId="77777777" w:rsidTr="00D05CCB">
              <w:tc>
                <w:tcPr>
                  <w:tcW w:w="2050" w:type="dxa"/>
                </w:tcPr>
                <w:p w14:paraId="6187CFBC" w14:textId="77777777" w:rsidR="00253EAE" w:rsidRPr="00253EAE" w:rsidDel="001616A9" w:rsidRDefault="00253EAE" w:rsidP="00253EAE">
                  <w:pPr>
                    <w:spacing w:after="60"/>
                    <w:rPr>
                      <w:iCs/>
                      <w:sz w:val="20"/>
                      <w:szCs w:val="20"/>
                    </w:rPr>
                  </w:pPr>
                  <w:r w:rsidRPr="00253EAE">
                    <w:rPr>
                      <w:iCs/>
                      <w:sz w:val="20"/>
                      <w:szCs w:val="20"/>
                    </w:rPr>
                    <w:t>FRCO</w:t>
                  </w:r>
                </w:p>
              </w:tc>
              <w:tc>
                <w:tcPr>
                  <w:tcW w:w="1151" w:type="dxa"/>
                </w:tcPr>
                <w:p w14:paraId="32393F5B"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59405AA7" w14:textId="77777777" w:rsidR="00253EAE" w:rsidRPr="00253EAE" w:rsidRDefault="00253EAE" w:rsidP="00253EAE">
                  <w:pPr>
                    <w:spacing w:after="60"/>
                    <w:rPr>
                      <w:iCs/>
                      <w:sz w:val="20"/>
                      <w:szCs w:val="20"/>
                    </w:rPr>
                  </w:pPr>
                  <w:r w:rsidRPr="00253EAE">
                    <w:rPr>
                      <w:iCs/>
                      <w:sz w:val="20"/>
                      <w:szCs w:val="20"/>
                    </w:rPr>
                    <w:t>Telemetered output of FRC portion of the Resource</w:t>
                  </w:r>
                </w:p>
              </w:tc>
            </w:tr>
          </w:tbl>
          <w:p w14:paraId="5385B21D" w14:textId="77777777" w:rsidR="00253EAE" w:rsidRPr="00253EAE" w:rsidRDefault="00253EAE" w:rsidP="00253EAE">
            <w:pPr>
              <w:spacing w:before="240" w:after="240"/>
              <w:ind w:left="720" w:hanging="720"/>
              <w:rPr>
                <w:szCs w:val="20"/>
              </w:rPr>
            </w:pPr>
            <w:r w:rsidRPr="00253EAE">
              <w:rPr>
                <w:szCs w:val="20"/>
              </w:rPr>
              <w:t>(2)</w:t>
            </w:r>
            <w:r w:rsidRPr="00253EAE">
              <w:rPr>
                <w:szCs w:val="20"/>
              </w:rPr>
              <w:tab/>
              <w:t>The Load Resource</w:t>
            </w:r>
            <w:r w:rsidRPr="00253EAE">
              <w:rPr>
                <w:rFonts w:ascii="Times New Roman Bold" w:hAnsi="Times New Roman Bold"/>
                <w:szCs w:val="20"/>
              </w:rPr>
              <w:t xml:space="preserve"> </w:t>
            </w:r>
            <w:r w:rsidRPr="00253EAE">
              <w:rPr>
                <w:szCs w:val="20"/>
              </w:rPr>
              <w:t>Reserve Discount Factors (RDFs) for Controllable Load Resources (LRDF_1 and LRDF_2) shall be subject to review and approval by TAC.</w:t>
            </w:r>
          </w:p>
          <w:p w14:paraId="4B0EDCE6" w14:textId="77777777" w:rsidR="00253EAE" w:rsidRPr="00253EAE" w:rsidRDefault="00253EAE" w:rsidP="00253EAE">
            <w:pPr>
              <w:ind w:left="720" w:hanging="720"/>
              <w:rPr>
                <w:szCs w:val="20"/>
              </w:rPr>
            </w:pPr>
            <w:r w:rsidRPr="00253EAE">
              <w:rPr>
                <w:szCs w:val="20"/>
              </w:rPr>
              <w:t xml:space="preserve">(3) </w:t>
            </w:r>
            <w:r w:rsidRPr="00253EAE">
              <w:rPr>
                <w:szCs w:val="20"/>
              </w:rPr>
              <w:tab/>
              <w:t>The RDFs used in the PRC calculation shall be posted to the ERCOT website no later than three Business Days after approval.</w:t>
            </w:r>
          </w:p>
          <w:p w14:paraId="143D3FA5" w14:textId="77777777" w:rsidR="00253EAE" w:rsidRPr="00253EAE" w:rsidRDefault="00253EAE" w:rsidP="00253EAE">
            <w:pPr>
              <w:ind w:left="720" w:hanging="720"/>
              <w:rPr>
                <w:szCs w:val="20"/>
              </w:rPr>
            </w:pPr>
          </w:p>
          <w:p w14:paraId="0CBF597D" w14:textId="77777777" w:rsidR="00253EAE" w:rsidRPr="00253EAE" w:rsidRDefault="00253EAE" w:rsidP="00253EAE">
            <w:pPr>
              <w:spacing w:after="240"/>
              <w:ind w:left="720" w:hanging="720"/>
              <w:rPr>
                <w:szCs w:val="20"/>
              </w:rPr>
            </w:pPr>
            <w:r w:rsidRPr="00253EAE">
              <w:rPr>
                <w:szCs w:val="20"/>
              </w:rPr>
              <w:t>(4)</w:t>
            </w:r>
            <w:r w:rsidRPr="00253EAE">
              <w:rPr>
                <w:szCs w:val="20"/>
              </w:rPr>
              <w:tab/>
              <w:t>ERCOT shall display on the ERCOT website and update every ten seconds a rolling view of the ERCOT-wide PRC, as defined in paragraph (1)(p) above, for the current Operating Day.</w:t>
            </w:r>
          </w:p>
        </w:tc>
      </w:tr>
    </w:tbl>
    <w:p w14:paraId="5E6D04FD" w14:textId="3B0AC929" w:rsidR="00AB3B42" w:rsidRDefault="00AB3B42" w:rsidP="00AB3B42">
      <w:pPr>
        <w:pStyle w:val="H6"/>
        <w:spacing w:before="480"/>
      </w:pPr>
      <w:bookmarkStart w:id="208" w:name="_Hlk141258821"/>
      <w:commentRangeStart w:id="209"/>
      <w:r>
        <w:lastRenderedPageBreak/>
        <w:t>6.5.7.6.2.3</w:t>
      </w:r>
      <w:commentRangeEnd w:id="209"/>
      <w:r w:rsidR="00D21E55">
        <w:rPr>
          <w:rStyle w:val="CommentReference"/>
          <w:b w:val="0"/>
          <w:bCs w:val="0"/>
        </w:rPr>
        <w:commentReference w:id="209"/>
      </w:r>
      <w:r>
        <w:tab/>
        <w:t>Non-Spinning Reserve</w:t>
      </w:r>
      <w:del w:id="210" w:author="ERCOT" w:date="2023-09-27T09:41:00Z">
        <w:r w:rsidDel="002B1D30">
          <w:delText xml:space="preserve"> S</w:delText>
        </w:r>
      </w:del>
      <w:del w:id="211" w:author="ERCOT" w:date="2023-09-27T09:40:00Z">
        <w:r w:rsidDel="002B1D30">
          <w:delText>ervice</w:delText>
        </w:r>
      </w:del>
      <w:r>
        <w:t xml:space="preserve"> Deployment </w:t>
      </w:r>
    </w:p>
    <w:bookmarkEnd w:id="208"/>
    <w:p w14:paraId="17654F6E" w14:textId="77777777" w:rsidR="00AB3B42" w:rsidRDefault="00AB3B42" w:rsidP="00AB3B42">
      <w:pPr>
        <w:pStyle w:val="BodyTextNumbered"/>
      </w:pPr>
      <w:r>
        <w:t>(1)</w:t>
      </w:r>
      <w:r>
        <w:tab/>
        <w:t>ERCOT shall deploy Non-Spin</w:t>
      </w:r>
      <w:del w:id="212" w:author="ERCOT" w:date="2023-09-27T09:41:00Z">
        <w:r w:rsidDel="002B1D30">
          <w:delText xml:space="preserve"> Service</w:delText>
        </w:r>
      </w:del>
      <w:r>
        <w:t xml:space="preserv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24A4E98F" w14:textId="77777777" w:rsidR="00AB3B42" w:rsidRDefault="00AB3B42" w:rsidP="00AB3B42">
      <w:pPr>
        <w:pStyle w:val="BodyTextNumbered"/>
      </w:pPr>
      <w:r>
        <w:lastRenderedPageBreak/>
        <w:t>(2)</w:t>
      </w:r>
      <w:r>
        <w:tab/>
        <w:t>Once Non-Spin capacity from Off-Line Generation Resources providing Non-Spin is deployed and the Generation Resources are On-Line, ERCOT shall use SCED to determine the amount of energy to be dispatched from those Resources.</w:t>
      </w:r>
    </w:p>
    <w:p w14:paraId="65A0C812" w14:textId="77777777" w:rsidR="00AB3B42" w:rsidRDefault="00AB3B42" w:rsidP="00AB3B42">
      <w:pPr>
        <w:pStyle w:val="BodyTextNumbered"/>
      </w:pPr>
      <w:r>
        <w:t>(3)</w:t>
      </w:r>
      <w:r>
        <w:tab/>
        <w:t xml:space="preserve">Off-Line Generation Resources providing Non-Spin (OFFNS Resource Status) are required to provide an Energy Offer Curve for use by SCED. </w:t>
      </w:r>
    </w:p>
    <w:p w14:paraId="6428526C" w14:textId="77777777" w:rsidR="00AB3B42" w:rsidRDefault="00AB3B42" w:rsidP="00AB3B42">
      <w:pPr>
        <w:pStyle w:val="BodyTextNumbered"/>
      </w:pPr>
      <w:r w:rsidRPr="006A6281">
        <w:t>(4)</w:t>
      </w:r>
      <w:r w:rsidRPr="006A6281">
        <w:tab/>
      </w:r>
      <w:r w:rsidRPr="0031442A">
        <w:t>Non-Spin can be provided by Controllable Load Resources that are SCED qualified or by Load Resources that are not Controllable Load Resource</w:t>
      </w:r>
      <w:r>
        <w:t xml:space="preserve">s </w:t>
      </w:r>
      <w:r w:rsidRPr="0031442A">
        <w:t>but do not have an under-frequency relay or the under-frequency relay is not armed.</w:t>
      </w:r>
    </w:p>
    <w:p w14:paraId="79EEEB0C" w14:textId="77777777" w:rsidR="00AB3B42" w:rsidRDefault="00AB3B42" w:rsidP="00AB3B42">
      <w:pPr>
        <w:pStyle w:val="BodyTextNumbered"/>
        <w:ind w:left="1440"/>
      </w:pPr>
      <w:r>
        <w:t>(a)</w:t>
      </w:r>
      <w:r>
        <w:tab/>
        <w:t xml:space="preserve">A </w:t>
      </w:r>
      <w:r w:rsidRPr="006A6281">
        <w:t>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5DBC2830" w14:textId="77777777" w:rsidR="00AB3B42" w:rsidRPr="00210F92" w:rsidRDefault="00AB3B42" w:rsidP="00AB3B42">
      <w:pPr>
        <w:pStyle w:val="BodyTextNumbered"/>
        <w:ind w:left="1440"/>
      </w:pPr>
      <w:r>
        <w:t>(b)</w:t>
      </w:r>
      <w:r>
        <w:tab/>
        <w:t>A Load Resource</w:t>
      </w:r>
      <w:r w:rsidRPr="00113081">
        <w:t xml:space="preserve"> </w:t>
      </w:r>
      <w:r>
        <w:t xml:space="preserve">that is not a Controllable Load Resources shall be capable of being Dispatched to its Non-Spin </w:t>
      </w:r>
      <w:r w:rsidRPr="006A6281">
        <w:t>Ancillary Service Resource Responsibility within 30 minutes of a deployment instruction for capacity</w:t>
      </w:r>
      <w:r>
        <w:t xml:space="preserve">.  </w:t>
      </w:r>
      <w:r w:rsidRPr="000149E5">
        <w:t xml:space="preserve">Following a deployment instruction, the QSE </w:t>
      </w:r>
      <w:r w:rsidRPr="00210F92">
        <w:t>shall reduce the Non-Spin Ancillary Service Schedule by the amount of the deployment.</w:t>
      </w:r>
    </w:p>
    <w:p w14:paraId="165EAAF5" w14:textId="2E7E091B" w:rsidR="00AB3B42" w:rsidRDefault="00AB3B42" w:rsidP="00AB3B42">
      <w:pPr>
        <w:pStyle w:val="BodyTextNumbered"/>
      </w:pPr>
      <w:r>
        <w:t>(5)</w:t>
      </w:r>
      <w:r w:rsidRPr="00113081">
        <w:tab/>
        <w:t xml:space="preserve">ERCOT shall post </w:t>
      </w:r>
      <w:r w:rsidRPr="00C3318D">
        <w:t xml:space="preserve">a list of </w:t>
      </w:r>
      <w:r>
        <w:t xml:space="preserve">Off-Line Generation Resources </w:t>
      </w:r>
      <w:ins w:id="213" w:author="ERCOT" w:date="2023-09-18T10:48:00Z">
        <w:r w:rsidR="00215AEA">
          <w:t>providing Non-Spin</w:t>
        </w:r>
      </w:ins>
      <w:ins w:id="214" w:author="ERCOT" w:date="2023-09-18T10:49:00Z">
        <w:r w:rsidR="00215AEA">
          <w:t>,</w:t>
        </w:r>
      </w:ins>
      <w:ins w:id="215" w:author="ERCOT" w:date="2023-09-18T10:48:00Z">
        <w:r w:rsidR="00215AEA">
          <w:t xml:space="preserve"> excluding</w:t>
        </w:r>
      </w:ins>
      <w:ins w:id="216" w:author="ERCOT" w:date="2023-09-27T09:41:00Z">
        <w:r w:rsidR="003C2783">
          <w:t xml:space="preserve"> those providing</w:t>
        </w:r>
      </w:ins>
      <w:ins w:id="217" w:author="ERCOT" w:date="2023-09-27T15:52:00Z">
        <w:r w:rsidR="00FB2ED0">
          <w:t xml:space="preserve"> Non-Spin as DRRS</w:t>
        </w:r>
      </w:ins>
      <w:ins w:id="218" w:author="ERCOT" w:date="2023-09-18T10:49:00Z">
        <w:r w:rsidR="00215AEA">
          <w:t>,</w:t>
        </w:r>
      </w:ins>
      <w:ins w:id="219" w:author="ERCOT" w:date="2023-09-18T10:48:00Z">
        <w:r w:rsidR="00215AEA">
          <w:t xml:space="preserve"> </w:t>
        </w:r>
      </w:ins>
      <w:r>
        <w:t xml:space="preserve">and </w:t>
      </w:r>
      <w:r w:rsidRPr="00624167">
        <w:t>Load Resources</w:t>
      </w:r>
      <w:r>
        <w:t xml:space="preserve"> that are not Controllable Load Resources</w:t>
      </w:r>
      <w:r w:rsidRPr="00113081">
        <w:t xml:space="preserve"> on the MIS Certified Area immediately following the </w:t>
      </w:r>
      <w:r>
        <w:t>Day-Ahead Reliability Unit Commitment (</w:t>
      </w:r>
      <w:r w:rsidRPr="00113081">
        <w:t>DRUC</w:t>
      </w:r>
      <w:r>
        <w:t>)</w:t>
      </w:r>
      <w:r w:rsidRPr="00113081">
        <w:t xml:space="preserve"> for each QSE with a Load Resource N</w:t>
      </w:r>
      <w:r>
        <w:t>on-Spin</w:t>
      </w:r>
      <w:r w:rsidRPr="00210F92">
        <w:t xml:space="preserve"> award.  The list will be broken into groups of approximately 500 MW increments.  ERCOT shall develop a process for determining which individual Resource to place in each group based on a random sampling of individual Load Resources</w:t>
      </w:r>
      <w:r>
        <w:t xml:space="preserve"> that are not Controllable Load Resources awarded Non-Spin and Generation Resources carrying Off-Line Non-Spin</w:t>
      </w:r>
      <w:ins w:id="220" w:author="ERCOT" w:date="2023-09-18T10:49:00Z">
        <w:r w:rsidR="00215AEA">
          <w:t>, excluding</w:t>
        </w:r>
      </w:ins>
      <w:ins w:id="221" w:author="ERCOT" w:date="2023-09-27T09:41:00Z">
        <w:r w:rsidR="003C2783">
          <w:t xml:space="preserve"> Generation Resources</w:t>
        </w:r>
      </w:ins>
      <w:ins w:id="222" w:author="ERCOT" w:date="2023-09-27T15:52:00Z">
        <w:r w:rsidR="00FB2ED0">
          <w:t xml:space="preserve"> providing Non-Spin as DRRS</w:t>
        </w:r>
      </w:ins>
      <w:r w:rsidRPr="00210F92">
        <w:t>.  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48D13399" w14:textId="77777777" w:rsidR="00AB3B42" w:rsidRDefault="00AB3B42" w:rsidP="00AB3B42">
      <w:pPr>
        <w:pStyle w:val="BodyTextNumbered"/>
        <w:ind w:left="1440"/>
      </w:pPr>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p>
    <w:p w14:paraId="1CB55012" w14:textId="0DD58611" w:rsidR="00AB3B42" w:rsidRPr="00A22AE4" w:rsidRDefault="00AB3B42" w:rsidP="00AB3B42">
      <w:pPr>
        <w:pStyle w:val="BodyTextNumbered"/>
        <w:ind w:left="1440"/>
      </w:pPr>
      <w:r>
        <w:t>(b)</w:t>
      </w:r>
      <w:r>
        <w:tab/>
        <w:t>Any Generation Resource providing Off-Line Non-Spin</w:t>
      </w:r>
      <w:ins w:id="223" w:author="ERCOT" w:date="2023-09-18T10:50:00Z">
        <w:r w:rsidR="00233354">
          <w:t xml:space="preserve">, </w:t>
        </w:r>
      </w:ins>
      <w:ins w:id="224" w:author="ERCOT" w:date="2023-09-27T09:41:00Z">
        <w:r w:rsidR="003C2783">
          <w:t>excluding those</w:t>
        </w:r>
      </w:ins>
      <w:ins w:id="225" w:author="ERCOT" w:date="2023-09-27T15:52:00Z">
        <w:r w:rsidR="00FB2ED0" w:rsidRPr="00FB2ED0">
          <w:t xml:space="preserve"> </w:t>
        </w:r>
        <w:r w:rsidR="00FB2ED0">
          <w:t>providing Non-Spin as DRRS</w:t>
        </w:r>
      </w:ins>
      <w:ins w:id="226" w:author="ERCOT" w:date="2023-09-18T10:50:00Z">
        <w:r w:rsidR="00233354">
          <w:t>,</w:t>
        </w:r>
      </w:ins>
      <w:r>
        <w:t xml:space="preserve">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w:t>
      </w:r>
      <w:r>
        <w:lastRenderedPageBreak/>
        <w:t>ERCOT may assign a Generation Resource providing Off-Line Non-Spin</w:t>
      </w:r>
      <w:ins w:id="227" w:author="ERCOT" w:date="2023-09-18T10:50:00Z">
        <w:r w:rsidR="00233354">
          <w:t>, e</w:t>
        </w:r>
      </w:ins>
      <w:ins w:id="228" w:author="ERCOT" w:date="2023-09-27T09:41:00Z">
        <w:r w:rsidR="003C2783">
          <w:t>xcluding those</w:t>
        </w:r>
      </w:ins>
      <w:ins w:id="229" w:author="ERCOT" w:date="2023-09-27T15:52:00Z">
        <w:r w:rsidR="00FB2ED0" w:rsidRPr="00FB2ED0">
          <w:t xml:space="preserve"> </w:t>
        </w:r>
        <w:r w:rsidR="00FB2ED0">
          <w:t>providing Non-Spin as DRRS</w:t>
        </w:r>
      </w:ins>
      <w:ins w:id="230" w:author="ERCOT" w:date="2023-09-18T10:50:00Z">
        <w:r w:rsidR="00233354">
          <w:t>,</w:t>
        </w:r>
      </w:ins>
      <w:r>
        <w:t xml:space="preserve"> or a Load Resource that is not a Controllable Load Resource to another group if that Resource did not previously receive group assignment and, in ERCOT’s reasonable judgment, Group 1 is too large.</w:t>
      </w:r>
    </w:p>
    <w:p w14:paraId="72CD940F" w14:textId="7DB06612" w:rsidR="00AB3B42" w:rsidRPr="000149E5" w:rsidRDefault="00AB3B42" w:rsidP="00AB3B42">
      <w:pPr>
        <w:pStyle w:val="BodyTextNumbered"/>
        <w:rPr>
          <w:iCs w:val="0"/>
        </w:rPr>
      </w:pPr>
      <w:r w:rsidRPr="000149E5">
        <w:t>(</w:t>
      </w:r>
      <w:r>
        <w:t>6</w:t>
      </w:r>
      <w:r w:rsidRPr="000149E5">
        <w:t>)</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53B5F544" w14:textId="77777777" w:rsidR="00AB3B42" w:rsidRDefault="00AB3B42" w:rsidP="00AB3B42">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068F0840" w14:textId="07D2BD96" w:rsidR="00AB3B42" w:rsidRDefault="00AB3B42" w:rsidP="00AB3B42">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383C2ADC" w14:textId="217D4A4F" w:rsidR="00AB3B42" w:rsidRDefault="00AB3B42" w:rsidP="00233354">
      <w:pPr>
        <w:pStyle w:val="BodyTextNumbered"/>
        <w:rPr>
          <w:ins w:id="231" w:author="ERCOT" w:date="2023-09-18T10:52:00Z"/>
          <w:bCs/>
          <w:szCs w:val="22"/>
        </w:rPr>
      </w:pPr>
      <w:r w:rsidRPr="000149E5">
        <w:t>(</w:t>
      </w:r>
      <w:r>
        <w:t>7</w:t>
      </w:r>
      <w:r w:rsidRPr="000149E5">
        <w:t>)</w:t>
      </w:r>
      <w:r w:rsidRPr="000149E5">
        <w:tab/>
        <w:t>Off-Line Generation Resources providing Non-Spin</w:t>
      </w:r>
      <w:ins w:id="232" w:author="ERCOT" w:date="2023-09-18T10:51:00Z">
        <w:r w:rsidR="00233354">
          <w:t xml:space="preserve">, </w:t>
        </w:r>
      </w:ins>
      <w:ins w:id="233" w:author="ERCOT" w:date="2023-09-27T09:42:00Z">
        <w:r w:rsidR="003C2783">
          <w:t>excluding</w:t>
        </w:r>
      </w:ins>
      <w:ins w:id="234" w:author="ERCOT" w:date="2023-09-27T15:53:00Z">
        <w:r w:rsidR="00FB2ED0" w:rsidRPr="00FB2ED0">
          <w:t xml:space="preserve"> </w:t>
        </w:r>
        <w:r w:rsidR="00FB2ED0">
          <w:t>Off-Line Generation Resources providing Non-Spin as DRRS</w:t>
        </w:r>
      </w:ins>
      <w:r w:rsidRPr="000149E5">
        <w:t xml:space="preserve">,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shall reduce the Non-Spin Ancillary Service Schedule by the amount of the deployment</w:t>
      </w:r>
      <w:r w:rsidRPr="00492903">
        <w:rPr>
          <w:bCs/>
          <w:szCs w:val="22"/>
        </w:rPr>
        <w:t xml:space="preserve">. </w:t>
      </w:r>
      <w:r w:rsidRPr="00492903">
        <w:t xml:space="preserve"> An Off-Line Generation Resource providing Non-Spin must also be brought On-Line with an Energy Offer Curve at an output level greater than or equal to P1 multiplied by LSL</w:t>
      </w:r>
      <w:r w:rsidRPr="00492903">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t>
      </w:r>
      <w:r w:rsidRPr="000149E5">
        <w:lastRenderedPageBreak/>
        <w:t xml:space="preserve">with an Energy Offer Curve is ON as described </w:t>
      </w:r>
      <w:r>
        <w:rPr>
          <w:bCs/>
          <w:szCs w:val="22"/>
        </w:rPr>
        <w:t>in paragraph (5</w:t>
      </w:r>
      <w:r w:rsidRPr="000149E5">
        <w:rPr>
          <w:bCs/>
          <w:szCs w:val="22"/>
        </w:rPr>
        <w:t>)(b)(i) of Section 3.9.1, Current Operating Plan (COP) Criteria.</w:t>
      </w:r>
    </w:p>
    <w:p w14:paraId="281B75E5" w14:textId="6E00CF1D" w:rsidR="00233354" w:rsidRDefault="00233354" w:rsidP="00233354">
      <w:pPr>
        <w:pStyle w:val="BodyTextNumbered"/>
        <w:rPr>
          <w:ins w:id="235" w:author="ERCOT" w:date="2023-09-18T10:52:00Z"/>
        </w:rPr>
      </w:pPr>
      <w:ins w:id="236" w:author="ERCOT" w:date="2023-09-18T10:52:00Z">
        <w:r>
          <w:rPr>
            <w:bCs/>
            <w:szCs w:val="22"/>
          </w:rPr>
          <w:t>(8)</w:t>
        </w:r>
        <w:r>
          <w:rPr>
            <w:bCs/>
            <w:szCs w:val="22"/>
          </w:rPr>
          <w:tab/>
        </w:r>
        <w:r w:rsidRPr="000149E5">
          <w:t>Off-Line Generation Resources providing Non-Spin</w:t>
        </w:r>
        <w:r>
          <w:t xml:space="preserve"> as DRRS</w:t>
        </w:r>
        <w:r w:rsidRPr="000149E5">
          <w:t xml:space="preserve">, while Off-Line and before the receipt of any deployment instruction, shall be capable of being dispatched to their Non-Spin Resource Responsibility within </w:t>
        </w:r>
        <w:r>
          <w:t>two hours</w:t>
        </w:r>
        <w:r w:rsidRPr="000149E5">
          <w:t xml:space="preserve"> of a deployment instruction.</w:t>
        </w:r>
        <w:r w:rsidRPr="002E69DC">
          <w:t xml:space="preserve"> </w:t>
        </w:r>
        <w:r w:rsidRPr="000149E5">
          <w:t xml:space="preserve">Following a deployment instruction, the QSE </w:t>
        </w:r>
        <w:r w:rsidRPr="000149E5">
          <w:rPr>
            <w:bCs/>
            <w:szCs w:val="22"/>
          </w:rPr>
          <w:t xml:space="preserve">shall reduce the Non-Spin Ancillary Service Schedule by the amount of the deployment. </w:t>
        </w:r>
        <w:r>
          <w:rPr>
            <w:bCs/>
            <w:szCs w:val="22"/>
          </w:rPr>
          <w:t xml:space="preserve"> </w:t>
        </w:r>
        <w:r w:rsidRPr="00233354">
          <w:t>An Off-Line Generation Resource providing Non-Spin</w:t>
        </w:r>
        <w:r>
          <w:t xml:space="preserve"> as DRRS</w:t>
        </w:r>
        <w:r w:rsidRPr="00233354">
          <w:t xml:space="preserve"> must also be brought On-Line with an Energy Offer Curve at an output level greater than or equal to P1 multiplied by LSL</w:t>
        </w:r>
      </w:ins>
      <w:ins w:id="237" w:author="ERCOT" w:date="2023-09-25T11:52:00Z">
        <w:r w:rsidR="000A471C">
          <w:t>,</w:t>
        </w:r>
      </w:ins>
      <w:ins w:id="238" w:author="ERCOT" w:date="2023-09-18T10:52:00Z">
        <w:r w:rsidRPr="00233354">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w:t>
        </w:r>
        <w:r>
          <w:t>two hour</w:t>
        </w:r>
        <w:r w:rsidRPr="000149E5">
          <w:t xml:space="preserve"> period using the Resource’s Normal Ramp Rate curve.  The Resource Status indicating that a Generation Resource has come On-Line with an Energy Offer Curve is ON</w:t>
        </w:r>
      </w:ins>
      <w:ins w:id="239" w:author="ERCOT" w:date="2023-09-25T11:49:00Z">
        <w:r w:rsidR="000A471C">
          <w:t>,</w:t>
        </w:r>
      </w:ins>
      <w:ins w:id="240" w:author="ERCOT" w:date="2023-09-18T10:52:00Z">
        <w:r w:rsidRPr="000149E5">
          <w:t xml:space="preserve"> as described </w:t>
        </w:r>
        <w:r>
          <w:rPr>
            <w:bCs/>
            <w:szCs w:val="22"/>
          </w:rPr>
          <w:t>in paragraph (5</w:t>
        </w:r>
        <w:r w:rsidRPr="000149E5">
          <w:rPr>
            <w:bCs/>
            <w:szCs w:val="22"/>
          </w:rPr>
          <w:t>)(b)(i) of Section 3.9.1.</w:t>
        </w:r>
      </w:ins>
    </w:p>
    <w:p w14:paraId="774508D1" w14:textId="69091731" w:rsidR="00AB3B42" w:rsidRDefault="00AB3B42" w:rsidP="00AB3B42">
      <w:pPr>
        <w:pStyle w:val="BodyTextNumbered"/>
        <w:spacing w:before="240"/>
      </w:pPr>
      <w:r>
        <w:t>(</w:t>
      </w:r>
      <w:ins w:id="241" w:author="ERCOT" w:date="2023-09-18T10:53:00Z">
        <w:r w:rsidR="00233354">
          <w:t>9</w:t>
        </w:r>
      </w:ins>
      <w:del w:id="242" w:author="ERCOT" w:date="2023-09-18T10:53:00Z">
        <w:r w:rsidDel="00233354">
          <w:delText>8</w:delText>
        </w:r>
      </w:del>
      <w:r>
        <w:t>)</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E704465" w14:textId="0848EE95" w:rsidR="00AB3B42" w:rsidRDefault="00AB3B42" w:rsidP="00AB3B42">
      <w:pPr>
        <w:pStyle w:val="BodyTextNumbered"/>
      </w:pPr>
      <w:r>
        <w:t>(</w:t>
      </w:r>
      <w:ins w:id="243" w:author="ERCOT" w:date="2023-09-18T10:53:00Z">
        <w:r w:rsidR="00233354">
          <w:t>10</w:t>
        </w:r>
      </w:ins>
      <w:del w:id="244" w:author="ERCOT" w:date="2023-09-18T10:53:00Z">
        <w:r w:rsidDel="00233354">
          <w:delText>9</w:delText>
        </w:r>
      </w:del>
      <w:r>
        <w:t>)</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23FCA3F2" w14:textId="02DB9333" w:rsidR="00AB3B42" w:rsidRDefault="00AB3B42" w:rsidP="00AB3B42">
      <w:pPr>
        <w:pStyle w:val="BodyTextNumbered"/>
      </w:pPr>
      <w:r>
        <w:t>(1</w:t>
      </w:r>
      <w:ins w:id="245" w:author="ERCOT" w:date="2023-09-18T10:53:00Z">
        <w:r w:rsidR="00233354">
          <w:t>1</w:t>
        </w:r>
      </w:ins>
      <w:del w:id="246" w:author="ERCOT" w:date="2023-09-18T10:53:00Z">
        <w:r w:rsidDel="00233354">
          <w:delText>0</w:delText>
        </w:r>
      </w:del>
      <w:r>
        <w:t>)</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2E2A38CE" w14:textId="73010BBC" w:rsidR="00AB3B42" w:rsidRDefault="00AB3B42" w:rsidP="00AB3B42">
      <w:pPr>
        <w:pStyle w:val="BodyTextNumbered"/>
      </w:pPr>
      <w:r>
        <w:t>(1</w:t>
      </w:r>
      <w:ins w:id="247" w:author="ERCOT" w:date="2023-09-18T10:55:00Z">
        <w:r w:rsidR="00233354">
          <w:t>2</w:t>
        </w:r>
      </w:ins>
      <w:del w:id="248" w:author="ERCOT" w:date="2023-09-18T10:55:00Z">
        <w:r w:rsidDel="00233354">
          <w:delText>1</w:delText>
        </w:r>
      </w:del>
      <w:r>
        <w:t>)</w:t>
      </w:r>
      <w:r>
        <w:tab/>
        <w:t>ERCOT may deploy Non-Spin at any time in a Settlement Interval.</w:t>
      </w:r>
    </w:p>
    <w:p w14:paraId="24D21207" w14:textId="00A928E0" w:rsidR="00AB3B42" w:rsidRDefault="00AB3B42" w:rsidP="00AB3B42">
      <w:pPr>
        <w:pStyle w:val="BodyTextNumbered"/>
      </w:pPr>
      <w:r>
        <w:t>(1</w:t>
      </w:r>
      <w:ins w:id="249" w:author="ERCOT" w:date="2023-09-18T10:55:00Z">
        <w:r w:rsidR="00233354">
          <w:t>3</w:t>
        </w:r>
      </w:ins>
      <w:del w:id="250" w:author="ERCOT" w:date="2023-09-18T10:55:00Z">
        <w:r w:rsidDel="00233354">
          <w:delText>2</w:delText>
        </w:r>
      </w:del>
      <w:r>
        <w:t>)</w:t>
      </w:r>
      <w:r>
        <w:tab/>
        <w:t>ERCOT’s Non-Spin deployment Dispatch Instructions must include:</w:t>
      </w:r>
    </w:p>
    <w:p w14:paraId="2A0A4C31" w14:textId="77777777" w:rsidR="00AB3B42" w:rsidRDefault="00AB3B42" w:rsidP="002E69DC">
      <w:pPr>
        <w:pStyle w:val="List"/>
        <w:ind w:left="1440"/>
      </w:pPr>
      <w:r>
        <w:t>(a)</w:t>
      </w:r>
      <w:r>
        <w:tab/>
        <w:t>The Resource name;</w:t>
      </w:r>
    </w:p>
    <w:p w14:paraId="6819CFBC" w14:textId="77777777" w:rsidR="00AB3B42" w:rsidRDefault="00AB3B42" w:rsidP="002E69DC">
      <w:pPr>
        <w:pStyle w:val="List"/>
        <w:ind w:left="1440"/>
      </w:pPr>
      <w:r>
        <w:t>(b)</w:t>
      </w:r>
      <w:r>
        <w:tab/>
        <w:t xml:space="preserve">A MW level of capacity deployment for Generation Resources with Energy Offer Curve, a MW level of energy for Generation Resources with Output Schedules, </w:t>
      </w:r>
      <w:r>
        <w:lastRenderedPageBreak/>
        <w:t>and a Dispatch Instruction for Load Resources equal to their awarded Non-Spin Ancillary Service Resource Responsibility; and</w:t>
      </w:r>
    </w:p>
    <w:p w14:paraId="41435AA1" w14:textId="77777777" w:rsidR="00AB3B42" w:rsidRDefault="00AB3B42" w:rsidP="002E69DC">
      <w:pPr>
        <w:pStyle w:val="List"/>
        <w:ind w:left="1440"/>
      </w:pPr>
      <w:r>
        <w:t>(c)</w:t>
      </w:r>
      <w:r>
        <w:tab/>
        <w:t>The anticipated duration of deployment.</w:t>
      </w:r>
    </w:p>
    <w:p w14:paraId="4FF8AB94" w14:textId="0C289460" w:rsidR="00AB3B42" w:rsidRDefault="00AB3B42" w:rsidP="00AB3B42">
      <w:pPr>
        <w:pStyle w:val="List"/>
      </w:pPr>
      <w:r>
        <w:rPr>
          <w:iCs/>
        </w:rPr>
        <w:t>(1</w:t>
      </w:r>
      <w:ins w:id="251" w:author="ERCOT" w:date="2023-09-18T10:55:00Z">
        <w:r w:rsidR="00233354">
          <w:rPr>
            <w:iCs/>
          </w:rPr>
          <w:t>4</w:t>
        </w:r>
      </w:ins>
      <w:del w:id="252" w:author="ERCOT" w:date="2023-09-18T10:55:00Z">
        <w:r w:rsidDel="00233354">
          <w:rPr>
            <w:iCs/>
          </w:rPr>
          <w:delText>3</w:delText>
        </w:r>
      </w:del>
      <w:r w:rsidRPr="000149E5">
        <w:rPr>
          <w:iCs/>
        </w:rPr>
        <w:t>)</w:t>
      </w:r>
      <w:r w:rsidRPr="000149E5">
        <w:rPr>
          <w:iCs/>
        </w:rPr>
        <w:tab/>
        <w:t>ERCOT shall provide a signal via ICCP to the QSE of a deployed Generation or Load Resource indicating that its Non-Spin capacity has been deployed.</w:t>
      </w:r>
    </w:p>
    <w:p w14:paraId="11DB257C" w14:textId="3D50AC78" w:rsidR="00AB3B42" w:rsidRDefault="00AB3B42" w:rsidP="00AB3B42">
      <w:pPr>
        <w:pStyle w:val="BodyTextNumbered"/>
      </w:pPr>
      <w:r>
        <w:t>(1</w:t>
      </w:r>
      <w:ins w:id="253" w:author="ERCOT" w:date="2023-09-18T10:55:00Z">
        <w:r w:rsidR="00233354">
          <w:t>5</w:t>
        </w:r>
      </w:ins>
      <w:del w:id="254" w:author="ERCOT" w:date="2023-09-18T10:55:00Z">
        <w:r w:rsidDel="00233354">
          <w:delText>4</w:delText>
        </w:r>
      </w:del>
      <w:r>
        <w:t>)</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1F39BBEC" w14:textId="3D200DFC" w:rsidR="00AB3B42" w:rsidRDefault="00AB3B42" w:rsidP="00AB3B42">
      <w:pPr>
        <w:pStyle w:val="BodyTextNumbered"/>
        <w:rPr>
          <w:iCs w:val="0"/>
        </w:rPr>
      </w:pPr>
      <w:r>
        <w:t>(1</w:t>
      </w:r>
      <w:ins w:id="255" w:author="ERCOT" w:date="2023-09-18T10:55:00Z">
        <w:r w:rsidR="00233354">
          <w:t>6</w:t>
        </w:r>
      </w:ins>
      <w:del w:id="256" w:author="ERCOT" w:date="2023-09-18T10:55:00Z">
        <w:r w:rsidDel="00233354">
          <w:delText>5</w:delText>
        </w:r>
      </w:del>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B3B42" w14:paraId="66E99F2B" w14:textId="77777777" w:rsidTr="00D05CCB">
        <w:trPr>
          <w:trHeight w:val="206"/>
        </w:trPr>
        <w:tc>
          <w:tcPr>
            <w:tcW w:w="9350" w:type="dxa"/>
            <w:shd w:val="pct12" w:color="auto" w:fill="auto"/>
          </w:tcPr>
          <w:p w14:paraId="04EB1738" w14:textId="77777777" w:rsidR="00AB3B42" w:rsidRDefault="00AB3B42" w:rsidP="00D05CCB">
            <w:pPr>
              <w:pStyle w:val="Instructions"/>
              <w:spacing w:before="120"/>
            </w:pPr>
            <w:r>
              <w:t>[NPRR1000, NPRR1010, and NPRR1131:  Replace applicable portions of Section 6.5.7.6.2.3 above with the following upon system implementation for NPRR1000 or NPRR1131; or upon system implementation of the Real-Time Co-Optimization (RTC) project for NPRR1010:]</w:t>
            </w:r>
          </w:p>
          <w:p w14:paraId="49E66196" w14:textId="77777777" w:rsidR="00AB3B42" w:rsidRPr="003161DC" w:rsidRDefault="00AB3B42" w:rsidP="00D05CCB">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Non-Spinning Reserve</w:t>
            </w:r>
            <w:del w:id="257" w:author="ERCOT" w:date="2023-09-27T09:42:00Z">
              <w:r w:rsidRPr="003161DC" w:rsidDel="003C2783">
                <w:rPr>
                  <w:b/>
                  <w:bCs/>
                  <w:szCs w:val="22"/>
                </w:rPr>
                <w:delText xml:space="preserve"> Service</w:delText>
              </w:r>
            </w:del>
            <w:r w:rsidRPr="003161DC">
              <w:rPr>
                <w:b/>
                <w:bCs/>
                <w:szCs w:val="22"/>
              </w:rPr>
              <w:t xml:space="preserve"> Deployment </w:t>
            </w:r>
          </w:p>
          <w:p w14:paraId="263A91B5" w14:textId="77777777" w:rsidR="00AB3B42" w:rsidRPr="003161DC" w:rsidRDefault="00AB3B42" w:rsidP="00D05CCB">
            <w:pPr>
              <w:spacing w:after="240"/>
              <w:ind w:left="720" w:hanging="720"/>
            </w:pPr>
            <w:r w:rsidRPr="003161DC">
              <w:t>(1)</w:t>
            </w:r>
            <w:r w:rsidRPr="003161DC">
              <w:tab/>
              <w:t>ERCOT shall deploy Non-Spin</w:t>
            </w:r>
            <w:del w:id="258" w:author="ERCOT" w:date="2023-09-27T09:42:00Z">
              <w:r w:rsidRPr="003161DC" w:rsidDel="003C2783">
                <w:delText xml:space="preserve"> Service</w:delText>
              </w:r>
            </w:del>
            <w:r w:rsidRPr="003161DC">
              <w:t xml:space="preserv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2FF49AE8" w14:textId="77777777" w:rsidR="00AB3B42" w:rsidRPr="003161DC" w:rsidRDefault="00AB3B42" w:rsidP="00D05CCB">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55E77B10" w14:textId="77777777" w:rsidR="00AB3B42" w:rsidRPr="003161DC" w:rsidRDefault="00AB3B42" w:rsidP="00D05CCB">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2C690B47" w14:textId="77777777" w:rsidR="00AB3B42" w:rsidRDefault="00AB3B42" w:rsidP="00D05CCB">
            <w:pPr>
              <w:spacing w:after="240"/>
              <w:ind w:left="720" w:hanging="720"/>
              <w:rPr>
                <w:iCs/>
              </w:rPr>
            </w:pPr>
            <w:r w:rsidRPr="003161DC">
              <w:rPr>
                <w:iCs/>
              </w:rPr>
              <w:t>(4)</w:t>
            </w:r>
            <w:r w:rsidRPr="003161DC">
              <w:rPr>
                <w:iCs/>
              </w:rPr>
              <w:tab/>
            </w:r>
            <w:r>
              <w:rPr>
                <w:iCs/>
              </w:rPr>
              <w:t>Non-Spin can be provided by Controllable Load Resources that are SCED qualified or by Load Resources that are not Controllable Load Resources but do not have an under-frequency relay or the under-frequency relay is unarmed.</w:t>
            </w:r>
          </w:p>
          <w:p w14:paraId="54E25CF0" w14:textId="77777777" w:rsidR="00AB3B42" w:rsidRDefault="00AB3B42" w:rsidP="00D05CCB">
            <w:pPr>
              <w:spacing w:after="240"/>
              <w:ind w:left="1415" w:hanging="720"/>
              <w:rPr>
                <w:iCs/>
              </w:rPr>
            </w:pPr>
            <w:r>
              <w:rPr>
                <w:iCs/>
              </w:rPr>
              <w:lastRenderedPageBreak/>
              <w:t>(a)</w:t>
            </w:r>
            <w:r w:rsidRPr="003161DC">
              <w:tab/>
            </w:r>
            <w:r w:rsidRPr="003161DC">
              <w:rPr>
                <w:iCs/>
              </w:rPr>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0B143B3B" w14:textId="77777777" w:rsidR="00AB3B42" w:rsidRPr="003161DC" w:rsidRDefault="00AB3B42" w:rsidP="00D05CCB">
            <w:pPr>
              <w:spacing w:after="240"/>
              <w:ind w:left="1410" w:hanging="720"/>
              <w:rPr>
                <w:iCs/>
              </w:rPr>
            </w:pPr>
            <w:r>
              <w:rPr>
                <w:iCs/>
              </w:rPr>
              <w:t>(b)</w:t>
            </w:r>
            <w:r w:rsidRPr="003161DC">
              <w:tab/>
            </w:r>
            <w:r w:rsidRPr="0077774D">
              <w:rPr>
                <w:iCs/>
              </w:rPr>
              <w:t>A Load Resource that is not a Controllable Load Resource shall be capable of being Dispatched to its Non-Spin Ancillary Service Resource Responsibility within 30 minutes of a deployment instruction for capacity.</w:t>
            </w:r>
          </w:p>
          <w:p w14:paraId="22310A52" w14:textId="1E0C630E" w:rsidR="00AB3B42" w:rsidRPr="003161DC" w:rsidRDefault="00AB3B42" w:rsidP="00D05CCB">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w:t>
            </w:r>
            <w:ins w:id="259" w:author="ERCOT" w:date="2023-09-18T10:56:00Z">
              <w:r w:rsidR="00233354">
                <w:rPr>
                  <w:iCs/>
                </w:rPr>
                <w:t xml:space="preserve">, excluding </w:t>
              </w:r>
            </w:ins>
            <w:ins w:id="260" w:author="ERCOT" w:date="2023-09-25T11:52:00Z">
              <w:r w:rsidR="000A471C">
                <w:rPr>
                  <w:iCs/>
                </w:rPr>
                <w:t>those</w:t>
              </w:r>
            </w:ins>
            <w:ins w:id="261" w:author="ERCOT" w:date="2023-09-27T15:53:00Z">
              <w:r w:rsidR="00FB2ED0">
                <w:rPr>
                  <w:iCs/>
                </w:rPr>
                <w:t xml:space="preserve"> awarded Non-Spin as DRRS</w:t>
              </w:r>
            </w:ins>
            <w:r w:rsidRPr="003161DC">
              <w:rPr>
                <w:iCs/>
              </w:rPr>
              <w:t xml:space="preserve">,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ins w:id="262" w:author="ERCOT" w:date="2023-09-18T10:56:00Z">
              <w:r w:rsidR="00233354" w:rsidRPr="003161DC">
                <w:rPr>
                  <w:iCs/>
                </w:rPr>
                <w:t xml:space="preserve">Off-Line Generation Resources </w:t>
              </w:r>
              <w:r w:rsidR="00233354">
                <w:rPr>
                  <w:iCs/>
                </w:rPr>
                <w:t>awarded</w:t>
              </w:r>
              <w:r w:rsidR="00233354" w:rsidRPr="003161DC">
                <w:rPr>
                  <w:iCs/>
                </w:rPr>
                <w:t xml:space="preserve"> Non-Spin</w:t>
              </w:r>
              <w:r w:rsidR="00233354">
                <w:rPr>
                  <w:iCs/>
                </w:rPr>
                <w:t xml:space="preserve"> as DRRS</w:t>
              </w:r>
              <w:r w:rsidR="00233354" w:rsidRPr="003161DC">
                <w:rPr>
                  <w:iCs/>
                </w:rPr>
                <w:t xml:space="preserve">, while Off-Line and before the receipt of any deployment instruction, shall be capable of being dispatched to their Non-Spin </w:t>
              </w:r>
              <w:r w:rsidR="00233354">
                <w:rPr>
                  <w:iCs/>
                </w:rPr>
                <w:t>award</w:t>
              </w:r>
              <w:r w:rsidR="00233354" w:rsidRPr="003161DC">
                <w:rPr>
                  <w:iCs/>
                </w:rPr>
                <w:t xml:space="preserve"> within </w:t>
              </w:r>
              <w:r w:rsidR="00233354">
                <w:rPr>
                  <w:iCs/>
                </w:rPr>
                <w:t>two hours</w:t>
              </w:r>
              <w:r w:rsidR="00233354" w:rsidRPr="003161DC">
                <w:rPr>
                  <w:iCs/>
                </w:rPr>
                <w:t xml:space="preserve"> of a </w:t>
              </w:r>
              <w:r w:rsidR="00233354">
                <w:rPr>
                  <w:iCs/>
                </w:rPr>
                <w:t>Dispatch</w:t>
              </w:r>
              <w:r w:rsidR="00233354" w:rsidRPr="003161DC">
                <w:rPr>
                  <w:iCs/>
                </w:rPr>
                <w:t xml:space="preserve"> </w:t>
              </w:r>
              <w:r w:rsidR="00233354">
                <w:rPr>
                  <w:iCs/>
                </w:rPr>
                <w:t>I</w:t>
              </w:r>
              <w:r w:rsidR="00233354" w:rsidRPr="003161DC">
                <w:rPr>
                  <w:iCs/>
                </w:rPr>
                <w:t xml:space="preserve">nstruction.  </w:t>
              </w:r>
            </w:ins>
            <w:r w:rsidRPr="00006D35">
              <w:rPr>
                <w:iCs/>
              </w:rPr>
              <w:t>On-Line Generation Resources awarded Non-Spin on the power augmentation capacity shall be capable of being dispatched to their Non-Spin award within 30 minutes of a Dispatch Instruction.</w:t>
            </w:r>
          </w:p>
          <w:p w14:paraId="4E65B4FE" w14:textId="77777777" w:rsidR="00AB3B42" w:rsidRPr="003161DC" w:rsidRDefault="00AB3B42" w:rsidP="00D05CCB">
            <w:pPr>
              <w:spacing w:after="240"/>
              <w:ind w:left="720" w:hanging="720"/>
            </w:pPr>
            <w:r w:rsidRPr="003161DC">
              <w:t>(</w:t>
            </w:r>
            <w:r>
              <w:t>6</w:t>
            </w:r>
            <w:r w:rsidRPr="003161DC">
              <w:t>)</w:t>
            </w:r>
            <w:r w:rsidRPr="003161DC">
              <w:tab/>
              <w:t>ERCOT may deploy Non-Spin at any time in a Settlement Interval.</w:t>
            </w:r>
          </w:p>
          <w:p w14:paraId="2EDD5FDF" w14:textId="57E5ECD9" w:rsidR="00AB3B42" w:rsidRDefault="00AB3B42" w:rsidP="00D05CCB">
            <w:pPr>
              <w:pStyle w:val="BodyTextNumbered"/>
            </w:pPr>
            <w:r>
              <w:t xml:space="preserve">(7)       </w:t>
            </w:r>
            <w:r w:rsidRPr="00CA3EEC">
              <w:t>ERCOT shall develop a process</w:t>
            </w:r>
            <w:r>
              <w:t xml:space="preserve"> to</w:t>
            </w:r>
            <w:r w:rsidRPr="00CA3EEC">
              <w:t xml:space="preserve"> place</w:t>
            </w:r>
            <w:r>
              <w:t xml:space="preserve"> Off-Line Generation Resources </w:t>
            </w:r>
            <w:ins w:id="263" w:author="ERCOT" w:date="2023-09-18T10:57:00Z">
              <w:r w:rsidR="00233354">
                <w:t xml:space="preserve">with Non-Spin, excluding </w:t>
              </w:r>
            </w:ins>
            <w:ins w:id="264" w:author="ERCOT" w:date="2023-09-25T11:53:00Z">
              <w:r w:rsidR="000A471C">
                <w:t>Off-Line Generation Resources</w:t>
              </w:r>
            </w:ins>
            <w:ins w:id="265" w:author="ERCOT" w:date="2023-09-27T15:53:00Z">
              <w:r w:rsidR="00FB2ED0">
                <w:t xml:space="preserve"> providing Non-Spin as</w:t>
              </w:r>
            </w:ins>
            <w:ins w:id="266" w:author="ERCOT" w:date="2023-09-25T11:53:00Z">
              <w:r w:rsidR="000A471C">
                <w:t xml:space="preserve"> </w:t>
              </w:r>
            </w:ins>
            <w:ins w:id="267" w:author="ERCOT" w:date="2023-09-18T10:57:00Z">
              <w:r w:rsidR="00233354">
                <w:t xml:space="preserve">DRRS, awards </w:t>
              </w:r>
            </w:ins>
            <w:r>
              <w:t xml:space="preserve">and </w:t>
            </w:r>
            <w:r w:rsidRPr="00624167">
              <w:t>Load Resources</w:t>
            </w:r>
            <w:r>
              <w:t xml:space="preserve"> that are not Controllable Load Resources</w:t>
            </w:r>
            <w:r w:rsidRPr="00113081">
              <w:t xml:space="preserve"> </w:t>
            </w:r>
            <w:r>
              <w:t>with Non-Spin award</w:t>
            </w:r>
            <w:ins w:id="268" w:author="ERCOT" w:date="2023-09-25T11:53:00Z">
              <w:r w:rsidR="000A471C">
                <w:t>s</w:t>
              </w:r>
            </w:ins>
            <w:r>
              <w:t xml:space="preserve"> in a</w:t>
            </w:r>
            <w:r w:rsidRPr="00CA3EEC">
              <w:t xml:space="preserve"> group based on a random sampling</w:t>
            </w:r>
            <w:r>
              <w:t xml:space="preserve"> for the purpose of deploying these Resources manually. </w:t>
            </w:r>
            <w:r w:rsidRPr="00CA3EEC">
              <w:t xml:space="preserve"> </w:t>
            </w:r>
            <w:r w:rsidRPr="00210F92">
              <w:t>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7DB3C18E" w14:textId="77777777" w:rsidR="00AB3B42" w:rsidRDefault="00AB3B42" w:rsidP="00D05CCB">
            <w:pPr>
              <w:pStyle w:val="BodyTextNumbered"/>
              <w:ind w:left="1440"/>
            </w:pPr>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p>
          <w:p w14:paraId="741552BA" w14:textId="3BC53344" w:rsidR="00AB3B42" w:rsidRPr="003161DC" w:rsidRDefault="00AB3B42" w:rsidP="00D05CCB">
            <w:pPr>
              <w:pStyle w:val="BodyTextNumbered"/>
              <w:ind w:left="1440"/>
            </w:pPr>
            <w:r>
              <w:t>(b)</w:t>
            </w:r>
            <w:r>
              <w:tab/>
              <w:t>Any Generation Resource providing Off-Line Non-Spin</w:t>
            </w:r>
            <w:ins w:id="269" w:author="ERCOT" w:date="2023-09-18T10:57:00Z">
              <w:r w:rsidR="00233354">
                <w:t>,</w:t>
              </w:r>
            </w:ins>
            <w:r>
              <w:t xml:space="preserve"> </w:t>
            </w:r>
            <w:ins w:id="270" w:author="ERCOT" w:date="2023-09-18T10:57:00Z">
              <w:r w:rsidR="00233354">
                <w:t xml:space="preserve">excluding </w:t>
              </w:r>
            </w:ins>
            <w:ins w:id="271" w:author="ERCOT" w:date="2023-09-25T11:54:00Z">
              <w:r w:rsidR="000A471C">
                <w:t xml:space="preserve">any </w:t>
              </w:r>
            </w:ins>
            <w:ins w:id="272" w:author="ERCOT" w:date="2023-09-25T11:53:00Z">
              <w:r w:rsidR="000A471C">
                <w:t>Generation Resource</w:t>
              </w:r>
            </w:ins>
            <w:ins w:id="273" w:author="ERCOT" w:date="2023-09-27T15:54:00Z">
              <w:r w:rsidR="00FB2ED0">
                <w:t xml:space="preserve"> providing Non-Spin as DRRS</w:t>
              </w:r>
            </w:ins>
            <w:ins w:id="274" w:author="ERCOT" w:date="2023-09-18T10:57:00Z">
              <w:r w:rsidR="00233354">
                <w:t xml:space="preserve">, </w:t>
              </w:r>
            </w:ins>
            <w:r>
              <w:t xml:space="preserve">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w:t>
            </w:r>
            <w:ins w:id="275" w:author="ERCOT" w:date="2023-09-18T10:57:00Z">
              <w:r w:rsidR="00233354">
                <w:t>,</w:t>
              </w:r>
            </w:ins>
            <w:r>
              <w:t xml:space="preserve"> </w:t>
            </w:r>
            <w:ins w:id="276" w:author="ERCOT" w:date="2023-09-18T10:57:00Z">
              <w:r w:rsidR="00233354">
                <w:t xml:space="preserve">excluding </w:t>
              </w:r>
            </w:ins>
            <w:ins w:id="277" w:author="ERCOT" w:date="2023-09-25T11:54:00Z">
              <w:r w:rsidR="000A471C">
                <w:t>Generating Resources</w:t>
              </w:r>
            </w:ins>
            <w:ins w:id="278" w:author="ERCOT" w:date="2023-09-27T15:54:00Z">
              <w:r w:rsidR="00FB2ED0">
                <w:t xml:space="preserve"> providing Non-Spin as DRRS</w:t>
              </w:r>
            </w:ins>
            <w:ins w:id="279" w:author="ERCOT" w:date="2023-09-18T10:57:00Z">
              <w:r w:rsidR="00233354">
                <w:t xml:space="preserve">, </w:t>
              </w:r>
            </w:ins>
            <w:r>
              <w:t>or a Load Resource that is not a Controllable Load Resource to another group if that Resource did not previously receive group assignment and, in ERCOT’s reasonable judgment, Group 1 is too large.</w:t>
            </w:r>
          </w:p>
          <w:p w14:paraId="7113AA5F" w14:textId="77777777" w:rsidR="00AB3B42" w:rsidRPr="003161DC" w:rsidRDefault="00AB3B42" w:rsidP="00D05CCB">
            <w:pPr>
              <w:spacing w:after="240"/>
              <w:ind w:left="720" w:hanging="720"/>
            </w:pPr>
            <w:r w:rsidRPr="003161DC">
              <w:lastRenderedPageBreak/>
              <w:t>(</w:t>
            </w:r>
            <w:r>
              <w:t>8</w:t>
            </w:r>
            <w:r w:rsidRPr="003161DC">
              <w:t>)</w:t>
            </w:r>
            <w:r w:rsidRPr="003161DC">
              <w:tab/>
              <w:t>ERCOT’s Non-Spin deployment Dispatch Instructions must include:</w:t>
            </w:r>
          </w:p>
          <w:p w14:paraId="1A7BE1A5" w14:textId="77777777" w:rsidR="00AB3B42" w:rsidRPr="003161DC" w:rsidRDefault="00AB3B42" w:rsidP="00D05CCB">
            <w:pPr>
              <w:spacing w:after="240"/>
              <w:ind w:left="1440" w:hanging="720"/>
            </w:pPr>
            <w:r w:rsidRPr="003161DC">
              <w:t>(a)</w:t>
            </w:r>
            <w:r w:rsidRPr="003161DC">
              <w:tab/>
              <w:t>The Resource name;</w:t>
            </w:r>
          </w:p>
          <w:p w14:paraId="1D8C3668" w14:textId="77777777" w:rsidR="00AB3B42" w:rsidRPr="003161DC" w:rsidRDefault="00AB3B42" w:rsidP="00D05CCB">
            <w:pPr>
              <w:spacing w:after="240"/>
              <w:ind w:left="1440" w:hanging="720"/>
            </w:pPr>
            <w:r w:rsidRPr="003161DC">
              <w:t>(b)</w:t>
            </w:r>
            <w:r w:rsidRPr="003161DC">
              <w:tab/>
              <w:t xml:space="preserve">A MW level of capacity deployment for Generation Resources with Energy Offer Curve </w:t>
            </w:r>
            <w:r>
              <w:t xml:space="preserve">and </w:t>
            </w:r>
            <w:r w:rsidRPr="003161DC">
              <w:t>a MW level of energy for Generation Resources with Output Schedules and a Dispatch Instruction for Load Resources</w:t>
            </w:r>
            <w:r w:rsidRPr="00033F74">
              <w:t>, excluding Controllable Load Resources, at a minimum</w:t>
            </w:r>
            <w:r w:rsidRPr="003161DC">
              <w:t xml:space="preserve"> equal to their awarded Non-Spin Ancillary Service</w:t>
            </w:r>
            <w:r>
              <w:t xml:space="preserve"> amount</w:t>
            </w:r>
            <w:r w:rsidRPr="003161DC">
              <w:t>; and</w:t>
            </w:r>
          </w:p>
          <w:p w14:paraId="271007DA" w14:textId="77777777" w:rsidR="00AB3B42" w:rsidRPr="003161DC" w:rsidRDefault="00AB3B42" w:rsidP="00D05CCB">
            <w:pPr>
              <w:spacing w:after="240"/>
              <w:ind w:left="1440" w:hanging="720"/>
            </w:pPr>
            <w:r w:rsidRPr="003161DC">
              <w:t>(c)</w:t>
            </w:r>
            <w:r w:rsidRPr="003161DC">
              <w:tab/>
              <w:t>The anticipated duration of deployment.</w:t>
            </w:r>
          </w:p>
          <w:p w14:paraId="2D0A0865" w14:textId="77777777" w:rsidR="00AB3B42" w:rsidRPr="003161DC" w:rsidRDefault="00AB3B42" w:rsidP="00D05CCB">
            <w:pPr>
              <w:spacing w:after="240"/>
              <w:ind w:left="720" w:hanging="720"/>
            </w:pPr>
            <w:r>
              <w:rPr>
                <w:iCs/>
              </w:rPr>
              <w:t>(9)</w:t>
            </w:r>
            <w:r>
              <w:rPr>
                <w:iCs/>
              </w:rPr>
              <w:tab/>
            </w:r>
            <w:r w:rsidRPr="003161DC">
              <w:rPr>
                <w:iCs/>
              </w:rPr>
              <w:t>ERCOT shall provide a signal via ICCP to the QSE of a deployed Generation or Load Resource indicating that its Non-Spin capacity has been deployed.</w:t>
            </w:r>
          </w:p>
          <w:p w14:paraId="74F0C821" w14:textId="77777777" w:rsidR="00AB3B42" w:rsidRPr="003161DC" w:rsidRDefault="00AB3B42" w:rsidP="00D05CCB">
            <w:pPr>
              <w:spacing w:after="240"/>
              <w:ind w:left="720" w:hanging="720"/>
            </w:pPr>
            <w:r w:rsidRPr="003161DC">
              <w:t>(</w:t>
            </w:r>
            <w:r>
              <w:t>10</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543A9817" w14:textId="77777777" w:rsidR="00AB3B42" w:rsidRPr="00F61076" w:rsidRDefault="00AB3B42" w:rsidP="00D05CCB">
            <w:pPr>
              <w:spacing w:after="240"/>
              <w:ind w:left="720" w:hanging="720"/>
              <w:rPr>
                <w:iCs/>
              </w:rPr>
            </w:pPr>
            <w:r w:rsidRPr="003161DC">
              <w:rPr>
                <w:iCs/>
              </w:rPr>
              <w:t>(1</w:t>
            </w:r>
            <w:r>
              <w:rPr>
                <w:iCs/>
              </w:rPr>
              <w:t>1</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64CFDF29" w14:textId="77777777" w:rsidR="00383604" w:rsidRPr="0080555B" w:rsidRDefault="00383604" w:rsidP="00383604">
      <w:pPr>
        <w:pStyle w:val="H3"/>
        <w:spacing w:before="480"/>
        <w:ind w:left="0" w:firstLine="0"/>
      </w:pPr>
      <w:bookmarkStart w:id="280" w:name="_Toc135992420"/>
      <w:bookmarkStart w:id="281" w:name="_Hlk102565182"/>
      <w:r w:rsidRPr="0080555B">
        <w:lastRenderedPageBreak/>
        <w:t>6.7.</w:t>
      </w:r>
      <w:r>
        <w:t>5</w:t>
      </w:r>
      <w:r w:rsidRPr="0080555B">
        <w:tab/>
        <w:t>Real-Time Ancillary Service Imbalance Payment or Charge</w:t>
      </w:r>
      <w:bookmarkEnd w:id="280"/>
    </w:p>
    <w:p w14:paraId="15B112D2" w14:textId="77777777" w:rsidR="00383604" w:rsidRDefault="00383604" w:rsidP="00383604">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452BC8F2" w14:textId="77777777" w:rsidR="00383604" w:rsidRPr="0080555B" w:rsidRDefault="00383604" w:rsidP="00383604">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3BC8D0C5" w14:textId="77777777" w:rsidR="00383604" w:rsidRPr="0080555B" w:rsidRDefault="00383604" w:rsidP="00290FD0">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4A7CEE2D" w14:textId="77777777" w:rsidTr="00290FD0">
        <w:trPr>
          <w:trHeight w:val="206"/>
        </w:trPr>
        <w:tc>
          <w:tcPr>
            <w:tcW w:w="9576" w:type="dxa"/>
            <w:shd w:val="pct12" w:color="auto" w:fill="auto"/>
          </w:tcPr>
          <w:p w14:paraId="21FDDBC7" w14:textId="77777777" w:rsidR="00383604" w:rsidRDefault="00383604" w:rsidP="00D05CCB">
            <w:pPr>
              <w:pStyle w:val="Instructions"/>
              <w:spacing w:before="120"/>
            </w:pPr>
            <w:r>
              <w:t>[NPRR987:  Replace paragraph (a) above with the following upon system implementation:]</w:t>
            </w:r>
          </w:p>
          <w:p w14:paraId="22E51C57" w14:textId="77777777" w:rsidR="00383604" w:rsidRPr="008F39F7" w:rsidRDefault="00383604" w:rsidP="00D05CCB">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35CA1382" w14:textId="77777777" w:rsidR="00383604" w:rsidRDefault="00383604" w:rsidP="00233354">
      <w:pPr>
        <w:pStyle w:val="List"/>
        <w:spacing w:before="240"/>
        <w:ind w:left="1440"/>
      </w:pPr>
      <w:r w:rsidRPr="0080555B">
        <w:lastRenderedPageBreak/>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9EF40F0" w14:textId="77777777" w:rsidTr="00D05CCB">
        <w:trPr>
          <w:trHeight w:val="206"/>
        </w:trPr>
        <w:tc>
          <w:tcPr>
            <w:tcW w:w="9576" w:type="dxa"/>
            <w:shd w:val="pct12" w:color="auto" w:fill="auto"/>
          </w:tcPr>
          <w:p w14:paraId="245B2FEE" w14:textId="77777777" w:rsidR="00383604" w:rsidRDefault="00383604" w:rsidP="00D05CCB">
            <w:pPr>
              <w:pStyle w:val="Instructions"/>
              <w:spacing w:before="120"/>
            </w:pPr>
            <w:r>
              <w:t>[NPRR987:  Replace paragraph (b) above with the following upon system implementation:]</w:t>
            </w:r>
          </w:p>
          <w:p w14:paraId="594A7ECC" w14:textId="77777777" w:rsidR="00383604" w:rsidRPr="008F39F7" w:rsidRDefault="00383604" w:rsidP="00233354">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0A9AEF16" w14:textId="138B92C0" w:rsidR="00383604" w:rsidRPr="0080555B" w:rsidRDefault="00383604" w:rsidP="00233354">
      <w:pPr>
        <w:pStyle w:val="List"/>
        <w:spacing w:before="240"/>
        <w:ind w:left="1440"/>
      </w:pPr>
      <w:r>
        <w:t>(c</w:t>
      </w:r>
      <w:r w:rsidRPr="0080555B">
        <w:t>)</w:t>
      </w:r>
      <w:r w:rsidRPr="0080555B">
        <w:tab/>
        <w:t>The amount of Ancillary Service Resource Responsibility</w:t>
      </w:r>
      <w:r>
        <w:t xml:space="preserve"> for Reg-Up, ECRS, RRS</w:t>
      </w:r>
      <w:ins w:id="282" w:author="ERCOT" w:date="2023-09-18T11:09:00Z">
        <w:r w:rsidR="00290FD0">
          <w:t>,</w:t>
        </w:r>
      </w:ins>
      <w:r>
        <w:t xml:space="preserve"> and Non-Spin</w:t>
      </w:r>
      <w:ins w:id="283" w:author="ERCOT" w:date="2023-07-26T09:46:00Z">
        <w:r w:rsidR="001A1E33">
          <w:t>,</w:t>
        </w:r>
      </w:ins>
      <w:ins w:id="284" w:author="ERCOT" w:date="2023-09-14T09:29:00Z">
        <w:r w:rsidR="008E0C9E">
          <w:t xml:space="preserve"> excluding</w:t>
        </w:r>
      </w:ins>
      <w:ins w:id="285" w:author="ERCOT" w:date="2023-07-26T09:46:00Z">
        <w:r w:rsidR="001A1E33">
          <w:t xml:space="preserve"> DRRS,</w:t>
        </w:r>
      </w:ins>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73D1CE2" w14:textId="77777777" w:rsidTr="00D05CCB">
        <w:trPr>
          <w:trHeight w:val="206"/>
        </w:trPr>
        <w:tc>
          <w:tcPr>
            <w:tcW w:w="9576" w:type="dxa"/>
            <w:shd w:val="pct12" w:color="auto" w:fill="auto"/>
          </w:tcPr>
          <w:p w14:paraId="74D2E5CC" w14:textId="77777777" w:rsidR="00383604" w:rsidRDefault="00383604" w:rsidP="00D05CCB">
            <w:pPr>
              <w:pStyle w:val="Instructions"/>
              <w:spacing w:before="120"/>
            </w:pPr>
            <w:r>
              <w:t>[NPRR987 and NPRR1149:  Replace applicable portions of paragraph (c) above with the following upon system implementation:]</w:t>
            </w:r>
          </w:p>
          <w:p w14:paraId="59C6B5E6" w14:textId="3DE4888D" w:rsidR="00383604" w:rsidRPr="008F39F7" w:rsidRDefault="00383604" w:rsidP="00233354">
            <w:pPr>
              <w:pStyle w:val="List"/>
              <w:ind w:left="1440"/>
            </w:pPr>
            <w:r>
              <w:t>(c</w:t>
            </w:r>
            <w:r w:rsidRPr="0080555B">
              <w:t>)</w:t>
            </w:r>
            <w:r w:rsidRPr="0080555B">
              <w:tab/>
              <w:t>The amount of Ancillary Service Resource Responsibility</w:t>
            </w:r>
            <w:r>
              <w:t xml:space="preserve"> for Reg-Up, ECRS, RRS</w:t>
            </w:r>
            <w:ins w:id="286" w:author="ERCOT" w:date="2023-09-18T11:09:00Z">
              <w:r w:rsidR="00290FD0">
                <w:t>,</w:t>
              </w:r>
            </w:ins>
            <w:r>
              <w:t xml:space="preserve"> and Non-Spin</w:t>
            </w:r>
            <w:ins w:id="287" w:author="ERCOT" w:date="2023-07-26T09:47:00Z">
              <w:r w:rsidR="001A1E33">
                <w:t xml:space="preserve">, </w:t>
              </w:r>
            </w:ins>
            <w:ins w:id="288" w:author="ERCOT" w:date="2023-09-14T09:30:00Z">
              <w:r w:rsidR="008E0C9E">
                <w:t xml:space="preserve">excluding </w:t>
              </w:r>
            </w:ins>
            <w:ins w:id="289" w:author="ERCOT" w:date="2023-07-26T09:47:00Z">
              <w:r w:rsidR="001A1E33">
                <w:t>DRRS,</w:t>
              </w:r>
            </w:ins>
            <w:r w:rsidRPr="0080555B">
              <w:t xml:space="preserve"> for the QSE for the 15-minute Settlement Interval. </w:t>
            </w:r>
          </w:p>
        </w:tc>
      </w:tr>
    </w:tbl>
    <w:p w14:paraId="3E89EC42" w14:textId="77777777" w:rsidR="00383604" w:rsidRPr="00B6611B" w:rsidRDefault="00383604" w:rsidP="00383604">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4C3977DE" w14:textId="77777777" w:rsidR="00383604" w:rsidRPr="00B6611B" w:rsidRDefault="00383604" w:rsidP="00233354">
      <w:pPr>
        <w:pStyle w:val="List"/>
        <w:ind w:left="1440"/>
      </w:pPr>
      <w:r w:rsidRPr="00B6611B">
        <w:t>(</w:t>
      </w:r>
      <w:r>
        <w:t>a</w:t>
      </w:r>
      <w:r w:rsidRPr="00B6611B">
        <w:t>)</w:t>
      </w:r>
      <w:r w:rsidRPr="00B6611B">
        <w:tab/>
        <w:t>Nuclear Resources;</w:t>
      </w:r>
    </w:p>
    <w:p w14:paraId="53B85BF6" w14:textId="77777777" w:rsidR="00383604" w:rsidRPr="00B6611B" w:rsidRDefault="00383604" w:rsidP="00233354">
      <w:pPr>
        <w:pStyle w:val="List"/>
        <w:ind w:left="1440"/>
      </w:pPr>
      <w:r w:rsidRPr="00B6611B">
        <w:t>(</w:t>
      </w:r>
      <w:r>
        <w:t>b</w:t>
      </w:r>
      <w:r w:rsidRPr="00B6611B">
        <w:t>)</w:t>
      </w:r>
      <w:r w:rsidRPr="00B6611B">
        <w:tab/>
        <w:t xml:space="preserve">Resources with a telemetered ONTEST, </w:t>
      </w:r>
      <w:r>
        <w:t xml:space="preserve">ONHOLD, </w:t>
      </w:r>
      <w:r w:rsidRPr="00B6611B">
        <w:t>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62ACBDD0" w14:textId="77777777" w:rsidR="00383604" w:rsidRPr="00980528" w:rsidRDefault="00383604" w:rsidP="00233354">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9271A8D" w14:textId="77777777" w:rsidTr="00D05CCB">
        <w:trPr>
          <w:trHeight w:val="206"/>
        </w:trPr>
        <w:tc>
          <w:tcPr>
            <w:tcW w:w="9576" w:type="dxa"/>
            <w:shd w:val="pct12" w:color="auto" w:fill="auto"/>
          </w:tcPr>
          <w:p w14:paraId="17FABF6A" w14:textId="77777777" w:rsidR="00383604" w:rsidRDefault="00383604" w:rsidP="00D05CCB">
            <w:pPr>
              <w:pStyle w:val="Instructions"/>
              <w:spacing w:before="120"/>
            </w:pPr>
            <w:r>
              <w:lastRenderedPageBreak/>
              <w:t>[NPRR987:  Replace paragraph (c) above with the following upon system implementation:]</w:t>
            </w:r>
          </w:p>
          <w:p w14:paraId="098DF9BD" w14:textId="77777777" w:rsidR="00383604" w:rsidRDefault="00383604" w:rsidP="00D05CCB">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26B26BED" w14:textId="77777777" w:rsidR="00383604" w:rsidRDefault="00383604" w:rsidP="00D05CCB">
            <w:pPr>
              <w:spacing w:after="240"/>
              <w:ind w:left="2160" w:hanging="720"/>
            </w:pPr>
            <w:r>
              <w:t>(i)</w:t>
            </w:r>
            <w:r>
              <w:tab/>
            </w:r>
            <w:r w:rsidRPr="009A6F07">
              <w:t>Resources telemetering both STARTUP Resource Status and greater than zero Non-Spin Ancillary Service Responsibility</w:t>
            </w:r>
            <w:r>
              <w:t>; or</w:t>
            </w:r>
          </w:p>
          <w:p w14:paraId="25E339A4" w14:textId="77777777" w:rsidR="00383604" w:rsidRPr="008F39F7" w:rsidRDefault="00383604" w:rsidP="00D05CCB">
            <w:pPr>
              <w:spacing w:after="240"/>
              <w:ind w:left="2160" w:hanging="720"/>
            </w:pPr>
            <w:r>
              <w:t>(ii)</w:t>
            </w:r>
            <w:r>
              <w:tab/>
              <w:t>ESRs</w:t>
            </w:r>
            <w:r w:rsidRPr="009A6F07">
              <w:t>.</w:t>
            </w:r>
          </w:p>
        </w:tc>
      </w:tr>
    </w:tbl>
    <w:p w14:paraId="0C326220" w14:textId="77777777" w:rsidR="00383604" w:rsidRPr="0080555B" w:rsidRDefault="00383604" w:rsidP="00383604">
      <w:pPr>
        <w:pStyle w:val="BodyTextNumbered"/>
        <w:spacing w:before="240"/>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(14</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963115A" w14:textId="77777777" w:rsidTr="00D05CCB">
        <w:trPr>
          <w:trHeight w:val="206"/>
        </w:trPr>
        <w:tc>
          <w:tcPr>
            <w:tcW w:w="9576" w:type="dxa"/>
            <w:shd w:val="pct12" w:color="auto" w:fill="auto"/>
          </w:tcPr>
          <w:p w14:paraId="03EB235F" w14:textId="77777777" w:rsidR="00383604" w:rsidRDefault="00383604" w:rsidP="00D05CCB">
            <w:pPr>
              <w:pStyle w:val="Instructions"/>
              <w:spacing w:before="120"/>
            </w:pPr>
            <w:r>
              <w:t>[NPRR885 and NPRR1092:  Replace applicable portions of paragraph (4) above with the following upon system implementation:]</w:t>
            </w:r>
          </w:p>
          <w:p w14:paraId="6EB89A66" w14:textId="77777777" w:rsidR="00383604" w:rsidRDefault="00383604" w:rsidP="00D05CCB">
            <w:pPr>
              <w:pStyle w:val="BodyTextNumbered"/>
            </w:pPr>
            <w:bookmarkStart w:id="290"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t xml:space="preserve"> will be excluded from the amounts calculated for the 15-minute Settlement Interval pursuant to paragraphs (2)(a), (b), and (c) above except for:</w:t>
            </w:r>
            <w:r>
              <w:t xml:space="preserve"> </w:t>
            </w:r>
          </w:p>
          <w:p w14:paraId="3B081F4F" w14:textId="77777777" w:rsidR="00383604" w:rsidRDefault="00383604" w:rsidP="00D05CCB">
            <w:pPr>
              <w:pStyle w:val="BodyTextNumbered"/>
              <w:ind w:left="1410"/>
            </w:pPr>
            <w:r>
              <w:t>(a)</w:t>
            </w:r>
            <w:r w:rsidRPr="0080555B">
              <w:tab/>
            </w:r>
            <w:r>
              <w:t>Those RUC Resources that had a Three-Part Supply Offer cleared in the DAM for the hour;</w:t>
            </w:r>
          </w:p>
          <w:p w14:paraId="41A5F509" w14:textId="77777777" w:rsidR="00383604" w:rsidRDefault="00383604" w:rsidP="00D05CCB">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16B64439" w14:textId="77777777" w:rsidR="00383604" w:rsidRDefault="00383604" w:rsidP="00D05CCB">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6963EC09" w14:textId="77777777" w:rsidR="00383604" w:rsidRPr="008F39F7" w:rsidRDefault="00383604" w:rsidP="00D05CCB">
            <w:pPr>
              <w:pStyle w:val="BodyTextNumbered"/>
              <w:ind w:left="1410"/>
            </w:pPr>
            <w:r>
              <w:lastRenderedPageBreak/>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290"/>
          </w:p>
        </w:tc>
      </w:tr>
    </w:tbl>
    <w:p w14:paraId="289D7BBE" w14:textId="77777777" w:rsidR="00383604" w:rsidRDefault="00383604" w:rsidP="00383604">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3CA0FDE4" w14:textId="77777777" w:rsidR="00383604" w:rsidRDefault="00383604" w:rsidP="00383604">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0521522D" w14:textId="77777777" w:rsidTr="00D05CCB">
        <w:trPr>
          <w:trHeight w:val="206"/>
        </w:trPr>
        <w:tc>
          <w:tcPr>
            <w:tcW w:w="9576" w:type="dxa"/>
            <w:shd w:val="pct12" w:color="auto" w:fill="auto"/>
          </w:tcPr>
          <w:p w14:paraId="0738F3D1" w14:textId="77777777" w:rsidR="00383604" w:rsidRDefault="00383604" w:rsidP="00D05CCB">
            <w:pPr>
              <w:pStyle w:val="Instructions"/>
              <w:spacing w:before="120"/>
            </w:pPr>
            <w:r>
              <w:t>[NPRR987:  Replace paragraph (6) above with the following upon system implementation:]</w:t>
            </w:r>
          </w:p>
          <w:p w14:paraId="2EEE4031" w14:textId="77777777" w:rsidR="00383604" w:rsidRPr="008F39F7" w:rsidRDefault="00383604" w:rsidP="00D05CCB">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6A5A2891" w14:textId="77777777" w:rsidR="00383604" w:rsidRPr="0080555B" w:rsidRDefault="00383604" w:rsidP="00383604">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1FD32090" w14:textId="77777777" w:rsidR="00383604" w:rsidRDefault="00383604" w:rsidP="00383604">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194FEA5" w14:textId="77777777" w:rsidR="00383604" w:rsidRDefault="00383604" w:rsidP="00383604">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4BF9BA9C" w14:textId="77777777" w:rsidR="00383604" w:rsidRPr="0080555B" w:rsidRDefault="00383604" w:rsidP="00383604">
      <w:pPr>
        <w:spacing w:before="120" w:after="240"/>
      </w:pPr>
      <w:r w:rsidRPr="0080555B">
        <w:t>Where:</w:t>
      </w:r>
    </w:p>
    <w:p w14:paraId="4678D521" w14:textId="77777777" w:rsidR="00383604" w:rsidRPr="00602C41" w:rsidRDefault="00383604" w:rsidP="00383604">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2DA5E2C0" w14:textId="77777777" w:rsidTr="00D05CCB">
        <w:trPr>
          <w:trHeight w:val="206"/>
        </w:trPr>
        <w:tc>
          <w:tcPr>
            <w:tcW w:w="9576" w:type="dxa"/>
            <w:shd w:val="pct12" w:color="auto" w:fill="auto"/>
          </w:tcPr>
          <w:p w14:paraId="24952BDB" w14:textId="77777777" w:rsidR="00383604" w:rsidRDefault="00383604" w:rsidP="00D05CCB">
            <w:pPr>
              <w:pStyle w:val="Instructions"/>
              <w:spacing w:before="120"/>
            </w:pPr>
            <w:r>
              <w:t>[NPRR1131:  Replace the formula “</w:t>
            </w:r>
            <w:r w:rsidRPr="00602C41">
              <w:t>RTASOLIMB</w:t>
            </w:r>
            <w:r w:rsidRPr="00602C41">
              <w:rPr>
                <w:vertAlign w:val="subscript"/>
              </w:rPr>
              <w:t xml:space="preserve"> q</w:t>
            </w:r>
            <w:r>
              <w:t>” above with the following upon system implementation:]</w:t>
            </w:r>
          </w:p>
          <w:p w14:paraId="09C0345F" w14:textId="77777777" w:rsidR="00383604" w:rsidRPr="003459E8" w:rsidRDefault="00383604" w:rsidP="00D05CCB">
            <w:pPr>
              <w:spacing w:after="240"/>
              <w:ind w:left="3600" w:hanging="2880"/>
            </w:pPr>
            <w:r w:rsidRPr="00033F74">
              <w:lastRenderedPageBreak/>
              <w:t>RTASOLIMB</w:t>
            </w:r>
            <w:r w:rsidRPr="00033F74">
              <w:rPr>
                <w:i/>
                <w:vertAlign w:val="subscript"/>
              </w:rPr>
              <w:t xml:space="preserve"> q</w:t>
            </w:r>
            <w:r w:rsidRPr="00033F74">
              <w:t>=</w:t>
            </w:r>
            <w:r w:rsidRPr="00033F74">
              <w:tab/>
              <w:t>RTOLCAP</w:t>
            </w:r>
            <w:r w:rsidRPr="00033F74">
              <w:rPr>
                <w:i/>
                <w:vertAlign w:val="subscript"/>
              </w:rPr>
              <w:t xml:space="preserve"> q</w:t>
            </w:r>
            <w:r w:rsidRPr="00033F74">
              <w:t xml:space="preserve"> – [((SYS_GEN_DISCFACTOR * RTASRESP</w:t>
            </w:r>
            <w:r w:rsidRPr="00033F74">
              <w:rPr>
                <w:i/>
                <w:vertAlign w:val="subscript"/>
              </w:rPr>
              <w:t xml:space="preserve"> q</w:t>
            </w:r>
            <w:r w:rsidRPr="00033F74">
              <w:t xml:space="preserve"> ) * ¼)</w:t>
            </w:r>
            <w:r w:rsidRPr="00033F74">
              <w:rPr>
                <w:rFonts w:ascii="Times New Roman Bold" w:hAnsi="Times New Roman Bold"/>
              </w:rPr>
              <w:t xml:space="preserve"> </w:t>
            </w:r>
            <w:r w:rsidRPr="00033F74">
              <w:t>– RTASOFF</w:t>
            </w:r>
            <w:r w:rsidRPr="00033F74">
              <w:rPr>
                <w:i/>
                <w:vertAlign w:val="subscript"/>
              </w:rPr>
              <w:t xml:space="preserve"> q </w:t>
            </w:r>
            <w:r w:rsidRPr="00033F74">
              <w:t>– RTRUCNBBRESP </w:t>
            </w:r>
            <w:r w:rsidRPr="00033F74">
              <w:rPr>
                <w:i/>
                <w:vertAlign w:val="subscript"/>
              </w:rPr>
              <w:t>q</w:t>
            </w:r>
            <w:r w:rsidRPr="00033F74">
              <w:t xml:space="preserve"> – </w:t>
            </w:r>
            <w:r w:rsidRPr="00033F74">
              <w:rPr>
                <w:bCs/>
              </w:rPr>
              <w:t>RTNCLRNSRESP</w:t>
            </w:r>
            <w:r w:rsidRPr="00033F74">
              <w:rPr>
                <w:bCs/>
                <w:i/>
                <w:vertAlign w:val="subscript"/>
              </w:rPr>
              <w:t xml:space="preserve"> q</w:t>
            </w:r>
            <w:r w:rsidRPr="00033F74">
              <w:t xml:space="preserve"> – RTRMRRESP </w:t>
            </w:r>
            <w:r w:rsidRPr="00033F74">
              <w:rPr>
                <w:i/>
                <w:vertAlign w:val="subscript"/>
              </w:rPr>
              <w:t>q</w:t>
            </w:r>
            <w:r w:rsidRPr="00033F74">
              <w:t>]</w:t>
            </w:r>
          </w:p>
        </w:tc>
      </w:tr>
    </w:tbl>
    <w:p w14:paraId="4FF8A91B" w14:textId="77777777" w:rsidR="00383604" w:rsidRDefault="00383604" w:rsidP="00383604">
      <w:pPr>
        <w:spacing w:before="240" w:after="240"/>
      </w:pPr>
      <w:r w:rsidRPr="001E69BE">
        <w:lastRenderedPageBreak/>
        <w:t>Where:</w:t>
      </w:r>
    </w:p>
    <w:p w14:paraId="117C43FB" w14:textId="77777777" w:rsidR="00383604" w:rsidRDefault="00383604" w:rsidP="00383604">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6D6478B6">
          <v:shape id="_x0000_i1041" type="#_x0000_t75" style="width:15pt;height:22.2pt" o:ole="">
            <v:imagedata r:id="rId30" o:title=""/>
          </v:shape>
          <o:OLEObject Type="Embed" ProgID="Equation.3" ShapeID="_x0000_i1041" DrawAspect="Content" ObjectID="_1759040670" r:id="rId31"/>
        </w:object>
      </w:r>
      <w:r w:rsidRPr="000275BF">
        <w:rPr>
          <w:position w:val="-22"/>
        </w:rPr>
        <w:object w:dxaOrig="225" w:dyaOrig="465" w14:anchorId="4277DF12">
          <v:shape id="_x0000_i1042" type="#_x0000_t75" style="width:15pt;height:19.8pt" o:ole="">
            <v:imagedata r:id="rId32" o:title=""/>
          </v:shape>
          <o:OLEObject Type="Embed" ProgID="Equation.3" ShapeID="_x0000_i1042" DrawAspect="Content" ObjectID="_1759040671" r:id="rId33"/>
        </w:object>
      </w:r>
      <w:r w:rsidRPr="00A94098">
        <w:t>RT</w:t>
      </w:r>
      <w:r>
        <w:t>ASOFFR</w:t>
      </w:r>
      <w:r w:rsidRPr="000275BF">
        <w:rPr>
          <w:i/>
          <w:vertAlign w:val="subscript"/>
        </w:rPr>
        <w:t xml:space="preserve"> q, r, p</w:t>
      </w:r>
    </w:p>
    <w:p w14:paraId="6748BF7C" w14:textId="77777777" w:rsidR="00383604" w:rsidRDefault="00383604" w:rsidP="00383604">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0BB5803F">
          <v:shape id="_x0000_i1043" type="#_x0000_t75" style="width:15pt;height:22.2pt" o:ole="">
            <v:imagedata r:id="rId30" o:title=""/>
          </v:shape>
          <o:OLEObject Type="Embed" ProgID="Equation.3" ShapeID="_x0000_i1043" DrawAspect="Content" ObjectID="_1759040672" r:id="rId34"/>
        </w:object>
      </w:r>
      <w:r w:rsidRPr="00DD5118">
        <w:t xml:space="preserve"> </w:t>
      </w:r>
      <w:r>
        <w:t>RTRUCASA</w:t>
      </w:r>
      <w:r w:rsidRPr="000275BF">
        <w:rPr>
          <w:i/>
          <w:vertAlign w:val="subscript"/>
        </w:rPr>
        <w:t xml:space="preserve"> q, r</w:t>
      </w:r>
      <w:r>
        <w:t xml:space="preserve"> *  ¼</w:t>
      </w:r>
    </w:p>
    <w:p w14:paraId="6CE6E6F0" w14:textId="77777777" w:rsidR="00383604" w:rsidRDefault="00383604" w:rsidP="00383604">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4D05A809">
          <v:shape id="_x0000_i1044" type="#_x0000_t75" style="width:15pt;height:22.2pt" o:ole="">
            <v:imagedata r:id="rId30" o:title=""/>
          </v:shape>
          <o:OLEObject Type="Embed" ProgID="Equation.3" ShapeID="_x0000_i1044" DrawAspect="Content" ObjectID="_1759040673" r:id="rId35"/>
        </w:object>
      </w:r>
      <w:r w:rsidRPr="000275BF">
        <w:rPr>
          <w:position w:val="-22"/>
        </w:rPr>
        <w:object w:dxaOrig="225" w:dyaOrig="465" w14:anchorId="6D0C2F1E">
          <v:shape id="_x0000_i1045" type="#_x0000_t75" style="width:15pt;height:19.8pt" o:ole="">
            <v:imagedata r:id="rId32" o:title=""/>
          </v:shape>
          <o:OLEObject Type="Embed" ProgID="Equation.3" ShapeID="_x0000_i1045" DrawAspect="Content" ObjectID="_1759040674" r:id="rId36"/>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52AB2A74" w14:textId="77777777" w:rsidTr="00D05CCB">
        <w:trPr>
          <w:trHeight w:val="206"/>
        </w:trPr>
        <w:tc>
          <w:tcPr>
            <w:tcW w:w="9576" w:type="dxa"/>
            <w:shd w:val="pct12" w:color="auto" w:fill="auto"/>
          </w:tcPr>
          <w:p w14:paraId="71367ECB" w14:textId="77777777" w:rsidR="00383604" w:rsidRPr="003459E8" w:rsidRDefault="00383604" w:rsidP="00D05CCB">
            <w:pPr>
              <w:pStyle w:val="Instructions"/>
              <w:spacing w:before="120"/>
              <w:rPr>
                <w:b w:val="0"/>
              </w:rPr>
            </w:pPr>
            <w:r>
              <w:t>[NPRR1131:  Delete the formula “</w:t>
            </w:r>
            <w:r>
              <w:rPr>
                <w:szCs w:val="18"/>
              </w:rPr>
              <w:t>RT</w:t>
            </w:r>
            <w:r w:rsidRPr="00A60945">
              <w:rPr>
                <w:szCs w:val="18"/>
              </w:rPr>
              <w:t>CLRNSRESP</w:t>
            </w:r>
            <w:r>
              <w:rPr>
                <w:szCs w:val="18"/>
              </w:rPr>
              <w:t> </w:t>
            </w:r>
            <w:r w:rsidRPr="00DB7534">
              <w:rPr>
                <w:vertAlign w:val="subscript"/>
              </w:rPr>
              <w:t>q</w:t>
            </w:r>
            <w:r>
              <w:t>” above upon system implementation.]</w:t>
            </w:r>
          </w:p>
        </w:tc>
      </w:tr>
    </w:tbl>
    <w:p w14:paraId="0B8895F6" w14:textId="77777777" w:rsidR="00383604" w:rsidRDefault="00383604" w:rsidP="00383604">
      <w:pPr>
        <w:spacing w:before="240"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0778878A">
          <v:shape id="_x0000_i1046" type="#_x0000_t75" style="width:15pt;height:22.2pt" o:ole="">
            <v:imagedata r:id="rId30" o:title=""/>
          </v:shape>
          <o:OLEObject Type="Embed" ProgID="Equation.3" ShapeID="_x0000_i1046" DrawAspect="Content" ObjectID="_1759040675" r:id="rId37"/>
        </w:object>
      </w:r>
      <w:r w:rsidRPr="000275BF">
        <w:rPr>
          <w:position w:val="-22"/>
        </w:rPr>
        <w:object w:dxaOrig="288" w:dyaOrig="426" w14:anchorId="35F47381">
          <v:shape id="_x0000_i1047" type="#_x0000_t75" style="width:15pt;height:21.6pt" o:ole="">
            <v:imagedata r:id="rId32" o:title=""/>
          </v:shape>
          <o:OLEObject Type="Embed" ProgID="Equation.3" ShapeID="_x0000_i1047" DrawAspect="Content" ObjectID="_1759040676" r:id="rId38"/>
        </w:object>
      </w:r>
      <w:r w:rsidRPr="0080555B">
        <w:t>RT</w:t>
      </w:r>
      <w:r>
        <w:t>N</w:t>
      </w:r>
      <w:r w:rsidRPr="0080555B">
        <w:t>CLRNSRESP</w:t>
      </w:r>
      <w:r>
        <w:t>R</w:t>
      </w:r>
      <w:r w:rsidRPr="000275BF">
        <w:rPr>
          <w:i/>
          <w:vertAlign w:val="subscript"/>
        </w:rPr>
        <w:t xml:space="preserve"> q, r, p</w:t>
      </w:r>
    </w:p>
    <w:p w14:paraId="11EDAE79" w14:textId="77777777" w:rsidR="00383604" w:rsidRPr="003E514A" w:rsidRDefault="00383604" w:rsidP="00383604">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7DFFE271">
          <v:shape id="_x0000_i1048" type="#_x0000_t75" style="width:15pt;height:19.8pt" o:ole="">
            <v:imagedata r:id="rId39" o:title=""/>
          </v:shape>
          <o:OLEObject Type="Embed" ProgID="Equation.3" ShapeID="_x0000_i1048" DrawAspect="Content" ObjectID="_1759040677" r:id="rId40"/>
        </w:object>
      </w:r>
      <w:r w:rsidRPr="003E514A">
        <w:rPr>
          <w:b w:val="0"/>
          <w:position w:val="-18"/>
        </w:rPr>
        <w:object w:dxaOrig="225" w:dyaOrig="420" w14:anchorId="5C9F0D4C">
          <v:shape id="_x0000_i1049" type="#_x0000_t75" style="width:15pt;height:22.2pt" o:ole="">
            <v:imagedata r:id="rId30" o:title=""/>
          </v:shape>
          <o:OLEObject Type="Embed" ProgID="Equation.3" ShapeID="_x0000_i1049" DrawAspect="Content" ObjectID="_1759040678" r:id="rId41"/>
        </w:object>
      </w:r>
      <w:r w:rsidRPr="003E514A">
        <w:rPr>
          <w:b w:val="0"/>
          <w:position w:val="-22"/>
        </w:rPr>
        <w:object w:dxaOrig="225" w:dyaOrig="465" w14:anchorId="5CCE0D60">
          <v:shape id="_x0000_i1050" type="#_x0000_t75" style="width:15pt;height:19.8pt" o:ole="">
            <v:imagedata r:id="rId32" o:title=""/>
          </v:shape>
          <o:OLEObject Type="Embed" ProgID="Equation.3" ShapeID="_x0000_i1050" DrawAspect="Content" ObjectID="_1759040679" r:id="rId42"/>
        </w:object>
      </w:r>
      <w:r w:rsidRPr="003E514A">
        <w:rPr>
          <w:b w:val="0"/>
        </w:rPr>
        <w:t>(HRRADJ</w:t>
      </w:r>
      <w:r w:rsidRPr="003E514A">
        <w:rPr>
          <w:b w:val="0"/>
          <w:i/>
          <w:vertAlign w:val="subscript"/>
        </w:rPr>
        <w:t xml:space="preserve"> q, r, p</w:t>
      </w:r>
      <w:r w:rsidRPr="003E514A">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p w14:paraId="664B22F5" w14:textId="77777777" w:rsidR="00383604" w:rsidRDefault="00383604" w:rsidP="00383604">
      <w:pPr>
        <w:pStyle w:val="FormulaBold"/>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67E403E0">
          <v:shape id="_x0000_i1051" type="#_x0000_t75" style="width:15pt;height:22.2pt" o:ole="">
            <v:imagedata r:id="rId30" o:title=""/>
          </v:shape>
          <o:OLEObject Type="Embed" ProgID="Equation.3" ShapeID="_x0000_i1051" DrawAspect="Content" ObjectID="_1759040680" r:id="rId43"/>
        </w:object>
      </w:r>
      <w:r w:rsidRPr="002C0ED5">
        <w:rPr>
          <w:position w:val="-22"/>
        </w:rPr>
        <w:object w:dxaOrig="225" w:dyaOrig="465" w14:anchorId="317586B6">
          <v:shape id="_x0000_i1052" type="#_x0000_t75" style="width:15pt;height:19.8pt" o:ole="">
            <v:imagedata r:id="rId32" o:title=""/>
          </v:shape>
          <o:OLEObject Type="Embed" ProgID="Equation.3" ShapeID="_x0000_i1052" DrawAspect="Content" ObjectID="_1759040681" r:id="rId44"/>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22AA8C84" w14:textId="77777777" w:rsidTr="00D05CCB">
        <w:trPr>
          <w:trHeight w:val="206"/>
        </w:trPr>
        <w:tc>
          <w:tcPr>
            <w:tcW w:w="9576" w:type="dxa"/>
            <w:shd w:val="pct12" w:color="auto" w:fill="auto"/>
          </w:tcPr>
          <w:p w14:paraId="6B890A63" w14:textId="77777777" w:rsidR="00383604" w:rsidRDefault="00383604" w:rsidP="00D05CCB">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03605BB3" w14:textId="77777777" w:rsidR="00383604" w:rsidRPr="000169BA" w:rsidRDefault="00383604" w:rsidP="00D05CCB">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04BDC1E6">
                <v:shape id="_x0000_i1053" type="#_x0000_t75" style="width:15pt;height:22.2pt" o:ole="">
                  <v:imagedata r:id="rId30" o:title=""/>
                </v:shape>
                <o:OLEObject Type="Embed" ProgID="Equation.3" ShapeID="_x0000_i1053" DrawAspect="Content" ObjectID="_1759040682" r:id="rId45"/>
              </w:object>
            </w:r>
            <w:r w:rsidRPr="0021367F">
              <w:rPr>
                <w:b/>
                <w:bCs/>
                <w:position w:val="-22"/>
              </w:rPr>
              <w:object w:dxaOrig="225" w:dyaOrig="465" w14:anchorId="7EC4367E">
                <v:shape id="_x0000_i1054" type="#_x0000_t75" style="width:15pt;height:19.8pt" o:ole="">
                  <v:imagedata r:id="rId32" o:title=""/>
                </v:shape>
                <o:OLEObject Type="Embed" ProgID="Equation.3" ShapeID="_x0000_i1054" DrawAspect="Content" ObjectID="_1759040683" r:id="rId46"/>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03DD570F" w14:textId="77777777" w:rsidR="00383604" w:rsidRDefault="00383604" w:rsidP="00383604">
      <w:pPr>
        <w:spacing w:before="240"/>
      </w:pPr>
      <w:r w:rsidRPr="001E69BE">
        <w:t>Where</w:t>
      </w:r>
      <w:r>
        <w:t>:</w:t>
      </w:r>
    </w:p>
    <w:p w14:paraId="5D618947" w14:textId="77777777" w:rsidR="00383604" w:rsidRDefault="00383604" w:rsidP="00383604">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876C1F">
        <w:rPr>
          <w:bCs/>
        </w:rPr>
        <w:t>RTNCLRRRS</w:t>
      </w:r>
      <w:r w:rsidRPr="00876C1F">
        <w:rPr>
          <w:bCs/>
          <w:i/>
          <w:vertAlign w:val="subscript"/>
        </w:rPr>
        <w:t xml:space="preserve"> q</w:t>
      </w:r>
      <w:r w:rsidRPr="00876C1F">
        <w:rPr>
          <w:bCs/>
        </w:rPr>
        <w:t>)</w:t>
      </w:r>
      <w:r w:rsidRPr="00876C1F">
        <w:rPr>
          <w:bCs/>
          <w:i/>
          <w:vertAlign w:val="subscript"/>
        </w:rPr>
        <w:t xml:space="preserve"> </w:t>
      </w:r>
      <w:r w:rsidRPr="00876C1F">
        <w:rPr>
          <w:bCs/>
        </w:rPr>
        <w:t>* 1.5)</w:t>
      </w:r>
    </w:p>
    <w:p w14:paraId="01DC56CB" w14:textId="77777777" w:rsidR="00383604" w:rsidRDefault="00383604" w:rsidP="00383604">
      <w:pPr>
        <w:tabs>
          <w:tab w:val="left" w:pos="2250"/>
          <w:tab w:val="left" w:pos="3150"/>
          <w:tab w:val="left" w:pos="3960"/>
        </w:tabs>
        <w:spacing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Pr>
          <w:noProof/>
          <w:position w:val="-18"/>
        </w:rPr>
        <w:drawing>
          <wp:inline distT="0" distB="0" distL="0" distR="0" wp14:anchorId="5E9ABED2" wp14:editId="71975487">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592C1DE" wp14:editId="7A24412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p w14:paraId="7CFA4FBB" w14:textId="77777777" w:rsidR="00383604" w:rsidRPr="00A05195" w:rsidRDefault="00383604" w:rsidP="00383604">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Pr>
          <w:noProof/>
          <w:position w:val="-18"/>
        </w:rPr>
        <w:drawing>
          <wp:inline distT="0" distB="0" distL="0" distR="0" wp14:anchorId="5BE57240" wp14:editId="0C5CFADD">
            <wp:extent cx="142875" cy="266700"/>
            <wp:effectExtent l="0" t="0" r="9525" b="0"/>
            <wp:docPr id="1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6109C31" wp14:editId="2644EE93">
            <wp:extent cx="142875" cy="295275"/>
            <wp:effectExtent l="0" t="0" r="9525" b="9525"/>
            <wp:docPr id="1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p>
    <w:p w14:paraId="29D1BCA9" w14:textId="77777777" w:rsidR="00383604" w:rsidRPr="00A05195" w:rsidRDefault="00383604" w:rsidP="00383604">
      <w:pPr>
        <w:spacing w:after="240"/>
        <w:ind w:left="2880" w:hanging="1710"/>
        <w:rPr>
          <w:b/>
          <w:i/>
          <w:vertAlign w:val="subscript"/>
        </w:rPr>
      </w:pPr>
      <w:r w:rsidRPr="00A05195">
        <w:lastRenderedPageBreak/>
        <w:t>RTNCLRNP</w:t>
      </w:r>
      <w:r>
        <w:t>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3D815106" wp14:editId="250E21EE">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2A387DA1" wp14:editId="54385EFB">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E3F7662" w14:textId="77777777" w:rsidR="00383604" w:rsidRPr="00932083" w:rsidRDefault="00383604" w:rsidP="00383604">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11A0A6B1" wp14:editId="5B27902B">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17D2A07C" wp14:editId="066366E1">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13AD8963" w14:textId="77777777" w:rsidR="00383604" w:rsidRPr="00C42571" w:rsidRDefault="00383604" w:rsidP="00383604">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486B8AD7">
          <v:shape id="_x0000_i1055" type="#_x0000_t75" style="width:15pt;height:22.2pt" o:ole="">
            <v:imagedata r:id="rId30" o:title=""/>
          </v:shape>
          <o:OLEObject Type="Embed" ProgID="Equation.3" ShapeID="_x0000_i1055" DrawAspect="Content" ObjectID="_1759040684" r:id="rId49"/>
        </w:object>
      </w:r>
      <w:r w:rsidRPr="000275BF">
        <w:rPr>
          <w:position w:val="-22"/>
        </w:rPr>
        <w:object w:dxaOrig="225" w:dyaOrig="465" w14:anchorId="60BA38BD">
          <v:shape id="_x0000_i1056" type="#_x0000_t75" style="width:15pt;height:19.8pt" o:ole="">
            <v:imagedata r:id="rId32" o:title=""/>
          </v:shape>
          <o:OLEObject Type="Embed" ProgID="Equation.3" ShapeID="_x0000_i1056" DrawAspect="Content" ObjectID="_1759040685" r:id="rId50"/>
        </w:object>
      </w:r>
      <w:r w:rsidRPr="00C42571">
        <w:t>RTOLHSLR</w:t>
      </w:r>
      <w:r>
        <w:t>A</w:t>
      </w:r>
      <w:r w:rsidRPr="000275BF">
        <w:rPr>
          <w:i/>
          <w:vertAlign w:val="subscript"/>
        </w:rPr>
        <w:t xml:space="preserve"> q, r, p</w:t>
      </w:r>
    </w:p>
    <w:p w14:paraId="037C5124" w14:textId="77777777" w:rsidR="00383604" w:rsidRDefault="00383604" w:rsidP="00383604">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631F944F">
          <v:shape id="_x0000_i1057" type="#_x0000_t75" style="width:15pt;height:22.2pt" o:ole="">
            <v:imagedata r:id="rId30" o:title=""/>
          </v:shape>
          <o:OLEObject Type="Embed" ProgID="Equation.3" ShapeID="_x0000_i1057" DrawAspect="Content" ObjectID="_1759040686" r:id="rId51"/>
        </w:object>
      </w:r>
      <w:r w:rsidRPr="000275BF">
        <w:rPr>
          <w:position w:val="-22"/>
        </w:rPr>
        <w:object w:dxaOrig="225" w:dyaOrig="465" w14:anchorId="4D8978E2">
          <v:shape id="_x0000_i1058" type="#_x0000_t75" style="width:15pt;height:19.8pt" o:ole="">
            <v:imagedata r:id="rId32" o:title=""/>
          </v:shape>
          <o:OLEObject Type="Embed" ProgID="Equation.3" ShapeID="_x0000_i1058" DrawAspect="Content" ObjectID="_1759040687" r:id="rId52"/>
        </w:object>
      </w:r>
      <w:r w:rsidRPr="00A94098">
        <w:t>RT</w:t>
      </w:r>
      <w:r>
        <w:t>MGA</w:t>
      </w:r>
      <w:r w:rsidRPr="000275BF">
        <w:rPr>
          <w:i/>
          <w:vertAlign w:val="subscript"/>
        </w:rPr>
        <w:t xml:space="preserve"> q, r, p</w:t>
      </w:r>
      <w:r>
        <w:t xml:space="preserve"> </w:t>
      </w:r>
    </w:p>
    <w:p w14:paraId="53419211" w14:textId="77777777" w:rsidR="00383604" w:rsidRPr="00B6611B" w:rsidRDefault="00383604" w:rsidP="00383604">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158D74AA" w14:textId="77777777" w:rsidR="00383604" w:rsidRPr="003E514A" w:rsidRDefault="00383604" w:rsidP="00383604">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13AF854" w14:textId="77777777" w:rsidTr="00D05CCB">
        <w:trPr>
          <w:trHeight w:val="206"/>
        </w:trPr>
        <w:tc>
          <w:tcPr>
            <w:tcW w:w="9576" w:type="dxa"/>
            <w:shd w:val="pct12" w:color="auto" w:fill="auto"/>
          </w:tcPr>
          <w:p w14:paraId="6EC1531B" w14:textId="77777777" w:rsidR="00383604" w:rsidRDefault="00383604" w:rsidP="00D05CCB">
            <w:pPr>
              <w:pStyle w:val="Instructions"/>
              <w:spacing w:before="120"/>
            </w:pPr>
            <w:r>
              <w:t>[NPRR987:  Insert the language below upon system implementation:]</w:t>
            </w:r>
          </w:p>
          <w:p w14:paraId="099E193D" w14:textId="77777777" w:rsidR="00383604" w:rsidRPr="000169BA" w:rsidRDefault="00383604" w:rsidP="00D05CCB">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1E5566B7" w14:textId="77777777" w:rsidR="00383604" w:rsidRPr="009E20B5" w:rsidRDefault="00383604" w:rsidP="00383604">
      <w:pPr>
        <w:pStyle w:val="FormulaBold"/>
        <w:spacing w:before="240"/>
        <w:ind w:left="3600" w:hanging="2430"/>
        <w:rPr>
          <w:b w:val="0"/>
        </w:rPr>
      </w:pPr>
      <w:r w:rsidRPr="009E20B5">
        <w:rPr>
          <w:b w:val="0"/>
        </w:rPr>
        <w:t>RTCLRCAP</w:t>
      </w:r>
      <w:r w:rsidRPr="009E20B5">
        <w:rPr>
          <w:b w:val="0"/>
          <w:i/>
          <w:vertAlign w:val="subscript"/>
        </w:rPr>
        <w:t xml:space="preserve"> q</w:t>
      </w:r>
      <w:r>
        <w:rPr>
          <w:b w:val="0"/>
          <w:i/>
          <w:vertAlign w:val="subscript"/>
        </w:rPr>
        <w:t xml:space="preserve"> </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E885256" w14:textId="77777777" w:rsidTr="00D05CCB">
        <w:trPr>
          <w:trHeight w:val="206"/>
        </w:trPr>
        <w:tc>
          <w:tcPr>
            <w:tcW w:w="9576" w:type="dxa"/>
            <w:shd w:val="pct12" w:color="auto" w:fill="auto"/>
          </w:tcPr>
          <w:p w14:paraId="4D5236CC" w14:textId="77777777" w:rsidR="00383604" w:rsidRDefault="00383604" w:rsidP="00D05CCB">
            <w:pPr>
              <w:pStyle w:val="Instructions"/>
              <w:spacing w:before="120"/>
            </w:pPr>
            <w:r>
              <w:t>[NPRR1131:  Replace the formula “</w:t>
            </w:r>
            <w:r w:rsidRPr="003459E8">
              <w:t>RTCLRCAP</w:t>
            </w:r>
            <w:r w:rsidRPr="003459E8">
              <w:rPr>
                <w:vertAlign w:val="subscript"/>
              </w:rPr>
              <w:t xml:space="preserve"> q</w:t>
            </w:r>
            <w:r>
              <w:t>” above with the following upon system implementation:]</w:t>
            </w:r>
          </w:p>
          <w:p w14:paraId="660D126A" w14:textId="77777777" w:rsidR="00383604" w:rsidRPr="003459E8" w:rsidRDefault="00383604" w:rsidP="00D05CCB">
            <w:pPr>
              <w:spacing w:before="240" w:after="240"/>
              <w:ind w:left="3600" w:hanging="2430"/>
              <w:rPr>
                <w:bCs/>
              </w:rPr>
            </w:pPr>
            <w:r w:rsidRPr="00033F74">
              <w:rPr>
                <w:bCs/>
              </w:rPr>
              <w:t>RTCLRCAP</w:t>
            </w:r>
            <w:r w:rsidRPr="00033F74">
              <w:rPr>
                <w:bCs/>
                <w:i/>
                <w:vertAlign w:val="subscript"/>
              </w:rPr>
              <w:t xml:space="preserve"> q</w:t>
            </w:r>
            <w:r>
              <w:rPr>
                <w:bCs/>
                <w:i/>
                <w:vertAlign w:val="subscript"/>
              </w:rPr>
              <w:t xml:space="preserve"> </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r w:rsidRPr="00033F74">
              <w:rPr>
                <w:bCs/>
              </w:rPr>
              <w:t xml:space="preserve"> + RTCLRREG</w:t>
            </w:r>
            <w:r w:rsidRPr="00033F74">
              <w:rPr>
                <w:bCs/>
                <w:i/>
                <w:vertAlign w:val="subscript"/>
              </w:rPr>
              <w:t xml:space="preserve"> q</w:t>
            </w:r>
          </w:p>
        </w:tc>
      </w:tr>
    </w:tbl>
    <w:p w14:paraId="6ECB814F" w14:textId="77777777" w:rsidR="00383604" w:rsidRPr="00DD5118" w:rsidRDefault="00383604" w:rsidP="00383604">
      <w:pPr>
        <w:spacing w:before="240" w:after="240"/>
        <w:ind w:left="2880" w:hanging="1710"/>
        <w:rPr>
          <w:bCs/>
        </w:rPr>
      </w:pPr>
      <w:r w:rsidRPr="00177E15">
        <w:t>RTCLRNP</w:t>
      </w:r>
      <w:r>
        <w:t>C </w:t>
      </w:r>
      <w:r w:rsidRPr="00177E15">
        <w:rPr>
          <w:i/>
          <w:vertAlign w:val="subscript"/>
        </w:rPr>
        <w:t>q</w:t>
      </w:r>
      <w:r>
        <w:rPr>
          <w:i/>
          <w:vertAlign w:val="subscript"/>
        </w:rPr>
        <w:t xml:space="preserve"> </w:t>
      </w:r>
      <w:r w:rsidRPr="001E69BE">
        <w:rPr>
          <w:bCs/>
        </w:rPr>
        <w:t>=</w:t>
      </w:r>
      <w:r>
        <w:rPr>
          <w:bCs/>
        </w:rPr>
        <w:tab/>
      </w:r>
      <w:r>
        <w:rPr>
          <w:bCs/>
        </w:rPr>
        <w:tab/>
      </w:r>
      <w:r w:rsidRPr="0010409C">
        <w:t xml:space="preserve">SYS_GEN_DISCFACTOR * </w:t>
      </w:r>
      <w:r w:rsidRPr="000275BF">
        <w:rPr>
          <w:position w:val="-18"/>
        </w:rPr>
        <w:object w:dxaOrig="225" w:dyaOrig="420" w14:anchorId="2DEF5C4E">
          <v:shape id="_x0000_i1059" type="#_x0000_t75" style="width:15pt;height:22.2pt" o:ole="">
            <v:imagedata r:id="rId30" o:title=""/>
          </v:shape>
          <o:OLEObject Type="Embed" ProgID="Equation.3" ShapeID="_x0000_i1059" DrawAspect="Content" ObjectID="_1759040688" r:id="rId53"/>
        </w:object>
      </w:r>
      <w:r w:rsidRPr="000275BF">
        <w:rPr>
          <w:position w:val="-22"/>
        </w:rPr>
        <w:object w:dxaOrig="225" w:dyaOrig="465" w14:anchorId="52B4ECE2">
          <v:shape id="_x0000_i1060" type="#_x0000_t75" style="width:15pt;height:19.8pt" o:ole="">
            <v:imagedata r:id="rId32" o:title=""/>
          </v:shape>
          <o:OLEObject Type="Embed" ProgID="Equation.3" ShapeID="_x0000_i1060" DrawAspect="Content" ObjectID="_1759040689" r:id="rId54"/>
        </w:object>
      </w:r>
      <w:r w:rsidRPr="00DD5118">
        <w:rPr>
          <w:bCs/>
        </w:rPr>
        <w:t>RTCLRNP</w:t>
      </w:r>
      <w:r>
        <w:rPr>
          <w:bCs/>
        </w:rPr>
        <w:t>C</w:t>
      </w:r>
      <w:r w:rsidRPr="00DD5118">
        <w:rPr>
          <w:bCs/>
        </w:rPr>
        <w:t>R</w:t>
      </w:r>
      <w:r>
        <w:rPr>
          <w:bCs/>
        </w:rPr>
        <w:t xml:space="preserve"> </w:t>
      </w:r>
      <w:r w:rsidRPr="000275BF">
        <w:rPr>
          <w:b/>
          <w:i/>
          <w:vertAlign w:val="subscript"/>
        </w:rPr>
        <w:t>q, r, p</w:t>
      </w:r>
    </w:p>
    <w:p w14:paraId="102CAC43" w14:textId="77777777" w:rsidR="00383604" w:rsidRPr="00DD5118" w:rsidRDefault="00383604" w:rsidP="00383604">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1F07E0F">
          <v:shape id="_x0000_i1061" type="#_x0000_t75" style="width:15pt;height:22.2pt" o:ole="">
            <v:imagedata r:id="rId30" o:title=""/>
          </v:shape>
          <o:OLEObject Type="Embed" ProgID="Equation.3" ShapeID="_x0000_i1061" DrawAspect="Content" ObjectID="_1759040690" r:id="rId55"/>
        </w:object>
      </w:r>
      <w:r w:rsidRPr="000275BF">
        <w:rPr>
          <w:position w:val="-22"/>
        </w:rPr>
        <w:object w:dxaOrig="225" w:dyaOrig="465" w14:anchorId="0220C4C5">
          <v:shape id="_x0000_i1062" type="#_x0000_t75" style="width:15pt;height:19.8pt" o:ole="">
            <v:imagedata r:id="rId32" o:title=""/>
          </v:shape>
          <o:OLEObject Type="Embed" ProgID="Equation.3" ShapeID="_x0000_i1062" DrawAspect="Content" ObjectID="_1759040691" r:id="rId56"/>
        </w:object>
      </w:r>
      <w:r w:rsidRPr="00DD5118">
        <w:rPr>
          <w:bCs/>
        </w:rPr>
        <w:t>RTCLRL</w:t>
      </w:r>
      <w:r>
        <w:rPr>
          <w:bCs/>
        </w:rPr>
        <w:t>PC</w:t>
      </w:r>
      <w:r w:rsidRPr="00DD5118">
        <w:rPr>
          <w:bCs/>
        </w:rPr>
        <w:t>R</w:t>
      </w:r>
      <w:r w:rsidRPr="000275BF">
        <w:rPr>
          <w:b/>
          <w:i/>
          <w:vertAlign w:val="subscript"/>
        </w:rPr>
        <w:t xml:space="preserve"> q, r, p</w:t>
      </w:r>
    </w:p>
    <w:p w14:paraId="1CD943DC" w14:textId="77777777" w:rsidR="00383604" w:rsidRPr="00DD5118" w:rsidRDefault="00383604" w:rsidP="00383604">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3E295957">
          <v:shape id="_x0000_i1063" type="#_x0000_t75" style="width:15pt;height:22.2pt" o:ole="">
            <v:imagedata r:id="rId30" o:title=""/>
          </v:shape>
          <o:OLEObject Type="Embed" ProgID="Equation.3" ShapeID="_x0000_i1063" DrawAspect="Content" ObjectID="_1759040692" r:id="rId57"/>
        </w:object>
      </w:r>
      <w:r w:rsidRPr="000275BF">
        <w:rPr>
          <w:position w:val="-22"/>
        </w:rPr>
        <w:object w:dxaOrig="225" w:dyaOrig="465" w14:anchorId="535529AE">
          <v:shape id="_x0000_i1064" type="#_x0000_t75" style="width:15pt;height:19.8pt" o:ole="">
            <v:imagedata r:id="rId32" o:title=""/>
          </v:shape>
          <o:OLEObject Type="Embed" ProgID="Equation.3" ShapeID="_x0000_i1064" DrawAspect="Content" ObjectID="_1759040693" r:id="rId58"/>
        </w:object>
      </w:r>
      <w:r w:rsidRPr="001E69BE">
        <w:rPr>
          <w:bCs/>
        </w:rPr>
        <w:t xml:space="preserve"> </w:t>
      </w:r>
      <w:r w:rsidRPr="00DD5118">
        <w:rPr>
          <w:bCs/>
        </w:rPr>
        <w:t>RTCLRNSR</w:t>
      </w:r>
      <w:r w:rsidRPr="000275BF">
        <w:rPr>
          <w:b/>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4CDCAC52" w14:textId="77777777" w:rsidTr="00D05CCB">
        <w:trPr>
          <w:trHeight w:val="206"/>
        </w:trPr>
        <w:tc>
          <w:tcPr>
            <w:tcW w:w="9576" w:type="dxa"/>
            <w:shd w:val="pct12" w:color="auto" w:fill="auto"/>
          </w:tcPr>
          <w:p w14:paraId="560D0744" w14:textId="77777777" w:rsidR="00383604" w:rsidRPr="003459E8" w:rsidRDefault="00383604" w:rsidP="00D05CCB">
            <w:pPr>
              <w:pStyle w:val="Instructions"/>
              <w:spacing w:before="120"/>
              <w:rPr>
                <w:b w:val="0"/>
              </w:rPr>
            </w:pPr>
            <w:r>
              <w:t>[NPRR1131:  Delete the formula “</w:t>
            </w:r>
            <w:r w:rsidRPr="00177E15">
              <w:t>RTCLRNS</w:t>
            </w:r>
            <w:r>
              <w:t> </w:t>
            </w:r>
            <w:r w:rsidRPr="00177E15">
              <w:rPr>
                <w:vertAlign w:val="subscript"/>
              </w:rPr>
              <w:t>q</w:t>
            </w:r>
            <w:r>
              <w:t>” above upon system implementation.]</w:t>
            </w:r>
          </w:p>
        </w:tc>
      </w:tr>
    </w:tbl>
    <w:p w14:paraId="48CB9FDA" w14:textId="77777777" w:rsidR="00383604" w:rsidRPr="009E20B5" w:rsidRDefault="00383604" w:rsidP="00383604">
      <w:pPr>
        <w:pStyle w:val="FormulaBold"/>
        <w:spacing w:before="240"/>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52CCA90">
          <v:shape id="_x0000_i1065" type="#_x0000_t75" style="width:15pt;height:22.2pt" o:ole="">
            <v:imagedata r:id="rId30" o:title=""/>
          </v:shape>
          <o:OLEObject Type="Embed" ProgID="Equation.3" ShapeID="_x0000_i1065" DrawAspect="Content" ObjectID="_1759040694" r:id="rId59"/>
        </w:object>
      </w:r>
      <w:r w:rsidRPr="003E514A">
        <w:rPr>
          <w:b w:val="0"/>
          <w:position w:val="-22"/>
        </w:rPr>
        <w:object w:dxaOrig="225" w:dyaOrig="465" w14:anchorId="22639B54">
          <v:shape id="_x0000_i1066" type="#_x0000_t75" style="width:15pt;height:19.8pt" o:ole="">
            <v:imagedata r:id="rId32" o:title=""/>
          </v:shape>
          <o:OLEObject Type="Embed" ProgID="Equation.3" ShapeID="_x0000_i1066" DrawAspect="Content" ObjectID="_1759040695" r:id="rId60"/>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46C054C6" w14:textId="77777777" w:rsidR="00383604" w:rsidRPr="001E69BE" w:rsidRDefault="00383604" w:rsidP="00383604">
      <w:pPr>
        <w:spacing w:after="240"/>
      </w:pPr>
      <w:r w:rsidRPr="001E69BE">
        <w:t>Where:</w:t>
      </w:r>
    </w:p>
    <w:p w14:paraId="5B80FCF4" w14:textId="77777777" w:rsidR="00383604" w:rsidRPr="000275BF" w:rsidRDefault="00383604" w:rsidP="00383604">
      <w:pPr>
        <w:pStyle w:val="FormulaBold"/>
        <w:ind w:left="3600" w:hanging="2430"/>
        <w:rPr>
          <w:b w:val="0"/>
        </w:rPr>
      </w:pPr>
      <w:r w:rsidRPr="000275BF">
        <w:rPr>
          <w:b w:val="0"/>
        </w:rPr>
        <w:lastRenderedPageBreak/>
        <w:t>RTRSVPOR</w:t>
      </w:r>
      <w:r>
        <w:rPr>
          <w:b w:val="0"/>
        </w:rPr>
        <w:t xml:space="preserve"> </w:t>
      </w:r>
      <w:r w:rsidRPr="000275BF">
        <w:rPr>
          <w:b w:val="0"/>
        </w:rPr>
        <w:t>=</w:t>
      </w:r>
      <w:r w:rsidRPr="000275BF">
        <w:rPr>
          <w:b w:val="0"/>
        </w:rPr>
        <w:tab/>
      </w:r>
      <w:r>
        <w:rPr>
          <w:b w:val="0"/>
          <w:noProof/>
        </w:rPr>
        <w:drawing>
          <wp:inline distT="0" distB="0" distL="0" distR="0" wp14:anchorId="2E6E7133" wp14:editId="5DF9727D">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7E751259" w14:textId="77777777" w:rsidR="00383604" w:rsidRPr="00602C41" w:rsidRDefault="00383604" w:rsidP="00383604">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65516F3F" w14:textId="77777777" w:rsidTr="00D05CCB">
        <w:trPr>
          <w:trHeight w:val="206"/>
        </w:trPr>
        <w:tc>
          <w:tcPr>
            <w:tcW w:w="9576" w:type="dxa"/>
            <w:shd w:val="pct12" w:color="auto" w:fill="auto"/>
          </w:tcPr>
          <w:p w14:paraId="6C4DEE3E" w14:textId="77777777" w:rsidR="00383604" w:rsidRDefault="00383604" w:rsidP="00D05CCB">
            <w:pPr>
              <w:pStyle w:val="Instructions"/>
              <w:spacing w:before="120"/>
            </w:pPr>
            <w:r>
              <w:t>[NPRR1131:  Replace the formula “</w:t>
            </w:r>
            <w:r w:rsidRPr="00602C41">
              <w:t>RTASOFFIMB</w:t>
            </w:r>
            <w:r w:rsidRPr="003459E8">
              <w:rPr>
                <w:vertAlign w:val="subscript"/>
              </w:rPr>
              <w:t xml:space="preserve"> q</w:t>
            </w:r>
            <w:r>
              <w:t>” above with the following upon system implementation:]</w:t>
            </w:r>
          </w:p>
          <w:p w14:paraId="04B9C1EE" w14:textId="77777777" w:rsidR="00383604" w:rsidRPr="003459E8" w:rsidRDefault="00383604" w:rsidP="00D05CCB">
            <w:pPr>
              <w:spacing w:after="240"/>
              <w:ind w:left="3600" w:hanging="2430"/>
            </w:pPr>
            <w:r w:rsidRPr="00033F74">
              <w:t>RTASOFFIMB</w:t>
            </w:r>
            <w:r w:rsidRPr="00033F74">
              <w:rPr>
                <w:i/>
                <w:vertAlign w:val="subscript"/>
              </w:rPr>
              <w:t xml:space="preserve"> q</w:t>
            </w:r>
            <w:r w:rsidRPr="00033F74">
              <w:t xml:space="preserve"> =</w:t>
            </w:r>
            <w:r w:rsidRPr="00033F74">
              <w:tab/>
              <w:t>RTOFFCAP</w:t>
            </w:r>
            <w:r w:rsidRPr="00033F74">
              <w:rPr>
                <w:i/>
                <w:vertAlign w:val="subscript"/>
              </w:rPr>
              <w:t xml:space="preserve"> q</w:t>
            </w:r>
            <w:r w:rsidRPr="00033F74">
              <w:t xml:space="preserve"> – (RTASOFF</w:t>
            </w:r>
            <w:r w:rsidRPr="00033F74">
              <w:rPr>
                <w:i/>
                <w:vertAlign w:val="subscript"/>
              </w:rPr>
              <w:t xml:space="preserve"> q</w:t>
            </w:r>
            <w:r w:rsidRPr="00033F74">
              <w:t xml:space="preserve"> + RTNCLRNSRESP </w:t>
            </w:r>
            <w:r w:rsidRPr="00033F74">
              <w:rPr>
                <w:i/>
                <w:vertAlign w:val="subscript"/>
              </w:rPr>
              <w:t>q</w:t>
            </w:r>
            <w:r w:rsidRPr="00033F74">
              <w:t>)</w:t>
            </w:r>
          </w:p>
        </w:tc>
      </w:tr>
    </w:tbl>
    <w:p w14:paraId="0025AF0A" w14:textId="77777777" w:rsidR="00383604" w:rsidRDefault="00383604" w:rsidP="00383604">
      <w:pPr>
        <w:pStyle w:val="FormulaBold"/>
        <w:spacing w:before="240"/>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6C4D0D75" w14:textId="77777777" w:rsidTr="00D05CCB">
        <w:trPr>
          <w:trHeight w:val="206"/>
        </w:trPr>
        <w:tc>
          <w:tcPr>
            <w:tcW w:w="9576" w:type="dxa"/>
            <w:shd w:val="pct12" w:color="auto" w:fill="auto"/>
          </w:tcPr>
          <w:p w14:paraId="40B8BC5E" w14:textId="77777777" w:rsidR="00383604" w:rsidRDefault="00383604" w:rsidP="00D05CCB">
            <w:pPr>
              <w:pStyle w:val="Instructions"/>
              <w:spacing w:before="120"/>
            </w:pPr>
            <w:r>
              <w:t>[NPRR1131:  Replace the formula “</w:t>
            </w:r>
            <w:r w:rsidRPr="003459E8">
              <w:t xml:space="preserve">RTOFFCAP </w:t>
            </w:r>
            <w:r w:rsidRPr="003459E8">
              <w:rPr>
                <w:vertAlign w:val="subscript"/>
              </w:rPr>
              <w:t>q</w:t>
            </w:r>
            <w:r>
              <w:t>” above with the following upon system implementation:]</w:t>
            </w:r>
          </w:p>
          <w:p w14:paraId="0A1F42A9" w14:textId="77777777" w:rsidR="00383604" w:rsidRPr="003459E8" w:rsidRDefault="00383604" w:rsidP="00D05CCB">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 + RTNCLRNSCAP</w:t>
            </w:r>
            <w:r w:rsidRPr="00033F74">
              <w:rPr>
                <w:b/>
                <w:i/>
                <w:vertAlign w:val="subscript"/>
              </w:rPr>
              <w:t xml:space="preserve"> </w:t>
            </w:r>
            <w:r w:rsidRPr="00033F74">
              <w:rPr>
                <w:bCs/>
                <w:i/>
                <w:vertAlign w:val="subscript"/>
              </w:rPr>
              <w:t>q</w:t>
            </w:r>
          </w:p>
        </w:tc>
      </w:tr>
    </w:tbl>
    <w:p w14:paraId="630A26F4" w14:textId="77777777" w:rsidR="00383604" w:rsidRDefault="00383604" w:rsidP="00383604">
      <w:pPr>
        <w:tabs>
          <w:tab w:val="left" w:pos="2250"/>
          <w:tab w:val="left" w:pos="3150"/>
          <w:tab w:val="left" w:pos="3960"/>
        </w:tabs>
        <w:spacing w:before="240"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17855CBF" w14:textId="77777777" w:rsidR="00383604" w:rsidRPr="00013237" w:rsidRDefault="00383604" w:rsidP="00383604">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624AB503">
          <v:shape id="_x0000_i1067" type="#_x0000_t75" style="width:15pt;height:23.4pt" o:ole="">
            <v:imagedata r:id="rId30" o:title=""/>
          </v:shape>
          <o:OLEObject Type="Embed" ProgID="Equation.3" ShapeID="_x0000_i1067" DrawAspect="Content" ObjectID="_1759040696" r:id="rId62"/>
        </w:object>
      </w:r>
      <w:r w:rsidRPr="00013237">
        <w:rPr>
          <w:b w:val="0"/>
          <w:bCs w:val="0"/>
          <w:position w:val="-22"/>
        </w:rPr>
        <w:object w:dxaOrig="225" w:dyaOrig="465" w14:anchorId="670F2993">
          <v:shape id="_x0000_i1068" type="#_x0000_t75" style="width:18pt;height:26.4pt" o:ole="">
            <v:imagedata r:id="rId32" o:title=""/>
          </v:shape>
          <o:OLEObject Type="Embed" ProgID="Equation.3" ShapeID="_x0000_i1068" DrawAspect="Content" ObjectID="_1759040697" r:id="rId63"/>
        </w:object>
      </w:r>
      <w:r w:rsidRPr="00013237">
        <w:rPr>
          <w:b w:val="0"/>
          <w:bCs w:val="0"/>
        </w:rPr>
        <w:t>RTNCLRNSR</w:t>
      </w:r>
      <w:r w:rsidRPr="00013237">
        <w:rPr>
          <w:b w:val="0"/>
          <w:bCs w:val="0"/>
          <w:i/>
          <w:vertAlign w:val="subscript"/>
        </w:rPr>
        <w:t xml:space="preserve"> q, r, p</w:t>
      </w:r>
    </w:p>
    <w:p w14:paraId="7243D9C2" w14:textId="77777777" w:rsidR="00383604" w:rsidRDefault="00383604" w:rsidP="00383604">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45AA11C2" wp14:editId="28780BFB">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005E788" w14:textId="77777777" w:rsidR="00383604" w:rsidRPr="000275BF" w:rsidRDefault="00383604" w:rsidP="00383604">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4BBAE569">
          <v:shape id="_x0000_i1069" type="#_x0000_t75" style="width:15pt;height:19.8pt" o:ole="">
            <v:imagedata r:id="rId64" o:title=""/>
          </v:shape>
          <o:OLEObject Type="Embed" ProgID="Equation.3" ShapeID="_x0000_i1069" DrawAspect="Content" ObjectID="_1759040698" r:id="rId65"/>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D901037" w14:textId="77777777" w:rsidR="00383604" w:rsidRPr="000275BF" w:rsidRDefault="00383604" w:rsidP="00383604">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5BFFD465">
          <v:shape id="_x0000_i1070" type="#_x0000_t75" style="width:15pt;height:19.8pt" o:ole="">
            <v:imagedata r:id="rId64" o:title=""/>
          </v:shape>
          <o:OLEObject Type="Embed" ProgID="Equation.3" ShapeID="_x0000_i1070" DrawAspect="Content" ObjectID="_1759040699" r:id="rId66"/>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6E046FD" w14:textId="77777777" w:rsidTr="00D05CCB">
        <w:trPr>
          <w:trHeight w:val="206"/>
        </w:trPr>
        <w:tc>
          <w:tcPr>
            <w:tcW w:w="9576" w:type="dxa"/>
            <w:shd w:val="pct12" w:color="auto" w:fill="auto"/>
          </w:tcPr>
          <w:p w14:paraId="4ACAF694" w14:textId="77777777" w:rsidR="00383604" w:rsidRDefault="00383604" w:rsidP="00D05CCB">
            <w:pPr>
              <w:pStyle w:val="Instructions"/>
              <w:spacing w:before="120"/>
            </w:pPr>
            <w:r>
              <w:t>[NPRR987:  Insert the language below upon system implementation:]</w:t>
            </w:r>
          </w:p>
          <w:p w14:paraId="67627B7B" w14:textId="77777777" w:rsidR="00383604" w:rsidRPr="00372D9A" w:rsidRDefault="00383604" w:rsidP="00D05CCB">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48281738" w14:textId="77777777" w:rsidR="00383604" w:rsidRDefault="00383604" w:rsidP="00D05CCB">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2070611F" wp14:editId="124A99F0">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7">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chemeClr val="accent1"/>
                          </a:solidFill>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450F8AA6" w14:textId="77777777" w:rsidR="00383604" w:rsidRDefault="00383604" w:rsidP="00D05CCB">
            <w:pPr>
              <w:pStyle w:val="ListParagraph"/>
              <w:spacing w:after="240"/>
              <w:ind w:left="0"/>
              <w:rPr>
                <w:rFonts w:cs="Arial"/>
                <w:iCs/>
              </w:rPr>
            </w:pPr>
            <w:r>
              <w:rPr>
                <w:rFonts w:cs="Arial"/>
                <w:iCs/>
              </w:rPr>
              <w:lastRenderedPageBreak/>
              <w:t>Where:</w:t>
            </w:r>
          </w:p>
          <w:p w14:paraId="0046CAD7" w14:textId="77777777" w:rsidR="00383604" w:rsidRPr="000169BA" w:rsidRDefault="00383604" w:rsidP="00D05CCB">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55102A2F" w14:textId="77777777" w:rsidR="00383604" w:rsidRPr="000275BF" w:rsidRDefault="00383604" w:rsidP="00383604">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383604" w:rsidRPr="0080555B" w14:paraId="0A585B30" w14:textId="77777777" w:rsidTr="00D05CCB">
        <w:trPr>
          <w:cantSplit/>
          <w:tblHeader/>
        </w:trPr>
        <w:tc>
          <w:tcPr>
            <w:tcW w:w="1312" w:type="pct"/>
          </w:tcPr>
          <w:p w14:paraId="682F1FDE" w14:textId="77777777" w:rsidR="00383604" w:rsidRPr="00CE4C14" w:rsidRDefault="00383604" w:rsidP="00D05CCB">
            <w:pPr>
              <w:pStyle w:val="TableHead"/>
            </w:pPr>
            <w:r w:rsidRPr="00CE4C14">
              <w:t>Variable</w:t>
            </w:r>
          </w:p>
        </w:tc>
        <w:tc>
          <w:tcPr>
            <w:tcW w:w="606" w:type="pct"/>
          </w:tcPr>
          <w:p w14:paraId="72E67CD5" w14:textId="77777777" w:rsidR="00383604" w:rsidRPr="00CE4C14" w:rsidRDefault="00383604" w:rsidP="00D05CCB">
            <w:pPr>
              <w:pStyle w:val="TableHead"/>
            </w:pPr>
            <w:r w:rsidRPr="00CE4C14">
              <w:t>Unit</w:t>
            </w:r>
          </w:p>
        </w:tc>
        <w:tc>
          <w:tcPr>
            <w:tcW w:w="3082" w:type="pct"/>
          </w:tcPr>
          <w:p w14:paraId="0F4FFAE2" w14:textId="77777777" w:rsidR="00383604" w:rsidRPr="00CE4C14" w:rsidRDefault="00383604" w:rsidP="00D05CCB">
            <w:pPr>
              <w:pStyle w:val="TableHead"/>
            </w:pPr>
            <w:r w:rsidRPr="00CE4C14">
              <w:t>Description</w:t>
            </w:r>
          </w:p>
        </w:tc>
      </w:tr>
      <w:tr w:rsidR="00383604" w:rsidRPr="0080555B" w14:paraId="58B2CD11" w14:textId="77777777" w:rsidTr="00D05CCB">
        <w:trPr>
          <w:cantSplit/>
        </w:trPr>
        <w:tc>
          <w:tcPr>
            <w:tcW w:w="1312" w:type="pct"/>
            <w:tcBorders>
              <w:bottom w:val="single" w:sz="4" w:space="0" w:color="auto"/>
            </w:tcBorders>
          </w:tcPr>
          <w:p w14:paraId="7AAF04EB" w14:textId="77777777" w:rsidR="00383604" w:rsidRPr="0080555B" w:rsidRDefault="00383604" w:rsidP="00D05CCB">
            <w:pPr>
              <w:pStyle w:val="tablebody0"/>
            </w:pPr>
            <w:r w:rsidRPr="0080555B">
              <w:t>RTASIAMT</w:t>
            </w:r>
            <w:r w:rsidRPr="0080555B">
              <w:rPr>
                <w:i/>
                <w:vertAlign w:val="subscript"/>
              </w:rPr>
              <w:t xml:space="preserve"> q</w:t>
            </w:r>
          </w:p>
        </w:tc>
        <w:tc>
          <w:tcPr>
            <w:tcW w:w="606" w:type="pct"/>
            <w:tcBorders>
              <w:bottom w:val="single" w:sz="4" w:space="0" w:color="auto"/>
            </w:tcBorders>
          </w:tcPr>
          <w:p w14:paraId="275CAC53" w14:textId="77777777" w:rsidR="00383604" w:rsidRPr="0080555B" w:rsidRDefault="00383604" w:rsidP="00D05CCB">
            <w:pPr>
              <w:pStyle w:val="tablebody0"/>
            </w:pPr>
            <w:r w:rsidRPr="0080555B">
              <w:t>$</w:t>
            </w:r>
          </w:p>
        </w:tc>
        <w:tc>
          <w:tcPr>
            <w:tcW w:w="3082" w:type="pct"/>
            <w:tcBorders>
              <w:bottom w:val="single" w:sz="4" w:space="0" w:color="auto"/>
            </w:tcBorders>
          </w:tcPr>
          <w:p w14:paraId="294BB6DC" w14:textId="77777777" w:rsidR="00383604" w:rsidRPr="0080555B" w:rsidRDefault="00383604" w:rsidP="00D05CCB">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383604" w:rsidRPr="0080555B" w14:paraId="2DDBFE0E" w14:textId="77777777" w:rsidTr="00D05CCB">
        <w:trPr>
          <w:cantSplit/>
        </w:trPr>
        <w:tc>
          <w:tcPr>
            <w:tcW w:w="1312" w:type="pct"/>
          </w:tcPr>
          <w:p w14:paraId="5E71F963" w14:textId="77777777" w:rsidR="00383604" w:rsidRPr="0080555B" w:rsidRDefault="00383604" w:rsidP="00D05CCB">
            <w:pPr>
              <w:pStyle w:val="tablebody0"/>
            </w:pPr>
            <w:r>
              <w:t>RTRDASIAMT</w:t>
            </w:r>
            <w:r w:rsidRPr="0080555B">
              <w:rPr>
                <w:i/>
                <w:vertAlign w:val="subscript"/>
              </w:rPr>
              <w:t xml:space="preserve"> q</w:t>
            </w:r>
          </w:p>
        </w:tc>
        <w:tc>
          <w:tcPr>
            <w:tcW w:w="606" w:type="pct"/>
          </w:tcPr>
          <w:p w14:paraId="5579409A" w14:textId="77777777" w:rsidR="00383604" w:rsidRPr="0080555B" w:rsidRDefault="00383604" w:rsidP="00D05CCB">
            <w:pPr>
              <w:pStyle w:val="tablebody0"/>
            </w:pPr>
            <w:r>
              <w:t>$</w:t>
            </w:r>
          </w:p>
        </w:tc>
        <w:tc>
          <w:tcPr>
            <w:tcW w:w="3082" w:type="pct"/>
          </w:tcPr>
          <w:p w14:paraId="27B03488" w14:textId="77777777" w:rsidR="00383604" w:rsidRPr="0080555B" w:rsidRDefault="00383604" w:rsidP="00D05CCB">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383604" w:rsidRPr="0080555B" w14:paraId="18AD3969" w14:textId="77777777" w:rsidTr="00D05CCB">
        <w:trPr>
          <w:cantSplit/>
        </w:trPr>
        <w:tc>
          <w:tcPr>
            <w:tcW w:w="1312" w:type="pct"/>
          </w:tcPr>
          <w:p w14:paraId="6BAE1ED9" w14:textId="77777777" w:rsidR="00383604" w:rsidRPr="0080555B" w:rsidRDefault="00383604" w:rsidP="00D05CCB">
            <w:pPr>
              <w:pStyle w:val="tablebody0"/>
            </w:pPr>
            <w:r w:rsidRPr="0080555B">
              <w:t>RTASOLIMB</w:t>
            </w:r>
            <w:r w:rsidRPr="0080555B">
              <w:rPr>
                <w:i/>
                <w:vertAlign w:val="subscript"/>
              </w:rPr>
              <w:t xml:space="preserve"> q</w:t>
            </w:r>
          </w:p>
        </w:tc>
        <w:tc>
          <w:tcPr>
            <w:tcW w:w="606" w:type="pct"/>
          </w:tcPr>
          <w:p w14:paraId="11E25AC7" w14:textId="77777777" w:rsidR="00383604" w:rsidRPr="0080555B" w:rsidRDefault="00383604" w:rsidP="00D05CCB">
            <w:pPr>
              <w:pStyle w:val="tablebody0"/>
            </w:pPr>
            <w:r w:rsidRPr="0080555B">
              <w:t>MWh</w:t>
            </w:r>
          </w:p>
        </w:tc>
        <w:tc>
          <w:tcPr>
            <w:tcW w:w="3082" w:type="pct"/>
          </w:tcPr>
          <w:p w14:paraId="33C14628" w14:textId="77777777" w:rsidR="00383604" w:rsidRPr="0080555B" w:rsidRDefault="00383604" w:rsidP="00D05CCB">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383604" w:rsidRPr="0080555B" w14:paraId="65C9707E" w14:textId="77777777" w:rsidTr="00D05CCB">
        <w:trPr>
          <w:cantSplit/>
        </w:trPr>
        <w:tc>
          <w:tcPr>
            <w:tcW w:w="1312" w:type="pct"/>
          </w:tcPr>
          <w:p w14:paraId="4880328F" w14:textId="77777777" w:rsidR="00383604" w:rsidRPr="0080555B" w:rsidRDefault="00383604" w:rsidP="00D05CCB">
            <w:pPr>
              <w:pStyle w:val="tablebody0"/>
            </w:pPr>
            <w:r w:rsidRPr="0080555B">
              <w:t>RTORPA</w:t>
            </w:r>
            <w:r w:rsidRPr="0080555B">
              <w:rPr>
                <w:vertAlign w:val="subscript"/>
              </w:rPr>
              <w:t xml:space="preserve"> </w:t>
            </w:r>
            <w:r w:rsidRPr="00967A0A">
              <w:rPr>
                <w:i/>
                <w:vertAlign w:val="subscript"/>
              </w:rPr>
              <w:t>y</w:t>
            </w:r>
          </w:p>
        </w:tc>
        <w:tc>
          <w:tcPr>
            <w:tcW w:w="606" w:type="pct"/>
          </w:tcPr>
          <w:p w14:paraId="79206160" w14:textId="77777777" w:rsidR="00383604" w:rsidRPr="0080555B" w:rsidRDefault="00383604" w:rsidP="00D05CCB">
            <w:pPr>
              <w:pStyle w:val="tablebody0"/>
            </w:pPr>
            <w:r w:rsidRPr="0080555B">
              <w:t>$/MWh</w:t>
            </w:r>
          </w:p>
        </w:tc>
        <w:tc>
          <w:tcPr>
            <w:tcW w:w="3082" w:type="pct"/>
          </w:tcPr>
          <w:p w14:paraId="6A44A060" w14:textId="77777777" w:rsidR="00383604" w:rsidRPr="0080555B" w:rsidRDefault="00383604" w:rsidP="00D05CCB">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383604" w:rsidRPr="0080555B" w14:paraId="2E479A63" w14:textId="77777777" w:rsidTr="00D05CCB">
        <w:trPr>
          <w:cantSplit/>
        </w:trPr>
        <w:tc>
          <w:tcPr>
            <w:tcW w:w="1312" w:type="pct"/>
          </w:tcPr>
          <w:p w14:paraId="7BED8802" w14:textId="77777777" w:rsidR="00383604" w:rsidRPr="0080555B" w:rsidRDefault="00383604" w:rsidP="00D05CCB">
            <w:pPr>
              <w:pStyle w:val="tablebody0"/>
            </w:pPr>
            <w:r w:rsidRPr="0080555B">
              <w:t xml:space="preserve">RTOFFPA </w:t>
            </w:r>
            <w:r w:rsidRPr="00967A0A">
              <w:rPr>
                <w:i/>
                <w:vertAlign w:val="subscript"/>
              </w:rPr>
              <w:t>y</w:t>
            </w:r>
          </w:p>
        </w:tc>
        <w:tc>
          <w:tcPr>
            <w:tcW w:w="606" w:type="pct"/>
          </w:tcPr>
          <w:p w14:paraId="6287A6B1" w14:textId="77777777" w:rsidR="00383604" w:rsidRPr="0080555B" w:rsidRDefault="00383604" w:rsidP="00D05CCB">
            <w:pPr>
              <w:pStyle w:val="tablebody0"/>
            </w:pPr>
            <w:r w:rsidRPr="0080555B">
              <w:t>$/MWh</w:t>
            </w:r>
          </w:p>
        </w:tc>
        <w:tc>
          <w:tcPr>
            <w:tcW w:w="3082" w:type="pct"/>
          </w:tcPr>
          <w:p w14:paraId="0912B8C9" w14:textId="77777777" w:rsidR="00383604" w:rsidRPr="0080555B" w:rsidRDefault="00383604" w:rsidP="00D05CCB">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383604" w:rsidRPr="0080555B" w14:paraId="24BAB90D" w14:textId="77777777" w:rsidTr="00D05CCB">
        <w:trPr>
          <w:cantSplit/>
        </w:trPr>
        <w:tc>
          <w:tcPr>
            <w:tcW w:w="1312" w:type="pct"/>
            <w:tcBorders>
              <w:bottom w:val="single" w:sz="4" w:space="0" w:color="auto"/>
            </w:tcBorders>
          </w:tcPr>
          <w:p w14:paraId="0BFA979E" w14:textId="77777777" w:rsidR="00383604" w:rsidRPr="0080555B" w:rsidRDefault="00383604" w:rsidP="00D05CCB">
            <w:pPr>
              <w:pStyle w:val="tablebody0"/>
            </w:pPr>
            <w:r w:rsidRPr="0080555B">
              <w:t xml:space="preserve">TLMP </w:t>
            </w:r>
            <w:r w:rsidRPr="00967A0A">
              <w:rPr>
                <w:i/>
                <w:vertAlign w:val="subscript"/>
              </w:rPr>
              <w:t>y</w:t>
            </w:r>
          </w:p>
        </w:tc>
        <w:tc>
          <w:tcPr>
            <w:tcW w:w="606" w:type="pct"/>
            <w:tcBorders>
              <w:bottom w:val="single" w:sz="4" w:space="0" w:color="auto"/>
            </w:tcBorders>
          </w:tcPr>
          <w:p w14:paraId="27973F19" w14:textId="77777777" w:rsidR="00383604" w:rsidRPr="0080555B" w:rsidRDefault="00383604" w:rsidP="00D05CCB">
            <w:pPr>
              <w:pStyle w:val="tablebody0"/>
              <w:rPr>
                <w:iCs/>
              </w:rPr>
            </w:pPr>
            <w:r w:rsidRPr="0080555B">
              <w:t>second</w:t>
            </w:r>
          </w:p>
        </w:tc>
        <w:tc>
          <w:tcPr>
            <w:tcW w:w="3082" w:type="pct"/>
            <w:tcBorders>
              <w:bottom w:val="single" w:sz="4" w:space="0" w:color="auto"/>
            </w:tcBorders>
          </w:tcPr>
          <w:p w14:paraId="705C6C7C" w14:textId="77777777" w:rsidR="00383604" w:rsidRPr="0080555B" w:rsidRDefault="00383604" w:rsidP="00D05CCB">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383604" w:rsidRPr="0080555B" w14:paraId="321A27C3" w14:textId="77777777" w:rsidTr="00D05CCB">
        <w:trPr>
          <w:cantSplit/>
        </w:trPr>
        <w:tc>
          <w:tcPr>
            <w:tcW w:w="1312" w:type="pct"/>
            <w:tcBorders>
              <w:bottom w:val="single" w:sz="4" w:space="0" w:color="auto"/>
            </w:tcBorders>
          </w:tcPr>
          <w:p w14:paraId="2A59DFB2" w14:textId="77777777" w:rsidR="00383604" w:rsidRPr="0080555B" w:rsidRDefault="00383604" w:rsidP="00D05CCB">
            <w:pPr>
              <w:pStyle w:val="tablebody0"/>
            </w:pPr>
            <w:r w:rsidRPr="00181BDE">
              <w:t>RTRDP</w:t>
            </w:r>
          </w:p>
        </w:tc>
        <w:tc>
          <w:tcPr>
            <w:tcW w:w="606" w:type="pct"/>
            <w:tcBorders>
              <w:bottom w:val="single" w:sz="4" w:space="0" w:color="auto"/>
            </w:tcBorders>
          </w:tcPr>
          <w:p w14:paraId="54E77D70" w14:textId="77777777" w:rsidR="00383604" w:rsidRPr="0080555B" w:rsidRDefault="00383604" w:rsidP="00D05CCB">
            <w:pPr>
              <w:pStyle w:val="tablebody0"/>
            </w:pPr>
            <w:r w:rsidRPr="00181BDE">
              <w:t>$/MWh</w:t>
            </w:r>
          </w:p>
        </w:tc>
        <w:tc>
          <w:tcPr>
            <w:tcW w:w="3082" w:type="pct"/>
            <w:tcBorders>
              <w:bottom w:val="single" w:sz="4" w:space="0" w:color="auto"/>
            </w:tcBorders>
          </w:tcPr>
          <w:p w14:paraId="4FC4205B" w14:textId="77777777" w:rsidR="00383604" w:rsidRPr="0080555B" w:rsidRDefault="00383604" w:rsidP="00D05CCB">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383604" w:rsidRPr="0080555B" w14:paraId="6A206D0C" w14:textId="77777777" w:rsidTr="00D05CCB">
        <w:trPr>
          <w:cantSplit/>
        </w:trPr>
        <w:tc>
          <w:tcPr>
            <w:tcW w:w="1312" w:type="pct"/>
            <w:tcBorders>
              <w:bottom w:val="single" w:sz="4" w:space="0" w:color="auto"/>
            </w:tcBorders>
          </w:tcPr>
          <w:p w14:paraId="3074427A" w14:textId="77777777" w:rsidR="00383604" w:rsidRPr="0080555B" w:rsidRDefault="00383604" w:rsidP="00D05CCB">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7727059A" w14:textId="77777777" w:rsidR="00383604" w:rsidRPr="0080555B" w:rsidRDefault="00383604" w:rsidP="00D05CCB">
            <w:pPr>
              <w:pStyle w:val="tablebody0"/>
            </w:pPr>
            <w:r w:rsidRPr="00181BDE">
              <w:t>$/MWh</w:t>
            </w:r>
          </w:p>
        </w:tc>
        <w:tc>
          <w:tcPr>
            <w:tcW w:w="3082" w:type="pct"/>
            <w:tcBorders>
              <w:bottom w:val="single" w:sz="4" w:space="0" w:color="auto"/>
            </w:tcBorders>
          </w:tcPr>
          <w:p w14:paraId="2F0EE97F" w14:textId="77777777" w:rsidR="00383604" w:rsidRPr="0080555B" w:rsidRDefault="00383604" w:rsidP="00D05CCB">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383604" w:rsidRPr="0080555B" w14:paraId="3210E100" w14:textId="77777777" w:rsidTr="00D05CCB">
        <w:trPr>
          <w:cantSplit/>
        </w:trPr>
        <w:tc>
          <w:tcPr>
            <w:tcW w:w="1312" w:type="pct"/>
          </w:tcPr>
          <w:p w14:paraId="7904633C" w14:textId="77777777" w:rsidR="00383604" w:rsidRPr="0080555B" w:rsidRDefault="00383604" w:rsidP="00D05CCB">
            <w:pPr>
              <w:pStyle w:val="tablebody0"/>
              <w:rPr>
                <w:i/>
              </w:rPr>
            </w:pPr>
            <w:r w:rsidRPr="0080555B">
              <w:t xml:space="preserve">RNWF </w:t>
            </w:r>
            <w:r w:rsidRPr="0080555B">
              <w:rPr>
                <w:i/>
                <w:vertAlign w:val="subscript"/>
              </w:rPr>
              <w:t>y</w:t>
            </w:r>
          </w:p>
        </w:tc>
        <w:tc>
          <w:tcPr>
            <w:tcW w:w="606" w:type="pct"/>
          </w:tcPr>
          <w:p w14:paraId="385FFAFF" w14:textId="77777777" w:rsidR="00383604" w:rsidRPr="0080555B" w:rsidRDefault="00383604" w:rsidP="00D05CCB">
            <w:pPr>
              <w:pStyle w:val="tablebody0"/>
            </w:pPr>
            <w:r w:rsidRPr="0080555B">
              <w:t>none</w:t>
            </w:r>
          </w:p>
        </w:tc>
        <w:tc>
          <w:tcPr>
            <w:tcW w:w="3082" w:type="pct"/>
          </w:tcPr>
          <w:p w14:paraId="552CC866" w14:textId="77777777" w:rsidR="00383604" w:rsidRPr="0080555B" w:rsidRDefault="00383604" w:rsidP="00D05CCB">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383604" w:rsidRPr="0080555B" w14:paraId="2C244496" w14:textId="77777777" w:rsidTr="00D05CCB">
        <w:trPr>
          <w:cantSplit/>
        </w:trPr>
        <w:tc>
          <w:tcPr>
            <w:tcW w:w="1312" w:type="pct"/>
          </w:tcPr>
          <w:p w14:paraId="4C947EB6" w14:textId="77777777" w:rsidR="00383604" w:rsidRPr="0080555B" w:rsidRDefault="00383604" w:rsidP="00D05CCB">
            <w:pPr>
              <w:pStyle w:val="tablebody0"/>
              <w:rPr>
                <w:i/>
              </w:rPr>
            </w:pPr>
            <w:r w:rsidRPr="0080555B">
              <w:t>RTRSVPOR</w:t>
            </w:r>
          </w:p>
        </w:tc>
        <w:tc>
          <w:tcPr>
            <w:tcW w:w="606" w:type="pct"/>
          </w:tcPr>
          <w:p w14:paraId="77CDF16B" w14:textId="77777777" w:rsidR="00383604" w:rsidRPr="0080555B" w:rsidRDefault="00383604" w:rsidP="00D05CCB">
            <w:pPr>
              <w:pStyle w:val="tablebody0"/>
            </w:pPr>
            <w:r w:rsidRPr="0080555B">
              <w:t>$/MWh</w:t>
            </w:r>
          </w:p>
        </w:tc>
        <w:tc>
          <w:tcPr>
            <w:tcW w:w="3082" w:type="pct"/>
          </w:tcPr>
          <w:p w14:paraId="32B385E4" w14:textId="77777777" w:rsidR="00383604" w:rsidRPr="0080555B" w:rsidRDefault="00383604" w:rsidP="00D05CCB">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383604" w:rsidRPr="0080555B" w14:paraId="74163C2B" w14:textId="77777777" w:rsidTr="00D05CCB">
        <w:trPr>
          <w:cantSplit/>
        </w:trPr>
        <w:tc>
          <w:tcPr>
            <w:tcW w:w="1312" w:type="pct"/>
          </w:tcPr>
          <w:p w14:paraId="0667F048" w14:textId="77777777" w:rsidR="00383604" w:rsidRPr="0080555B" w:rsidRDefault="00383604" w:rsidP="00D05CCB">
            <w:pPr>
              <w:pStyle w:val="tablebody0"/>
            </w:pPr>
            <w:r w:rsidRPr="0080555B">
              <w:t>RTRSVPOFF</w:t>
            </w:r>
          </w:p>
        </w:tc>
        <w:tc>
          <w:tcPr>
            <w:tcW w:w="606" w:type="pct"/>
          </w:tcPr>
          <w:p w14:paraId="5C79C010" w14:textId="77777777" w:rsidR="00383604" w:rsidRPr="0080555B" w:rsidRDefault="00383604" w:rsidP="00D05CCB">
            <w:pPr>
              <w:pStyle w:val="tablebody0"/>
            </w:pPr>
            <w:r w:rsidRPr="0080555B">
              <w:t>$/MWh</w:t>
            </w:r>
          </w:p>
        </w:tc>
        <w:tc>
          <w:tcPr>
            <w:tcW w:w="3082" w:type="pct"/>
          </w:tcPr>
          <w:p w14:paraId="45CA11B6" w14:textId="77777777" w:rsidR="00383604" w:rsidRPr="0080555B" w:rsidRDefault="00383604" w:rsidP="00D05CCB">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383604" w:rsidRPr="0080555B" w14:paraId="007016D9" w14:textId="77777777" w:rsidTr="00D05CCB">
        <w:trPr>
          <w:cantSplit/>
        </w:trPr>
        <w:tc>
          <w:tcPr>
            <w:tcW w:w="1312" w:type="pct"/>
          </w:tcPr>
          <w:p w14:paraId="140F41A6" w14:textId="77777777" w:rsidR="00383604" w:rsidRPr="0080555B" w:rsidRDefault="00383604" w:rsidP="00D05CCB">
            <w:pPr>
              <w:pStyle w:val="tablebody0"/>
            </w:pPr>
            <w:r w:rsidRPr="0080555B">
              <w:t>RTOLCAP</w:t>
            </w:r>
            <w:r w:rsidRPr="0080555B">
              <w:rPr>
                <w:i/>
                <w:vertAlign w:val="subscript"/>
              </w:rPr>
              <w:t xml:space="preserve"> q</w:t>
            </w:r>
            <w:r w:rsidRPr="0080555B">
              <w:t xml:space="preserve">  </w:t>
            </w:r>
          </w:p>
        </w:tc>
        <w:tc>
          <w:tcPr>
            <w:tcW w:w="606" w:type="pct"/>
          </w:tcPr>
          <w:p w14:paraId="285632E1" w14:textId="77777777" w:rsidR="00383604" w:rsidRPr="0080555B" w:rsidRDefault="00383604" w:rsidP="00D05CCB">
            <w:pPr>
              <w:pStyle w:val="tablebody0"/>
            </w:pPr>
            <w:r w:rsidRPr="0080555B">
              <w:t>MWh</w:t>
            </w:r>
          </w:p>
        </w:tc>
        <w:tc>
          <w:tcPr>
            <w:tcW w:w="3082" w:type="pct"/>
          </w:tcPr>
          <w:p w14:paraId="0DEAB6B6" w14:textId="77777777" w:rsidR="00383604" w:rsidRPr="0080555B" w:rsidRDefault="00383604" w:rsidP="00D05CCB">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383604" w:rsidRPr="0080555B" w14:paraId="53C51C50" w14:textId="77777777" w:rsidTr="00D05CCB">
        <w:trPr>
          <w:cantSplit/>
        </w:trPr>
        <w:tc>
          <w:tcPr>
            <w:tcW w:w="1312" w:type="pct"/>
          </w:tcPr>
          <w:p w14:paraId="6729352F" w14:textId="77777777" w:rsidR="00383604" w:rsidRPr="0080555B" w:rsidRDefault="00383604" w:rsidP="00D05CCB">
            <w:pPr>
              <w:pStyle w:val="tablebody0"/>
            </w:pPr>
            <w:r w:rsidRPr="0080555B">
              <w:lastRenderedPageBreak/>
              <w:t>RTOLHSL</w:t>
            </w:r>
            <w:r>
              <w:t>RA</w:t>
            </w:r>
            <w:r w:rsidRPr="0080555B">
              <w:t xml:space="preserve"> </w:t>
            </w:r>
            <w:r w:rsidRPr="0080555B">
              <w:rPr>
                <w:i/>
                <w:vertAlign w:val="subscript"/>
              </w:rPr>
              <w:t>q</w:t>
            </w:r>
            <w:r>
              <w:rPr>
                <w:i/>
                <w:vertAlign w:val="subscript"/>
              </w:rPr>
              <w:t>, r, p</w:t>
            </w:r>
          </w:p>
        </w:tc>
        <w:tc>
          <w:tcPr>
            <w:tcW w:w="606" w:type="pct"/>
          </w:tcPr>
          <w:p w14:paraId="32EA2850" w14:textId="77777777" w:rsidR="00383604" w:rsidRPr="0080555B" w:rsidRDefault="00383604" w:rsidP="00D05CCB">
            <w:pPr>
              <w:pStyle w:val="tablebody0"/>
            </w:pPr>
            <w:r w:rsidRPr="0080555B">
              <w:t>MWh</w:t>
            </w:r>
          </w:p>
        </w:tc>
        <w:tc>
          <w:tcPr>
            <w:tcW w:w="3082" w:type="pct"/>
          </w:tcPr>
          <w:p w14:paraId="5C195B01" w14:textId="77777777" w:rsidR="00383604" w:rsidRPr="00353A56" w:rsidRDefault="00383604" w:rsidP="00D05CCB">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383604" w:rsidRPr="0080555B" w14:paraId="1E624AD3" w14:textId="77777777" w:rsidTr="00D05CCB">
        <w:trPr>
          <w:cantSplit/>
        </w:trPr>
        <w:tc>
          <w:tcPr>
            <w:tcW w:w="1312" w:type="pct"/>
          </w:tcPr>
          <w:p w14:paraId="4BDC18EE" w14:textId="77777777" w:rsidR="00383604" w:rsidRPr="0080555B" w:rsidRDefault="00383604" w:rsidP="00D05CCB">
            <w:pPr>
              <w:pStyle w:val="tablebody0"/>
            </w:pPr>
            <w:r w:rsidRPr="0080555B">
              <w:t xml:space="preserve">RTOLHSL </w:t>
            </w:r>
            <w:r w:rsidRPr="0080555B">
              <w:rPr>
                <w:i/>
                <w:vertAlign w:val="subscript"/>
              </w:rPr>
              <w:t>q</w:t>
            </w:r>
          </w:p>
        </w:tc>
        <w:tc>
          <w:tcPr>
            <w:tcW w:w="606" w:type="pct"/>
          </w:tcPr>
          <w:p w14:paraId="55B54391" w14:textId="77777777" w:rsidR="00383604" w:rsidRPr="0080555B" w:rsidRDefault="00383604" w:rsidP="00D05CCB">
            <w:pPr>
              <w:pStyle w:val="tablebody0"/>
            </w:pPr>
            <w:r w:rsidRPr="0080555B">
              <w:t>MWh</w:t>
            </w:r>
          </w:p>
        </w:tc>
        <w:tc>
          <w:tcPr>
            <w:tcW w:w="3082" w:type="pct"/>
          </w:tcPr>
          <w:p w14:paraId="25EDFB1A" w14:textId="77777777" w:rsidR="00383604" w:rsidRPr="0080555B" w:rsidRDefault="00383604" w:rsidP="00D05CCB">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rsidRPr="0021367F" w14:paraId="6F9F1F5A" w14:textId="77777777" w:rsidTr="00D05CCB">
              <w:trPr>
                <w:trHeight w:val="206"/>
              </w:trPr>
              <w:tc>
                <w:tcPr>
                  <w:tcW w:w="9576" w:type="dxa"/>
                  <w:shd w:val="pct12" w:color="auto" w:fill="auto"/>
                </w:tcPr>
                <w:p w14:paraId="35C6DDBA" w14:textId="77777777" w:rsidR="00383604" w:rsidRPr="0021367F" w:rsidRDefault="00383604" w:rsidP="00D05CCB">
                  <w:pPr>
                    <w:spacing w:before="120" w:after="240"/>
                    <w:rPr>
                      <w:b/>
                      <w:i/>
                      <w:iCs/>
                    </w:rPr>
                  </w:pPr>
                  <w:r>
                    <w:rPr>
                      <w:b/>
                      <w:i/>
                      <w:iCs/>
                    </w:rPr>
                    <w:t>[NPRR987</w:t>
                  </w:r>
                  <w:r w:rsidRPr="0021367F">
                    <w:rPr>
                      <w:b/>
                      <w:i/>
                      <w:iCs/>
                    </w:rPr>
                    <w:t>:  Replace the description above with the following upon system implementation:]</w:t>
                  </w:r>
                </w:p>
                <w:p w14:paraId="2934F4C6" w14:textId="77777777" w:rsidR="00383604" w:rsidRPr="0021367F" w:rsidRDefault="00383604" w:rsidP="00D05CCB">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682AE37" w14:textId="77777777" w:rsidR="00383604" w:rsidRPr="0080555B" w:rsidRDefault="00383604" w:rsidP="00D05CCB">
            <w:pPr>
              <w:pStyle w:val="tablebody0"/>
              <w:rPr>
                <w:i/>
              </w:rPr>
            </w:pPr>
          </w:p>
        </w:tc>
      </w:tr>
      <w:tr w:rsidR="00383604" w:rsidRPr="0080555B" w14:paraId="2904FD95" w14:textId="77777777" w:rsidTr="00D05CCB">
        <w:trPr>
          <w:cantSplit/>
        </w:trPr>
        <w:tc>
          <w:tcPr>
            <w:tcW w:w="1312" w:type="pct"/>
            <w:tcBorders>
              <w:bottom w:val="single" w:sz="4" w:space="0" w:color="auto"/>
            </w:tcBorders>
          </w:tcPr>
          <w:p w14:paraId="3BDD4822" w14:textId="77777777" w:rsidR="00383604" w:rsidRPr="0080555B" w:rsidRDefault="00383604" w:rsidP="00D05CCB">
            <w:pPr>
              <w:pStyle w:val="tablebody0"/>
            </w:pPr>
            <w:r w:rsidRPr="0080555B">
              <w:t xml:space="preserve">RTASRESP </w:t>
            </w:r>
            <w:r w:rsidRPr="0080555B">
              <w:rPr>
                <w:i/>
                <w:vertAlign w:val="subscript"/>
              </w:rPr>
              <w:t>q</w:t>
            </w:r>
          </w:p>
        </w:tc>
        <w:tc>
          <w:tcPr>
            <w:tcW w:w="606" w:type="pct"/>
            <w:tcBorders>
              <w:bottom w:val="single" w:sz="4" w:space="0" w:color="auto"/>
            </w:tcBorders>
          </w:tcPr>
          <w:p w14:paraId="33252522" w14:textId="77777777" w:rsidR="00383604" w:rsidRPr="0080555B" w:rsidRDefault="00383604" w:rsidP="00D05CCB">
            <w:pPr>
              <w:pStyle w:val="tablebody0"/>
            </w:pPr>
            <w:r w:rsidRPr="0080555B">
              <w:t>MW</w:t>
            </w:r>
          </w:p>
        </w:tc>
        <w:tc>
          <w:tcPr>
            <w:tcW w:w="3082" w:type="pct"/>
            <w:tcBorders>
              <w:bottom w:val="single" w:sz="4" w:space="0" w:color="auto"/>
            </w:tcBorders>
          </w:tcPr>
          <w:p w14:paraId="330E4898" w14:textId="7EA99DBA" w:rsidR="00383604" w:rsidRPr="0080555B" w:rsidRDefault="00383604" w:rsidP="00D05CCB">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ECRS, RRS, and Non-Spin</w:t>
            </w:r>
            <w:ins w:id="291" w:author="ERCOT" w:date="2023-07-26T09:42:00Z">
              <w:r w:rsidR="001A1E33">
                <w:t xml:space="preserve">, </w:t>
              </w:r>
            </w:ins>
            <w:ins w:id="292" w:author="ERCOT" w:date="2023-09-14T09:30:00Z">
              <w:r w:rsidR="008E0C9E">
                <w:t>excluding</w:t>
              </w:r>
            </w:ins>
            <w:ins w:id="293" w:author="ERCOT" w:date="2023-07-26T09:42:00Z">
              <w:r w:rsidR="001A1E33">
                <w:t xml:space="preserve"> Non-Spin </w:t>
              </w:r>
            </w:ins>
            <w:ins w:id="294" w:author="ERCOT" w:date="2023-09-14T09:31:00Z">
              <w:r w:rsidR="008E0C9E">
                <w:t xml:space="preserve">as </w:t>
              </w:r>
            </w:ins>
            <w:ins w:id="295" w:author="ERCOT" w:date="2023-07-26T09:42:00Z">
              <w:r w:rsidR="001A1E33">
                <w:t>DRRS,</w:t>
              </w:r>
            </w:ins>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0D833B94" w14:textId="77777777" w:rsidTr="00D05CCB">
              <w:trPr>
                <w:trHeight w:val="206"/>
              </w:trPr>
              <w:tc>
                <w:tcPr>
                  <w:tcW w:w="9576" w:type="dxa"/>
                  <w:shd w:val="pct12" w:color="auto" w:fill="auto"/>
                </w:tcPr>
                <w:p w14:paraId="4603AE62" w14:textId="77777777" w:rsidR="00383604" w:rsidRDefault="00383604" w:rsidP="00D05CCB">
                  <w:pPr>
                    <w:pStyle w:val="Instructions"/>
                    <w:spacing w:before="120"/>
                  </w:pPr>
                  <w:r>
                    <w:t>[NPRR1149:  Replace the description above with the following upon system implementation:]</w:t>
                  </w:r>
                </w:p>
                <w:p w14:paraId="1645C42A" w14:textId="6BC1606D" w:rsidR="00383604" w:rsidRPr="009D5C8B" w:rsidRDefault="00383604" w:rsidP="00D05CCB">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w:t>
                  </w:r>
                  <w:ins w:id="296" w:author="ERCOT" w:date="2023-09-14T09:34:00Z">
                    <w:r w:rsidR="008E0C9E">
                      <w:t>,</w:t>
                    </w:r>
                  </w:ins>
                  <w:ins w:id="297" w:author="ERCOT" w:date="2023-09-14T09:35:00Z">
                    <w:r w:rsidR="008E0C9E">
                      <w:t xml:space="preserve"> excluding Non-Spin as DRRS,</w:t>
                    </w:r>
                    <w:r w:rsidR="008E0C9E" w:rsidRPr="0080555B">
                      <w:t xml:space="preserve"> </w:t>
                    </w:r>
                  </w:ins>
                  <w:r w:rsidRPr="0003648D">
                    <w:t xml:space="preserve"> pursuant to Section 4.4.7.4, Ancillary Service Supply Responsibility, for the QSE </w:t>
                  </w:r>
                  <w:r w:rsidRPr="0003648D">
                    <w:rPr>
                      <w:i/>
                    </w:rPr>
                    <w:t>q</w:t>
                  </w:r>
                  <w:r w:rsidRPr="0003648D">
                    <w:t>, for the 15-minute Settlement Interval.</w:t>
                  </w:r>
                </w:p>
              </w:tc>
            </w:tr>
          </w:tbl>
          <w:p w14:paraId="7E9158B4" w14:textId="77777777" w:rsidR="00383604" w:rsidRPr="0080555B" w:rsidRDefault="00383604" w:rsidP="00D05CCB">
            <w:pPr>
              <w:pStyle w:val="tablebody0"/>
              <w:rPr>
                <w:i/>
              </w:rPr>
            </w:pPr>
          </w:p>
        </w:tc>
      </w:tr>
      <w:tr w:rsidR="00383604" w:rsidRPr="0080555B" w14:paraId="52AF7DBE" w14:textId="77777777" w:rsidTr="00D05CCB">
        <w:trPr>
          <w:cantSplit/>
        </w:trPr>
        <w:tc>
          <w:tcPr>
            <w:tcW w:w="1312" w:type="pct"/>
          </w:tcPr>
          <w:p w14:paraId="3F811146" w14:textId="77777777" w:rsidR="00383604" w:rsidRPr="0080555B" w:rsidRDefault="00383604" w:rsidP="00D05CCB">
            <w:pPr>
              <w:pStyle w:val="tablebody0"/>
            </w:pPr>
            <w:r w:rsidRPr="0080555B">
              <w:lastRenderedPageBreak/>
              <w:t xml:space="preserve">RTCLRCAP </w:t>
            </w:r>
            <w:r w:rsidRPr="0080555B">
              <w:rPr>
                <w:i/>
                <w:vertAlign w:val="subscript"/>
              </w:rPr>
              <w:t>q</w:t>
            </w:r>
          </w:p>
        </w:tc>
        <w:tc>
          <w:tcPr>
            <w:tcW w:w="606" w:type="pct"/>
          </w:tcPr>
          <w:p w14:paraId="55808398" w14:textId="77777777" w:rsidR="00383604" w:rsidRPr="0080555B" w:rsidRDefault="00383604" w:rsidP="00D05CCB">
            <w:pPr>
              <w:pStyle w:val="tablebody0"/>
            </w:pPr>
            <w:r w:rsidRPr="0080555B">
              <w:t>MWh</w:t>
            </w:r>
          </w:p>
        </w:tc>
        <w:tc>
          <w:tcPr>
            <w:tcW w:w="3082" w:type="pct"/>
          </w:tcPr>
          <w:p w14:paraId="3E453DE7" w14:textId="77777777" w:rsidR="00383604" w:rsidRPr="0080555B" w:rsidRDefault="00383604" w:rsidP="00D05CCB">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rsidRPr="0021367F" w14:paraId="0AF07BB7" w14:textId="77777777" w:rsidTr="00D05CCB">
              <w:trPr>
                <w:trHeight w:val="206"/>
              </w:trPr>
              <w:tc>
                <w:tcPr>
                  <w:tcW w:w="9576" w:type="dxa"/>
                  <w:shd w:val="pct12" w:color="auto" w:fill="auto"/>
                </w:tcPr>
                <w:p w14:paraId="01649F0A" w14:textId="77777777" w:rsidR="00383604" w:rsidRPr="0021367F" w:rsidRDefault="00383604" w:rsidP="00D05CCB">
                  <w:pPr>
                    <w:spacing w:before="120" w:after="240"/>
                    <w:rPr>
                      <w:b/>
                      <w:i/>
                      <w:iCs/>
                    </w:rPr>
                  </w:pPr>
                  <w:r>
                    <w:rPr>
                      <w:b/>
                      <w:i/>
                      <w:iCs/>
                    </w:rPr>
                    <w:t>[NPRR987</w:t>
                  </w:r>
                  <w:r w:rsidRPr="0021367F">
                    <w:rPr>
                      <w:b/>
                      <w:i/>
                      <w:iCs/>
                    </w:rPr>
                    <w:t>:  Replace the description above with the following upon system implementation:]</w:t>
                  </w:r>
                </w:p>
                <w:p w14:paraId="0C35E720" w14:textId="77777777" w:rsidR="00383604" w:rsidRPr="0021367F" w:rsidRDefault="00383604" w:rsidP="00D05CCB">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46C6C63A" w14:textId="77777777" w:rsidR="00383604" w:rsidRPr="0080555B" w:rsidRDefault="00383604" w:rsidP="00D05CCB">
            <w:pPr>
              <w:pStyle w:val="tablebody0"/>
              <w:rPr>
                <w:i/>
              </w:rPr>
            </w:pPr>
          </w:p>
        </w:tc>
      </w:tr>
      <w:tr w:rsidR="00383604" w:rsidRPr="0080555B" w14:paraId="586B7091" w14:textId="77777777" w:rsidTr="00D05CCB">
        <w:trPr>
          <w:cantSplit/>
        </w:trPr>
        <w:tc>
          <w:tcPr>
            <w:tcW w:w="1312" w:type="pct"/>
            <w:tcBorders>
              <w:bottom w:val="single" w:sz="4" w:space="0" w:color="auto"/>
            </w:tcBorders>
          </w:tcPr>
          <w:p w14:paraId="3177BBF0" w14:textId="77777777" w:rsidR="00383604" w:rsidRPr="0080555B" w:rsidRDefault="00383604" w:rsidP="00D05CCB">
            <w:pPr>
              <w:pStyle w:val="tablebody0"/>
            </w:pPr>
            <w:r w:rsidRPr="00A05195">
              <w:t>RTNCLRCAP</w:t>
            </w:r>
            <w:r w:rsidRPr="00A05195">
              <w:rPr>
                <w:b/>
                <w:i/>
                <w:vertAlign w:val="subscript"/>
              </w:rPr>
              <w:t xml:space="preserve"> q</w:t>
            </w:r>
          </w:p>
        </w:tc>
        <w:tc>
          <w:tcPr>
            <w:tcW w:w="606" w:type="pct"/>
            <w:tcBorders>
              <w:bottom w:val="single" w:sz="4" w:space="0" w:color="auto"/>
            </w:tcBorders>
          </w:tcPr>
          <w:p w14:paraId="5971BED4" w14:textId="77777777" w:rsidR="00383604" w:rsidRPr="0080555B" w:rsidRDefault="00383604" w:rsidP="00D05CCB">
            <w:pPr>
              <w:pStyle w:val="tablebody0"/>
            </w:pPr>
            <w:r w:rsidRPr="00A05195">
              <w:t>MWh</w:t>
            </w:r>
          </w:p>
        </w:tc>
        <w:tc>
          <w:tcPr>
            <w:tcW w:w="3082" w:type="pct"/>
            <w:tcBorders>
              <w:bottom w:val="single" w:sz="4" w:space="0" w:color="auto"/>
            </w:tcBorders>
          </w:tcPr>
          <w:p w14:paraId="7BB2A048" w14:textId="77777777" w:rsidR="00383604" w:rsidRPr="0080555B" w:rsidRDefault="00383604" w:rsidP="00D05CCB">
            <w:pPr>
              <w:pStyle w:val="tablebody0"/>
              <w:rPr>
                <w:i/>
              </w:rPr>
            </w:pPr>
            <w:r w:rsidRPr="00A05195">
              <w:rPr>
                <w:i/>
              </w:rPr>
              <w:t xml:space="preserve">Real-Time Capacity from Non-Controllable Load Resources carrying </w:t>
            </w:r>
            <w:r>
              <w:rPr>
                <w:i/>
              </w:rPr>
              <w:t>ERCOT Contingency Reserve or</w:t>
            </w:r>
            <w:r w:rsidRPr="00A05195">
              <w:rPr>
                <w:i/>
              </w:rPr>
              <w:t xml:space="preserve">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w:t>
            </w:r>
            <w:r>
              <w:t xml:space="preserve">ECRS or </w:t>
            </w:r>
            <w:r w:rsidRPr="00A05195">
              <w:t xml:space="preserve">RRS Ancillary Service Schedule for the QSE </w:t>
            </w:r>
            <w:r w:rsidRPr="00A05195">
              <w:rPr>
                <w:i/>
              </w:rPr>
              <w:t>q</w:t>
            </w:r>
            <w:r w:rsidRPr="00A05195">
              <w:t>, integrated over the 15-minute Settlement Interval.</w:t>
            </w:r>
          </w:p>
          <w:p w14:paraId="0EBBDF1F" w14:textId="77777777" w:rsidR="00383604" w:rsidRPr="0080555B" w:rsidRDefault="00383604" w:rsidP="00D05CCB">
            <w:pPr>
              <w:pStyle w:val="tablebody0"/>
              <w:rPr>
                <w:i/>
              </w:rPr>
            </w:pPr>
          </w:p>
        </w:tc>
      </w:tr>
      <w:tr w:rsidR="00383604" w:rsidRPr="0080555B" w14:paraId="42AD1F94" w14:textId="77777777" w:rsidTr="00D05CCB">
        <w:trPr>
          <w:cantSplit/>
        </w:trPr>
        <w:tc>
          <w:tcPr>
            <w:tcW w:w="1312" w:type="pct"/>
            <w:tcBorders>
              <w:bottom w:val="single" w:sz="4" w:space="0" w:color="auto"/>
            </w:tcBorders>
          </w:tcPr>
          <w:p w14:paraId="2CCA4F62" w14:textId="77777777" w:rsidR="00383604" w:rsidRPr="00A05195" w:rsidRDefault="00383604" w:rsidP="00D05CCB">
            <w:pPr>
              <w:pStyle w:val="tablebody0"/>
            </w:pPr>
            <w:r>
              <w:t>RTNCLRRRS</w:t>
            </w:r>
            <w:r w:rsidRPr="00A05195">
              <w:rPr>
                <w:i/>
                <w:vertAlign w:val="subscript"/>
              </w:rPr>
              <w:t xml:space="preserve"> q</w:t>
            </w:r>
          </w:p>
        </w:tc>
        <w:tc>
          <w:tcPr>
            <w:tcW w:w="606" w:type="pct"/>
            <w:tcBorders>
              <w:bottom w:val="single" w:sz="4" w:space="0" w:color="auto"/>
            </w:tcBorders>
          </w:tcPr>
          <w:p w14:paraId="68541ADF" w14:textId="77777777" w:rsidR="00383604" w:rsidRPr="00A05195" w:rsidRDefault="00383604" w:rsidP="00D05CCB">
            <w:pPr>
              <w:pStyle w:val="tablebody0"/>
            </w:pPr>
            <w:r>
              <w:t>MWh</w:t>
            </w:r>
          </w:p>
        </w:tc>
        <w:tc>
          <w:tcPr>
            <w:tcW w:w="3082" w:type="pct"/>
            <w:tcBorders>
              <w:bottom w:val="single" w:sz="4" w:space="0" w:color="auto"/>
            </w:tcBorders>
          </w:tcPr>
          <w:p w14:paraId="7D97C6A8" w14:textId="77777777" w:rsidR="00383604" w:rsidRPr="00A05195" w:rsidRDefault="00383604" w:rsidP="00D05CCB">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383604" w:rsidRPr="0080555B" w14:paraId="5ED9CA5C" w14:textId="77777777" w:rsidTr="00D05CCB">
        <w:trPr>
          <w:cantSplit/>
        </w:trPr>
        <w:tc>
          <w:tcPr>
            <w:tcW w:w="1312" w:type="pct"/>
            <w:tcBorders>
              <w:bottom w:val="single" w:sz="4" w:space="0" w:color="auto"/>
            </w:tcBorders>
          </w:tcPr>
          <w:p w14:paraId="06A1570C" w14:textId="77777777" w:rsidR="00383604" w:rsidRPr="00A05195" w:rsidRDefault="00383604" w:rsidP="00D05CCB">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76951882" w14:textId="77777777" w:rsidR="00383604" w:rsidRPr="00A05195" w:rsidRDefault="00383604" w:rsidP="00D05CCB">
            <w:pPr>
              <w:pStyle w:val="tablebody0"/>
            </w:pPr>
            <w:r>
              <w:t>MWh</w:t>
            </w:r>
          </w:p>
        </w:tc>
        <w:tc>
          <w:tcPr>
            <w:tcW w:w="3082" w:type="pct"/>
            <w:tcBorders>
              <w:bottom w:val="single" w:sz="4" w:space="0" w:color="auto"/>
            </w:tcBorders>
          </w:tcPr>
          <w:p w14:paraId="50DA396C" w14:textId="77777777" w:rsidR="00383604" w:rsidRPr="00A05195" w:rsidRDefault="00383604" w:rsidP="00D05CCB">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383604" w:rsidRPr="0080555B" w14:paraId="7E7C19B9" w14:textId="77777777" w:rsidTr="00D05CCB">
        <w:trPr>
          <w:cantSplit/>
        </w:trPr>
        <w:tc>
          <w:tcPr>
            <w:tcW w:w="1312" w:type="pct"/>
            <w:tcBorders>
              <w:bottom w:val="single" w:sz="4" w:space="0" w:color="auto"/>
            </w:tcBorders>
          </w:tcPr>
          <w:p w14:paraId="64351B5D" w14:textId="77777777" w:rsidR="00383604" w:rsidRDefault="00383604" w:rsidP="00D05CCB">
            <w:pPr>
              <w:pStyle w:val="tablebody0"/>
            </w:pPr>
            <w:r w:rsidRPr="0003648D">
              <w:t>RTNCLR</w:t>
            </w:r>
            <w:r>
              <w:t>ECR</w:t>
            </w:r>
            <w:r w:rsidRPr="0003648D">
              <w:t>S</w:t>
            </w:r>
            <w:r w:rsidRPr="0003648D">
              <w:rPr>
                <w:i/>
                <w:vertAlign w:val="subscript"/>
              </w:rPr>
              <w:t xml:space="preserve"> q</w:t>
            </w:r>
          </w:p>
        </w:tc>
        <w:tc>
          <w:tcPr>
            <w:tcW w:w="606" w:type="pct"/>
            <w:tcBorders>
              <w:bottom w:val="single" w:sz="4" w:space="0" w:color="auto"/>
            </w:tcBorders>
          </w:tcPr>
          <w:p w14:paraId="6467A6DC" w14:textId="77777777" w:rsidR="00383604" w:rsidRDefault="00383604" w:rsidP="00D05CCB">
            <w:pPr>
              <w:pStyle w:val="tablebody0"/>
            </w:pPr>
            <w:r w:rsidRPr="0003648D">
              <w:t>MWh</w:t>
            </w:r>
          </w:p>
        </w:tc>
        <w:tc>
          <w:tcPr>
            <w:tcW w:w="3082" w:type="pct"/>
            <w:tcBorders>
              <w:bottom w:val="single" w:sz="4" w:space="0" w:color="auto"/>
            </w:tcBorders>
          </w:tcPr>
          <w:p w14:paraId="77792B39" w14:textId="77777777" w:rsidR="00383604" w:rsidRPr="00A05195" w:rsidRDefault="00383604" w:rsidP="00D05CCB">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383604" w:rsidRPr="0080555B" w14:paraId="3C0F272F" w14:textId="77777777" w:rsidTr="00D05CCB">
        <w:trPr>
          <w:cantSplit/>
        </w:trPr>
        <w:tc>
          <w:tcPr>
            <w:tcW w:w="1312" w:type="pct"/>
            <w:tcBorders>
              <w:bottom w:val="single" w:sz="4" w:space="0" w:color="auto"/>
            </w:tcBorders>
          </w:tcPr>
          <w:p w14:paraId="79F3BD53" w14:textId="77777777" w:rsidR="00383604" w:rsidRDefault="00383604" w:rsidP="00D05CCB">
            <w:pPr>
              <w:pStyle w:val="tablebody0"/>
            </w:pPr>
            <w:r w:rsidRPr="0003648D">
              <w:t>RTNCLR</w:t>
            </w:r>
            <w:r>
              <w:t>ECR</w:t>
            </w:r>
            <w:r w:rsidRPr="0003648D">
              <w:t>SR</w:t>
            </w:r>
            <w:r w:rsidRPr="0003648D">
              <w:rPr>
                <w:i/>
                <w:vertAlign w:val="subscript"/>
              </w:rPr>
              <w:t xml:space="preserve"> q, r, p</w:t>
            </w:r>
          </w:p>
        </w:tc>
        <w:tc>
          <w:tcPr>
            <w:tcW w:w="606" w:type="pct"/>
            <w:tcBorders>
              <w:bottom w:val="single" w:sz="4" w:space="0" w:color="auto"/>
            </w:tcBorders>
          </w:tcPr>
          <w:p w14:paraId="16B30161" w14:textId="77777777" w:rsidR="00383604" w:rsidRDefault="00383604" w:rsidP="00D05CCB">
            <w:pPr>
              <w:pStyle w:val="tablebody0"/>
            </w:pPr>
            <w:r w:rsidRPr="0003648D">
              <w:t>MWh</w:t>
            </w:r>
          </w:p>
        </w:tc>
        <w:tc>
          <w:tcPr>
            <w:tcW w:w="3082" w:type="pct"/>
            <w:tcBorders>
              <w:bottom w:val="single" w:sz="4" w:space="0" w:color="auto"/>
            </w:tcBorders>
          </w:tcPr>
          <w:p w14:paraId="6C48B330" w14:textId="77777777" w:rsidR="00383604" w:rsidRPr="00A05195" w:rsidRDefault="00383604" w:rsidP="00D05CCB">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r w:rsidR="00383604" w:rsidRPr="0080555B" w14:paraId="70B29E5E" w14:textId="77777777" w:rsidTr="00D05CCB">
        <w:trPr>
          <w:cantSplit/>
        </w:trPr>
        <w:tc>
          <w:tcPr>
            <w:tcW w:w="1312" w:type="pct"/>
            <w:tcBorders>
              <w:bottom w:val="single" w:sz="4" w:space="0" w:color="auto"/>
            </w:tcBorders>
          </w:tcPr>
          <w:p w14:paraId="2C5EFB89" w14:textId="77777777" w:rsidR="00383604" w:rsidRPr="0080555B" w:rsidRDefault="00383604" w:rsidP="00D05CCB">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52E478DB" w14:textId="77777777" w:rsidR="00383604" w:rsidRPr="0080555B" w:rsidRDefault="00383604" w:rsidP="00D05CCB">
            <w:pPr>
              <w:pStyle w:val="tablebody0"/>
            </w:pPr>
            <w:r w:rsidRPr="00A05195">
              <w:t>MWh</w:t>
            </w:r>
          </w:p>
        </w:tc>
        <w:tc>
          <w:tcPr>
            <w:tcW w:w="3082" w:type="pct"/>
            <w:tcBorders>
              <w:bottom w:val="single" w:sz="4" w:space="0" w:color="auto"/>
            </w:tcBorders>
          </w:tcPr>
          <w:p w14:paraId="21FD4B58" w14:textId="77777777" w:rsidR="00383604" w:rsidRPr="0080555B" w:rsidRDefault="00383604" w:rsidP="00D05CCB">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w:t>
            </w:r>
            <w:r>
              <w:rPr>
                <w:szCs w:val="18"/>
              </w:rPr>
              <w:t>.</w:t>
            </w:r>
          </w:p>
          <w:p w14:paraId="0D402405" w14:textId="77777777" w:rsidR="00383604" w:rsidRPr="0080555B" w:rsidRDefault="00383604" w:rsidP="00D05CCB">
            <w:pPr>
              <w:pStyle w:val="tablebody0"/>
              <w:rPr>
                <w:i/>
              </w:rPr>
            </w:pPr>
          </w:p>
        </w:tc>
      </w:tr>
      <w:tr w:rsidR="00383604" w:rsidRPr="0080555B" w14:paraId="6F996907" w14:textId="77777777" w:rsidTr="00D05CCB">
        <w:trPr>
          <w:cantSplit/>
        </w:trPr>
        <w:tc>
          <w:tcPr>
            <w:tcW w:w="1312" w:type="pct"/>
            <w:tcBorders>
              <w:bottom w:val="single" w:sz="4" w:space="0" w:color="auto"/>
            </w:tcBorders>
          </w:tcPr>
          <w:p w14:paraId="0F727217" w14:textId="77777777" w:rsidR="00383604" w:rsidRPr="0080555B" w:rsidRDefault="00383604" w:rsidP="00D05CCB">
            <w:pPr>
              <w:pStyle w:val="tablebody0"/>
            </w:pPr>
            <w:r w:rsidRPr="00A05195">
              <w:lastRenderedPageBreak/>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348F8C3C" w14:textId="77777777" w:rsidR="00383604" w:rsidRPr="0080555B" w:rsidRDefault="00383604" w:rsidP="00D05CCB">
            <w:pPr>
              <w:pStyle w:val="tablebody0"/>
            </w:pPr>
            <w:r w:rsidRPr="00A05195">
              <w:t>MWh</w:t>
            </w:r>
          </w:p>
        </w:tc>
        <w:tc>
          <w:tcPr>
            <w:tcW w:w="3082" w:type="pct"/>
            <w:tcBorders>
              <w:bottom w:val="single" w:sz="4" w:space="0" w:color="auto"/>
            </w:tcBorders>
          </w:tcPr>
          <w:p w14:paraId="0203B643" w14:textId="77777777" w:rsidR="00383604" w:rsidRPr="0080555B" w:rsidRDefault="00383604" w:rsidP="00D05CCB">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w:t>
            </w:r>
            <w:r w:rsidRPr="00A05195">
              <w:t xml:space="preserve">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p w14:paraId="6373E15C" w14:textId="77777777" w:rsidR="00383604" w:rsidRPr="0080555B" w:rsidRDefault="00383604" w:rsidP="00D05CCB">
            <w:pPr>
              <w:pStyle w:val="tablebody0"/>
              <w:rPr>
                <w:i/>
              </w:rPr>
            </w:pPr>
          </w:p>
        </w:tc>
      </w:tr>
      <w:tr w:rsidR="00383604" w:rsidRPr="0080555B" w14:paraId="3CBD2A79" w14:textId="77777777" w:rsidTr="00D05CCB">
        <w:trPr>
          <w:cantSplit/>
        </w:trPr>
        <w:tc>
          <w:tcPr>
            <w:tcW w:w="1312" w:type="pct"/>
            <w:tcBorders>
              <w:bottom w:val="single" w:sz="4" w:space="0" w:color="auto"/>
            </w:tcBorders>
          </w:tcPr>
          <w:p w14:paraId="6B5F23E2" w14:textId="77777777" w:rsidR="00383604" w:rsidRPr="0080555B" w:rsidRDefault="00383604" w:rsidP="00D05CCB">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3BF07622" w14:textId="77777777" w:rsidR="00383604" w:rsidRPr="0080555B" w:rsidRDefault="00383604" w:rsidP="00D05CCB">
            <w:pPr>
              <w:pStyle w:val="tablebody0"/>
            </w:pPr>
            <w:r w:rsidRPr="00A05195">
              <w:t>MWh</w:t>
            </w:r>
          </w:p>
        </w:tc>
        <w:tc>
          <w:tcPr>
            <w:tcW w:w="3082" w:type="pct"/>
            <w:tcBorders>
              <w:bottom w:val="single" w:sz="4" w:space="0" w:color="auto"/>
            </w:tcBorders>
          </w:tcPr>
          <w:p w14:paraId="12F0D8E3" w14:textId="77777777" w:rsidR="00383604" w:rsidRPr="0080555B" w:rsidRDefault="00383604" w:rsidP="00D05CCB">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 discounted by the system-wide discount factor.</w:t>
            </w:r>
          </w:p>
        </w:tc>
      </w:tr>
      <w:tr w:rsidR="00383604" w:rsidRPr="0080555B" w14:paraId="295B3EF3" w14:textId="77777777" w:rsidTr="00D05CCB">
        <w:trPr>
          <w:cantSplit/>
        </w:trPr>
        <w:tc>
          <w:tcPr>
            <w:tcW w:w="1312" w:type="pct"/>
            <w:tcBorders>
              <w:bottom w:val="single" w:sz="4" w:space="0" w:color="auto"/>
            </w:tcBorders>
          </w:tcPr>
          <w:p w14:paraId="40132BAA" w14:textId="77777777" w:rsidR="00383604" w:rsidRPr="0080555B" w:rsidRDefault="00383604" w:rsidP="00D05CCB">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3A7EEC14" w14:textId="77777777" w:rsidR="00383604" w:rsidRPr="0080555B" w:rsidRDefault="00383604" w:rsidP="00D05CCB">
            <w:pPr>
              <w:pStyle w:val="tablebody0"/>
            </w:pPr>
            <w:r w:rsidRPr="00A05195">
              <w:t>MWh</w:t>
            </w:r>
          </w:p>
        </w:tc>
        <w:tc>
          <w:tcPr>
            <w:tcW w:w="3082" w:type="pct"/>
            <w:tcBorders>
              <w:bottom w:val="single" w:sz="4" w:space="0" w:color="auto"/>
            </w:tcBorders>
          </w:tcPr>
          <w:p w14:paraId="32339482" w14:textId="77777777" w:rsidR="00383604" w:rsidRPr="0080555B" w:rsidRDefault="00383604" w:rsidP="00D05CCB">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 discounted by the system-wide discount factor.</w:t>
            </w:r>
          </w:p>
          <w:p w14:paraId="7FD4FF83" w14:textId="77777777" w:rsidR="00383604" w:rsidRPr="0080555B" w:rsidRDefault="00383604" w:rsidP="00D05CCB">
            <w:pPr>
              <w:pStyle w:val="tablebody0"/>
              <w:rPr>
                <w:i/>
              </w:rPr>
            </w:pPr>
          </w:p>
        </w:tc>
      </w:tr>
      <w:tr w:rsidR="00383604" w:rsidRPr="0080555B" w14:paraId="21AFD6DA" w14:textId="77777777" w:rsidTr="00D05CCB">
        <w:trPr>
          <w:cantSplit/>
        </w:trPr>
        <w:tc>
          <w:tcPr>
            <w:tcW w:w="1312" w:type="pct"/>
            <w:tcBorders>
              <w:bottom w:val="single" w:sz="4" w:space="0" w:color="auto"/>
            </w:tcBorders>
          </w:tcPr>
          <w:p w14:paraId="2C8ABB95" w14:textId="77777777" w:rsidR="00383604" w:rsidRPr="00A05195" w:rsidRDefault="00383604" w:rsidP="00D05CCB">
            <w:pPr>
              <w:pStyle w:val="tablebody0"/>
            </w:pPr>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614B0BA8" w14:textId="77777777" w:rsidR="00383604" w:rsidRPr="00A05195" w:rsidRDefault="00383604" w:rsidP="00D05CCB">
            <w:pPr>
              <w:pStyle w:val="tablebody0"/>
            </w:pPr>
            <w:r w:rsidRPr="00A05195">
              <w:t>MWh</w:t>
            </w:r>
          </w:p>
        </w:tc>
        <w:tc>
          <w:tcPr>
            <w:tcW w:w="3082" w:type="pct"/>
            <w:tcBorders>
              <w:bottom w:val="single" w:sz="4" w:space="0" w:color="auto"/>
            </w:tcBorders>
          </w:tcPr>
          <w:p w14:paraId="170B25A5" w14:textId="77777777" w:rsidR="00383604" w:rsidRPr="00A05195" w:rsidRDefault="00383604" w:rsidP="00D05CCB">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383604" w:rsidRPr="0080555B" w14:paraId="50D0F8C9" w14:textId="77777777" w:rsidTr="00D05CCB">
        <w:trPr>
          <w:cantSplit/>
        </w:trPr>
        <w:tc>
          <w:tcPr>
            <w:tcW w:w="1312" w:type="pct"/>
            <w:tcBorders>
              <w:bottom w:val="single" w:sz="4" w:space="0" w:color="auto"/>
            </w:tcBorders>
          </w:tcPr>
          <w:p w14:paraId="71D22D9A" w14:textId="77777777" w:rsidR="00383604" w:rsidRPr="00A05195" w:rsidRDefault="00383604" w:rsidP="00D05CCB">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272C66EE" w14:textId="77777777" w:rsidR="00383604" w:rsidRPr="00A05195" w:rsidRDefault="00383604" w:rsidP="00D05CCB">
            <w:pPr>
              <w:pStyle w:val="tablebody0"/>
            </w:pPr>
            <w:r w:rsidRPr="0080555B">
              <w:t>MWh</w:t>
            </w:r>
          </w:p>
        </w:tc>
        <w:tc>
          <w:tcPr>
            <w:tcW w:w="3082" w:type="pct"/>
            <w:tcBorders>
              <w:bottom w:val="single" w:sz="4" w:space="0" w:color="auto"/>
            </w:tcBorders>
          </w:tcPr>
          <w:p w14:paraId="6D758735" w14:textId="77777777" w:rsidR="00383604" w:rsidRPr="00A05195" w:rsidRDefault="00383604" w:rsidP="00D05CCB">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383604" w:rsidRPr="0080555B" w14:paraId="337AA449" w14:textId="77777777" w:rsidTr="00D05CCB">
        <w:trPr>
          <w:cantSplit/>
        </w:trPr>
        <w:tc>
          <w:tcPr>
            <w:tcW w:w="1312" w:type="pct"/>
            <w:tcBorders>
              <w:bottom w:val="single" w:sz="4" w:space="0" w:color="auto"/>
            </w:tcBorders>
          </w:tcPr>
          <w:p w14:paraId="7BE50CA9" w14:textId="77777777" w:rsidR="00383604" w:rsidRPr="00A05195" w:rsidRDefault="00383604" w:rsidP="00D05CCB">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1D23A0D7" w14:textId="77777777" w:rsidR="00383604" w:rsidRPr="00A05195" w:rsidRDefault="00383604" w:rsidP="00D05CCB">
            <w:pPr>
              <w:pStyle w:val="tablebody0"/>
            </w:pPr>
            <w:r w:rsidRPr="0080555B">
              <w:t>MWh</w:t>
            </w:r>
          </w:p>
        </w:tc>
        <w:tc>
          <w:tcPr>
            <w:tcW w:w="3082" w:type="pct"/>
            <w:tcBorders>
              <w:bottom w:val="single" w:sz="4" w:space="0" w:color="auto"/>
            </w:tcBorders>
          </w:tcPr>
          <w:p w14:paraId="7ADE0BE1" w14:textId="77777777" w:rsidR="00383604" w:rsidRPr="00A05195" w:rsidRDefault="00383604" w:rsidP="00D05CCB">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383604" w:rsidRPr="0080555B" w14:paraId="09E5DCFC" w14:textId="77777777" w:rsidTr="00D05CCB">
        <w:trPr>
          <w:cantSplit/>
        </w:trPr>
        <w:tc>
          <w:tcPr>
            <w:tcW w:w="1312" w:type="pct"/>
            <w:tcBorders>
              <w:bottom w:val="single" w:sz="4" w:space="0" w:color="auto"/>
            </w:tcBorders>
          </w:tcPr>
          <w:p w14:paraId="02FD4D94" w14:textId="77777777" w:rsidR="00383604" w:rsidRPr="00A05195" w:rsidRDefault="00383604" w:rsidP="00D05CCB">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4A95DE10" w14:textId="77777777" w:rsidR="00383604" w:rsidRPr="00A05195" w:rsidRDefault="00383604" w:rsidP="00D05CCB">
            <w:pPr>
              <w:pStyle w:val="tablebody0"/>
            </w:pPr>
            <w:r w:rsidRPr="0080555B">
              <w:t>MW</w:t>
            </w:r>
            <w:r>
              <w:t>h</w:t>
            </w:r>
          </w:p>
        </w:tc>
        <w:tc>
          <w:tcPr>
            <w:tcW w:w="3082" w:type="pct"/>
            <w:tcBorders>
              <w:bottom w:val="single" w:sz="4" w:space="0" w:color="auto"/>
            </w:tcBorders>
          </w:tcPr>
          <w:p w14:paraId="7274E799" w14:textId="77777777" w:rsidR="00383604" w:rsidRPr="00A05195" w:rsidRDefault="00383604" w:rsidP="00D05CCB">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383604" w:rsidRPr="0080555B" w14:paraId="7B4E96A9" w14:textId="77777777" w:rsidTr="00D05CCB">
        <w:trPr>
          <w:cantSplit/>
        </w:trPr>
        <w:tc>
          <w:tcPr>
            <w:tcW w:w="1312" w:type="pct"/>
            <w:tcBorders>
              <w:bottom w:val="single" w:sz="4" w:space="0" w:color="auto"/>
            </w:tcBorders>
          </w:tcPr>
          <w:p w14:paraId="525B6186" w14:textId="77777777" w:rsidR="00383604" w:rsidRPr="00A05195" w:rsidRDefault="00383604" w:rsidP="00D05CCB">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16B93171" w14:textId="77777777" w:rsidR="00383604" w:rsidRPr="00A05195" w:rsidRDefault="00383604" w:rsidP="00D05CCB">
            <w:pPr>
              <w:pStyle w:val="tablebody0"/>
            </w:pPr>
            <w:r>
              <w:t>MWh</w:t>
            </w:r>
          </w:p>
        </w:tc>
        <w:tc>
          <w:tcPr>
            <w:tcW w:w="3082" w:type="pct"/>
            <w:tcBorders>
              <w:bottom w:val="single" w:sz="4" w:space="0" w:color="auto"/>
            </w:tcBorders>
          </w:tcPr>
          <w:p w14:paraId="59AA74C5" w14:textId="77777777" w:rsidR="00383604" w:rsidRPr="00A05195" w:rsidRDefault="00383604" w:rsidP="00D05CCB">
            <w:pPr>
              <w:pStyle w:val="tablebody0"/>
              <w:rPr>
                <w:i/>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tr w:rsidR="00383604" w:rsidRPr="0080555B" w14:paraId="70CA9B06" w14:textId="77777777" w:rsidTr="00D05CCB">
        <w:trPr>
          <w:cantSplit/>
        </w:trPr>
        <w:tc>
          <w:tcPr>
            <w:tcW w:w="1312" w:type="pct"/>
            <w:tcBorders>
              <w:bottom w:val="single" w:sz="4" w:space="0" w:color="auto"/>
            </w:tcBorders>
          </w:tcPr>
          <w:p w14:paraId="10F6BD38" w14:textId="77777777" w:rsidR="00383604" w:rsidRPr="0080555B" w:rsidRDefault="00383604" w:rsidP="00D05CCB">
            <w:pPr>
              <w:pStyle w:val="tablebody0"/>
            </w:pPr>
            <w:r w:rsidRPr="00A05195">
              <w:lastRenderedPageBreak/>
              <w:t>RTCLRNP</w:t>
            </w:r>
            <w:r>
              <w:t>C</w:t>
            </w:r>
            <w:r w:rsidRPr="00A05195">
              <w:t xml:space="preserve">R </w:t>
            </w:r>
            <w:r w:rsidRPr="00A05195">
              <w:rPr>
                <w:i/>
                <w:vertAlign w:val="subscript"/>
              </w:rPr>
              <w:t>q, r, p</w:t>
            </w:r>
          </w:p>
        </w:tc>
        <w:tc>
          <w:tcPr>
            <w:tcW w:w="606" w:type="pct"/>
            <w:tcBorders>
              <w:bottom w:val="single" w:sz="4" w:space="0" w:color="auto"/>
            </w:tcBorders>
          </w:tcPr>
          <w:p w14:paraId="64C5CF81" w14:textId="77777777" w:rsidR="00383604" w:rsidRPr="0080555B" w:rsidRDefault="00383604" w:rsidP="00D05CCB">
            <w:pPr>
              <w:pStyle w:val="tablebody0"/>
            </w:pPr>
            <w:r w:rsidRPr="00A05195">
              <w:t>MWh</w:t>
            </w:r>
          </w:p>
        </w:tc>
        <w:tc>
          <w:tcPr>
            <w:tcW w:w="3082" w:type="pct"/>
            <w:tcBorders>
              <w:bottom w:val="single" w:sz="4" w:space="0" w:color="auto"/>
            </w:tcBorders>
          </w:tcPr>
          <w:p w14:paraId="13B6709E" w14:textId="77777777" w:rsidR="00383604" w:rsidRPr="00A20AF6" w:rsidRDefault="00383604" w:rsidP="00D05CCB">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CC01C78" w14:textId="77777777" w:rsidTr="00D05CCB">
              <w:trPr>
                <w:trHeight w:val="206"/>
              </w:trPr>
              <w:tc>
                <w:tcPr>
                  <w:tcW w:w="9576" w:type="dxa"/>
                  <w:shd w:val="pct12" w:color="auto" w:fill="auto"/>
                </w:tcPr>
                <w:p w14:paraId="590B0E53" w14:textId="77777777" w:rsidR="00383604" w:rsidRDefault="00383604" w:rsidP="00D05CCB">
                  <w:pPr>
                    <w:pStyle w:val="Instructions"/>
                    <w:spacing w:before="120"/>
                  </w:pPr>
                  <w:r>
                    <w:t>[NPRR987:  Replace the description above with the following upon system implementation:]</w:t>
                  </w:r>
                </w:p>
                <w:p w14:paraId="18317772" w14:textId="77777777" w:rsidR="00383604" w:rsidRPr="00AF45BD" w:rsidRDefault="00383604" w:rsidP="00D05CCB">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3110E915" w14:textId="77777777" w:rsidR="00383604" w:rsidRPr="00A20AF6" w:rsidRDefault="00383604" w:rsidP="00D05CCB">
            <w:pPr>
              <w:pStyle w:val="tablebody0"/>
              <w:rPr>
                <w:i/>
                <w:szCs w:val="18"/>
              </w:rPr>
            </w:pPr>
          </w:p>
        </w:tc>
      </w:tr>
      <w:tr w:rsidR="00383604" w:rsidRPr="0080555B" w14:paraId="1040595F" w14:textId="77777777" w:rsidTr="00D05CCB">
        <w:trPr>
          <w:cantSplit/>
        </w:trPr>
        <w:tc>
          <w:tcPr>
            <w:tcW w:w="1312" w:type="pct"/>
            <w:tcBorders>
              <w:bottom w:val="single" w:sz="4" w:space="0" w:color="auto"/>
            </w:tcBorders>
          </w:tcPr>
          <w:p w14:paraId="27AA3190" w14:textId="77777777" w:rsidR="00383604" w:rsidRPr="0080555B" w:rsidRDefault="00383604" w:rsidP="00D05CCB">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473C28DE" w14:textId="77777777" w:rsidR="00383604" w:rsidRPr="0080555B" w:rsidRDefault="00383604" w:rsidP="00D05CCB">
            <w:pPr>
              <w:pStyle w:val="tablebody0"/>
            </w:pPr>
            <w:r w:rsidRPr="00A05195">
              <w:t>MWh</w:t>
            </w:r>
          </w:p>
        </w:tc>
        <w:tc>
          <w:tcPr>
            <w:tcW w:w="3082" w:type="pct"/>
            <w:tcBorders>
              <w:bottom w:val="single" w:sz="4" w:space="0" w:color="auto"/>
            </w:tcBorders>
          </w:tcPr>
          <w:p w14:paraId="69F8B865" w14:textId="77777777" w:rsidR="00383604" w:rsidRPr="0080555B" w:rsidRDefault="00383604" w:rsidP="00D05CCB">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3600480" w14:textId="77777777" w:rsidTr="00D05CCB">
              <w:trPr>
                <w:trHeight w:val="206"/>
              </w:trPr>
              <w:tc>
                <w:tcPr>
                  <w:tcW w:w="9576" w:type="dxa"/>
                  <w:shd w:val="pct12" w:color="auto" w:fill="auto"/>
                </w:tcPr>
                <w:p w14:paraId="05C6DC2D" w14:textId="77777777" w:rsidR="00383604" w:rsidRDefault="00383604" w:rsidP="00D05CCB">
                  <w:pPr>
                    <w:pStyle w:val="Instructions"/>
                    <w:spacing w:before="120"/>
                  </w:pPr>
                  <w:r>
                    <w:t>[NPRR987:  Replace the description above with the following upon system implementation:]</w:t>
                  </w:r>
                </w:p>
                <w:p w14:paraId="38F969E3" w14:textId="77777777" w:rsidR="00383604" w:rsidRPr="00AF45BD" w:rsidRDefault="00383604" w:rsidP="00D05CCB">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259996F1" w14:textId="77777777" w:rsidR="00383604" w:rsidRPr="0080555B" w:rsidRDefault="00383604" w:rsidP="00D05CCB">
            <w:pPr>
              <w:pStyle w:val="tablebody0"/>
              <w:rPr>
                <w:i/>
              </w:rPr>
            </w:pPr>
          </w:p>
        </w:tc>
      </w:tr>
      <w:tr w:rsidR="00383604" w:rsidRPr="0080555B" w14:paraId="5DAD4013" w14:textId="77777777" w:rsidTr="00D05CCB">
        <w:trPr>
          <w:cantSplit/>
          <w:trHeight w:val="728"/>
        </w:trPr>
        <w:tc>
          <w:tcPr>
            <w:tcW w:w="1312" w:type="pct"/>
            <w:tcBorders>
              <w:bottom w:val="single" w:sz="4" w:space="0" w:color="auto"/>
            </w:tcBorders>
          </w:tcPr>
          <w:p w14:paraId="0FB13F5F" w14:textId="77777777" w:rsidR="00383604" w:rsidRPr="0080555B" w:rsidRDefault="00383604" w:rsidP="00D05CCB">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1DD8D949" w14:textId="77777777" w:rsidR="00383604" w:rsidRPr="0080555B" w:rsidRDefault="00383604" w:rsidP="00D05CCB">
            <w:pPr>
              <w:pStyle w:val="tablebody0"/>
            </w:pPr>
            <w:r w:rsidRPr="00A05195">
              <w:t>MWh</w:t>
            </w:r>
          </w:p>
        </w:tc>
        <w:tc>
          <w:tcPr>
            <w:tcW w:w="3082" w:type="pct"/>
            <w:tcBorders>
              <w:bottom w:val="single" w:sz="4" w:space="0" w:color="auto"/>
            </w:tcBorders>
          </w:tcPr>
          <w:p w14:paraId="23147AB9" w14:textId="77777777" w:rsidR="00383604" w:rsidRPr="00A20AF6" w:rsidRDefault="00383604" w:rsidP="00D05CCB">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7E23053E" w14:textId="77777777" w:rsidTr="00D05CCB">
              <w:trPr>
                <w:trHeight w:val="206"/>
              </w:trPr>
              <w:tc>
                <w:tcPr>
                  <w:tcW w:w="9576" w:type="dxa"/>
                  <w:shd w:val="pct12" w:color="auto" w:fill="auto"/>
                </w:tcPr>
                <w:p w14:paraId="63B4BD55" w14:textId="77777777" w:rsidR="00383604" w:rsidRDefault="00383604" w:rsidP="00D05CCB">
                  <w:pPr>
                    <w:pStyle w:val="Instructions"/>
                    <w:spacing w:before="120"/>
                  </w:pPr>
                  <w:r>
                    <w:t>[NPRR987:  Replace the description above with the following upon system implementation:]</w:t>
                  </w:r>
                </w:p>
                <w:p w14:paraId="27D05393" w14:textId="77777777" w:rsidR="00383604" w:rsidRPr="00AF45BD" w:rsidRDefault="00383604" w:rsidP="00D05CCB">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208D095F" w14:textId="77777777" w:rsidR="00383604" w:rsidRPr="00A20AF6" w:rsidRDefault="00383604" w:rsidP="00D05CCB">
            <w:pPr>
              <w:pStyle w:val="tablebody0"/>
              <w:rPr>
                <w:i/>
                <w:szCs w:val="18"/>
              </w:rPr>
            </w:pPr>
          </w:p>
        </w:tc>
      </w:tr>
      <w:tr w:rsidR="00383604" w:rsidRPr="0080555B" w14:paraId="12EB23B6" w14:textId="77777777" w:rsidTr="00D05CCB">
        <w:trPr>
          <w:cantSplit/>
        </w:trPr>
        <w:tc>
          <w:tcPr>
            <w:tcW w:w="1312" w:type="pct"/>
            <w:tcBorders>
              <w:bottom w:val="single" w:sz="4" w:space="0" w:color="auto"/>
            </w:tcBorders>
          </w:tcPr>
          <w:p w14:paraId="5A800C71" w14:textId="77777777" w:rsidR="00383604" w:rsidRPr="0080555B" w:rsidRDefault="00383604" w:rsidP="00D05CCB">
            <w:pPr>
              <w:pStyle w:val="tablebody0"/>
            </w:pPr>
            <w:r w:rsidRPr="00A05195">
              <w:lastRenderedPageBreak/>
              <w:t>RTCLRL</w:t>
            </w:r>
            <w:r>
              <w:t>PC</w:t>
            </w:r>
            <w:r w:rsidRPr="00A05195">
              <w:t xml:space="preserve"> </w:t>
            </w:r>
            <w:r w:rsidRPr="00A05195">
              <w:rPr>
                <w:i/>
                <w:vertAlign w:val="subscript"/>
              </w:rPr>
              <w:t>q</w:t>
            </w:r>
          </w:p>
        </w:tc>
        <w:tc>
          <w:tcPr>
            <w:tcW w:w="606" w:type="pct"/>
            <w:tcBorders>
              <w:bottom w:val="single" w:sz="4" w:space="0" w:color="auto"/>
            </w:tcBorders>
          </w:tcPr>
          <w:p w14:paraId="7D6A2855" w14:textId="77777777" w:rsidR="00383604" w:rsidRPr="0080555B" w:rsidRDefault="00383604" w:rsidP="00D05CCB">
            <w:pPr>
              <w:pStyle w:val="tablebody0"/>
            </w:pPr>
            <w:r w:rsidRPr="00A05195">
              <w:t>MWh</w:t>
            </w:r>
          </w:p>
        </w:tc>
        <w:tc>
          <w:tcPr>
            <w:tcW w:w="3082" w:type="pct"/>
            <w:tcBorders>
              <w:bottom w:val="single" w:sz="4" w:space="0" w:color="auto"/>
            </w:tcBorders>
          </w:tcPr>
          <w:p w14:paraId="6C9A4A8C" w14:textId="77777777" w:rsidR="00383604" w:rsidRPr="0080555B" w:rsidRDefault="00383604" w:rsidP="00D05CCB">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83DBBC2" w14:textId="77777777" w:rsidTr="00D05CCB">
              <w:trPr>
                <w:trHeight w:val="206"/>
              </w:trPr>
              <w:tc>
                <w:tcPr>
                  <w:tcW w:w="9576" w:type="dxa"/>
                  <w:shd w:val="pct12" w:color="auto" w:fill="auto"/>
                </w:tcPr>
                <w:p w14:paraId="762ADEDB" w14:textId="77777777" w:rsidR="00383604" w:rsidRDefault="00383604" w:rsidP="00D05CCB">
                  <w:pPr>
                    <w:pStyle w:val="Instructions"/>
                    <w:spacing w:before="120"/>
                  </w:pPr>
                  <w:r>
                    <w:t>[NPRR987:  Replace the description above with the following upon system implementation:]</w:t>
                  </w:r>
                </w:p>
                <w:p w14:paraId="65B47D74" w14:textId="77777777" w:rsidR="00383604" w:rsidRPr="00AF45BD" w:rsidRDefault="00383604" w:rsidP="00D05CCB">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5358DB8A" w14:textId="77777777" w:rsidR="00383604" w:rsidRPr="0080555B" w:rsidRDefault="00383604" w:rsidP="00D05CCB">
            <w:pPr>
              <w:pStyle w:val="tablebody0"/>
              <w:rPr>
                <w:i/>
              </w:rPr>
            </w:pPr>
          </w:p>
        </w:tc>
      </w:tr>
      <w:tr w:rsidR="00383604" w:rsidRPr="0080555B" w14:paraId="42EF43DD" w14:textId="77777777" w:rsidTr="00D05CCB">
        <w:trPr>
          <w:cantSplit/>
        </w:trPr>
        <w:tc>
          <w:tcPr>
            <w:tcW w:w="1312" w:type="pct"/>
            <w:tcBorders>
              <w:bottom w:val="single" w:sz="4" w:space="0" w:color="auto"/>
            </w:tcBorders>
          </w:tcPr>
          <w:p w14:paraId="61C5CA24" w14:textId="77777777" w:rsidR="00383604" w:rsidRDefault="00383604" w:rsidP="00D05CCB">
            <w:pPr>
              <w:pStyle w:val="tablebody0"/>
            </w:pPr>
            <w:r w:rsidRPr="00A05195">
              <w:t xml:space="preserve">RTCLRREG </w:t>
            </w:r>
            <w:r w:rsidRPr="00A05195">
              <w:rPr>
                <w:i/>
                <w:vertAlign w:val="subscript"/>
              </w:rPr>
              <w:t>q</w:t>
            </w:r>
          </w:p>
        </w:tc>
        <w:tc>
          <w:tcPr>
            <w:tcW w:w="606" w:type="pct"/>
            <w:tcBorders>
              <w:bottom w:val="single" w:sz="4" w:space="0" w:color="auto"/>
            </w:tcBorders>
          </w:tcPr>
          <w:p w14:paraId="7BE8BCCA" w14:textId="77777777" w:rsidR="00383604" w:rsidRPr="004368B4" w:rsidRDefault="00383604" w:rsidP="00D05CCB">
            <w:pPr>
              <w:pStyle w:val="tablebody0"/>
            </w:pPr>
            <w:r w:rsidRPr="00A05195">
              <w:t>MWh</w:t>
            </w:r>
          </w:p>
        </w:tc>
        <w:tc>
          <w:tcPr>
            <w:tcW w:w="3082" w:type="pct"/>
            <w:tcBorders>
              <w:bottom w:val="single" w:sz="4" w:space="0" w:color="auto"/>
            </w:tcBorders>
          </w:tcPr>
          <w:p w14:paraId="2A9F78EF" w14:textId="77777777" w:rsidR="00383604" w:rsidRDefault="00383604" w:rsidP="00D05CCB">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383604" w:rsidRPr="0080555B" w14:paraId="0DCC7757" w14:textId="77777777" w:rsidTr="00D05CCB">
        <w:trPr>
          <w:cantSplit/>
        </w:trPr>
        <w:tc>
          <w:tcPr>
            <w:tcW w:w="1312" w:type="pct"/>
            <w:tcBorders>
              <w:bottom w:val="single" w:sz="4" w:space="0" w:color="auto"/>
            </w:tcBorders>
          </w:tcPr>
          <w:p w14:paraId="700B435C" w14:textId="77777777" w:rsidR="00383604" w:rsidRDefault="00383604" w:rsidP="00D05CCB">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B240499" w14:textId="77777777" w:rsidR="00383604" w:rsidRPr="004368B4" w:rsidRDefault="00383604" w:rsidP="00D05CCB">
            <w:pPr>
              <w:pStyle w:val="tablebody0"/>
            </w:pPr>
            <w:r w:rsidRPr="00A05195">
              <w:t>MWh</w:t>
            </w:r>
          </w:p>
        </w:tc>
        <w:tc>
          <w:tcPr>
            <w:tcW w:w="3082" w:type="pct"/>
            <w:tcBorders>
              <w:bottom w:val="single" w:sz="4" w:space="0" w:color="auto"/>
            </w:tcBorders>
          </w:tcPr>
          <w:p w14:paraId="2FD15C3E" w14:textId="77777777" w:rsidR="00383604" w:rsidRPr="008B4140" w:rsidRDefault="00383604" w:rsidP="00D05CCB">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383604" w:rsidRPr="0080555B" w14:paraId="7EB5783F" w14:textId="77777777" w:rsidTr="00D05CCB">
        <w:trPr>
          <w:cantSplit/>
        </w:trPr>
        <w:tc>
          <w:tcPr>
            <w:tcW w:w="1312" w:type="pct"/>
          </w:tcPr>
          <w:p w14:paraId="780AFCA6" w14:textId="77777777" w:rsidR="00383604" w:rsidRPr="0080555B" w:rsidRDefault="00383604" w:rsidP="00D05CCB">
            <w:pPr>
              <w:pStyle w:val="tablebody0"/>
            </w:pPr>
            <w:r w:rsidRPr="0080555B">
              <w:t>RTMG</w:t>
            </w:r>
            <w:r>
              <w:t>A</w:t>
            </w:r>
            <w:r w:rsidRPr="0080555B">
              <w:t xml:space="preserve"> </w:t>
            </w:r>
            <w:r w:rsidRPr="00967A0A">
              <w:rPr>
                <w:i/>
                <w:vertAlign w:val="subscript"/>
              </w:rPr>
              <w:t>q, r, p</w:t>
            </w:r>
          </w:p>
        </w:tc>
        <w:tc>
          <w:tcPr>
            <w:tcW w:w="606" w:type="pct"/>
          </w:tcPr>
          <w:p w14:paraId="588B6769" w14:textId="77777777" w:rsidR="00383604" w:rsidRPr="0080555B" w:rsidRDefault="00383604" w:rsidP="00D05CCB">
            <w:pPr>
              <w:pStyle w:val="tablebody0"/>
            </w:pPr>
            <w:r w:rsidRPr="0080555B">
              <w:t>MWh</w:t>
            </w:r>
          </w:p>
        </w:tc>
        <w:tc>
          <w:tcPr>
            <w:tcW w:w="3082" w:type="pct"/>
          </w:tcPr>
          <w:p w14:paraId="770B11C4" w14:textId="77777777" w:rsidR="00383604" w:rsidRPr="0080555B" w:rsidRDefault="00383604" w:rsidP="00D05CCB">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383604" w:rsidRPr="0080555B" w14:paraId="2C6E7438" w14:textId="77777777" w:rsidTr="00D05CCB">
        <w:trPr>
          <w:cantSplit/>
        </w:trPr>
        <w:tc>
          <w:tcPr>
            <w:tcW w:w="1312" w:type="pct"/>
          </w:tcPr>
          <w:p w14:paraId="12D30665" w14:textId="77777777" w:rsidR="00383604" w:rsidRPr="0080555B" w:rsidRDefault="00383604" w:rsidP="00D05CCB">
            <w:pPr>
              <w:pStyle w:val="tablebody0"/>
            </w:pPr>
            <w:r w:rsidRPr="0080555B">
              <w:t>RTMG</w:t>
            </w:r>
            <w:r>
              <w:t>Q</w:t>
            </w:r>
            <w:r w:rsidRPr="0080555B">
              <w:t xml:space="preserve"> </w:t>
            </w:r>
            <w:r w:rsidRPr="00625701">
              <w:rPr>
                <w:i/>
                <w:vertAlign w:val="subscript"/>
              </w:rPr>
              <w:t>q</w:t>
            </w:r>
          </w:p>
        </w:tc>
        <w:tc>
          <w:tcPr>
            <w:tcW w:w="606" w:type="pct"/>
          </w:tcPr>
          <w:p w14:paraId="44A90DC2" w14:textId="77777777" w:rsidR="00383604" w:rsidRPr="0080555B" w:rsidRDefault="00383604" w:rsidP="00D05CCB">
            <w:pPr>
              <w:pStyle w:val="tablebody0"/>
            </w:pPr>
            <w:r w:rsidRPr="0080555B">
              <w:t>MWh</w:t>
            </w:r>
          </w:p>
        </w:tc>
        <w:tc>
          <w:tcPr>
            <w:tcW w:w="3082" w:type="pct"/>
          </w:tcPr>
          <w:p w14:paraId="2481A6BE" w14:textId="77777777" w:rsidR="00383604" w:rsidRPr="00353A56" w:rsidRDefault="00383604" w:rsidP="00D05CCB">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2249B209" w14:textId="77777777" w:rsidTr="00D05CCB">
              <w:trPr>
                <w:trHeight w:val="206"/>
              </w:trPr>
              <w:tc>
                <w:tcPr>
                  <w:tcW w:w="9576" w:type="dxa"/>
                  <w:shd w:val="pct12" w:color="auto" w:fill="auto"/>
                </w:tcPr>
                <w:p w14:paraId="1CE683A5" w14:textId="77777777" w:rsidR="00383604" w:rsidRDefault="00383604" w:rsidP="00D05CCB">
                  <w:pPr>
                    <w:pStyle w:val="Instructions"/>
                    <w:spacing w:before="120"/>
                  </w:pPr>
                  <w:r>
                    <w:t>[NPRR987:  Replace the description above with the following upon system implementation:]</w:t>
                  </w:r>
                </w:p>
                <w:p w14:paraId="52550265" w14:textId="77777777" w:rsidR="00383604" w:rsidRPr="00AF45BD" w:rsidRDefault="00383604" w:rsidP="00D05CCB">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003FD8D8" w14:textId="77777777" w:rsidR="00383604" w:rsidRPr="00353A56" w:rsidRDefault="00383604" w:rsidP="00D05CCB">
            <w:pPr>
              <w:pStyle w:val="tablebody0"/>
              <w:rPr>
                <w:i/>
              </w:rPr>
            </w:pPr>
          </w:p>
        </w:tc>
      </w:tr>
      <w:tr w:rsidR="00383604" w:rsidRPr="0080555B" w14:paraId="2CFF1D6C"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0641888A" w14:textId="77777777" w:rsidTr="00D05CCB">
              <w:trPr>
                <w:trHeight w:val="206"/>
              </w:trPr>
              <w:tc>
                <w:tcPr>
                  <w:tcW w:w="9576" w:type="dxa"/>
                  <w:shd w:val="pct12" w:color="auto" w:fill="auto"/>
                </w:tcPr>
                <w:p w14:paraId="246D4018" w14:textId="77777777" w:rsidR="00383604" w:rsidRDefault="00383604" w:rsidP="00D05CCB">
                  <w:pPr>
                    <w:pStyle w:val="Instructions"/>
                    <w:spacing w:before="120"/>
                  </w:pPr>
                  <w:r>
                    <w:lastRenderedPageBreak/>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56DFBE1B" w14:textId="77777777" w:rsidTr="00D05CCB">
                    <w:trPr>
                      <w:cantSplit/>
                    </w:trPr>
                    <w:tc>
                      <w:tcPr>
                        <w:tcW w:w="1279" w:type="pct"/>
                        <w:tcBorders>
                          <w:bottom w:val="single" w:sz="4" w:space="0" w:color="auto"/>
                        </w:tcBorders>
                      </w:tcPr>
                      <w:p w14:paraId="0E409FFB" w14:textId="77777777" w:rsidR="00383604" w:rsidRPr="0003648D" w:rsidRDefault="00383604" w:rsidP="00D05CCB">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04609B1" w14:textId="77777777" w:rsidR="00383604" w:rsidRPr="0003648D" w:rsidRDefault="00383604" w:rsidP="00D05CCB">
                        <w:pPr>
                          <w:pStyle w:val="tablebody0"/>
                        </w:pPr>
                        <w:r w:rsidRPr="00C265BC">
                          <w:t>MWh</w:t>
                        </w:r>
                      </w:p>
                    </w:tc>
                    <w:tc>
                      <w:tcPr>
                        <w:tcW w:w="3098" w:type="pct"/>
                        <w:tcBorders>
                          <w:bottom w:val="single" w:sz="4" w:space="0" w:color="auto"/>
                        </w:tcBorders>
                      </w:tcPr>
                      <w:p w14:paraId="79EEBD43" w14:textId="77777777" w:rsidR="00383604" w:rsidRPr="0003648D" w:rsidRDefault="00383604" w:rsidP="00D05CCB">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383604" w:rsidRPr="0003648D" w14:paraId="73A96F34" w14:textId="77777777" w:rsidTr="00D05CCB">
                    <w:trPr>
                      <w:cantSplit/>
                    </w:trPr>
                    <w:tc>
                      <w:tcPr>
                        <w:tcW w:w="1279" w:type="pct"/>
                      </w:tcPr>
                      <w:p w14:paraId="608CFAEE" w14:textId="77777777" w:rsidR="00383604" w:rsidRPr="0003648D" w:rsidRDefault="00383604" w:rsidP="00D05CCB">
                        <w:pPr>
                          <w:pStyle w:val="tablebody0"/>
                        </w:pPr>
                        <w:r w:rsidRPr="00C265BC">
                          <w:t>RTESRC</w:t>
                        </w:r>
                        <w:r>
                          <w:t>AP</w:t>
                        </w:r>
                        <w:r w:rsidRPr="00C265BC">
                          <w:t xml:space="preserve"> </w:t>
                        </w:r>
                        <w:r>
                          <w:rPr>
                            <w:i/>
                            <w:vertAlign w:val="subscript"/>
                          </w:rPr>
                          <w:t>q</w:t>
                        </w:r>
                      </w:p>
                    </w:tc>
                    <w:tc>
                      <w:tcPr>
                        <w:tcW w:w="623" w:type="pct"/>
                      </w:tcPr>
                      <w:p w14:paraId="1B837699" w14:textId="77777777" w:rsidR="00383604" w:rsidRPr="0003648D" w:rsidRDefault="00383604" w:rsidP="00D05CCB">
                        <w:pPr>
                          <w:pStyle w:val="tablebody0"/>
                        </w:pPr>
                        <w:r w:rsidRPr="00C265BC">
                          <w:t>MWh</w:t>
                        </w:r>
                      </w:p>
                    </w:tc>
                    <w:tc>
                      <w:tcPr>
                        <w:tcW w:w="3098" w:type="pct"/>
                      </w:tcPr>
                      <w:p w14:paraId="1D6981E8" w14:textId="77777777" w:rsidR="00383604" w:rsidRPr="0003648D" w:rsidRDefault="00383604" w:rsidP="00D05CCB">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383604" w:rsidRPr="0003648D" w14:paraId="69FBF239" w14:textId="77777777" w:rsidTr="00D05CCB">
                    <w:trPr>
                      <w:cantSplit/>
                    </w:trPr>
                    <w:tc>
                      <w:tcPr>
                        <w:tcW w:w="1279" w:type="pct"/>
                      </w:tcPr>
                      <w:p w14:paraId="461C1A7F" w14:textId="77777777" w:rsidR="00383604" w:rsidRPr="0003648D" w:rsidRDefault="00383604" w:rsidP="00D05CCB">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3F3156AC" w14:textId="77777777" w:rsidR="00383604" w:rsidRPr="0003648D" w:rsidRDefault="00383604" w:rsidP="00D05CCB">
                        <w:pPr>
                          <w:pStyle w:val="tablebody0"/>
                        </w:pPr>
                        <w:r w:rsidRPr="00C265BC">
                          <w:t>MWh</w:t>
                        </w:r>
                      </w:p>
                    </w:tc>
                    <w:tc>
                      <w:tcPr>
                        <w:tcW w:w="3098" w:type="pct"/>
                      </w:tcPr>
                      <w:p w14:paraId="62D6EAD6" w14:textId="77777777" w:rsidR="00383604" w:rsidRPr="0003648D" w:rsidRDefault="00383604" w:rsidP="00D05CCB">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383604" w:rsidRPr="0003648D" w14:paraId="13AC6CC3" w14:textId="77777777" w:rsidTr="00D05CCB">
                    <w:trPr>
                      <w:cantSplit/>
                    </w:trPr>
                    <w:tc>
                      <w:tcPr>
                        <w:tcW w:w="1279" w:type="pct"/>
                        <w:tcBorders>
                          <w:bottom w:val="single" w:sz="4" w:space="0" w:color="auto"/>
                        </w:tcBorders>
                      </w:tcPr>
                      <w:p w14:paraId="018876C9" w14:textId="77777777" w:rsidR="00383604" w:rsidRPr="0003648D" w:rsidRDefault="00383604" w:rsidP="00D05CCB">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6B41BD15" w14:textId="77777777" w:rsidR="00383604" w:rsidRPr="0003648D" w:rsidRDefault="00383604" w:rsidP="00D05CCB">
                        <w:pPr>
                          <w:pStyle w:val="tablebody0"/>
                        </w:pPr>
                        <w:r w:rsidRPr="00C265BC">
                          <w:t>MWh</w:t>
                        </w:r>
                      </w:p>
                    </w:tc>
                    <w:tc>
                      <w:tcPr>
                        <w:tcW w:w="3098" w:type="pct"/>
                        <w:tcBorders>
                          <w:bottom w:val="single" w:sz="4" w:space="0" w:color="auto"/>
                        </w:tcBorders>
                      </w:tcPr>
                      <w:p w14:paraId="53FFB415" w14:textId="77777777" w:rsidR="00383604" w:rsidRPr="0003648D" w:rsidRDefault="00383604" w:rsidP="00D05CCB">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58D5343A" w14:textId="77777777" w:rsidR="00383604" w:rsidRPr="00AF45BD" w:rsidRDefault="00383604" w:rsidP="00D05CCB">
                  <w:pPr>
                    <w:pStyle w:val="tablebody0"/>
                    <w:rPr>
                      <w:i/>
                    </w:rPr>
                  </w:pPr>
                </w:p>
              </w:tc>
            </w:tr>
          </w:tbl>
          <w:p w14:paraId="1B1FC617" w14:textId="77777777" w:rsidR="00383604" w:rsidRPr="0080555B" w:rsidRDefault="00383604" w:rsidP="00D05CCB">
            <w:pPr>
              <w:pStyle w:val="tablebody0"/>
              <w:rPr>
                <w:i/>
              </w:rPr>
            </w:pPr>
          </w:p>
        </w:tc>
      </w:tr>
      <w:tr w:rsidR="00383604" w:rsidRPr="0080555B" w14:paraId="2B19E1D3" w14:textId="77777777" w:rsidTr="00D05CCB">
        <w:trPr>
          <w:cantSplit/>
        </w:trPr>
        <w:tc>
          <w:tcPr>
            <w:tcW w:w="1312" w:type="pct"/>
          </w:tcPr>
          <w:p w14:paraId="5218937F" w14:textId="77777777" w:rsidR="00383604" w:rsidRPr="0080555B" w:rsidRDefault="00383604" w:rsidP="00D05CCB">
            <w:pPr>
              <w:pStyle w:val="tablebody0"/>
              <w:rPr>
                <w:i/>
              </w:rPr>
            </w:pPr>
            <w:r w:rsidRPr="0080555B">
              <w:t>RTASOFFIMB</w:t>
            </w:r>
            <w:r w:rsidRPr="0080555B">
              <w:rPr>
                <w:i/>
                <w:vertAlign w:val="subscript"/>
              </w:rPr>
              <w:t xml:space="preserve"> q</w:t>
            </w:r>
          </w:p>
        </w:tc>
        <w:tc>
          <w:tcPr>
            <w:tcW w:w="606" w:type="pct"/>
          </w:tcPr>
          <w:p w14:paraId="13DF521F" w14:textId="77777777" w:rsidR="00383604" w:rsidRPr="0080555B" w:rsidRDefault="00383604" w:rsidP="00D05CCB">
            <w:pPr>
              <w:pStyle w:val="tablebody0"/>
            </w:pPr>
            <w:r w:rsidRPr="0080555B">
              <w:t>MWh</w:t>
            </w:r>
          </w:p>
        </w:tc>
        <w:tc>
          <w:tcPr>
            <w:tcW w:w="3082" w:type="pct"/>
          </w:tcPr>
          <w:p w14:paraId="795E20B6" w14:textId="77777777" w:rsidR="00383604" w:rsidRPr="0080555B" w:rsidRDefault="00383604" w:rsidP="00D05CCB">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383604" w:rsidRPr="0080555B" w14:paraId="79759F0B" w14:textId="77777777" w:rsidTr="00D05CCB">
        <w:trPr>
          <w:cantSplit/>
        </w:trPr>
        <w:tc>
          <w:tcPr>
            <w:tcW w:w="1312" w:type="pct"/>
          </w:tcPr>
          <w:p w14:paraId="1AF9314C" w14:textId="77777777" w:rsidR="00383604" w:rsidRPr="0080555B" w:rsidRDefault="00383604" w:rsidP="00D05CCB">
            <w:pPr>
              <w:pStyle w:val="tablebody0"/>
              <w:rPr>
                <w:i/>
              </w:rPr>
            </w:pPr>
            <w:r w:rsidRPr="0080555B">
              <w:t>RTOFFCAP</w:t>
            </w:r>
            <w:r w:rsidRPr="0080555B">
              <w:rPr>
                <w:i/>
                <w:vertAlign w:val="subscript"/>
              </w:rPr>
              <w:t xml:space="preserve"> q</w:t>
            </w:r>
            <w:r w:rsidRPr="0080555B">
              <w:t xml:space="preserve">  </w:t>
            </w:r>
          </w:p>
        </w:tc>
        <w:tc>
          <w:tcPr>
            <w:tcW w:w="606" w:type="pct"/>
          </w:tcPr>
          <w:p w14:paraId="64E4FBB0" w14:textId="77777777" w:rsidR="00383604" w:rsidRPr="0080555B" w:rsidRDefault="00383604" w:rsidP="00D05CCB">
            <w:pPr>
              <w:pStyle w:val="tablebody0"/>
            </w:pPr>
            <w:r w:rsidRPr="0080555B">
              <w:t>MWh</w:t>
            </w:r>
          </w:p>
        </w:tc>
        <w:tc>
          <w:tcPr>
            <w:tcW w:w="3082" w:type="pct"/>
          </w:tcPr>
          <w:p w14:paraId="3F9868ED" w14:textId="77777777" w:rsidR="00383604" w:rsidRPr="0080555B" w:rsidRDefault="00383604" w:rsidP="00D05CCB">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CA05FE4" w14:textId="77777777" w:rsidTr="00D05CCB">
              <w:trPr>
                <w:trHeight w:val="206"/>
              </w:trPr>
              <w:tc>
                <w:tcPr>
                  <w:tcW w:w="9576" w:type="dxa"/>
                  <w:shd w:val="pct12" w:color="auto" w:fill="auto"/>
                </w:tcPr>
                <w:p w14:paraId="54FE2BB5" w14:textId="77777777" w:rsidR="00383604" w:rsidRDefault="00383604" w:rsidP="00D05CCB">
                  <w:pPr>
                    <w:pStyle w:val="Instructions"/>
                    <w:spacing w:before="120"/>
                  </w:pPr>
                  <w:r>
                    <w:t>[NPRR1069:  Replace the description above with the following upon system implementation of NPRR987:]</w:t>
                  </w:r>
                </w:p>
                <w:p w14:paraId="35DF8FE7" w14:textId="77777777" w:rsidR="00383604" w:rsidRPr="00AF45BD" w:rsidRDefault="00383604" w:rsidP="00D05CCB">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0F8B98E7" w14:textId="77777777" w:rsidR="00383604" w:rsidRPr="0080555B" w:rsidRDefault="00383604" w:rsidP="00D05CCB">
            <w:pPr>
              <w:pStyle w:val="tablebody0"/>
            </w:pPr>
          </w:p>
        </w:tc>
      </w:tr>
      <w:tr w:rsidR="00383604" w:rsidRPr="0080555B" w14:paraId="05363F6A" w14:textId="77777777" w:rsidTr="00D05CCB">
        <w:trPr>
          <w:cantSplit/>
        </w:trPr>
        <w:tc>
          <w:tcPr>
            <w:tcW w:w="1312" w:type="pct"/>
          </w:tcPr>
          <w:p w14:paraId="306373FD" w14:textId="77777777" w:rsidR="00383604" w:rsidRPr="008F1530" w:rsidRDefault="00383604" w:rsidP="00D05CCB">
            <w:pPr>
              <w:pStyle w:val="tablebody0"/>
            </w:pPr>
            <w:r w:rsidRPr="0072763F">
              <w:lastRenderedPageBreak/>
              <w:t>RTCST30HSL</w:t>
            </w:r>
            <w:r w:rsidRPr="0080555B">
              <w:rPr>
                <w:i/>
                <w:vertAlign w:val="subscript"/>
              </w:rPr>
              <w:t xml:space="preserve"> q</w:t>
            </w:r>
          </w:p>
        </w:tc>
        <w:tc>
          <w:tcPr>
            <w:tcW w:w="606" w:type="pct"/>
          </w:tcPr>
          <w:p w14:paraId="726588A6" w14:textId="77777777" w:rsidR="00383604" w:rsidRPr="008F1530" w:rsidRDefault="00383604" w:rsidP="00D05CCB">
            <w:pPr>
              <w:pStyle w:val="tablebody0"/>
            </w:pPr>
            <w:r w:rsidRPr="0080555B">
              <w:t>MWh</w:t>
            </w:r>
          </w:p>
        </w:tc>
        <w:tc>
          <w:tcPr>
            <w:tcW w:w="3082" w:type="pct"/>
          </w:tcPr>
          <w:p w14:paraId="3C383D0B" w14:textId="77777777" w:rsidR="00383604" w:rsidRPr="00A62476" w:rsidRDefault="00383604" w:rsidP="00D05CCB">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B031AE6" w14:textId="77777777" w:rsidTr="00D05CCB">
              <w:trPr>
                <w:trHeight w:val="206"/>
              </w:trPr>
              <w:tc>
                <w:tcPr>
                  <w:tcW w:w="9576" w:type="dxa"/>
                  <w:shd w:val="pct12" w:color="auto" w:fill="auto"/>
                </w:tcPr>
                <w:p w14:paraId="548AA8D6" w14:textId="77777777" w:rsidR="00383604" w:rsidRDefault="00383604" w:rsidP="00D05CCB">
                  <w:pPr>
                    <w:pStyle w:val="Instructions"/>
                    <w:spacing w:before="120"/>
                  </w:pPr>
                  <w:r>
                    <w:t>[NPRR1069:  Replace the description above with the following upon system implementation of NPRR987:]</w:t>
                  </w:r>
                </w:p>
                <w:p w14:paraId="667BEB69" w14:textId="77777777" w:rsidR="00383604" w:rsidRPr="00AF45BD" w:rsidRDefault="00383604" w:rsidP="00D05CCB">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012BB7C9" w14:textId="77777777" w:rsidR="00383604" w:rsidRPr="00A62476" w:rsidRDefault="00383604" w:rsidP="00D05CCB">
            <w:pPr>
              <w:pStyle w:val="tablebody0"/>
              <w:rPr>
                <w:i/>
              </w:rPr>
            </w:pPr>
          </w:p>
        </w:tc>
      </w:tr>
      <w:tr w:rsidR="00383604" w:rsidRPr="0080555B" w14:paraId="2FF16D07" w14:textId="77777777" w:rsidTr="00D05CCB">
        <w:trPr>
          <w:cantSplit/>
        </w:trPr>
        <w:tc>
          <w:tcPr>
            <w:tcW w:w="1312" w:type="pct"/>
            <w:tcBorders>
              <w:bottom w:val="single" w:sz="4" w:space="0" w:color="auto"/>
            </w:tcBorders>
          </w:tcPr>
          <w:p w14:paraId="0D2B6B20" w14:textId="77777777" w:rsidR="00383604" w:rsidRPr="008F1530" w:rsidRDefault="00383604" w:rsidP="00D05CCB">
            <w:pPr>
              <w:pStyle w:val="tablebody0"/>
            </w:pPr>
            <w:r w:rsidRPr="0072763F">
              <w:t>RTOFFNSHSL</w:t>
            </w:r>
            <w:r w:rsidRPr="0080555B">
              <w:rPr>
                <w:i/>
                <w:vertAlign w:val="subscript"/>
              </w:rPr>
              <w:t xml:space="preserve"> q</w:t>
            </w:r>
          </w:p>
        </w:tc>
        <w:tc>
          <w:tcPr>
            <w:tcW w:w="606" w:type="pct"/>
            <w:tcBorders>
              <w:bottom w:val="single" w:sz="4" w:space="0" w:color="auto"/>
            </w:tcBorders>
          </w:tcPr>
          <w:p w14:paraId="55B970A4" w14:textId="77777777" w:rsidR="00383604" w:rsidRPr="008F1530" w:rsidRDefault="00383604" w:rsidP="00D05CCB">
            <w:pPr>
              <w:pStyle w:val="tablebody0"/>
            </w:pPr>
            <w:r w:rsidRPr="0080555B">
              <w:t>MWh</w:t>
            </w:r>
          </w:p>
        </w:tc>
        <w:tc>
          <w:tcPr>
            <w:tcW w:w="3082" w:type="pct"/>
            <w:tcBorders>
              <w:bottom w:val="single" w:sz="4" w:space="0" w:color="auto"/>
            </w:tcBorders>
          </w:tcPr>
          <w:p w14:paraId="46231F1F" w14:textId="5E5B0C52" w:rsidR="00383604" w:rsidRPr="00A62476" w:rsidRDefault="00383604" w:rsidP="00D05CCB">
            <w:pPr>
              <w:pStyle w:val="tablebody0"/>
              <w:rPr>
                <w:i/>
              </w:rPr>
            </w:pPr>
            <w:r>
              <w:rPr>
                <w:i/>
              </w:rPr>
              <w:t>Real-Time Generation Resources with Off-Line</w:t>
            </w:r>
            <w:ins w:id="298" w:author="ERCOT" w:date="2023-07-26T09:36:00Z">
              <w:r>
                <w:rPr>
                  <w:i/>
                </w:rPr>
                <w:t xml:space="preserve"> 30-min</w:t>
              </w:r>
            </w:ins>
            <w:r>
              <w:rPr>
                <w:i/>
              </w:rPr>
              <w:t xml:space="preserve"> Non-Spin Schedule</w:t>
            </w:r>
            <w:r w:rsidRPr="0080555B">
              <w:sym w:font="Symbol" w:char="F0BE"/>
            </w:r>
            <w:r w:rsidRPr="0072763F">
              <w:t xml:space="preserve">The Real-Time telemetered HSLs of </w:t>
            </w:r>
            <w:r>
              <w:t xml:space="preserve">Off-Line </w:t>
            </w:r>
            <w:r w:rsidRPr="0072763F">
              <w:t>Generation Resources</w:t>
            </w:r>
            <w:ins w:id="299" w:author="ERCOT" w:date="2023-07-26T09:37:00Z">
              <w:r>
                <w:t xml:space="preserve"> providing 30-minute Non-Spin</w:t>
              </w:r>
            </w:ins>
            <w:r w:rsidRPr="0072763F">
              <w:t xml:space="preserve">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2DA321C7" w14:textId="77777777" w:rsidTr="00D05CCB">
              <w:trPr>
                <w:trHeight w:val="206"/>
              </w:trPr>
              <w:tc>
                <w:tcPr>
                  <w:tcW w:w="5523" w:type="dxa"/>
                  <w:shd w:val="pct12" w:color="auto" w:fill="auto"/>
                </w:tcPr>
                <w:p w14:paraId="4C6DC89E" w14:textId="77777777" w:rsidR="00383604" w:rsidRDefault="00383604" w:rsidP="00D05CCB">
                  <w:pPr>
                    <w:pStyle w:val="Instructions"/>
                    <w:spacing w:before="120"/>
                  </w:pPr>
                  <w:r>
                    <w:t>[NPRR1069:  Replace the description above with the following upon system implementation of NPRR987:]</w:t>
                  </w:r>
                </w:p>
                <w:p w14:paraId="2AB645DE" w14:textId="196ED441" w:rsidR="00383604" w:rsidRPr="00AF45BD" w:rsidRDefault="00383604" w:rsidP="00D05CCB">
                  <w:pPr>
                    <w:pStyle w:val="tablebody0"/>
                    <w:rPr>
                      <w:i/>
                    </w:rPr>
                  </w:pPr>
                  <w:r w:rsidRPr="00C429FC">
                    <w:rPr>
                      <w:i/>
                    </w:rPr>
                    <w:t>Real-Time Generation Resources with Off-Line</w:t>
                  </w:r>
                  <w:ins w:id="300" w:author="ERCOT" w:date="2023-09-14T09:42:00Z">
                    <w:r w:rsidR="00CD12FA">
                      <w:rPr>
                        <w:i/>
                      </w:rPr>
                      <w:t xml:space="preserve"> 30-min</w:t>
                    </w:r>
                  </w:ins>
                  <w:r w:rsidRPr="00C429FC">
                    <w:rPr>
                      <w:i/>
                    </w:rPr>
                    <w:t xml:space="preserve"> Non-Spin Schedule</w:t>
                  </w:r>
                  <w:r w:rsidRPr="00C429FC">
                    <w:sym w:font="Symbol" w:char="F0BE"/>
                  </w:r>
                  <w:r w:rsidRPr="00C429FC">
                    <w:t xml:space="preserve">The Real-Time telemetered HSLs of </w:t>
                  </w:r>
                  <w:r>
                    <w:t xml:space="preserve">Off-Line </w:t>
                  </w:r>
                  <w:r w:rsidRPr="00C429FC">
                    <w:t>Generation Resources</w:t>
                  </w:r>
                  <w:r w:rsidRPr="00F92423">
                    <w:t xml:space="preserve">, not including modeled Generation Resources </w:t>
                  </w:r>
                  <w:ins w:id="301" w:author="ERCOT" w:date="2023-09-14T09:42:00Z">
                    <w:r w:rsidR="00CD12FA">
                      <w:t>providing 30-minute Non-Spin</w:t>
                    </w:r>
                    <w:r w:rsidR="00CD12FA" w:rsidRPr="0072763F">
                      <w:t xml:space="preserve"> </w:t>
                    </w:r>
                  </w:ins>
                  <w:r w:rsidRPr="00F92423">
                    <w:t>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665397BF" w14:textId="77777777" w:rsidR="00383604" w:rsidRPr="00A62476" w:rsidRDefault="00383604" w:rsidP="00D05CCB">
            <w:pPr>
              <w:pStyle w:val="tablebody0"/>
              <w:rPr>
                <w:i/>
              </w:rPr>
            </w:pPr>
          </w:p>
        </w:tc>
      </w:tr>
      <w:tr w:rsidR="00383604" w:rsidRPr="0080555B" w14:paraId="0373DF31" w14:textId="77777777" w:rsidTr="00D05CCB">
        <w:trPr>
          <w:cantSplit/>
        </w:trPr>
        <w:tc>
          <w:tcPr>
            <w:tcW w:w="1312" w:type="pct"/>
          </w:tcPr>
          <w:p w14:paraId="5BF07BEF" w14:textId="77777777" w:rsidR="00383604" w:rsidRPr="0080555B" w:rsidRDefault="00383604" w:rsidP="00D05CCB">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33CF6A39" w14:textId="77777777" w:rsidR="00383604" w:rsidRPr="0080555B" w:rsidRDefault="00383604" w:rsidP="00D05CCB">
            <w:pPr>
              <w:pStyle w:val="tablebody0"/>
            </w:pPr>
            <w:r w:rsidRPr="0080555B">
              <w:t>MWh</w:t>
            </w:r>
          </w:p>
        </w:tc>
        <w:tc>
          <w:tcPr>
            <w:tcW w:w="3082" w:type="pct"/>
          </w:tcPr>
          <w:p w14:paraId="372AE3D9" w14:textId="7F6C8CA5" w:rsidR="00383604" w:rsidRPr="00353A56" w:rsidRDefault="00383604" w:rsidP="00D05CCB">
            <w:pPr>
              <w:pStyle w:val="tablebody0"/>
              <w:rPr>
                <w:i/>
              </w:rPr>
            </w:pPr>
            <w:r w:rsidRPr="00A20AF6">
              <w:rPr>
                <w:i/>
                <w:szCs w:val="18"/>
              </w:rPr>
              <w:t xml:space="preserve">Real-Time Ancillary Service Schedule for the Off-Line </w:t>
            </w:r>
            <w:ins w:id="302" w:author="ERCOT" w:date="2023-07-26T09:38:00Z">
              <w:r>
                <w:rPr>
                  <w:i/>
                  <w:szCs w:val="18"/>
                </w:rPr>
                <w:t xml:space="preserve">30-minute Non-Spin </w:t>
              </w:r>
            </w:ins>
            <w:r w:rsidRPr="00A20AF6">
              <w:rPr>
                <w:i/>
                <w:szCs w:val="18"/>
              </w:rPr>
              <w:t>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-Time telemetered Ancillary Service Schedule for the Off-Line Generation Resource</w:t>
            </w:r>
            <w:ins w:id="303" w:author="ERCOT" w:date="2023-07-26T09:36:00Z">
              <w:r>
                <w:rPr>
                  <w:szCs w:val="18"/>
                </w:rPr>
                <w:t xml:space="preserve"> providing 30-min Non-Spin</w:t>
              </w:r>
            </w:ins>
            <w:r w:rsidRPr="00A20AF6">
              <w:rPr>
                <w:szCs w:val="18"/>
              </w:rPr>
              <w:t xml:space="preserv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383604" w:rsidRPr="0080555B" w14:paraId="0C849E17" w14:textId="77777777" w:rsidTr="00D05CCB">
        <w:trPr>
          <w:cantSplit/>
        </w:trPr>
        <w:tc>
          <w:tcPr>
            <w:tcW w:w="1312" w:type="pct"/>
          </w:tcPr>
          <w:p w14:paraId="0F4608BC" w14:textId="77777777" w:rsidR="00383604" w:rsidRPr="0080555B" w:rsidRDefault="00383604" w:rsidP="00D05CCB">
            <w:pPr>
              <w:pStyle w:val="tablebody0"/>
              <w:rPr>
                <w:i/>
              </w:rPr>
            </w:pPr>
            <w:r w:rsidRPr="0080555B">
              <w:lastRenderedPageBreak/>
              <w:t xml:space="preserve">RTASOFF </w:t>
            </w:r>
            <w:r w:rsidRPr="0080555B">
              <w:rPr>
                <w:i/>
                <w:vertAlign w:val="subscript"/>
              </w:rPr>
              <w:t>q</w:t>
            </w:r>
          </w:p>
        </w:tc>
        <w:tc>
          <w:tcPr>
            <w:tcW w:w="606" w:type="pct"/>
          </w:tcPr>
          <w:p w14:paraId="0CC9D50A" w14:textId="77777777" w:rsidR="00383604" w:rsidRPr="0080555B" w:rsidRDefault="00383604" w:rsidP="00D05CCB">
            <w:pPr>
              <w:pStyle w:val="tablebody0"/>
            </w:pPr>
            <w:r w:rsidRPr="0080555B">
              <w:t>MWh</w:t>
            </w:r>
          </w:p>
        </w:tc>
        <w:tc>
          <w:tcPr>
            <w:tcW w:w="3082" w:type="pct"/>
          </w:tcPr>
          <w:p w14:paraId="35FE91B6" w14:textId="4E090EA4" w:rsidR="00383604" w:rsidRPr="0080555B" w:rsidRDefault="00383604" w:rsidP="00D05CCB">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ins w:id="304" w:author="ERCOT" w:date="2023-07-26T09:40:00Z">
              <w:r w:rsidR="001A1E33">
                <w:t>,</w:t>
              </w:r>
            </w:ins>
            <w:r w:rsidRPr="000E5D97">
              <w:t xml:space="preserve"> </w:t>
            </w:r>
            <w:ins w:id="305" w:author="ERCOT" w:date="2023-09-14T09:43:00Z">
              <w:r w:rsidR="00CD12FA">
                <w:t>excluding</w:t>
              </w:r>
            </w:ins>
            <w:ins w:id="306" w:author="ERCOT" w:date="2023-07-26T09:40:00Z">
              <w:r>
                <w:t xml:space="preserve"> </w:t>
              </w:r>
            </w:ins>
            <w:ins w:id="307" w:author="ERCOT" w:date="2023-07-26T09:39:00Z">
              <w:r>
                <w:t>Non-Spin</w:t>
              </w:r>
            </w:ins>
            <w:ins w:id="308" w:author="ERCOT" w:date="2023-09-14T09:43:00Z">
              <w:r w:rsidR="00CD12FA">
                <w:t xml:space="preserve"> as</w:t>
              </w:r>
            </w:ins>
            <w:ins w:id="309" w:author="ERCOT" w:date="2023-07-26T09:39:00Z">
              <w:r>
                <w:t xml:space="preserve"> DRRS</w:t>
              </w:r>
            </w:ins>
            <w:ins w:id="310" w:author="ERCOT" w:date="2023-07-26T09:40:00Z">
              <w:r w:rsidR="001A1E33">
                <w:t>,</w:t>
              </w:r>
            </w:ins>
            <w:ins w:id="311" w:author="ERCOT" w:date="2023-07-26T09:39:00Z">
              <w:r>
                <w:t xml:space="preserve"> </w:t>
              </w:r>
            </w:ins>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4165F9A9" w14:textId="77777777" w:rsidTr="00D05CCB">
              <w:trPr>
                <w:trHeight w:val="206"/>
              </w:trPr>
              <w:tc>
                <w:tcPr>
                  <w:tcW w:w="9576" w:type="dxa"/>
                  <w:shd w:val="pct12" w:color="auto" w:fill="auto"/>
                </w:tcPr>
                <w:p w14:paraId="0228CBFC" w14:textId="77777777" w:rsidR="00383604" w:rsidRDefault="00383604" w:rsidP="00D05CCB">
                  <w:pPr>
                    <w:pStyle w:val="Instructions"/>
                    <w:spacing w:before="120"/>
                  </w:pPr>
                  <w:r>
                    <w:t>[NPRR1069:  Replace the description above with the following upon system implementation of NPRR987:]</w:t>
                  </w:r>
                </w:p>
                <w:p w14:paraId="7226465B" w14:textId="59657696" w:rsidR="00383604" w:rsidRPr="00AF45BD" w:rsidRDefault="00383604" w:rsidP="00D05CCB">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ins w:id="312" w:author="ERCOT" w:date="2023-07-26T09:40:00Z">
                    <w:r w:rsidR="001A1E33">
                      <w:t xml:space="preserve"> or No</w:t>
                    </w:r>
                  </w:ins>
                  <w:ins w:id="313" w:author="ERCOT" w:date="2023-07-26T09:41:00Z">
                    <w:r w:rsidR="001A1E33">
                      <w:t xml:space="preserve">n-Spin </w:t>
                    </w:r>
                  </w:ins>
                  <w:ins w:id="314" w:author="ERCOT" w:date="2023-09-14T09:43:00Z">
                    <w:r w:rsidR="00CD12FA">
                      <w:t xml:space="preserve">as </w:t>
                    </w:r>
                  </w:ins>
                  <w:ins w:id="315" w:author="ERCOT" w:date="2023-07-26T09:41:00Z">
                    <w:r w:rsidR="001A1E33">
                      <w:t>DRRS</w:t>
                    </w:r>
                  </w:ins>
                  <w:r w:rsidRPr="00F92423">
                    <w:t>,</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0027A8D5" w14:textId="77777777" w:rsidR="00383604" w:rsidRPr="0080555B" w:rsidRDefault="00383604" w:rsidP="00D05CCB">
            <w:pPr>
              <w:pStyle w:val="tablebody0"/>
            </w:pPr>
          </w:p>
        </w:tc>
      </w:tr>
      <w:tr w:rsidR="00383604" w:rsidRPr="0080555B" w14:paraId="2825C037" w14:textId="77777777" w:rsidTr="00D05CCB">
        <w:trPr>
          <w:cantSplit/>
        </w:trPr>
        <w:tc>
          <w:tcPr>
            <w:tcW w:w="1312" w:type="pct"/>
          </w:tcPr>
          <w:p w14:paraId="56B1A05D" w14:textId="77777777" w:rsidR="00383604" w:rsidRPr="0080555B" w:rsidRDefault="00383604" w:rsidP="00D05CCB">
            <w:pPr>
              <w:pStyle w:val="tablebody0"/>
            </w:pPr>
            <w:r>
              <w:t>HRRADJ</w:t>
            </w:r>
            <w:r w:rsidRPr="0080555B">
              <w:rPr>
                <w:i/>
                <w:vertAlign w:val="subscript"/>
              </w:rPr>
              <w:t xml:space="preserve"> q</w:t>
            </w:r>
            <w:r>
              <w:rPr>
                <w:i/>
                <w:vertAlign w:val="subscript"/>
              </w:rPr>
              <w:t>, r, p</w:t>
            </w:r>
          </w:p>
        </w:tc>
        <w:tc>
          <w:tcPr>
            <w:tcW w:w="606" w:type="pct"/>
          </w:tcPr>
          <w:p w14:paraId="7761E6FD" w14:textId="77777777" w:rsidR="00383604" w:rsidRPr="0080555B" w:rsidRDefault="00383604" w:rsidP="00D05CCB">
            <w:pPr>
              <w:pStyle w:val="tablebody0"/>
            </w:pPr>
            <w:r w:rsidRPr="0080555B">
              <w:t xml:space="preserve">MW </w:t>
            </w:r>
          </w:p>
        </w:tc>
        <w:tc>
          <w:tcPr>
            <w:tcW w:w="3082" w:type="pct"/>
          </w:tcPr>
          <w:p w14:paraId="01E77951" w14:textId="77777777" w:rsidR="00383604" w:rsidRPr="00353A56" w:rsidRDefault="00383604" w:rsidP="00D05CCB">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383604" w:rsidRPr="0080555B" w14:paraId="69077628" w14:textId="77777777" w:rsidTr="00D05CCB">
        <w:trPr>
          <w:cantSplit/>
        </w:trPr>
        <w:tc>
          <w:tcPr>
            <w:tcW w:w="1312" w:type="pct"/>
          </w:tcPr>
          <w:p w14:paraId="4B4BC2C4" w14:textId="77777777" w:rsidR="00383604" w:rsidRDefault="00383604" w:rsidP="00D05CCB">
            <w:pPr>
              <w:pStyle w:val="tablebody0"/>
            </w:pPr>
            <w:r w:rsidRPr="0003648D">
              <w:t>H</w:t>
            </w:r>
            <w:r>
              <w:t>EC</w:t>
            </w:r>
            <w:r w:rsidRPr="0003648D">
              <w:t>RADJ</w:t>
            </w:r>
            <w:r w:rsidRPr="0003648D">
              <w:rPr>
                <w:i/>
                <w:vertAlign w:val="subscript"/>
              </w:rPr>
              <w:t xml:space="preserve"> q, r, p</w:t>
            </w:r>
          </w:p>
        </w:tc>
        <w:tc>
          <w:tcPr>
            <w:tcW w:w="606" w:type="pct"/>
          </w:tcPr>
          <w:p w14:paraId="347BC04E" w14:textId="77777777" w:rsidR="00383604" w:rsidRPr="0080555B" w:rsidRDefault="00383604" w:rsidP="00D05CCB">
            <w:pPr>
              <w:pStyle w:val="tablebody0"/>
            </w:pPr>
            <w:r w:rsidRPr="0003648D">
              <w:t xml:space="preserve">MW </w:t>
            </w:r>
          </w:p>
        </w:tc>
        <w:tc>
          <w:tcPr>
            <w:tcW w:w="3082" w:type="pct"/>
          </w:tcPr>
          <w:p w14:paraId="0A8D47C8" w14:textId="77777777" w:rsidR="00383604" w:rsidRPr="00A20AF6" w:rsidRDefault="00383604" w:rsidP="00D05CCB">
            <w:pPr>
              <w:pStyle w:val="tablebody0"/>
              <w:rPr>
                <w:i/>
                <w:szCs w:val="18"/>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COP and Trades Snapshot at the end of the Adjustment Period, for the hour that includes the 15-minute Settlement Interval.</w:t>
            </w:r>
          </w:p>
        </w:tc>
      </w:tr>
      <w:tr w:rsidR="00383604" w:rsidRPr="0080555B" w14:paraId="3AF5888F" w14:textId="77777777" w:rsidTr="00D05CCB">
        <w:trPr>
          <w:cantSplit/>
        </w:trPr>
        <w:tc>
          <w:tcPr>
            <w:tcW w:w="1312" w:type="pct"/>
          </w:tcPr>
          <w:p w14:paraId="568B0CA1" w14:textId="77777777" w:rsidR="00383604" w:rsidRPr="0080555B" w:rsidRDefault="00383604" w:rsidP="00D05CCB">
            <w:pPr>
              <w:pStyle w:val="tablebody0"/>
            </w:pPr>
            <w:r>
              <w:t>HRUADJ</w:t>
            </w:r>
            <w:r w:rsidRPr="0080555B">
              <w:rPr>
                <w:i/>
                <w:vertAlign w:val="subscript"/>
              </w:rPr>
              <w:t xml:space="preserve"> q</w:t>
            </w:r>
            <w:r>
              <w:rPr>
                <w:i/>
                <w:vertAlign w:val="subscript"/>
              </w:rPr>
              <w:t>, r, p</w:t>
            </w:r>
          </w:p>
        </w:tc>
        <w:tc>
          <w:tcPr>
            <w:tcW w:w="606" w:type="pct"/>
          </w:tcPr>
          <w:p w14:paraId="2F704FA9" w14:textId="77777777" w:rsidR="00383604" w:rsidRPr="0080555B" w:rsidRDefault="00383604" w:rsidP="00D05CCB">
            <w:pPr>
              <w:pStyle w:val="tablebody0"/>
            </w:pPr>
            <w:r w:rsidRPr="0080555B">
              <w:t>MW</w:t>
            </w:r>
          </w:p>
        </w:tc>
        <w:tc>
          <w:tcPr>
            <w:tcW w:w="3082" w:type="pct"/>
          </w:tcPr>
          <w:p w14:paraId="02ACD1B4" w14:textId="77777777" w:rsidR="00383604" w:rsidRPr="0080555B" w:rsidRDefault="00383604" w:rsidP="00D05CCB">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383604" w:rsidRPr="0080555B" w14:paraId="51D0C501" w14:textId="77777777" w:rsidTr="00D05CCB">
        <w:trPr>
          <w:cantSplit/>
        </w:trPr>
        <w:tc>
          <w:tcPr>
            <w:tcW w:w="1312" w:type="pct"/>
          </w:tcPr>
          <w:p w14:paraId="7884A932" w14:textId="77777777" w:rsidR="00383604" w:rsidRPr="0080555B" w:rsidRDefault="00383604" w:rsidP="00D05CCB">
            <w:pPr>
              <w:pStyle w:val="tablebody0"/>
            </w:pPr>
            <w:r>
              <w:t>HNSADJ</w:t>
            </w:r>
            <w:r w:rsidRPr="0080555B">
              <w:rPr>
                <w:i/>
                <w:vertAlign w:val="subscript"/>
              </w:rPr>
              <w:t xml:space="preserve"> q</w:t>
            </w:r>
            <w:r>
              <w:rPr>
                <w:i/>
                <w:vertAlign w:val="subscript"/>
              </w:rPr>
              <w:t>, r, p</w:t>
            </w:r>
          </w:p>
        </w:tc>
        <w:tc>
          <w:tcPr>
            <w:tcW w:w="606" w:type="pct"/>
          </w:tcPr>
          <w:p w14:paraId="145BCC71" w14:textId="77777777" w:rsidR="00383604" w:rsidRPr="0080555B" w:rsidRDefault="00383604" w:rsidP="00D05CCB">
            <w:pPr>
              <w:pStyle w:val="tablebody0"/>
            </w:pPr>
            <w:r w:rsidRPr="0080555B">
              <w:t>MW</w:t>
            </w:r>
          </w:p>
        </w:tc>
        <w:tc>
          <w:tcPr>
            <w:tcW w:w="3082" w:type="pct"/>
          </w:tcPr>
          <w:p w14:paraId="20BEC679" w14:textId="77777777" w:rsidR="00383604" w:rsidRPr="00353A56" w:rsidRDefault="00383604" w:rsidP="00D05CCB">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383604" w:rsidRPr="0080555B" w14:paraId="5FFBE3CD" w14:textId="77777777" w:rsidTr="00D05CCB">
        <w:trPr>
          <w:cantSplit/>
        </w:trPr>
        <w:tc>
          <w:tcPr>
            <w:tcW w:w="1312" w:type="pct"/>
          </w:tcPr>
          <w:p w14:paraId="5122A848" w14:textId="77777777" w:rsidR="00383604" w:rsidRPr="0080555B" w:rsidRDefault="00383604" w:rsidP="00D05CCB">
            <w:pPr>
              <w:pStyle w:val="tablebody0"/>
            </w:pPr>
            <w:r>
              <w:t>RTRUCNBBRESP</w:t>
            </w:r>
            <w:r w:rsidRPr="0080555B">
              <w:t xml:space="preserve"> </w:t>
            </w:r>
            <w:r w:rsidRPr="0080555B">
              <w:rPr>
                <w:i/>
                <w:vertAlign w:val="subscript"/>
              </w:rPr>
              <w:t>q</w:t>
            </w:r>
          </w:p>
        </w:tc>
        <w:tc>
          <w:tcPr>
            <w:tcW w:w="606" w:type="pct"/>
          </w:tcPr>
          <w:p w14:paraId="399EA1BB" w14:textId="77777777" w:rsidR="00383604" w:rsidRPr="0080555B" w:rsidRDefault="00383604" w:rsidP="00D05CCB">
            <w:pPr>
              <w:pStyle w:val="tablebody0"/>
            </w:pPr>
            <w:r w:rsidRPr="0080555B">
              <w:t>MW</w:t>
            </w:r>
            <w:r>
              <w:t>h</w:t>
            </w:r>
          </w:p>
        </w:tc>
        <w:tc>
          <w:tcPr>
            <w:tcW w:w="3082" w:type="pct"/>
          </w:tcPr>
          <w:p w14:paraId="15AF5907" w14:textId="77777777" w:rsidR="00383604" w:rsidRPr="000809F8" w:rsidRDefault="00383604" w:rsidP="00D05CCB">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p w14:paraId="02F73012" w14:textId="77777777" w:rsidR="00383604" w:rsidRPr="000809F8" w:rsidRDefault="00383604" w:rsidP="00D05CCB">
            <w:pPr>
              <w:pStyle w:val="tablebody0"/>
            </w:pPr>
          </w:p>
        </w:tc>
      </w:tr>
      <w:tr w:rsidR="00383604" w:rsidRPr="0080555B" w14:paraId="23684BE5" w14:textId="77777777" w:rsidTr="00D05CCB">
        <w:trPr>
          <w:cantSplit/>
          <w:trHeight w:val="962"/>
        </w:trPr>
        <w:tc>
          <w:tcPr>
            <w:tcW w:w="1312" w:type="pct"/>
          </w:tcPr>
          <w:p w14:paraId="5D5F1154" w14:textId="77777777" w:rsidR="00383604" w:rsidRPr="0080555B" w:rsidRDefault="00383604" w:rsidP="00D05CCB">
            <w:pPr>
              <w:pStyle w:val="tablebody0"/>
            </w:pPr>
            <w:r>
              <w:lastRenderedPageBreak/>
              <w:t>RTRUCASA</w:t>
            </w:r>
            <w:r w:rsidRPr="000275BF">
              <w:rPr>
                <w:i/>
                <w:vertAlign w:val="subscript"/>
              </w:rPr>
              <w:t xml:space="preserve"> q, r</w:t>
            </w:r>
          </w:p>
        </w:tc>
        <w:tc>
          <w:tcPr>
            <w:tcW w:w="606" w:type="pct"/>
          </w:tcPr>
          <w:p w14:paraId="2328BCE7" w14:textId="77777777" w:rsidR="00383604" w:rsidRPr="0080555B" w:rsidRDefault="00383604" w:rsidP="00D05CCB">
            <w:pPr>
              <w:pStyle w:val="tablebody0"/>
            </w:pPr>
            <w:r w:rsidRPr="0080555B">
              <w:t>MW</w:t>
            </w:r>
          </w:p>
        </w:tc>
        <w:tc>
          <w:tcPr>
            <w:tcW w:w="3082" w:type="pct"/>
          </w:tcPr>
          <w:p w14:paraId="6CE3A748" w14:textId="77777777" w:rsidR="00383604" w:rsidRPr="005642DB" w:rsidRDefault="00383604" w:rsidP="00D05CCB">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p w14:paraId="74956C4A" w14:textId="77777777" w:rsidR="00383604" w:rsidRPr="005642DB" w:rsidRDefault="00383604" w:rsidP="00D05CCB">
            <w:pPr>
              <w:pStyle w:val="tablebody0"/>
            </w:pPr>
          </w:p>
        </w:tc>
      </w:tr>
      <w:tr w:rsidR="00383604" w:rsidRPr="0080555B" w14:paraId="7E6D9B67" w14:textId="77777777" w:rsidTr="00D05CCB">
        <w:trPr>
          <w:cantSplit/>
        </w:trPr>
        <w:tc>
          <w:tcPr>
            <w:tcW w:w="1312" w:type="pct"/>
          </w:tcPr>
          <w:p w14:paraId="73345127" w14:textId="77777777" w:rsidR="00383604" w:rsidRPr="0080555B" w:rsidRDefault="00383604" w:rsidP="00D05CCB">
            <w:pPr>
              <w:pStyle w:val="tablebody0"/>
            </w:pPr>
            <w:r w:rsidRPr="0080555B">
              <w:t xml:space="preserve">RTCLRNSRESP </w:t>
            </w:r>
            <w:r w:rsidRPr="0080555B">
              <w:rPr>
                <w:i/>
                <w:vertAlign w:val="subscript"/>
              </w:rPr>
              <w:t>q</w:t>
            </w:r>
          </w:p>
        </w:tc>
        <w:tc>
          <w:tcPr>
            <w:tcW w:w="606" w:type="pct"/>
          </w:tcPr>
          <w:p w14:paraId="391A3184" w14:textId="77777777" w:rsidR="00383604" w:rsidRPr="0080555B" w:rsidRDefault="00383604" w:rsidP="00D05CCB">
            <w:pPr>
              <w:pStyle w:val="tablebody0"/>
            </w:pPr>
            <w:r w:rsidRPr="0080555B">
              <w:t>MW</w:t>
            </w:r>
            <w:r>
              <w:t>h</w:t>
            </w:r>
          </w:p>
        </w:tc>
        <w:tc>
          <w:tcPr>
            <w:tcW w:w="3082" w:type="pct"/>
          </w:tcPr>
          <w:p w14:paraId="3CEA619B" w14:textId="77777777" w:rsidR="00383604" w:rsidRPr="0080555B" w:rsidRDefault="00383604" w:rsidP="00D05CCB">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E29D9E1" w14:textId="77777777" w:rsidTr="00D05CCB">
              <w:trPr>
                <w:trHeight w:val="206"/>
              </w:trPr>
              <w:tc>
                <w:tcPr>
                  <w:tcW w:w="9576" w:type="dxa"/>
                  <w:shd w:val="pct12" w:color="auto" w:fill="auto"/>
                </w:tcPr>
                <w:p w14:paraId="06AF4A2F" w14:textId="77777777" w:rsidR="00383604" w:rsidRDefault="00383604" w:rsidP="00D05CCB">
                  <w:pPr>
                    <w:pStyle w:val="Instructions"/>
                    <w:spacing w:before="120"/>
                  </w:pPr>
                  <w:r>
                    <w:t>[NPRR1069:  Replace the description above with the following upon system implementation of NPRR987:]</w:t>
                  </w:r>
                </w:p>
                <w:p w14:paraId="0DBD9C82" w14:textId="77777777" w:rsidR="00383604" w:rsidRPr="00AF45BD" w:rsidRDefault="00383604" w:rsidP="00D05CCB">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66985E7C" w14:textId="77777777" w:rsidR="00383604" w:rsidRPr="0080555B" w:rsidRDefault="00383604" w:rsidP="00D05CCB">
            <w:pPr>
              <w:pStyle w:val="tablebody0"/>
              <w:rPr>
                <w:i/>
              </w:rPr>
            </w:pPr>
          </w:p>
        </w:tc>
      </w:tr>
      <w:tr w:rsidR="00383604" w:rsidRPr="0080555B" w14:paraId="7381CC03"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F1506AA" w14:textId="77777777" w:rsidTr="00D05CCB">
              <w:trPr>
                <w:trHeight w:val="206"/>
              </w:trPr>
              <w:tc>
                <w:tcPr>
                  <w:tcW w:w="9576" w:type="dxa"/>
                  <w:shd w:val="pct12" w:color="auto" w:fill="auto"/>
                </w:tcPr>
                <w:p w14:paraId="4DEFAEE3" w14:textId="77777777" w:rsidR="00383604" w:rsidRPr="003459E8" w:rsidRDefault="00383604" w:rsidP="00D05CCB">
                  <w:pPr>
                    <w:pStyle w:val="Instructions"/>
                    <w:spacing w:before="120"/>
                  </w:pPr>
                  <w:r>
                    <w:t>[NPRR1131:  Delete the variable “</w:t>
                  </w:r>
                  <w:r w:rsidRPr="0080555B">
                    <w:t xml:space="preserve">RTCLRNSRESP </w:t>
                  </w:r>
                  <w:r w:rsidRPr="0080555B">
                    <w:rPr>
                      <w:vertAlign w:val="subscript"/>
                    </w:rPr>
                    <w:t>q</w:t>
                  </w:r>
                  <w:r>
                    <w:t>” above upon system implementation.]</w:t>
                  </w:r>
                </w:p>
              </w:tc>
            </w:tr>
          </w:tbl>
          <w:p w14:paraId="64AD9D8B" w14:textId="77777777" w:rsidR="00383604" w:rsidRPr="0080555B" w:rsidRDefault="00383604" w:rsidP="00D05CCB">
            <w:pPr>
              <w:pStyle w:val="tablebody0"/>
              <w:rPr>
                <w:i/>
              </w:rPr>
            </w:pPr>
          </w:p>
        </w:tc>
      </w:tr>
      <w:tr w:rsidR="00383604" w:rsidRPr="0080555B" w14:paraId="6686E205" w14:textId="77777777" w:rsidTr="00D05CCB">
        <w:trPr>
          <w:cantSplit/>
        </w:trPr>
        <w:tc>
          <w:tcPr>
            <w:tcW w:w="1312" w:type="pct"/>
          </w:tcPr>
          <w:p w14:paraId="557C8C38" w14:textId="77777777" w:rsidR="00383604" w:rsidRDefault="00383604" w:rsidP="00D05CCB">
            <w:pPr>
              <w:pStyle w:val="tablebody0"/>
            </w:pPr>
            <w:r w:rsidRPr="0080555B">
              <w:t>RTCLRNSRESP</w:t>
            </w:r>
            <w:r>
              <w:t>R</w:t>
            </w:r>
            <w:r w:rsidRPr="0080555B">
              <w:t xml:space="preserve"> </w:t>
            </w:r>
            <w:r w:rsidRPr="0080555B">
              <w:rPr>
                <w:i/>
                <w:vertAlign w:val="subscript"/>
              </w:rPr>
              <w:t>q</w:t>
            </w:r>
            <w:r>
              <w:rPr>
                <w:i/>
                <w:vertAlign w:val="subscript"/>
              </w:rPr>
              <w:t>, r, p</w:t>
            </w:r>
          </w:p>
        </w:tc>
        <w:tc>
          <w:tcPr>
            <w:tcW w:w="606" w:type="pct"/>
          </w:tcPr>
          <w:p w14:paraId="261C275F" w14:textId="77777777" w:rsidR="00383604" w:rsidRPr="0080555B" w:rsidRDefault="00383604" w:rsidP="00D05CCB">
            <w:pPr>
              <w:pStyle w:val="tablebody0"/>
            </w:pPr>
            <w:r w:rsidRPr="0080555B">
              <w:t>MW</w:t>
            </w:r>
            <w:r>
              <w:t>h</w:t>
            </w:r>
          </w:p>
        </w:tc>
        <w:tc>
          <w:tcPr>
            <w:tcW w:w="3082" w:type="pct"/>
          </w:tcPr>
          <w:p w14:paraId="211F37FD" w14:textId="77777777" w:rsidR="00383604" w:rsidRPr="00A20AF6" w:rsidRDefault="00383604" w:rsidP="00D05CCB">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FC2A903" w14:textId="77777777" w:rsidTr="00D05CCB">
              <w:trPr>
                <w:trHeight w:val="206"/>
              </w:trPr>
              <w:tc>
                <w:tcPr>
                  <w:tcW w:w="9576" w:type="dxa"/>
                  <w:shd w:val="pct12" w:color="auto" w:fill="auto"/>
                </w:tcPr>
                <w:p w14:paraId="45B39B88" w14:textId="77777777" w:rsidR="00383604" w:rsidRDefault="00383604" w:rsidP="00D05CCB">
                  <w:pPr>
                    <w:pStyle w:val="Instructions"/>
                    <w:spacing w:before="120"/>
                  </w:pPr>
                  <w:r>
                    <w:t>[NPRR1069:  Replace the description above with the following upon system implementation of NPRR987:]</w:t>
                  </w:r>
                </w:p>
                <w:p w14:paraId="16629A35" w14:textId="77777777" w:rsidR="00383604" w:rsidRPr="00AF45BD" w:rsidRDefault="00383604" w:rsidP="00D05CCB">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49DAB60D" w14:textId="77777777" w:rsidR="00383604" w:rsidRPr="00A20AF6" w:rsidRDefault="00383604" w:rsidP="00D05CCB">
            <w:pPr>
              <w:pStyle w:val="tablebody0"/>
              <w:rPr>
                <w:i/>
                <w:szCs w:val="18"/>
              </w:rPr>
            </w:pPr>
          </w:p>
        </w:tc>
      </w:tr>
      <w:tr w:rsidR="00383604" w:rsidRPr="0080555B" w14:paraId="4339D632"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2703E067" w14:textId="77777777" w:rsidTr="00D05CCB">
              <w:trPr>
                <w:trHeight w:val="206"/>
              </w:trPr>
              <w:tc>
                <w:tcPr>
                  <w:tcW w:w="9576" w:type="dxa"/>
                  <w:shd w:val="pct12" w:color="auto" w:fill="auto"/>
                </w:tcPr>
                <w:p w14:paraId="5F99B6BA" w14:textId="77777777" w:rsidR="00383604" w:rsidRPr="003459E8" w:rsidRDefault="00383604" w:rsidP="00D05CCB">
                  <w:pPr>
                    <w:pStyle w:val="Instructions"/>
                    <w:spacing w:before="120"/>
                  </w:pPr>
                  <w:r>
                    <w:t>[NPRR1131:  Delete the variable “</w:t>
                  </w:r>
                  <w:r w:rsidRPr="0080555B">
                    <w:t>RTCLRNSRESP</w:t>
                  </w:r>
                  <w:r>
                    <w:t>R</w:t>
                  </w:r>
                  <w:r w:rsidRPr="0080555B">
                    <w:t xml:space="preserve"> </w:t>
                  </w:r>
                  <w:r w:rsidRPr="0080555B">
                    <w:rPr>
                      <w:vertAlign w:val="subscript"/>
                    </w:rPr>
                    <w:t>q</w:t>
                  </w:r>
                  <w:r>
                    <w:rPr>
                      <w:vertAlign w:val="subscript"/>
                    </w:rPr>
                    <w:t>, r, p</w:t>
                  </w:r>
                  <w:r>
                    <w:t>” above upon system implementation.]</w:t>
                  </w:r>
                </w:p>
              </w:tc>
            </w:tr>
          </w:tbl>
          <w:p w14:paraId="5AC4994C" w14:textId="77777777" w:rsidR="00383604" w:rsidRPr="00A20AF6" w:rsidRDefault="00383604" w:rsidP="00D05CCB">
            <w:pPr>
              <w:pStyle w:val="tablebody0"/>
              <w:rPr>
                <w:i/>
                <w:szCs w:val="18"/>
              </w:rPr>
            </w:pPr>
          </w:p>
        </w:tc>
      </w:tr>
      <w:tr w:rsidR="00383604" w:rsidRPr="0080555B" w14:paraId="71934ECA" w14:textId="77777777" w:rsidTr="00D05CCB">
        <w:trPr>
          <w:cantSplit/>
        </w:trPr>
        <w:tc>
          <w:tcPr>
            <w:tcW w:w="1312" w:type="pct"/>
          </w:tcPr>
          <w:p w14:paraId="1CDB10FC" w14:textId="77777777" w:rsidR="00383604" w:rsidRPr="0080555B" w:rsidRDefault="00383604" w:rsidP="00D05CCB">
            <w:pPr>
              <w:pStyle w:val="tablebody0"/>
            </w:pPr>
            <w:r>
              <w:lastRenderedPageBreak/>
              <w:t>RTRMRRESP</w:t>
            </w:r>
            <w:r w:rsidRPr="0080555B">
              <w:rPr>
                <w:i/>
                <w:vertAlign w:val="subscript"/>
              </w:rPr>
              <w:t xml:space="preserve"> q</w:t>
            </w:r>
          </w:p>
        </w:tc>
        <w:tc>
          <w:tcPr>
            <w:tcW w:w="606" w:type="pct"/>
          </w:tcPr>
          <w:p w14:paraId="1B275EB4" w14:textId="77777777" w:rsidR="00383604" w:rsidRPr="0080555B" w:rsidRDefault="00383604" w:rsidP="00D05CCB">
            <w:pPr>
              <w:pStyle w:val="tablebody0"/>
            </w:pPr>
            <w:r w:rsidRPr="0080555B">
              <w:t>MW</w:t>
            </w:r>
            <w:r>
              <w:t>h</w:t>
            </w:r>
          </w:p>
        </w:tc>
        <w:tc>
          <w:tcPr>
            <w:tcW w:w="3082" w:type="pct"/>
          </w:tcPr>
          <w:p w14:paraId="5068D9FC" w14:textId="77777777" w:rsidR="00383604" w:rsidRPr="00353A56" w:rsidRDefault="00383604" w:rsidP="00D05CCB">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p w14:paraId="617F7408" w14:textId="77777777" w:rsidR="00383604" w:rsidRPr="00353A56" w:rsidRDefault="00383604" w:rsidP="00D05CCB">
            <w:pPr>
              <w:pStyle w:val="tablebody0"/>
              <w:rPr>
                <w:i/>
              </w:rPr>
            </w:pPr>
          </w:p>
        </w:tc>
      </w:tr>
      <w:tr w:rsidR="00383604" w:rsidRPr="0080555B" w14:paraId="394177E1" w14:textId="77777777" w:rsidTr="00D05CCB">
        <w:trPr>
          <w:cantSplit/>
        </w:trPr>
        <w:tc>
          <w:tcPr>
            <w:tcW w:w="1312" w:type="pct"/>
            <w:tcBorders>
              <w:bottom w:val="single" w:sz="4" w:space="0" w:color="auto"/>
            </w:tcBorders>
          </w:tcPr>
          <w:p w14:paraId="3B428D33" w14:textId="77777777" w:rsidR="00383604" w:rsidRPr="0080555B" w:rsidRDefault="00383604" w:rsidP="00D05CCB">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032FB413" w14:textId="77777777" w:rsidR="00383604" w:rsidRPr="0080555B" w:rsidRDefault="00383604" w:rsidP="00D05CCB">
            <w:pPr>
              <w:pStyle w:val="tablebody0"/>
            </w:pPr>
            <w:r w:rsidRPr="0080555B">
              <w:t>MWh</w:t>
            </w:r>
          </w:p>
        </w:tc>
        <w:tc>
          <w:tcPr>
            <w:tcW w:w="3082" w:type="pct"/>
            <w:tcBorders>
              <w:bottom w:val="single" w:sz="4" w:space="0" w:color="auto"/>
            </w:tcBorders>
          </w:tcPr>
          <w:p w14:paraId="581BE882" w14:textId="77777777" w:rsidR="00383604" w:rsidRPr="00353A56" w:rsidRDefault="00383604" w:rsidP="00D05CCB">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79D4881" w14:textId="77777777" w:rsidTr="00D05CCB">
              <w:trPr>
                <w:trHeight w:val="206"/>
              </w:trPr>
              <w:tc>
                <w:tcPr>
                  <w:tcW w:w="9576" w:type="dxa"/>
                  <w:shd w:val="pct12" w:color="auto" w:fill="auto"/>
                </w:tcPr>
                <w:p w14:paraId="41B3B87E" w14:textId="77777777" w:rsidR="00383604" w:rsidRDefault="00383604" w:rsidP="00D05CCB">
                  <w:pPr>
                    <w:pStyle w:val="Instructions"/>
                    <w:spacing w:before="120"/>
                  </w:pPr>
                  <w:r>
                    <w:t>[NPRR987:  Replace the description above with the following upon system implementation:]</w:t>
                  </w:r>
                </w:p>
                <w:p w14:paraId="26B98E85" w14:textId="77777777" w:rsidR="00383604" w:rsidRPr="00E741B2" w:rsidRDefault="00383604" w:rsidP="00D05CCB">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27F33B94" w14:textId="77777777" w:rsidR="00383604" w:rsidRPr="00353A56" w:rsidRDefault="00383604" w:rsidP="00D05CCB">
            <w:pPr>
              <w:pStyle w:val="tablebody0"/>
              <w:rPr>
                <w:i/>
              </w:rPr>
            </w:pPr>
          </w:p>
        </w:tc>
      </w:tr>
      <w:tr w:rsidR="00383604" w:rsidRPr="0080555B" w14:paraId="4F0CCD97"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61D23B6" w14:textId="77777777" w:rsidTr="00D05CCB">
              <w:trPr>
                <w:trHeight w:val="206"/>
              </w:trPr>
              <w:tc>
                <w:tcPr>
                  <w:tcW w:w="9576" w:type="dxa"/>
                  <w:shd w:val="pct12" w:color="auto" w:fill="auto"/>
                </w:tcPr>
                <w:p w14:paraId="1FA0C7C9" w14:textId="77777777" w:rsidR="00383604" w:rsidRPr="003459E8" w:rsidRDefault="00383604" w:rsidP="00D05CCB">
                  <w:pPr>
                    <w:pStyle w:val="Instructions"/>
                    <w:spacing w:before="120"/>
                  </w:pPr>
                  <w:r>
                    <w:t>[NPRR1131:  Delete the variable “</w:t>
                  </w:r>
                  <w:r w:rsidRPr="0080555B">
                    <w:t>RTCLRNS</w:t>
                  </w:r>
                  <w:r>
                    <w:t>R</w:t>
                  </w:r>
                  <w:r w:rsidRPr="0080555B">
                    <w:rPr>
                      <w:vertAlign w:val="subscript"/>
                    </w:rPr>
                    <w:t xml:space="preserve"> q</w:t>
                  </w:r>
                  <w:r>
                    <w:rPr>
                      <w:vertAlign w:val="subscript"/>
                    </w:rPr>
                    <w:t>, r, p</w:t>
                  </w:r>
                  <w:r>
                    <w:t>” above upon system implementation.]</w:t>
                  </w:r>
                </w:p>
              </w:tc>
            </w:tr>
          </w:tbl>
          <w:p w14:paraId="56EFF813" w14:textId="77777777" w:rsidR="00383604" w:rsidRPr="00A20AF6" w:rsidRDefault="00383604" w:rsidP="00D05CCB">
            <w:pPr>
              <w:pStyle w:val="tablebody0"/>
              <w:rPr>
                <w:i/>
                <w:szCs w:val="18"/>
              </w:rPr>
            </w:pPr>
          </w:p>
        </w:tc>
      </w:tr>
      <w:tr w:rsidR="00383604" w:rsidRPr="0080555B" w14:paraId="0BFEB23D" w14:textId="77777777" w:rsidTr="00D05CCB">
        <w:trPr>
          <w:cantSplit/>
        </w:trPr>
        <w:tc>
          <w:tcPr>
            <w:tcW w:w="1312" w:type="pct"/>
            <w:tcBorders>
              <w:bottom w:val="single" w:sz="4" w:space="0" w:color="auto"/>
            </w:tcBorders>
          </w:tcPr>
          <w:p w14:paraId="3937E7C8" w14:textId="77777777" w:rsidR="00383604" w:rsidRPr="0080555B" w:rsidRDefault="00383604" w:rsidP="00D05CCB">
            <w:pPr>
              <w:pStyle w:val="tablebody0"/>
            </w:pPr>
            <w:r w:rsidRPr="0080555B">
              <w:t>RTCLRNS</w:t>
            </w:r>
            <w:r w:rsidRPr="0080555B">
              <w:rPr>
                <w:i/>
                <w:vertAlign w:val="subscript"/>
              </w:rPr>
              <w:t xml:space="preserve"> q</w:t>
            </w:r>
          </w:p>
        </w:tc>
        <w:tc>
          <w:tcPr>
            <w:tcW w:w="606" w:type="pct"/>
            <w:tcBorders>
              <w:bottom w:val="single" w:sz="4" w:space="0" w:color="auto"/>
            </w:tcBorders>
          </w:tcPr>
          <w:p w14:paraId="30C3B9E6" w14:textId="77777777" w:rsidR="00383604" w:rsidRPr="0080555B" w:rsidRDefault="00383604" w:rsidP="00D05CCB">
            <w:pPr>
              <w:pStyle w:val="tablebody0"/>
            </w:pPr>
            <w:r w:rsidRPr="0080555B">
              <w:t>MWh</w:t>
            </w:r>
          </w:p>
        </w:tc>
        <w:tc>
          <w:tcPr>
            <w:tcW w:w="3082" w:type="pct"/>
            <w:tcBorders>
              <w:bottom w:val="single" w:sz="4" w:space="0" w:color="auto"/>
            </w:tcBorders>
          </w:tcPr>
          <w:p w14:paraId="5FBF8904" w14:textId="77777777" w:rsidR="00383604" w:rsidRPr="0080555B" w:rsidRDefault="00383604" w:rsidP="00D05CCB">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4A97BAAB" w14:textId="77777777" w:rsidTr="00D05CCB">
              <w:trPr>
                <w:trHeight w:val="206"/>
              </w:trPr>
              <w:tc>
                <w:tcPr>
                  <w:tcW w:w="9576" w:type="dxa"/>
                  <w:shd w:val="pct12" w:color="auto" w:fill="auto"/>
                </w:tcPr>
                <w:p w14:paraId="51F83DD6" w14:textId="77777777" w:rsidR="00383604" w:rsidRDefault="00383604" w:rsidP="00D05CCB">
                  <w:pPr>
                    <w:pStyle w:val="Instructions"/>
                    <w:spacing w:before="120"/>
                  </w:pPr>
                  <w:r>
                    <w:t>[NPRR987:  Replace the description above with the following upon system implementation:]</w:t>
                  </w:r>
                </w:p>
                <w:p w14:paraId="3B691D59" w14:textId="77777777" w:rsidR="00383604" w:rsidRPr="00E741B2" w:rsidRDefault="00383604" w:rsidP="00D05CCB">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9E11C12" w14:textId="77777777" w:rsidR="00383604" w:rsidRPr="0080555B" w:rsidRDefault="00383604" w:rsidP="00D05CCB">
            <w:pPr>
              <w:pStyle w:val="tablebody0"/>
              <w:rPr>
                <w:i/>
              </w:rPr>
            </w:pPr>
          </w:p>
        </w:tc>
      </w:tr>
      <w:tr w:rsidR="00383604" w:rsidRPr="0080555B" w14:paraId="1C92E0C9"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1C402FF" w14:textId="77777777" w:rsidTr="00D05CCB">
              <w:trPr>
                <w:trHeight w:val="206"/>
              </w:trPr>
              <w:tc>
                <w:tcPr>
                  <w:tcW w:w="9576" w:type="dxa"/>
                  <w:shd w:val="pct12" w:color="auto" w:fill="auto"/>
                </w:tcPr>
                <w:p w14:paraId="45087D84" w14:textId="77777777" w:rsidR="00383604" w:rsidRPr="003459E8" w:rsidRDefault="00383604" w:rsidP="00D05CCB">
                  <w:pPr>
                    <w:pStyle w:val="Instructions"/>
                    <w:spacing w:before="120"/>
                  </w:pPr>
                  <w:r>
                    <w:t>[NPRR1131:  Delete the variable “</w:t>
                  </w:r>
                  <w:r w:rsidRPr="0080555B">
                    <w:t>RTCLRNS</w:t>
                  </w:r>
                  <w:r w:rsidRPr="0080555B">
                    <w:rPr>
                      <w:vertAlign w:val="subscript"/>
                    </w:rPr>
                    <w:t xml:space="preserve"> q</w:t>
                  </w:r>
                  <w:r>
                    <w:t>” above upon system implementation.]</w:t>
                  </w:r>
                </w:p>
              </w:tc>
            </w:tr>
          </w:tbl>
          <w:p w14:paraId="07B3ECDF" w14:textId="77777777" w:rsidR="00383604" w:rsidRPr="0010409C" w:rsidRDefault="00383604" w:rsidP="00D05CCB">
            <w:pPr>
              <w:pStyle w:val="tablebody0"/>
              <w:rPr>
                <w:i/>
              </w:rPr>
            </w:pPr>
          </w:p>
        </w:tc>
      </w:tr>
      <w:tr w:rsidR="00383604" w:rsidRPr="0080555B" w14:paraId="7D07A4BE" w14:textId="77777777" w:rsidTr="00D05CCB">
        <w:trPr>
          <w:cantSplit/>
        </w:trPr>
        <w:tc>
          <w:tcPr>
            <w:tcW w:w="1312" w:type="pct"/>
            <w:tcBorders>
              <w:bottom w:val="single" w:sz="4" w:space="0" w:color="auto"/>
            </w:tcBorders>
          </w:tcPr>
          <w:p w14:paraId="49C63438" w14:textId="77777777" w:rsidR="00383604" w:rsidRPr="0080555B" w:rsidRDefault="00383604" w:rsidP="00D05CCB">
            <w:pPr>
              <w:pStyle w:val="tablebody0"/>
              <w:rPr>
                <w:i/>
              </w:rPr>
            </w:pPr>
            <w:r w:rsidRPr="0010409C">
              <w:t xml:space="preserve">SYS_GEN_DISCFACTOR </w:t>
            </w:r>
          </w:p>
        </w:tc>
        <w:tc>
          <w:tcPr>
            <w:tcW w:w="606" w:type="pct"/>
            <w:tcBorders>
              <w:bottom w:val="single" w:sz="4" w:space="0" w:color="auto"/>
            </w:tcBorders>
          </w:tcPr>
          <w:p w14:paraId="53CE20D5" w14:textId="77777777" w:rsidR="00383604" w:rsidRPr="0080555B" w:rsidRDefault="00383604" w:rsidP="00D05CCB">
            <w:pPr>
              <w:pStyle w:val="tablebody0"/>
            </w:pPr>
            <w:r w:rsidRPr="0010409C">
              <w:t>none</w:t>
            </w:r>
          </w:p>
        </w:tc>
        <w:tc>
          <w:tcPr>
            <w:tcW w:w="3082" w:type="pct"/>
            <w:tcBorders>
              <w:bottom w:val="single" w:sz="4" w:space="0" w:color="auto"/>
            </w:tcBorders>
          </w:tcPr>
          <w:p w14:paraId="25CE7913" w14:textId="77777777" w:rsidR="00383604" w:rsidRPr="0080555B" w:rsidRDefault="00383604" w:rsidP="00D05CCB">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383604" w:rsidRPr="0080555B" w14:paraId="423CDFD6" w14:textId="77777777" w:rsidTr="00D05CCB">
        <w:trPr>
          <w:cantSplit/>
        </w:trPr>
        <w:tc>
          <w:tcPr>
            <w:tcW w:w="1312" w:type="pct"/>
            <w:tcBorders>
              <w:bottom w:val="single" w:sz="4" w:space="0" w:color="auto"/>
            </w:tcBorders>
          </w:tcPr>
          <w:p w14:paraId="2947FADF" w14:textId="77777777" w:rsidR="00383604" w:rsidRPr="0010409C" w:rsidRDefault="00383604" w:rsidP="00D05CCB">
            <w:pPr>
              <w:pStyle w:val="tablebody0"/>
            </w:pPr>
            <w:r w:rsidRPr="00747285">
              <w:lastRenderedPageBreak/>
              <w:t>UGEN</w:t>
            </w:r>
            <w:r w:rsidRPr="00B6611B">
              <w:rPr>
                <w:i/>
                <w:vertAlign w:val="subscript"/>
              </w:rPr>
              <w:t xml:space="preserve"> q, r, p</w:t>
            </w:r>
          </w:p>
        </w:tc>
        <w:tc>
          <w:tcPr>
            <w:tcW w:w="606" w:type="pct"/>
            <w:tcBorders>
              <w:bottom w:val="single" w:sz="4" w:space="0" w:color="auto"/>
            </w:tcBorders>
          </w:tcPr>
          <w:p w14:paraId="496FFB94" w14:textId="77777777" w:rsidR="00383604" w:rsidRPr="0010409C" w:rsidRDefault="00383604" w:rsidP="00D05CCB">
            <w:pPr>
              <w:pStyle w:val="tablebody0"/>
            </w:pPr>
            <w:r>
              <w:t>MWh</w:t>
            </w:r>
          </w:p>
        </w:tc>
        <w:tc>
          <w:tcPr>
            <w:tcW w:w="3082" w:type="pct"/>
            <w:tcBorders>
              <w:bottom w:val="single" w:sz="4" w:space="0" w:color="auto"/>
            </w:tcBorders>
          </w:tcPr>
          <w:p w14:paraId="681329F1" w14:textId="77777777" w:rsidR="00383604" w:rsidRPr="0010409C" w:rsidRDefault="00383604" w:rsidP="00D05CCB">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383604" w:rsidRPr="0080555B" w14:paraId="00172B77" w14:textId="77777777" w:rsidTr="00D05CCB">
        <w:trPr>
          <w:cantSplit/>
        </w:trPr>
        <w:tc>
          <w:tcPr>
            <w:tcW w:w="1312" w:type="pct"/>
            <w:tcBorders>
              <w:bottom w:val="single" w:sz="4" w:space="0" w:color="auto"/>
            </w:tcBorders>
          </w:tcPr>
          <w:p w14:paraId="3463F40D" w14:textId="77777777" w:rsidR="00383604" w:rsidRPr="0010409C" w:rsidRDefault="00383604" w:rsidP="00D05CCB">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7996725B" w14:textId="77777777" w:rsidR="00383604" w:rsidRPr="0010409C" w:rsidRDefault="00383604" w:rsidP="00D05CCB">
            <w:pPr>
              <w:pStyle w:val="tablebody0"/>
            </w:pPr>
            <w:r>
              <w:t>MWh</w:t>
            </w:r>
          </w:p>
        </w:tc>
        <w:tc>
          <w:tcPr>
            <w:tcW w:w="3082" w:type="pct"/>
            <w:tcBorders>
              <w:bottom w:val="single" w:sz="4" w:space="0" w:color="auto"/>
            </w:tcBorders>
          </w:tcPr>
          <w:p w14:paraId="1BAE12E2" w14:textId="77777777" w:rsidR="00383604" w:rsidRPr="0010409C" w:rsidRDefault="00383604" w:rsidP="00D05CCB">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383604" w:rsidRPr="0080555B" w14:paraId="5F353C6E"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269EF6C0" w14:textId="77777777" w:rsidTr="00D05CCB">
              <w:trPr>
                <w:trHeight w:val="206"/>
              </w:trPr>
              <w:tc>
                <w:tcPr>
                  <w:tcW w:w="9576" w:type="dxa"/>
                  <w:shd w:val="pct12" w:color="auto" w:fill="auto"/>
                </w:tcPr>
                <w:p w14:paraId="13EB3306" w14:textId="77777777" w:rsidR="00383604" w:rsidRDefault="00383604" w:rsidP="00D05CCB">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33E8BFCB" w14:textId="77777777" w:rsidTr="00D05CCB">
                    <w:trPr>
                      <w:cantSplit/>
                    </w:trPr>
                    <w:tc>
                      <w:tcPr>
                        <w:tcW w:w="1279" w:type="pct"/>
                        <w:tcBorders>
                          <w:bottom w:val="single" w:sz="4" w:space="0" w:color="auto"/>
                        </w:tcBorders>
                      </w:tcPr>
                      <w:p w14:paraId="411128E6" w14:textId="77777777" w:rsidR="00383604" w:rsidRPr="0003648D" w:rsidRDefault="00383604" w:rsidP="00D05CCB">
                        <w:pPr>
                          <w:pStyle w:val="tablebody0"/>
                        </w:pPr>
                        <w:r w:rsidRPr="00C265BC">
                          <w:t xml:space="preserve">UPESR </w:t>
                        </w:r>
                        <w:r w:rsidRPr="00C265BC">
                          <w:rPr>
                            <w:i/>
                            <w:vertAlign w:val="subscript"/>
                          </w:rPr>
                          <w:t>q, r, p</w:t>
                        </w:r>
                      </w:p>
                    </w:tc>
                    <w:tc>
                      <w:tcPr>
                        <w:tcW w:w="623" w:type="pct"/>
                        <w:tcBorders>
                          <w:bottom w:val="single" w:sz="4" w:space="0" w:color="auto"/>
                        </w:tcBorders>
                      </w:tcPr>
                      <w:p w14:paraId="4A5ADE22" w14:textId="77777777" w:rsidR="00383604" w:rsidRPr="0003648D" w:rsidRDefault="00383604" w:rsidP="00D05CCB">
                        <w:pPr>
                          <w:pStyle w:val="tablebody0"/>
                        </w:pPr>
                        <w:r w:rsidRPr="00C265BC">
                          <w:t>MWh</w:t>
                        </w:r>
                      </w:p>
                    </w:tc>
                    <w:tc>
                      <w:tcPr>
                        <w:tcW w:w="3098" w:type="pct"/>
                        <w:tcBorders>
                          <w:bottom w:val="single" w:sz="4" w:space="0" w:color="auto"/>
                        </w:tcBorders>
                      </w:tcPr>
                      <w:p w14:paraId="1B08992B" w14:textId="77777777" w:rsidR="00383604" w:rsidRPr="0003648D" w:rsidRDefault="00383604" w:rsidP="00D05CCB">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383604" w:rsidRPr="0003648D" w14:paraId="4394533B" w14:textId="77777777" w:rsidTr="00D05CCB">
                    <w:trPr>
                      <w:cantSplit/>
                    </w:trPr>
                    <w:tc>
                      <w:tcPr>
                        <w:tcW w:w="1279" w:type="pct"/>
                      </w:tcPr>
                      <w:p w14:paraId="031298EE" w14:textId="77777777" w:rsidR="00383604" w:rsidRPr="0003648D" w:rsidRDefault="00383604" w:rsidP="00D05CCB">
                        <w:pPr>
                          <w:pStyle w:val="tablebody0"/>
                        </w:pPr>
                        <w:r w:rsidRPr="00C265BC">
                          <w:t>UPESRA</w:t>
                        </w:r>
                        <w:r w:rsidRPr="00C265BC">
                          <w:rPr>
                            <w:i/>
                            <w:vertAlign w:val="subscript"/>
                          </w:rPr>
                          <w:t xml:space="preserve"> q, r, p</w:t>
                        </w:r>
                      </w:p>
                    </w:tc>
                    <w:tc>
                      <w:tcPr>
                        <w:tcW w:w="623" w:type="pct"/>
                      </w:tcPr>
                      <w:p w14:paraId="7B818F31" w14:textId="77777777" w:rsidR="00383604" w:rsidRPr="0003648D" w:rsidRDefault="00383604" w:rsidP="00D05CCB">
                        <w:pPr>
                          <w:pStyle w:val="tablebody0"/>
                        </w:pPr>
                        <w:r w:rsidRPr="00C265BC">
                          <w:t>MWh</w:t>
                        </w:r>
                      </w:p>
                    </w:tc>
                    <w:tc>
                      <w:tcPr>
                        <w:tcW w:w="3098" w:type="pct"/>
                      </w:tcPr>
                      <w:p w14:paraId="345F3581" w14:textId="77777777" w:rsidR="00383604" w:rsidRPr="0003648D" w:rsidRDefault="00383604" w:rsidP="00D05CCB">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2C49CF35" w14:textId="77777777" w:rsidR="00383604" w:rsidRPr="00AF45BD" w:rsidRDefault="00383604" w:rsidP="00D05CCB">
                  <w:pPr>
                    <w:pStyle w:val="tablebody0"/>
                    <w:rPr>
                      <w:i/>
                    </w:rPr>
                  </w:pPr>
                </w:p>
              </w:tc>
            </w:tr>
          </w:tbl>
          <w:p w14:paraId="3B6CFD11" w14:textId="77777777" w:rsidR="00383604" w:rsidRPr="0080555B" w:rsidRDefault="00383604" w:rsidP="00D05CCB">
            <w:pPr>
              <w:pStyle w:val="tablebody0"/>
            </w:pPr>
          </w:p>
        </w:tc>
      </w:tr>
      <w:tr w:rsidR="00383604" w:rsidRPr="0080555B" w14:paraId="2453C974" w14:textId="77777777" w:rsidTr="00D05CCB">
        <w:trPr>
          <w:cantSplit/>
        </w:trPr>
        <w:tc>
          <w:tcPr>
            <w:tcW w:w="1312" w:type="pct"/>
          </w:tcPr>
          <w:p w14:paraId="185C3E33" w14:textId="77777777" w:rsidR="00383604" w:rsidRPr="0080555B" w:rsidRDefault="00383604" w:rsidP="00D05CCB">
            <w:pPr>
              <w:pStyle w:val="tablebody0"/>
            </w:pPr>
            <w:r w:rsidRPr="0080555B">
              <w:rPr>
                <w:i/>
              </w:rPr>
              <w:t>r</w:t>
            </w:r>
          </w:p>
        </w:tc>
        <w:tc>
          <w:tcPr>
            <w:tcW w:w="606" w:type="pct"/>
          </w:tcPr>
          <w:p w14:paraId="25CAF622" w14:textId="77777777" w:rsidR="00383604" w:rsidRPr="0080555B" w:rsidRDefault="00383604" w:rsidP="00D05CCB">
            <w:pPr>
              <w:pStyle w:val="tablebody0"/>
            </w:pPr>
            <w:r w:rsidRPr="0080555B">
              <w:t>none</w:t>
            </w:r>
          </w:p>
        </w:tc>
        <w:tc>
          <w:tcPr>
            <w:tcW w:w="3082" w:type="pct"/>
          </w:tcPr>
          <w:p w14:paraId="76513464" w14:textId="77777777" w:rsidR="00383604" w:rsidRPr="0080555B" w:rsidRDefault="00383604" w:rsidP="00D05CCB">
            <w:pPr>
              <w:pStyle w:val="tablebody0"/>
              <w:rPr>
                <w:i/>
              </w:rPr>
            </w:pPr>
            <w:r w:rsidRPr="0080555B">
              <w:t>A Generation or Load Resource.</w:t>
            </w:r>
          </w:p>
        </w:tc>
      </w:tr>
      <w:tr w:rsidR="00383604" w:rsidRPr="0080555B" w14:paraId="26EE8848" w14:textId="77777777" w:rsidTr="00D05CCB">
        <w:trPr>
          <w:cantSplit/>
        </w:trPr>
        <w:tc>
          <w:tcPr>
            <w:tcW w:w="1312" w:type="pct"/>
          </w:tcPr>
          <w:p w14:paraId="3D643AFC" w14:textId="77777777" w:rsidR="00383604" w:rsidRPr="0080555B" w:rsidRDefault="00383604" w:rsidP="00D05CCB">
            <w:pPr>
              <w:pStyle w:val="tablebody0"/>
            </w:pPr>
            <w:r w:rsidRPr="0080555B">
              <w:rPr>
                <w:i/>
              </w:rPr>
              <w:t>y</w:t>
            </w:r>
          </w:p>
        </w:tc>
        <w:tc>
          <w:tcPr>
            <w:tcW w:w="606" w:type="pct"/>
          </w:tcPr>
          <w:p w14:paraId="4937B934" w14:textId="77777777" w:rsidR="00383604" w:rsidRPr="0080555B" w:rsidRDefault="00383604" w:rsidP="00D05CCB">
            <w:pPr>
              <w:pStyle w:val="tablebody0"/>
            </w:pPr>
            <w:r w:rsidRPr="0080555B">
              <w:t>none</w:t>
            </w:r>
          </w:p>
        </w:tc>
        <w:tc>
          <w:tcPr>
            <w:tcW w:w="3082" w:type="pct"/>
          </w:tcPr>
          <w:p w14:paraId="79C8C9B1" w14:textId="77777777" w:rsidR="00383604" w:rsidRPr="0080555B" w:rsidRDefault="00383604" w:rsidP="00D05CCB">
            <w:pPr>
              <w:pStyle w:val="tablebody0"/>
              <w:rPr>
                <w:i/>
              </w:rPr>
            </w:pPr>
            <w:r w:rsidRPr="0080555B">
              <w:t>A SCED interval in the 15-minute Settlement Interval.  The summation is over the total number of SCED runs that cover the 15-minute Settlement Interval.</w:t>
            </w:r>
          </w:p>
        </w:tc>
      </w:tr>
      <w:tr w:rsidR="00383604" w:rsidRPr="0080555B" w14:paraId="0ED0ED27" w14:textId="77777777" w:rsidTr="00D05CCB">
        <w:trPr>
          <w:cantSplit/>
        </w:trPr>
        <w:tc>
          <w:tcPr>
            <w:tcW w:w="1312" w:type="pct"/>
          </w:tcPr>
          <w:p w14:paraId="27EF0B19" w14:textId="77777777" w:rsidR="00383604" w:rsidRPr="0080555B" w:rsidRDefault="00383604" w:rsidP="00D05CCB">
            <w:pPr>
              <w:pStyle w:val="tablebody0"/>
              <w:rPr>
                <w:i/>
              </w:rPr>
            </w:pPr>
            <w:r>
              <w:rPr>
                <w:i/>
              </w:rPr>
              <w:t>q</w:t>
            </w:r>
          </w:p>
        </w:tc>
        <w:tc>
          <w:tcPr>
            <w:tcW w:w="606" w:type="pct"/>
          </w:tcPr>
          <w:p w14:paraId="188988DD" w14:textId="77777777" w:rsidR="00383604" w:rsidRPr="0080555B" w:rsidRDefault="00383604" w:rsidP="00D05CCB">
            <w:pPr>
              <w:pStyle w:val="tablebody0"/>
            </w:pPr>
            <w:r w:rsidRPr="0080555B">
              <w:t>none</w:t>
            </w:r>
          </w:p>
        </w:tc>
        <w:tc>
          <w:tcPr>
            <w:tcW w:w="3082" w:type="pct"/>
          </w:tcPr>
          <w:p w14:paraId="6F544466" w14:textId="77777777" w:rsidR="00383604" w:rsidRPr="0080555B" w:rsidRDefault="00383604" w:rsidP="00D05CCB">
            <w:pPr>
              <w:pStyle w:val="tablebody0"/>
            </w:pPr>
            <w:r w:rsidRPr="0080555B">
              <w:t>A QSE.</w:t>
            </w:r>
          </w:p>
        </w:tc>
      </w:tr>
      <w:tr w:rsidR="00383604" w:rsidRPr="0080555B" w14:paraId="3703CDA2" w14:textId="77777777" w:rsidTr="00D05CCB">
        <w:trPr>
          <w:cantSplit/>
        </w:trPr>
        <w:tc>
          <w:tcPr>
            <w:tcW w:w="1312" w:type="pct"/>
          </w:tcPr>
          <w:p w14:paraId="00269A75" w14:textId="77777777" w:rsidR="00383604" w:rsidRDefault="00383604" w:rsidP="00D05CCB">
            <w:pPr>
              <w:pStyle w:val="tablebody0"/>
              <w:rPr>
                <w:i/>
              </w:rPr>
            </w:pPr>
            <w:r w:rsidRPr="00D661BC">
              <w:rPr>
                <w:i/>
              </w:rPr>
              <w:t>p</w:t>
            </w:r>
          </w:p>
        </w:tc>
        <w:tc>
          <w:tcPr>
            <w:tcW w:w="606" w:type="pct"/>
          </w:tcPr>
          <w:p w14:paraId="64003133" w14:textId="77777777" w:rsidR="00383604" w:rsidRPr="0080555B" w:rsidRDefault="00383604" w:rsidP="00D05CCB">
            <w:pPr>
              <w:pStyle w:val="tablebody0"/>
            </w:pPr>
            <w:r>
              <w:t>none</w:t>
            </w:r>
          </w:p>
        </w:tc>
        <w:tc>
          <w:tcPr>
            <w:tcW w:w="3082" w:type="pct"/>
          </w:tcPr>
          <w:p w14:paraId="766C624B" w14:textId="77777777" w:rsidR="00383604" w:rsidRPr="0080555B" w:rsidRDefault="00383604" w:rsidP="00D05CCB">
            <w:pPr>
              <w:pStyle w:val="tablebody0"/>
            </w:pPr>
            <w:r>
              <w:t>A Resource Node Settlement Point.</w:t>
            </w:r>
          </w:p>
        </w:tc>
      </w:tr>
      <w:tr w:rsidR="00383604" w:rsidRPr="0080555B" w14:paraId="35087075"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4B842A1E" w14:textId="77777777" w:rsidTr="00D05CCB">
              <w:trPr>
                <w:trHeight w:val="206"/>
              </w:trPr>
              <w:tc>
                <w:tcPr>
                  <w:tcW w:w="9576" w:type="dxa"/>
                  <w:shd w:val="pct12" w:color="auto" w:fill="auto"/>
                </w:tcPr>
                <w:p w14:paraId="27F49965" w14:textId="77777777" w:rsidR="00383604" w:rsidRDefault="00383604" w:rsidP="00D05CCB">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34FB8199" w14:textId="77777777" w:rsidTr="00D05CCB">
                    <w:trPr>
                      <w:cantSplit/>
                    </w:trPr>
                    <w:tc>
                      <w:tcPr>
                        <w:tcW w:w="1279" w:type="pct"/>
                        <w:tcBorders>
                          <w:bottom w:val="single" w:sz="4" w:space="0" w:color="auto"/>
                        </w:tcBorders>
                      </w:tcPr>
                      <w:p w14:paraId="6DAD6D7D" w14:textId="77777777" w:rsidR="00383604" w:rsidRPr="0003648D" w:rsidRDefault="00383604" w:rsidP="00D05CCB">
                        <w:pPr>
                          <w:pStyle w:val="tablebody0"/>
                        </w:pPr>
                        <w:r>
                          <w:rPr>
                            <w:i/>
                          </w:rPr>
                          <w:t>g</w:t>
                        </w:r>
                      </w:p>
                    </w:tc>
                    <w:tc>
                      <w:tcPr>
                        <w:tcW w:w="623" w:type="pct"/>
                        <w:tcBorders>
                          <w:bottom w:val="single" w:sz="4" w:space="0" w:color="auto"/>
                        </w:tcBorders>
                      </w:tcPr>
                      <w:p w14:paraId="314E3E49" w14:textId="77777777" w:rsidR="00383604" w:rsidRPr="0003648D" w:rsidRDefault="00383604" w:rsidP="00D05CCB">
                        <w:pPr>
                          <w:pStyle w:val="tablebody0"/>
                        </w:pPr>
                        <w:r>
                          <w:t>none</w:t>
                        </w:r>
                      </w:p>
                    </w:tc>
                    <w:tc>
                      <w:tcPr>
                        <w:tcW w:w="3098" w:type="pct"/>
                        <w:tcBorders>
                          <w:bottom w:val="single" w:sz="4" w:space="0" w:color="auto"/>
                        </w:tcBorders>
                      </w:tcPr>
                      <w:p w14:paraId="21B84353" w14:textId="77777777" w:rsidR="00383604" w:rsidRPr="0003648D" w:rsidRDefault="00383604" w:rsidP="00D05CCB">
                        <w:pPr>
                          <w:pStyle w:val="tablebody0"/>
                          <w:rPr>
                            <w:i/>
                          </w:rPr>
                        </w:pPr>
                        <w:r>
                          <w:t>An ESR.</w:t>
                        </w:r>
                      </w:p>
                    </w:tc>
                  </w:tr>
                </w:tbl>
                <w:p w14:paraId="2FA79822" w14:textId="77777777" w:rsidR="00383604" w:rsidRPr="00AF45BD" w:rsidRDefault="00383604" w:rsidP="00D05CCB">
                  <w:pPr>
                    <w:pStyle w:val="tablebody0"/>
                    <w:rPr>
                      <w:i/>
                    </w:rPr>
                  </w:pPr>
                </w:p>
              </w:tc>
            </w:tr>
          </w:tbl>
          <w:p w14:paraId="28508B9B" w14:textId="77777777" w:rsidR="00383604" w:rsidRDefault="00383604" w:rsidP="00D05CCB">
            <w:pPr>
              <w:pStyle w:val="tablebody0"/>
            </w:pPr>
          </w:p>
        </w:tc>
      </w:tr>
    </w:tbl>
    <w:p w14:paraId="1FCF065B" w14:textId="77777777" w:rsidR="00383604" w:rsidRPr="000275BF" w:rsidRDefault="00383604" w:rsidP="00383604">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(14</w:t>
      </w:r>
      <w:r w:rsidRPr="000275BF">
        <w:rPr>
          <w:b w:val="0"/>
          <w:i w:val="0"/>
        </w:rPr>
        <w:t>) of Section 5.5.2</w:t>
      </w:r>
      <w:r>
        <w:rPr>
          <w:b w:val="0"/>
          <w:i w:val="0"/>
        </w:rPr>
        <w:t xml:space="preserve"> </w:t>
      </w:r>
      <w:r w:rsidRPr="000275BF">
        <w:rPr>
          <w:b w:val="0"/>
          <w:i w:val="0"/>
        </w:rPr>
        <w:t>for a given 15-minute Settlement Interval is calculated as follows:</w:t>
      </w:r>
    </w:p>
    <w:p w14:paraId="6433A055" w14:textId="77777777" w:rsidR="00383604" w:rsidRDefault="00383604" w:rsidP="00383604">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B9ABD77" w14:textId="77777777" w:rsidR="00383604" w:rsidRDefault="00383604" w:rsidP="00383604">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A6336E0" w14:textId="77777777" w:rsidR="00383604" w:rsidRPr="00A20AF6" w:rsidRDefault="00383604" w:rsidP="00383604">
      <w:pPr>
        <w:spacing w:after="240"/>
      </w:pPr>
      <w:r w:rsidRPr="00A20AF6">
        <w:t>Where:</w:t>
      </w:r>
    </w:p>
    <w:p w14:paraId="7B3D1580" w14:textId="77777777" w:rsidR="00383604" w:rsidRPr="000275BF" w:rsidRDefault="00383604" w:rsidP="00383604">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00840C13">
          <v:shape id="_x0000_i1071" type="#_x0000_t75" style="width:15pt;height:22.2pt" o:ole="">
            <v:imagedata r:id="rId30" o:title=""/>
          </v:shape>
          <o:OLEObject Type="Embed" ProgID="Equation.3" ShapeID="_x0000_i1071" DrawAspect="Content" ObjectID="_1759040700" r:id="rId68"/>
        </w:object>
      </w:r>
      <w:r w:rsidRPr="000275BF" w:rsidDel="0018509B">
        <w:t xml:space="preserve"> </w:t>
      </w:r>
      <w:r>
        <w:t>RTRUCASA</w:t>
      </w:r>
      <w:r w:rsidRPr="000275BF">
        <w:rPr>
          <w:i/>
          <w:vertAlign w:val="subscript"/>
        </w:rPr>
        <w:t xml:space="preserve"> q, r</w:t>
      </w:r>
      <w:r>
        <w:t xml:space="preserve"> * ¼</w:t>
      </w:r>
    </w:p>
    <w:p w14:paraId="716EBF71" w14:textId="77777777" w:rsidR="00383604" w:rsidRDefault="00383604" w:rsidP="00383604">
      <w: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383604" w:rsidRPr="00AF4E13" w14:paraId="5865C7E0" w14:textId="77777777" w:rsidTr="00D05CCB">
        <w:trPr>
          <w:cantSplit/>
          <w:tblHeader/>
        </w:trPr>
        <w:tc>
          <w:tcPr>
            <w:tcW w:w="1146" w:type="pct"/>
          </w:tcPr>
          <w:p w14:paraId="40B33A47" w14:textId="77777777" w:rsidR="00383604" w:rsidRPr="00CE4C14" w:rsidRDefault="00383604" w:rsidP="00D05CCB">
            <w:pPr>
              <w:pStyle w:val="TableHead"/>
            </w:pPr>
            <w:r w:rsidRPr="00CE4C14">
              <w:t>Variable</w:t>
            </w:r>
          </w:p>
        </w:tc>
        <w:tc>
          <w:tcPr>
            <w:tcW w:w="675" w:type="pct"/>
          </w:tcPr>
          <w:p w14:paraId="36CF82BF" w14:textId="77777777" w:rsidR="00383604" w:rsidRPr="00CE4C14" w:rsidRDefault="00383604" w:rsidP="00D05CCB">
            <w:pPr>
              <w:pStyle w:val="TableHead"/>
            </w:pPr>
            <w:r w:rsidRPr="00CE4C14">
              <w:t>Unit</w:t>
            </w:r>
          </w:p>
        </w:tc>
        <w:tc>
          <w:tcPr>
            <w:tcW w:w="3179" w:type="pct"/>
          </w:tcPr>
          <w:p w14:paraId="51D7A1C4" w14:textId="77777777" w:rsidR="00383604" w:rsidRPr="00CE4C14" w:rsidRDefault="00383604" w:rsidP="00D05CCB">
            <w:pPr>
              <w:pStyle w:val="TableHead"/>
            </w:pPr>
            <w:r w:rsidRPr="00CE4C14">
              <w:t>Description</w:t>
            </w:r>
          </w:p>
        </w:tc>
      </w:tr>
      <w:tr w:rsidR="00383604" w14:paraId="30049480" w14:textId="77777777" w:rsidTr="00D05CCB">
        <w:trPr>
          <w:cantSplit/>
        </w:trPr>
        <w:tc>
          <w:tcPr>
            <w:tcW w:w="1146" w:type="pct"/>
            <w:tcBorders>
              <w:bottom w:val="single" w:sz="4" w:space="0" w:color="auto"/>
            </w:tcBorders>
          </w:tcPr>
          <w:p w14:paraId="53B1B6E3" w14:textId="77777777" w:rsidR="00383604" w:rsidRPr="00D106C5" w:rsidRDefault="00383604" w:rsidP="00D05CCB">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63C20C7D" w14:textId="77777777" w:rsidR="00383604" w:rsidRPr="004368B4" w:rsidRDefault="00383604" w:rsidP="00D05CCB">
            <w:pPr>
              <w:pStyle w:val="tablebody0"/>
            </w:pPr>
            <w:r w:rsidRPr="004368B4">
              <w:t>$</w:t>
            </w:r>
          </w:p>
        </w:tc>
        <w:tc>
          <w:tcPr>
            <w:tcW w:w="3179" w:type="pct"/>
            <w:tcBorders>
              <w:bottom w:val="single" w:sz="4" w:space="0" w:color="auto"/>
            </w:tcBorders>
          </w:tcPr>
          <w:p w14:paraId="2665F213" w14:textId="77777777" w:rsidR="00383604" w:rsidRDefault="00383604" w:rsidP="00D05CCB">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383604" w14:paraId="1CCC2D3A" w14:textId="77777777" w:rsidTr="00D05CCB">
        <w:trPr>
          <w:cantSplit/>
        </w:trPr>
        <w:tc>
          <w:tcPr>
            <w:tcW w:w="1146" w:type="pct"/>
          </w:tcPr>
          <w:p w14:paraId="3AC1C4EC" w14:textId="77777777" w:rsidR="00383604" w:rsidRPr="00D106C5" w:rsidRDefault="00383604" w:rsidP="00D05CCB">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36AC6415" w14:textId="77777777" w:rsidR="00383604" w:rsidRPr="004368B4" w:rsidRDefault="00383604" w:rsidP="00D05CCB">
            <w:pPr>
              <w:pStyle w:val="tablebody0"/>
            </w:pPr>
            <w:r w:rsidRPr="004368B4">
              <w:t>$</w:t>
            </w:r>
          </w:p>
        </w:tc>
        <w:tc>
          <w:tcPr>
            <w:tcW w:w="3179" w:type="pct"/>
          </w:tcPr>
          <w:p w14:paraId="0E884503" w14:textId="77777777" w:rsidR="00383604" w:rsidRDefault="00383604" w:rsidP="00D05CCB">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383604" w14:paraId="0D54EA29" w14:textId="77777777" w:rsidTr="00D05CCB">
        <w:trPr>
          <w:cantSplit/>
        </w:trPr>
        <w:tc>
          <w:tcPr>
            <w:tcW w:w="1146" w:type="pct"/>
            <w:tcBorders>
              <w:bottom w:val="single" w:sz="4" w:space="0" w:color="auto"/>
            </w:tcBorders>
          </w:tcPr>
          <w:p w14:paraId="5FEFD931" w14:textId="77777777" w:rsidR="00383604" w:rsidRDefault="00383604" w:rsidP="00D05CCB">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0F6C25D0" w14:textId="77777777" w:rsidR="00383604" w:rsidRDefault="00383604" w:rsidP="00D05CCB">
            <w:pPr>
              <w:pStyle w:val="tablebody0"/>
            </w:pPr>
            <w:r w:rsidRPr="004368B4">
              <w:t>MW</w:t>
            </w:r>
            <w:r>
              <w:t>h</w:t>
            </w:r>
          </w:p>
        </w:tc>
        <w:tc>
          <w:tcPr>
            <w:tcW w:w="3179" w:type="pct"/>
            <w:tcBorders>
              <w:bottom w:val="single" w:sz="4" w:space="0" w:color="auto"/>
            </w:tcBorders>
          </w:tcPr>
          <w:p w14:paraId="42F35D73" w14:textId="77777777" w:rsidR="00383604" w:rsidRDefault="00383604" w:rsidP="00D05CCB">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(14) of Section 5.5.2 for the QSE </w:t>
            </w:r>
            <w:r w:rsidRPr="00C356D0">
              <w:rPr>
                <w:i/>
              </w:rPr>
              <w:t>q</w:t>
            </w:r>
            <w:r w:rsidRPr="00351F0F">
              <w:t xml:space="preserve">, </w:t>
            </w:r>
            <w:r>
              <w:t>for the 15-minute Settlement Interval.</w:t>
            </w:r>
          </w:p>
        </w:tc>
      </w:tr>
      <w:tr w:rsidR="00383604" w14:paraId="0358149E" w14:textId="77777777" w:rsidTr="00D05CCB">
        <w:trPr>
          <w:cantSplit/>
        </w:trPr>
        <w:tc>
          <w:tcPr>
            <w:tcW w:w="1146" w:type="pct"/>
          </w:tcPr>
          <w:p w14:paraId="0DA7D128" w14:textId="77777777" w:rsidR="00383604" w:rsidRDefault="00383604" w:rsidP="00D05CCB">
            <w:pPr>
              <w:pStyle w:val="tablebody0"/>
            </w:pPr>
            <w:r>
              <w:t>RTRUCASA</w:t>
            </w:r>
            <w:r w:rsidRPr="000275BF">
              <w:rPr>
                <w:i/>
                <w:vertAlign w:val="subscript"/>
              </w:rPr>
              <w:t xml:space="preserve"> q, r</w:t>
            </w:r>
          </w:p>
        </w:tc>
        <w:tc>
          <w:tcPr>
            <w:tcW w:w="675" w:type="pct"/>
          </w:tcPr>
          <w:p w14:paraId="7A0FB016" w14:textId="77777777" w:rsidR="00383604" w:rsidRPr="004368B4" w:rsidRDefault="00383604" w:rsidP="00D05CCB">
            <w:pPr>
              <w:pStyle w:val="tablebody0"/>
            </w:pPr>
            <w:r w:rsidRPr="0080555B">
              <w:t>MW</w:t>
            </w:r>
          </w:p>
        </w:tc>
        <w:tc>
          <w:tcPr>
            <w:tcW w:w="3179" w:type="pct"/>
          </w:tcPr>
          <w:p w14:paraId="46E343E9" w14:textId="77777777" w:rsidR="00383604" w:rsidRPr="00E2332B" w:rsidRDefault="00383604" w:rsidP="00D05CCB">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p w14:paraId="17B12EAB" w14:textId="77777777" w:rsidR="00383604" w:rsidRPr="00E2332B" w:rsidRDefault="00383604" w:rsidP="00D05CCB">
            <w:pPr>
              <w:pStyle w:val="tablebody0"/>
              <w:rPr>
                <w:i/>
              </w:rPr>
            </w:pPr>
          </w:p>
        </w:tc>
      </w:tr>
      <w:tr w:rsidR="00383604" w14:paraId="6D0C5EEC" w14:textId="77777777" w:rsidTr="00D05CCB">
        <w:trPr>
          <w:cantSplit/>
        </w:trPr>
        <w:tc>
          <w:tcPr>
            <w:tcW w:w="1146" w:type="pct"/>
            <w:tcBorders>
              <w:bottom w:val="single" w:sz="4" w:space="0" w:color="auto"/>
            </w:tcBorders>
          </w:tcPr>
          <w:p w14:paraId="651B913E" w14:textId="77777777" w:rsidR="00383604" w:rsidRDefault="00383604" w:rsidP="00D05CCB">
            <w:pPr>
              <w:pStyle w:val="tablebody0"/>
              <w:rPr>
                <w:i/>
              </w:rPr>
            </w:pPr>
            <w:r>
              <w:t>RTRSVPOR</w:t>
            </w:r>
          </w:p>
        </w:tc>
        <w:tc>
          <w:tcPr>
            <w:tcW w:w="675" w:type="pct"/>
            <w:tcBorders>
              <w:bottom w:val="single" w:sz="4" w:space="0" w:color="auto"/>
            </w:tcBorders>
          </w:tcPr>
          <w:p w14:paraId="6D9FD8EE" w14:textId="77777777" w:rsidR="00383604" w:rsidRPr="0080555B" w:rsidRDefault="00383604" w:rsidP="00D05CCB">
            <w:pPr>
              <w:pStyle w:val="tablebody0"/>
            </w:pPr>
            <w:r w:rsidRPr="004368B4">
              <w:t>$/MWh</w:t>
            </w:r>
          </w:p>
        </w:tc>
        <w:tc>
          <w:tcPr>
            <w:tcW w:w="3179" w:type="pct"/>
            <w:tcBorders>
              <w:bottom w:val="single" w:sz="4" w:space="0" w:color="auto"/>
            </w:tcBorders>
          </w:tcPr>
          <w:p w14:paraId="28520166" w14:textId="77777777" w:rsidR="00383604" w:rsidRPr="0080555B" w:rsidRDefault="00383604" w:rsidP="00D05CCB">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383604" w14:paraId="0E388515" w14:textId="77777777" w:rsidTr="00D05CCB">
        <w:trPr>
          <w:cantSplit/>
        </w:trPr>
        <w:tc>
          <w:tcPr>
            <w:tcW w:w="1146" w:type="pct"/>
            <w:tcBorders>
              <w:bottom w:val="single" w:sz="4" w:space="0" w:color="auto"/>
            </w:tcBorders>
          </w:tcPr>
          <w:p w14:paraId="0EA27EC5" w14:textId="77777777" w:rsidR="00383604" w:rsidRDefault="00383604" w:rsidP="00D05CCB">
            <w:pPr>
              <w:pStyle w:val="tablebody0"/>
            </w:pPr>
            <w:r w:rsidRPr="00181BDE">
              <w:t>RTRDP</w:t>
            </w:r>
          </w:p>
        </w:tc>
        <w:tc>
          <w:tcPr>
            <w:tcW w:w="675" w:type="pct"/>
            <w:tcBorders>
              <w:bottom w:val="single" w:sz="4" w:space="0" w:color="auto"/>
            </w:tcBorders>
          </w:tcPr>
          <w:p w14:paraId="0AE608F0" w14:textId="77777777" w:rsidR="00383604" w:rsidRPr="004368B4" w:rsidRDefault="00383604" w:rsidP="00D05CCB">
            <w:pPr>
              <w:pStyle w:val="tablebody0"/>
            </w:pPr>
            <w:r w:rsidRPr="00181BDE">
              <w:t>$/MWh</w:t>
            </w:r>
          </w:p>
        </w:tc>
        <w:tc>
          <w:tcPr>
            <w:tcW w:w="3179" w:type="pct"/>
            <w:tcBorders>
              <w:bottom w:val="single" w:sz="4" w:space="0" w:color="auto"/>
            </w:tcBorders>
          </w:tcPr>
          <w:p w14:paraId="35F18999" w14:textId="77777777" w:rsidR="00383604" w:rsidRPr="00E2332B" w:rsidRDefault="00383604" w:rsidP="00D05CCB">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383604" w14:paraId="56EBF4B5" w14:textId="77777777" w:rsidTr="00D05CCB">
        <w:trPr>
          <w:cantSplit/>
        </w:trPr>
        <w:tc>
          <w:tcPr>
            <w:tcW w:w="1146" w:type="pct"/>
          </w:tcPr>
          <w:p w14:paraId="29562995" w14:textId="77777777" w:rsidR="00383604" w:rsidRPr="00D106C5" w:rsidRDefault="00383604" w:rsidP="00D05CCB">
            <w:pPr>
              <w:pStyle w:val="tablebody0"/>
            </w:pPr>
            <w:r>
              <w:rPr>
                <w:i/>
              </w:rPr>
              <w:t>q</w:t>
            </w:r>
          </w:p>
        </w:tc>
        <w:tc>
          <w:tcPr>
            <w:tcW w:w="675" w:type="pct"/>
          </w:tcPr>
          <w:p w14:paraId="69860062" w14:textId="77777777" w:rsidR="00383604" w:rsidRPr="004368B4" w:rsidRDefault="00383604" w:rsidP="00D05CCB">
            <w:pPr>
              <w:pStyle w:val="tablebody0"/>
            </w:pPr>
            <w:r w:rsidRPr="0080555B">
              <w:t>none</w:t>
            </w:r>
          </w:p>
        </w:tc>
        <w:tc>
          <w:tcPr>
            <w:tcW w:w="3179" w:type="pct"/>
          </w:tcPr>
          <w:p w14:paraId="54C9A5D6" w14:textId="77777777" w:rsidR="00383604" w:rsidRDefault="00383604" w:rsidP="00D05CCB">
            <w:pPr>
              <w:pStyle w:val="tablebody0"/>
              <w:rPr>
                <w:i/>
              </w:rPr>
            </w:pPr>
            <w:r w:rsidRPr="0080555B">
              <w:t>A QSE.</w:t>
            </w:r>
          </w:p>
        </w:tc>
      </w:tr>
      <w:tr w:rsidR="00383604" w14:paraId="28123C29" w14:textId="77777777" w:rsidTr="00D05CCB">
        <w:trPr>
          <w:cantSplit/>
        </w:trPr>
        <w:tc>
          <w:tcPr>
            <w:tcW w:w="1146" w:type="pct"/>
          </w:tcPr>
          <w:p w14:paraId="3517A829" w14:textId="77777777" w:rsidR="00383604" w:rsidRDefault="00383604" w:rsidP="00D05CCB">
            <w:pPr>
              <w:pStyle w:val="tablebody0"/>
              <w:rPr>
                <w:i/>
              </w:rPr>
            </w:pPr>
            <w:r>
              <w:rPr>
                <w:i/>
              </w:rPr>
              <w:t>r</w:t>
            </w:r>
          </w:p>
        </w:tc>
        <w:tc>
          <w:tcPr>
            <w:tcW w:w="675" w:type="pct"/>
          </w:tcPr>
          <w:p w14:paraId="679AEFA7" w14:textId="77777777" w:rsidR="00383604" w:rsidRPr="0080555B" w:rsidRDefault="00383604" w:rsidP="00D05CCB">
            <w:pPr>
              <w:pStyle w:val="tablebody0"/>
            </w:pPr>
            <w:r w:rsidRPr="0080555B">
              <w:t>none</w:t>
            </w:r>
          </w:p>
        </w:tc>
        <w:tc>
          <w:tcPr>
            <w:tcW w:w="3179" w:type="pct"/>
          </w:tcPr>
          <w:p w14:paraId="3DE8D3CD" w14:textId="77777777" w:rsidR="00383604" w:rsidRPr="0080555B" w:rsidRDefault="00383604" w:rsidP="00D05CCB">
            <w:pPr>
              <w:pStyle w:val="tablebody0"/>
            </w:pPr>
            <w:r w:rsidRPr="0080555B">
              <w:t>A Generation Resource.</w:t>
            </w:r>
          </w:p>
        </w:tc>
      </w:tr>
      <w:bookmarkEnd w:id="281"/>
    </w:tbl>
    <w:p w14:paraId="28482636" w14:textId="2DDDD43F" w:rsidR="00383604" w:rsidRDefault="00383604" w:rsidP="00B964E1">
      <w:pPr>
        <w:rPr>
          <w:ins w:id="316" w:author="ERCOT" w:date="2023-07-26T09:49: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64994" w:rsidRPr="008871B2" w14:paraId="0F735D57" w14:textId="77777777" w:rsidTr="00D05CCB">
        <w:trPr>
          <w:trHeight w:val="206"/>
        </w:trPr>
        <w:tc>
          <w:tcPr>
            <w:tcW w:w="9350" w:type="dxa"/>
            <w:shd w:val="pct12" w:color="auto" w:fill="auto"/>
          </w:tcPr>
          <w:p w14:paraId="5A9F40AF" w14:textId="77777777" w:rsidR="00C64994" w:rsidRDefault="00C64994" w:rsidP="00D05CCB">
            <w:pPr>
              <w:pStyle w:val="Instructions"/>
              <w:spacing w:before="120"/>
            </w:pPr>
            <w:r>
              <w:t>[NPRR1010:  Insert Section 6.7.5.5 below upon system implementation of the Real-Time Co-Optimization (RTC) project:]</w:t>
            </w:r>
          </w:p>
          <w:p w14:paraId="2A8153A4" w14:textId="77777777" w:rsidR="00C64994" w:rsidRDefault="00C64994" w:rsidP="00D05CCB">
            <w:pPr>
              <w:pStyle w:val="H4"/>
              <w:spacing w:before="480"/>
            </w:pPr>
            <w:bookmarkStart w:id="317" w:name="_Toc135992426"/>
            <w:r>
              <w:t>6.7.5.5</w:t>
            </w:r>
            <w:r>
              <w:tab/>
              <w:t>Non-Spinning Reserve</w:t>
            </w:r>
            <w:del w:id="318" w:author="ERCOT" w:date="2023-09-27T09:43:00Z">
              <w:r w:rsidDel="003C2783">
                <w:delText xml:space="preserve"> Service</w:delText>
              </w:r>
            </w:del>
            <w:r>
              <w:t xml:space="preserve"> Payments and Charges</w:t>
            </w:r>
            <w:bookmarkEnd w:id="317"/>
          </w:p>
          <w:p w14:paraId="3E727ACB" w14:textId="77777777" w:rsidR="00C64994" w:rsidRDefault="00C64994" w:rsidP="00D05CCB">
            <w:r>
              <w:t>(1)</w:t>
            </w:r>
            <w:r>
              <w:tab/>
              <w:t xml:space="preserve"> Non-Spin Imbalance Payment or Charge:</w:t>
            </w:r>
          </w:p>
          <w:p w14:paraId="48DD8AC6" w14:textId="77777777" w:rsidR="00C64994" w:rsidRDefault="00C64994" w:rsidP="00D05CCB">
            <w:pPr>
              <w:pStyle w:val="FormulaBold"/>
            </w:pPr>
            <w:r>
              <w:t>RTNSIMBAMT</w:t>
            </w:r>
            <w:r>
              <w:rPr>
                <w:i/>
                <w:vertAlign w:val="subscript"/>
              </w:rPr>
              <w:t xml:space="preserve"> q  </w:t>
            </w:r>
            <w:r>
              <w:t xml:space="preserve">= </w:t>
            </w:r>
            <w:r>
              <w:tab/>
              <w:t>(-1) * [</w:t>
            </w:r>
            <w:r>
              <w:rPr>
                <w:position w:val="-18"/>
              </w:rPr>
              <w:object w:dxaOrig="285" w:dyaOrig="570" w14:anchorId="0CDB96FE">
                <v:shape id="_x0000_i1072" type="#_x0000_t75" style="width:13.2pt;height:28.8pt" o:ole="">
                  <v:imagedata r:id="rId30" o:title=""/>
                </v:shape>
                <o:OLEObject Type="Embed" ProgID="Equation.3" ShapeID="_x0000_i1072" DrawAspect="Content" ObjectID="_1759040701" r:id="rId69"/>
              </w:object>
            </w:r>
            <w:r>
              <w:t>[</w:t>
            </w:r>
            <w:r>
              <w:rPr>
                <w:rStyle w:val="BodyTextChar"/>
              </w:rPr>
              <w:t xml:space="preserve">RTNSREV </w:t>
            </w:r>
            <w:r>
              <w:rPr>
                <w:i/>
                <w:vertAlign w:val="subscript"/>
              </w:rPr>
              <w:t xml:space="preserve">q, r </w:t>
            </w:r>
            <w:r>
              <w:rPr>
                <w:i/>
              </w:rPr>
              <w:t xml:space="preserve"> </w:t>
            </w:r>
            <w:r>
              <w:t xml:space="preserve"> – (1/4) * (PCNSR</w:t>
            </w:r>
            <w:r>
              <w:rPr>
                <w:i/>
              </w:rPr>
              <w:t xml:space="preserve"> </w:t>
            </w:r>
            <w:r>
              <w:rPr>
                <w:i/>
                <w:vertAlign w:val="subscript"/>
              </w:rPr>
              <w:t>r, q, DAM</w:t>
            </w:r>
            <w:r>
              <w:t xml:space="preserve"> * RTMCPCNS)] – (1/4) * (DASANSQ </w:t>
            </w:r>
            <w:r>
              <w:rPr>
                <w:i/>
                <w:vertAlign w:val="subscript"/>
              </w:rPr>
              <w:t>q</w:t>
            </w:r>
            <w:r>
              <w:t xml:space="preserve"> * RTMCPCNS) + (1/4) * (NSTP </w:t>
            </w:r>
            <w:r>
              <w:rPr>
                <w:i/>
                <w:vertAlign w:val="subscript"/>
              </w:rPr>
              <w:t>q</w:t>
            </w:r>
            <w:r>
              <w:t xml:space="preserve"> – NSTS </w:t>
            </w:r>
            <w:r>
              <w:rPr>
                <w:i/>
                <w:vertAlign w:val="subscript"/>
              </w:rPr>
              <w:t>q</w:t>
            </w:r>
            <w:r>
              <w:t>) * RTMCPCNS]</w:t>
            </w:r>
          </w:p>
          <w:p w14:paraId="76219D47" w14:textId="77777777" w:rsidR="00C64994" w:rsidRDefault="00C64994" w:rsidP="00D05CCB">
            <w:pPr>
              <w:pStyle w:val="FormulaBold"/>
            </w:pPr>
            <w:r>
              <w:t xml:space="preserve">Where:   </w:t>
            </w:r>
          </w:p>
          <w:p w14:paraId="029B9459" w14:textId="77777777" w:rsidR="00C64994" w:rsidRDefault="00C64994" w:rsidP="00D05CCB">
            <w:pPr>
              <w:pStyle w:val="FormulaBold"/>
            </w:pPr>
            <w:r>
              <w:rPr>
                <w:rStyle w:val="BodyTextChar"/>
              </w:rPr>
              <w:t xml:space="preserve">RTNSREV </w:t>
            </w:r>
            <w:r>
              <w:rPr>
                <w:i/>
                <w:vertAlign w:val="subscript"/>
              </w:rPr>
              <w:t xml:space="preserve">q, r </w:t>
            </w:r>
            <w:r>
              <w:rPr>
                <w:i/>
              </w:rPr>
              <w:t xml:space="preserve"> =     </w:t>
            </w:r>
            <w:r>
              <w:t>(1/4) * RTNSAWD</w:t>
            </w:r>
            <w:r>
              <w:rPr>
                <w:i/>
                <w:vertAlign w:val="subscript"/>
              </w:rPr>
              <w:t xml:space="preserve"> q, r</w:t>
            </w:r>
            <w:r>
              <w:t xml:space="preserve"> * RTMCPCNSR </w:t>
            </w:r>
            <w:r>
              <w:rPr>
                <w:i/>
                <w:vertAlign w:val="subscript"/>
              </w:rPr>
              <w:t>q, r</w:t>
            </w:r>
          </w:p>
          <w:p w14:paraId="2596CF02" w14:textId="77777777" w:rsidR="00C64994" w:rsidRDefault="00C64994" w:rsidP="00D05CCB">
            <w:pPr>
              <w:pStyle w:val="FormulaBold"/>
            </w:pPr>
            <w:r>
              <w:lastRenderedPageBreak/>
              <w:t xml:space="preserve">RTMCPCNSR </w:t>
            </w:r>
            <w:r>
              <w:rPr>
                <w:i/>
                <w:vertAlign w:val="subscript"/>
              </w:rPr>
              <w:t>q, r</w:t>
            </w:r>
            <w:r>
              <w:rPr>
                <w:i/>
              </w:rPr>
              <w:t xml:space="preserve"> = </w:t>
            </w:r>
            <w:r>
              <w:rPr>
                <w:position w:val="-22"/>
              </w:rPr>
              <w:object w:dxaOrig="285" w:dyaOrig="285" w14:anchorId="5F3C450B">
                <v:shape id="_x0000_i1073" type="#_x0000_t75" style="width:13.2pt;height:13.2pt" o:ole="">
                  <v:imagedata r:id="rId64" o:title=""/>
                </v:shape>
                <o:OLEObject Type="Embed" ProgID="Equation.3" ShapeID="_x0000_i1073" DrawAspect="Content" ObjectID="_1759040702" r:id="rId70"/>
              </w:object>
            </w:r>
            <w:r>
              <w:t xml:space="preserve"> (NSRWF</w:t>
            </w:r>
            <w:r>
              <w:rPr>
                <w:i/>
                <w:vertAlign w:val="subscript"/>
              </w:rPr>
              <w:t xml:space="preserve"> q, r, p, y</w:t>
            </w:r>
            <w:r>
              <w:t xml:space="preserve"> * (RTMCPCNSS</w:t>
            </w:r>
            <w:r>
              <w:rPr>
                <w:i/>
                <w:vertAlign w:val="subscript"/>
              </w:rPr>
              <w:t xml:space="preserve"> y</w:t>
            </w:r>
            <w:r>
              <w:t xml:space="preserve"> + RTRDPANSS </w:t>
            </w:r>
            <w:r>
              <w:rPr>
                <w:i/>
                <w:vertAlign w:val="subscript"/>
              </w:rPr>
              <w:t>y</w:t>
            </w:r>
            <w:r>
              <w:t>))</w:t>
            </w:r>
          </w:p>
          <w:p w14:paraId="25904DCE" w14:textId="77777777" w:rsidR="00C64994" w:rsidRDefault="00C64994" w:rsidP="00D05CCB">
            <w:pPr>
              <w:pStyle w:val="FormulaBold"/>
              <w:rPr>
                <w:i/>
                <w:vertAlign w:val="subscript"/>
              </w:rPr>
            </w:pPr>
            <w:r>
              <w:t>RTNSAWD</w:t>
            </w:r>
            <w:r>
              <w:rPr>
                <w:i/>
                <w:vertAlign w:val="subscript"/>
              </w:rPr>
              <w:t xml:space="preserve"> q, r  </w:t>
            </w:r>
            <w:r>
              <w:tab/>
              <w:t xml:space="preserve">=  </w:t>
            </w:r>
            <w:r>
              <w:rPr>
                <w:position w:val="-22"/>
              </w:rPr>
              <w:object w:dxaOrig="285" w:dyaOrig="285" w14:anchorId="2631AEBC">
                <v:shape id="_x0000_i1074" type="#_x0000_t75" style="width:13.2pt;height:13.2pt" o:ole="">
                  <v:imagedata r:id="rId64" o:title=""/>
                </v:shape>
                <o:OLEObject Type="Embed" ProgID="Equation.3" ShapeID="_x0000_i1074" DrawAspect="Content" ObjectID="_1759040703" r:id="rId71"/>
              </w:object>
            </w:r>
            <w:r>
              <w:t xml:space="preserve"> (RNWF </w:t>
            </w:r>
            <w:r>
              <w:rPr>
                <w:i/>
                <w:vertAlign w:val="subscript"/>
              </w:rPr>
              <w:t>y</w:t>
            </w:r>
            <w:r>
              <w:rPr>
                <w:vertAlign w:val="subscript"/>
              </w:rPr>
              <w:t xml:space="preserve"> </w:t>
            </w:r>
            <w:r>
              <w:t xml:space="preserve"> * RTNSAWDS</w:t>
            </w:r>
            <w:r>
              <w:rPr>
                <w:i/>
                <w:vertAlign w:val="subscript"/>
              </w:rPr>
              <w:t xml:space="preserve"> q, r, p, y</w:t>
            </w:r>
            <w:r>
              <w:t>)</w:t>
            </w:r>
          </w:p>
          <w:p w14:paraId="2C05ACA8" w14:textId="77777777" w:rsidR="00C64994" w:rsidRDefault="00C64994" w:rsidP="00D05CCB">
            <w:pPr>
              <w:pStyle w:val="FormulaBold"/>
            </w:pPr>
            <w:r>
              <w:t>Where:</w:t>
            </w:r>
          </w:p>
          <w:p w14:paraId="70BD742F" w14:textId="77777777" w:rsidR="00C64994" w:rsidRDefault="00C64994" w:rsidP="00D05CCB">
            <w:pPr>
              <w:pStyle w:val="NoSpacing"/>
              <w:spacing w:after="240"/>
              <w:ind w:left="720"/>
            </w:pPr>
            <w:r>
              <w:t>NSRWF</w:t>
            </w:r>
            <w:r>
              <w:rPr>
                <w:i/>
                <w:vertAlign w:val="subscript"/>
              </w:rPr>
              <w:t xml:space="preserve"> q, r, p, y</w:t>
            </w:r>
            <w:r>
              <w:rPr>
                <w:vertAlign w:val="subscript"/>
              </w:rPr>
              <w:t xml:space="preserve">   </w:t>
            </w:r>
            <w:r>
              <w:t>=  [max(0.001, RTNSAWDS</w:t>
            </w:r>
            <w:r>
              <w:rPr>
                <w:i/>
                <w:vertAlign w:val="subscript"/>
              </w:rPr>
              <w:t xml:space="preserve"> q, r, p, y</w:t>
            </w:r>
            <w:r>
              <w:t>) * TLMP</w:t>
            </w:r>
            <w:r>
              <w:rPr>
                <w:i/>
                <w:vertAlign w:val="subscript"/>
              </w:rPr>
              <w:t xml:space="preserve"> y</w:t>
            </w:r>
            <w:r>
              <w:t>] / [</w:t>
            </w:r>
            <w:r>
              <w:rPr>
                <w:b/>
                <w:position w:val="-22"/>
              </w:rPr>
              <w:object w:dxaOrig="285" w:dyaOrig="285" w14:anchorId="5B091FD0">
                <v:shape id="_x0000_i1075" type="#_x0000_t75" style="width:13.2pt;height:13.2pt" o:ole="">
                  <v:imagedata r:id="rId64" o:title=""/>
                </v:shape>
                <o:OLEObject Type="Embed" ProgID="Equation.3" ShapeID="_x0000_i1075" DrawAspect="Content" ObjectID="_1759040704" r:id="rId72"/>
              </w:object>
            </w:r>
            <w:r>
              <w:t>max(0.001,</w:t>
            </w:r>
          </w:p>
          <w:p w14:paraId="2F1F1008" w14:textId="77777777" w:rsidR="00C64994" w:rsidRDefault="00C64994" w:rsidP="00D05CCB">
            <w:pPr>
              <w:pStyle w:val="NoSpacing"/>
              <w:spacing w:after="240"/>
              <w:rPr>
                <w:vertAlign w:val="subscript"/>
              </w:rPr>
            </w:pPr>
            <w:r>
              <w:t xml:space="preserve">  </w:t>
            </w:r>
            <w:r>
              <w:tab/>
            </w:r>
            <w:r>
              <w:tab/>
            </w:r>
            <w:r>
              <w:tab/>
              <w:t xml:space="preserve">      RTNSAWDS</w:t>
            </w:r>
            <w:r>
              <w:rPr>
                <w:i/>
                <w:vertAlign w:val="subscript"/>
              </w:rPr>
              <w:t xml:space="preserve"> q, r, p, y</w:t>
            </w:r>
            <w:r>
              <w:t>) * TLMP</w:t>
            </w:r>
            <w:r>
              <w:rPr>
                <w:i/>
                <w:vertAlign w:val="subscript"/>
              </w:rPr>
              <w:t xml:space="preserve"> y</w:t>
            </w:r>
            <w:r>
              <w:t>]</w:t>
            </w:r>
            <w:r>
              <w:rPr>
                <w:vertAlign w:val="subscript"/>
              </w:rPr>
              <w:t xml:space="preserve"> </w:t>
            </w:r>
          </w:p>
          <w:p w14:paraId="55B6DE8B" w14:textId="77777777" w:rsidR="00C64994" w:rsidRDefault="00C64994" w:rsidP="00D05CCB">
            <w:pPr>
              <w:pStyle w:val="FormulaBold"/>
            </w:pPr>
            <w:r>
              <w:t>And:</w:t>
            </w:r>
          </w:p>
          <w:p w14:paraId="638459F4" w14:textId="77777777" w:rsidR="00C64994" w:rsidRDefault="00C64994" w:rsidP="00D05CCB">
            <w:pPr>
              <w:spacing w:after="240"/>
              <w:ind w:firstLine="720"/>
              <w:rPr>
                <w:i/>
                <w:vertAlign w:val="subscript"/>
              </w:rPr>
            </w:pPr>
            <w:r>
              <w:t xml:space="preserve">RNWF </w:t>
            </w:r>
            <w:r>
              <w:rPr>
                <w:i/>
                <w:vertAlign w:val="subscript"/>
              </w:rPr>
              <w:t xml:space="preserve">y </w:t>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85" w:dyaOrig="285" w14:anchorId="08164D47">
                <v:shape id="_x0000_i1076" type="#_x0000_t75" style="width:13.2pt;height:13.2pt" o:ole="">
                  <v:imagedata r:id="rId64" o:title=""/>
                </v:shape>
                <o:OLEObject Type="Embed" ProgID="Equation.3" ShapeID="_x0000_i1076" DrawAspect="Content" ObjectID="_1759040705" r:id="rId73"/>
              </w:object>
            </w:r>
            <w:r>
              <w:t xml:space="preserve">TLMP </w:t>
            </w:r>
            <w:r>
              <w:rPr>
                <w:i/>
                <w:vertAlign w:val="subscript"/>
              </w:rPr>
              <w:t>y</w:t>
            </w:r>
          </w:p>
          <w:p w14:paraId="677BCF36" w14:textId="77777777" w:rsidR="00C64994" w:rsidRDefault="00C64994" w:rsidP="00D05CCB">
            <w:pPr>
              <w:pStyle w:val="Instructions"/>
              <w:spacing w:after="0"/>
              <w:ind w:left="720" w:hanging="720"/>
              <w:rPr>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0B36CA9C"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13C94833"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2BE3907D"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542ADB95" w14:textId="77777777" w:rsidR="00C64994" w:rsidRDefault="00C64994" w:rsidP="00D05CCB">
                  <w:pPr>
                    <w:pStyle w:val="TableHead"/>
                  </w:pPr>
                  <w:r>
                    <w:t>Description</w:t>
                  </w:r>
                </w:p>
              </w:tc>
            </w:tr>
            <w:tr w:rsidR="00C64994" w14:paraId="5F657A5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007703A" w14:textId="77777777" w:rsidR="00C64994" w:rsidRDefault="00C64994" w:rsidP="00D05CCB">
                  <w:pPr>
                    <w:pStyle w:val="tablebody0"/>
                  </w:pPr>
                  <w:r>
                    <w:t xml:space="preserve">RTNSIMBAMT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8694BB1"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0A89B15A" w14:textId="77777777" w:rsidR="00C64994" w:rsidRDefault="00C64994" w:rsidP="00D05CCB">
                  <w:pPr>
                    <w:pStyle w:val="tablebody0"/>
                    <w:rPr>
                      <w:i/>
                    </w:rPr>
                  </w:pPr>
                  <w:r>
                    <w:rPr>
                      <w:i/>
                    </w:rPr>
                    <w:t>Real-Time Non-Spin Imbalance Amount for the QSE</w:t>
                  </w:r>
                  <w:r>
                    <w:t xml:space="preserve">— The total payment or charge to QSE </w:t>
                  </w:r>
                  <w:r>
                    <w:rPr>
                      <w:i/>
                    </w:rPr>
                    <w:t>q</w:t>
                  </w:r>
                  <w:r>
                    <w:t xml:space="preserve"> for the Real-Time Non-Spin imbalance for each 15-minute Settlement Interval.</w:t>
                  </w:r>
                </w:p>
              </w:tc>
            </w:tr>
            <w:tr w:rsidR="00C64994" w14:paraId="372C3B99"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3129792" w14:textId="77777777" w:rsidR="00C64994" w:rsidRDefault="00C64994" w:rsidP="00D05CCB">
                  <w:pPr>
                    <w:pStyle w:val="tablebody0"/>
                  </w:pPr>
                  <w:r>
                    <w:t>RTNSAWD</w:t>
                  </w:r>
                  <w:r>
                    <w:rPr>
                      <w:i/>
                      <w:vertAlign w:val="subscript"/>
                    </w:rPr>
                    <w:t xml:space="preserve"> q, r</w:t>
                  </w:r>
                </w:p>
              </w:tc>
              <w:tc>
                <w:tcPr>
                  <w:tcW w:w="623" w:type="pct"/>
                  <w:tcBorders>
                    <w:top w:val="single" w:sz="4" w:space="0" w:color="auto"/>
                    <w:left w:val="single" w:sz="4" w:space="0" w:color="auto"/>
                    <w:bottom w:val="single" w:sz="4" w:space="0" w:color="auto"/>
                    <w:right w:val="single" w:sz="4" w:space="0" w:color="auto"/>
                  </w:tcBorders>
                  <w:hideMark/>
                </w:tcPr>
                <w:p w14:paraId="0B4D9894"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3AE325C1" w14:textId="77777777" w:rsidR="00C64994" w:rsidRDefault="00C64994" w:rsidP="00D05CCB">
                  <w:pPr>
                    <w:pStyle w:val="tablebody0"/>
                    <w:rPr>
                      <w:i/>
                    </w:rPr>
                  </w:pPr>
                  <w:r>
                    <w:rPr>
                      <w:i/>
                    </w:rPr>
                    <w:t>Real Time Non-Spin Award per Resource per QSE</w:t>
                  </w:r>
                  <w:r>
                    <w:t xml:space="preserve"> - The Non-Spin amount awarded to QSE </w:t>
                  </w:r>
                  <w:r>
                    <w:rPr>
                      <w:i/>
                    </w:rPr>
                    <w:t>q</w:t>
                  </w:r>
                  <w:r>
                    <w:t xml:space="preserve"> for Resource </w:t>
                  </w:r>
                  <w:r>
                    <w:rPr>
                      <w:i/>
                    </w:rPr>
                    <w:t>r</w:t>
                  </w:r>
                  <w:r>
                    <w:t xml:space="preserve"> in Real-Time </w:t>
                  </w:r>
                  <w:r>
                    <w:rPr>
                      <w:szCs w:val="18"/>
                    </w:rPr>
                    <w:t xml:space="preserve">for the </w:t>
                  </w:r>
                  <w:r>
                    <w:t xml:space="preserve">15-minute Settlement Interval.  Where for a Combined Cycle Train, the Resource </w:t>
                  </w:r>
                  <w:r>
                    <w:rPr>
                      <w:i/>
                    </w:rPr>
                    <w:t xml:space="preserve">r </w:t>
                  </w:r>
                  <w:r>
                    <w:t>is the Combined Cycle Train.</w:t>
                  </w:r>
                </w:p>
              </w:tc>
            </w:tr>
            <w:tr w:rsidR="00C64994" w14:paraId="48FD80C7"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6F7384C" w14:textId="77777777" w:rsidR="00C64994" w:rsidRDefault="00C64994" w:rsidP="00D05CCB">
                  <w:pPr>
                    <w:pStyle w:val="tablebody0"/>
                  </w:pPr>
                  <w:r>
                    <w:t xml:space="preserve">RTNSREV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45377BAC"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7C905AEF" w14:textId="77777777" w:rsidR="00C64994" w:rsidRDefault="00C64994" w:rsidP="00D05CCB">
                  <w:pPr>
                    <w:pStyle w:val="tablebody0"/>
                    <w:rPr>
                      <w:i/>
                    </w:rPr>
                  </w:pPr>
                  <w:r>
                    <w:rPr>
                      <w:i/>
                    </w:rPr>
                    <w:t>Real-Time Non-Spin Revenue</w:t>
                  </w:r>
                  <w:r>
                    <w:t xml:space="preserve">— The Real-Time Non-Spin revenue for QSE </w:t>
                  </w:r>
                  <w:r>
                    <w:rPr>
                      <w:i/>
                    </w:rPr>
                    <w:t xml:space="preserve">q </w:t>
                  </w:r>
                  <w:r>
                    <w:t xml:space="preserve">calculated for Resource </w:t>
                  </w:r>
                  <w:r>
                    <w:rPr>
                      <w:i/>
                    </w:rPr>
                    <w:t>r</w:t>
                  </w:r>
                  <w:r>
                    <w:t xml:space="preserve"> for the 15-minute Settlement interval.  Where for a Combined Cycle Train, the Resource </w:t>
                  </w:r>
                  <w:r>
                    <w:rPr>
                      <w:i/>
                    </w:rPr>
                    <w:t>r</w:t>
                  </w:r>
                  <w:r>
                    <w:t xml:space="preserve"> is the Combined Cycle Train.</w:t>
                  </w:r>
                </w:p>
              </w:tc>
            </w:tr>
            <w:tr w:rsidR="00C64994" w14:paraId="7FD72B8B"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042392B" w14:textId="77777777" w:rsidR="00C64994" w:rsidRDefault="00C64994" w:rsidP="00D05CCB">
                  <w:pPr>
                    <w:pStyle w:val="tablebody0"/>
                  </w:pPr>
                  <w:r>
                    <w:t>RTNSAWDS</w:t>
                  </w:r>
                  <w:r>
                    <w:rPr>
                      <w:i/>
                      <w:vertAlign w:val="subscript"/>
                    </w:rPr>
                    <w:t xml:space="preserve"> q, r, p, y</w:t>
                  </w:r>
                </w:p>
              </w:tc>
              <w:tc>
                <w:tcPr>
                  <w:tcW w:w="623" w:type="pct"/>
                  <w:tcBorders>
                    <w:top w:val="single" w:sz="4" w:space="0" w:color="auto"/>
                    <w:left w:val="single" w:sz="4" w:space="0" w:color="auto"/>
                    <w:bottom w:val="single" w:sz="4" w:space="0" w:color="auto"/>
                    <w:right w:val="single" w:sz="4" w:space="0" w:color="auto"/>
                  </w:tcBorders>
                  <w:hideMark/>
                </w:tcPr>
                <w:p w14:paraId="47980F85"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2F98468C" w14:textId="77777777" w:rsidR="00C64994" w:rsidRDefault="00C64994" w:rsidP="00D05CCB">
                  <w:pPr>
                    <w:pStyle w:val="tablebody0"/>
                    <w:rPr>
                      <w:i/>
                    </w:rPr>
                  </w:pPr>
                  <w:r>
                    <w:rPr>
                      <w:i/>
                    </w:rPr>
                    <w:t>Real Time Non-Spin Award per Resource per QSE</w:t>
                  </w:r>
                  <w:r>
                    <w:t xml:space="preserve"> </w:t>
                  </w:r>
                  <w:r>
                    <w:rPr>
                      <w:i/>
                    </w:rPr>
                    <w:t xml:space="preserve">per SCED interval </w:t>
                  </w:r>
                  <w:r>
                    <w:t xml:space="preserve">- The Non-Spin Amount awarded to QSE </w:t>
                  </w:r>
                  <w:r>
                    <w:rPr>
                      <w:i/>
                    </w:rPr>
                    <w:t>q</w:t>
                  </w:r>
                  <w:r>
                    <w:t xml:space="preserve"> for Resource </w:t>
                  </w:r>
                  <w:r>
                    <w:rPr>
                      <w:i/>
                    </w:rPr>
                    <w:t>r</w:t>
                  </w:r>
                  <w:r>
                    <w:t xml:space="preserve"> in Real-Time for the SCED interval </w:t>
                  </w:r>
                  <w:r>
                    <w:rPr>
                      <w:i/>
                    </w:rPr>
                    <w:t xml:space="preserve">y.  </w:t>
                  </w:r>
                  <w:r>
                    <w:t xml:space="preserve">Where for a Combined Cycle Train, the Resource </w:t>
                  </w:r>
                  <w:r>
                    <w:rPr>
                      <w:i/>
                    </w:rPr>
                    <w:t xml:space="preserve">r </w:t>
                  </w:r>
                  <w:r>
                    <w:t>is a Combined Cycle Generation Resource within the Combined Cycle Train.</w:t>
                  </w:r>
                </w:p>
              </w:tc>
            </w:tr>
            <w:tr w:rsidR="00C64994" w14:paraId="00ED1C9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CAE66A8" w14:textId="77777777" w:rsidR="00C64994" w:rsidRDefault="00C64994" w:rsidP="00D05CCB">
                  <w:pPr>
                    <w:pStyle w:val="tablebody0"/>
                  </w:pPr>
                  <w:r>
                    <w:t xml:space="preserve">RTMCPCNSR </w:t>
                  </w:r>
                  <w:r>
                    <w:rPr>
                      <w:i/>
                      <w:vertAlign w:val="subscript"/>
                    </w:rPr>
                    <w:t>q,r</w:t>
                  </w:r>
                </w:p>
              </w:tc>
              <w:tc>
                <w:tcPr>
                  <w:tcW w:w="623" w:type="pct"/>
                  <w:tcBorders>
                    <w:top w:val="single" w:sz="4" w:space="0" w:color="auto"/>
                    <w:left w:val="single" w:sz="4" w:space="0" w:color="auto"/>
                    <w:bottom w:val="single" w:sz="4" w:space="0" w:color="auto"/>
                    <w:right w:val="single" w:sz="4" w:space="0" w:color="auto"/>
                  </w:tcBorders>
                  <w:hideMark/>
                </w:tcPr>
                <w:p w14:paraId="49A54247"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63EC7263" w14:textId="77777777" w:rsidR="00C64994" w:rsidRDefault="00C64994" w:rsidP="00D05CCB">
                  <w:pPr>
                    <w:pStyle w:val="tablebody0"/>
                    <w:rPr>
                      <w:iCs/>
                    </w:rPr>
                  </w:pPr>
                  <w:r>
                    <w:rPr>
                      <w:i/>
                    </w:rPr>
                    <w:t>Real-Time Market Clearing Price for Capacity for Non-Spin per Resource per QSE</w:t>
                  </w:r>
                  <w:r>
                    <w:sym w:font="Symbol" w:char="F0BE"/>
                  </w:r>
                  <w:r>
                    <w:t xml:space="preserve"> The Real-Time MCPC for Non-Spin for Resource </w:t>
                  </w:r>
                  <w:r>
                    <w:rPr>
                      <w:i/>
                    </w:rPr>
                    <w:t>r</w:t>
                  </w:r>
                  <w:r>
                    <w:t xml:space="preserve">, represented by QSE </w:t>
                  </w:r>
                  <w:r>
                    <w:rPr>
                      <w:i/>
                    </w:rPr>
                    <w:t xml:space="preserve">q </w:t>
                  </w:r>
                  <w:r>
                    <w:t xml:space="preserve">for the 15-minute Settlement Interval.  Where for a Combined Cycle Train, the Resource </w:t>
                  </w:r>
                  <w:r>
                    <w:rPr>
                      <w:i/>
                    </w:rPr>
                    <w:t>r</w:t>
                  </w:r>
                  <w:r>
                    <w:t xml:space="preserve"> is the Combined Cycle Train.</w:t>
                  </w:r>
                </w:p>
              </w:tc>
            </w:tr>
            <w:tr w:rsidR="00C64994" w14:paraId="2F009EB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36E20BA" w14:textId="77777777" w:rsidR="00C64994" w:rsidRDefault="00C64994" w:rsidP="00D05CCB">
                  <w:pPr>
                    <w:pStyle w:val="tablebody0"/>
                  </w:pPr>
                  <w:r>
                    <w:t>RTMCPCNSS</w:t>
                  </w:r>
                  <w:r>
                    <w:rPr>
                      <w:i/>
                      <w:vertAlign w:val="subscript"/>
                    </w:rPr>
                    <w:t xml:space="preserve"> y</w:t>
                  </w:r>
                </w:p>
              </w:tc>
              <w:tc>
                <w:tcPr>
                  <w:tcW w:w="623" w:type="pct"/>
                  <w:tcBorders>
                    <w:top w:val="single" w:sz="4" w:space="0" w:color="auto"/>
                    <w:left w:val="single" w:sz="4" w:space="0" w:color="auto"/>
                    <w:bottom w:val="single" w:sz="4" w:space="0" w:color="auto"/>
                    <w:right w:val="single" w:sz="4" w:space="0" w:color="auto"/>
                  </w:tcBorders>
                  <w:hideMark/>
                </w:tcPr>
                <w:p w14:paraId="52EA3392"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7DC94FA0" w14:textId="77777777" w:rsidR="00C64994" w:rsidRDefault="00C64994" w:rsidP="00D05CCB">
                  <w:pPr>
                    <w:pStyle w:val="tablebody0"/>
                    <w:rPr>
                      <w:i/>
                    </w:rPr>
                  </w:pPr>
                  <w:r>
                    <w:rPr>
                      <w:i/>
                    </w:rPr>
                    <w:t>Real-Time Market Clearing Price for Capacity for Non-Spin per SCED Interval -</w:t>
                  </w:r>
                  <w:r>
                    <w:t xml:space="preserve"> The Real-Time MCPC for Non-Spin for the SCED interval </w:t>
                  </w:r>
                  <w:r>
                    <w:rPr>
                      <w:i/>
                    </w:rPr>
                    <w:t>y.</w:t>
                  </w:r>
                </w:p>
              </w:tc>
            </w:tr>
            <w:tr w:rsidR="00C64994" w14:paraId="6D9A8F5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5D5BA68" w14:textId="77777777" w:rsidR="00C64994" w:rsidRDefault="00C64994" w:rsidP="00D05CCB">
                  <w:pPr>
                    <w:pStyle w:val="tablebody0"/>
                  </w:pPr>
                  <w:r>
                    <w:t xml:space="preserve">PCNSR </w:t>
                  </w:r>
                  <w:r>
                    <w:rPr>
                      <w:i/>
                      <w:vertAlign w:val="subscript"/>
                    </w:rPr>
                    <w:t>r,</w:t>
                  </w:r>
                  <w:r>
                    <w:rPr>
                      <w:i/>
                    </w:rPr>
                    <w:t xml:space="preserve"> </w:t>
                  </w:r>
                  <w:r>
                    <w:rPr>
                      <w:i/>
                      <w:vertAlign w:val="subscript"/>
                    </w:rPr>
                    <w:t>q, DAM</w:t>
                  </w:r>
                </w:p>
              </w:tc>
              <w:tc>
                <w:tcPr>
                  <w:tcW w:w="623" w:type="pct"/>
                  <w:tcBorders>
                    <w:top w:val="single" w:sz="4" w:space="0" w:color="auto"/>
                    <w:left w:val="single" w:sz="4" w:space="0" w:color="auto"/>
                    <w:bottom w:val="single" w:sz="4" w:space="0" w:color="auto"/>
                    <w:right w:val="single" w:sz="4" w:space="0" w:color="auto"/>
                  </w:tcBorders>
                  <w:hideMark/>
                </w:tcPr>
                <w:p w14:paraId="335CFF26"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11B526B4" w14:textId="77777777" w:rsidR="00C64994" w:rsidRDefault="00C64994" w:rsidP="00D05CCB">
                  <w:pPr>
                    <w:pStyle w:val="tablebody0"/>
                    <w:rPr>
                      <w:i/>
                    </w:rPr>
                  </w:pPr>
                  <w:r>
                    <w:rPr>
                      <w:i/>
                    </w:rPr>
                    <w:t>Procured Capacity for Non-Spin per Resource per QSE in DAM</w:t>
                  </w:r>
                  <w:r>
                    <w:t xml:space="preserve">—The Non-Spin capacity awarded to QSE </w:t>
                  </w:r>
                  <w:r>
                    <w:rPr>
                      <w:i/>
                    </w:rPr>
                    <w:t>q</w:t>
                  </w:r>
                  <w:r>
                    <w:t xml:space="preserve"> in the DAM for Resource </w:t>
                  </w:r>
                  <w:r>
                    <w:rPr>
                      <w:i/>
                    </w:rPr>
                    <w:t>r</w:t>
                  </w:r>
                  <w:r>
                    <w:t xml:space="preserve"> for the </w:t>
                  </w:r>
                  <w:r>
                    <w:rPr>
                      <w:szCs w:val="18"/>
                    </w:rPr>
                    <w:t>Operating Hour</w:t>
                  </w:r>
                  <w:r>
                    <w:t xml:space="preserve">.  Where for a Combined Cycle Train, the Resource </w:t>
                  </w:r>
                  <w:r>
                    <w:rPr>
                      <w:i/>
                    </w:rPr>
                    <w:t xml:space="preserve">r </w:t>
                  </w:r>
                  <w:r>
                    <w:t>is a Combined Cycle Generation Resource within the Combined Cycle Train.</w:t>
                  </w:r>
                </w:p>
              </w:tc>
            </w:tr>
            <w:tr w:rsidR="00C64994" w14:paraId="5D6E0591"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D792503" w14:textId="77777777" w:rsidR="00C64994" w:rsidRDefault="00C64994" w:rsidP="00D05CCB">
                  <w:pPr>
                    <w:pStyle w:val="tablebody0"/>
                  </w:pPr>
                  <w:r>
                    <w:lastRenderedPageBreak/>
                    <w:t>RTMCPCNS</w:t>
                  </w:r>
                </w:p>
              </w:tc>
              <w:tc>
                <w:tcPr>
                  <w:tcW w:w="623" w:type="pct"/>
                  <w:tcBorders>
                    <w:top w:val="single" w:sz="4" w:space="0" w:color="auto"/>
                    <w:left w:val="single" w:sz="4" w:space="0" w:color="auto"/>
                    <w:bottom w:val="single" w:sz="4" w:space="0" w:color="auto"/>
                    <w:right w:val="single" w:sz="4" w:space="0" w:color="auto"/>
                  </w:tcBorders>
                  <w:hideMark/>
                </w:tcPr>
                <w:p w14:paraId="0B8DD768"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B8D7929" w14:textId="77777777" w:rsidR="00C64994" w:rsidRDefault="00C64994" w:rsidP="00D05CCB">
                  <w:pPr>
                    <w:pStyle w:val="tablebody0"/>
                    <w:rPr>
                      <w:i/>
                    </w:rPr>
                  </w:pPr>
                  <w:r>
                    <w:rPr>
                      <w:i/>
                    </w:rPr>
                    <w:t>Real-Time Market Clearing Price for Capacity for Non-Spin -</w:t>
                  </w:r>
                  <w:r>
                    <w:t xml:space="preserve"> The Real-Time MCPC for Non-Spin for the 15-minute Settlement Interval.</w:t>
                  </w:r>
                </w:p>
              </w:tc>
            </w:tr>
            <w:tr w:rsidR="00C64994" w14:paraId="43312901"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0D86630" w14:textId="77777777" w:rsidR="00C64994" w:rsidRDefault="00C64994" w:rsidP="00D05CCB">
                  <w:pPr>
                    <w:pStyle w:val="tablebody0"/>
                  </w:pPr>
                  <w:r>
                    <w:t xml:space="preserve">RTRDPANSS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68D52975"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4A46E88" w14:textId="77777777" w:rsidR="00C64994" w:rsidRDefault="00C64994" w:rsidP="00D05CCB">
                  <w:pPr>
                    <w:pStyle w:val="tablebody0"/>
                    <w:rPr>
                      <w:i/>
                    </w:rPr>
                  </w:pPr>
                  <w:r>
                    <w:rPr>
                      <w:i/>
                    </w:rPr>
                    <w:t>Real-Time Reliability Deployment Price Adder for Ancillary Service for Non-Spin per SCED interval</w:t>
                  </w:r>
                  <w:r>
                    <w:t xml:space="preserve"> - The Real-Time price adder for Non-Spin that captures the impact of reliability deployments on Non-Spin prices for the SCED interval </w:t>
                  </w:r>
                  <w:r>
                    <w:rPr>
                      <w:i/>
                    </w:rPr>
                    <w:t>y</w:t>
                  </w:r>
                  <w:r>
                    <w:t xml:space="preserve">. </w:t>
                  </w:r>
                </w:p>
              </w:tc>
            </w:tr>
            <w:tr w:rsidR="00C64994" w14:paraId="1C9151B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FFEDDC9" w14:textId="77777777" w:rsidR="00C64994" w:rsidRDefault="00C64994" w:rsidP="00D05CCB">
                  <w:pPr>
                    <w:pStyle w:val="tablebody0"/>
                  </w:pPr>
                  <w:r>
                    <w:t>DASANSQ</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7F8F3A5D"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34BEF387" w14:textId="77777777" w:rsidR="00C64994" w:rsidRDefault="00C64994" w:rsidP="00D05CCB">
                  <w:pPr>
                    <w:pStyle w:val="tablebody0"/>
                    <w:rPr>
                      <w:i/>
                    </w:rPr>
                  </w:pPr>
                  <w:r>
                    <w:rPr>
                      <w:i/>
                      <w:iCs/>
                    </w:rPr>
                    <w:t>Day-Ahead Self-Arranged Non-Spin Quantity per QSE</w:t>
                  </w:r>
                  <w:r>
                    <w:rPr>
                      <w:iCs/>
                    </w:rPr>
                    <w:t xml:space="preserve">—The self-arranged Non-Spin quantity submitted by QSE </w:t>
                  </w:r>
                  <w:r>
                    <w:rPr>
                      <w:i/>
                      <w:iCs/>
                    </w:rPr>
                    <w:t>q</w:t>
                  </w:r>
                  <w:r>
                    <w:rPr>
                      <w:iCs/>
                    </w:rPr>
                    <w:t xml:space="preserve"> before 1000 in the DAM for the Operating Hour.</w:t>
                  </w:r>
                </w:p>
              </w:tc>
            </w:tr>
            <w:tr w:rsidR="00C64994" w14:paraId="06C5D607"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0DF7D05D" w14:textId="77777777" w:rsidR="00C64994" w:rsidRDefault="00C64994" w:rsidP="00D05CCB">
                  <w:pPr>
                    <w:pStyle w:val="tablebody0"/>
                  </w:pPr>
                  <w:r>
                    <w:t xml:space="preserve">NSTP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77014A30"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0787FB71" w14:textId="77777777" w:rsidR="00C64994" w:rsidRDefault="00C64994" w:rsidP="00D05CCB">
                  <w:pPr>
                    <w:pStyle w:val="tablebody0"/>
                    <w:rPr>
                      <w:i/>
                    </w:rPr>
                  </w:pPr>
                  <w:r>
                    <w:rPr>
                      <w:i/>
                    </w:rPr>
                    <w:t>Trade Purchases for Non-Spin for the QSE</w:t>
                  </w:r>
                  <w:r>
                    <w:t>—</w:t>
                  </w:r>
                  <w:r>
                    <w:rPr>
                      <w:szCs w:val="18"/>
                    </w:rPr>
                    <w:t xml:space="preserve"> The trade purchases for QSE </w:t>
                  </w:r>
                  <w:r>
                    <w:rPr>
                      <w:i/>
                      <w:szCs w:val="18"/>
                    </w:rPr>
                    <w:t>q</w:t>
                  </w:r>
                  <w:r>
                    <w:rPr>
                      <w:szCs w:val="18"/>
                    </w:rPr>
                    <w:t xml:space="preserve"> for Non-Spin for the Operating Hour.</w:t>
                  </w:r>
                </w:p>
              </w:tc>
            </w:tr>
            <w:tr w:rsidR="00C64994" w14:paraId="693708EC"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EB071F4" w14:textId="77777777" w:rsidR="00C64994" w:rsidRDefault="00C64994" w:rsidP="00D05CCB">
                  <w:pPr>
                    <w:pStyle w:val="tablebody0"/>
                  </w:pPr>
                  <w:r>
                    <w:t xml:space="preserve">NSTS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02108C50"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4FE3977A" w14:textId="77777777" w:rsidR="00C64994" w:rsidRDefault="00C64994" w:rsidP="00D05CCB">
                  <w:pPr>
                    <w:pStyle w:val="tablebody0"/>
                    <w:rPr>
                      <w:i/>
                    </w:rPr>
                  </w:pPr>
                  <w:r>
                    <w:rPr>
                      <w:i/>
                      <w:szCs w:val="18"/>
                    </w:rPr>
                    <w:t>Trade Sales for Non-Spin for the QSE—</w:t>
                  </w:r>
                  <w:r>
                    <w:rPr>
                      <w:szCs w:val="18"/>
                    </w:rPr>
                    <w:t xml:space="preserve"> The trade sales for QSE </w:t>
                  </w:r>
                  <w:r>
                    <w:rPr>
                      <w:i/>
                      <w:szCs w:val="18"/>
                    </w:rPr>
                    <w:t>q</w:t>
                  </w:r>
                  <w:r>
                    <w:rPr>
                      <w:szCs w:val="18"/>
                    </w:rPr>
                    <w:t xml:space="preserve"> for Non-Spin for the Operating Hour.</w:t>
                  </w:r>
                </w:p>
              </w:tc>
            </w:tr>
            <w:tr w:rsidR="00C64994" w14:paraId="3CDF9F39"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F5E4243" w14:textId="77777777" w:rsidR="00C64994" w:rsidRDefault="00C64994" w:rsidP="00D05CCB">
                  <w:pPr>
                    <w:pStyle w:val="tablebody0"/>
                  </w:pPr>
                  <w:r>
                    <w:t xml:space="preserve">TLMP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5E210032" w14:textId="77777777" w:rsidR="00C64994" w:rsidRDefault="00C64994" w:rsidP="00D05CCB">
                  <w:pPr>
                    <w:pStyle w:val="tablebody0"/>
                  </w:pPr>
                  <w:r>
                    <w:t>second</w:t>
                  </w:r>
                </w:p>
              </w:tc>
              <w:tc>
                <w:tcPr>
                  <w:tcW w:w="3098" w:type="pct"/>
                  <w:tcBorders>
                    <w:top w:val="single" w:sz="4" w:space="0" w:color="auto"/>
                    <w:left w:val="single" w:sz="4" w:space="0" w:color="auto"/>
                    <w:bottom w:val="single" w:sz="4" w:space="0" w:color="auto"/>
                    <w:right w:val="single" w:sz="4" w:space="0" w:color="auto"/>
                  </w:tcBorders>
                  <w:hideMark/>
                </w:tcPr>
                <w:p w14:paraId="331161BF" w14:textId="77777777" w:rsidR="00C64994" w:rsidRDefault="00C64994" w:rsidP="00D05CCB">
                  <w:pPr>
                    <w:pStyle w:val="tablebody0"/>
                    <w:rPr>
                      <w:i/>
                    </w:rPr>
                  </w:pPr>
                  <w:r>
                    <w:rPr>
                      <w:i/>
                      <w:iCs/>
                    </w:rPr>
                    <w:t xml:space="preserve">Duration of </w:t>
                  </w:r>
                  <w:r>
                    <w:rPr>
                      <w:i/>
                    </w:rPr>
                    <w:t>SCED</w:t>
                  </w:r>
                  <w:r>
                    <w:rPr>
                      <w:i/>
                      <w:iCs/>
                    </w:rPr>
                    <w:t xml:space="preserve"> interval per interval - </w:t>
                  </w:r>
                  <w:r>
                    <w:t xml:space="preserve">The duration of the SCED interval </w:t>
                  </w:r>
                  <w:r>
                    <w:rPr>
                      <w:i/>
                      <w:iCs/>
                    </w:rPr>
                    <w:t>y</w:t>
                  </w:r>
                  <w:r>
                    <w:t>.</w:t>
                  </w:r>
                </w:p>
              </w:tc>
            </w:tr>
            <w:tr w:rsidR="00C64994" w14:paraId="36A723C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9EC2871" w14:textId="77777777" w:rsidR="00C64994" w:rsidRDefault="00C64994" w:rsidP="00D05CCB">
                  <w:pPr>
                    <w:pStyle w:val="tablebody0"/>
                  </w:pPr>
                  <w:r>
                    <w:t xml:space="preserve">RNWF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23D875FB"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232EC7C" w14:textId="77777777" w:rsidR="00C64994" w:rsidRDefault="00C64994" w:rsidP="00D05CCB">
                  <w:pPr>
                    <w:pStyle w:val="tablebody0"/>
                    <w:rPr>
                      <w:i/>
                    </w:rPr>
                  </w:pPr>
                  <w:r>
                    <w:rPr>
                      <w:i/>
                    </w:rPr>
                    <w:t xml:space="preserve">Resource Node Weighting Factor per interval - </w:t>
                  </w:r>
                  <w:r>
                    <w:t>The weight used in the Ancillary Service award calculation for the portion of the SCED interval y within the Settlement Interval.</w:t>
                  </w:r>
                </w:p>
              </w:tc>
            </w:tr>
            <w:tr w:rsidR="00C64994" w14:paraId="213FBAF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514046C" w14:textId="77777777" w:rsidR="00C64994" w:rsidRDefault="00C64994" w:rsidP="00D05CCB">
                  <w:pPr>
                    <w:pStyle w:val="tablebody0"/>
                  </w:pPr>
                  <w:r>
                    <w:t xml:space="preserve">NSRWF </w:t>
                  </w:r>
                  <w:r>
                    <w:rPr>
                      <w:i/>
                      <w:vertAlign w:val="subscript"/>
                    </w:rPr>
                    <w:t>q, r, p, y</w:t>
                  </w:r>
                </w:p>
              </w:tc>
              <w:tc>
                <w:tcPr>
                  <w:tcW w:w="623" w:type="pct"/>
                  <w:tcBorders>
                    <w:top w:val="single" w:sz="4" w:space="0" w:color="auto"/>
                    <w:left w:val="single" w:sz="4" w:space="0" w:color="auto"/>
                    <w:bottom w:val="single" w:sz="4" w:space="0" w:color="auto"/>
                    <w:right w:val="single" w:sz="4" w:space="0" w:color="auto"/>
                  </w:tcBorders>
                  <w:hideMark/>
                </w:tcPr>
                <w:p w14:paraId="2BFA847E"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4B9A6C5" w14:textId="77777777" w:rsidR="00C64994" w:rsidRDefault="00C64994" w:rsidP="00D05CCB">
                  <w:pPr>
                    <w:pStyle w:val="tablebody0"/>
                    <w:rPr>
                      <w:i/>
                    </w:rPr>
                  </w:pPr>
                  <w:r>
                    <w:rPr>
                      <w:i/>
                    </w:rPr>
                    <w:t>Non-Spin Resource Node Weighting Factor per interval -</w:t>
                  </w:r>
                  <w:r>
                    <w:t xml:space="preserve"> The Non-Spin Resource weight, based on Non-Spin awards, used in the Real-Time MCPC calculation for the portion of the SCED interval </w:t>
                  </w:r>
                  <w:r w:rsidRPr="00233C78">
                    <w:rPr>
                      <w:i/>
                    </w:rPr>
                    <w:t>y</w:t>
                  </w:r>
                  <w:r>
                    <w:t xml:space="preserve"> within the Settlement Interval</w:t>
                  </w:r>
                  <w:r>
                    <w:rPr>
                      <w:i/>
                    </w:rPr>
                    <w:t xml:space="preserve">.  </w:t>
                  </w:r>
                  <w:r>
                    <w:t xml:space="preserve">Where for a Combined Cycle Train, the Resource </w:t>
                  </w:r>
                  <w:r>
                    <w:rPr>
                      <w:i/>
                    </w:rPr>
                    <w:t xml:space="preserve">r </w:t>
                  </w:r>
                  <w:r>
                    <w:t xml:space="preserve">is a Combined Cycle Generation Resource within the Combined Cycle Train.   </w:t>
                  </w:r>
                </w:p>
              </w:tc>
            </w:tr>
            <w:tr w:rsidR="00C64994" w14:paraId="34CDFE6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4F4890C" w14:textId="77777777" w:rsidR="00C64994" w:rsidRDefault="00C64994" w:rsidP="00D05CCB">
                  <w:pPr>
                    <w:pStyle w:val="tablebody0"/>
                  </w:pPr>
                  <w:r>
                    <w:rPr>
                      <w:i/>
                    </w:rPr>
                    <w:t>r</w:t>
                  </w:r>
                </w:p>
              </w:tc>
              <w:tc>
                <w:tcPr>
                  <w:tcW w:w="623" w:type="pct"/>
                  <w:tcBorders>
                    <w:top w:val="single" w:sz="4" w:space="0" w:color="auto"/>
                    <w:left w:val="single" w:sz="4" w:space="0" w:color="auto"/>
                    <w:bottom w:val="single" w:sz="4" w:space="0" w:color="auto"/>
                    <w:right w:val="single" w:sz="4" w:space="0" w:color="auto"/>
                  </w:tcBorders>
                  <w:hideMark/>
                </w:tcPr>
                <w:p w14:paraId="543A59BD"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5D919355" w14:textId="77777777" w:rsidR="00C64994" w:rsidRDefault="00C64994" w:rsidP="00D05CCB">
                  <w:pPr>
                    <w:pStyle w:val="tablebody0"/>
                    <w:rPr>
                      <w:i/>
                    </w:rPr>
                  </w:pPr>
                  <w:r>
                    <w:t>A Resource.</w:t>
                  </w:r>
                </w:p>
              </w:tc>
            </w:tr>
            <w:tr w:rsidR="00C64994" w14:paraId="2C3D0C3D"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DA52C5A"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24A3535C"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28C1C205" w14:textId="77777777" w:rsidR="00C64994" w:rsidRDefault="00C64994" w:rsidP="00D05CCB">
                  <w:pPr>
                    <w:pStyle w:val="tablebody0"/>
                  </w:pPr>
                  <w:r>
                    <w:t>A QSE.</w:t>
                  </w:r>
                </w:p>
              </w:tc>
            </w:tr>
            <w:tr w:rsidR="00C64994" w14:paraId="49E6A966"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D0B5282" w14:textId="77777777" w:rsidR="00C64994" w:rsidRDefault="00C64994" w:rsidP="00D05CCB">
                  <w:pPr>
                    <w:pStyle w:val="tablebody0"/>
                    <w:rPr>
                      <w:i/>
                    </w:rPr>
                  </w:pPr>
                  <w:r>
                    <w:rPr>
                      <w:i/>
                    </w:rPr>
                    <w:t>y</w:t>
                  </w:r>
                </w:p>
              </w:tc>
              <w:tc>
                <w:tcPr>
                  <w:tcW w:w="623" w:type="pct"/>
                  <w:tcBorders>
                    <w:top w:val="single" w:sz="4" w:space="0" w:color="auto"/>
                    <w:left w:val="single" w:sz="4" w:space="0" w:color="auto"/>
                    <w:bottom w:val="single" w:sz="4" w:space="0" w:color="auto"/>
                    <w:right w:val="single" w:sz="4" w:space="0" w:color="auto"/>
                  </w:tcBorders>
                  <w:hideMark/>
                </w:tcPr>
                <w:p w14:paraId="7669109A"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7AED9CF" w14:textId="77777777" w:rsidR="00C64994" w:rsidRDefault="00C64994" w:rsidP="00D05CCB">
                  <w:pPr>
                    <w:pStyle w:val="tablebody0"/>
                  </w:pPr>
                  <w:r>
                    <w:t>A SCED interval in the 15-minute Settlement Interval.</w:t>
                  </w:r>
                </w:p>
              </w:tc>
            </w:tr>
            <w:tr w:rsidR="00C64994" w14:paraId="1125DA7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0FD87AC" w14:textId="77777777" w:rsidR="00C64994" w:rsidRDefault="00C64994" w:rsidP="00D05CCB">
                  <w:pPr>
                    <w:pStyle w:val="tablebody0"/>
                    <w:rPr>
                      <w:i/>
                    </w:rPr>
                  </w:pPr>
                  <w:r>
                    <w:rPr>
                      <w:i/>
                    </w:rPr>
                    <w:t>p</w:t>
                  </w:r>
                </w:p>
              </w:tc>
              <w:tc>
                <w:tcPr>
                  <w:tcW w:w="623" w:type="pct"/>
                  <w:tcBorders>
                    <w:top w:val="single" w:sz="4" w:space="0" w:color="auto"/>
                    <w:left w:val="single" w:sz="4" w:space="0" w:color="auto"/>
                    <w:bottom w:val="single" w:sz="4" w:space="0" w:color="auto"/>
                    <w:right w:val="single" w:sz="4" w:space="0" w:color="auto"/>
                  </w:tcBorders>
                  <w:hideMark/>
                </w:tcPr>
                <w:p w14:paraId="094A8E41"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0C401302" w14:textId="77777777" w:rsidR="00C64994" w:rsidRDefault="00C64994" w:rsidP="00D05CCB">
                  <w:pPr>
                    <w:pStyle w:val="tablebody0"/>
                  </w:pPr>
                  <w:r>
                    <w:t>A Resource Node Settlement Point.</w:t>
                  </w:r>
                </w:p>
              </w:tc>
            </w:tr>
          </w:tbl>
          <w:p w14:paraId="743ADD8C" w14:textId="77777777" w:rsidR="00C64994" w:rsidRDefault="00C64994" w:rsidP="00D05CCB">
            <w:pPr>
              <w:spacing w:before="240" w:after="240"/>
            </w:pPr>
            <w:r>
              <w:t>(2)</w:t>
            </w:r>
            <w:r>
              <w:tab/>
              <w:t>Non-Spin Only Charge:</w:t>
            </w:r>
          </w:p>
          <w:p w14:paraId="1152274B" w14:textId="77777777" w:rsidR="00C64994" w:rsidRDefault="00C64994" w:rsidP="00D05CCB">
            <w:pPr>
              <w:pStyle w:val="FormulaBold"/>
            </w:pPr>
            <w:r>
              <w:t>RTNSOAMT</w:t>
            </w:r>
            <w:r>
              <w:rPr>
                <w:i/>
                <w:vertAlign w:val="subscript"/>
              </w:rPr>
              <w:t xml:space="preserve"> q  </w:t>
            </w:r>
            <w:r>
              <w:t xml:space="preserve">= </w:t>
            </w:r>
            <w:r>
              <w:tab/>
              <w:t xml:space="preserve">(1/4) * DANSOAWD </w:t>
            </w:r>
            <w:r>
              <w:rPr>
                <w:i/>
                <w:vertAlign w:val="subscript"/>
              </w:rPr>
              <w:t>q</w:t>
            </w:r>
            <w:r>
              <w:t xml:space="preserve"> * RTMCPCNS</w:t>
            </w:r>
          </w:p>
          <w:p w14:paraId="17BA1D39" w14:textId="77777777" w:rsidR="00C64994" w:rsidRDefault="00C64994" w:rsidP="00D05CCB">
            <w:pPr>
              <w:pStyle w:val="Instructions"/>
              <w:spacing w:after="0"/>
              <w:ind w:left="720" w:hanging="720"/>
              <w:rPr>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109D331E"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59FFD74B"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46F32BF1"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79E99244" w14:textId="77777777" w:rsidR="00C64994" w:rsidRDefault="00C64994" w:rsidP="00D05CCB">
                  <w:pPr>
                    <w:pStyle w:val="TableHead"/>
                  </w:pPr>
                  <w:r>
                    <w:t>Description</w:t>
                  </w:r>
                </w:p>
              </w:tc>
            </w:tr>
            <w:tr w:rsidR="00C64994" w14:paraId="565F4FAC"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9BEB57A" w14:textId="77777777" w:rsidR="00C64994" w:rsidRDefault="00C64994" w:rsidP="00D05CCB">
                  <w:pPr>
                    <w:pStyle w:val="tablebody0"/>
                  </w:pPr>
                  <w:r>
                    <w:t xml:space="preserve">RTNSOAMT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444F046"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03C27717" w14:textId="77777777" w:rsidR="00C64994" w:rsidRDefault="00C64994" w:rsidP="00D05CCB">
                  <w:pPr>
                    <w:pStyle w:val="tablebody0"/>
                    <w:rPr>
                      <w:i/>
                    </w:rPr>
                  </w:pPr>
                  <w:r>
                    <w:rPr>
                      <w:i/>
                    </w:rPr>
                    <w:t>Real-Time Non-Spin Only Amount for the QSE</w:t>
                  </w:r>
                  <w:r>
                    <w:t xml:space="preserve">— The total charge to QSE </w:t>
                  </w:r>
                  <w:r>
                    <w:rPr>
                      <w:i/>
                    </w:rPr>
                    <w:t>q</w:t>
                  </w:r>
                  <w:r>
                    <w:t xml:space="preserve"> in Real-Time for Non-Spin only award for each 15-minute Settlement Interval.</w:t>
                  </w:r>
                </w:p>
              </w:tc>
            </w:tr>
            <w:tr w:rsidR="00C64994" w14:paraId="1367681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1805AAB" w14:textId="77777777" w:rsidR="00C64994" w:rsidRDefault="00C64994" w:rsidP="00D05CCB">
                  <w:pPr>
                    <w:pStyle w:val="tablebody0"/>
                  </w:pPr>
                  <w:r>
                    <w:t xml:space="preserve">DANSOAWD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54231C26"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61FBC953" w14:textId="77777777" w:rsidR="00C64994" w:rsidRDefault="00C64994" w:rsidP="00D05CCB">
                  <w:pPr>
                    <w:pStyle w:val="tablebody0"/>
                    <w:rPr>
                      <w:i/>
                    </w:rPr>
                  </w:pPr>
                  <w:r>
                    <w:rPr>
                      <w:i/>
                    </w:rPr>
                    <w:t>Day-Ahead Non-Spin Only Award for the QSE</w:t>
                  </w:r>
                  <w:r>
                    <w:sym w:font="Symbol" w:char="F0BE"/>
                  </w:r>
                  <w:r>
                    <w:t xml:space="preserve"> The Non-Spin only capacity awarded in the DAM to the QSE </w:t>
                  </w:r>
                  <w:r>
                    <w:rPr>
                      <w:i/>
                    </w:rPr>
                    <w:t>q</w:t>
                  </w:r>
                  <w:r>
                    <w:t xml:space="preserve"> for the </w:t>
                  </w:r>
                  <w:r>
                    <w:rPr>
                      <w:szCs w:val="18"/>
                    </w:rPr>
                    <w:t>Operating Hour</w:t>
                  </w:r>
                  <w:r>
                    <w:t>.</w:t>
                  </w:r>
                </w:p>
              </w:tc>
            </w:tr>
            <w:tr w:rsidR="00C64994" w14:paraId="63ADDE2E"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01112CA0" w14:textId="77777777" w:rsidR="00C64994" w:rsidRDefault="00C64994" w:rsidP="00D05CCB">
                  <w:pPr>
                    <w:pStyle w:val="tablebody0"/>
                  </w:pPr>
                  <w:r>
                    <w:t>RTMCPCNS</w:t>
                  </w:r>
                </w:p>
              </w:tc>
              <w:tc>
                <w:tcPr>
                  <w:tcW w:w="623" w:type="pct"/>
                  <w:tcBorders>
                    <w:top w:val="single" w:sz="4" w:space="0" w:color="auto"/>
                    <w:left w:val="single" w:sz="4" w:space="0" w:color="auto"/>
                    <w:bottom w:val="single" w:sz="4" w:space="0" w:color="auto"/>
                    <w:right w:val="single" w:sz="4" w:space="0" w:color="auto"/>
                  </w:tcBorders>
                  <w:hideMark/>
                </w:tcPr>
                <w:p w14:paraId="0AE9A9AE"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411F2A7D" w14:textId="77777777" w:rsidR="00C64994" w:rsidRDefault="00C64994" w:rsidP="00D05CCB">
                  <w:pPr>
                    <w:pStyle w:val="tablebody0"/>
                    <w:rPr>
                      <w:i/>
                    </w:rPr>
                  </w:pPr>
                  <w:r>
                    <w:rPr>
                      <w:i/>
                    </w:rPr>
                    <w:t>Real-Time Market Clearing Price for Capacity for Non-Spin -</w:t>
                  </w:r>
                  <w:r>
                    <w:t xml:space="preserve"> The Real-Time MCPC for Non-Spin for the 15-minute Settlement Interval.</w:t>
                  </w:r>
                </w:p>
              </w:tc>
            </w:tr>
            <w:tr w:rsidR="00C64994" w14:paraId="1E53737B"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03167ED"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226CA114"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C6C35A9" w14:textId="77777777" w:rsidR="00C64994" w:rsidRDefault="00C64994" w:rsidP="00D05CCB">
                  <w:pPr>
                    <w:pStyle w:val="tablebody0"/>
                  </w:pPr>
                  <w:r>
                    <w:t>A QSE.</w:t>
                  </w:r>
                </w:p>
              </w:tc>
            </w:tr>
          </w:tbl>
          <w:p w14:paraId="0281FC6C" w14:textId="77777777" w:rsidR="00C64994" w:rsidRDefault="00C64994" w:rsidP="00D05CCB">
            <w:pPr>
              <w:spacing w:before="240" w:after="240"/>
            </w:pPr>
            <w:r>
              <w:lastRenderedPageBreak/>
              <w:t>(3)</w:t>
            </w:r>
            <w:r>
              <w:tab/>
              <w:t xml:space="preserve"> Non-Spin Trade Overage Charge:</w:t>
            </w:r>
          </w:p>
          <w:p w14:paraId="4FBD5A54" w14:textId="77777777" w:rsidR="00C64994" w:rsidRDefault="00C64994" w:rsidP="00D05CCB">
            <w:pPr>
              <w:pStyle w:val="FormulaBold"/>
            </w:pPr>
            <w:r>
              <w:t>RTNSTOAMT</w:t>
            </w:r>
            <w:r>
              <w:rPr>
                <w:i/>
                <w:vertAlign w:val="subscript"/>
              </w:rPr>
              <w:t xml:space="preserve"> q  </w:t>
            </w:r>
            <w:r>
              <w:t xml:space="preserve">= </w:t>
            </w:r>
            <w:r>
              <w:tab/>
              <w:t xml:space="preserve">(1/4) * RTNSTO </w:t>
            </w:r>
            <w:r>
              <w:rPr>
                <w:i/>
                <w:vertAlign w:val="subscript"/>
              </w:rPr>
              <w:t>q</w:t>
            </w:r>
            <w:r>
              <w:t xml:space="preserve"> * RTMCPCRNS</w:t>
            </w:r>
          </w:p>
          <w:p w14:paraId="2E3F30F8" w14:textId="77777777" w:rsidR="00C64994" w:rsidRDefault="00C64994" w:rsidP="00D05CCB">
            <w:pPr>
              <w:pStyle w:val="Instructions"/>
              <w:spacing w:after="0"/>
              <w:ind w:left="720" w:hanging="720"/>
              <w:rPr>
                <w:b w:val="0"/>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4A9A3332"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49466C84"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2DBDD64D"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66D31359" w14:textId="77777777" w:rsidR="00C64994" w:rsidRDefault="00C64994" w:rsidP="00D05CCB">
                  <w:pPr>
                    <w:pStyle w:val="TableHead"/>
                  </w:pPr>
                  <w:r>
                    <w:t>Description</w:t>
                  </w:r>
                </w:p>
              </w:tc>
            </w:tr>
            <w:tr w:rsidR="00C64994" w14:paraId="51EE91C6"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18AAD44B" w14:textId="77777777" w:rsidR="00C64994" w:rsidRDefault="00C64994" w:rsidP="00D05CCB">
                  <w:pPr>
                    <w:pStyle w:val="tablebody0"/>
                  </w:pPr>
                  <w:r>
                    <w:t xml:space="preserve">RTNSTOAMT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6C9EED87"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280B3B4C" w14:textId="77777777" w:rsidR="00C64994" w:rsidRDefault="00C64994" w:rsidP="00D05CCB">
                  <w:pPr>
                    <w:pStyle w:val="tablebody0"/>
                    <w:rPr>
                      <w:i/>
                    </w:rPr>
                  </w:pPr>
                  <w:r>
                    <w:rPr>
                      <w:i/>
                    </w:rPr>
                    <w:t>Real-Time Non-Spin Trade Overage Amount for the QSE</w:t>
                  </w:r>
                  <w:r>
                    <w:t xml:space="preserve">— The total charge to QSE </w:t>
                  </w:r>
                  <w:r>
                    <w:rPr>
                      <w:i/>
                    </w:rPr>
                    <w:t>q</w:t>
                  </w:r>
                  <w:r>
                    <w:t xml:space="preserve"> in Real-Time for Non-Spin trade overages for each 15-minute Settlement Interval.</w:t>
                  </w:r>
                </w:p>
              </w:tc>
            </w:tr>
            <w:tr w:rsidR="00C64994" w14:paraId="63C5DE3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85B377D" w14:textId="77777777" w:rsidR="00C64994" w:rsidRDefault="00C64994" w:rsidP="00D05CCB">
                  <w:pPr>
                    <w:pStyle w:val="tablebody0"/>
                  </w:pPr>
                  <w:r>
                    <w:t xml:space="preserve">RTNSTO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6E6C9917"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739E9A9" w14:textId="77777777" w:rsidR="00C64994" w:rsidRDefault="00C64994" w:rsidP="00D05CCB">
                  <w:pPr>
                    <w:pStyle w:val="tablebody0"/>
                  </w:pPr>
                  <w:r>
                    <w:rPr>
                      <w:i/>
                    </w:rPr>
                    <w:t xml:space="preserve">Real-Time Non-Spin Trade Overage for the QSE </w:t>
                  </w:r>
                  <w:r>
                    <w:sym w:font="Symbol" w:char="F0BE"/>
                  </w:r>
                  <w:r>
                    <w:t xml:space="preserve"> The quantity of submitted Non-Spin trades in excess of their DAM self-arrangement quantity for the QSE </w:t>
                  </w:r>
                  <w:r>
                    <w:rPr>
                      <w:i/>
                    </w:rPr>
                    <w:t>q</w:t>
                  </w:r>
                  <w:r>
                    <w:t xml:space="preserve"> for the </w:t>
                  </w:r>
                  <w:r>
                    <w:rPr>
                      <w:szCs w:val="18"/>
                    </w:rPr>
                    <w:t>Operating Hour</w:t>
                  </w:r>
                  <w:r>
                    <w:t>.</w:t>
                  </w:r>
                </w:p>
              </w:tc>
            </w:tr>
            <w:tr w:rsidR="00C64994" w14:paraId="5671B0B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8EB04C7" w14:textId="77777777" w:rsidR="00C64994" w:rsidRDefault="00C64994" w:rsidP="00D05CCB">
                  <w:pPr>
                    <w:pStyle w:val="tablebody0"/>
                  </w:pPr>
                  <w:r>
                    <w:t>RTMCPCNS</w:t>
                  </w:r>
                </w:p>
              </w:tc>
              <w:tc>
                <w:tcPr>
                  <w:tcW w:w="623" w:type="pct"/>
                  <w:tcBorders>
                    <w:top w:val="single" w:sz="4" w:space="0" w:color="auto"/>
                    <w:left w:val="single" w:sz="4" w:space="0" w:color="auto"/>
                    <w:bottom w:val="single" w:sz="4" w:space="0" w:color="auto"/>
                    <w:right w:val="single" w:sz="4" w:space="0" w:color="auto"/>
                  </w:tcBorders>
                  <w:hideMark/>
                </w:tcPr>
                <w:p w14:paraId="2B23187E"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7C6F5736" w14:textId="77777777" w:rsidR="00C64994" w:rsidRDefault="00C64994" w:rsidP="00D05CCB">
                  <w:pPr>
                    <w:pStyle w:val="tablebody0"/>
                    <w:rPr>
                      <w:i/>
                    </w:rPr>
                  </w:pPr>
                  <w:r>
                    <w:rPr>
                      <w:i/>
                    </w:rPr>
                    <w:t xml:space="preserve">Real-Time Market Clearing Price </w:t>
                  </w:r>
                  <w:r>
                    <w:rPr>
                      <w:bCs/>
                      <w:i/>
                      <w:lang w:val="pt-BR"/>
                    </w:rPr>
                    <w:t xml:space="preserve">for Capacity </w:t>
                  </w:r>
                  <w:r>
                    <w:rPr>
                      <w:i/>
                    </w:rPr>
                    <w:t>for Non-Spin -</w:t>
                  </w:r>
                  <w:r>
                    <w:t xml:space="preserve"> The Real-Time MCPC for Non-Spin for the 15-minute Settlement Interval.</w:t>
                  </w:r>
                </w:p>
              </w:tc>
            </w:tr>
            <w:tr w:rsidR="00C64994" w14:paraId="2F0E8C04"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29577A8"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1B1C48B1"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271D6DEB" w14:textId="77777777" w:rsidR="00C64994" w:rsidRDefault="00C64994" w:rsidP="00D05CCB">
                  <w:pPr>
                    <w:pStyle w:val="tablebody0"/>
                  </w:pPr>
                  <w:r>
                    <w:t>A QSE.</w:t>
                  </w:r>
                </w:p>
              </w:tc>
            </w:tr>
          </w:tbl>
          <w:p w14:paraId="5C1E3F68" w14:textId="77777777" w:rsidR="00C64994" w:rsidRPr="008871B2" w:rsidRDefault="00C64994" w:rsidP="00D05CCB">
            <w:pPr>
              <w:keepNext/>
              <w:tabs>
                <w:tab w:val="left" w:pos="1080"/>
              </w:tabs>
              <w:spacing w:before="480" w:after="240"/>
              <w:outlineLvl w:val="2"/>
              <w:rPr>
                <w:b/>
                <w:bCs/>
                <w:i/>
              </w:rPr>
            </w:pPr>
          </w:p>
        </w:tc>
      </w:tr>
    </w:tbl>
    <w:p w14:paraId="679AD833" w14:textId="77777777" w:rsidR="00517BE8" w:rsidRDefault="00517BE8" w:rsidP="00517BE8">
      <w:pPr>
        <w:pStyle w:val="H6"/>
        <w:spacing w:before="480"/>
      </w:pPr>
      <w:bookmarkStart w:id="319" w:name="_Toc138931492"/>
      <w:bookmarkStart w:id="320" w:name="_Hlk141258936"/>
      <w:r>
        <w:lastRenderedPageBreak/>
        <w:t>8.1.1.2.1.3</w:t>
      </w:r>
      <w:r>
        <w:tab/>
        <w:t>Non-Spinning Reserve Qualification</w:t>
      </w:r>
      <w:bookmarkEnd w:id="319"/>
    </w:p>
    <w:bookmarkEnd w:id="320"/>
    <w:p w14:paraId="3A651D8E" w14:textId="5E47B827" w:rsidR="00517BE8" w:rsidRDefault="00517BE8" w:rsidP="00290FD0">
      <w:pPr>
        <w:pStyle w:val="List"/>
      </w:pPr>
      <w:r>
        <w:t>(1)</w:t>
      </w:r>
      <w:r>
        <w:tab/>
        <w:t>Each Resource providing Non-Spin</w:t>
      </w:r>
      <w:r w:rsidR="00290FD0">
        <w:t>,</w:t>
      </w:r>
      <w:r>
        <w:t xml:space="preserve"> </w:t>
      </w:r>
      <w:ins w:id="321" w:author="ERCOT" w:date="2023-09-18T11:10:00Z">
        <w:r w:rsidR="00290FD0">
          <w:t>excluding DRRS</w:t>
        </w:r>
      </w:ins>
      <w:r w:rsidR="00290FD0">
        <w:t>,</w:t>
      </w:r>
      <w:ins w:id="322" w:author="ERCOT" w:date="2023-09-18T11:10:00Z">
        <w:r w:rsidR="00290FD0">
          <w:t xml:space="preserve"> </w:t>
        </w:r>
      </w:ins>
      <w:r>
        <w:t xml:space="preserve">must be capable of being synchronized and ramped to its Ancillary Service Schedule for Non-Spin within 30 minutes.  </w:t>
      </w:r>
      <w:ins w:id="323" w:author="ERCOT" w:date="2023-09-18T11:10:00Z">
        <w:r w:rsidR="00290FD0">
          <w:t xml:space="preserve">Each Resource providing Non-Spin as DRRS must be capable of being synchronized and ramped to its Ancillary Service Schedule for Non-Spin within two hours.  </w:t>
        </w:r>
      </w:ins>
      <w:r>
        <w:t>Non-Spin may be provided from Generation Resource capacity that can ramp within 30 minutes or Load Resources capable of unloading within 30 minutes.  Non-Spin may only be provided from capacity that is not fulfilling any other energy or capacity commitment.</w:t>
      </w:r>
    </w:p>
    <w:p w14:paraId="542BA22F" w14:textId="77777777" w:rsidR="00517BE8" w:rsidRDefault="00517BE8" w:rsidP="00517BE8">
      <w:pPr>
        <w:pStyle w:val="List"/>
      </w:pPr>
      <w:r>
        <w:t>(2)</w:t>
      </w:r>
      <w:r>
        <w:tab/>
        <w:t xml:space="preserve">A Load Resource providing Non-Spin must provide a telemetered output signal. </w:t>
      </w:r>
    </w:p>
    <w:p w14:paraId="28F9B77F" w14:textId="77777777" w:rsidR="00517BE8" w:rsidRDefault="00517BE8" w:rsidP="00517BE8">
      <w:pPr>
        <w:pStyle w:val="List"/>
      </w:pPr>
      <w:r>
        <w:t>(3)</w:t>
      </w:r>
      <w:r>
        <w:tab/>
        <w:t>Each Generation Resource and Load Resource providing Non-Spin must meet additional technical requirements specified in this Section.</w:t>
      </w:r>
    </w:p>
    <w:p w14:paraId="0F01557C" w14:textId="77777777" w:rsidR="00517BE8" w:rsidRDefault="00517BE8" w:rsidP="00517BE8">
      <w:pPr>
        <w:pStyle w:val="List"/>
      </w:pPr>
      <w:r>
        <w:t>(4)</w:t>
      </w:r>
      <w:r>
        <w:tab/>
        <w:t>QSEs using a Controllable Load Resource to provide Non-Spin must be capable of responding to ERCOT Dispatch Instructions in a similar manner to QSEs using Generation Resource to provide Non-Spin.</w:t>
      </w:r>
    </w:p>
    <w:p w14:paraId="4139416D" w14:textId="77777777" w:rsidR="00517BE8" w:rsidRDefault="00517BE8" w:rsidP="00517BE8">
      <w:pPr>
        <w:pStyle w:val="List"/>
      </w:pPr>
      <w:r>
        <w:t>(5)</w:t>
      </w:r>
      <w:r>
        <w:tab/>
        <w:t>Each QSE shall ensure that each Resource is able to meet the Resource’s obligations to provide the Ancillary Service Resource Responsibility.  Each Generation Resource and Controllable Load Resource providing Non-Spin must meet additional technical requirements specified in this Section.</w:t>
      </w:r>
    </w:p>
    <w:p w14:paraId="4C8FC219" w14:textId="77777777" w:rsidR="00517BE8" w:rsidRDefault="00517BE8" w:rsidP="00517BE8">
      <w:pPr>
        <w:pStyle w:val="List"/>
      </w:pPr>
      <w:r>
        <w:t>(6)</w:t>
      </w:r>
      <w:r>
        <w:tab/>
        <w:t xml:space="preserve">For any Resource requesting qualification for Non-Spin, a qualification test for each Resource to provide Non-Spin is conducted during a continuous eight hour period agreed </w:t>
      </w:r>
      <w:r>
        <w:lastRenderedPageBreak/>
        <w:t xml:space="preserve">to by the QSE and ERCOT.  ERCOT shall confirm the date and time of the test with the QSE. ERCOT shall administer the following test requirements. </w:t>
      </w:r>
    </w:p>
    <w:p w14:paraId="42160835" w14:textId="77777777" w:rsidR="00517BE8" w:rsidRDefault="00517BE8" w:rsidP="006C3F5C">
      <w:pPr>
        <w:pStyle w:val="List"/>
        <w:ind w:left="1440"/>
      </w:pPr>
      <w:r>
        <w:t>(a)</w:t>
      </w:r>
      <w: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6245ABE6" w14:textId="77777777" w:rsidR="00517BE8" w:rsidRDefault="00517BE8" w:rsidP="006C3F5C">
      <w:pPr>
        <w:pStyle w:val="List"/>
        <w:ind w:left="1440"/>
      </w:pPr>
      <w:r>
        <w:t>(b)</w:t>
      </w:r>
      <w: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w:t>
      </w:r>
      <w:del w:id="324" w:author="ERCOT" w:date="2023-09-27T09:43:00Z">
        <w:r w:rsidDel="003C2783">
          <w:delText xml:space="preserve"> Service</w:delText>
        </w:r>
      </w:del>
      <w:r>
        <w:t xml:space="preserve"> Energy Deployment Criteria.  ERCOT shall evaluate the response of the Generation Resource given the current operating conditions of the system and determine the Resource’s qualification to provide Non-Spin.</w:t>
      </w:r>
    </w:p>
    <w:p w14:paraId="25E07DCF" w14:textId="77777777" w:rsidR="00517BE8" w:rsidRDefault="00517BE8" w:rsidP="006C3F5C">
      <w:pPr>
        <w:pStyle w:val="List"/>
        <w:ind w:left="1440"/>
      </w:pPr>
      <w:r>
        <w:t>(c)</w:t>
      </w:r>
      <w:r>
        <w:tab/>
        <w:t>For 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17BE8" w14:paraId="1D8F15F5" w14:textId="77777777" w:rsidTr="00D05CCB">
        <w:tc>
          <w:tcPr>
            <w:tcW w:w="9576" w:type="dxa"/>
            <w:shd w:val="clear" w:color="auto" w:fill="E0E0E0"/>
          </w:tcPr>
          <w:p w14:paraId="30472D37" w14:textId="77777777" w:rsidR="00517BE8" w:rsidRDefault="00517BE8" w:rsidP="00D05CCB">
            <w:pPr>
              <w:pStyle w:val="Instructions"/>
              <w:spacing w:before="120"/>
            </w:pPr>
            <w:r>
              <w:t>[NPRR1011:  Replace Section 8.1.1.2.1.3 above with the following upon system implementation of the Real-Time Co-Optimization (RTC) project:]</w:t>
            </w:r>
          </w:p>
          <w:p w14:paraId="359E679B" w14:textId="77777777" w:rsidR="00517BE8" w:rsidRPr="00497B63" w:rsidRDefault="00517BE8" w:rsidP="00D05CCB">
            <w:pPr>
              <w:keepNext/>
              <w:tabs>
                <w:tab w:val="left" w:pos="1800"/>
              </w:tabs>
              <w:spacing w:before="240" w:after="240"/>
              <w:ind w:left="1800" w:hanging="1800"/>
              <w:outlineLvl w:val="5"/>
              <w:rPr>
                <w:b/>
                <w:bCs/>
                <w:szCs w:val="22"/>
              </w:rPr>
            </w:pPr>
            <w:bookmarkStart w:id="325" w:name="_Toc60045906"/>
            <w:bookmarkStart w:id="326" w:name="_Toc65157801"/>
            <w:bookmarkStart w:id="327" w:name="_Toc116564825"/>
            <w:bookmarkStart w:id="328" w:name="_Toc135994482"/>
            <w:bookmarkStart w:id="329" w:name="_Toc138931493"/>
            <w:r w:rsidRPr="00497B63">
              <w:rPr>
                <w:b/>
                <w:bCs/>
                <w:szCs w:val="22"/>
              </w:rPr>
              <w:t>8.1.1.2.1.3</w:t>
            </w:r>
            <w:r w:rsidRPr="00497B63">
              <w:rPr>
                <w:b/>
                <w:bCs/>
                <w:szCs w:val="22"/>
              </w:rPr>
              <w:tab/>
              <w:t>Non-Spinning Reserve Qualification</w:t>
            </w:r>
            <w:bookmarkEnd w:id="325"/>
            <w:bookmarkEnd w:id="326"/>
            <w:bookmarkEnd w:id="327"/>
            <w:bookmarkEnd w:id="328"/>
            <w:bookmarkEnd w:id="329"/>
          </w:p>
          <w:p w14:paraId="18F969DF" w14:textId="1BF65976" w:rsidR="00517BE8" w:rsidRDefault="00517BE8" w:rsidP="00D05CCB">
            <w:pPr>
              <w:spacing w:after="240"/>
              <w:ind w:left="720" w:hanging="720"/>
              <w:rPr>
                <w:iCs/>
              </w:rPr>
            </w:pPr>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Non-Spin must be capable of being synchronized and ramped to its Ancillary Service </w:t>
            </w:r>
            <w:r>
              <w:rPr>
                <w:iCs/>
              </w:rPr>
              <w:t>award</w:t>
            </w:r>
            <w:r w:rsidRPr="00497B63">
              <w:rPr>
                <w:iCs/>
              </w:rPr>
              <w:t xml:space="preserve"> for Non-Spin within 30 minutes.  </w:t>
            </w:r>
            <w:ins w:id="330" w:author="ERCOT" w:date="2023-09-18T11:11:00Z">
              <w:r w:rsidR="00073856">
                <w:t xml:space="preserve">Each Resource providing Non-Spin as DRRS must be capable of being synchronized and ramped to its Ancillary Service Schedule for Non-Spin within two hours.  </w:t>
              </w:r>
            </w:ins>
            <w:r w:rsidRPr="00497B63">
              <w:rPr>
                <w:iCs/>
              </w:rPr>
              <w:t>Non-Spin may be provided from Generation Resource capacity that can ramp within 30 minutes or Load Resources capable of unloading within 30 minutes.  Non-Spin may only be provided from capacity that is not fulfilling any other energy or capacity commitment.</w:t>
            </w:r>
          </w:p>
          <w:p w14:paraId="335F4B35" w14:textId="77777777" w:rsidR="00517BE8" w:rsidRPr="00497B63" w:rsidRDefault="00517BE8" w:rsidP="00D05CCB">
            <w:pPr>
              <w:spacing w:after="240"/>
              <w:ind w:left="720" w:hanging="720"/>
              <w:rPr>
                <w:iCs/>
              </w:rPr>
            </w:pPr>
            <w:r>
              <w:rPr>
                <w:iCs/>
              </w:rPr>
              <w:t>(2)</w:t>
            </w:r>
            <w:r>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69D4F6C2" w14:textId="77777777" w:rsidR="00517BE8" w:rsidRPr="00497B63" w:rsidRDefault="00517BE8" w:rsidP="00D05CCB">
            <w:pPr>
              <w:spacing w:after="240"/>
              <w:ind w:left="720" w:hanging="720"/>
            </w:pPr>
            <w:r w:rsidRPr="00497B63">
              <w:t>(</w:t>
            </w:r>
            <w:r>
              <w:t>3</w:t>
            </w:r>
            <w:r w:rsidRPr="00497B63">
              <w:t>)</w:t>
            </w:r>
            <w:r w:rsidRPr="00497B63">
              <w:tab/>
              <w:t xml:space="preserve">A Controllable Load Resource </w:t>
            </w:r>
            <w:r>
              <w:t>offering to provide</w:t>
            </w:r>
            <w:r w:rsidRPr="00497B63">
              <w:t xml:space="preserve"> Non-Spin must be qualified to participate in SCED and must provide a telemetered output signal, including breaker status. </w:t>
            </w:r>
          </w:p>
          <w:p w14:paraId="2A0B6DC2" w14:textId="77777777" w:rsidR="00517BE8" w:rsidRPr="00497B63" w:rsidRDefault="00517BE8" w:rsidP="00D05CCB">
            <w:pPr>
              <w:spacing w:after="240"/>
              <w:ind w:left="720" w:hanging="720"/>
            </w:pPr>
            <w:r w:rsidRPr="00497B63">
              <w:lastRenderedPageBreak/>
              <w:t>(</w:t>
            </w:r>
            <w:r>
              <w:t>4</w:t>
            </w:r>
            <w:r w:rsidRPr="00497B63">
              <w:t>)</w:t>
            </w:r>
            <w:r w:rsidRPr="00497B63">
              <w:tab/>
              <w:t xml:space="preserve">Each Resource providing Non-Spin </w:t>
            </w:r>
            <w:r>
              <w:t>when Off-Line or providing Non-Spin as a Load Resource other than a Controllable Load Resource</w:t>
            </w:r>
            <w:r w:rsidRPr="00497B63">
              <w:t xml:space="preserve"> must meet additional technical requirements specified in this Section.</w:t>
            </w:r>
          </w:p>
          <w:p w14:paraId="137E79EE" w14:textId="77777777" w:rsidR="00517BE8" w:rsidRPr="00497B63" w:rsidRDefault="00517BE8" w:rsidP="00D05CCB">
            <w:pPr>
              <w:spacing w:after="240"/>
              <w:ind w:left="720" w:hanging="720"/>
            </w:pPr>
            <w:r w:rsidRPr="00497B63">
              <w:t>(</w:t>
            </w:r>
            <w:r>
              <w:t>5</w:t>
            </w:r>
            <w:r w:rsidRPr="00497B63">
              <w:t>)</w:t>
            </w:r>
            <w:r w:rsidRPr="00497B63">
              <w:tab/>
              <w:t>QSEs using a Controllable Load Resource to provide Non-Spin must be capable of responding to ERCOT Dispatch Instructions in a similar manner to QSEs using Generation Resource to provide Non-Spin.</w:t>
            </w:r>
          </w:p>
          <w:p w14:paraId="761859C1" w14:textId="77777777" w:rsidR="00517BE8" w:rsidRPr="00497B63" w:rsidRDefault="00517BE8" w:rsidP="00D05CCB">
            <w:pPr>
              <w:spacing w:after="240"/>
              <w:ind w:left="720" w:hanging="720"/>
            </w:pPr>
            <w:r w:rsidRPr="00497B63">
              <w:t>(</w:t>
            </w:r>
            <w:r>
              <w:t>6</w:t>
            </w:r>
            <w:r w:rsidRPr="00497B63">
              <w:t>)</w:t>
            </w:r>
            <w:r w:rsidRPr="00497B63">
              <w:tab/>
              <w:t xml:space="preserve">Each QSE shall ensure that each Resource is able to meet the Resource’s obligations to provide the Ancillary Service </w:t>
            </w:r>
            <w:r>
              <w:t>award</w:t>
            </w:r>
            <w:r w:rsidRPr="00497B63">
              <w:t>.</w:t>
            </w:r>
          </w:p>
          <w:p w14:paraId="1F382718" w14:textId="77777777" w:rsidR="00517BE8" w:rsidRPr="00497B63" w:rsidRDefault="00517BE8" w:rsidP="00D05CCB">
            <w:pPr>
              <w:spacing w:after="240"/>
              <w:ind w:left="720" w:hanging="720"/>
            </w:pPr>
            <w:r w:rsidRPr="00497B63">
              <w:t>(</w:t>
            </w:r>
            <w:r>
              <w:t>7</w:t>
            </w:r>
            <w:r w:rsidRPr="00497B63">
              <w:t>)</w:t>
            </w:r>
            <w:r w:rsidRPr="00497B63">
              <w:tab/>
              <w:t xml:space="preserve">For any Resource requesting qualification for </w:t>
            </w:r>
            <w:r>
              <w:t xml:space="preserve">providing </w:t>
            </w:r>
            <w:r w:rsidRPr="00497B63">
              <w:t>Non-Spin</w:t>
            </w:r>
            <w:r>
              <w:t xml:space="preserve"> when Off-Line or providing Non-Spin as a Load Resource other than a Controllable Load Resource</w:t>
            </w:r>
            <w:r w:rsidRPr="00497B63">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48407F70" w14:textId="77777777" w:rsidR="00517BE8" w:rsidRPr="00497B63" w:rsidRDefault="00517BE8" w:rsidP="00D05CCB">
            <w:pPr>
              <w:spacing w:after="240"/>
              <w:ind w:left="1440" w:hanging="720"/>
            </w:pPr>
            <w:r w:rsidRPr="00497B63">
              <w:t>(a)</w:t>
            </w:r>
            <w:r w:rsidRPr="00497B63">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6D65BC9C" w14:textId="77777777" w:rsidR="00517BE8" w:rsidRPr="00497B63" w:rsidRDefault="00517BE8" w:rsidP="00D05CCB">
            <w:pPr>
              <w:spacing w:after="240"/>
              <w:ind w:left="1440" w:hanging="720"/>
            </w:pPr>
            <w:r w:rsidRPr="00497B63">
              <w:t>(b)</w:t>
            </w:r>
            <w:r w:rsidRPr="00497B63">
              <w:tab/>
              <w:t xml:space="preserve">For </w:t>
            </w:r>
            <w:r>
              <w:t>the</w:t>
            </w:r>
            <w:r w:rsidRPr="00497B63">
              <w:t xml:space="preserve"> Resources </w:t>
            </w:r>
            <w:r>
              <w:t xml:space="preserve">being tested </w:t>
            </w:r>
            <w:r w:rsidRPr="00497B63">
              <w:t>during the test window, ERCOT shall send a message to the QSE representing a Resource to deploy Non-Spin.  ERCOT shall measure the test Resource’s response as described under Section 8.1.1.4.3, Non-Spinning Reserve</w:t>
            </w:r>
            <w:del w:id="331" w:author="ERCOT" w:date="2023-09-25T12:13:00Z">
              <w:r w:rsidRPr="00497B63" w:rsidDel="00546FE8">
                <w:delText xml:space="preserve"> Service</w:delText>
              </w:r>
            </w:del>
            <w:r w:rsidRPr="00497B63">
              <w:t xml:space="preserve"> Energy Deployment Criteria.  ERCOT shall evaluate the response of the Resource given the current operating conditions of the system and determine the Resource’s qualification to provide Non-Spin.</w:t>
            </w:r>
          </w:p>
          <w:p w14:paraId="73018D1A" w14:textId="28362539" w:rsidR="00517BE8" w:rsidRPr="00D30081" w:rsidRDefault="00517BE8" w:rsidP="00D05CCB">
            <w:pPr>
              <w:spacing w:after="240"/>
              <w:ind w:left="720" w:hanging="720"/>
            </w:pPr>
            <w:r>
              <w:t>(8)</w:t>
            </w:r>
            <w:r>
              <w:tab/>
            </w:r>
            <w:r>
              <w:rPr>
                <w:iCs/>
              </w:rPr>
              <w:t xml:space="preserve">The maximum quantity of Non-Spin that an individual Resource is qualified to provide is limited to the amount of Non-Spin that can be sustained by the Resource for at least </w:t>
            </w:r>
            <w:del w:id="332" w:author="ERCOT" w:date="2023-09-18T11:11:00Z">
              <w:r w:rsidDel="00073856">
                <w:rPr>
                  <w:iCs/>
                </w:rPr>
                <w:delText>one</w:delText>
              </w:r>
            </w:del>
            <w:ins w:id="333" w:author="ERCOT" w:date="2023-09-18T11:11:00Z">
              <w:r w:rsidR="00073856">
                <w:rPr>
                  <w:iCs/>
                </w:rPr>
                <w:t>four</w:t>
              </w:r>
            </w:ins>
            <w:r>
              <w:rPr>
                <w:iCs/>
              </w:rPr>
              <w:t xml:space="preserve"> hour</w:t>
            </w:r>
            <w:ins w:id="334" w:author="ERCOT" w:date="2023-09-18T11:11:00Z">
              <w:r w:rsidR="00073856">
                <w:rPr>
                  <w:iCs/>
                </w:rPr>
                <w:t>s</w:t>
              </w:r>
            </w:ins>
            <w:r>
              <w:rPr>
                <w:iCs/>
              </w:rPr>
              <w:t>.</w:t>
            </w:r>
          </w:p>
        </w:tc>
      </w:tr>
    </w:tbl>
    <w:p w14:paraId="3E09E7F1" w14:textId="77777777" w:rsidR="00517BE8" w:rsidRPr="00EB6A56" w:rsidRDefault="00517BE8" w:rsidP="00517BE8">
      <w:pPr>
        <w:pStyle w:val="H5"/>
        <w:spacing w:before="480"/>
        <w:rPr>
          <w:b w:val="0"/>
        </w:rPr>
      </w:pPr>
      <w:bookmarkStart w:id="335" w:name="_Toc138931512"/>
      <w:bookmarkStart w:id="336" w:name="_Hlk141258973"/>
      <w:commentRangeStart w:id="337"/>
      <w:r w:rsidRPr="00EB6A56">
        <w:lastRenderedPageBreak/>
        <w:t>8.1.1.4.3</w:t>
      </w:r>
      <w:commentRangeEnd w:id="337"/>
      <w:r w:rsidR="00D21E55">
        <w:rPr>
          <w:rStyle w:val="CommentReference"/>
          <w:b w:val="0"/>
          <w:bCs w:val="0"/>
          <w:i w:val="0"/>
          <w:iCs w:val="0"/>
        </w:rPr>
        <w:commentReference w:id="337"/>
      </w:r>
      <w:r w:rsidRPr="00EB6A56">
        <w:tab/>
        <w:t>Non-Spinning Reserve</w:t>
      </w:r>
      <w:del w:id="338" w:author="ERCOT" w:date="2023-09-27T09:43:00Z">
        <w:r w:rsidRPr="00EB6A56" w:rsidDel="003C2783">
          <w:delText xml:space="preserve"> Service</w:delText>
        </w:r>
      </w:del>
      <w:r w:rsidRPr="00EB6A56">
        <w:t xml:space="preserve"> Energy Deployment Criteria</w:t>
      </w:r>
      <w:bookmarkEnd w:id="335"/>
    </w:p>
    <w:bookmarkEnd w:id="336"/>
    <w:p w14:paraId="1D13CDA3" w14:textId="77777777" w:rsidR="00517BE8" w:rsidRDefault="00517BE8" w:rsidP="00073856">
      <w:pPr>
        <w:spacing w:after="240"/>
        <w:ind w:left="720" w:hanging="720"/>
      </w:pPr>
      <w:r>
        <w:t>(1)</w:t>
      </w:r>
      <w:r>
        <w:tab/>
        <w:t xml:space="preserve">ERCOT shall, as part of its Ancillary Service deployment procedure under Section </w:t>
      </w:r>
      <w:r w:rsidRPr="00B95A4F">
        <w:t>6.5.7.6.2.3, Non-Spinning Reserve</w:t>
      </w:r>
      <w:del w:id="339" w:author="ERCOT" w:date="2023-09-27T09:43:00Z">
        <w:r w:rsidRPr="00B95A4F" w:rsidDel="003C2783">
          <w:delText xml:space="preserve"> Service</w:delText>
        </w:r>
      </w:del>
      <w:r w:rsidRPr="00B95A4F">
        <w:t xml:space="preserve"> Deployment,</w:t>
      </w:r>
      <w:r>
        <w:t xml:space="preserve"> include all performance metrics for a Resource receiving a Non-Spin recall instruction from ERCOT. </w:t>
      </w:r>
    </w:p>
    <w:p w14:paraId="1BC4ABD3" w14:textId="77777777" w:rsidR="00517BE8" w:rsidRDefault="00517BE8" w:rsidP="00073856">
      <w:pPr>
        <w:spacing w:after="240"/>
        <w:ind w:left="720" w:hanging="720"/>
      </w:pPr>
      <w:r>
        <w:t>(2)</w:t>
      </w:r>
      <w:r>
        <w:tab/>
        <w:t xml:space="preserve">A Non-Spin </w:t>
      </w:r>
      <w:r w:rsidRPr="00073856">
        <w:t>Dispatch Instruction from ERCOT must respect the minimum runtime of a Generation Resource.  After the recall of a Non-Spin Dispatch Instruction, any Generation Resource previously Off-Line providing Non-Spin is allowed to remain On-</w:t>
      </w:r>
      <w:r w:rsidRPr="00073856">
        <w:lastRenderedPageBreak/>
        <w:t xml:space="preserve">Line for 30 minutes following the recall.  During that time period, the On-Line Generation Resource is treated as if the Non-Spin is being provided.  </w:t>
      </w:r>
    </w:p>
    <w:p w14:paraId="63008DAD" w14:textId="77777777" w:rsidR="00517BE8" w:rsidRDefault="00517BE8" w:rsidP="00073856">
      <w:pPr>
        <w:spacing w:after="240"/>
        <w:ind w:left="720" w:hanging="720"/>
      </w:pPr>
      <w:r>
        <w:t>(3)</w:t>
      </w:r>
      <w:r>
        <w:tab/>
      </w:r>
      <w:r w:rsidRPr="00451E30">
        <w:t xml:space="preserve">Control performance during periods in which ERCOT has deployed Non-Spin shall be based on the requirements below and failure to meet any one of these requirements </w:t>
      </w:r>
      <w:r>
        <w:t xml:space="preserve">for the greater of one or 5% of Non-Spin deployments during a month </w:t>
      </w:r>
      <w:r w:rsidRPr="00451E30">
        <w:t xml:space="preserve">shall be reported to </w:t>
      </w:r>
      <w:r>
        <w:t>the Reliability Monitor</w:t>
      </w:r>
      <w:r w:rsidRPr="00451E30">
        <w:t xml:space="preserve"> as non-compliance:</w:t>
      </w:r>
    </w:p>
    <w:p w14:paraId="2747FF64" w14:textId="77777777" w:rsidR="00517BE8" w:rsidRDefault="00517BE8" w:rsidP="00E94016">
      <w:pPr>
        <w:pStyle w:val="List"/>
        <w:ind w:left="1440"/>
      </w:pPr>
      <w:r>
        <w:t>(a)</w:t>
      </w:r>
      <w:r>
        <w:tab/>
        <w:t>Within 20 minutes following a deployment instruction, the QSE must update the telemetered Ancillary Service Schedule for Non-Spin for Generation Resources and Controllable Load Resources to reflect the deployment amount.</w:t>
      </w:r>
    </w:p>
    <w:p w14:paraId="101D5521" w14:textId="1FEE17CB" w:rsidR="00517BE8" w:rsidRDefault="00517BE8" w:rsidP="00E94016">
      <w:pPr>
        <w:pStyle w:val="List"/>
        <w:ind w:left="1440"/>
        <w:rPr>
          <w:bCs/>
          <w:szCs w:val="22"/>
        </w:rPr>
      </w:pPr>
      <w:r>
        <w:t>(b)</w:t>
      </w:r>
      <w:r>
        <w:tab/>
        <w:t>Off-Line Generation Resources</w:t>
      </w:r>
      <w:ins w:id="340" w:author="ERCOT" w:date="2023-09-18T11:12:00Z">
        <w:r w:rsidR="00073856">
          <w:t xml:space="preserve"> providing Non-Spin, excluding</w:t>
        </w:r>
      </w:ins>
      <w:ins w:id="341" w:author="ERCOT" w:date="2023-09-27T15:54:00Z">
        <w:r w:rsidR="00FB2ED0" w:rsidRPr="00FB2ED0">
          <w:t xml:space="preserve"> </w:t>
        </w:r>
        <w:r w:rsidR="00FB2ED0">
          <w:t>those providing Non-Spin as DRRS</w:t>
        </w:r>
      </w:ins>
      <w:r>
        <w:t xml:space="preserve">,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 as described </w:t>
      </w:r>
      <w:r>
        <w:rPr>
          <w:bCs/>
          <w:szCs w:val="22"/>
        </w:rPr>
        <w:t xml:space="preserve">in paragraph (5)(b)(i) of Section 3.9.1, </w:t>
      </w:r>
      <w:r w:rsidRPr="001A580E">
        <w:rPr>
          <w:bCs/>
          <w:szCs w:val="22"/>
        </w:rPr>
        <w:t>Current Operating Plan (COP) Criteria</w:t>
      </w:r>
      <w:r>
        <w:rPr>
          <w:bCs/>
          <w:szCs w:val="22"/>
        </w:rPr>
        <w:t>.</w:t>
      </w:r>
    </w:p>
    <w:p w14:paraId="0408580C" w14:textId="0471A6AA" w:rsidR="00073856" w:rsidRDefault="00073856" w:rsidP="00073856">
      <w:pPr>
        <w:pStyle w:val="List"/>
        <w:ind w:left="1440"/>
        <w:rPr>
          <w:ins w:id="342" w:author="ERCOT" w:date="2023-09-18T11:13:00Z"/>
          <w:bCs/>
          <w:szCs w:val="22"/>
        </w:rPr>
      </w:pPr>
      <w:ins w:id="343" w:author="ERCOT" w:date="2023-09-18T11:13:00Z">
        <w:r>
          <w:t>(c)</w:t>
        </w:r>
        <w:r>
          <w:tab/>
          <w:t xml:space="preserve">Off-Line Generation Resources providing Non-Spin as DRRS </w:t>
        </w:r>
        <w:r w:rsidRPr="008447F6">
          <w:t>must be On-Line</w:t>
        </w:r>
        <w:r>
          <w:t xml:space="preserve"> with an Energy Offer Curve</w:t>
        </w:r>
        <w:r w:rsidRPr="008447F6">
          <w:t xml:space="preserve"> </w:t>
        </w:r>
      </w:ins>
      <w:ins w:id="344" w:author="ERCOT" w:date="2023-09-25T12:16:00Z">
        <w:r w:rsidR="00546FE8">
          <w:t>within two hours following a deployment instruction</w:t>
        </w:r>
        <w:r w:rsidR="00546FE8" w:rsidRPr="008447F6">
          <w:t xml:space="preserve"> </w:t>
        </w:r>
      </w:ins>
      <w:ins w:id="345" w:author="ERCOT" w:date="2023-09-18T11:13:00Z">
        <w:r w:rsidRPr="008447F6">
          <w:t xml:space="preserve">and </w:t>
        </w:r>
        <w:r>
          <w:t>the telemetered net generation must be greater than or equal to the Resource’s telemetered LSL multiplied by P1</w:t>
        </w:r>
      </w:ins>
      <w:ins w:id="346" w:author="ERCOT" w:date="2023-09-25T12:16:00Z">
        <w:r w:rsidR="00546FE8">
          <w:t>,</w:t>
        </w:r>
      </w:ins>
      <w:ins w:id="347" w:author="ERCOT" w:date="2023-09-18T11:13:00Z">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w:t>
        </w:r>
      </w:ins>
      <w:ins w:id="348" w:author="ERCOT" w:date="2023-09-25T12:16:00Z">
        <w:r w:rsidR="00546FE8">
          <w:t>,</w:t>
        </w:r>
      </w:ins>
      <w:ins w:id="349" w:author="ERCOT" w:date="2023-09-18T11:13:00Z">
        <w:r>
          <w:t xml:space="preserve"> as described </w:t>
        </w:r>
        <w:r>
          <w:rPr>
            <w:bCs/>
            <w:szCs w:val="22"/>
          </w:rPr>
          <w:t>in paragraph (5)(b)(i) of Section 3.9.1.</w:t>
        </w:r>
      </w:ins>
    </w:p>
    <w:p w14:paraId="5057967F" w14:textId="33EEF5D5" w:rsidR="00517BE8" w:rsidRDefault="00517BE8" w:rsidP="00517BE8">
      <w:pPr>
        <w:pStyle w:val="BodyTextNumbered"/>
        <w:ind w:left="1440"/>
      </w:pPr>
      <w:r>
        <w:t>(</w:t>
      </w:r>
      <w:ins w:id="350" w:author="ERCOT" w:date="2023-09-18T11:13:00Z">
        <w:r w:rsidR="00073856">
          <w:t>d</w:t>
        </w:r>
      </w:ins>
      <w:del w:id="351" w:author="ERCOT" w:date="2023-09-18T11:13:00Z">
        <w:r w:rsidDel="00073856">
          <w:delText>c</w:delText>
        </w:r>
      </w:del>
      <w:r>
        <w:t>)</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14:paraId="4B35793A" w14:textId="32450D36" w:rsidR="00517BE8" w:rsidRDefault="00517BE8" w:rsidP="00E94016">
      <w:pPr>
        <w:pStyle w:val="List2"/>
        <w:ind w:firstLine="0"/>
        <w:rPr>
          <w:iCs/>
        </w:rPr>
      </w:pPr>
      <w:r>
        <w:rPr>
          <w:iCs/>
        </w:rPr>
        <w:t>(i)</w:t>
      </w:r>
      <w:r>
        <w:rPr>
          <w:iCs/>
        </w:rPr>
        <w:tab/>
        <w:t xml:space="preserve">Its generation log documenting the Startup Loading Failure; and </w:t>
      </w:r>
    </w:p>
    <w:p w14:paraId="5D787FE8" w14:textId="77777777" w:rsidR="00517BE8" w:rsidRDefault="00517BE8" w:rsidP="00517BE8">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14:paraId="72CFDF50" w14:textId="652B8DF7" w:rsidR="00517BE8" w:rsidRDefault="00517BE8" w:rsidP="00517BE8">
      <w:pPr>
        <w:pStyle w:val="BodyTextNumbered"/>
        <w:ind w:left="1440"/>
      </w:pPr>
      <w:r>
        <w:t>(</w:t>
      </w:r>
      <w:ins w:id="352" w:author="ERCOT" w:date="2023-09-18T11:13:00Z">
        <w:r w:rsidR="00073856">
          <w:t>e</w:t>
        </w:r>
      </w:ins>
      <w:del w:id="353" w:author="ERCOT" w:date="2023-09-18T11:13:00Z">
        <w:r w:rsidDel="00073856">
          <w:delText>d</w:delText>
        </w:r>
      </w:del>
      <w:r>
        <w:t>)</w:t>
      </w:r>
      <w:r>
        <w:tab/>
      </w:r>
      <w:r w:rsidRPr="006A6281">
        <w:t>Controllable Load Resources must be available to SCED, and within 25 minutes following a dep</w:t>
      </w:r>
      <w:r>
        <w:t>loyment instruction must have a</w:t>
      </w:r>
      <w:r w:rsidRPr="006A6281">
        <w:t xml:space="preserve"> </w:t>
      </w:r>
      <w:r>
        <w:t>Real-Time Market (</w:t>
      </w:r>
      <w:r w:rsidRPr="006A6281">
        <w:t>RTM</w:t>
      </w:r>
      <w:r>
        <w:t>)</w:t>
      </w:r>
      <w:r w:rsidRPr="006A6281">
        <w:t xml:space="preserve"> Energy Bid and the telemetered net real power consumption must be greater than or equal to the Resource’s telemetered LPC.</w:t>
      </w:r>
      <w:r>
        <w:t xml:space="preserve"> </w:t>
      </w:r>
    </w:p>
    <w:p w14:paraId="2BB6FFD1" w14:textId="6AA2C4E8" w:rsidR="00517BE8" w:rsidRPr="0003648D" w:rsidRDefault="00517BE8" w:rsidP="00517BE8">
      <w:pPr>
        <w:spacing w:after="240"/>
        <w:ind w:left="1440" w:hanging="720"/>
      </w:pPr>
      <w:r>
        <w:t>(</w:t>
      </w:r>
      <w:ins w:id="354" w:author="ERCOT" w:date="2023-09-18T11:13:00Z">
        <w:r w:rsidR="00073856">
          <w:t>f</w:t>
        </w:r>
      </w:ins>
      <w:del w:id="355" w:author="ERCOT" w:date="2023-09-18T11:13:00Z">
        <w:r w:rsidDel="00073856">
          <w:delText>e</w:delText>
        </w:r>
      </w:del>
      <w:r>
        <w:t>)</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w:t>
      </w:r>
      <w:r w:rsidRPr="0003648D">
        <w:lastRenderedPageBreak/>
        <w:t xml:space="preserve">response shall not be less than 95% of the requested MW deployment, nor more than 150% of the lesser of the following: </w:t>
      </w:r>
    </w:p>
    <w:p w14:paraId="2680C33A" w14:textId="77777777" w:rsidR="00517BE8" w:rsidRDefault="00517BE8" w:rsidP="00517BE8">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34CE5ACB" w14:textId="77777777" w:rsidR="00517BE8" w:rsidRPr="0003648D" w:rsidRDefault="00517BE8" w:rsidP="00517BE8">
      <w:pPr>
        <w:spacing w:after="240"/>
        <w:ind w:left="2160" w:hanging="720"/>
      </w:pPr>
      <w:r w:rsidRPr="0003648D">
        <w:t>(ii)</w:t>
      </w:r>
      <w:r w:rsidRPr="0003648D">
        <w:tab/>
        <w:t>The requested MW deployment.</w:t>
      </w:r>
    </w:p>
    <w:p w14:paraId="6B7DE59A" w14:textId="77777777" w:rsidR="00517BE8" w:rsidRPr="0003648D" w:rsidRDefault="00517BE8" w:rsidP="00517BE8">
      <w:pPr>
        <w:spacing w:after="240"/>
        <w:ind w:left="1440" w:hanging="720"/>
      </w:pPr>
      <w:r w:rsidRPr="0003648D">
        <w:tab/>
        <w:t>The QSE’s portfolio shall maintain this response until recalled.</w:t>
      </w:r>
    </w:p>
    <w:p w14:paraId="57DE2633" w14:textId="7F4781F7" w:rsidR="00517BE8" w:rsidRDefault="00517BE8" w:rsidP="00E94016">
      <w:pPr>
        <w:pStyle w:val="List"/>
        <w:ind w:left="1440"/>
      </w:pPr>
      <w:r>
        <w:t>(</w:t>
      </w:r>
      <w:ins w:id="356" w:author="ERCOT" w:date="2023-09-18T11:13:00Z">
        <w:r w:rsidR="00073856">
          <w:t>g</w:t>
        </w:r>
      </w:ins>
      <w:del w:id="357" w:author="ERCOT" w:date="2023-09-18T11:13:00Z">
        <w:r w:rsidDel="00073856">
          <w:delText>f</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w:t>
      </w:r>
      <w:bookmarkStart w:id="358" w:name="_Hlk82075424"/>
      <w:r>
        <w:t>the difference between the Baseline and</w:t>
      </w:r>
      <w:bookmarkEnd w:id="358"/>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 xml:space="preserve">.  The instantaneous response at any point in time during the sustained response period must be no less than 95% and </w:t>
      </w:r>
      <w:r w:rsidRPr="0003648D">
        <w:t>no more than 150%</w:t>
      </w:r>
      <w:r>
        <w:t xml:space="preserve"> of the Dispatch Instruction.</w:t>
      </w:r>
    </w:p>
    <w:p w14:paraId="006C6A0B" w14:textId="77777777" w:rsidR="00517BE8" w:rsidRDefault="00517BE8" w:rsidP="00517BE8">
      <w:pPr>
        <w:spacing w:after="240"/>
        <w:ind w:left="720" w:hanging="720"/>
      </w:pPr>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5A2CD09B" w14:textId="77777777" w:rsidR="00517BE8" w:rsidRPr="00F37D2E" w:rsidRDefault="00517BE8" w:rsidP="00517BE8">
      <w:pPr>
        <w:spacing w:after="240"/>
        <w:ind w:left="720" w:hanging="720"/>
        <w:rPr>
          <w:iCs/>
        </w:rPr>
      </w:pPr>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031719">
        <w:t>Section 8.1.1.1</w:t>
      </w:r>
      <w:r>
        <w:t xml:space="preserve">, </w:t>
      </w:r>
      <w:r w:rsidRPr="00CB0CC9">
        <w:t>Ancillary Service Qualification and Testing</w:t>
      </w:r>
      <w:r w:rsidRPr="000317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17BE8" w14:paraId="2316564F" w14:textId="77777777" w:rsidTr="00D05CCB">
        <w:tc>
          <w:tcPr>
            <w:tcW w:w="9350" w:type="dxa"/>
            <w:shd w:val="clear" w:color="auto" w:fill="E0E0E0"/>
          </w:tcPr>
          <w:p w14:paraId="044BB563" w14:textId="77777777" w:rsidR="00517BE8" w:rsidRDefault="00517BE8" w:rsidP="00D05CCB">
            <w:pPr>
              <w:pStyle w:val="Instructions"/>
              <w:spacing w:before="120"/>
            </w:pPr>
            <w:r>
              <w:lastRenderedPageBreak/>
              <w:t>[NPRR1011:  Replace Section 8.1.1.4.3 above with the following upon system implementation of the Real-Time Co-Optimization (RTC) project:]</w:t>
            </w:r>
          </w:p>
          <w:p w14:paraId="677A4532" w14:textId="77777777" w:rsidR="00517BE8" w:rsidRPr="00497B63" w:rsidRDefault="00517BE8" w:rsidP="00D05CCB">
            <w:pPr>
              <w:keepNext/>
              <w:tabs>
                <w:tab w:val="left" w:pos="1620"/>
              </w:tabs>
              <w:spacing w:before="240" w:after="240"/>
              <w:ind w:left="1620" w:hanging="1620"/>
              <w:outlineLvl w:val="4"/>
              <w:rPr>
                <w:b/>
                <w:szCs w:val="26"/>
              </w:rPr>
            </w:pPr>
            <w:bookmarkStart w:id="359" w:name="_Toc60045922"/>
            <w:bookmarkStart w:id="360" w:name="_Toc65157818"/>
            <w:bookmarkStart w:id="361" w:name="_Toc116564843"/>
            <w:bookmarkStart w:id="362" w:name="_Toc135994502"/>
            <w:bookmarkStart w:id="363" w:name="_Toc138931513"/>
            <w:r w:rsidRPr="00497B63">
              <w:rPr>
                <w:b/>
                <w:szCs w:val="26"/>
              </w:rPr>
              <w:t>8.1.1.4.3</w:t>
            </w:r>
            <w:r w:rsidRPr="00497B63">
              <w:rPr>
                <w:b/>
                <w:szCs w:val="26"/>
              </w:rPr>
              <w:tab/>
              <w:t>Non-Spinning Reserve</w:t>
            </w:r>
            <w:del w:id="364" w:author="ERCOT" w:date="2023-09-25T12:14:00Z">
              <w:r w:rsidRPr="00497B63" w:rsidDel="00546FE8">
                <w:rPr>
                  <w:b/>
                  <w:szCs w:val="26"/>
                </w:rPr>
                <w:delText xml:space="preserve"> Service</w:delText>
              </w:r>
            </w:del>
            <w:r w:rsidRPr="00497B63">
              <w:rPr>
                <w:b/>
                <w:szCs w:val="26"/>
              </w:rPr>
              <w:t xml:space="preserve"> Energy Deployment Criteria</w:t>
            </w:r>
            <w:bookmarkEnd w:id="359"/>
            <w:bookmarkEnd w:id="360"/>
            <w:bookmarkEnd w:id="361"/>
            <w:bookmarkEnd w:id="362"/>
            <w:bookmarkEnd w:id="363"/>
          </w:p>
          <w:p w14:paraId="58BD6BC6" w14:textId="77777777" w:rsidR="00517BE8" w:rsidRPr="00497B63" w:rsidRDefault="00517BE8" w:rsidP="00D05CCB">
            <w:pPr>
              <w:spacing w:after="240"/>
              <w:ind w:left="720" w:hanging="720"/>
              <w:rPr>
                <w:iCs/>
              </w:rPr>
            </w:pPr>
            <w:r w:rsidRPr="00497B63">
              <w:rPr>
                <w:iCs/>
              </w:rPr>
              <w:t>(1)</w:t>
            </w:r>
            <w:r w:rsidRPr="00497B63">
              <w:rPr>
                <w:iCs/>
              </w:rPr>
              <w:tab/>
              <w:t>ERCOT shall, as part of its Ancillary Service deployment procedure under Section 6.5.7.6.2.3, Non-Spinning Reserve</w:t>
            </w:r>
            <w:del w:id="365" w:author="ERCOT" w:date="2023-09-25T12:14:00Z">
              <w:r w:rsidRPr="00497B63" w:rsidDel="00546FE8">
                <w:rPr>
                  <w:iCs/>
                </w:rPr>
                <w:delText xml:space="preserve"> Service</w:delText>
              </w:r>
            </w:del>
            <w:r w:rsidRPr="00497B63">
              <w:rPr>
                <w:iCs/>
              </w:rPr>
              <w:t xml:space="preserve"> Deployment, include all performance metrics for a Resource receiving a Non-Spin recall instruction from ERCOT. </w:t>
            </w:r>
          </w:p>
          <w:p w14:paraId="75DC783F" w14:textId="77777777" w:rsidR="00517BE8" w:rsidRPr="00497B63" w:rsidRDefault="00517BE8" w:rsidP="00D05CCB">
            <w:pPr>
              <w:spacing w:after="240"/>
              <w:ind w:left="720" w:hanging="720"/>
              <w:rPr>
                <w:iCs/>
              </w:rPr>
            </w:pPr>
            <w:r w:rsidRPr="00497B63">
              <w:rPr>
                <w:iCs/>
              </w:rPr>
              <w:t>(2)</w:t>
            </w:r>
            <w:r w:rsidRPr="00497B63">
              <w:rPr>
                <w:iCs/>
              </w:rPr>
              <w:tab/>
              <w:t xml:space="preserve">A Non-Spin </w:t>
            </w:r>
            <w:r w:rsidRPr="00497B63">
              <w:rPr>
                <w:iCs/>
                <w:color w:val="000000"/>
              </w:rPr>
              <w:t xml:space="preserve">Dispatch Instruction from ERCOT must respect the minimum runtime of a Generation Resource. </w:t>
            </w:r>
          </w:p>
          <w:p w14:paraId="25FE099E" w14:textId="77777777" w:rsidR="00517BE8" w:rsidRPr="00497B63" w:rsidRDefault="00517BE8" w:rsidP="00D05CCB">
            <w:pPr>
              <w:spacing w:after="240"/>
              <w:ind w:left="720" w:hanging="720"/>
              <w:rPr>
                <w:iCs/>
              </w:rPr>
            </w:pPr>
            <w:r w:rsidRPr="00497B63">
              <w:rPr>
                <w:iCs/>
              </w:rPr>
              <w:t>(3)</w:t>
            </w:r>
            <w:r w:rsidRPr="00497B63">
              <w:rPr>
                <w:iCs/>
              </w:rPr>
              <w:tab/>
              <w:t>Control performance d</w:t>
            </w:r>
            <w:r w:rsidRPr="00497B63">
              <w:t xml:space="preserve">uring periods in which ERCOT has </w:t>
            </w:r>
            <w:r>
              <w:t xml:space="preserve">manually </w:t>
            </w:r>
            <w:r w:rsidRPr="00497B63">
              <w:t xml:space="preserve">deployed Non-Spin shall be based on the requirements below and failure to meet any one of these requirements for the greater of one or 5% of Non-Spin deployments during a month shall be reported to </w:t>
            </w:r>
            <w:r w:rsidRPr="00497B63">
              <w:rPr>
                <w:iCs/>
              </w:rPr>
              <w:t>the Reliability Monitor</w:t>
            </w:r>
            <w:r w:rsidRPr="00497B63">
              <w:t xml:space="preserve"> as non-compliance:</w:t>
            </w:r>
          </w:p>
          <w:p w14:paraId="1DC3A846" w14:textId="412CD81F" w:rsidR="00517BE8" w:rsidRDefault="00517BE8" w:rsidP="00D05CCB">
            <w:pPr>
              <w:spacing w:after="240"/>
              <w:ind w:left="1440" w:hanging="720"/>
              <w:rPr>
                <w:bCs/>
                <w:szCs w:val="22"/>
              </w:rPr>
            </w:pPr>
            <w:r w:rsidRPr="00497B63">
              <w:t>(</w:t>
            </w:r>
            <w:r>
              <w:t>a</w:t>
            </w:r>
            <w:r w:rsidRPr="00497B63">
              <w:t>)</w:t>
            </w:r>
            <w:r w:rsidRPr="00497B63">
              <w:tab/>
              <w:t>Off-Line Generation Resources</w:t>
            </w:r>
            <w:ins w:id="366" w:author="ERCOT" w:date="2023-09-18T11:14:00Z">
              <w:r w:rsidR="00073856">
                <w:t xml:space="preserve"> providing</w:t>
              </w:r>
            </w:ins>
            <w:ins w:id="367" w:author="ERCOT" w:date="2023-09-27T15:54:00Z">
              <w:r w:rsidR="00FB2ED0">
                <w:t xml:space="preserve"> Non-Spin, excluding those providing Non-Spin as DRRS</w:t>
              </w:r>
            </w:ins>
            <w:r w:rsidRPr="00497B63">
              <w:t>,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4CF0EA42" w14:textId="101D1232" w:rsidR="00073856" w:rsidRPr="00497B63" w:rsidRDefault="00073856" w:rsidP="00073856">
            <w:pPr>
              <w:spacing w:after="240"/>
              <w:ind w:left="1440" w:hanging="720"/>
              <w:rPr>
                <w:ins w:id="368" w:author="ERCOT" w:date="2023-09-18T11:14:00Z"/>
                <w:bCs/>
                <w:szCs w:val="22"/>
              </w:rPr>
            </w:pPr>
            <w:ins w:id="369" w:author="ERCOT" w:date="2023-09-18T11:14:00Z">
              <w:r w:rsidRPr="00497B63">
                <w:t>(</w:t>
              </w:r>
              <w:r>
                <w:t>b</w:t>
              </w:r>
              <w:r w:rsidRPr="00497B63">
                <w:t>)</w:t>
              </w:r>
              <w:r w:rsidRPr="00497B63">
                <w:tab/>
                <w:t>Off-Line Generation Resources</w:t>
              </w:r>
              <w:r>
                <w:t xml:space="preserve"> providing Non-Spin as DRRS</w:t>
              </w:r>
              <w:r w:rsidRPr="00497B63">
                <w:t xml:space="preserve"> must be On-Line with an Energy Offer Curve </w:t>
              </w:r>
            </w:ins>
            <w:ins w:id="370" w:author="ERCOT" w:date="2023-09-25T12:19:00Z">
              <w:r w:rsidR="00B41558" w:rsidRPr="00497B63">
                <w:t xml:space="preserve">within </w:t>
              </w:r>
              <w:r w:rsidR="00B41558">
                <w:t>two hours</w:t>
              </w:r>
              <w:r w:rsidR="00B41558" w:rsidRPr="00497B63">
                <w:t xml:space="preserve"> following a deployment instruction </w:t>
              </w:r>
            </w:ins>
            <w:ins w:id="371" w:author="ERCOT" w:date="2023-09-18T11:14:00Z">
              <w:r w:rsidRPr="00497B63">
                <w:t>and the telemetered net generation must be greater than or equal to the Resource’s telemetered LSL multiplied by P1</w:t>
              </w:r>
            </w:ins>
            <w:ins w:id="372" w:author="ERCOT" w:date="2023-09-25T12:17:00Z">
              <w:r w:rsidR="00546FE8">
                <w:t>,</w:t>
              </w:r>
            </w:ins>
            <w:ins w:id="373" w:author="ERCOT" w:date="2023-09-18T11:14:00Z">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w:t>
              </w:r>
            </w:ins>
            <w:ins w:id="374" w:author="ERCOT" w:date="2023-09-25T12:17:00Z">
              <w:r w:rsidR="00546FE8">
                <w:t>,</w:t>
              </w:r>
            </w:ins>
            <w:ins w:id="375" w:author="ERCOT" w:date="2023-09-18T11:14:00Z">
              <w:r w:rsidRPr="00497B63">
                <w:t xml:space="preserve"> as described </w:t>
              </w:r>
              <w:r w:rsidRPr="00497B63">
                <w:rPr>
                  <w:bCs/>
                  <w:szCs w:val="22"/>
                </w:rPr>
                <w:t>in paragraph (5)(b)(i) of Section 3.9.1.</w:t>
              </w:r>
            </w:ins>
          </w:p>
          <w:p w14:paraId="761B4FE8" w14:textId="7098004E" w:rsidR="00517BE8" w:rsidRPr="00497B63" w:rsidRDefault="00517BE8" w:rsidP="00D05CCB">
            <w:pPr>
              <w:spacing w:after="240"/>
              <w:ind w:left="1440" w:hanging="720"/>
              <w:rPr>
                <w:iCs/>
              </w:rPr>
            </w:pPr>
            <w:r w:rsidRPr="00497B63">
              <w:rPr>
                <w:iCs/>
              </w:rPr>
              <w:t>(</w:t>
            </w:r>
            <w:ins w:id="376" w:author="ERCOT" w:date="2023-09-18T11:14:00Z">
              <w:r w:rsidR="00073856">
                <w:rPr>
                  <w:iCs/>
                </w:rPr>
                <w:t>c</w:t>
              </w:r>
            </w:ins>
            <w:del w:id="377" w:author="ERCOT" w:date="2023-09-18T11:14:00Z">
              <w:r w:rsidDel="00073856">
                <w:rPr>
                  <w:iCs/>
                </w:rPr>
                <w:delText>b</w:delText>
              </w:r>
            </w:del>
            <w:r w:rsidRPr="00497B63">
              <w:rPr>
                <w:iCs/>
              </w:rPr>
              <w:t>)</w:t>
            </w:r>
            <w:r w:rsidRPr="00497B63">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10D56641" w14:textId="77777777" w:rsidR="00517BE8" w:rsidRPr="00497B63" w:rsidRDefault="00517BE8" w:rsidP="00D05CCB">
            <w:pPr>
              <w:spacing w:after="240"/>
              <w:ind w:left="2160" w:hanging="720"/>
              <w:rPr>
                <w:iCs/>
              </w:rPr>
            </w:pPr>
            <w:r w:rsidRPr="00497B63">
              <w:rPr>
                <w:iCs/>
              </w:rPr>
              <w:t>(i)</w:t>
            </w:r>
            <w:r w:rsidRPr="00497B63">
              <w:rPr>
                <w:iCs/>
              </w:rPr>
              <w:tab/>
              <w:t xml:space="preserve">Its generation log documenting the Startup Loading Failure; and </w:t>
            </w:r>
          </w:p>
          <w:p w14:paraId="65C07F89" w14:textId="77777777" w:rsidR="00517BE8" w:rsidRPr="00497B63" w:rsidRDefault="00517BE8" w:rsidP="00D05CCB">
            <w:pPr>
              <w:spacing w:after="240"/>
              <w:ind w:left="2160" w:hanging="720"/>
            </w:pPr>
            <w:r w:rsidRPr="00497B63">
              <w:rPr>
                <w:iCs/>
              </w:rPr>
              <w:t>(ii)</w:t>
            </w:r>
            <w:r w:rsidRPr="00497B63">
              <w:rPr>
                <w:iCs/>
              </w:rPr>
              <w:tab/>
              <w:t>Equipment</w:t>
            </w:r>
            <w:r w:rsidRPr="00497B63">
              <w:t xml:space="preserve"> failure documentation such as, but not limited to, GADS reports, plant operator logs, work orders, or other applicable information.  </w:t>
            </w:r>
          </w:p>
          <w:p w14:paraId="24E9A641" w14:textId="1B8DD5DF" w:rsidR="00517BE8" w:rsidRDefault="00517BE8" w:rsidP="00D05CCB">
            <w:pPr>
              <w:spacing w:after="240"/>
              <w:ind w:left="1440" w:hanging="720"/>
              <w:rPr>
                <w:iCs/>
              </w:rPr>
            </w:pPr>
            <w:r w:rsidRPr="00497B63">
              <w:rPr>
                <w:iCs/>
              </w:rPr>
              <w:lastRenderedPageBreak/>
              <w:t>(</w:t>
            </w:r>
            <w:ins w:id="378" w:author="ERCOT" w:date="2023-09-18T11:14:00Z">
              <w:r w:rsidR="00073856">
                <w:rPr>
                  <w:iCs/>
                </w:rPr>
                <w:t>d</w:t>
              </w:r>
            </w:ins>
            <w:del w:id="379" w:author="ERCOT" w:date="2023-09-18T11:14:00Z">
              <w:r w:rsidDel="00073856">
                <w:rPr>
                  <w:iCs/>
                </w:rPr>
                <w:delText>c</w:delText>
              </w:r>
            </w:del>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p>
          <w:p w14:paraId="329BCC47" w14:textId="7F1D8238" w:rsidR="00517BE8" w:rsidRPr="0003648D" w:rsidRDefault="00517BE8" w:rsidP="00D05CCB">
            <w:pPr>
              <w:spacing w:after="240"/>
              <w:ind w:left="1440" w:hanging="720"/>
            </w:pPr>
            <w:r>
              <w:t>(</w:t>
            </w:r>
            <w:ins w:id="380" w:author="ERCOT" w:date="2023-09-18T11:14:00Z">
              <w:r w:rsidR="00073856">
                <w:t>e</w:t>
              </w:r>
            </w:ins>
            <w:del w:id="381" w:author="ERCOT" w:date="2023-09-18T11:14:00Z">
              <w:r w:rsidDel="00073856">
                <w:delText>d</w:delText>
              </w:r>
            </w:del>
            <w:r>
              <w:t>)</w:t>
            </w:r>
            <w:r>
              <w:tab/>
            </w:r>
            <w:r w:rsidRPr="0003648D">
              <w:t>For QSEs with Load Resources</w:t>
            </w:r>
            <w:r>
              <w:t xml:space="preserve"> that are not</w:t>
            </w:r>
            <w:r w:rsidRPr="0003648D">
              <w:t xml:space="preserve"> Controllable Load Resources, </w:t>
            </w:r>
            <w:r>
              <w:t xml:space="preserve">30 </w:t>
            </w:r>
            <w:r w:rsidRPr="0003648D">
              <w:t>minutes following deployment instruction</w:t>
            </w:r>
            <w:r>
              <w:t xml:space="preserve">, </w:t>
            </w:r>
            <w:r w:rsidRPr="0003648D">
              <w:t xml:space="preserve">the sum of the QSE’s Load Resource response shall not be less than 95% of the requested MW deployment, nor more than 150% of the lesser of the following: </w:t>
            </w:r>
          </w:p>
          <w:p w14:paraId="1DF89045" w14:textId="77777777" w:rsidR="00517BE8" w:rsidRDefault="00517BE8" w:rsidP="00D05CCB">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63C35DB0" w14:textId="77777777" w:rsidR="00517BE8" w:rsidRPr="0003648D" w:rsidRDefault="00517BE8" w:rsidP="00D05CCB">
            <w:pPr>
              <w:spacing w:after="240"/>
              <w:ind w:left="2160" w:hanging="720"/>
            </w:pPr>
            <w:r w:rsidRPr="0003648D">
              <w:t>(ii)</w:t>
            </w:r>
            <w:r w:rsidRPr="0003648D">
              <w:tab/>
              <w:t>The requested MW deployment.</w:t>
            </w:r>
          </w:p>
          <w:p w14:paraId="58EE12BC" w14:textId="77777777" w:rsidR="00517BE8" w:rsidRPr="0003648D" w:rsidRDefault="00517BE8" w:rsidP="00D05CCB">
            <w:pPr>
              <w:spacing w:after="240"/>
              <w:ind w:left="1440" w:hanging="720"/>
            </w:pPr>
            <w:r w:rsidRPr="0003648D">
              <w:tab/>
              <w:t>The QSE’s portfolio shall maintain this response until recalled.</w:t>
            </w:r>
          </w:p>
          <w:p w14:paraId="4051A26B" w14:textId="444F6EC4" w:rsidR="00517BE8" w:rsidRDefault="00517BE8" w:rsidP="00E94016">
            <w:pPr>
              <w:pStyle w:val="List"/>
              <w:ind w:left="1440"/>
            </w:pPr>
            <w:r>
              <w:t>(</w:t>
            </w:r>
            <w:ins w:id="382" w:author="ERCOT" w:date="2023-09-18T11:14:00Z">
              <w:r w:rsidR="00073856">
                <w:t>f</w:t>
              </w:r>
            </w:ins>
            <w:del w:id="383" w:author="ERCOT" w:date="2023-09-18T11:14:00Z">
              <w:r w:rsidDel="00073856">
                <w:delText>e</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the difference between the Baseline and </w:t>
            </w:r>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Pr="0003648D">
              <w:t xml:space="preserve">  </w:t>
            </w:r>
            <w:r>
              <w:t xml:space="preserve">The instantaneous response at any point in time during the sustained response period must be no less than 95% and </w:t>
            </w:r>
            <w:r w:rsidRPr="0003648D">
              <w:t>no more than 150%</w:t>
            </w:r>
            <w:r>
              <w:t xml:space="preserve"> of the Dispatch Instruction.</w:t>
            </w:r>
          </w:p>
          <w:p w14:paraId="16D0C0D6" w14:textId="77777777" w:rsidR="00517BE8" w:rsidRDefault="00517BE8" w:rsidP="00D05CCB">
            <w:pPr>
              <w:spacing w:after="240"/>
              <w:ind w:left="720" w:hanging="720"/>
              <w:rPr>
                <w:iCs/>
              </w:rPr>
            </w:pPr>
            <w:r>
              <w:rPr>
                <w:iCs/>
              </w:rPr>
              <w:t>(4)</w:t>
            </w:r>
            <w:r>
              <w:rPr>
                <w:iCs/>
              </w:rPr>
              <w:tab/>
            </w:r>
            <w:r w:rsidRPr="00AE0D06">
              <w:rPr>
                <w:iCs/>
              </w:rPr>
              <w:t xml:space="preserve">Once Non-Spin capacity has been </w:t>
            </w:r>
            <w:r>
              <w:rPr>
                <w:iCs/>
              </w:rPr>
              <w:t xml:space="preserve">manually </w:t>
            </w:r>
            <w:r w:rsidRPr="00AE0D06">
              <w:rPr>
                <w:iCs/>
              </w:rPr>
              <w:t>deployed</w:t>
            </w:r>
            <w:r>
              <w:rPr>
                <w:iCs/>
              </w:rPr>
              <w:t xml:space="preserve"> by ERCOT</w:t>
            </w:r>
            <w:r w:rsidRPr="00AE0D06">
              <w:rPr>
                <w:iCs/>
              </w:rPr>
              <w:t>, the Resource’s Non-Spin capacity shall remain available for dispatch by SCED until ERCOT issues a recall instruction</w:t>
            </w:r>
            <w:r>
              <w:rPr>
                <w:iCs/>
              </w:rPr>
              <w:t xml:space="preserve"> </w:t>
            </w:r>
            <w:r w:rsidRPr="008E743D">
              <w:rPr>
                <w:iCs/>
              </w:rPr>
              <w:t>or the Resource has exhausted its ability to maintain the deployed capacity</w:t>
            </w:r>
            <w:r>
              <w:rPr>
                <w:iCs/>
              </w:rPr>
              <w:t xml:space="preserve"> after meeting the requirements of paragraph (2) of Section 8.1.1.3.3</w:t>
            </w:r>
            <w:r w:rsidRPr="008E743D">
              <w:rPr>
                <w:iCs/>
              </w:rPr>
              <w:t xml:space="preserve">, </w:t>
            </w:r>
            <w:r w:rsidRPr="009B0F2C">
              <w:rPr>
                <w:iCs/>
              </w:rPr>
              <w:t>Non-Spinning Reserve Capacity Monitoring Criteria</w:t>
            </w:r>
            <w:r>
              <w:rPr>
                <w:iCs/>
              </w:rPr>
              <w:t>,</w:t>
            </w:r>
            <w:r w:rsidRPr="009B0F2C">
              <w:rPr>
                <w:iCs/>
              </w:rPr>
              <w:t xml:space="preserve"> </w:t>
            </w:r>
            <w:r w:rsidRPr="008E743D">
              <w:rPr>
                <w:iCs/>
              </w:rPr>
              <w:t>whichever occurs first</w:t>
            </w:r>
            <w:r w:rsidRPr="00AE0D06">
              <w:rPr>
                <w:iCs/>
              </w:rPr>
              <w:t>.</w:t>
            </w:r>
          </w:p>
          <w:p w14:paraId="61827CAD" w14:textId="77777777" w:rsidR="00517BE8" w:rsidRDefault="00517BE8" w:rsidP="00D05CCB">
            <w:pPr>
              <w:spacing w:after="240"/>
              <w:ind w:left="720" w:hanging="720"/>
            </w:pPr>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lastRenderedPageBreak/>
              <w:t>Non-Spin</w:t>
            </w:r>
            <w:r w:rsidRPr="0003648D">
              <w:t xml:space="preserve"> capacity within that same three hours using other Resources not previously committed to provide </w:t>
            </w:r>
            <w:r>
              <w:t>Non-Spin</w:t>
            </w:r>
            <w:r w:rsidRPr="0003648D">
              <w:t>.</w:t>
            </w:r>
          </w:p>
          <w:p w14:paraId="65F5D5C2" w14:textId="77777777" w:rsidR="00517BE8" w:rsidRPr="00C07D55" w:rsidRDefault="00517BE8" w:rsidP="00D05CCB">
            <w:pPr>
              <w:spacing w:after="240"/>
              <w:ind w:left="720" w:hanging="720"/>
              <w:rPr>
                <w:iCs/>
              </w:rPr>
            </w:pPr>
            <w:r>
              <w:t>(6)</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4264E1">
              <w:t>Section 8.1.1.1</w:t>
            </w:r>
            <w:r>
              <w:t xml:space="preserve">, </w:t>
            </w:r>
            <w:r w:rsidRPr="00932DDD">
              <w:t>Ancillary Service Qualification and Testing</w:t>
            </w:r>
            <w:r w:rsidRPr="004264E1">
              <w:t>.</w:t>
            </w:r>
          </w:p>
        </w:tc>
      </w:tr>
    </w:tbl>
    <w:p w14:paraId="40C78324" w14:textId="77777777" w:rsidR="00517BE8" w:rsidRDefault="00517BE8" w:rsidP="00B964E1"/>
    <w:sectPr w:rsidR="00517BE8">
      <w:headerReference w:type="default" r:id="rId74"/>
      <w:footerReference w:type="even" r:id="rId75"/>
      <w:footerReference w:type="default" r:id="rId76"/>
      <w:footerReference w:type="first" r:id="rId7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ERCOT Market Rules" w:date="2023-09-18T11:39:00Z" w:initials="PC">
    <w:p w14:paraId="4E1E31AB" w14:textId="48B877C6" w:rsidR="00D21E55" w:rsidRDefault="00D21E55">
      <w:pPr>
        <w:pStyle w:val="CommentText"/>
      </w:pPr>
      <w:r>
        <w:rPr>
          <w:rStyle w:val="CommentReference"/>
        </w:rPr>
        <w:annotationRef/>
      </w:r>
      <w:r>
        <w:t>Please note NPRRs 1186</w:t>
      </w:r>
      <w:r w:rsidR="000D1362">
        <w:t xml:space="preserve">, </w:t>
      </w:r>
      <w:r>
        <w:t>1188</w:t>
      </w:r>
      <w:r w:rsidR="000D1362">
        <w:t>, and 1204</w:t>
      </w:r>
      <w:r>
        <w:t xml:space="preserve"> also propose revisions to this section.</w:t>
      </w:r>
    </w:p>
  </w:comment>
  <w:comment w:id="61" w:author="ERCOT Market Rules" w:date="2023-09-18T11:38:00Z" w:initials="PC">
    <w:p w14:paraId="0A4DC1C5" w14:textId="5122D7C0" w:rsidR="005257A4" w:rsidRDefault="005257A4">
      <w:pPr>
        <w:pStyle w:val="CommentText"/>
      </w:pPr>
      <w:r>
        <w:rPr>
          <w:rStyle w:val="CommentReference"/>
        </w:rPr>
        <w:annotationRef/>
      </w:r>
      <w:r>
        <w:t>Please note NPRRs 1171 and 1183 also propose revisions to this section.</w:t>
      </w:r>
    </w:p>
  </w:comment>
  <w:comment w:id="116" w:author="ERCOT Market Rules" w:date="2023-09-18T11:40:00Z" w:initials="PC">
    <w:p w14:paraId="07D17E35" w14:textId="45838F93" w:rsidR="00D21E55" w:rsidRDefault="00D21E55">
      <w:pPr>
        <w:pStyle w:val="CommentText"/>
      </w:pPr>
      <w:r>
        <w:rPr>
          <w:rStyle w:val="CommentReference"/>
        </w:rPr>
        <w:annotationRef/>
      </w:r>
      <w:r>
        <w:t>Please note NPRR1189 also proposes revisions to this section.</w:t>
      </w:r>
    </w:p>
  </w:comment>
  <w:comment w:id="141" w:author="ERCOT Market Rules" w:date="2023-09-18T11:38:00Z" w:initials="PC">
    <w:p w14:paraId="50E929DB" w14:textId="076B3B2B" w:rsidR="005257A4" w:rsidRDefault="005257A4">
      <w:pPr>
        <w:pStyle w:val="CommentText"/>
      </w:pPr>
      <w:r>
        <w:rPr>
          <w:rStyle w:val="CommentReference"/>
        </w:rPr>
        <w:annotationRef/>
      </w:r>
      <w:r>
        <w:t>Please note NPRRs 1172</w:t>
      </w:r>
      <w:r w:rsidR="000D1362">
        <w:t>,</w:t>
      </w:r>
      <w:r>
        <w:t xml:space="preserve"> 1186</w:t>
      </w:r>
      <w:r w:rsidR="000D1362">
        <w:t>, and 1204</w:t>
      </w:r>
      <w:r>
        <w:t xml:space="preserve"> also propose revisions to this section.</w:t>
      </w:r>
    </w:p>
  </w:comment>
  <w:comment w:id="164" w:author="ERCOT Market Rules" w:date="2023-09-18T11:39:00Z" w:initials="PC">
    <w:p w14:paraId="2C285F21" w14:textId="49107B90" w:rsidR="00D21E55" w:rsidRDefault="00D21E55">
      <w:pPr>
        <w:pStyle w:val="CommentText"/>
      </w:pPr>
      <w:r>
        <w:rPr>
          <w:rStyle w:val="CommentReference"/>
        </w:rPr>
        <w:annotationRef/>
      </w:r>
      <w:r>
        <w:t>Please note NPRR</w:t>
      </w:r>
      <w:r w:rsidR="000D1362">
        <w:t xml:space="preserve">s </w:t>
      </w:r>
      <w:r>
        <w:t>1188</w:t>
      </w:r>
      <w:r w:rsidR="000D1362">
        <w:t xml:space="preserve"> and 1204</w:t>
      </w:r>
      <w:r>
        <w:t xml:space="preserve"> also propose revisions to this section.</w:t>
      </w:r>
    </w:p>
  </w:comment>
  <w:comment w:id="209" w:author="ERCOT Market Rules" w:date="2023-09-18T11:40:00Z" w:initials="PC">
    <w:p w14:paraId="166BF616" w14:textId="1F1DFE72" w:rsidR="00D21E55" w:rsidRDefault="00D21E55">
      <w:pPr>
        <w:pStyle w:val="CommentText"/>
      </w:pPr>
      <w:r>
        <w:rPr>
          <w:rStyle w:val="CommentReference"/>
        </w:rPr>
        <w:annotationRef/>
      </w:r>
      <w:r>
        <w:t>Please note NPRRs 1188 and 1192 also propose revisions to this section.</w:t>
      </w:r>
    </w:p>
  </w:comment>
  <w:comment w:id="337" w:author="ERCOT Market Rules" w:date="2023-09-18T11:40:00Z" w:initials="PC">
    <w:p w14:paraId="510C7803" w14:textId="6B773D2D" w:rsidR="00D21E55" w:rsidRDefault="00D21E55">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1E31AB" w15:done="0"/>
  <w15:commentEx w15:paraId="0A4DC1C5" w15:done="0"/>
  <w15:commentEx w15:paraId="07D17E35" w15:done="0"/>
  <w15:commentEx w15:paraId="50E929DB" w15:done="0"/>
  <w15:commentEx w15:paraId="2C285F21" w15:done="0"/>
  <w15:commentEx w15:paraId="166BF616" w15:done="0"/>
  <w15:commentEx w15:paraId="510C78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2B556" w16cex:dateUtc="2023-09-18T16:39:00Z"/>
  <w16cex:commentExtensible w16cex:durableId="28B2B519" w16cex:dateUtc="2023-09-18T16:38:00Z"/>
  <w16cex:commentExtensible w16cex:durableId="28B2B5C7" w16cex:dateUtc="2023-09-18T16:40:00Z"/>
  <w16cex:commentExtensible w16cex:durableId="28B2B536" w16cex:dateUtc="2023-09-18T16:38:00Z"/>
  <w16cex:commentExtensible w16cex:durableId="28B2B57F" w16cex:dateUtc="2023-09-18T16:39:00Z"/>
  <w16cex:commentExtensible w16cex:durableId="28B2B59E" w16cex:dateUtc="2023-09-18T16:40:00Z"/>
  <w16cex:commentExtensible w16cex:durableId="28B2B5B7" w16cex:dateUtc="2023-09-18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E31AB" w16cid:durableId="28B2B556"/>
  <w16cid:commentId w16cid:paraId="0A4DC1C5" w16cid:durableId="28B2B519"/>
  <w16cid:commentId w16cid:paraId="07D17E35" w16cid:durableId="28B2B5C7"/>
  <w16cid:commentId w16cid:paraId="50E929DB" w16cid:durableId="28B2B536"/>
  <w16cid:commentId w16cid:paraId="2C285F21" w16cid:durableId="28B2B57F"/>
  <w16cid:commentId w16cid:paraId="166BF616" w16cid:durableId="28B2B59E"/>
  <w16cid:commentId w16cid:paraId="510C7803" w16cid:durableId="28B2B5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9AD7D7F" w:rsidR="00D176CF" w:rsidRDefault="006E4535">
    <w:pPr>
      <w:pStyle w:val="Footer"/>
      <w:tabs>
        <w:tab w:val="clear" w:pos="4320"/>
        <w:tab w:val="clear" w:pos="8640"/>
        <w:tab w:val="right" w:pos="9360"/>
      </w:tabs>
      <w:rPr>
        <w:rFonts w:ascii="Arial" w:hAnsi="Arial" w:cs="Arial"/>
        <w:sz w:val="18"/>
      </w:rPr>
    </w:pPr>
    <w:r>
      <w:rPr>
        <w:rFonts w:ascii="Arial" w:hAnsi="Arial" w:cs="Arial"/>
        <w:sz w:val="18"/>
      </w:rPr>
      <w:t>1203</w:t>
    </w:r>
    <w:r w:rsidR="00D176CF">
      <w:rPr>
        <w:rFonts w:ascii="Arial" w:hAnsi="Arial" w:cs="Arial"/>
        <w:sz w:val="18"/>
      </w:rPr>
      <w:t>NPRR</w:t>
    </w:r>
    <w:r w:rsidR="008D0E4E">
      <w:rPr>
        <w:rFonts w:ascii="Arial" w:hAnsi="Arial" w:cs="Arial"/>
        <w:sz w:val="18"/>
      </w:rPr>
      <w:t>-0</w:t>
    </w:r>
    <w:r w:rsidR="00CB115F">
      <w:rPr>
        <w:rFonts w:ascii="Arial" w:hAnsi="Arial" w:cs="Arial"/>
        <w:sz w:val="18"/>
      </w:rPr>
      <w:t>8</w:t>
    </w:r>
    <w:r w:rsidR="008B5011">
      <w:rPr>
        <w:rFonts w:ascii="Arial" w:hAnsi="Arial" w:cs="Arial"/>
        <w:sz w:val="18"/>
      </w:rPr>
      <w:t xml:space="preserve"> PRS Report</w:t>
    </w:r>
    <w:r w:rsidR="008D0E4E">
      <w:rPr>
        <w:rFonts w:ascii="Arial" w:hAnsi="Arial" w:cs="Arial"/>
        <w:sz w:val="18"/>
      </w:rPr>
      <w:t xml:space="preserve"> </w:t>
    </w:r>
    <w:r w:rsidR="008B5011">
      <w:rPr>
        <w:rFonts w:ascii="Arial" w:hAnsi="Arial" w:cs="Arial"/>
        <w:sz w:val="18"/>
      </w:rPr>
      <w:t>1012</w:t>
    </w:r>
    <w:r w:rsidR="008D0E4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7A5F562" w:rsidR="00D176CF" w:rsidRDefault="008B501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397B7A"/>
    <w:multiLevelType w:val="hybridMultilevel"/>
    <w:tmpl w:val="71CE6442"/>
    <w:lvl w:ilvl="0" w:tplc="DF72A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35E672E6"/>
    <w:multiLevelType w:val="hybridMultilevel"/>
    <w:tmpl w:val="BFFE10CA"/>
    <w:lvl w:ilvl="0" w:tplc="7C680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31042D"/>
    <w:multiLevelType w:val="hybridMultilevel"/>
    <w:tmpl w:val="AD4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16432530">
    <w:abstractNumId w:val="10"/>
  </w:num>
  <w:num w:numId="2" w16cid:durableId="1818301583">
    <w:abstractNumId w:val="38"/>
  </w:num>
  <w:num w:numId="3" w16cid:durableId="1555266125">
    <w:abstractNumId w:val="40"/>
  </w:num>
  <w:num w:numId="4" w16cid:durableId="1280070969">
    <w:abstractNumId w:val="11"/>
  </w:num>
  <w:num w:numId="5" w16cid:durableId="542523394">
    <w:abstractNumId w:val="33"/>
  </w:num>
  <w:num w:numId="6" w16cid:durableId="1754083905">
    <w:abstractNumId w:val="33"/>
  </w:num>
  <w:num w:numId="7" w16cid:durableId="745996949">
    <w:abstractNumId w:val="33"/>
  </w:num>
  <w:num w:numId="8" w16cid:durableId="738212649">
    <w:abstractNumId w:val="33"/>
  </w:num>
  <w:num w:numId="9" w16cid:durableId="1449198260">
    <w:abstractNumId w:val="33"/>
  </w:num>
  <w:num w:numId="10" w16cid:durableId="2017803622">
    <w:abstractNumId w:val="33"/>
  </w:num>
  <w:num w:numId="11" w16cid:durableId="2117480973">
    <w:abstractNumId w:val="33"/>
  </w:num>
  <w:num w:numId="12" w16cid:durableId="401682142">
    <w:abstractNumId w:val="33"/>
  </w:num>
  <w:num w:numId="13" w16cid:durableId="2098550582">
    <w:abstractNumId w:val="33"/>
  </w:num>
  <w:num w:numId="14" w16cid:durableId="2031251185">
    <w:abstractNumId w:val="18"/>
  </w:num>
  <w:num w:numId="15" w16cid:durableId="40903641">
    <w:abstractNumId w:val="32"/>
  </w:num>
  <w:num w:numId="16" w16cid:durableId="900989858">
    <w:abstractNumId w:val="36"/>
  </w:num>
  <w:num w:numId="17" w16cid:durableId="2060084868">
    <w:abstractNumId w:val="37"/>
  </w:num>
  <w:num w:numId="18" w16cid:durableId="1568567976">
    <w:abstractNumId w:val="23"/>
  </w:num>
  <w:num w:numId="19" w16cid:durableId="459345130">
    <w:abstractNumId w:val="34"/>
  </w:num>
  <w:num w:numId="20" w16cid:durableId="1554659674">
    <w:abstractNumId w:val="16"/>
  </w:num>
  <w:num w:numId="21" w16cid:durableId="1676568030">
    <w:abstractNumId w:val="26"/>
  </w:num>
  <w:num w:numId="22" w16cid:durableId="359165381">
    <w:abstractNumId w:val="20"/>
  </w:num>
  <w:num w:numId="23" w16cid:durableId="1097365908">
    <w:abstractNumId w:val="17"/>
  </w:num>
  <w:num w:numId="24" w16cid:durableId="1756198592">
    <w:abstractNumId w:val="29"/>
  </w:num>
  <w:num w:numId="25" w16cid:durableId="2095589254">
    <w:abstractNumId w:val="12"/>
  </w:num>
  <w:num w:numId="26" w16cid:durableId="1799446098">
    <w:abstractNumId w:val="15"/>
  </w:num>
  <w:num w:numId="27" w16cid:durableId="1091465657">
    <w:abstractNumId w:val="9"/>
  </w:num>
  <w:num w:numId="28" w16cid:durableId="164974987">
    <w:abstractNumId w:val="7"/>
  </w:num>
  <w:num w:numId="29" w16cid:durableId="161166183">
    <w:abstractNumId w:val="6"/>
  </w:num>
  <w:num w:numId="30" w16cid:durableId="939945282">
    <w:abstractNumId w:val="5"/>
  </w:num>
  <w:num w:numId="31" w16cid:durableId="1537619501">
    <w:abstractNumId w:val="4"/>
  </w:num>
  <w:num w:numId="32" w16cid:durableId="699624296">
    <w:abstractNumId w:val="8"/>
  </w:num>
  <w:num w:numId="33" w16cid:durableId="910190765">
    <w:abstractNumId w:val="3"/>
  </w:num>
  <w:num w:numId="34" w16cid:durableId="2130197608">
    <w:abstractNumId w:val="2"/>
  </w:num>
  <w:num w:numId="35" w16cid:durableId="447506040">
    <w:abstractNumId w:val="1"/>
  </w:num>
  <w:num w:numId="36" w16cid:durableId="1343773715">
    <w:abstractNumId w:val="0"/>
  </w:num>
  <w:num w:numId="37" w16cid:durableId="281812885">
    <w:abstractNumId w:val="22"/>
  </w:num>
  <w:num w:numId="38" w16cid:durableId="1465268664">
    <w:abstractNumId w:val="39"/>
  </w:num>
  <w:num w:numId="39" w16cid:durableId="146556000">
    <w:abstractNumId w:val="24"/>
  </w:num>
  <w:num w:numId="40" w16cid:durableId="10160742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7638730">
    <w:abstractNumId w:val="19"/>
  </w:num>
  <w:num w:numId="42" w16cid:durableId="975835975">
    <w:abstractNumId w:val="27"/>
  </w:num>
  <w:num w:numId="43" w16cid:durableId="1301181875">
    <w:abstractNumId w:val="35"/>
  </w:num>
  <w:num w:numId="44" w16cid:durableId="502430878">
    <w:abstractNumId w:val="25"/>
  </w:num>
  <w:num w:numId="45" w16cid:durableId="36515571">
    <w:abstractNumId w:val="30"/>
  </w:num>
  <w:num w:numId="46" w16cid:durableId="1637373630">
    <w:abstractNumId w:val="13"/>
  </w:num>
  <w:num w:numId="47" w16cid:durableId="2008748798">
    <w:abstractNumId w:val="31"/>
  </w:num>
  <w:num w:numId="48" w16cid:durableId="1565874535">
    <w:abstractNumId w:val="14"/>
  </w:num>
  <w:num w:numId="49" w16cid:durableId="373165108">
    <w:abstractNumId w:val="21"/>
  </w:num>
  <w:num w:numId="50" w16cid:durableId="196766117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101223">
    <w15:presenceInfo w15:providerId="None" w15:userId="PRS 1012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30E"/>
    <w:rsid w:val="0001752D"/>
    <w:rsid w:val="00035929"/>
    <w:rsid w:val="00041E62"/>
    <w:rsid w:val="00042178"/>
    <w:rsid w:val="00060A5A"/>
    <w:rsid w:val="00064B44"/>
    <w:rsid w:val="00067FE2"/>
    <w:rsid w:val="00073856"/>
    <w:rsid w:val="0007682E"/>
    <w:rsid w:val="000A471C"/>
    <w:rsid w:val="000B335F"/>
    <w:rsid w:val="000D1362"/>
    <w:rsid w:val="000D1AEB"/>
    <w:rsid w:val="000D39E7"/>
    <w:rsid w:val="000D3E64"/>
    <w:rsid w:val="000F13C5"/>
    <w:rsid w:val="000F2A70"/>
    <w:rsid w:val="00100847"/>
    <w:rsid w:val="00105A36"/>
    <w:rsid w:val="00106F8D"/>
    <w:rsid w:val="001313B4"/>
    <w:rsid w:val="001316F5"/>
    <w:rsid w:val="001364C2"/>
    <w:rsid w:val="00137D55"/>
    <w:rsid w:val="0014546D"/>
    <w:rsid w:val="001500D9"/>
    <w:rsid w:val="00156DB7"/>
    <w:rsid w:val="00157228"/>
    <w:rsid w:val="001573F4"/>
    <w:rsid w:val="00160C3C"/>
    <w:rsid w:val="00162BB5"/>
    <w:rsid w:val="0017783C"/>
    <w:rsid w:val="0019314C"/>
    <w:rsid w:val="00194696"/>
    <w:rsid w:val="001968B7"/>
    <w:rsid w:val="001A1E33"/>
    <w:rsid w:val="001B6A05"/>
    <w:rsid w:val="001F38F0"/>
    <w:rsid w:val="001F60D6"/>
    <w:rsid w:val="00213493"/>
    <w:rsid w:val="00215AEA"/>
    <w:rsid w:val="00226D40"/>
    <w:rsid w:val="00233354"/>
    <w:rsid w:val="00237430"/>
    <w:rsid w:val="00253EAE"/>
    <w:rsid w:val="00273D46"/>
    <w:rsid w:val="00276A99"/>
    <w:rsid w:val="00286AD9"/>
    <w:rsid w:val="00290FD0"/>
    <w:rsid w:val="002961AD"/>
    <w:rsid w:val="002966F3"/>
    <w:rsid w:val="002B1D30"/>
    <w:rsid w:val="002B25FC"/>
    <w:rsid w:val="002B69F3"/>
    <w:rsid w:val="002B763A"/>
    <w:rsid w:val="002C1FF2"/>
    <w:rsid w:val="002D382A"/>
    <w:rsid w:val="002E69DC"/>
    <w:rsid w:val="002F1EDD"/>
    <w:rsid w:val="003013F2"/>
    <w:rsid w:val="0030232A"/>
    <w:rsid w:val="00304439"/>
    <w:rsid w:val="0030694A"/>
    <w:rsid w:val="003069F4"/>
    <w:rsid w:val="00322DD3"/>
    <w:rsid w:val="0035366F"/>
    <w:rsid w:val="00360920"/>
    <w:rsid w:val="00373B88"/>
    <w:rsid w:val="00383604"/>
    <w:rsid w:val="00384709"/>
    <w:rsid w:val="00386C35"/>
    <w:rsid w:val="003A3D77"/>
    <w:rsid w:val="003A5104"/>
    <w:rsid w:val="003B4481"/>
    <w:rsid w:val="003B5AED"/>
    <w:rsid w:val="003C2783"/>
    <w:rsid w:val="003C3E0E"/>
    <w:rsid w:val="003C6B7B"/>
    <w:rsid w:val="003C6B92"/>
    <w:rsid w:val="003D7A34"/>
    <w:rsid w:val="003E4F39"/>
    <w:rsid w:val="003F413B"/>
    <w:rsid w:val="004135BD"/>
    <w:rsid w:val="004302A4"/>
    <w:rsid w:val="0044065B"/>
    <w:rsid w:val="00443A8F"/>
    <w:rsid w:val="004463BA"/>
    <w:rsid w:val="004550D8"/>
    <w:rsid w:val="00455119"/>
    <w:rsid w:val="004612F5"/>
    <w:rsid w:val="004822D4"/>
    <w:rsid w:val="00492903"/>
    <w:rsid w:val="0049290B"/>
    <w:rsid w:val="004A4451"/>
    <w:rsid w:val="004B74A0"/>
    <w:rsid w:val="004D3162"/>
    <w:rsid w:val="004D3958"/>
    <w:rsid w:val="005008DF"/>
    <w:rsid w:val="005045D0"/>
    <w:rsid w:val="00516584"/>
    <w:rsid w:val="00517BE8"/>
    <w:rsid w:val="005257A4"/>
    <w:rsid w:val="00534C6C"/>
    <w:rsid w:val="00546FE8"/>
    <w:rsid w:val="00567585"/>
    <w:rsid w:val="00573A37"/>
    <w:rsid w:val="00573F8A"/>
    <w:rsid w:val="00581B20"/>
    <w:rsid w:val="005841C0"/>
    <w:rsid w:val="0059260F"/>
    <w:rsid w:val="005940BE"/>
    <w:rsid w:val="005A4C5D"/>
    <w:rsid w:val="005C4EE3"/>
    <w:rsid w:val="005E3207"/>
    <w:rsid w:val="005E5074"/>
    <w:rsid w:val="005E5C2C"/>
    <w:rsid w:val="0061178E"/>
    <w:rsid w:val="00612E4F"/>
    <w:rsid w:val="00615D5E"/>
    <w:rsid w:val="00622E99"/>
    <w:rsid w:val="00625E5D"/>
    <w:rsid w:val="006438F5"/>
    <w:rsid w:val="006440B6"/>
    <w:rsid w:val="00657ABC"/>
    <w:rsid w:val="0066370F"/>
    <w:rsid w:val="00665D20"/>
    <w:rsid w:val="006A0784"/>
    <w:rsid w:val="006A697B"/>
    <w:rsid w:val="006B2F07"/>
    <w:rsid w:val="006B4DDE"/>
    <w:rsid w:val="006C3F5C"/>
    <w:rsid w:val="006C4B1E"/>
    <w:rsid w:val="006E4535"/>
    <w:rsid w:val="006E4597"/>
    <w:rsid w:val="007061DB"/>
    <w:rsid w:val="00711B60"/>
    <w:rsid w:val="0073552F"/>
    <w:rsid w:val="00743968"/>
    <w:rsid w:val="007721F7"/>
    <w:rsid w:val="00785415"/>
    <w:rsid w:val="00791CB9"/>
    <w:rsid w:val="00793130"/>
    <w:rsid w:val="007A1BE1"/>
    <w:rsid w:val="007B3233"/>
    <w:rsid w:val="007B5A42"/>
    <w:rsid w:val="007C199B"/>
    <w:rsid w:val="007C1E6B"/>
    <w:rsid w:val="007D3073"/>
    <w:rsid w:val="007D54DA"/>
    <w:rsid w:val="007D64B9"/>
    <w:rsid w:val="007D72D4"/>
    <w:rsid w:val="007E0452"/>
    <w:rsid w:val="008070C0"/>
    <w:rsid w:val="00811C12"/>
    <w:rsid w:val="00811FCF"/>
    <w:rsid w:val="00845778"/>
    <w:rsid w:val="00856051"/>
    <w:rsid w:val="00864ACE"/>
    <w:rsid w:val="00887E28"/>
    <w:rsid w:val="008A58AA"/>
    <w:rsid w:val="008B5011"/>
    <w:rsid w:val="008C0E7C"/>
    <w:rsid w:val="008D0E4E"/>
    <w:rsid w:val="008D0FCB"/>
    <w:rsid w:val="008D5C3A"/>
    <w:rsid w:val="008E0C9E"/>
    <w:rsid w:val="008E3E37"/>
    <w:rsid w:val="008E6DA2"/>
    <w:rsid w:val="008F7422"/>
    <w:rsid w:val="00907B1E"/>
    <w:rsid w:val="0093179F"/>
    <w:rsid w:val="00932B80"/>
    <w:rsid w:val="00943AFD"/>
    <w:rsid w:val="00944C04"/>
    <w:rsid w:val="00952C1E"/>
    <w:rsid w:val="00963A51"/>
    <w:rsid w:val="00983B6E"/>
    <w:rsid w:val="0098440F"/>
    <w:rsid w:val="009936F8"/>
    <w:rsid w:val="009A2515"/>
    <w:rsid w:val="009A3772"/>
    <w:rsid w:val="009A65AA"/>
    <w:rsid w:val="009B09DD"/>
    <w:rsid w:val="009D1614"/>
    <w:rsid w:val="009D17F0"/>
    <w:rsid w:val="009E6425"/>
    <w:rsid w:val="00A01412"/>
    <w:rsid w:val="00A24E2B"/>
    <w:rsid w:val="00A27391"/>
    <w:rsid w:val="00A42796"/>
    <w:rsid w:val="00A5311D"/>
    <w:rsid w:val="00AA29E3"/>
    <w:rsid w:val="00AB3B42"/>
    <w:rsid w:val="00AC19BF"/>
    <w:rsid w:val="00AD3B58"/>
    <w:rsid w:val="00AE670C"/>
    <w:rsid w:val="00AF56C6"/>
    <w:rsid w:val="00AF7CB2"/>
    <w:rsid w:val="00B032E8"/>
    <w:rsid w:val="00B20A92"/>
    <w:rsid w:val="00B346C9"/>
    <w:rsid w:val="00B3509B"/>
    <w:rsid w:val="00B41558"/>
    <w:rsid w:val="00B57F96"/>
    <w:rsid w:val="00B67892"/>
    <w:rsid w:val="00B74DF1"/>
    <w:rsid w:val="00B879B7"/>
    <w:rsid w:val="00B91BC4"/>
    <w:rsid w:val="00B964E1"/>
    <w:rsid w:val="00B97E07"/>
    <w:rsid w:val="00BA337F"/>
    <w:rsid w:val="00BA4D33"/>
    <w:rsid w:val="00BB5493"/>
    <w:rsid w:val="00BB7A61"/>
    <w:rsid w:val="00BC2D06"/>
    <w:rsid w:val="00BE7A44"/>
    <w:rsid w:val="00C305EE"/>
    <w:rsid w:val="00C64994"/>
    <w:rsid w:val="00C744EB"/>
    <w:rsid w:val="00C90702"/>
    <w:rsid w:val="00C917FF"/>
    <w:rsid w:val="00C9766A"/>
    <w:rsid w:val="00CB115F"/>
    <w:rsid w:val="00CC2B18"/>
    <w:rsid w:val="00CC4F39"/>
    <w:rsid w:val="00CD12FA"/>
    <w:rsid w:val="00CD544C"/>
    <w:rsid w:val="00CF4256"/>
    <w:rsid w:val="00D04FE8"/>
    <w:rsid w:val="00D176CF"/>
    <w:rsid w:val="00D17AD5"/>
    <w:rsid w:val="00D21E55"/>
    <w:rsid w:val="00D271E3"/>
    <w:rsid w:val="00D47A80"/>
    <w:rsid w:val="00D71AB5"/>
    <w:rsid w:val="00D85807"/>
    <w:rsid w:val="00D87349"/>
    <w:rsid w:val="00D91EE9"/>
    <w:rsid w:val="00D9627A"/>
    <w:rsid w:val="00D97220"/>
    <w:rsid w:val="00DB0E4C"/>
    <w:rsid w:val="00DB4A4B"/>
    <w:rsid w:val="00DC003D"/>
    <w:rsid w:val="00DD40F2"/>
    <w:rsid w:val="00DE4E6C"/>
    <w:rsid w:val="00E076EF"/>
    <w:rsid w:val="00E14D47"/>
    <w:rsid w:val="00E1641C"/>
    <w:rsid w:val="00E26708"/>
    <w:rsid w:val="00E34958"/>
    <w:rsid w:val="00E37AB0"/>
    <w:rsid w:val="00E51C7B"/>
    <w:rsid w:val="00E71C39"/>
    <w:rsid w:val="00E94016"/>
    <w:rsid w:val="00EA56E6"/>
    <w:rsid w:val="00EA694D"/>
    <w:rsid w:val="00EB7F60"/>
    <w:rsid w:val="00EC335F"/>
    <w:rsid w:val="00EC48FB"/>
    <w:rsid w:val="00ED3B5A"/>
    <w:rsid w:val="00EE05B9"/>
    <w:rsid w:val="00EF232A"/>
    <w:rsid w:val="00EF23E3"/>
    <w:rsid w:val="00EF34C5"/>
    <w:rsid w:val="00F05A69"/>
    <w:rsid w:val="00F24D55"/>
    <w:rsid w:val="00F32781"/>
    <w:rsid w:val="00F32D42"/>
    <w:rsid w:val="00F366ED"/>
    <w:rsid w:val="00F43FFD"/>
    <w:rsid w:val="00F44236"/>
    <w:rsid w:val="00F52517"/>
    <w:rsid w:val="00F91CCA"/>
    <w:rsid w:val="00F96650"/>
    <w:rsid w:val="00FA1CC4"/>
    <w:rsid w:val="00FA57B2"/>
    <w:rsid w:val="00FB2ED0"/>
    <w:rsid w:val="00FB509B"/>
    <w:rsid w:val="00FB5839"/>
    <w:rsid w:val="00FB5950"/>
    <w:rsid w:val="00FC3D4B"/>
    <w:rsid w:val="00FC537F"/>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B74A0"/>
    <w:rPr>
      <w:b/>
      <w:sz w:val="24"/>
    </w:rPr>
  </w:style>
  <w:style w:type="paragraph" w:styleId="ListParagraph">
    <w:name w:val="List Paragraph"/>
    <w:basedOn w:val="Normal"/>
    <w:uiPriority w:val="34"/>
    <w:qFormat/>
    <w:rsid w:val="004B74A0"/>
    <w:pPr>
      <w:ind w:left="720"/>
      <w:contextualSpacing/>
    </w:pPr>
  </w:style>
  <w:style w:type="character" w:customStyle="1" w:styleId="BodyTextNumberedChar1">
    <w:name w:val="Body Text Numbered Char1"/>
    <w:link w:val="BodyTextNumbered"/>
    <w:rsid w:val="00F24D55"/>
    <w:rPr>
      <w:iCs/>
      <w:sz w:val="24"/>
    </w:rPr>
  </w:style>
  <w:style w:type="paragraph" w:customStyle="1" w:styleId="BodyTextNumbered">
    <w:name w:val="Body Text Numbered"/>
    <w:basedOn w:val="BodyText"/>
    <w:link w:val="BodyTextNumberedChar1"/>
    <w:rsid w:val="00F24D55"/>
    <w:pPr>
      <w:ind w:left="720" w:hanging="720"/>
    </w:pPr>
    <w:rPr>
      <w:iCs/>
      <w:szCs w:val="20"/>
    </w:rPr>
  </w:style>
  <w:style w:type="character" w:customStyle="1" w:styleId="H3Char">
    <w:name w:val="H3 Char"/>
    <w:link w:val="H3"/>
    <w:rsid w:val="00F24D55"/>
    <w:rPr>
      <w:b/>
      <w:bCs/>
      <w:i/>
      <w:sz w:val="24"/>
    </w:rPr>
  </w:style>
  <w:style w:type="character" w:customStyle="1" w:styleId="H4Char">
    <w:name w:val="H4 Char"/>
    <w:link w:val="H4"/>
    <w:rsid w:val="00B964E1"/>
    <w:rPr>
      <w:b/>
      <w:bCs/>
      <w:snapToGrid w:val="0"/>
      <w:sz w:val="24"/>
    </w:rPr>
  </w:style>
  <w:style w:type="character" w:customStyle="1" w:styleId="BodyTextNumberedChar">
    <w:name w:val="Body Text Numbered Char"/>
    <w:rsid w:val="00322DD3"/>
    <w:rPr>
      <w:iCs/>
      <w:sz w:val="24"/>
      <w:szCs w:val="24"/>
      <w:lang w:val="en-US" w:eastAsia="en-US" w:bidi="ar-SA"/>
    </w:rPr>
  </w:style>
  <w:style w:type="character" w:customStyle="1" w:styleId="InstructionsChar">
    <w:name w:val="Instructions Char"/>
    <w:link w:val="Instructions"/>
    <w:rsid w:val="00573F8A"/>
    <w:rPr>
      <w:b/>
      <w:i/>
      <w:iCs/>
      <w:sz w:val="24"/>
      <w:szCs w:val="24"/>
    </w:rPr>
  </w:style>
  <w:style w:type="character" w:customStyle="1" w:styleId="H6Char">
    <w:name w:val="H6 Char"/>
    <w:link w:val="H6"/>
    <w:rsid w:val="00AB3B42"/>
    <w:rPr>
      <w:b/>
      <w:bCs/>
      <w:sz w:val="24"/>
      <w:szCs w:val="22"/>
    </w:rPr>
  </w:style>
  <w:style w:type="character" w:customStyle="1" w:styleId="Heading1Char">
    <w:name w:val="Heading 1 Char"/>
    <w:aliases w:val="h1 Char"/>
    <w:link w:val="Heading1"/>
    <w:rsid w:val="00383604"/>
    <w:rPr>
      <w:b/>
      <w:caps/>
      <w:sz w:val="24"/>
    </w:rPr>
  </w:style>
  <w:style w:type="character" w:customStyle="1" w:styleId="Heading2Char">
    <w:name w:val="Heading 2 Char"/>
    <w:aliases w:val="h2 Char"/>
    <w:link w:val="Heading2"/>
    <w:rsid w:val="00383604"/>
    <w:rPr>
      <w:b/>
      <w:sz w:val="24"/>
    </w:rPr>
  </w:style>
  <w:style w:type="character" w:customStyle="1" w:styleId="Heading3Char">
    <w:name w:val="Heading 3 Char"/>
    <w:aliases w:val="h3 Char"/>
    <w:link w:val="Heading3"/>
    <w:uiPriority w:val="9"/>
    <w:rsid w:val="00383604"/>
    <w:rPr>
      <w:b/>
      <w:bCs/>
      <w:i/>
      <w:sz w:val="24"/>
    </w:rPr>
  </w:style>
  <w:style w:type="character" w:customStyle="1" w:styleId="Heading4Char">
    <w:name w:val="Heading 4 Char"/>
    <w:aliases w:val="h4 Char,delete Char"/>
    <w:link w:val="Heading4"/>
    <w:uiPriority w:val="9"/>
    <w:rsid w:val="00383604"/>
    <w:rPr>
      <w:b/>
      <w:bCs/>
      <w:snapToGrid w:val="0"/>
      <w:sz w:val="24"/>
    </w:rPr>
  </w:style>
  <w:style w:type="character" w:customStyle="1" w:styleId="Heading5Char">
    <w:name w:val="Heading 5 Char"/>
    <w:aliases w:val="h5 Char"/>
    <w:link w:val="Heading5"/>
    <w:rsid w:val="00383604"/>
    <w:rPr>
      <w:b/>
      <w:bCs/>
      <w:i/>
      <w:iCs/>
      <w:sz w:val="24"/>
      <w:szCs w:val="26"/>
    </w:rPr>
  </w:style>
  <w:style w:type="character" w:customStyle="1" w:styleId="Heading6Char">
    <w:name w:val="Heading 6 Char"/>
    <w:aliases w:val="h6 Char"/>
    <w:link w:val="Heading6"/>
    <w:rsid w:val="00383604"/>
    <w:rPr>
      <w:b/>
      <w:bCs/>
      <w:sz w:val="24"/>
      <w:szCs w:val="22"/>
    </w:rPr>
  </w:style>
  <w:style w:type="character" w:customStyle="1" w:styleId="Heading7Char">
    <w:name w:val="Heading 7 Char"/>
    <w:link w:val="Heading7"/>
    <w:rsid w:val="00383604"/>
    <w:rPr>
      <w:sz w:val="24"/>
      <w:szCs w:val="24"/>
    </w:rPr>
  </w:style>
  <w:style w:type="character" w:customStyle="1" w:styleId="Heading8Char">
    <w:name w:val="Heading 8 Char"/>
    <w:link w:val="Heading8"/>
    <w:rsid w:val="00383604"/>
    <w:rPr>
      <w:i/>
      <w:iCs/>
      <w:sz w:val="24"/>
      <w:szCs w:val="24"/>
    </w:rPr>
  </w:style>
  <w:style w:type="character" w:customStyle="1" w:styleId="Heading9Char">
    <w:name w:val="Heading 9 Char"/>
    <w:link w:val="Heading9"/>
    <w:rsid w:val="00383604"/>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383604"/>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383604"/>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83604"/>
    <w:rPr>
      <w:iCs/>
      <w:sz w:val="24"/>
      <w:lang w:val="en-US" w:eastAsia="en-US" w:bidi="ar-SA"/>
    </w:rPr>
  </w:style>
  <w:style w:type="character" w:customStyle="1" w:styleId="FooterChar">
    <w:name w:val="Footer Char"/>
    <w:link w:val="Footer"/>
    <w:rsid w:val="00383604"/>
    <w:rPr>
      <w:sz w:val="24"/>
      <w:szCs w:val="24"/>
    </w:rPr>
  </w:style>
  <w:style w:type="character" w:customStyle="1" w:styleId="FootnoteTextChar">
    <w:name w:val="Footnote Text Char"/>
    <w:link w:val="FootnoteText"/>
    <w:rsid w:val="00383604"/>
    <w:rPr>
      <w:sz w:val="18"/>
    </w:rPr>
  </w:style>
  <w:style w:type="character" w:customStyle="1" w:styleId="HeaderChar">
    <w:name w:val="Header Char"/>
    <w:link w:val="Header"/>
    <w:rsid w:val="00383604"/>
    <w:rPr>
      <w:rFonts w:ascii="Arial" w:hAnsi="Arial"/>
      <w:b/>
      <w:bCs/>
      <w:sz w:val="24"/>
      <w:szCs w:val="24"/>
    </w:rPr>
  </w:style>
  <w:style w:type="character" w:customStyle="1" w:styleId="FormulaBoldChar">
    <w:name w:val="Formula Bold Char"/>
    <w:link w:val="FormulaBold"/>
    <w:rsid w:val="00383604"/>
    <w:rPr>
      <w:b/>
      <w:bCs/>
      <w:sz w:val="24"/>
      <w:szCs w:val="24"/>
    </w:rPr>
  </w:style>
  <w:style w:type="paragraph" w:customStyle="1" w:styleId="tablecontents">
    <w:name w:val="table contents"/>
    <w:basedOn w:val="Normal"/>
    <w:rsid w:val="00383604"/>
    <w:rPr>
      <w:sz w:val="20"/>
      <w:szCs w:val="20"/>
    </w:rPr>
  </w:style>
  <w:style w:type="character" w:customStyle="1" w:styleId="BalloonTextChar">
    <w:name w:val="Balloon Text Char"/>
    <w:link w:val="BalloonText"/>
    <w:uiPriority w:val="99"/>
    <w:rsid w:val="00383604"/>
    <w:rPr>
      <w:rFonts w:ascii="Tahoma" w:hAnsi="Tahoma" w:cs="Tahoma"/>
      <w:sz w:val="16"/>
      <w:szCs w:val="16"/>
    </w:rPr>
  </w:style>
  <w:style w:type="character" w:customStyle="1" w:styleId="CommentTextChar">
    <w:name w:val="Comment Text Char"/>
    <w:link w:val="CommentText"/>
    <w:rsid w:val="00383604"/>
  </w:style>
  <w:style w:type="character" w:customStyle="1" w:styleId="CommentSubjectChar">
    <w:name w:val="Comment Subject Char"/>
    <w:link w:val="CommentSubject"/>
    <w:uiPriority w:val="99"/>
    <w:rsid w:val="00383604"/>
    <w:rPr>
      <w:b/>
      <w:bCs/>
    </w:rPr>
  </w:style>
  <w:style w:type="paragraph" w:styleId="DocumentMap">
    <w:name w:val="Document Map"/>
    <w:basedOn w:val="Normal"/>
    <w:link w:val="DocumentMapChar"/>
    <w:rsid w:val="003836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83604"/>
    <w:rPr>
      <w:rFonts w:ascii="Tahoma" w:hAnsi="Tahoma" w:cs="Tahoma"/>
      <w:shd w:val="clear" w:color="auto" w:fill="000080"/>
    </w:rPr>
  </w:style>
  <w:style w:type="paragraph" w:customStyle="1" w:styleId="Default">
    <w:name w:val="Default"/>
    <w:rsid w:val="00383604"/>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83604"/>
    <w:pPr>
      <w:tabs>
        <w:tab w:val="left" w:pos="2160"/>
      </w:tabs>
      <w:spacing w:after="240"/>
      <w:ind w:left="4320" w:hanging="3600"/>
      <w:contextualSpacing/>
    </w:pPr>
    <w:rPr>
      <w:iCs/>
      <w:szCs w:val="20"/>
    </w:rPr>
  </w:style>
  <w:style w:type="paragraph" w:styleId="BlockText">
    <w:name w:val="Block Text"/>
    <w:basedOn w:val="Normal"/>
    <w:rsid w:val="00383604"/>
    <w:pPr>
      <w:spacing w:after="120"/>
      <w:ind w:left="1440" w:right="1440"/>
    </w:pPr>
    <w:rPr>
      <w:szCs w:val="20"/>
    </w:rPr>
  </w:style>
  <w:style w:type="character" w:customStyle="1" w:styleId="CharChar">
    <w:name w:val="Char Char"/>
    <w:aliases w:val="Body Text Indent Char, Char Char"/>
    <w:rsid w:val="00383604"/>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383604"/>
    <w:rPr>
      <w:iCs/>
      <w:sz w:val="24"/>
      <w:lang w:val="en-US" w:eastAsia="en-US" w:bidi="ar-SA"/>
    </w:rPr>
  </w:style>
  <w:style w:type="character" w:customStyle="1" w:styleId="FormulaChar">
    <w:name w:val="Formula Char"/>
    <w:link w:val="Formula"/>
    <w:rsid w:val="00383604"/>
    <w:rPr>
      <w:bCs/>
      <w:sz w:val="24"/>
      <w:szCs w:val="24"/>
    </w:rPr>
  </w:style>
  <w:style w:type="paragraph" w:customStyle="1" w:styleId="Char3">
    <w:name w:val="Char3"/>
    <w:basedOn w:val="Normal"/>
    <w:rsid w:val="00383604"/>
    <w:pPr>
      <w:spacing w:after="160" w:line="240" w:lineRule="exact"/>
    </w:pPr>
    <w:rPr>
      <w:rFonts w:ascii="Verdana" w:hAnsi="Verdana"/>
      <w:sz w:val="16"/>
      <w:szCs w:val="20"/>
    </w:rPr>
  </w:style>
  <w:style w:type="paragraph" w:customStyle="1" w:styleId="Char">
    <w:name w:val="Char"/>
    <w:basedOn w:val="Normal"/>
    <w:rsid w:val="00383604"/>
    <w:pPr>
      <w:spacing w:after="160" w:line="240" w:lineRule="exact"/>
    </w:pPr>
    <w:rPr>
      <w:rFonts w:ascii="Verdana" w:hAnsi="Verdana"/>
      <w:sz w:val="16"/>
      <w:szCs w:val="20"/>
    </w:rPr>
  </w:style>
  <w:style w:type="paragraph" w:customStyle="1" w:styleId="formula0">
    <w:name w:val="formula"/>
    <w:basedOn w:val="Normal"/>
    <w:rsid w:val="00383604"/>
    <w:pPr>
      <w:spacing w:after="120"/>
      <w:ind w:left="720" w:hanging="720"/>
    </w:pPr>
  </w:style>
  <w:style w:type="paragraph" w:customStyle="1" w:styleId="tablebody0">
    <w:name w:val="tablebody"/>
    <w:basedOn w:val="Normal"/>
    <w:rsid w:val="00383604"/>
    <w:pPr>
      <w:spacing w:after="60"/>
    </w:pPr>
    <w:rPr>
      <w:sz w:val="20"/>
      <w:szCs w:val="20"/>
    </w:rPr>
  </w:style>
  <w:style w:type="paragraph" w:customStyle="1" w:styleId="Char4">
    <w:name w:val="Char4"/>
    <w:basedOn w:val="Normal"/>
    <w:rsid w:val="00383604"/>
    <w:pPr>
      <w:spacing w:after="160" w:line="240" w:lineRule="exact"/>
    </w:pPr>
    <w:rPr>
      <w:rFonts w:ascii="Verdana" w:hAnsi="Verdana"/>
      <w:sz w:val="16"/>
      <w:szCs w:val="20"/>
    </w:rPr>
  </w:style>
  <w:style w:type="paragraph" w:customStyle="1" w:styleId="Char32">
    <w:name w:val="Char32"/>
    <w:basedOn w:val="Normal"/>
    <w:rsid w:val="00383604"/>
    <w:pPr>
      <w:spacing w:after="160" w:line="240" w:lineRule="exact"/>
    </w:pPr>
    <w:rPr>
      <w:rFonts w:ascii="Verdana" w:hAnsi="Verdana"/>
      <w:sz w:val="16"/>
      <w:szCs w:val="20"/>
    </w:rPr>
  </w:style>
  <w:style w:type="paragraph" w:customStyle="1" w:styleId="Char31">
    <w:name w:val="Char31"/>
    <w:basedOn w:val="Normal"/>
    <w:rsid w:val="00383604"/>
    <w:pPr>
      <w:spacing w:after="160" w:line="240" w:lineRule="exact"/>
    </w:pPr>
    <w:rPr>
      <w:rFonts w:ascii="Verdana" w:hAnsi="Verdana"/>
      <w:sz w:val="16"/>
      <w:szCs w:val="20"/>
    </w:rPr>
  </w:style>
  <w:style w:type="character" w:customStyle="1" w:styleId="H5Char">
    <w:name w:val="H5 Char"/>
    <w:link w:val="H5"/>
    <w:rsid w:val="00383604"/>
    <w:rPr>
      <w:b/>
      <w:bCs/>
      <w:i/>
      <w:iCs/>
      <w:sz w:val="24"/>
      <w:szCs w:val="26"/>
    </w:rPr>
  </w:style>
  <w:style w:type="paragraph" w:customStyle="1" w:styleId="TableBulletBullet">
    <w:name w:val="Table Bullet/Bullet"/>
    <w:basedOn w:val="Normal"/>
    <w:rsid w:val="00383604"/>
    <w:pPr>
      <w:numPr>
        <w:numId w:val="23"/>
      </w:numPr>
    </w:pPr>
    <w:rPr>
      <w:szCs w:val="20"/>
    </w:rPr>
  </w:style>
  <w:style w:type="paragraph" w:customStyle="1" w:styleId="Char1">
    <w:name w:val="Char1"/>
    <w:basedOn w:val="Normal"/>
    <w:rsid w:val="00383604"/>
    <w:pPr>
      <w:spacing w:after="160" w:line="240" w:lineRule="exact"/>
    </w:pPr>
    <w:rPr>
      <w:rFonts w:ascii="Verdana" w:hAnsi="Verdana"/>
      <w:sz w:val="16"/>
      <w:szCs w:val="20"/>
    </w:rPr>
  </w:style>
  <w:style w:type="paragraph" w:customStyle="1" w:styleId="Char11">
    <w:name w:val="Char11"/>
    <w:basedOn w:val="Normal"/>
    <w:rsid w:val="00383604"/>
    <w:pPr>
      <w:spacing w:after="160" w:line="240" w:lineRule="exact"/>
    </w:pPr>
    <w:rPr>
      <w:rFonts w:ascii="Verdana" w:hAnsi="Verdana"/>
      <w:sz w:val="16"/>
      <w:szCs w:val="20"/>
    </w:rPr>
  </w:style>
  <w:style w:type="paragraph" w:customStyle="1" w:styleId="ColorfulList-Accent11">
    <w:name w:val="Colorful List - Accent 11"/>
    <w:basedOn w:val="Normal"/>
    <w:qFormat/>
    <w:rsid w:val="00383604"/>
    <w:pPr>
      <w:ind w:left="720"/>
      <w:contextualSpacing/>
    </w:pPr>
  </w:style>
  <w:style w:type="character" w:customStyle="1" w:styleId="msoins0">
    <w:name w:val="msoins"/>
    <w:rsid w:val="00383604"/>
  </w:style>
  <w:style w:type="paragraph" w:styleId="HTMLAddress">
    <w:name w:val="HTML Address"/>
    <w:basedOn w:val="Normal"/>
    <w:link w:val="HTMLAddressChar"/>
    <w:unhideWhenUsed/>
    <w:rsid w:val="00383604"/>
    <w:rPr>
      <w:i/>
      <w:iCs/>
      <w:szCs w:val="20"/>
    </w:rPr>
  </w:style>
  <w:style w:type="character" w:customStyle="1" w:styleId="HTMLAddressChar">
    <w:name w:val="HTML Address Char"/>
    <w:basedOn w:val="DefaultParagraphFont"/>
    <w:link w:val="HTMLAddress"/>
    <w:rsid w:val="00383604"/>
    <w:rPr>
      <w:i/>
      <w:iCs/>
      <w:sz w:val="24"/>
    </w:rPr>
  </w:style>
  <w:style w:type="character" w:customStyle="1" w:styleId="Heading1Char1">
    <w:name w:val="Heading 1 Char1"/>
    <w:aliases w:val="h1 Char1"/>
    <w:basedOn w:val="DefaultParagraphFont"/>
    <w:rsid w:val="00383604"/>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383604"/>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383604"/>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383604"/>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383604"/>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383604"/>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38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3604"/>
    <w:rPr>
      <w:rFonts w:ascii="Courier New" w:hAnsi="Courier New" w:cs="Courier New"/>
    </w:rPr>
  </w:style>
  <w:style w:type="paragraph" w:styleId="Index1">
    <w:name w:val="index 1"/>
    <w:basedOn w:val="Normal"/>
    <w:next w:val="Normal"/>
    <w:autoRedefine/>
    <w:unhideWhenUsed/>
    <w:rsid w:val="00383604"/>
    <w:pPr>
      <w:ind w:left="240" w:hanging="240"/>
    </w:pPr>
    <w:rPr>
      <w:szCs w:val="20"/>
    </w:rPr>
  </w:style>
  <w:style w:type="paragraph" w:styleId="Index2">
    <w:name w:val="index 2"/>
    <w:basedOn w:val="Normal"/>
    <w:next w:val="Normal"/>
    <w:autoRedefine/>
    <w:unhideWhenUsed/>
    <w:rsid w:val="00383604"/>
    <w:pPr>
      <w:ind w:left="480" w:hanging="240"/>
    </w:pPr>
    <w:rPr>
      <w:szCs w:val="20"/>
    </w:rPr>
  </w:style>
  <w:style w:type="paragraph" w:styleId="Index3">
    <w:name w:val="index 3"/>
    <w:basedOn w:val="Normal"/>
    <w:next w:val="Normal"/>
    <w:autoRedefine/>
    <w:unhideWhenUsed/>
    <w:rsid w:val="00383604"/>
    <w:pPr>
      <w:ind w:left="720" w:hanging="240"/>
    </w:pPr>
    <w:rPr>
      <w:szCs w:val="20"/>
    </w:rPr>
  </w:style>
  <w:style w:type="paragraph" w:styleId="Index4">
    <w:name w:val="index 4"/>
    <w:basedOn w:val="Normal"/>
    <w:next w:val="Normal"/>
    <w:autoRedefine/>
    <w:unhideWhenUsed/>
    <w:rsid w:val="00383604"/>
    <w:pPr>
      <w:ind w:left="960" w:hanging="240"/>
    </w:pPr>
    <w:rPr>
      <w:szCs w:val="20"/>
    </w:rPr>
  </w:style>
  <w:style w:type="paragraph" w:styleId="Index5">
    <w:name w:val="index 5"/>
    <w:basedOn w:val="Normal"/>
    <w:next w:val="Normal"/>
    <w:autoRedefine/>
    <w:unhideWhenUsed/>
    <w:rsid w:val="00383604"/>
    <w:pPr>
      <w:ind w:left="1200" w:hanging="240"/>
    </w:pPr>
    <w:rPr>
      <w:szCs w:val="20"/>
    </w:rPr>
  </w:style>
  <w:style w:type="paragraph" w:styleId="Index6">
    <w:name w:val="index 6"/>
    <w:basedOn w:val="Normal"/>
    <w:next w:val="Normal"/>
    <w:autoRedefine/>
    <w:unhideWhenUsed/>
    <w:rsid w:val="00383604"/>
    <w:pPr>
      <w:ind w:left="1440" w:hanging="240"/>
    </w:pPr>
    <w:rPr>
      <w:szCs w:val="20"/>
    </w:rPr>
  </w:style>
  <w:style w:type="paragraph" w:styleId="Index7">
    <w:name w:val="index 7"/>
    <w:basedOn w:val="Normal"/>
    <w:next w:val="Normal"/>
    <w:autoRedefine/>
    <w:unhideWhenUsed/>
    <w:rsid w:val="00383604"/>
    <w:pPr>
      <w:ind w:left="1680" w:hanging="240"/>
    </w:pPr>
    <w:rPr>
      <w:szCs w:val="20"/>
    </w:rPr>
  </w:style>
  <w:style w:type="paragraph" w:styleId="Index8">
    <w:name w:val="index 8"/>
    <w:basedOn w:val="Normal"/>
    <w:next w:val="Normal"/>
    <w:autoRedefine/>
    <w:unhideWhenUsed/>
    <w:rsid w:val="00383604"/>
    <w:pPr>
      <w:ind w:left="1920" w:hanging="240"/>
    </w:pPr>
    <w:rPr>
      <w:szCs w:val="20"/>
    </w:rPr>
  </w:style>
  <w:style w:type="paragraph" w:styleId="Index9">
    <w:name w:val="index 9"/>
    <w:basedOn w:val="Normal"/>
    <w:next w:val="Normal"/>
    <w:autoRedefine/>
    <w:unhideWhenUsed/>
    <w:rsid w:val="00383604"/>
    <w:pPr>
      <w:ind w:left="2160" w:hanging="240"/>
    </w:pPr>
    <w:rPr>
      <w:szCs w:val="20"/>
    </w:rPr>
  </w:style>
  <w:style w:type="paragraph" w:styleId="NormalIndent">
    <w:name w:val="Normal Indent"/>
    <w:basedOn w:val="Normal"/>
    <w:unhideWhenUsed/>
    <w:rsid w:val="00383604"/>
    <w:pPr>
      <w:ind w:left="720"/>
    </w:pPr>
    <w:rPr>
      <w:szCs w:val="20"/>
    </w:rPr>
  </w:style>
  <w:style w:type="paragraph" w:styleId="IndexHeading">
    <w:name w:val="index heading"/>
    <w:basedOn w:val="Normal"/>
    <w:next w:val="Index1"/>
    <w:unhideWhenUsed/>
    <w:rsid w:val="00383604"/>
    <w:rPr>
      <w:rFonts w:ascii="Arial" w:hAnsi="Arial" w:cs="Arial"/>
      <w:b/>
      <w:bCs/>
      <w:szCs w:val="20"/>
    </w:rPr>
  </w:style>
  <w:style w:type="paragraph" w:styleId="Caption">
    <w:name w:val="caption"/>
    <w:basedOn w:val="Normal"/>
    <w:next w:val="Normal"/>
    <w:unhideWhenUsed/>
    <w:qFormat/>
    <w:rsid w:val="00383604"/>
    <w:rPr>
      <w:b/>
      <w:bCs/>
      <w:sz w:val="20"/>
      <w:szCs w:val="20"/>
    </w:rPr>
  </w:style>
  <w:style w:type="paragraph" w:styleId="TableofFigures">
    <w:name w:val="table of figures"/>
    <w:basedOn w:val="Normal"/>
    <w:next w:val="Normal"/>
    <w:unhideWhenUsed/>
    <w:rsid w:val="00383604"/>
    <w:rPr>
      <w:szCs w:val="20"/>
    </w:rPr>
  </w:style>
  <w:style w:type="paragraph" w:styleId="EnvelopeAddress">
    <w:name w:val="envelope address"/>
    <w:basedOn w:val="Normal"/>
    <w:unhideWhenUsed/>
    <w:rsid w:val="00383604"/>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383604"/>
    <w:rPr>
      <w:rFonts w:ascii="Arial" w:hAnsi="Arial" w:cs="Arial"/>
      <w:sz w:val="20"/>
      <w:szCs w:val="20"/>
    </w:rPr>
  </w:style>
  <w:style w:type="paragraph" w:styleId="EndnoteText">
    <w:name w:val="endnote text"/>
    <w:basedOn w:val="Normal"/>
    <w:link w:val="EndnoteTextChar"/>
    <w:unhideWhenUsed/>
    <w:rsid w:val="00383604"/>
    <w:rPr>
      <w:sz w:val="20"/>
      <w:szCs w:val="20"/>
    </w:rPr>
  </w:style>
  <w:style w:type="character" w:customStyle="1" w:styleId="EndnoteTextChar">
    <w:name w:val="Endnote Text Char"/>
    <w:basedOn w:val="DefaultParagraphFont"/>
    <w:link w:val="EndnoteText"/>
    <w:rsid w:val="00383604"/>
  </w:style>
  <w:style w:type="paragraph" w:styleId="TableofAuthorities">
    <w:name w:val="table of authorities"/>
    <w:basedOn w:val="Normal"/>
    <w:next w:val="Normal"/>
    <w:unhideWhenUsed/>
    <w:rsid w:val="00383604"/>
    <w:pPr>
      <w:ind w:left="240" w:hanging="240"/>
    </w:pPr>
    <w:rPr>
      <w:szCs w:val="20"/>
    </w:rPr>
  </w:style>
  <w:style w:type="paragraph" w:styleId="MacroText">
    <w:name w:val="macro"/>
    <w:link w:val="MacroTextChar"/>
    <w:unhideWhenUsed/>
    <w:rsid w:val="003836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83604"/>
    <w:rPr>
      <w:rFonts w:ascii="Courier New" w:hAnsi="Courier New" w:cs="Courier New"/>
    </w:rPr>
  </w:style>
  <w:style w:type="paragraph" w:styleId="TOAHeading">
    <w:name w:val="toa heading"/>
    <w:basedOn w:val="Normal"/>
    <w:next w:val="Normal"/>
    <w:unhideWhenUsed/>
    <w:rsid w:val="00383604"/>
    <w:pPr>
      <w:spacing w:before="120"/>
    </w:pPr>
    <w:rPr>
      <w:rFonts w:ascii="Arial" w:hAnsi="Arial" w:cs="Arial"/>
      <w:b/>
      <w:bCs/>
    </w:rPr>
  </w:style>
  <w:style w:type="paragraph" w:styleId="ListBullet">
    <w:name w:val="List Bullet"/>
    <w:basedOn w:val="Normal"/>
    <w:unhideWhenUsed/>
    <w:rsid w:val="00383604"/>
    <w:pPr>
      <w:tabs>
        <w:tab w:val="num" w:pos="360"/>
      </w:tabs>
      <w:ind w:left="360" w:hanging="360"/>
    </w:pPr>
    <w:rPr>
      <w:szCs w:val="20"/>
    </w:rPr>
  </w:style>
  <w:style w:type="paragraph" w:styleId="ListNumber">
    <w:name w:val="List Number"/>
    <w:basedOn w:val="Normal"/>
    <w:unhideWhenUsed/>
    <w:rsid w:val="00383604"/>
    <w:pPr>
      <w:tabs>
        <w:tab w:val="num" w:pos="360"/>
      </w:tabs>
      <w:ind w:left="360" w:hanging="360"/>
    </w:pPr>
    <w:rPr>
      <w:szCs w:val="20"/>
    </w:rPr>
  </w:style>
  <w:style w:type="character" w:customStyle="1" w:styleId="List2Char">
    <w:name w:val="List 2 Char"/>
    <w:aliases w:val="Char2 Char,Char2 Char Char Char, Char2 Char1"/>
    <w:link w:val="List2"/>
    <w:locked/>
    <w:rsid w:val="00383604"/>
    <w:rPr>
      <w:sz w:val="24"/>
    </w:rPr>
  </w:style>
  <w:style w:type="paragraph" w:styleId="List4">
    <w:name w:val="List 4"/>
    <w:basedOn w:val="Normal"/>
    <w:unhideWhenUsed/>
    <w:rsid w:val="00383604"/>
    <w:pPr>
      <w:ind w:left="1440" w:hanging="360"/>
    </w:pPr>
    <w:rPr>
      <w:szCs w:val="20"/>
    </w:rPr>
  </w:style>
  <w:style w:type="paragraph" w:styleId="List5">
    <w:name w:val="List 5"/>
    <w:basedOn w:val="Normal"/>
    <w:unhideWhenUsed/>
    <w:rsid w:val="00383604"/>
    <w:pPr>
      <w:ind w:left="1800" w:hanging="360"/>
    </w:pPr>
    <w:rPr>
      <w:szCs w:val="20"/>
    </w:rPr>
  </w:style>
  <w:style w:type="paragraph" w:styleId="ListBullet2">
    <w:name w:val="List Bullet 2"/>
    <w:basedOn w:val="Normal"/>
    <w:unhideWhenUsed/>
    <w:rsid w:val="00383604"/>
    <w:pPr>
      <w:tabs>
        <w:tab w:val="num" w:pos="720"/>
      </w:tabs>
      <w:ind w:left="720" w:hanging="360"/>
    </w:pPr>
    <w:rPr>
      <w:szCs w:val="20"/>
    </w:rPr>
  </w:style>
  <w:style w:type="paragraph" w:styleId="ListBullet3">
    <w:name w:val="List Bullet 3"/>
    <w:basedOn w:val="Normal"/>
    <w:unhideWhenUsed/>
    <w:rsid w:val="00383604"/>
    <w:pPr>
      <w:tabs>
        <w:tab w:val="num" w:pos="1080"/>
      </w:tabs>
      <w:ind w:left="1080" w:hanging="360"/>
    </w:pPr>
    <w:rPr>
      <w:szCs w:val="20"/>
    </w:rPr>
  </w:style>
  <w:style w:type="paragraph" w:styleId="ListBullet4">
    <w:name w:val="List Bullet 4"/>
    <w:basedOn w:val="Normal"/>
    <w:unhideWhenUsed/>
    <w:rsid w:val="00383604"/>
    <w:pPr>
      <w:tabs>
        <w:tab w:val="num" w:pos="1440"/>
      </w:tabs>
      <w:ind w:left="1440" w:hanging="360"/>
    </w:pPr>
    <w:rPr>
      <w:szCs w:val="20"/>
    </w:rPr>
  </w:style>
  <w:style w:type="paragraph" w:styleId="ListBullet5">
    <w:name w:val="List Bullet 5"/>
    <w:basedOn w:val="Normal"/>
    <w:unhideWhenUsed/>
    <w:rsid w:val="00383604"/>
    <w:pPr>
      <w:tabs>
        <w:tab w:val="num" w:pos="1800"/>
      </w:tabs>
      <w:ind w:left="1800" w:hanging="360"/>
    </w:pPr>
    <w:rPr>
      <w:szCs w:val="20"/>
    </w:rPr>
  </w:style>
  <w:style w:type="paragraph" w:styleId="ListNumber2">
    <w:name w:val="List Number 2"/>
    <w:basedOn w:val="Normal"/>
    <w:unhideWhenUsed/>
    <w:rsid w:val="00383604"/>
    <w:pPr>
      <w:tabs>
        <w:tab w:val="num" w:pos="720"/>
      </w:tabs>
      <w:ind w:left="720" w:hanging="360"/>
    </w:pPr>
    <w:rPr>
      <w:szCs w:val="20"/>
    </w:rPr>
  </w:style>
  <w:style w:type="paragraph" w:styleId="ListNumber3">
    <w:name w:val="List Number 3"/>
    <w:basedOn w:val="Normal"/>
    <w:unhideWhenUsed/>
    <w:rsid w:val="00383604"/>
    <w:pPr>
      <w:tabs>
        <w:tab w:val="num" w:pos="1080"/>
      </w:tabs>
      <w:ind w:left="1080" w:hanging="360"/>
    </w:pPr>
    <w:rPr>
      <w:szCs w:val="20"/>
    </w:rPr>
  </w:style>
  <w:style w:type="paragraph" w:styleId="ListNumber4">
    <w:name w:val="List Number 4"/>
    <w:basedOn w:val="Normal"/>
    <w:unhideWhenUsed/>
    <w:rsid w:val="00383604"/>
    <w:pPr>
      <w:tabs>
        <w:tab w:val="num" w:pos="1440"/>
      </w:tabs>
      <w:ind w:left="1440" w:hanging="360"/>
    </w:pPr>
    <w:rPr>
      <w:szCs w:val="20"/>
    </w:rPr>
  </w:style>
  <w:style w:type="paragraph" w:styleId="ListNumber5">
    <w:name w:val="List Number 5"/>
    <w:basedOn w:val="Normal"/>
    <w:unhideWhenUsed/>
    <w:rsid w:val="00383604"/>
    <w:pPr>
      <w:tabs>
        <w:tab w:val="num" w:pos="1800"/>
      </w:tabs>
      <w:ind w:left="1800" w:hanging="360"/>
    </w:pPr>
    <w:rPr>
      <w:szCs w:val="20"/>
    </w:rPr>
  </w:style>
  <w:style w:type="paragraph" w:styleId="Title">
    <w:name w:val="Title"/>
    <w:basedOn w:val="Normal"/>
    <w:link w:val="TitleChar"/>
    <w:qFormat/>
    <w:rsid w:val="003836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83604"/>
    <w:rPr>
      <w:rFonts w:ascii="Arial" w:hAnsi="Arial" w:cs="Arial"/>
      <w:b/>
      <w:bCs/>
      <w:kern w:val="28"/>
      <w:sz w:val="32"/>
      <w:szCs w:val="32"/>
    </w:rPr>
  </w:style>
  <w:style w:type="paragraph" w:styleId="Closing">
    <w:name w:val="Closing"/>
    <w:basedOn w:val="Normal"/>
    <w:link w:val="ClosingChar"/>
    <w:unhideWhenUsed/>
    <w:rsid w:val="00383604"/>
    <w:pPr>
      <w:ind w:left="4320"/>
    </w:pPr>
    <w:rPr>
      <w:szCs w:val="20"/>
    </w:rPr>
  </w:style>
  <w:style w:type="character" w:customStyle="1" w:styleId="ClosingChar">
    <w:name w:val="Closing Char"/>
    <w:basedOn w:val="DefaultParagraphFont"/>
    <w:link w:val="Closing"/>
    <w:rsid w:val="00383604"/>
    <w:rPr>
      <w:sz w:val="24"/>
    </w:rPr>
  </w:style>
  <w:style w:type="paragraph" w:styleId="Signature">
    <w:name w:val="Signature"/>
    <w:basedOn w:val="Normal"/>
    <w:link w:val="SignatureChar"/>
    <w:unhideWhenUsed/>
    <w:rsid w:val="00383604"/>
    <w:pPr>
      <w:ind w:left="4320"/>
    </w:pPr>
    <w:rPr>
      <w:szCs w:val="20"/>
    </w:rPr>
  </w:style>
  <w:style w:type="character" w:customStyle="1" w:styleId="SignatureChar">
    <w:name w:val="Signature Char"/>
    <w:basedOn w:val="DefaultParagraphFont"/>
    <w:link w:val="Signature"/>
    <w:rsid w:val="00383604"/>
    <w:rPr>
      <w:sz w:val="24"/>
    </w:rPr>
  </w:style>
  <w:style w:type="character" w:customStyle="1" w:styleId="BodyTextIndentChar1">
    <w:name w:val="Body Text Indent Char1"/>
    <w:aliases w:val=" Char Char1"/>
    <w:basedOn w:val="DefaultParagraphFont"/>
    <w:uiPriority w:val="99"/>
    <w:rsid w:val="00383604"/>
    <w:rPr>
      <w:rFonts w:ascii="Verdana" w:eastAsia="Times New Roman" w:hAnsi="Verdana"/>
      <w:sz w:val="16"/>
    </w:rPr>
  </w:style>
  <w:style w:type="paragraph" w:styleId="ListContinue">
    <w:name w:val="List Continue"/>
    <w:basedOn w:val="Normal"/>
    <w:unhideWhenUsed/>
    <w:rsid w:val="00383604"/>
    <w:pPr>
      <w:spacing w:after="120"/>
      <w:ind w:left="360"/>
    </w:pPr>
    <w:rPr>
      <w:szCs w:val="20"/>
    </w:rPr>
  </w:style>
  <w:style w:type="paragraph" w:styleId="ListContinue2">
    <w:name w:val="List Continue 2"/>
    <w:basedOn w:val="Normal"/>
    <w:unhideWhenUsed/>
    <w:rsid w:val="00383604"/>
    <w:pPr>
      <w:spacing w:after="120"/>
      <w:ind w:left="720"/>
    </w:pPr>
    <w:rPr>
      <w:szCs w:val="20"/>
    </w:rPr>
  </w:style>
  <w:style w:type="paragraph" w:styleId="ListContinue3">
    <w:name w:val="List Continue 3"/>
    <w:basedOn w:val="Normal"/>
    <w:unhideWhenUsed/>
    <w:rsid w:val="00383604"/>
    <w:pPr>
      <w:spacing w:after="120"/>
      <w:ind w:left="1080"/>
    </w:pPr>
    <w:rPr>
      <w:szCs w:val="20"/>
    </w:rPr>
  </w:style>
  <w:style w:type="paragraph" w:styleId="ListContinue4">
    <w:name w:val="List Continue 4"/>
    <w:basedOn w:val="Normal"/>
    <w:unhideWhenUsed/>
    <w:rsid w:val="00383604"/>
    <w:pPr>
      <w:spacing w:after="120"/>
      <w:ind w:left="1440"/>
    </w:pPr>
    <w:rPr>
      <w:szCs w:val="20"/>
    </w:rPr>
  </w:style>
  <w:style w:type="paragraph" w:styleId="ListContinue5">
    <w:name w:val="List Continue 5"/>
    <w:basedOn w:val="Normal"/>
    <w:unhideWhenUsed/>
    <w:rsid w:val="00383604"/>
    <w:pPr>
      <w:spacing w:after="120"/>
      <w:ind w:left="1800"/>
    </w:pPr>
    <w:rPr>
      <w:szCs w:val="20"/>
    </w:rPr>
  </w:style>
  <w:style w:type="paragraph" w:styleId="MessageHeader">
    <w:name w:val="Message Header"/>
    <w:basedOn w:val="Normal"/>
    <w:link w:val="MessageHeaderChar"/>
    <w:unhideWhenUsed/>
    <w:rsid w:val="003836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383604"/>
    <w:rPr>
      <w:rFonts w:ascii="Arial" w:hAnsi="Arial" w:cs="Arial"/>
      <w:sz w:val="24"/>
      <w:szCs w:val="24"/>
      <w:shd w:val="pct20" w:color="auto" w:fill="auto"/>
    </w:rPr>
  </w:style>
  <w:style w:type="paragraph" w:styleId="Subtitle">
    <w:name w:val="Subtitle"/>
    <w:basedOn w:val="Normal"/>
    <w:link w:val="SubtitleChar"/>
    <w:qFormat/>
    <w:rsid w:val="00383604"/>
    <w:pPr>
      <w:spacing w:after="60"/>
      <w:jc w:val="center"/>
      <w:outlineLvl w:val="1"/>
    </w:pPr>
    <w:rPr>
      <w:rFonts w:ascii="Arial" w:hAnsi="Arial" w:cs="Arial"/>
    </w:rPr>
  </w:style>
  <w:style w:type="character" w:customStyle="1" w:styleId="SubtitleChar">
    <w:name w:val="Subtitle Char"/>
    <w:basedOn w:val="DefaultParagraphFont"/>
    <w:link w:val="Subtitle"/>
    <w:rsid w:val="00383604"/>
    <w:rPr>
      <w:rFonts w:ascii="Arial" w:hAnsi="Arial" w:cs="Arial"/>
      <w:sz w:val="24"/>
      <w:szCs w:val="24"/>
    </w:rPr>
  </w:style>
  <w:style w:type="paragraph" w:styleId="Salutation">
    <w:name w:val="Salutation"/>
    <w:basedOn w:val="Normal"/>
    <w:next w:val="Normal"/>
    <w:link w:val="SalutationChar"/>
    <w:unhideWhenUsed/>
    <w:rsid w:val="00383604"/>
    <w:rPr>
      <w:szCs w:val="20"/>
    </w:rPr>
  </w:style>
  <w:style w:type="character" w:customStyle="1" w:styleId="SalutationChar">
    <w:name w:val="Salutation Char"/>
    <w:basedOn w:val="DefaultParagraphFont"/>
    <w:link w:val="Salutation"/>
    <w:rsid w:val="00383604"/>
    <w:rPr>
      <w:sz w:val="24"/>
    </w:rPr>
  </w:style>
  <w:style w:type="paragraph" w:styleId="Date">
    <w:name w:val="Date"/>
    <w:basedOn w:val="Normal"/>
    <w:next w:val="Normal"/>
    <w:link w:val="DateChar"/>
    <w:unhideWhenUsed/>
    <w:rsid w:val="00383604"/>
    <w:rPr>
      <w:szCs w:val="20"/>
    </w:rPr>
  </w:style>
  <w:style w:type="character" w:customStyle="1" w:styleId="DateChar">
    <w:name w:val="Date Char"/>
    <w:basedOn w:val="DefaultParagraphFont"/>
    <w:link w:val="Date"/>
    <w:rsid w:val="00383604"/>
    <w:rPr>
      <w:sz w:val="24"/>
    </w:rPr>
  </w:style>
  <w:style w:type="paragraph" w:styleId="BodyTextFirstIndent2">
    <w:name w:val="Body Text First Indent 2"/>
    <w:basedOn w:val="BodyTextIndent"/>
    <w:link w:val="BodyTextFirstIndent2Char"/>
    <w:unhideWhenUsed/>
    <w:rsid w:val="00383604"/>
    <w:pPr>
      <w:spacing w:after="120"/>
      <w:ind w:left="360" w:firstLine="210"/>
    </w:pPr>
    <w:rPr>
      <w:iCs w:val="0"/>
    </w:rPr>
  </w:style>
  <w:style w:type="character" w:customStyle="1" w:styleId="BodyTextIndentChar2">
    <w:name w:val="Body Text Indent Char2"/>
    <w:aliases w:val=" Char Char2"/>
    <w:basedOn w:val="DefaultParagraphFont"/>
    <w:link w:val="BodyTextIndent"/>
    <w:rsid w:val="00383604"/>
    <w:rPr>
      <w:iCs/>
      <w:sz w:val="24"/>
    </w:rPr>
  </w:style>
  <w:style w:type="character" w:customStyle="1" w:styleId="BodyTextFirstIndent2Char">
    <w:name w:val="Body Text First Indent 2 Char"/>
    <w:basedOn w:val="BodyTextIndentChar2"/>
    <w:link w:val="BodyTextFirstIndent2"/>
    <w:rsid w:val="00383604"/>
    <w:rPr>
      <w:iCs w:val="0"/>
      <w:sz w:val="24"/>
    </w:rPr>
  </w:style>
  <w:style w:type="paragraph" w:styleId="NoteHeading">
    <w:name w:val="Note Heading"/>
    <w:basedOn w:val="Normal"/>
    <w:next w:val="Normal"/>
    <w:link w:val="NoteHeadingChar"/>
    <w:unhideWhenUsed/>
    <w:rsid w:val="00383604"/>
    <w:rPr>
      <w:szCs w:val="20"/>
    </w:rPr>
  </w:style>
  <w:style w:type="character" w:customStyle="1" w:styleId="NoteHeadingChar">
    <w:name w:val="Note Heading Char"/>
    <w:basedOn w:val="DefaultParagraphFont"/>
    <w:link w:val="NoteHeading"/>
    <w:rsid w:val="00383604"/>
    <w:rPr>
      <w:sz w:val="24"/>
    </w:rPr>
  </w:style>
  <w:style w:type="paragraph" w:styleId="BodyText2">
    <w:name w:val="Body Text 2"/>
    <w:basedOn w:val="Normal"/>
    <w:link w:val="BodyText2Char"/>
    <w:unhideWhenUsed/>
    <w:rsid w:val="00383604"/>
    <w:pPr>
      <w:spacing w:after="120" w:line="480" w:lineRule="auto"/>
    </w:pPr>
    <w:rPr>
      <w:szCs w:val="20"/>
    </w:rPr>
  </w:style>
  <w:style w:type="character" w:customStyle="1" w:styleId="BodyText2Char">
    <w:name w:val="Body Text 2 Char"/>
    <w:basedOn w:val="DefaultParagraphFont"/>
    <w:link w:val="BodyText2"/>
    <w:rsid w:val="00383604"/>
    <w:rPr>
      <w:sz w:val="24"/>
    </w:rPr>
  </w:style>
  <w:style w:type="paragraph" w:styleId="BodyText3">
    <w:name w:val="Body Text 3"/>
    <w:basedOn w:val="Normal"/>
    <w:link w:val="BodyText3Char"/>
    <w:unhideWhenUsed/>
    <w:rsid w:val="00383604"/>
    <w:pPr>
      <w:spacing w:after="120"/>
    </w:pPr>
    <w:rPr>
      <w:sz w:val="16"/>
      <w:szCs w:val="16"/>
    </w:rPr>
  </w:style>
  <w:style w:type="character" w:customStyle="1" w:styleId="BodyText3Char">
    <w:name w:val="Body Text 3 Char"/>
    <w:basedOn w:val="DefaultParagraphFont"/>
    <w:link w:val="BodyText3"/>
    <w:rsid w:val="00383604"/>
    <w:rPr>
      <w:sz w:val="16"/>
      <w:szCs w:val="16"/>
    </w:rPr>
  </w:style>
  <w:style w:type="paragraph" w:styleId="BodyTextIndent2">
    <w:name w:val="Body Text Indent 2"/>
    <w:basedOn w:val="Normal"/>
    <w:link w:val="BodyTextIndent2Char"/>
    <w:unhideWhenUsed/>
    <w:rsid w:val="00383604"/>
    <w:pPr>
      <w:spacing w:after="120" w:line="480" w:lineRule="auto"/>
      <w:ind w:left="360"/>
    </w:pPr>
    <w:rPr>
      <w:szCs w:val="20"/>
    </w:rPr>
  </w:style>
  <w:style w:type="character" w:customStyle="1" w:styleId="BodyTextIndent2Char">
    <w:name w:val="Body Text Indent 2 Char"/>
    <w:basedOn w:val="DefaultParagraphFont"/>
    <w:link w:val="BodyTextIndent2"/>
    <w:rsid w:val="00383604"/>
    <w:rPr>
      <w:sz w:val="24"/>
    </w:rPr>
  </w:style>
  <w:style w:type="paragraph" w:styleId="BodyTextIndent3">
    <w:name w:val="Body Text Indent 3"/>
    <w:basedOn w:val="Normal"/>
    <w:link w:val="BodyTextIndent3Char"/>
    <w:unhideWhenUsed/>
    <w:rsid w:val="00383604"/>
    <w:pPr>
      <w:spacing w:after="120"/>
      <w:ind w:left="360"/>
    </w:pPr>
    <w:rPr>
      <w:sz w:val="16"/>
      <w:szCs w:val="16"/>
    </w:rPr>
  </w:style>
  <w:style w:type="character" w:customStyle="1" w:styleId="BodyTextIndent3Char">
    <w:name w:val="Body Text Indent 3 Char"/>
    <w:basedOn w:val="DefaultParagraphFont"/>
    <w:link w:val="BodyTextIndent3"/>
    <w:rsid w:val="00383604"/>
    <w:rPr>
      <w:sz w:val="16"/>
      <w:szCs w:val="16"/>
    </w:rPr>
  </w:style>
  <w:style w:type="paragraph" w:styleId="PlainText">
    <w:name w:val="Plain Text"/>
    <w:basedOn w:val="Normal"/>
    <w:link w:val="PlainTextChar"/>
    <w:unhideWhenUsed/>
    <w:rsid w:val="00383604"/>
    <w:rPr>
      <w:rFonts w:ascii="Courier New" w:hAnsi="Courier New" w:cs="Courier New"/>
      <w:sz w:val="20"/>
      <w:szCs w:val="20"/>
    </w:rPr>
  </w:style>
  <w:style w:type="character" w:customStyle="1" w:styleId="PlainTextChar">
    <w:name w:val="Plain Text Char"/>
    <w:basedOn w:val="DefaultParagraphFont"/>
    <w:link w:val="PlainText"/>
    <w:rsid w:val="00383604"/>
    <w:rPr>
      <w:rFonts w:ascii="Courier New" w:hAnsi="Courier New" w:cs="Courier New"/>
    </w:rPr>
  </w:style>
  <w:style w:type="paragraph" w:styleId="E-mailSignature">
    <w:name w:val="E-mail Signature"/>
    <w:basedOn w:val="Normal"/>
    <w:link w:val="E-mailSignatureChar"/>
    <w:unhideWhenUsed/>
    <w:rsid w:val="00383604"/>
    <w:rPr>
      <w:szCs w:val="20"/>
    </w:rPr>
  </w:style>
  <w:style w:type="character" w:customStyle="1" w:styleId="E-mailSignatureChar">
    <w:name w:val="E-mail Signature Char"/>
    <w:basedOn w:val="DefaultParagraphFont"/>
    <w:link w:val="E-mailSignature"/>
    <w:rsid w:val="00383604"/>
    <w:rPr>
      <w:sz w:val="24"/>
    </w:rPr>
  </w:style>
  <w:style w:type="paragraph" w:styleId="NoSpacing">
    <w:name w:val="No Spacing"/>
    <w:uiPriority w:val="1"/>
    <w:qFormat/>
    <w:rsid w:val="00383604"/>
    <w:rPr>
      <w:sz w:val="24"/>
      <w:szCs w:val="24"/>
    </w:rPr>
  </w:style>
  <w:style w:type="character" w:customStyle="1" w:styleId="BulletChar">
    <w:name w:val="Bullet Char"/>
    <w:link w:val="Bullet"/>
    <w:locked/>
    <w:rsid w:val="00383604"/>
    <w:rPr>
      <w:sz w:val="24"/>
    </w:rPr>
  </w:style>
  <w:style w:type="character" w:customStyle="1" w:styleId="BulletIndentChar">
    <w:name w:val="Bullet Indent Char"/>
    <w:link w:val="BulletIndent"/>
    <w:locked/>
    <w:rsid w:val="00383604"/>
    <w:rPr>
      <w:sz w:val="24"/>
    </w:rPr>
  </w:style>
  <w:style w:type="character" w:customStyle="1" w:styleId="ListSubChar">
    <w:name w:val="List Sub Char"/>
    <w:link w:val="ListSub"/>
    <w:locked/>
    <w:rsid w:val="00383604"/>
    <w:rPr>
      <w:sz w:val="24"/>
    </w:rPr>
  </w:style>
  <w:style w:type="character" w:customStyle="1" w:styleId="VariableDefinitionChar">
    <w:name w:val="Variable Definition Char"/>
    <w:link w:val="VariableDefinition"/>
    <w:locked/>
    <w:rsid w:val="00383604"/>
    <w:rPr>
      <w:iCs/>
      <w:sz w:val="24"/>
    </w:rPr>
  </w:style>
  <w:style w:type="paragraph" w:customStyle="1" w:styleId="TermDefinition">
    <w:name w:val="Term Definition"/>
    <w:basedOn w:val="Normal"/>
    <w:rsid w:val="00383604"/>
    <w:pPr>
      <w:spacing w:after="60"/>
      <w:ind w:left="720"/>
    </w:pPr>
    <w:rPr>
      <w:szCs w:val="20"/>
    </w:rPr>
  </w:style>
  <w:style w:type="character" w:customStyle="1" w:styleId="TermTitleChar">
    <w:name w:val="Term Title Char"/>
    <w:link w:val="TermTitle"/>
    <w:locked/>
    <w:rsid w:val="00383604"/>
    <w:rPr>
      <w:b/>
      <w:sz w:val="24"/>
    </w:rPr>
  </w:style>
  <w:style w:type="paragraph" w:customStyle="1" w:styleId="TermTitle">
    <w:name w:val="Term Title"/>
    <w:basedOn w:val="Normal"/>
    <w:link w:val="TermTitleChar"/>
    <w:rsid w:val="00383604"/>
    <w:pPr>
      <w:spacing w:before="120"/>
      <w:ind w:left="720"/>
    </w:pPr>
    <w:rPr>
      <w:b/>
      <w:szCs w:val="20"/>
    </w:rPr>
  </w:style>
  <w:style w:type="paragraph" w:customStyle="1" w:styleId="Style1">
    <w:name w:val="Style1"/>
    <w:basedOn w:val="BodyText3"/>
    <w:rsid w:val="00383604"/>
    <w:rPr>
      <w:b/>
      <w:sz w:val="40"/>
      <w:szCs w:val="40"/>
    </w:rPr>
  </w:style>
  <w:style w:type="paragraph" w:customStyle="1" w:styleId="note">
    <w:name w:val="note"/>
    <w:basedOn w:val="Normal"/>
    <w:rsid w:val="00383604"/>
    <w:rPr>
      <w:sz w:val="22"/>
      <w:szCs w:val="20"/>
    </w:rPr>
  </w:style>
  <w:style w:type="paragraph" w:customStyle="1" w:styleId="List1">
    <w:name w:val="List1"/>
    <w:basedOn w:val="H4"/>
    <w:rsid w:val="00383604"/>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383604"/>
    <w:pPr>
      <w:tabs>
        <w:tab w:val="num" w:pos="2520"/>
      </w:tabs>
      <w:spacing w:after="120"/>
      <w:ind w:left="2520" w:hanging="720"/>
    </w:pPr>
    <w:rPr>
      <w:szCs w:val="20"/>
    </w:rPr>
  </w:style>
  <w:style w:type="character" w:customStyle="1" w:styleId="BulletCharCharChar">
    <w:name w:val="Bullet Char Char Char"/>
    <w:link w:val="BulletCharChar"/>
    <w:locked/>
    <w:rsid w:val="00383604"/>
    <w:rPr>
      <w:sz w:val="24"/>
    </w:rPr>
  </w:style>
  <w:style w:type="paragraph" w:customStyle="1" w:styleId="BulletCharChar">
    <w:name w:val="Bullet Char Char"/>
    <w:basedOn w:val="Normal"/>
    <w:link w:val="BulletCharCharChar"/>
    <w:rsid w:val="00383604"/>
    <w:pPr>
      <w:tabs>
        <w:tab w:val="num" w:pos="450"/>
      </w:tabs>
      <w:spacing w:after="180"/>
      <w:ind w:left="450" w:hanging="360"/>
    </w:pPr>
    <w:rPr>
      <w:szCs w:val="20"/>
    </w:rPr>
  </w:style>
  <w:style w:type="paragraph" w:customStyle="1" w:styleId="bodytextnumbered0">
    <w:name w:val="bodytextnumbered"/>
    <w:basedOn w:val="Normal"/>
    <w:rsid w:val="00383604"/>
    <w:pPr>
      <w:spacing w:after="240"/>
      <w:ind w:left="720" w:hanging="720"/>
    </w:pPr>
    <w:rPr>
      <w:rFonts w:eastAsia="Calibri"/>
    </w:rPr>
  </w:style>
  <w:style w:type="paragraph" w:customStyle="1" w:styleId="PJMNormal">
    <w:name w:val="PJM_Normal"/>
    <w:basedOn w:val="Default"/>
    <w:next w:val="Default"/>
    <w:rsid w:val="00383604"/>
    <w:pPr>
      <w:spacing w:before="120" w:after="120"/>
    </w:pPr>
    <w:rPr>
      <w:rFonts w:cs="Times New Roman"/>
      <w:color w:val="auto"/>
    </w:rPr>
  </w:style>
  <w:style w:type="paragraph" w:customStyle="1" w:styleId="PJMListOutline1">
    <w:name w:val="PJM_List_Outline_1"/>
    <w:basedOn w:val="Default"/>
    <w:next w:val="Default"/>
    <w:rsid w:val="00383604"/>
    <w:pPr>
      <w:spacing w:before="120" w:after="120"/>
    </w:pPr>
    <w:rPr>
      <w:rFonts w:cs="Times New Roman"/>
      <w:color w:val="auto"/>
    </w:rPr>
  </w:style>
  <w:style w:type="paragraph" w:customStyle="1" w:styleId="VariableDefinition1">
    <w:name w:val="Variable Definition+1"/>
    <w:basedOn w:val="Default"/>
    <w:next w:val="Default"/>
    <w:rsid w:val="00383604"/>
    <w:pPr>
      <w:spacing w:after="240"/>
    </w:pPr>
    <w:rPr>
      <w:rFonts w:ascii="Times New Roman" w:hAnsi="Times New Roman" w:cs="Times New Roman"/>
      <w:color w:val="auto"/>
    </w:rPr>
  </w:style>
  <w:style w:type="paragraph" w:customStyle="1" w:styleId="ListSub2">
    <w:name w:val="List Sub+2"/>
    <w:basedOn w:val="Default"/>
    <w:next w:val="Default"/>
    <w:rsid w:val="00383604"/>
    <w:pPr>
      <w:spacing w:after="240"/>
    </w:pPr>
    <w:rPr>
      <w:rFonts w:ascii="Times New Roman" w:hAnsi="Times New Roman" w:cs="Times New Roman"/>
      <w:color w:val="auto"/>
    </w:rPr>
  </w:style>
  <w:style w:type="paragraph" w:customStyle="1" w:styleId="H">
    <w:name w:val="H%"/>
    <w:basedOn w:val="H4"/>
    <w:rsid w:val="00383604"/>
    <w:pPr>
      <w:snapToGrid w:val="0"/>
    </w:pPr>
    <w:rPr>
      <w:rFonts w:ascii="Calibri" w:eastAsia="Calibri" w:hAnsi="Calibri"/>
      <w:snapToGrid/>
      <w:szCs w:val="24"/>
    </w:rPr>
  </w:style>
  <w:style w:type="paragraph" w:customStyle="1" w:styleId="Style2">
    <w:name w:val="Style2"/>
    <w:basedOn w:val="H5"/>
    <w:autoRedefine/>
    <w:rsid w:val="00383604"/>
    <w:rPr>
      <w:rFonts w:ascii="Calibri" w:eastAsia="Calibri" w:hAnsi="Calibri"/>
      <w:i w:val="0"/>
    </w:rPr>
  </w:style>
  <w:style w:type="paragraph" w:customStyle="1" w:styleId="listintroduction0">
    <w:name w:val="listintroduction"/>
    <w:basedOn w:val="Normal"/>
    <w:rsid w:val="00383604"/>
    <w:pPr>
      <w:keepNext/>
      <w:spacing w:after="240"/>
    </w:pPr>
  </w:style>
  <w:style w:type="paragraph" w:customStyle="1" w:styleId="RegularText">
    <w:name w:val="Regular Text"/>
    <w:basedOn w:val="Normal"/>
    <w:rsid w:val="00383604"/>
    <w:pPr>
      <w:spacing w:before="120" w:after="120"/>
      <w:ind w:left="432"/>
      <w:jc w:val="both"/>
    </w:pPr>
    <w:rPr>
      <w:szCs w:val="20"/>
    </w:rPr>
  </w:style>
  <w:style w:type="character" w:styleId="FootnoteReference">
    <w:name w:val="footnote reference"/>
    <w:unhideWhenUsed/>
    <w:rsid w:val="00383604"/>
    <w:rPr>
      <w:vertAlign w:val="superscript"/>
    </w:rPr>
  </w:style>
  <w:style w:type="character" w:styleId="PlaceholderText">
    <w:name w:val="Placeholder Text"/>
    <w:basedOn w:val="DefaultParagraphFont"/>
    <w:uiPriority w:val="99"/>
    <w:rsid w:val="00383604"/>
    <w:rPr>
      <w:color w:val="808080"/>
    </w:rPr>
  </w:style>
  <w:style w:type="character" w:customStyle="1" w:styleId="CharCharCharCharCharCharCharChar">
    <w:name w:val="Char Char Char Char Char Char Char Char"/>
    <w:rsid w:val="00383604"/>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383604"/>
  </w:style>
  <w:style w:type="character" w:customStyle="1" w:styleId="InstructionsCharCharCharCharCharCharChar">
    <w:name w:val="Instructions Char Char Char Char Char Char Char"/>
    <w:link w:val="InstructionsCharCharCharCharCharChar"/>
    <w:locked/>
    <w:rsid w:val="00383604"/>
    <w:rPr>
      <w:sz w:val="24"/>
      <w:szCs w:val="24"/>
    </w:rPr>
  </w:style>
  <w:style w:type="character" w:customStyle="1" w:styleId="CharCharCharCharCharCharCharChar1">
    <w:name w:val="Char Char Char Char Char Char Char Char1"/>
    <w:rsid w:val="00383604"/>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383604"/>
    <w:rPr>
      <w:iCs/>
      <w:sz w:val="24"/>
      <w:lang w:val="en-US" w:eastAsia="en-US" w:bidi="ar-SA"/>
    </w:rPr>
  </w:style>
  <w:style w:type="character" w:customStyle="1" w:styleId="H2CharChar">
    <w:name w:val="H2 Char Char"/>
    <w:rsid w:val="00383604"/>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383604"/>
    <w:rPr>
      <w:iCs/>
      <w:sz w:val="24"/>
      <w:lang w:val="en-US" w:eastAsia="en-US" w:bidi="ar-SA"/>
    </w:rPr>
  </w:style>
  <w:style w:type="character" w:customStyle="1" w:styleId="BodyTextChar2Char1">
    <w:name w:val="Body Text Char2 Char1"/>
    <w:aliases w:val="Char Char Char Char11,Char Char Char Char111"/>
    <w:rsid w:val="00383604"/>
    <w:rPr>
      <w:iCs/>
      <w:sz w:val="24"/>
      <w:lang w:val="en-US" w:eastAsia="en-US" w:bidi="ar-SA"/>
    </w:rPr>
  </w:style>
  <w:style w:type="character" w:customStyle="1" w:styleId="ListIntroductionChar">
    <w:name w:val="List Introduction Char"/>
    <w:link w:val="ListIntroduction"/>
    <w:locked/>
    <w:rsid w:val="00383604"/>
    <w:rPr>
      <w:iCs/>
      <w:sz w:val="24"/>
    </w:rPr>
  </w:style>
  <w:style w:type="character" w:customStyle="1" w:styleId="BodyTextNumberedCharChar">
    <w:name w:val="Body Text Numbered Char Char"/>
    <w:rsid w:val="00383604"/>
    <w:rPr>
      <w:iCs/>
      <w:sz w:val="24"/>
      <w:lang w:val="en-US" w:eastAsia="en-US" w:bidi="ar-SA"/>
    </w:rPr>
  </w:style>
  <w:style w:type="character" w:customStyle="1" w:styleId="DeltaViewInsertion">
    <w:name w:val="DeltaView Insertion"/>
    <w:rsid w:val="00383604"/>
    <w:rPr>
      <w:color w:val="0000FF"/>
      <w:spacing w:val="0"/>
      <w:u w:val="double"/>
    </w:rPr>
  </w:style>
  <w:style w:type="character" w:customStyle="1" w:styleId="DeltaViewMoveDestination">
    <w:name w:val="DeltaView Move Destination"/>
    <w:rsid w:val="00383604"/>
    <w:rPr>
      <w:color w:val="00C000"/>
      <w:spacing w:val="0"/>
      <w:u w:val="double"/>
    </w:rPr>
  </w:style>
  <w:style w:type="paragraph" w:styleId="BodyTextFirstIndent">
    <w:name w:val="Body Text First Indent"/>
    <w:basedOn w:val="BodyText"/>
    <w:link w:val="BodyTextFirstIndentChar"/>
    <w:unhideWhenUsed/>
    <w:rsid w:val="00383604"/>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383604"/>
    <w:rPr>
      <w:sz w:val="24"/>
      <w:szCs w:val="24"/>
    </w:rPr>
  </w:style>
  <w:style w:type="character" w:customStyle="1" w:styleId="BodyTextFirstIndentChar">
    <w:name w:val="Body Text First Indent Char"/>
    <w:basedOn w:val="BodyTextChar2"/>
    <w:link w:val="BodyTextFirstIndent"/>
    <w:rsid w:val="00383604"/>
    <w:rPr>
      <w:sz w:val="24"/>
      <w:szCs w:val="24"/>
    </w:rPr>
  </w:style>
  <w:style w:type="character" w:customStyle="1" w:styleId="H3Char1">
    <w:name w:val="H3 Char1"/>
    <w:rsid w:val="00383604"/>
    <w:rPr>
      <w:b/>
      <w:bCs/>
      <w:i/>
      <w:iCs w:val="0"/>
      <w:sz w:val="24"/>
      <w:lang w:val="en-US" w:eastAsia="en-US" w:bidi="ar-SA"/>
    </w:rPr>
  </w:style>
  <w:style w:type="character" w:customStyle="1" w:styleId="bodytextnumberedchar0">
    <w:name w:val="bodytextnumberedchar"/>
    <w:rsid w:val="00383604"/>
  </w:style>
  <w:style w:type="character" w:customStyle="1" w:styleId="TableHeadChar">
    <w:name w:val="Table Head Char"/>
    <w:rsid w:val="00383604"/>
    <w:rPr>
      <w:b/>
      <w:bCs w:val="0"/>
      <w:iCs/>
      <w:sz w:val="24"/>
      <w:lang w:val="en-US" w:eastAsia="en-US" w:bidi="ar-SA"/>
    </w:rPr>
  </w:style>
  <w:style w:type="character" w:customStyle="1" w:styleId="Char1CharChar">
    <w:name w:val="Char1 Char Char"/>
    <w:rsid w:val="00383604"/>
    <w:rPr>
      <w:iCs/>
      <w:sz w:val="24"/>
      <w:lang w:val="en-US" w:eastAsia="en-US" w:bidi="ar-SA"/>
    </w:rPr>
  </w:style>
  <w:style w:type="character" w:customStyle="1" w:styleId="CharChar2">
    <w:name w:val="Char Char2"/>
    <w:rsid w:val="00383604"/>
    <w:rPr>
      <w:b/>
      <w:bCs/>
      <w:i/>
      <w:iCs w:val="0"/>
      <w:sz w:val="24"/>
      <w:lang w:val="en-US" w:eastAsia="en-US" w:bidi="ar-SA"/>
    </w:rPr>
  </w:style>
  <w:style w:type="character" w:customStyle="1" w:styleId="Char21">
    <w:name w:val="Char21"/>
    <w:rsid w:val="00383604"/>
    <w:rPr>
      <w:b/>
      <w:bCs/>
      <w:i/>
      <w:iCs w:val="0"/>
      <w:sz w:val="24"/>
      <w:lang w:val="en-US" w:eastAsia="en-US" w:bidi="ar-SA"/>
    </w:rPr>
  </w:style>
  <w:style w:type="character" w:customStyle="1" w:styleId="CharCharChar">
    <w:name w:val="Char Char Char"/>
    <w:rsid w:val="00383604"/>
    <w:rPr>
      <w:sz w:val="24"/>
      <w:lang w:val="en-US" w:eastAsia="en-US" w:bidi="ar-SA"/>
    </w:rPr>
  </w:style>
  <w:style w:type="character" w:customStyle="1" w:styleId="h3CharChar">
    <w:name w:val="h3 Char Char"/>
    <w:rsid w:val="00383604"/>
    <w:rPr>
      <w:b/>
      <w:bCs/>
      <w:i/>
      <w:iCs w:val="0"/>
      <w:sz w:val="24"/>
      <w:lang w:val="en-US" w:eastAsia="en-US" w:bidi="ar-SA"/>
    </w:rPr>
  </w:style>
  <w:style w:type="character" w:customStyle="1" w:styleId="InstructionsCharChar">
    <w:name w:val="Instructions Char Char"/>
    <w:rsid w:val="00383604"/>
    <w:rPr>
      <w:b/>
      <w:bCs w:val="0"/>
      <w:i/>
      <w:iCs/>
      <w:sz w:val="24"/>
      <w:szCs w:val="24"/>
      <w:lang w:val="en-US" w:eastAsia="en-US" w:bidi="ar-SA"/>
    </w:rPr>
  </w:style>
  <w:style w:type="character" w:customStyle="1" w:styleId="CharCharCharChar1">
    <w:name w:val="Char Char Char Char1"/>
    <w:aliases w:val="Char1 Char Char Char Char, Char1 Char Char Char Char"/>
    <w:rsid w:val="00383604"/>
    <w:rPr>
      <w:sz w:val="24"/>
      <w:lang w:val="en-US" w:eastAsia="en-US" w:bidi="ar-SA"/>
    </w:rPr>
  </w:style>
  <w:style w:type="character" w:customStyle="1" w:styleId="H3CharChar0">
    <w:name w:val="H3 Char Char"/>
    <w:rsid w:val="00383604"/>
    <w:rPr>
      <w:b w:val="0"/>
      <w:bCs w:val="0"/>
      <w:i w:val="0"/>
      <w:iCs w:val="0"/>
      <w:sz w:val="24"/>
      <w:lang w:val="en-US" w:eastAsia="en-US" w:bidi="ar-SA"/>
    </w:rPr>
  </w:style>
  <w:style w:type="character" w:customStyle="1" w:styleId="ListIntroductionCharChar">
    <w:name w:val="List Introduction Char Char"/>
    <w:rsid w:val="00383604"/>
    <w:rPr>
      <w:iCs/>
      <w:sz w:val="24"/>
      <w:lang w:val="en-US" w:eastAsia="en-US" w:bidi="ar-SA"/>
    </w:rPr>
  </w:style>
  <w:style w:type="character" w:customStyle="1" w:styleId="H4CharChar">
    <w:name w:val="H4 Char Char"/>
    <w:rsid w:val="00383604"/>
    <w:rPr>
      <w:b/>
      <w:bCs/>
      <w:snapToGrid/>
      <w:sz w:val="24"/>
      <w:lang w:val="en-US" w:eastAsia="en-US" w:bidi="ar-SA"/>
    </w:rPr>
  </w:style>
  <w:style w:type="character" w:customStyle="1" w:styleId="Char2CharChar1">
    <w:name w:val="Char2 Char Char1"/>
    <w:rsid w:val="00383604"/>
    <w:rPr>
      <w:sz w:val="24"/>
      <w:lang w:val="en-US" w:eastAsia="en-US" w:bidi="ar-SA"/>
    </w:rPr>
  </w:style>
  <w:style w:type="character" w:customStyle="1" w:styleId="CharChar3">
    <w:name w:val="Char Char3"/>
    <w:rsid w:val="00383604"/>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383604"/>
    <w:rPr>
      <w:sz w:val="24"/>
      <w:lang w:val="en-US" w:eastAsia="en-US" w:bidi="ar-SA"/>
    </w:rPr>
  </w:style>
  <w:style w:type="character" w:customStyle="1" w:styleId="CharChar4">
    <w:name w:val="Char Char4"/>
    <w:rsid w:val="00383604"/>
    <w:rPr>
      <w:sz w:val="24"/>
      <w:lang w:val="en-US" w:eastAsia="en-US" w:bidi="ar-SA"/>
    </w:rPr>
  </w:style>
  <w:style w:type="character" w:customStyle="1" w:styleId="Char1CharChar1">
    <w:name w:val="Char1 Char Char1"/>
    <w:rsid w:val="00383604"/>
    <w:rPr>
      <w:sz w:val="24"/>
      <w:lang w:val="en-US" w:eastAsia="en-US" w:bidi="ar-SA"/>
    </w:rPr>
  </w:style>
  <w:style w:type="character" w:customStyle="1" w:styleId="CharChar12">
    <w:name w:val="Char Char12"/>
    <w:rsid w:val="00383604"/>
    <w:rPr>
      <w:sz w:val="24"/>
      <w:lang w:val="en-US" w:eastAsia="en-US" w:bidi="ar-SA"/>
    </w:rPr>
  </w:style>
  <w:style w:type="character" w:customStyle="1" w:styleId="CharChar5">
    <w:name w:val="Char Char5"/>
    <w:rsid w:val="00383604"/>
    <w:rPr>
      <w:iCs/>
      <w:sz w:val="24"/>
      <w:lang w:val="en-US" w:eastAsia="en-US" w:bidi="ar-SA"/>
    </w:rPr>
  </w:style>
  <w:style w:type="character" w:customStyle="1" w:styleId="CharCharCharChar3">
    <w:name w:val="Char Char Char Char3"/>
    <w:rsid w:val="00383604"/>
    <w:rPr>
      <w:iCs/>
      <w:sz w:val="24"/>
      <w:lang w:val="en-US" w:eastAsia="en-US" w:bidi="ar-SA"/>
    </w:rPr>
  </w:style>
  <w:style w:type="character" w:customStyle="1" w:styleId="CharChar42">
    <w:name w:val="Char Char42"/>
    <w:rsid w:val="00383604"/>
    <w:rPr>
      <w:sz w:val="24"/>
      <w:lang w:val="en-US" w:eastAsia="en-US" w:bidi="ar-SA"/>
    </w:rPr>
  </w:style>
  <w:style w:type="character" w:customStyle="1" w:styleId="CharCharChar2">
    <w:name w:val="Char Char Char2"/>
    <w:rsid w:val="00383604"/>
    <w:rPr>
      <w:iCs/>
      <w:sz w:val="24"/>
      <w:lang w:val="en-US" w:eastAsia="en-US" w:bidi="ar-SA"/>
    </w:rPr>
  </w:style>
  <w:style w:type="character" w:customStyle="1" w:styleId="Char1CharChar12">
    <w:name w:val="Char1 Char Char12"/>
    <w:rsid w:val="00383604"/>
    <w:rPr>
      <w:sz w:val="24"/>
      <w:lang w:val="en-US" w:eastAsia="en-US" w:bidi="ar-SA"/>
    </w:rPr>
  </w:style>
  <w:style w:type="character" w:customStyle="1" w:styleId="CharCharChar22">
    <w:name w:val="Char Char Char22"/>
    <w:rsid w:val="00383604"/>
    <w:rPr>
      <w:iCs/>
      <w:sz w:val="24"/>
      <w:lang w:val="en-US" w:eastAsia="en-US" w:bidi="ar-SA"/>
    </w:rPr>
  </w:style>
  <w:style w:type="character" w:customStyle="1" w:styleId="CharChar6">
    <w:name w:val="Char Char6"/>
    <w:rsid w:val="00383604"/>
    <w:rPr>
      <w:sz w:val="24"/>
      <w:lang w:val="en-US" w:eastAsia="en-US" w:bidi="ar-SA"/>
    </w:rPr>
  </w:style>
  <w:style w:type="character" w:customStyle="1" w:styleId="ListCharChar">
    <w:name w:val="List Char Char"/>
    <w:rsid w:val="00383604"/>
    <w:rPr>
      <w:sz w:val="24"/>
      <w:lang w:val="en-US" w:eastAsia="en-US" w:bidi="ar-SA"/>
    </w:rPr>
  </w:style>
  <w:style w:type="character" w:customStyle="1" w:styleId="CharChar11">
    <w:name w:val="Char Char11"/>
    <w:rsid w:val="00383604"/>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383604"/>
    <w:rPr>
      <w:iCs/>
      <w:sz w:val="24"/>
      <w:lang w:val="en-US" w:eastAsia="en-US" w:bidi="ar-SA"/>
    </w:rPr>
  </w:style>
  <w:style w:type="character" w:customStyle="1" w:styleId="CharChar41">
    <w:name w:val="Char Char41"/>
    <w:rsid w:val="00383604"/>
    <w:rPr>
      <w:sz w:val="24"/>
      <w:lang w:val="en-US" w:eastAsia="en-US" w:bidi="ar-SA"/>
    </w:rPr>
  </w:style>
  <w:style w:type="character" w:customStyle="1" w:styleId="CharCharChar21">
    <w:name w:val="Char Char Char21"/>
    <w:rsid w:val="00383604"/>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383604"/>
    <w:rPr>
      <w:iCs/>
      <w:sz w:val="24"/>
      <w:lang w:val="en-US" w:eastAsia="en-US" w:bidi="ar-SA"/>
    </w:rPr>
  </w:style>
  <w:style w:type="character" w:customStyle="1" w:styleId="TextChar">
    <w:name w:val="Text Char"/>
    <w:rsid w:val="00383604"/>
    <w:rPr>
      <w:iCs/>
      <w:sz w:val="24"/>
      <w:lang w:val="en-US" w:eastAsia="en-US" w:bidi="ar-SA"/>
    </w:rPr>
  </w:style>
  <w:style w:type="table" w:customStyle="1" w:styleId="TableGrid1">
    <w:name w:val="Table Grid1"/>
    <w:basedOn w:val="TableNormal"/>
    <w:rsid w:val="0038360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3836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38360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8360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383604"/>
    <w:pPr>
      <w:spacing w:after="240"/>
      <w:ind w:left="3168" w:hanging="2880"/>
    </w:pPr>
    <w:rPr>
      <w:iCs/>
      <w:szCs w:val="20"/>
    </w:rPr>
  </w:style>
  <w:style w:type="paragraph" w:customStyle="1" w:styleId="Acronym">
    <w:name w:val="Acronym"/>
    <w:basedOn w:val="Normal"/>
    <w:rsid w:val="00383604"/>
    <w:pPr>
      <w:tabs>
        <w:tab w:val="left" w:pos="1440"/>
      </w:tabs>
    </w:pPr>
    <w:rPr>
      <w:iCs/>
      <w:szCs w:val="20"/>
    </w:rPr>
  </w:style>
  <w:style w:type="character" w:customStyle="1" w:styleId="CharChar1">
    <w:name w:val="Char Char1"/>
    <w:rsid w:val="00383604"/>
    <w:rPr>
      <w:b/>
      <w:bCs/>
      <w:i/>
      <w:iCs/>
      <w:sz w:val="24"/>
      <w:szCs w:val="26"/>
      <w:lang w:val="en-US" w:eastAsia="en-US" w:bidi="ar-SA"/>
    </w:rPr>
  </w:style>
  <w:style w:type="character" w:customStyle="1" w:styleId="Char2CharCharCharCharChar">
    <w:name w:val="Char2 Char Char Char Char Char"/>
    <w:aliases w:val=" Char2 Char Char Char"/>
    <w:rsid w:val="00383604"/>
    <w:rPr>
      <w:sz w:val="24"/>
      <w:lang w:val="en-US" w:eastAsia="en-US" w:bidi="ar-SA"/>
    </w:rPr>
  </w:style>
  <w:style w:type="character" w:customStyle="1" w:styleId="CharCharCharChar">
    <w:name w:val="Char Char Char Char"/>
    <w:aliases w:val="Body Text Char2 Char Char"/>
    <w:rsid w:val="00383604"/>
    <w:rPr>
      <w:iCs/>
      <w:sz w:val="24"/>
      <w:lang w:val="en-US" w:eastAsia="en-US" w:bidi="ar-SA"/>
    </w:rPr>
  </w:style>
  <w:style w:type="character" w:styleId="Strong">
    <w:name w:val="Strong"/>
    <w:qFormat/>
    <w:rsid w:val="00383604"/>
    <w:rPr>
      <w:b/>
      <w:bCs/>
    </w:rPr>
  </w:style>
  <w:style w:type="paragraph" w:customStyle="1" w:styleId="BulletIndent2">
    <w:name w:val="Bullet Indent 2"/>
    <w:basedOn w:val="BulletIndent"/>
    <w:rsid w:val="00383604"/>
    <w:pPr>
      <w:numPr>
        <w:numId w:val="0"/>
      </w:numPr>
      <w:tabs>
        <w:tab w:val="left" w:pos="2520"/>
      </w:tabs>
      <w:ind w:left="2520" w:hanging="547"/>
    </w:pPr>
  </w:style>
  <w:style w:type="character" w:customStyle="1" w:styleId="ListCharChar1">
    <w:name w:val="List Char Char1"/>
    <w:rsid w:val="00383604"/>
    <w:rPr>
      <w:sz w:val="24"/>
      <w:lang w:val="en-US" w:eastAsia="en-US" w:bidi="ar-SA"/>
    </w:rPr>
  </w:style>
  <w:style w:type="character" w:customStyle="1" w:styleId="UnresolvedMention1">
    <w:name w:val="Unresolved Mention1"/>
    <w:basedOn w:val="DefaultParagraphFont"/>
    <w:uiPriority w:val="99"/>
    <w:semiHidden/>
    <w:unhideWhenUsed/>
    <w:rsid w:val="00383604"/>
    <w:rPr>
      <w:color w:val="605E5C"/>
      <w:shd w:val="clear" w:color="auto" w:fill="E1DFDD"/>
    </w:rPr>
  </w:style>
  <w:style w:type="table" w:customStyle="1" w:styleId="BoxedLanguage2">
    <w:name w:val="Boxed Language2"/>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383604"/>
    <w:tblPr/>
  </w:style>
  <w:style w:type="table" w:customStyle="1" w:styleId="TableGrid11">
    <w:name w:val="Table Grid1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383604"/>
    <w:tblPr/>
  </w:style>
  <w:style w:type="table" w:customStyle="1" w:styleId="TableGrid12">
    <w:name w:val="Table Grid12"/>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383604"/>
    <w:tblPr>
      <w:tblInd w:w="0" w:type="nil"/>
    </w:tblPr>
  </w:style>
  <w:style w:type="table" w:customStyle="1" w:styleId="TableGrid13">
    <w:name w:val="Table Grid13"/>
    <w:basedOn w:val="TableNormal"/>
    <w:rsid w:val="0038360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3836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38360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38360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383604"/>
    <w:tblPr/>
  </w:style>
  <w:style w:type="table" w:customStyle="1" w:styleId="TableGrid111">
    <w:name w:val="Table Grid11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383604"/>
    <w:tblPr/>
  </w:style>
  <w:style w:type="table" w:customStyle="1" w:styleId="TableGrid121">
    <w:name w:val="Table Grid12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comments" Target="comments.xml"/><Relationship Id="rId42" Type="http://schemas.openxmlformats.org/officeDocument/2006/relationships/oleObject" Target="embeddings/oleObject14.bin"/><Relationship Id="rId47" Type="http://schemas.openxmlformats.org/officeDocument/2006/relationships/image" Target="media/image7.wmf"/><Relationship Id="rId63" Type="http://schemas.openxmlformats.org/officeDocument/2006/relationships/oleObject" Target="embeddings/oleObject32.bin"/><Relationship Id="rId68" Type="http://schemas.openxmlformats.org/officeDocument/2006/relationships/oleObject" Target="embeddings/oleObject35.bin"/><Relationship Id="rId16" Type="http://schemas.openxmlformats.org/officeDocument/2006/relationships/control" Target="activeX/activeX5.xml"/><Relationship Id="rId11" Type="http://schemas.openxmlformats.org/officeDocument/2006/relationships/control" Target="activeX/activeX2.xml"/><Relationship Id="rId24" Type="http://schemas.microsoft.com/office/2018/08/relationships/commentsExtensible" Target="commentsExtensible.xml"/><Relationship Id="rId32" Type="http://schemas.openxmlformats.org/officeDocument/2006/relationships/image" Target="media/image5.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oleObject" Target="embeddings/oleObject34.bin"/><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9.png"/><Relationship Id="rId19" Type="http://schemas.openxmlformats.org/officeDocument/2006/relationships/hyperlink" Target="mailto:Jeff.Billo@ercot.com" TargetMode="External"/><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8.bin"/><Relationship Id="rId43" Type="http://schemas.openxmlformats.org/officeDocument/2006/relationships/oleObject" Target="embeddings/oleObject15.bin"/><Relationship Id="rId48" Type="http://schemas.openxmlformats.org/officeDocument/2006/relationships/image" Target="media/image8.wmf"/><Relationship Id="rId56" Type="http://schemas.openxmlformats.org/officeDocument/2006/relationships/oleObject" Target="embeddings/oleObject26.bin"/><Relationship Id="rId64" Type="http://schemas.openxmlformats.org/officeDocument/2006/relationships/image" Target="media/image10.wmf"/><Relationship Id="rId69" Type="http://schemas.openxmlformats.org/officeDocument/2006/relationships/oleObject" Target="embeddings/oleObject36.bin"/><Relationship Id="rId77" Type="http://schemas.openxmlformats.org/officeDocument/2006/relationships/footer" Target="footer3.xml"/><Relationship Id="rId8" Type="http://schemas.openxmlformats.org/officeDocument/2006/relationships/hyperlink" Target="https://www.ercot.com/mktrules/issues/NPRR1203" TargetMode="External"/><Relationship Id="rId51" Type="http://schemas.openxmlformats.org/officeDocument/2006/relationships/oleObject" Target="embeddings/oleObject21.bin"/><Relationship Id="rId72" Type="http://schemas.openxmlformats.org/officeDocument/2006/relationships/oleObject" Target="embeddings/oleObject39.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image" Target="media/image3.wmf"/><Relationship Id="rId33" Type="http://schemas.openxmlformats.org/officeDocument/2006/relationships/oleObject" Target="embeddings/oleObject6.bin"/><Relationship Id="rId38" Type="http://schemas.openxmlformats.org/officeDocument/2006/relationships/oleObject" Target="embeddings/oleObject11.bin"/><Relationship Id="rId46" Type="http://schemas.openxmlformats.org/officeDocument/2006/relationships/oleObject" Target="embeddings/oleObject18.bin"/><Relationship Id="rId59" Type="http://schemas.openxmlformats.org/officeDocument/2006/relationships/oleObject" Target="embeddings/oleObject29.bin"/><Relationship Id="rId67" Type="http://schemas.openxmlformats.org/officeDocument/2006/relationships/image" Target="media/image11.png"/><Relationship Id="rId20" Type="http://schemas.openxmlformats.org/officeDocument/2006/relationships/hyperlink" Target="mailto:cory.phillips@ercot.com" TargetMode="External"/><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oleObject" Target="embeddings/oleObject3.bin"/><Relationship Id="rId36" Type="http://schemas.openxmlformats.org/officeDocument/2006/relationships/oleObject" Target="embeddings/oleObject9.bin"/><Relationship Id="rId49" Type="http://schemas.openxmlformats.org/officeDocument/2006/relationships/oleObject" Target="embeddings/oleObject19.bin"/><Relationship Id="rId57" Type="http://schemas.openxmlformats.org/officeDocument/2006/relationships/oleObject" Target="embeddings/oleObject27.bin"/><Relationship Id="rId10" Type="http://schemas.openxmlformats.org/officeDocument/2006/relationships/control" Target="activeX/activeX1.xml"/><Relationship Id="rId31" Type="http://schemas.openxmlformats.org/officeDocument/2006/relationships/oleObject" Target="embeddings/oleObject5.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40.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David.Maggio@ercot.com" TargetMode="External"/><Relationship Id="rId39" Type="http://schemas.openxmlformats.org/officeDocument/2006/relationships/image" Target="media/image6.wmf"/><Relationship Id="rId34" Type="http://schemas.openxmlformats.org/officeDocument/2006/relationships/oleObject" Target="embeddings/oleObject7.bin"/><Relationship Id="rId50" Type="http://schemas.openxmlformats.org/officeDocument/2006/relationships/oleObject" Target="embeddings/oleObject20.bin"/><Relationship Id="rId55" Type="http://schemas.openxmlformats.org/officeDocument/2006/relationships/oleObject" Target="embeddings/oleObject25.bin"/><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oleObject" Target="embeddings/oleObject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86</Pages>
  <Words>28327</Words>
  <Characters>160582</Characters>
  <Application>Microsoft Office Word</Application>
  <DocSecurity>4</DocSecurity>
  <Lines>1338</Lines>
  <Paragraphs>377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188532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2023-10-17T14:37:00Z</dcterms:created>
  <dcterms:modified xsi:type="dcterms:W3CDTF">2023-10-17T14:37:00Z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2023-07-24T18:00:28Z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8fea14c0-6877-4348-b51b-be127ce73637</vt:lpwstr>
  </property>
  <property fmtid="{D5CDD505-2E9C-101B-9397-08002B2CF9AE}" pid="8" name="MSIP_Label_7084cbda-52b8-46fb-a7b7-cb5bd465ed85_ContentBits">
    <vt:lpwstr>0</vt:lpwstr>
  </property>
</Properties>
</file>