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178203B" w14:textId="77777777" w:rsidTr="00C524B7">
        <w:tc>
          <w:tcPr>
            <w:tcW w:w="1620" w:type="dxa"/>
            <w:tcBorders>
              <w:bottom w:val="single" w:sz="4" w:space="0" w:color="auto"/>
            </w:tcBorders>
            <w:shd w:val="clear" w:color="auto" w:fill="FFFFFF"/>
            <w:vAlign w:val="center"/>
          </w:tcPr>
          <w:p w14:paraId="4F3072EE" w14:textId="77777777" w:rsidR="00067FE2" w:rsidRDefault="00C524B7" w:rsidP="00F44236">
            <w:pPr>
              <w:pStyle w:val="Header"/>
            </w:pPr>
            <w:r>
              <w:t>RMG</w:t>
            </w:r>
            <w:r w:rsidR="00067FE2">
              <w:t>RR Number</w:t>
            </w:r>
          </w:p>
        </w:tc>
        <w:tc>
          <w:tcPr>
            <w:tcW w:w="1260" w:type="dxa"/>
            <w:tcBorders>
              <w:bottom w:val="single" w:sz="4" w:space="0" w:color="auto"/>
            </w:tcBorders>
            <w:vAlign w:val="center"/>
          </w:tcPr>
          <w:p w14:paraId="10B601EF" w14:textId="77777777" w:rsidR="00067FE2" w:rsidRDefault="00067FE2" w:rsidP="00F44236">
            <w:pPr>
              <w:pStyle w:val="Header"/>
            </w:pPr>
          </w:p>
        </w:tc>
        <w:tc>
          <w:tcPr>
            <w:tcW w:w="1170" w:type="dxa"/>
            <w:tcBorders>
              <w:bottom w:val="single" w:sz="4" w:space="0" w:color="auto"/>
            </w:tcBorders>
            <w:shd w:val="clear" w:color="auto" w:fill="FFFFFF"/>
            <w:vAlign w:val="center"/>
          </w:tcPr>
          <w:p w14:paraId="3174EFC3"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6E1EDFAF" w14:textId="44FBBC09" w:rsidR="00067FE2" w:rsidRDefault="00930BE6" w:rsidP="00F44236">
            <w:pPr>
              <w:pStyle w:val="Header"/>
            </w:pPr>
            <w:r>
              <w:t xml:space="preserve">Switch Hold Removal </w:t>
            </w:r>
            <w:r w:rsidR="00D0580F">
              <w:t>Clarification</w:t>
            </w:r>
          </w:p>
        </w:tc>
      </w:tr>
      <w:tr w:rsidR="00067FE2" w:rsidRPr="00E01925" w14:paraId="1D005A04" w14:textId="77777777" w:rsidTr="00BC2D06">
        <w:trPr>
          <w:trHeight w:val="518"/>
        </w:trPr>
        <w:tc>
          <w:tcPr>
            <w:tcW w:w="2880" w:type="dxa"/>
            <w:gridSpan w:val="2"/>
            <w:shd w:val="clear" w:color="auto" w:fill="FFFFFF"/>
            <w:vAlign w:val="center"/>
          </w:tcPr>
          <w:p w14:paraId="6879416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ECE5786" w14:textId="77777777" w:rsidR="00067FE2" w:rsidRPr="00E01925" w:rsidRDefault="00067FE2" w:rsidP="00F44236">
            <w:pPr>
              <w:pStyle w:val="NormalArial"/>
            </w:pPr>
          </w:p>
        </w:tc>
      </w:tr>
      <w:tr w:rsidR="00067FE2" w14:paraId="3C4032A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18A16FB" w14:textId="77777777" w:rsidR="00067FE2" w:rsidRDefault="00067FE2" w:rsidP="00F44236">
            <w:pPr>
              <w:pStyle w:val="NormalArial"/>
            </w:pPr>
          </w:p>
        </w:tc>
        <w:tc>
          <w:tcPr>
            <w:tcW w:w="7560" w:type="dxa"/>
            <w:gridSpan w:val="2"/>
            <w:tcBorders>
              <w:top w:val="nil"/>
              <w:left w:val="nil"/>
              <w:bottom w:val="nil"/>
              <w:right w:val="nil"/>
            </w:tcBorders>
            <w:vAlign w:val="center"/>
          </w:tcPr>
          <w:p w14:paraId="19A0789F" w14:textId="77777777" w:rsidR="00067FE2" w:rsidRDefault="00067FE2" w:rsidP="00F44236">
            <w:pPr>
              <w:pStyle w:val="NormalArial"/>
            </w:pPr>
          </w:p>
        </w:tc>
      </w:tr>
      <w:tr w:rsidR="009D17F0" w14:paraId="0D51A45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5E3B75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BFD3E74" w14:textId="4E0499BD" w:rsidR="009D17F0" w:rsidRPr="00FB509B" w:rsidRDefault="0066370F" w:rsidP="00F44236">
            <w:pPr>
              <w:pStyle w:val="NormalArial"/>
            </w:pPr>
            <w:r w:rsidRPr="00FB509B">
              <w:t xml:space="preserve">Normal </w:t>
            </w:r>
          </w:p>
        </w:tc>
      </w:tr>
      <w:tr w:rsidR="009D17F0" w14:paraId="04270D36" w14:textId="77777777" w:rsidTr="00ED6528">
        <w:trPr>
          <w:trHeight w:val="2015"/>
        </w:trPr>
        <w:tc>
          <w:tcPr>
            <w:tcW w:w="2880"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793B164F" w14:textId="2A7E1963" w:rsidR="00BF614E" w:rsidRDefault="00BF614E" w:rsidP="00BF614E">
            <w:pPr>
              <w:pStyle w:val="H5"/>
              <w:rPr>
                <w:rFonts w:ascii="Arial" w:hAnsi="Arial" w:cs="Arial"/>
                <w:b w:val="0"/>
                <w:bCs w:val="0"/>
                <w:i w:val="0"/>
                <w:iCs w:val="0"/>
              </w:rPr>
            </w:pPr>
            <w:r w:rsidRPr="00BF614E">
              <w:rPr>
                <w:rFonts w:ascii="Arial" w:hAnsi="Arial" w:cs="Arial"/>
                <w:b w:val="0"/>
                <w:bCs w:val="0"/>
                <w:i w:val="0"/>
                <w:iCs w:val="0"/>
              </w:rPr>
              <w:t>7.16.4.3.2</w:t>
            </w:r>
            <w:r>
              <w:rPr>
                <w:rFonts w:ascii="Arial" w:hAnsi="Arial" w:cs="Arial"/>
                <w:b w:val="0"/>
                <w:bCs w:val="0"/>
                <w:i w:val="0"/>
                <w:iCs w:val="0"/>
              </w:rPr>
              <w:t xml:space="preserve"> </w:t>
            </w:r>
            <w:r w:rsidRPr="00BF614E">
              <w:rPr>
                <w:rFonts w:ascii="Arial" w:hAnsi="Arial" w:cs="Arial"/>
                <w:b w:val="0"/>
                <w:bCs w:val="0"/>
                <w:i w:val="0"/>
                <w:iCs w:val="0"/>
              </w:rPr>
              <w:t>Steps for Removal of a Switch Hold for Meter Tampering for Purposes of a Move in</w:t>
            </w:r>
          </w:p>
          <w:p w14:paraId="061C79ED" w14:textId="77777777" w:rsidR="00A774D0" w:rsidRPr="00A774D0" w:rsidRDefault="00A774D0" w:rsidP="00A774D0">
            <w:pPr>
              <w:pStyle w:val="H5"/>
              <w:rPr>
                <w:rFonts w:ascii="Arial" w:hAnsi="Arial" w:cs="Arial"/>
                <w:b w:val="0"/>
                <w:bCs w:val="0"/>
                <w:i w:val="0"/>
                <w:iCs w:val="0"/>
                <w:szCs w:val="20"/>
              </w:rPr>
            </w:pPr>
            <w:r w:rsidRPr="00A774D0">
              <w:rPr>
                <w:rFonts w:ascii="Arial" w:hAnsi="Arial" w:cs="Arial"/>
                <w:b w:val="0"/>
                <w:bCs w:val="0"/>
                <w:i w:val="0"/>
                <w:iCs w:val="0"/>
              </w:rPr>
              <w:t>7.17.3.3.2</w:t>
            </w:r>
            <w:r w:rsidRPr="00A774D0">
              <w:rPr>
                <w:rFonts w:ascii="Arial" w:hAnsi="Arial" w:cs="Arial"/>
                <w:b w:val="0"/>
                <w:bCs w:val="0"/>
                <w:i w:val="0"/>
                <w:iCs w:val="0"/>
              </w:rPr>
              <w:tab/>
              <w:t>Steps for Removal of a Switch Hold for Deferred Payment Plans for Purposes of a Move in</w:t>
            </w:r>
          </w:p>
          <w:p w14:paraId="2ABC7AC1" w14:textId="77777777" w:rsidR="00BF614E" w:rsidRPr="00BF614E" w:rsidRDefault="00BF614E" w:rsidP="00BF614E">
            <w:pPr>
              <w:pStyle w:val="BodyText"/>
            </w:pPr>
          </w:p>
          <w:p w14:paraId="33955D3F" w14:textId="62C6A1D3" w:rsidR="009D17F0" w:rsidRPr="00FB509B" w:rsidRDefault="009D17F0" w:rsidP="00F44236">
            <w:pPr>
              <w:pStyle w:val="NormalArial"/>
            </w:pPr>
          </w:p>
        </w:tc>
      </w:tr>
      <w:tr w:rsidR="00C9766A"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EB5F6D" w14:textId="028285CD" w:rsidR="00C9766A" w:rsidRPr="00FB509B" w:rsidRDefault="00BF614E" w:rsidP="00E71C39">
            <w:pPr>
              <w:pStyle w:val="NormalArial"/>
            </w:pPr>
            <w:r>
              <w:t>None</w:t>
            </w:r>
          </w:p>
        </w:tc>
      </w:tr>
      <w:tr w:rsidR="009D17F0" w14:paraId="773FC7F8" w14:textId="77777777" w:rsidTr="00BC2D06">
        <w:trPr>
          <w:trHeight w:val="518"/>
        </w:trPr>
        <w:tc>
          <w:tcPr>
            <w:tcW w:w="2880" w:type="dxa"/>
            <w:gridSpan w:val="2"/>
            <w:tcBorders>
              <w:bottom w:val="single" w:sz="4" w:space="0" w:color="auto"/>
            </w:tcBorders>
            <w:shd w:val="clear" w:color="auto" w:fill="FFFFFF"/>
            <w:vAlign w:val="center"/>
          </w:tcPr>
          <w:p w14:paraId="40C20E7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11356" w14:textId="6CD5FA57" w:rsidR="009D17F0" w:rsidRPr="00FB509B" w:rsidRDefault="00BF614E" w:rsidP="00F44236">
            <w:pPr>
              <w:pStyle w:val="NormalArial"/>
            </w:pPr>
            <w:r>
              <w:t xml:space="preserve">The proposed revision provides clarity on the </w:t>
            </w:r>
            <w:r w:rsidR="00ED6528">
              <w:t xml:space="preserve">lease agreement option of the </w:t>
            </w:r>
            <w:r>
              <w:t>documentation required from the Customer by the Competitive Retailer seeking to remove a switch hold that has been applied to a premise for which the customer</w:t>
            </w:r>
            <w:r w:rsidR="00930BE6">
              <w:t xml:space="preserve"> is seeking to enroll.  </w:t>
            </w:r>
            <w:r>
              <w:t xml:space="preserve"> </w:t>
            </w:r>
          </w:p>
        </w:tc>
      </w:tr>
      <w:tr w:rsidR="009D17F0" w14:paraId="0F51FB2C" w14:textId="77777777" w:rsidTr="00625E5D">
        <w:trPr>
          <w:trHeight w:val="518"/>
        </w:trPr>
        <w:tc>
          <w:tcPr>
            <w:tcW w:w="2880" w:type="dxa"/>
            <w:gridSpan w:val="2"/>
            <w:shd w:val="clear" w:color="auto" w:fill="FFFFFF"/>
            <w:vAlign w:val="center"/>
          </w:tcPr>
          <w:p w14:paraId="64E76D80" w14:textId="77777777" w:rsidR="009D17F0" w:rsidRDefault="009D17F0" w:rsidP="00F44236">
            <w:pPr>
              <w:pStyle w:val="Header"/>
            </w:pPr>
            <w:r>
              <w:t>Reason for Revision</w:t>
            </w:r>
          </w:p>
        </w:tc>
        <w:tc>
          <w:tcPr>
            <w:tcW w:w="7560" w:type="dxa"/>
            <w:gridSpan w:val="2"/>
            <w:vAlign w:val="center"/>
          </w:tcPr>
          <w:p w14:paraId="1D60C3CF" w14:textId="69741345" w:rsidR="00E71C39" w:rsidRDefault="00E71C39" w:rsidP="00E71C39">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24449CCA" w14:textId="3499C3BF" w:rsidR="00E71C39" w:rsidRDefault="00E71C39" w:rsidP="00E71C39">
            <w:pPr>
              <w:pStyle w:val="NormalArial"/>
              <w:tabs>
                <w:tab w:val="left" w:pos="432"/>
              </w:tabs>
              <w:spacing w:before="120"/>
              <w:ind w:left="432" w:hanging="432"/>
              <w:rPr>
                <w:iCs/>
                <w:kern w:val="24"/>
              </w:rPr>
            </w:pPr>
            <w:r w:rsidRPr="00CD242D">
              <w:object w:dxaOrig="225" w:dyaOrig="225" w14:anchorId="3FA43A32">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801938" w:rsidRPr="00AF7CB2">
                <w:rPr>
                  <w:rStyle w:val="Hyperlink"/>
                  <w:iCs/>
                  <w:kern w:val="24"/>
                </w:rPr>
                <w:t>ERCOT Strategic Plan</w:t>
              </w:r>
            </w:hyperlink>
            <w:r w:rsidR="00801938" w:rsidRPr="00D85807">
              <w:rPr>
                <w:iCs/>
                <w:kern w:val="24"/>
              </w:rPr>
              <w:t xml:space="preserve"> </w:t>
            </w:r>
            <w:r w:rsidRPr="00D85807">
              <w:rPr>
                <w:iCs/>
                <w:kern w:val="24"/>
              </w:rPr>
              <w:t>or directed by the ERCOT Board)</w:t>
            </w:r>
            <w:r>
              <w:rPr>
                <w:iCs/>
                <w:kern w:val="24"/>
              </w:rPr>
              <w:t>.</w:t>
            </w:r>
          </w:p>
          <w:p w14:paraId="773FBAE2" w14:textId="0708F27D" w:rsidR="00E71C39" w:rsidRDefault="00E71C39" w:rsidP="00E71C39">
            <w:pPr>
              <w:pStyle w:val="NormalArial"/>
              <w:spacing w:before="120"/>
              <w:rPr>
                <w:iCs/>
                <w:kern w:val="24"/>
              </w:rPr>
            </w:pPr>
            <w:r w:rsidRPr="006629C8">
              <w:object w:dxaOrig="225" w:dyaOrig="225" w14:anchorId="1A5966EF">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2F17792" w14:textId="194A7994" w:rsidR="00E71C39" w:rsidRDefault="00E71C39" w:rsidP="00E71C39">
            <w:pPr>
              <w:pStyle w:val="NormalArial"/>
              <w:spacing w:before="120"/>
              <w:rPr>
                <w:iCs/>
                <w:kern w:val="24"/>
              </w:rPr>
            </w:pPr>
            <w:r w:rsidRPr="006629C8">
              <w:object w:dxaOrig="225" w:dyaOrig="225" w14:anchorId="72CE9F56">
                <v:shape id="_x0000_i1043" type="#_x0000_t75" style="width:15.75pt;height:15pt" o:ole="">
                  <v:imagedata r:id="rId10" o:title=""/>
                </v:shape>
                <w:control r:id="rId15" w:name="TextBox13" w:shapeid="_x0000_i1043"/>
              </w:object>
            </w:r>
            <w:r w:rsidRPr="006629C8">
              <w:t xml:space="preserve">  </w:t>
            </w:r>
            <w:r>
              <w:rPr>
                <w:iCs/>
                <w:kern w:val="24"/>
              </w:rPr>
              <w:t>Administrative</w:t>
            </w:r>
          </w:p>
          <w:p w14:paraId="64850576" w14:textId="5AA37BCF" w:rsidR="00E71C39" w:rsidRDefault="00E71C39" w:rsidP="00E71C39">
            <w:pPr>
              <w:pStyle w:val="NormalArial"/>
              <w:spacing w:before="120"/>
              <w:rPr>
                <w:iCs/>
                <w:kern w:val="24"/>
              </w:rPr>
            </w:pPr>
            <w:r w:rsidRPr="006629C8">
              <w:object w:dxaOrig="225" w:dyaOrig="225" w14:anchorId="7BC38F23">
                <v:shape id="_x0000_i1045" type="#_x0000_t75" style="width:15.75pt;height:15pt" o:ole="">
                  <v:imagedata r:id="rId10" o:title=""/>
                </v:shape>
                <w:control r:id="rId16" w:name="TextBox14" w:shapeid="_x0000_i1045"/>
              </w:object>
            </w:r>
            <w:r w:rsidRPr="006629C8">
              <w:t xml:space="preserve">  </w:t>
            </w:r>
            <w:r>
              <w:rPr>
                <w:iCs/>
                <w:kern w:val="24"/>
              </w:rPr>
              <w:t>Regulatory requirements</w:t>
            </w:r>
          </w:p>
          <w:p w14:paraId="5E2F6F82" w14:textId="4E30C1C1" w:rsidR="00E71C39" w:rsidRPr="00CD242D" w:rsidRDefault="00E71C39" w:rsidP="00E71C39">
            <w:pPr>
              <w:pStyle w:val="NormalArial"/>
              <w:spacing w:before="120"/>
              <w:rPr>
                <w:rFonts w:cs="Arial"/>
                <w:color w:val="000000"/>
              </w:rPr>
            </w:pPr>
            <w:r w:rsidRPr="006629C8">
              <w:object w:dxaOrig="225" w:dyaOrig="225" w14:anchorId="18573D4F">
                <v:shape id="_x0000_i1047" type="#_x0000_t75" style="width:15.75pt;height:15pt" o:ole="">
                  <v:imagedata r:id="rId10"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5CD5C0C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F56FB59" w14:textId="77777777" w:rsidTr="00BC2D06">
        <w:trPr>
          <w:trHeight w:val="518"/>
        </w:trPr>
        <w:tc>
          <w:tcPr>
            <w:tcW w:w="2880" w:type="dxa"/>
            <w:gridSpan w:val="2"/>
            <w:tcBorders>
              <w:bottom w:val="single" w:sz="4" w:space="0" w:color="auto"/>
            </w:tcBorders>
            <w:shd w:val="clear" w:color="auto" w:fill="FFFFFF"/>
            <w:vAlign w:val="center"/>
          </w:tcPr>
          <w:p w14:paraId="571D8F2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4092ED9" w14:textId="40505AC7" w:rsidR="00625E5D" w:rsidRPr="00625E5D" w:rsidRDefault="00ED6528" w:rsidP="00625E5D">
            <w:pPr>
              <w:pStyle w:val="NormalArial"/>
              <w:spacing w:before="120" w:after="120"/>
              <w:rPr>
                <w:iCs/>
                <w:kern w:val="24"/>
              </w:rPr>
            </w:pPr>
            <w:r>
              <w:t>Clarity on the required documents will provide consistency and efficiency amongst both REPs and TDSPs on the acceptable documentation required to remove a switch hold from a premise thus enabling REPs to set expectations for customers seeking to timely move into a premise with a switch hold.</w:t>
            </w: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lastRenderedPageBreak/>
              <w:t>Name</w:t>
            </w:r>
          </w:p>
        </w:tc>
        <w:tc>
          <w:tcPr>
            <w:tcW w:w="7560" w:type="dxa"/>
            <w:vAlign w:val="center"/>
          </w:tcPr>
          <w:p w14:paraId="260C11DD" w14:textId="1258098E" w:rsidR="009A3772" w:rsidRDefault="00ED6528">
            <w:pPr>
              <w:pStyle w:val="NormalArial"/>
            </w:pPr>
            <w:r>
              <w:t>Sheri Wiegand on behalf of Texas Data Transport and MarkeTrak Systems Working Group</w:t>
            </w: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t>E-mail Address</w:t>
            </w:r>
          </w:p>
        </w:tc>
        <w:tc>
          <w:tcPr>
            <w:tcW w:w="7560" w:type="dxa"/>
            <w:vAlign w:val="center"/>
          </w:tcPr>
          <w:p w14:paraId="66647CEE" w14:textId="0EE62D23" w:rsidR="009A3772" w:rsidRDefault="00ED6528">
            <w:pPr>
              <w:pStyle w:val="NormalArial"/>
            </w:pPr>
            <w:r>
              <w:t>Sheri.wiegand@vistracorp.com</w:t>
            </w: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2A059815" w:rsidR="009A3772" w:rsidRDefault="00ED6528">
            <w:pPr>
              <w:pStyle w:val="NormalArial"/>
            </w:pPr>
            <w:r>
              <w:t>TXU Energy</w:t>
            </w: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1B3D2CB7" w:rsidR="009A3772" w:rsidRDefault="00ED6528">
            <w:pPr>
              <w:pStyle w:val="NormalArial"/>
            </w:pPr>
            <w:r>
              <w:t>972-979-5225</w:t>
            </w: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52886222" w:rsidR="009A3772" w:rsidRDefault="00ED6528">
            <w:pPr>
              <w:pStyle w:val="NormalArial"/>
            </w:pPr>
            <w:r>
              <w:t>972-979-5225</w:t>
            </w: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3498F617" w:rsidR="009A3772" w:rsidRDefault="00ED6528">
            <w:pPr>
              <w:pStyle w:val="NormalArial"/>
            </w:pPr>
            <w:r>
              <w:t>IREP</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9A3772" w:rsidRPr="00D56D61" w14:paraId="701D0B05" w14:textId="77777777" w:rsidTr="00D176CF">
        <w:trPr>
          <w:cantSplit/>
          <w:trHeight w:val="432"/>
        </w:trPr>
        <w:tc>
          <w:tcPr>
            <w:tcW w:w="2880" w:type="dxa"/>
            <w:vAlign w:val="center"/>
          </w:tcPr>
          <w:p w14:paraId="7CF87E00" w14:textId="77777777" w:rsidR="009A3772" w:rsidRPr="007C199B" w:rsidRDefault="009A3772">
            <w:pPr>
              <w:pStyle w:val="NormalArial"/>
              <w:rPr>
                <w:b/>
              </w:rPr>
            </w:pPr>
            <w:r w:rsidRPr="007C199B">
              <w:rPr>
                <w:b/>
              </w:rPr>
              <w:t>Name</w:t>
            </w:r>
          </w:p>
        </w:tc>
        <w:tc>
          <w:tcPr>
            <w:tcW w:w="7560" w:type="dxa"/>
            <w:vAlign w:val="center"/>
          </w:tcPr>
          <w:p w14:paraId="6406B365" w14:textId="77777777" w:rsidR="009A3772" w:rsidRPr="00D56D61" w:rsidRDefault="009A3772">
            <w:pPr>
              <w:pStyle w:val="NormalArial"/>
            </w:pPr>
          </w:p>
        </w:tc>
      </w:tr>
      <w:tr w:rsidR="009A3772" w:rsidRPr="00D56D61" w14:paraId="446DA146" w14:textId="77777777" w:rsidTr="00D176CF">
        <w:trPr>
          <w:cantSplit/>
          <w:trHeight w:val="432"/>
        </w:trPr>
        <w:tc>
          <w:tcPr>
            <w:tcW w:w="2880" w:type="dxa"/>
            <w:vAlign w:val="center"/>
          </w:tcPr>
          <w:p w14:paraId="253CBD26" w14:textId="77777777" w:rsidR="009A3772" w:rsidRPr="007C199B" w:rsidRDefault="009A3772">
            <w:pPr>
              <w:pStyle w:val="NormalArial"/>
              <w:rPr>
                <w:b/>
              </w:rPr>
            </w:pPr>
            <w:r w:rsidRPr="007C199B">
              <w:rPr>
                <w:b/>
              </w:rPr>
              <w:t>E-Mail Address</w:t>
            </w:r>
          </w:p>
        </w:tc>
        <w:tc>
          <w:tcPr>
            <w:tcW w:w="7560" w:type="dxa"/>
            <w:vAlign w:val="center"/>
          </w:tcPr>
          <w:p w14:paraId="263117E0" w14:textId="77777777" w:rsidR="009A3772" w:rsidRPr="00D56D61" w:rsidRDefault="009A3772">
            <w:pPr>
              <w:pStyle w:val="NormalArial"/>
            </w:pPr>
          </w:p>
        </w:tc>
      </w:tr>
      <w:tr w:rsidR="009A3772" w:rsidRPr="005370B5" w14:paraId="088B9EB7" w14:textId="77777777" w:rsidTr="00D176CF">
        <w:trPr>
          <w:cantSplit/>
          <w:trHeight w:val="432"/>
        </w:trPr>
        <w:tc>
          <w:tcPr>
            <w:tcW w:w="2880" w:type="dxa"/>
            <w:vAlign w:val="center"/>
          </w:tcPr>
          <w:p w14:paraId="3CD0DD69" w14:textId="77777777" w:rsidR="009A3772" w:rsidRPr="007C199B" w:rsidRDefault="009A3772">
            <w:pPr>
              <w:pStyle w:val="NormalArial"/>
              <w:rPr>
                <w:b/>
              </w:rPr>
            </w:pPr>
            <w:r w:rsidRPr="007C199B">
              <w:rPr>
                <w:b/>
              </w:rPr>
              <w:t>Phone Number</w:t>
            </w:r>
          </w:p>
        </w:tc>
        <w:tc>
          <w:tcPr>
            <w:tcW w:w="7560" w:type="dxa"/>
            <w:vAlign w:val="center"/>
          </w:tcPr>
          <w:p w14:paraId="33CADCF6" w14:textId="77777777" w:rsidR="009A3772" w:rsidRDefault="009A3772">
            <w:pPr>
              <w:pStyle w:val="NormalArial"/>
            </w:pPr>
          </w:p>
        </w:tc>
      </w:tr>
    </w:tbl>
    <w:p w14:paraId="6F5481AF"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27638660" w14:textId="77777777" w:rsidR="00BF614E" w:rsidRPr="00295692" w:rsidRDefault="00BF614E" w:rsidP="00BF614E">
      <w:pPr>
        <w:pStyle w:val="H5"/>
      </w:pPr>
      <w:r w:rsidRPr="00295692">
        <w:t>7.16.4.3.2</w:t>
      </w:r>
      <w:r w:rsidRPr="00295692">
        <w:tab/>
        <w:t>Steps for Removal of a Switch Hold</w:t>
      </w:r>
      <w:r w:rsidRPr="00496680">
        <w:t xml:space="preserve"> for Meter Tampering</w:t>
      </w:r>
      <w:r>
        <w:t xml:space="preserve"> </w:t>
      </w:r>
      <w:r w:rsidRPr="00295692">
        <w:t>for Purposes of a Move</w:t>
      </w:r>
      <w:r>
        <w:t xml:space="preserve"> </w:t>
      </w:r>
      <w:r w:rsidRPr="00295692">
        <w:t>in</w:t>
      </w:r>
    </w:p>
    <w:p w14:paraId="3026C5B3" w14:textId="77777777" w:rsidR="00BF614E" w:rsidRPr="00B87DFA" w:rsidRDefault="00BF614E" w:rsidP="00BF614E">
      <w:pPr>
        <w:spacing w:after="240"/>
        <w:ind w:left="720" w:hanging="720"/>
        <w:rPr>
          <w:iCs/>
          <w:szCs w:val="20"/>
        </w:rPr>
      </w:pPr>
      <w:r w:rsidRPr="00B87DFA">
        <w:rPr>
          <w:iCs/>
          <w:szCs w:val="20"/>
        </w:rPr>
        <w:t>(1)</w:t>
      </w:r>
      <w:r w:rsidRPr="00B87DFA">
        <w:rPr>
          <w:iCs/>
          <w:szCs w:val="20"/>
        </w:rPr>
        <w:tab/>
        <w:t>Switch Hold Removal Step 1 – Gaining CR</w:t>
      </w:r>
    </w:p>
    <w:p w14:paraId="5A7B400A" w14:textId="77777777" w:rsidR="00BF614E" w:rsidRPr="00B87DFA" w:rsidRDefault="00BF614E" w:rsidP="00BF614E">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w:t>
      </w:r>
      <w:proofErr w:type="spellStart"/>
      <w:r w:rsidRPr="00B87DFA">
        <w:rPr>
          <w:szCs w:val="20"/>
        </w:rPr>
        <w:t>i</w:t>
      </w:r>
      <w:proofErr w:type="spellEnd"/>
      <w:r w:rsidRPr="00B87DFA">
        <w:rPr>
          <w:szCs w:val="20"/>
        </w:rPr>
        <w:t>) and (ii) below from the Customer to remove the switch hold.</w:t>
      </w:r>
      <w:r>
        <w:rPr>
          <w:szCs w:val="20"/>
        </w:rPr>
        <w:t xml:space="preserve">  For move </w:t>
      </w:r>
      <w:proofErr w:type="gramStart"/>
      <w:r>
        <w:rPr>
          <w:szCs w:val="20"/>
        </w:rPr>
        <w:t>ins</w:t>
      </w:r>
      <w:proofErr w:type="gramEnd"/>
      <w:r>
        <w:rPr>
          <w:szCs w:val="20"/>
        </w:rPr>
        <w:t xml:space="preserve"> associated with a Continuous Service Agreement (</w:t>
      </w:r>
      <w:r w:rsidRPr="00B87DFA">
        <w:rPr>
          <w:szCs w:val="20"/>
        </w:rPr>
        <w:t>CSA</w:t>
      </w:r>
      <w:r>
        <w:rPr>
          <w:szCs w:val="20"/>
        </w:rPr>
        <w:t>), only documentation in item (iii) below is required.</w:t>
      </w:r>
    </w:p>
    <w:p w14:paraId="45549B92" w14:textId="77777777" w:rsidR="00BF614E" w:rsidRDefault="00BF614E" w:rsidP="00BF614E">
      <w:pPr>
        <w:spacing w:after="240"/>
        <w:ind w:left="2160" w:hanging="720"/>
        <w:rPr>
          <w:szCs w:val="20"/>
        </w:rPr>
      </w:pPr>
      <w:r w:rsidRPr="00B87DFA">
        <w:rPr>
          <w:szCs w:val="20"/>
        </w:rPr>
        <w:t>(</w:t>
      </w:r>
      <w:proofErr w:type="spellStart"/>
      <w:r w:rsidRPr="00B87DFA">
        <w:rPr>
          <w:szCs w:val="20"/>
        </w:rPr>
        <w:t>i</w:t>
      </w:r>
      <w:proofErr w:type="spellEnd"/>
      <w:r w:rsidRPr="00B87DFA">
        <w:rPr>
          <w:szCs w:val="20"/>
        </w:rPr>
        <w:t>)</w:t>
      </w:r>
      <w:r w:rsidRPr="00B87DFA">
        <w:rPr>
          <w:szCs w:val="20"/>
        </w:rPr>
        <w:tab/>
        <w:t>A signed statement as set forth in Section 9, Appendices, Appendix J2, New Occupant Statement</w:t>
      </w:r>
      <w:r w:rsidRPr="001223CF">
        <w:rPr>
          <w:szCs w:val="20"/>
        </w:rPr>
        <w:t>, or Appendix J</w:t>
      </w:r>
      <w:r>
        <w:rPr>
          <w:szCs w:val="20"/>
        </w:rPr>
        <w:t xml:space="preserve">3, </w:t>
      </w:r>
      <w:proofErr w:type="spellStart"/>
      <w:r>
        <w:rPr>
          <w:szCs w:val="20"/>
        </w:rPr>
        <w:t>Declaración</w:t>
      </w:r>
      <w:proofErr w:type="spellEnd"/>
      <w:r>
        <w:rPr>
          <w:szCs w:val="20"/>
        </w:rPr>
        <w:t xml:space="preserve"> De Nuevo </w:t>
      </w:r>
      <w:proofErr w:type="spellStart"/>
      <w:r>
        <w:rPr>
          <w:szCs w:val="20"/>
        </w:rPr>
        <w:t>Ocupante</w:t>
      </w:r>
      <w:proofErr w:type="spellEnd"/>
      <w:r w:rsidRPr="001223CF">
        <w:rPr>
          <w:szCs w:val="20"/>
        </w:rPr>
        <w:t xml:space="preserve"> (New Occupant Statement – Spanish)</w:t>
      </w:r>
      <w:r w:rsidRPr="00B87DFA">
        <w:rPr>
          <w:szCs w:val="20"/>
        </w:rPr>
        <w:t>, from the applicant stating that the applicant is a new occupant of the Premise</w:t>
      </w:r>
      <w:r>
        <w:rPr>
          <w:szCs w:val="20"/>
        </w:rPr>
        <w:t>(</w:t>
      </w:r>
      <w:r w:rsidRPr="00B87DFA">
        <w:rPr>
          <w:szCs w:val="20"/>
        </w:rPr>
        <w:t>s</w:t>
      </w:r>
      <w:r>
        <w:rPr>
          <w:szCs w:val="20"/>
        </w:rPr>
        <w:t>)</w:t>
      </w:r>
      <w:r w:rsidRPr="00B87DFA">
        <w:rPr>
          <w:szCs w:val="20"/>
        </w:rPr>
        <w:t xml:space="preserve"> and is not associated with the </w:t>
      </w:r>
      <w:r>
        <w:rPr>
          <w:szCs w:val="20"/>
        </w:rPr>
        <w:t>preceding occupant.  All fields must be completed to be considered a valid submission; and</w:t>
      </w:r>
    </w:p>
    <w:p w14:paraId="59E10502" w14:textId="77777777" w:rsidR="00BF614E" w:rsidRPr="00B87DFA" w:rsidRDefault="00BF614E" w:rsidP="00BF614E">
      <w:pPr>
        <w:spacing w:after="240"/>
        <w:ind w:left="2160" w:hanging="720"/>
        <w:rPr>
          <w:szCs w:val="20"/>
        </w:rPr>
      </w:pPr>
      <w:r w:rsidRPr="00B87DFA">
        <w:rPr>
          <w:szCs w:val="20"/>
        </w:rPr>
        <w:t>(ii)</w:t>
      </w:r>
      <w:r w:rsidRPr="00B87DFA">
        <w:rPr>
          <w:szCs w:val="20"/>
        </w:rPr>
        <w:tab/>
      </w:r>
      <w:r>
        <w:rPr>
          <w:szCs w:val="20"/>
        </w:rPr>
        <w:t>The name(s) on the New Occupant Statement shall appear at least one time on any of the following document(s), and may be rejected if the name(s) cannot be reconciled:</w:t>
      </w:r>
      <w:r w:rsidRPr="00B87DFA">
        <w:rPr>
          <w:szCs w:val="20"/>
        </w:rPr>
        <w:t xml:space="preserve"> </w:t>
      </w:r>
    </w:p>
    <w:p w14:paraId="2889F6D1" w14:textId="77777777" w:rsidR="00BF614E" w:rsidRPr="00731136" w:rsidRDefault="00BF614E" w:rsidP="00BF614E">
      <w:pPr>
        <w:pStyle w:val="ListParagraph"/>
        <w:numPr>
          <w:ilvl w:val="0"/>
          <w:numId w:val="21"/>
        </w:numPr>
        <w:spacing w:after="240"/>
        <w:rPr>
          <w:szCs w:val="20"/>
        </w:rPr>
      </w:pPr>
      <w:r w:rsidRPr="00731136">
        <w:rPr>
          <w:szCs w:val="20"/>
        </w:rPr>
        <w:lastRenderedPageBreak/>
        <w:t>One of the following bills, in the new occupant’s name, dated within the last two months from a different Premise address (cell phone invoices are not accepted):</w:t>
      </w:r>
    </w:p>
    <w:p w14:paraId="4FCE88A4" w14:textId="77777777" w:rsidR="00BF614E" w:rsidRDefault="00BF614E" w:rsidP="00BF614E">
      <w:pPr>
        <w:numPr>
          <w:ilvl w:val="1"/>
          <w:numId w:val="21"/>
        </w:numPr>
        <w:spacing w:after="240"/>
        <w:ind w:left="3600" w:hanging="720"/>
        <w:rPr>
          <w:szCs w:val="20"/>
        </w:rPr>
      </w:pPr>
      <w:r>
        <w:rPr>
          <w:szCs w:val="20"/>
        </w:rPr>
        <w:t>Natural Gas/</w:t>
      </w:r>
      <w:proofErr w:type="gramStart"/>
      <w:r>
        <w:rPr>
          <w:szCs w:val="20"/>
        </w:rPr>
        <w:t>Propane;</w:t>
      </w:r>
      <w:proofErr w:type="gramEnd"/>
    </w:p>
    <w:p w14:paraId="415CD7D1" w14:textId="77777777" w:rsidR="00BF614E" w:rsidRDefault="00BF614E" w:rsidP="00BF614E">
      <w:pPr>
        <w:numPr>
          <w:ilvl w:val="1"/>
          <w:numId w:val="21"/>
        </w:numPr>
        <w:spacing w:after="240"/>
        <w:ind w:left="3600" w:hanging="720"/>
        <w:rPr>
          <w:szCs w:val="20"/>
        </w:rPr>
      </w:pPr>
      <w:r>
        <w:rPr>
          <w:szCs w:val="20"/>
        </w:rPr>
        <w:t>Water/</w:t>
      </w:r>
      <w:proofErr w:type="gramStart"/>
      <w:r>
        <w:rPr>
          <w:szCs w:val="20"/>
        </w:rPr>
        <w:t>Sewer;</w:t>
      </w:r>
      <w:proofErr w:type="gramEnd"/>
    </w:p>
    <w:p w14:paraId="21D03768" w14:textId="77777777" w:rsidR="00BF614E" w:rsidRDefault="00BF614E" w:rsidP="00BF614E">
      <w:pPr>
        <w:numPr>
          <w:ilvl w:val="1"/>
          <w:numId w:val="21"/>
        </w:numPr>
        <w:spacing w:after="240"/>
        <w:ind w:left="3600" w:hanging="720"/>
        <w:rPr>
          <w:szCs w:val="20"/>
        </w:rPr>
      </w:pPr>
      <w:r>
        <w:rPr>
          <w:szCs w:val="20"/>
        </w:rPr>
        <w:t>Electricity; or</w:t>
      </w:r>
    </w:p>
    <w:p w14:paraId="4BEA5963" w14:textId="77777777" w:rsidR="00BF614E" w:rsidRPr="00731136" w:rsidRDefault="00BF614E" w:rsidP="00BF614E">
      <w:pPr>
        <w:numPr>
          <w:ilvl w:val="1"/>
          <w:numId w:val="21"/>
        </w:numPr>
        <w:spacing w:after="240"/>
        <w:ind w:left="3600" w:hanging="720"/>
        <w:rPr>
          <w:szCs w:val="20"/>
        </w:rPr>
      </w:pPr>
      <w:r>
        <w:rPr>
          <w:szCs w:val="20"/>
        </w:rPr>
        <w:t>Cable/Internet.</w:t>
      </w:r>
    </w:p>
    <w:p w14:paraId="0E3290AA" w14:textId="03401917" w:rsidR="00BF614E" w:rsidRPr="00B87DFA" w:rsidRDefault="00BF614E" w:rsidP="00BF614E">
      <w:pPr>
        <w:spacing w:after="240"/>
        <w:ind w:left="2880" w:hanging="720"/>
        <w:rPr>
          <w:szCs w:val="20"/>
        </w:rPr>
      </w:pPr>
      <w:r w:rsidRPr="00B87DFA">
        <w:rPr>
          <w:szCs w:val="20"/>
        </w:rPr>
        <w:t>(</w:t>
      </w:r>
      <w:r>
        <w:rPr>
          <w:szCs w:val="20"/>
        </w:rPr>
        <w:t>B</w:t>
      </w:r>
      <w:r w:rsidRPr="00B87DFA">
        <w:rPr>
          <w:szCs w:val="20"/>
        </w:rPr>
        <w:t>)</w:t>
      </w:r>
      <w:r w:rsidRPr="00B87DFA">
        <w:rPr>
          <w:szCs w:val="20"/>
        </w:rPr>
        <w:tab/>
      </w:r>
      <w:del w:id="0" w:author="Wiegand, Sheri" w:date="2023-10-16T18:12:00Z">
        <w:r w:rsidRPr="00B87DFA" w:rsidDel="00A774D0">
          <w:rPr>
            <w:szCs w:val="20"/>
          </w:rPr>
          <w:delText xml:space="preserve">Copy of </w:delText>
        </w:r>
        <w:r w:rsidDel="00A774D0">
          <w:rPr>
            <w:szCs w:val="20"/>
          </w:rPr>
          <w:delText>a current</w:delText>
        </w:r>
        <w:r w:rsidRPr="00B87DFA" w:rsidDel="00A774D0">
          <w:rPr>
            <w:szCs w:val="20"/>
          </w:rPr>
          <w:delText xml:space="preserve"> lease</w:delText>
        </w:r>
        <w:r w:rsidDel="00A774D0">
          <w:rPr>
            <w:szCs w:val="20"/>
          </w:rPr>
          <w:delText xml:space="preserve"> signed by all parties subsequent to the date the switch hold was applied to the Premise for the new occupant requesting move in (any expired lease agreements, or any lease agreement not signed by all parties shall be rejected)</w:delText>
        </w:r>
        <w:r w:rsidRPr="00B87DFA" w:rsidDel="00A774D0">
          <w:rPr>
            <w:szCs w:val="20"/>
          </w:rPr>
          <w:delText>;</w:delText>
        </w:r>
      </w:del>
      <w:ins w:id="1" w:author="Wiegand, Sheri" w:date="2023-10-16T18:12:00Z">
        <w:r w:rsidR="00A774D0">
          <w:rPr>
            <w:szCs w:val="20"/>
          </w:rPr>
          <w:t xml:space="preserve">  </w:t>
        </w:r>
      </w:ins>
      <w:ins w:id="2" w:author="Wiegand, Sheri" w:date="2023-10-16T18:13:00Z">
        <w:r w:rsidR="00A774D0">
          <w:rPr>
            <w:szCs w:val="20"/>
          </w:rPr>
          <w:t xml:space="preserve">Relevant portions of current lease agreement showing full premise address, effective lease dates, and authorized signature pages with both the tenant </w:t>
        </w:r>
      </w:ins>
      <w:ins w:id="3" w:author="Wiegand, Sheri" w:date="2023-10-16T18:14:00Z">
        <w:r w:rsidR="00A774D0">
          <w:rPr>
            <w:szCs w:val="20"/>
          </w:rPr>
          <w:t>and the landlord/property manager.  The date of the agreement must be after the switch hold was applied to the premise for the new occupant requesting the move in (</w:t>
        </w:r>
      </w:ins>
      <w:ins w:id="4" w:author="Wiegand, Sheri" w:date="2023-10-16T18:15:00Z">
        <w:r w:rsidR="00A774D0">
          <w:rPr>
            <w:szCs w:val="20"/>
          </w:rPr>
          <w:t>any expired lease agreements, or any lease agreement not signed by all above parties shall be rejected.)</w:t>
        </w:r>
      </w:ins>
    </w:p>
    <w:p w14:paraId="027CB483" w14:textId="44E47451" w:rsidR="00BF614E" w:rsidRPr="00B87DFA" w:rsidRDefault="00BF614E" w:rsidP="00BF614E">
      <w:pPr>
        <w:spacing w:after="240"/>
        <w:ind w:left="2880" w:hanging="720"/>
        <w:rPr>
          <w:szCs w:val="20"/>
        </w:rPr>
      </w:pPr>
      <w:r w:rsidRPr="00B87DFA">
        <w:rPr>
          <w:szCs w:val="20"/>
        </w:rPr>
        <w:t>(</w:t>
      </w:r>
      <w:r>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B87DFA">
        <w:t>see Section 9, Appendices, Appendix</w:t>
      </w:r>
      <w:r w:rsidRPr="00C72B92">
        <w:t xml:space="preserve"> J</w:t>
      </w:r>
      <w:r>
        <w:t xml:space="preserve">6, </w:t>
      </w:r>
      <w:r w:rsidRPr="00C72B92">
        <w:t xml:space="preserve">Sample </w:t>
      </w:r>
      <w:r>
        <w:t xml:space="preserve">– </w:t>
      </w:r>
      <w:r w:rsidRPr="00C72B92">
        <w:t>Affidavit</w:t>
      </w:r>
      <w:r>
        <w:t xml:space="preserve"> of Landlord</w:t>
      </w:r>
      <w:proofErr w:type="gramStart"/>
      <w:r>
        <w:t>)</w:t>
      </w:r>
      <w:r w:rsidRPr="00B87DFA">
        <w:rPr>
          <w:szCs w:val="20"/>
        </w:rPr>
        <w:t>;</w:t>
      </w:r>
      <w:proofErr w:type="gramEnd"/>
    </w:p>
    <w:p w14:paraId="0525BB9E" w14:textId="77777777" w:rsidR="00BF614E" w:rsidRDefault="00BF614E" w:rsidP="00BF614E">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w:t>
      </w:r>
      <w:proofErr w:type="gramStart"/>
      <w:r>
        <w:rPr>
          <w:szCs w:val="20"/>
        </w:rPr>
        <w:t>subsequent to</w:t>
      </w:r>
      <w:proofErr w:type="gramEnd"/>
      <w:r>
        <w:rPr>
          <w:szCs w:val="20"/>
        </w:rPr>
        <w:t xml:space="preserve"> the date the switch hold applied to Premise:</w:t>
      </w:r>
    </w:p>
    <w:p w14:paraId="139B4E75" w14:textId="77777777" w:rsidR="00BF614E" w:rsidRDefault="00BF614E" w:rsidP="00BF614E">
      <w:pPr>
        <w:spacing w:after="240"/>
        <w:ind w:left="2880"/>
        <w:rPr>
          <w:szCs w:val="20"/>
        </w:rPr>
      </w:pPr>
      <w:r>
        <w:rPr>
          <w:szCs w:val="20"/>
        </w:rPr>
        <w:t>(1)</w:t>
      </w:r>
      <w:r w:rsidRPr="00B87DFA">
        <w:rPr>
          <w:szCs w:val="20"/>
        </w:rPr>
        <w:t xml:space="preserve"> </w:t>
      </w:r>
      <w:r>
        <w:rPr>
          <w:szCs w:val="20"/>
        </w:rPr>
        <w:tab/>
        <w:t>Closing Statement with buyer/seller signatures; or</w:t>
      </w:r>
    </w:p>
    <w:p w14:paraId="481D8F7F" w14:textId="77777777" w:rsidR="00BF614E" w:rsidRPr="00B87DFA" w:rsidRDefault="00BF614E" w:rsidP="00BF614E">
      <w:pPr>
        <w:spacing w:after="240"/>
        <w:ind w:left="3600" w:hanging="720"/>
        <w:rPr>
          <w:szCs w:val="20"/>
        </w:rPr>
      </w:pPr>
      <w:r>
        <w:rPr>
          <w:szCs w:val="20"/>
        </w:rPr>
        <w:t>(2)</w:t>
      </w:r>
      <w:r>
        <w:rPr>
          <w:szCs w:val="20"/>
        </w:rPr>
        <w:tab/>
        <w:t xml:space="preserve">Deed that has been filed with the county clerk, indicating street name and house </w:t>
      </w:r>
      <w:proofErr w:type="gramStart"/>
      <w:r>
        <w:rPr>
          <w:szCs w:val="20"/>
        </w:rPr>
        <w:t>number;</w:t>
      </w:r>
      <w:proofErr w:type="gramEnd"/>
    </w:p>
    <w:p w14:paraId="3116E426" w14:textId="77777777" w:rsidR="00BF614E" w:rsidRDefault="00BF614E" w:rsidP="00BF614E">
      <w:pPr>
        <w:spacing w:after="240"/>
        <w:ind w:left="2880" w:hanging="720"/>
        <w:rPr>
          <w:szCs w:val="20"/>
        </w:rPr>
      </w:pPr>
      <w:r w:rsidRPr="00B87DFA">
        <w:rPr>
          <w:szCs w:val="20"/>
        </w:rPr>
        <w:t>(E)</w:t>
      </w:r>
      <w:r w:rsidRPr="00B87DFA">
        <w:rPr>
          <w:szCs w:val="20"/>
        </w:rPr>
        <w:tab/>
        <w:t>Certificate of occupancy</w:t>
      </w:r>
      <w:r>
        <w:rPr>
          <w:szCs w:val="20"/>
        </w:rPr>
        <w:t xml:space="preserve"> indicating new occupant being subsequent to the date of the switch hold applied to the </w:t>
      </w:r>
      <w:proofErr w:type="gramStart"/>
      <w:r>
        <w:rPr>
          <w:szCs w:val="20"/>
        </w:rPr>
        <w:t>Premise;</w:t>
      </w:r>
      <w:proofErr w:type="gramEnd"/>
    </w:p>
    <w:p w14:paraId="563B6244" w14:textId="77777777" w:rsidR="00BF614E" w:rsidRDefault="00BF614E" w:rsidP="00BF614E">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applicant for electric service</w:t>
      </w:r>
      <w:r>
        <w:rPr>
          <w:szCs w:val="20"/>
        </w:rPr>
        <w:t>.</w:t>
      </w:r>
    </w:p>
    <w:p w14:paraId="3F35AA16" w14:textId="77777777" w:rsidR="00BF614E" w:rsidRPr="00B87DFA" w:rsidRDefault="00BF614E" w:rsidP="00BF614E">
      <w:pPr>
        <w:spacing w:after="240"/>
        <w:ind w:left="2160" w:hanging="720"/>
        <w:rPr>
          <w:szCs w:val="20"/>
        </w:rPr>
      </w:pPr>
      <w:r>
        <w:rPr>
          <w:szCs w:val="20"/>
        </w:rPr>
        <w:t>(iii)</w:t>
      </w:r>
      <w:r>
        <w:rPr>
          <w:szCs w:val="20"/>
        </w:rPr>
        <w:tab/>
        <w:t xml:space="preserve">A CSA Statement as set forth in Section 9, Appendices, Appendix J4, </w:t>
      </w:r>
      <w:r w:rsidRPr="004578C8">
        <w:rPr>
          <w:iCs/>
          <w:szCs w:val="20"/>
        </w:rPr>
        <w:t>Continuous Service</w:t>
      </w:r>
      <w:r>
        <w:rPr>
          <w:szCs w:val="20"/>
        </w:rPr>
        <w:t xml:space="preserve"> Agreement (English), or Appendix J5, </w:t>
      </w:r>
      <w:proofErr w:type="spellStart"/>
      <w:r w:rsidRPr="00086FB7">
        <w:rPr>
          <w:iCs/>
          <w:szCs w:val="20"/>
        </w:rPr>
        <w:t>Declaración</w:t>
      </w:r>
      <w:proofErr w:type="spellEnd"/>
      <w:r w:rsidRPr="00086FB7">
        <w:rPr>
          <w:iCs/>
          <w:szCs w:val="20"/>
        </w:rPr>
        <w:t xml:space="preserve"> de </w:t>
      </w:r>
      <w:proofErr w:type="spellStart"/>
      <w:r w:rsidRPr="00086FB7">
        <w:rPr>
          <w:iCs/>
          <w:szCs w:val="20"/>
        </w:rPr>
        <w:t>Acuerdo</w:t>
      </w:r>
      <w:proofErr w:type="spellEnd"/>
      <w:r w:rsidRPr="00086FB7">
        <w:rPr>
          <w:iCs/>
          <w:szCs w:val="20"/>
        </w:rPr>
        <w:t xml:space="preserve"> de</w:t>
      </w:r>
      <w:r w:rsidRPr="00086FB7">
        <w:rPr>
          <w:b/>
          <w:szCs w:val="20"/>
          <w:lang w:val="es-MX"/>
        </w:rPr>
        <w:t xml:space="preserve"> </w:t>
      </w:r>
      <w:proofErr w:type="spellStart"/>
      <w:r w:rsidRPr="00086FB7">
        <w:t>Servicio</w:t>
      </w:r>
      <w:proofErr w:type="spellEnd"/>
      <w:r w:rsidRPr="00086FB7">
        <w:t xml:space="preserve"> Continuo</w:t>
      </w:r>
      <w:r>
        <w:t xml:space="preserve"> </w:t>
      </w:r>
      <w:r>
        <w:rPr>
          <w:szCs w:val="20"/>
        </w:rPr>
        <w:t>(</w:t>
      </w:r>
      <w:r w:rsidRPr="004578C8">
        <w:rPr>
          <w:iCs/>
          <w:szCs w:val="20"/>
        </w:rPr>
        <w:t>Continuous Service</w:t>
      </w:r>
      <w:r>
        <w:rPr>
          <w:szCs w:val="20"/>
        </w:rPr>
        <w:t xml:space="preserve"> Agreement Statement – Spanish), from the current CSA REP of record stating that the Premise is vacant and has an active </w:t>
      </w:r>
      <w:r>
        <w:rPr>
          <w:iCs/>
          <w:szCs w:val="20"/>
        </w:rPr>
        <w:t>CSA</w:t>
      </w:r>
      <w:r>
        <w:rPr>
          <w:szCs w:val="20"/>
        </w:rPr>
        <w:t>.</w:t>
      </w:r>
    </w:p>
    <w:p w14:paraId="08CAF09A" w14:textId="77777777" w:rsidR="00BF614E" w:rsidRPr="00B87DFA" w:rsidRDefault="00BF614E" w:rsidP="00BF614E">
      <w:pPr>
        <w:spacing w:after="240"/>
        <w:ind w:left="1440" w:hanging="720"/>
        <w:rPr>
          <w:szCs w:val="20"/>
        </w:rPr>
      </w:pPr>
      <w:r w:rsidRPr="00B87DFA">
        <w:rPr>
          <w:szCs w:val="20"/>
        </w:rPr>
        <w:lastRenderedPageBreak/>
        <w:t>(b)</w:t>
      </w:r>
      <w:r w:rsidRPr="00B87DFA">
        <w:rPr>
          <w:szCs w:val="20"/>
        </w:rPr>
        <w:tab/>
        <w:t xml:space="preserve">Gaining CR shall create a MarkeTrak issue using the subtype of </w:t>
      </w:r>
      <w:r w:rsidRPr="004125D0">
        <w:rPr>
          <w:i/>
          <w:szCs w:val="20"/>
        </w:rPr>
        <w:t xml:space="preserve">Switch Hold Removal, </w:t>
      </w:r>
      <w:r w:rsidRPr="004125D0">
        <w:rPr>
          <w:szCs w:val="20"/>
        </w:rPr>
        <w:t>attach all required documentation and assign the issue to the TDSP.</w:t>
      </w:r>
      <w:r w:rsidRPr="00B87DFA">
        <w:rPr>
          <w:szCs w:val="20"/>
        </w:rPr>
        <w:t xml:space="preserve">  </w:t>
      </w:r>
    </w:p>
    <w:p w14:paraId="6C7CF8EB" w14:textId="77777777" w:rsidR="00BF614E" w:rsidRPr="00B87DFA" w:rsidRDefault="00BF614E" w:rsidP="00BF614E">
      <w:pPr>
        <w:spacing w:after="240"/>
        <w:ind w:left="720" w:hanging="720"/>
        <w:rPr>
          <w:iCs/>
          <w:szCs w:val="20"/>
        </w:rPr>
      </w:pPr>
      <w:r w:rsidRPr="00B87DFA">
        <w:rPr>
          <w:iCs/>
          <w:szCs w:val="20"/>
        </w:rPr>
        <w:t xml:space="preserve"> (2)</w:t>
      </w:r>
      <w:r w:rsidRPr="00B87DFA">
        <w:rPr>
          <w:iCs/>
          <w:szCs w:val="20"/>
        </w:rPr>
        <w:tab/>
        <w:t>Switch Hold Removal Step 2 – TDSP</w:t>
      </w:r>
    </w:p>
    <w:p w14:paraId="11663953" w14:textId="77777777" w:rsidR="00BF614E" w:rsidRPr="00B87DFA" w:rsidRDefault="00BF614E" w:rsidP="00BF614E">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19B1D2A3" w14:textId="77777777" w:rsidR="00BF614E" w:rsidRPr="00B87DFA" w:rsidRDefault="00BF614E" w:rsidP="00BF614E">
      <w:pPr>
        <w:spacing w:after="240"/>
        <w:ind w:left="2160" w:hanging="720"/>
        <w:rPr>
          <w:szCs w:val="20"/>
        </w:rPr>
      </w:pPr>
      <w:r w:rsidRPr="00B87DFA">
        <w:rPr>
          <w:szCs w:val="20"/>
        </w:rPr>
        <w:t>(</w:t>
      </w:r>
      <w:proofErr w:type="spellStart"/>
      <w:r w:rsidRPr="00B87DFA">
        <w:rPr>
          <w:szCs w:val="20"/>
        </w:rPr>
        <w:t>i</w:t>
      </w:r>
      <w:proofErr w:type="spellEnd"/>
      <w:r w:rsidRPr="00B87DFA">
        <w:rPr>
          <w:szCs w:val="20"/>
        </w:rPr>
        <w:t>)</w:t>
      </w:r>
      <w:r w:rsidRPr="00B87DFA">
        <w:rPr>
          <w:szCs w:val="20"/>
        </w:rPr>
        <w:tab/>
      </w:r>
      <w:r w:rsidRPr="004125D0">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55EA7481" w14:textId="77777777" w:rsidR="00BF614E" w:rsidRDefault="00BF614E" w:rsidP="00BF614E">
      <w:pPr>
        <w:spacing w:after="240"/>
        <w:ind w:left="2880" w:hanging="720"/>
        <w:rPr>
          <w:szCs w:val="20"/>
        </w:rPr>
      </w:pPr>
      <w:r w:rsidRPr="00B87DFA">
        <w:rPr>
          <w:szCs w:val="20"/>
        </w:rPr>
        <w:t>(A)</w:t>
      </w:r>
      <w:r w:rsidRPr="00B87DFA">
        <w:rPr>
          <w:szCs w:val="20"/>
        </w:rPr>
        <w:tab/>
        <w:t xml:space="preserve">Inadequate documentation upon submission of the MarkeTrak </w:t>
      </w:r>
      <w:proofErr w:type="gramStart"/>
      <w:r w:rsidRPr="00B87DFA">
        <w:rPr>
          <w:szCs w:val="20"/>
        </w:rPr>
        <w:t>issue;</w:t>
      </w:r>
      <w:proofErr w:type="gramEnd"/>
    </w:p>
    <w:p w14:paraId="1E846909" w14:textId="77777777" w:rsidR="00BF614E" w:rsidRPr="00B87DFA" w:rsidRDefault="00BF614E" w:rsidP="00BF614E">
      <w:pPr>
        <w:spacing w:after="240"/>
        <w:ind w:left="2880" w:hanging="720"/>
        <w:rPr>
          <w:szCs w:val="20"/>
        </w:rPr>
      </w:pPr>
      <w:r>
        <w:rPr>
          <w:szCs w:val="20"/>
        </w:rPr>
        <w:tab/>
        <w:t>(1)</w:t>
      </w:r>
      <w:r w:rsidRPr="00B87DFA">
        <w:rPr>
          <w:szCs w:val="20"/>
        </w:rPr>
        <w:tab/>
      </w:r>
      <w:r>
        <w:rPr>
          <w:szCs w:val="20"/>
        </w:rPr>
        <w:t xml:space="preserve">Name(s) on New Occupant Statement does not appear on </w:t>
      </w:r>
      <w:r>
        <w:rPr>
          <w:szCs w:val="20"/>
        </w:rPr>
        <w:tab/>
        <w:t xml:space="preserve">any documentation submitted under paragraph (1)(a)(ii) </w:t>
      </w:r>
      <w:r>
        <w:rPr>
          <w:szCs w:val="20"/>
        </w:rPr>
        <w:tab/>
      </w:r>
      <w:proofErr w:type="gramStart"/>
      <w:r>
        <w:rPr>
          <w:szCs w:val="20"/>
        </w:rPr>
        <w:t>above</w:t>
      </w:r>
      <w:r w:rsidRPr="00B87DFA">
        <w:rPr>
          <w:szCs w:val="20"/>
        </w:rPr>
        <w:t>;</w:t>
      </w:r>
      <w:proofErr w:type="gramEnd"/>
    </w:p>
    <w:p w14:paraId="58BE2E86" w14:textId="77777777" w:rsidR="00BF614E" w:rsidRPr="00B87DFA" w:rsidRDefault="00BF614E" w:rsidP="00BF614E">
      <w:pPr>
        <w:spacing w:after="240"/>
        <w:ind w:left="2880" w:hanging="720"/>
        <w:rPr>
          <w:szCs w:val="20"/>
        </w:rPr>
      </w:pPr>
      <w:r w:rsidRPr="00B87DFA">
        <w:rPr>
          <w:szCs w:val="20"/>
        </w:rPr>
        <w:t>(B)</w:t>
      </w:r>
      <w:r w:rsidRPr="00B87DFA">
        <w:rPr>
          <w:szCs w:val="20"/>
        </w:rPr>
        <w:tab/>
        <w:t xml:space="preserve">Reasonable determination that the gaining CR’s Customer is associated with the Customer who resided at the location when meter tampering occurred, including the reason for this determination and all relevant internal </w:t>
      </w:r>
      <w:proofErr w:type="gramStart"/>
      <w:r w:rsidRPr="00B87DFA">
        <w:rPr>
          <w:szCs w:val="20"/>
        </w:rPr>
        <w:t>documentation;</w:t>
      </w:r>
      <w:proofErr w:type="gramEnd"/>
    </w:p>
    <w:p w14:paraId="130BA39F" w14:textId="77777777" w:rsidR="00BF614E" w:rsidRPr="00B87DFA" w:rsidRDefault="00BF614E" w:rsidP="00BF614E">
      <w:pPr>
        <w:spacing w:after="240"/>
        <w:ind w:left="2880" w:hanging="720"/>
        <w:rPr>
          <w:szCs w:val="20"/>
        </w:rPr>
      </w:pPr>
      <w:r w:rsidRPr="00B87DFA">
        <w:rPr>
          <w:szCs w:val="20"/>
        </w:rPr>
        <w:t>(C)</w:t>
      </w:r>
      <w:r w:rsidRPr="00B87DFA">
        <w:rPr>
          <w:szCs w:val="20"/>
        </w:rPr>
        <w:tab/>
      </w:r>
      <w:r w:rsidRPr="004125D0">
        <w:rPr>
          <w:szCs w:val="20"/>
        </w:rPr>
        <w:t xml:space="preserve">Current REP of </w:t>
      </w:r>
      <w:r>
        <w:rPr>
          <w:szCs w:val="20"/>
        </w:rPr>
        <w:t>r</w:t>
      </w:r>
      <w:r w:rsidRPr="004125D0">
        <w:rPr>
          <w:szCs w:val="20"/>
        </w:rPr>
        <w:t>ecord is the submitter of the MarkeTrak issue</w:t>
      </w:r>
      <w:r w:rsidRPr="00B87DFA">
        <w:rPr>
          <w:szCs w:val="20"/>
        </w:rPr>
        <w:t>;</w:t>
      </w:r>
      <w:r>
        <w:rPr>
          <w:szCs w:val="20"/>
        </w:rPr>
        <w:t xml:space="preserve"> or</w:t>
      </w:r>
      <w:r w:rsidRPr="00B87DFA">
        <w:rPr>
          <w:szCs w:val="20"/>
        </w:rPr>
        <w:t xml:space="preserve"> </w:t>
      </w:r>
    </w:p>
    <w:p w14:paraId="4090D58A" w14:textId="77777777" w:rsidR="00BF614E" w:rsidRPr="00B87DFA" w:rsidRDefault="00BF614E" w:rsidP="00BF614E">
      <w:pPr>
        <w:spacing w:after="240"/>
        <w:ind w:left="2880" w:hanging="720"/>
        <w:rPr>
          <w:szCs w:val="20"/>
        </w:rPr>
      </w:pPr>
      <w:r w:rsidRPr="00B87DFA">
        <w:rPr>
          <w:szCs w:val="20"/>
        </w:rPr>
        <w:t>(D)</w:t>
      </w:r>
      <w:r w:rsidRPr="00B87DFA">
        <w:rPr>
          <w:szCs w:val="20"/>
        </w:rPr>
        <w:tab/>
      </w:r>
      <w:r w:rsidRPr="004125D0">
        <w:rPr>
          <w:szCs w:val="20"/>
        </w:rPr>
        <w:t>No switch hold is currently applied to the ESI</w:t>
      </w:r>
      <w:r>
        <w:rPr>
          <w:szCs w:val="20"/>
        </w:rPr>
        <w:t xml:space="preserve"> </w:t>
      </w:r>
      <w:r w:rsidRPr="004125D0">
        <w:rPr>
          <w:szCs w:val="20"/>
        </w:rPr>
        <w:t>ID</w:t>
      </w:r>
      <w:r>
        <w:rPr>
          <w:szCs w:val="20"/>
        </w:rPr>
        <w:t>.</w:t>
      </w:r>
    </w:p>
    <w:p w14:paraId="0F5CF39D" w14:textId="77777777" w:rsidR="00BF614E" w:rsidRPr="00B87DFA" w:rsidRDefault="00BF614E" w:rsidP="00BF614E">
      <w:pPr>
        <w:spacing w:after="240"/>
        <w:ind w:left="2160" w:hanging="720"/>
        <w:rPr>
          <w:szCs w:val="20"/>
        </w:rPr>
      </w:pPr>
      <w:r w:rsidRPr="00B87DFA">
        <w:rPr>
          <w:szCs w:val="20"/>
        </w:rPr>
        <w:t>(ii)</w:t>
      </w:r>
      <w:r w:rsidRPr="00B87DFA">
        <w:rPr>
          <w:szCs w:val="20"/>
        </w:rPr>
        <w:tab/>
      </w:r>
      <w:r w:rsidRPr="004125D0">
        <w:rPr>
          <w:szCs w:val="20"/>
        </w:rPr>
        <w:t>The TDSP may accept</w:t>
      </w:r>
      <w:r w:rsidRPr="00B87DFA">
        <w:rPr>
          <w:szCs w:val="20"/>
        </w:rPr>
        <w:t xml:space="preserve"> the issue and shall:</w:t>
      </w:r>
    </w:p>
    <w:p w14:paraId="7BFA97C3" w14:textId="77777777" w:rsidR="00BF614E" w:rsidRPr="00B87DFA" w:rsidRDefault="00BF614E" w:rsidP="00BF614E">
      <w:pPr>
        <w:spacing w:after="240"/>
        <w:ind w:left="2880" w:hanging="720"/>
        <w:rPr>
          <w:szCs w:val="20"/>
        </w:rPr>
      </w:pPr>
      <w:r w:rsidRPr="00B87DFA">
        <w:rPr>
          <w:szCs w:val="20"/>
        </w:rPr>
        <w:t>(A)</w:t>
      </w:r>
      <w:r w:rsidRPr="00B87DFA">
        <w:rPr>
          <w:szCs w:val="20"/>
        </w:rPr>
        <w:tab/>
      </w:r>
      <w:r w:rsidRPr="004125D0">
        <w:rPr>
          <w:szCs w:val="20"/>
        </w:rPr>
        <w:t>Transition the MarkeTrak issue to the current REP of record; or</w:t>
      </w:r>
    </w:p>
    <w:p w14:paraId="579D09DA" w14:textId="77777777" w:rsidR="00BF614E" w:rsidRPr="00B87DFA" w:rsidRDefault="00BF614E" w:rsidP="00BF614E">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3E8FCD55" w14:textId="77777777" w:rsidR="00BF614E" w:rsidRPr="00B87DFA" w:rsidRDefault="00BF614E" w:rsidP="00BF614E">
      <w:pPr>
        <w:spacing w:after="240"/>
        <w:ind w:left="2880" w:hanging="720"/>
        <w:rPr>
          <w:szCs w:val="20"/>
        </w:rPr>
      </w:pPr>
      <w:r w:rsidRPr="00B87DFA">
        <w:rPr>
          <w:szCs w:val="20"/>
        </w:rPr>
        <w:t>(C)</w:t>
      </w:r>
      <w:r w:rsidRPr="00B87DFA">
        <w:rPr>
          <w:szCs w:val="20"/>
        </w:rPr>
        <w:tab/>
        <w:t xml:space="preserve">Assign the issue back to the gaining CR. </w:t>
      </w:r>
    </w:p>
    <w:p w14:paraId="2DC50741" w14:textId="77777777" w:rsidR="00BF614E" w:rsidRPr="00B87DFA" w:rsidRDefault="00BF614E" w:rsidP="00BF614E">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7AB40620" w14:textId="77777777" w:rsidR="00BF614E" w:rsidRPr="00B87DFA" w:rsidRDefault="00BF614E" w:rsidP="00BF614E">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675BFEB2" w14:textId="77777777" w:rsidR="00BF614E" w:rsidRPr="00B87DFA" w:rsidRDefault="00BF614E" w:rsidP="00BF614E">
      <w:pPr>
        <w:spacing w:after="240"/>
        <w:ind w:left="2160" w:hanging="720"/>
        <w:rPr>
          <w:szCs w:val="20"/>
        </w:rPr>
      </w:pPr>
      <w:r w:rsidRPr="00B87DFA">
        <w:rPr>
          <w:szCs w:val="20"/>
        </w:rPr>
        <w:t>(</w:t>
      </w:r>
      <w:proofErr w:type="spellStart"/>
      <w:r w:rsidRPr="00B87DFA">
        <w:rPr>
          <w:szCs w:val="20"/>
        </w:rPr>
        <w:t>i</w:t>
      </w:r>
      <w:proofErr w:type="spellEnd"/>
      <w:r w:rsidRPr="00B87DFA">
        <w:rPr>
          <w:szCs w:val="20"/>
        </w:rPr>
        <w:t>)</w:t>
      </w:r>
      <w:r w:rsidRPr="00B87DFA">
        <w:rPr>
          <w:szCs w:val="20"/>
        </w:rPr>
        <w:tab/>
        <w:t>Review all documentation provided by the gaining CR; and</w:t>
      </w:r>
    </w:p>
    <w:p w14:paraId="4F46E348" w14:textId="77777777" w:rsidR="00BF614E" w:rsidRPr="00B87DFA" w:rsidRDefault="00BF614E" w:rsidP="00BF614E">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6D8A1B38" w14:textId="77777777" w:rsidR="00BF614E" w:rsidRPr="00B87DFA" w:rsidRDefault="00BF614E" w:rsidP="00BF614E">
      <w:pPr>
        <w:spacing w:after="240"/>
        <w:ind w:left="2880" w:hanging="720"/>
        <w:rPr>
          <w:szCs w:val="20"/>
        </w:rPr>
      </w:pPr>
      <w:r w:rsidRPr="00B87DFA">
        <w:rPr>
          <w:szCs w:val="20"/>
        </w:rPr>
        <w:lastRenderedPageBreak/>
        <w:t>(A)</w:t>
      </w:r>
      <w:r w:rsidRPr="00B87DFA">
        <w:rPr>
          <w:szCs w:val="20"/>
        </w:rPr>
        <w:tab/>
        <w:t xml:space="preserve">If the losing CR agrees that gaining CR’s Customer is not associated with the losing CR’s Customer, </w:t>
      </w:r>
      <w:r w:rsidRPr="00B73047">
        <w:rPr>
          <w:szCs w:val="20"/>
        </w:rPr>
        <w:t>the losing CR shall select the “Agree” transition within MarkeTrak</w:t>
      </w:r>
      <w:r w:rsidRPr="00B87DFA">
        <w:rPr>
          <w:szCs w:val="20"/>
        </w:rPr>
        <w:t>; or</w:t>
      </w:r>
    </w:p>
    <w:p w14:paraId="664319EB" w14:textId="77777777" w:rsidR="00BF614E" w:rsidRPr="00B87DFA" w:rsidRDefault="00BF614E" w:rsidP="00BF614E">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B73047">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14:paraId="37463FD6" w14:textId="77777777" w:rsidR="00BF614E" w:rsidRDefault="00BF614E" w:rsidP="00BF614E">
      <w:pPr>
        <w:spacing w:after="240"/>
        <w:ind w:left="1440" w:hanging="720"/>
        <w:rPr>
          <w:szCs w:val="20"/>
        </w:rPr>
      </w:pPr>
      <w:r w:rsidRPr="00B87DFA">
        <w:rPr>
          <w:szCs w:val="20"/>
        </w:rPr>
        <w:t>(b)</w:t>
      </w:r>
      <w:r w:rsidRPr="00B87DFA">
        <w:rPr>
          <w:szCs w:val="20"/>
        </w:rPr>
        <w:tab/>
        <w:t xml:space="preserve">If the </w:t>
      </w:r>
      <w:r>
        <w:rPr>
          <w:szCs w:val="20"/>
        </w:rPr>
        <w:t>losing</w:t>
      </w:r>
      <w:r w:rsidRPr="00B87DFA">
        <w:rPr>
          <w:szCs w:val="20"/>
        </w:rPr>
        <w:t xml:space="preserve"> CR </w:t>
      </w:r>
      <w:r w:rsidRPr="00AD4C27">
        <w:rPr>
          <w:szCs w:val="20"/>
        </w:rPr>
        <w:t>has not chosen the “Agree” or “Disagree” transition</w:t>
      </w:r>
      <w:r w:rsidRPr="00B87DFA">
        <w:rPr>
          <w:szCs w:val="20"/>
        </w:rPr>
        <w:t xml:space="preserve"> 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w:t>
      </w:r>
      <w:r w:rsidRPr="00B87DFA">
        <w:rPr>
          <w:szCs w:val="20"/>
        </w:rPr>
        <w:t xml:space="preserve"> </w:t>
      </w:r>
      <w:r w:rsidRPr="00AD4C27">
        <w:rPr>
          <w:szCs w:val="20"/>
        </w:rPr>
        <w:t xml:space="preserve">therefore remaining </w:t>
      </w:r>
      <w:r>
        <w:rPr>
          <w:szCs w:val="20"/>
        </w:rPr>
        <w:t>r</w:t>
      </w:r>
      <w:r w:rsidRPr="00AD4C27">
        <w:rPr>
          <w:szCs w:val="20"/>
        </w:rPr>
        <w:t xml:space="preserve">esponsible Market Participant within the MarkeTrak issue, </w:t>
      </w:r>
      <w:r w:rsidRPr="00B87DFA">
        <w:rPr>
          <w:szCs w:val="20"/>
        </w:rPr>
        <w:t>the losing CR is considered to agree with the gaining CR’s removal of the switch hold request.</w:t>
      </w:r>
    </w:p>
    <w:p w14:paraId="1D0BCB10" w14:textId="77777777" w:rsidR="00BF614E" w:rsidRPr="00B87DFA" w:rsidRDefault="00BF614E" w:rsidP="00BF614E">
      <w:pPr>
        <w:spacing w:after="240"/>
        <w:ind w:left="2160" w:hanging="720"/>
        <w:rPr>
          <w:szCs w:val="20"/>
        </w:rPr>
      </w:pPr>
      <w:r>
        <w:rPr>
          <w:szCs w:val="20"/>
        </w:rPr>
        <w:t>(</w:t>
      </w:r>
      <w:proofErr w:type="spellStart"/>
      <w:r>
        <w:rPr>
          <w:szCs w:val="20"/>
        </w:rPr>
        <w:t>i</w:t>
      </w:r>
      <w:proofErr w:type="spellEnd"/>
      <w:r>
        <w:rPr>
          <w:szCs w:val="20"/>
        </w:rPr>
        <w:t>)</w:t>
      </w:r>
      <w:r>
        <w:rPr>
          <w:szCs w:val="20"/>
        </w:rPr>
        <w:tab/>
      </w:r>
      <w:r w:rsidRPr="00B87DFA">
        <w:rPr>
          <w:szCs w:val="20"/>
        </w:rPr>
        <w:t xml:space="preserve">The gaining CR may </w:t>
      </w:r>
      <w:r>
        <w:rPr>
          <w:szCs w:val="20"/>
        </w:rPr>
        <w:t>use the “Time Limit Exceeded” transition to</w:t>
      </w:r>
      <w:r w:rsidRPr="00B87DFA">
        <w:rPr>
          <w:szCs w:val="20"/>
        </w:rPr>
        <w:t xml:space="preserve"> request a final decision </w:t>
      </w:r>
      <w:r>
        <w:rPr>
          <w:szCs w:val="20"/>
        </w:rPr>
        <w:t xml:space="preserve">from the TDSP </w:t>
      </w:r>
      <w:r w:rsidRPr="00B87DFA">
        <w:rPr>
          <w:szCs w:val="20"/>
        </w:rPr>
        <w:t xml:space="preserve">if there </w:t>
      </w:r>
      <w:r>
        <w:rPr>
          <w:szCs w:val="20"/>
        </w:rPr>
        <w:t>i</w:t>
      </w:r>
      <w:r w:rsidRPr="00B87DFA">
        <w:rPr>
          <w:szCs w:val="20"/>
        </w:rPr>
        <w:t>s no response from the losing CR by the end of the allotted time</w:t>
      </w:r>
      <w:r>
        <w:rPr>
          <w:szCs w:val="20"/>
        </w:rPr>
        <w:t xml:space="preserve">.  The gaining CR shall </w:t>
      </w:r>
      <w:r w:rsidRPr="003349C2">
        <w:rPr>
          <w:szCs w:val="20"/>
        </w:rPr>
        <w:t xml:space="preserve">only </w:t>
      </w:r>
      <w:r>
        <w:rPr>
          <w:szCs w:val="20"/>
        </w:rPr>
        <w:t xml:space="preserve">use this transition when the losing CR has been responsible Market Participant of the MarkeTrak issue </w:t>
      </w:r>
      <w:proofErr w:type="gramStart"/>
      <w:r>
        <w:rPr>
          <w:szCs w:val="20"/>
        </w:rPr>
        <w:t>in excess of</w:t>
      </w:r>
      <w:proofErr w:type="gramEnd"/>
      <w:r>
        <w:rPr>
          <w:szCs w:val="20"/>
        </w:rPr>
        <w:t xml:space="preserve"> their allotted time.  The TDSP will become </w:t>
      </w:r>
      <w:proofErr w:type="gramStart"/>
      <w:r>
        <w:rPr>
          <w:szCs w:val="20"/>
        </w:rPr>
        <w:t>responsible</w:t>
      </w:r>
      <w:proofErr w:type="gramEnd"/>
      <w:r>
        <w:rPr>
          <w:szCs w:val="20"/>
        </w:rPr>
        <w:t xml:space="preserve"> Market Participant if this transition is used by the gaining CR.</w:t>
      </w:r>
    </w:p>
    <w:p w14:paraId="6879E1E0" w14:textId="77777777" w:rsidR="00BF614E" w:rsidRPr="00B87DFA" w:rsidRDefault="00BF614E" w:rsidP="00BF614E">
      <w:pPr>
        <w:spacing w:after="240"/>
        <w:ind w:left="720" w:hanging="720"/>
        <w:rPr>
          <w:iCs/>
          <w:szCs w:val="20"/>
        </w:rPr>
      </w:pPr>
      <w:r w:rsidRPr="00B87DFA">
        <w:rPr>
          <w:iCs/>
          <w:szCs w:val="20"/>
        </w:rPr>
        <w:t>(</w:t>
      </w: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26DB5001" w14:textId="77777777" w:rsidR="00BF614E" w:rsidRPr="00B87DFA" w:rsidRDefault="00BF614E" w:rsidP="00BF614E">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4698F2FB" w14:textId="77777777" w:rsidR="00BF614E" w:rsidRPr="00B87DFA" w:rsidRDefault="00BF614E" w:rsidP="00BF614E">
      <w:pPr>
        <w:spacing w:after="240"/>
        <w:ind w:left="1440" w:hanging="720"/>
        <w:rPr>
          <w:szCs w:val="20"/>
        </w:rPr>
      </w:pPr>
      <w:r w:rsidRPr="00B87DFA">
        <w:rPr>
          <w:szCs w:val="20"/>
        </w:rPr>
        <w:t>(b)</w:t>
      </w:r>
      <w:r w:rsidRPr="00B87DFA">
        <w:rPr>
          <w:szCs w:val="20"/>
        </w:rPr>
        <w:tab/>
        <w:t xml:space="preserve">The TDSP shall review all comments and documentation </w:t>
      </w:r>
      <w:proofErr w:type="gramStart"/>
      <w:r w:rsidRPr="00B87DFA">
        <w:rPr>
          <w:szCs w:val="20"/>
        </w:rPr>
        <w:t>received, but</w:t>
      </w:r>
      <w:proofErr w:type="gramEnd"/>
      <w:r w:rsidRPr="00B87DFA">
        <w:rPr>
          <w:szCs w:val="20"/>
        </w:rPr>
        <w:t xml:space="preserve"> retains the discretion to determine the final status of the switch hold.  Upon completion of the review, the TDSP shall take the following action:</w:t>
      </w:r>
    </w:p>
    <w:p w14:paraId="74AE5EFF" w14:textId="77777777" w:rsidR="00BF614E" w:rsidRPr="00B87DFA" w:rsidRDefault="00BF614E" w:rsidP="00BF614E">
      <w:pPr>
        <w:spacing w:after="240"/>
        <w:ind w:left="2160" w:hanging="720"/>
        <w:rPr>
          <w:szCs w:val="20"/>
        </w:rPr>
      </w:pPr>
      <w:r w:rsidRPr="00B87DFA">
        <w:rPr>
          <w:szCs w:val="20"/>
        </w:rPr>
        <w:t>(</w:t>
      </w:r>
      <w:proofErr w:type="spellStart"/>
      <w:r w:rsidRPr="00B87DFA">
        <w:rPr>
          <w:szCs w:val="20"/>
        </w:rPr>
        <w:t>i</w:t>
      </w:r>
      <w:proofErr w:type="spellEnd"/>
      <w:r w:rsidRPr="00B87DFA">
        <w:rPr>
          <w:szCs w:val="20"/>
        </w:rPr>
        <w:t>)</w:t>
      </w:r>
      <w:r w:rsidRPr="00B87DFA">
        <w:rPr>
          <w:szCs w:val="20"/>
        </w:rPr>
        <w:tab/>
        <w:t xml:space="preserve">Disapprove the removal of the switch </w:t>
      </w:r>
      <w:proofErr w:type="gramStart"/>
      <w:r w:rsidRPr="00B87DFA">
        <w:rPr>
          <w:szCs w:val="20"/>
        </w:rPr>
        <w:t>hold</w:t>
      </w:r>
      <w:proofErr w:type="gramEnd"/>
      <w:r w:rsidRPr="00B87DFA">
        <w:rPr>
          <w:szCs w:val="20"/>
        </w:rPr>
        <w:t xml:space="preserve">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w:t>
      </w:r>
      <w:proofErr w:type="gramStart"/>
      <w:r w:rsidRPr="00B87DFA">
        <w:rPr>
          <w:szCs w:val="20"/>
        </w:rPr>
        <w:t>documentation;</w:t>
      </w:r>
      <w:proofErr w:type="gramEnd"/>
      <w:r w:rsidRPr="00B87DFA">
        <w:rPr>
          <w:szCs w:val="20"/>
        </w:rPr>
        <w:t xml:space="preserve"> </w:t>
      </w:r>
    </w:p>
    <w:p w14:paraId="607F5857" w14:textId="77777777" w:rsidR="00BF614E" w:rsidRPr="00B87DFA" w:rsidRDefault="00BF614E" w:rsidP="00BF614E">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EB2070">
        <w:rPr>
          <w:szCs w:val="20"/>
        </w:rPr>
        <w:t>gaining CR transitions the MarkeTrak issue to the</w:t>
      </w:r>
      <w:r>
        <w:rPr>
          <w:szCs w:val="20"/>
        </w:rPr>
        <w:t xml:space="preserve"> </w:t>
      </w:r>
      <w:r w:rsidRPr="00B87DFA">
        <w:rPr>
          <w:szCs w:val="20"/>
        </w:rPr>
        <w:t xml:space="preserve">TDSP requesting a final decision due to the losing CR’s failure to respond to the issue within the allotted timeframe.  The TDSP shall </w:t>
      </w:r>
      <w:r w:rsidRPr="00B27044">
        <w:rPr>
          <w:szCs w:val="20"/>
        </w:rPr>
        <w:t xml:space="preserve">remove the switch hold to allow completion </w:t>
      </w:r>
      <w:r w:rsidRPr="00B27044">
        <w:rPr>
          <w:szCs w:val="20"/>
        </w:rPr>
        <w:lastRenderedPageBreak/>
        <w:t>of a move</w:t>
      </w:r>
      <w:r>
        <w:rPr>
          <w:szCs w:val="20"/>
        </w:rPr>
        <w:t xml:space="preserve"> </w:t>
      </w:r>
      <w:r w:rsidRPr="00B27044">
        <w:rPr>
          <w:szCs w:val="20"/>
        </w:rPr>
        <w:t xml:space="preserve">in request and </w:t>
      </w:r>
      <w:r w:rsidRPr="00B87DFA">
        <w:rPr>
          <w:szCs w:val="20"/>
        </w:rPr>
        <w:t xml:space="preserve">place comments in the issue notifying parties of the decision to remove the switch </w:t>
      </w:r>
      <w:proofErr w:type="gramStart"/>
      <w:r w:rsidRPr="00B87DFA">
        <w:rPr>
          <w:szCs w:val="20"/>
        </w:rPr>
        <w:t>hold;</w:t>
      </w:r>
      <w:proofErr w:type="gramEnd"/>
      <w:r w:rsidRPr="00B87DFA">
        <w:rPr>
          <w:szCs w:val="20"/>
        </w:rPr>
        <w:t xml:space="preserve">  </w:t>
      </w:r>
    </w:p>
    <w:p w14:paraId="106CFD9D" w14:textId="77777777" w:rsidR="00BF614E" w:rsidRPr="00B87DFA" w:rsidRDefault="00BF614E" w:rsidP="00BF614E">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404A3B1D" w14:textId="77777777" w:rsidR="00BF614E" w:rsidRPr="00B87DFA" w:rsidRDefault="00BF614E" w:rsidP="00BF614E">
      <w:pPr>
        <w:spacing w:after="240"/>
        <w:ind w:left="2880" w:hanging="720"/>
        <w:rPr>
          <w:szCs w:val="20"/>
        </w:rPr>
      </w:pPr>
      <w:r w:rsidRPr="00B87DFA">
        <w:rPr>
          <w:szCs w:val="20"/>
        </w:rPr>
        <w:t>(A)</w:t>
      </w:r>
      <w:r w:rsidRPr="00B87DFA">
        <w:rPr>
          <w:szCs w:val="20"/>
        </w:rPr>
        <w:tab/>
      </w:r>
      <w:r w:rsidRPr="00B27044">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removal of</w:t>
      </w:r>
      <w:r w:rsidRPr="00B87DFA">
        <w:rPr>
          <w:szCs w:val="20"/>
        </w:rPr>
        <w:t xml:space="preserve"> the switch hold, through comments; or</w:t>
      </w:r>
    </w:p>
    <w:p w14:paraId="7ACAA185" w14:textId="77777777" w:rsidR="00BF614E" w:rsidRPr="00B87DFA" w:rsidRDefault="00BF614E" w:rsidP="00BF614E">
      <w:pPr>
        <w:spacing w:after="240"/>
        <w:ind w:left="2880" w:hanging="720"/>
        <w:rPr>
          <w:szCs w:val="20"/>
        </w:rPr>
      </w:pPr>
      <w:r w:rsidRPr="00B87DFA">
        <w:rPr>
          <w:szCs w:val="20"/>
        </w:rPr>
        <w:t>(B)</w:t>
      </w:r>
      <w:r w:rsidRPr="00B87DFA">
        <w:rPr>
          <w:szCs w:val="20"/>
        </w:rPr>
        <w:tab/>
      </w:r>
      <w:r w:rsidRPr="001E6658">
        <w:rPr>
          <w:szCs w:val="20"/>
        </w:rPr>
        <w:t>If there is disagreement, the TDSP will evaluate all information provided by both CRs and assign</w:t>
      </w:r>
      <w:r w:rsidRPr="00B87DFA">
        <w:rPr>
          <w:szCs w:val="20"/>
        </w:rPr>
        <w:t xml:space="preserve"> the issue back to the gaining CR with the final decision</w:t>
      </w:r>
      <w:r w:rsidRPr="00B27044">
        <w:rPr>
          <w:szCs w:val="20"/>
        </w:rPr>
        <w:t xml:space="preserve"> to approve or deny the request to remove the switch hold</w:t>
      </w:r>
      <w:r w:rsidRPr="00B87DFA">
        <w:rPr>
          <w:szCs w:val="20"/>
        </w:rPr>
        <w:t>, through comments.</w:t>
      </w:r>
      <w:r>
        <w:rPr>
          <w:szCs w:val="20"/>
        </w:rPr>
        <w:t xml:space="preserve">  </w:t>
      </w:r>
      <w:r w:rsidRPr="001E6658">
        <w:rPr>
          <w:szCs w:val="20"/>
        </w:rPr>
        <w:t>If the decision is to approve the request to remove the switch hold, the TDSP shall remove the switch hold prior to assigning the issue back to the gaining CR</w:t>
      </w:r>
      <w:r>
        <w:rPr>
          <w:szCs w:val="20"/>
        </w:rPr>
        <w:t>.</w:t>
      </w:r>
    </w:p>
    <w:p w14:paraId="4AA3714A" w14:textId="77777777" w:rsidR="00BF614E" w:rsidRPr="00B87DFA" w:rsidRDefault="00BF614E" w:rsidP="00BF614E">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7B3DF507" w14:textId="77777777" w:rsidR="00BF614E" w:rsidRPr="00B87DFA" w:rsidRDefault="00BF614E" w:rsidP="00BF614E">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12EE02E2" w14:textId="77777777" w:rsidR="00BF614E" w:rsidRPr="00B87DFA" w:rsidRDefault="00BF614E" w:rsidP="00BF614E">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4FF15CF6" w14:textId="77777777" w:rsidR="00BF614E" w:rsidRPr="00B87DFA" w:rsidRDefault="00BF614E" w:rsidP="00BF614E">
      <w:pPr>
        <w:spacing w:after="240"/>
        <w:ind w:left="1440" w:hanging="720"/>
        <w:rPr>
          <w:szCs w:val="20"/>
        </w:rPr>
      </w:pPr>
      <w:r w:rsidRPr="00B87DFA">
        <w:rPr>
          <w:szCs w:val="20"/>
        </w:rPr>
        <w:t>(a)</w:t>
      </w:r>
      <w:r w:rsidRPr="00B87DFA">
        <w:rPr>
          <w:szCs w:val="20"/>
        </w:rPr>
        <w:tab/>
        <w:t xml:space="preserve">If at any time, the TDSP becomes aware that the MarkeTrak issue was not resolved within the four Business Hour timeframe, the TDSP shall </w:t>
      </w:r>
      <w:proofErr w:type="gramStart"/>
      <w:r w:rsidRPr="00B87DFA">
        <w:rPr>
          <w:szCs w:val="20"/>
        </w:rPr>
        <w:t>make a decision</w:t>
      </w:r>
      <w:proofErr w:type="gramEnd"/>
      <w:r w:rsidRPr="00B87DFA">
        <w:rPr>
          <w:szCs w:val="20"/>
        </w:rPr>
        <w:t xml:space="preserve"> on whether or not to remove the switch hold based upon the existing activity within the MarkeTrak issue.  The TDSP shall place comments in the MarkeTrak issue containing the final decision and </w:t>
      </w:r>
      <w:r w:rsidRPr="00746223">
        <w:rPr>
          <w:szCs w:val="20"/>
        </w:rPr>
        <w:t>transition the issue if possible</w:t>
      </w:r>
      <w:r w:rsidRPr="00B87DFA">
        <w:rPr>
          <w:szCs w:val="20"/>
        </w:rPr>
        <w:t xml:space="preserve">. </w:t>
      </w:r>
    </w:p>
    <w:p w14:paraId="7988206E" w14:textId="77777777" w:rsidR="00BF614E" w:rsidRPr="00B87DFA" w:rsidRDefault="00BF614E" w:rsidP="00BF614E">
      <w:pPr>
        <w:spacing w:after="240"/>
        <w:ind w:left="1440" w:hanging="720"/>
        <w:rPr>
          <w:szCs w:val="20"/>
        </w:rPr>
      </w:pPr>
      <w:r w:rsidRPr="00B87DFA">
        <w:rPr>
          <w:szCs w:val="20"/>
        </w:rPr>
        <w:t>(b)</w:t>
      </w:r>
      <w:r w:rsidRPr="00B87DFA">
        <w:rPr>
          <w:szCs w:val="20"/>
        </w:rPr>
        <w:tab/>
        <w:t xml:space="preserve">If at any time, the gaining CR becomes aware that the MarkeTrak issue was not resolved within the four Business Hour timeframe, the gaining CR shall notify the TDSP, via the MarkeTrak e-mail function and request a final decision. </w:t>
      </w:r>
    </w:p>
    <w:p w14:paraId="76511EB5" w14:textId="77777777" w:rsidR="00BF614E" w:rsidRPr="00B87DFA" w:rsidRDefault="00BF614E" w:rsidP="00BF614E">
      <w:pPr>
        <w:spacing w:after="240"/>
        <w:ind w:left="1440" w:hanging="720"/>
        <w:rPr>
          <w:szCs w:val="20"/>
        </w:rPr>
      </w:pPr>
      <w:r w:rsidRPr="00B87DFA">
        <w:rPr>
          <w:szCs w:val="20"/>
        </w:rPr>
        <w:t>(c)</w:t>
      </w:r>
      <w:r w:rsidRPr="00B87DFA">
        <w:rPr>
          <w:szCs w:val="20"/>
        </w:rPr>
        <w:tab/>
        <w:t xml:space="preserve">If at any time, the losing CR becomes aware that the MarkeTrak issue was not resolved within the four Business Hour timeframe, the losing CR shall notify the TDSP, via the MarkeTrak e-mail function and request a final decision.  </w:t>
      </w:r>
    </w:p>
    <w:p w14:paraId="2B998269" w14:textId="77777777" w:rsidR="009A3772" w:rsidRDefault="009A3772" w:rsidP="00BC2D06">
      <w:pPr>
        <w:rPr>
          <w:ins w:id="5" w:author="Wiegand, Sheri" w:date="2023-10-16T18:16:00Z"/>
        </w:rPr>
      </w:pPr>
    </w:p>
    <w:p w14:paraId="1B5E84A9" w14:textId="77777777" w:rsidR="00A774D0" w:rsidRDefault="00A774D0" w:rsidP="00A774D0">
      <w:pPr>
        <w:pStyle w:val="H5"/>
        <w:rPr>
          <w:iCs w:val="0"/>
          <w:szCs w:val="20"/>
        </w:rPr>
      </w:pPr>
      <w:r w:rsidRPr="001711CB">
        <w:t>7.17.3.3.2</w:t>
      </w:r>
      <w:r w:rsidRPr="001711CB">
        <w:tab/>
        <w:t>Steps for Removal of a Switch Hold for Deferred Payment Plans for Purposes of a Move</w:t>
      </w:r>
      <w:r>
        <w:t xml:space="preserve"> </w:t>
      </w:r>
      <w:r w:rsidRPr="001711CB">
        <w:t>in</w:t>
      </w:r>
    </w:p>
    <w:p w14:paraId="14141433" w14:textId="77777777" w:rsidR="00A774D0" w:rsidRPr="00B87DFA" w:rsidRDefault="00A774D0" w:rsidP="00A774D0">
      <w:pPr>
        <w:spacing w:after="240"/>
        <w:ind w:left="720" w:hanging="720"/>
        <w:rPr>
          <w:iCs/>
          <w:szCs w:val="20"/>
        </w:rPr>
      </w:pPr>
      <w:r w:rsidRPr="00B87DFA">
        <w:rPr>
          <w:iCs/>
          <w:szCs w:val="20"/>
        </w:rPr>
        <w:t>(1)</w:t>
      </w:r>
      <w:r w:rsidRPr="00B87DFA">
        <w:rPr>
          <w:iCs/>
          <w:szCs w:val="20"/>
        </w:rPr>
        <w:tab/>
        <w:t>Switch Hold Removal Step 1 – Gaining CR</w:t>
      </w:r>
    </w:p>
    <w:p w14:paraId="6157A2F8" w14:textId="77777777" w:rsidR="00A774D0" w:rsidRPr="00B87DFA" w:rsidRDefault="00A774D0" w:rsidP="00A774D0">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w:t>
      </w:r>
      <w:proofErr w:type="spellStart"/>
      <w:r w:rsidRPr="00B87DFA">
        <w:rPr>
          <w:szCs w:val="20"/>
        </w:rPr>
        <w:t>i</w:t>
      </w:r>
      <w:proofErr w:type="spellEnd"/>
      <w:r w:rsidRPr="00B87DFA">
        <w:rPr>
          <w:szCs w:val="20"/>
        </w:rPr>
        <w:t>) and (ii) below from the Customer to remove the switch hold.</w:t>
      </w:r>
      <w:r>
        <w:rPr>
          <w:szCs w:val="20"/>
        </w:rPr>
        <w:t xml:space="preserve">  For move </w:t>
      </w:r>
      <w:proofErr w:type="gramStart"/>
      <w:r>
        <w:rPr>
          <w:szCs w:val="20"/>
        </w:rPr>
        <w:t>ins</w:t>
      </w:r>
      <w:proofErr w:type="gramEnd"/>
      <w:r>
        <w:rPr>
          <w:szCs w:val="20"/>
        </w:rPr>
        <w:t xml:space="preserve"> associated with a Continuous Service Agreement (</w:t>
      </w:r>
      <w:r w:rsidRPr="00B87DFA">
        <w:rPr>
          <w:szCs w:val="20"/>
        </w:rPr>
        <w:t>CSA</w:t>
      </w:r>
      <w:r>
        <w:rPr>
          <w:szCs w:val="20"/>
        </w:rPr>
        <w:t>), only documentation in item (iii) below is required.</w:t>
      </w:r>
    </w:p>
    <w:p w14:paraId="7A13F801" w14:textId="77777777" w:rsidR="00A774D0" w:rsidRPr="00B87DFA" w:rsidRDefault="00A774D0" w:rsidP="00A774D0">
      <w:pPr>
        <w:spacing w:after="240"/>
        <w:ind w:left="2160" w:hanging="720"/>
        <w:rPr>
          <w:szCs w:val="20"/>
        </w:rPr>
      </w:pPr>
      <w:r w:rsidRPr="00B87DFA">
        <w:rPr>
          <w:szCs w:val="20"/>
        </w:rPr>
        <w:t>(</w:t>
      </w:r>
      <w:proofErr w:type="spellStart"/>
      <w:r w:rsidRPr="00B87DFA">
        <w:rPr>
          <w:szCs w:val="20"/>
        </w:rPr>
        <w:t>i</w:t>
      </w:r>
      <w:proofErr w:type="spellEnd"/>
      <w:r w:rsidRPr="00B87DFA">
        <w:rPr>
          <w:szCs w:val="20"/>
        </w:rPr>
        <w:t>)</w:t>
      </w:r>
      <w:r w:rsidRPr="00B87DFA">
        <w:rPr>
          <w:szCs w:val="20"/>
        </w:rPr>
        <w:tab/>
        <w:t>A signed statement as set forth in Section 9, Appendices, Appendix J2, New Occupant Statement</w:t>
      </w:r>
      <w:r w:rsidRPr="001223CF">
        <w:rPr>
          <w:szCs w:val="20"/>
        </w:rPr>
        <w:t xml:space="preserve">, or Appendix J3, </w:t>
      </w:r>
      <w:proofErr w:type="spellStart"/>
      <w:r w:rsidRPr="001223CF">
        <w:rPr>
          <w:szCs w:val="20"/>
        </w:rPr>
        <w:t>Declaración</w:t>
      </w:r>
      <w:proofErr w:type="spellEnd"/>
      <w:r w:rsidRPr="001223CF">
        <w:rPr>
          <w:szCs w:val="20"/>
        </w:rPr>
        <w:t xml:space="preserve"> De Nuevo </w:t>
      </w:r>
      <w:proofErr w:type="spellStart"/>
      <w:r w:rsidRPr="001223CF">
        <w:rPr>
          <w:szCs w:val="20"/>
        </w:rPr>
        <w:t>Ocupante</w:t>
      </w:r>
      <w:proofErr w:type="spellEnd"/>
      <w:r w:rsidRPr="001223CF">
        <w:rPr>
          <w:szCs w:val="20"/>
        </w:rPr>
        <w:t xml:space="preserve"> (New Occupant Statement – Spanish)</w:t>
      </w:r>
      <w:r w:rsidRPr="00B87DFA">
        <w:rPr>
          <w:szCs w:val="20"/>
        </w:rPr>
        <w:t>, from the applicant stating that the applicant is a new occupant of the Premise</w:t>
      </w:r>
      <w:r>
        <w:rPr>
          <w:szCs w:val="20"/>
        </w:rPr>
        <w:t>(</w:t>
      </w:r>
      <w:r w:rsidRPr="00B87DFA">
        <w:rPr>
          <w:szCs w:val="20"/>
        </w:rPr>
        <w:t>s</w:t>
      </w:r>
      <w:r>
        <w:rPr>
          <w:szCs w:val="20"/>
        </w:rPr>
        <w:t>)</w:t>
      </w:r>
      <w:r w:rsidRPr="00B87DFA">
        <w:rPr>
          <w:szCs w:val="20"/>
        </w:rPr>
        <w:t xml:space="preserve"> and is not associated with the preceding occupant</w:t>
      </w:r>
      <w:r>
        <w:rPr>
          <w:szCs w:val="20"/>
        </w:rPr>
        <w:t>.  All fields must be completed to be considered a valid submission; and</w:t>
      </w:r>
      <w:r w:rsidRPr="00B87DFA">
        <w:rPr>
          <w:szCs w:val="20"/>
        </w:rPr>
        <w:t xml:space="preserve"> </w:t>
      </w:r>
    </w:p>
    <w:p w14:paraId="6B1E3E7D" w14:textId="77777777" w:rsidR="00A774D0" w:rsidRDefault="00A774D0" w:rsidP="00A774D0">
      <w:pPr>
        <w:spacing w:after="240"/>
        <w:ind w:left="2160" w:hanging="720"/>
        <w:rPr>
          <w:szCs w:val="20"/>
        </w:rPr>
      </w:pPr>
      <w:r w:rsidRPr="00B87DFA">
        <w:rPr>
          <w:szCs w:val="20"/>
        </w:rPr>
        <w:t>(ii)</w:t>
      </w:r>
      <w:r w:rsidRPr="00B87DFA">
        <w:rPr>
          <w:szCs w:val="20"/>
        </w:rPr>
        <w:tab/>
      </w:r>
      <w:r>
        <w:rPr>
          <w:szCs w:val="20"/>
        </w:rPr>
        <w:t>The name(s) on the New Occupant Statement shall appear at least one time on any of the following document(s) and may be rejected if the name(s) cannot be reconciled:</w:t>
      </w:r>
      <w:r w:rsidRPr="00B87DFA">
        <w:rPr>
          <w:szCs w:val="20"/>
        </w:rPr>
        <w:t xml:space="preserve"> </w:t>
      </w:r>
    </w:p>
    <w:p w14:paraId="025032A2" w14:textId="77777777" w:rsidR="00A774D0" w:rsidRPr="00085D50" w:rsidRDefault="00A774D0" w:rsidP="00A774D0">
      <w:pPr>
        <w:pStyle w:val="ListParagraph"/>
        <w:numPr>
          <w:ilvl w:val="0"/>
          <w:numId w:val="22"/>
        </w:numPr>
        <w:spacing w:after="240"/>
        <w:rPr>
          <w:szCs w:val="20"/>
        </w:rPr>
      </w:pPr>
      <w:r w:rsidRPr="00085D50">
        <w:rPr>
          <w:szCs w:val="20"/>
        </w:rPr>
        <w:t>One of the following bills, in the new occupant’s name, dated within the last two months from a different Premise address (cell phone invoices are not accepted):</w:t>
      </w:r>
    </w:p>
    <w:p w14:paraId="59B30FA5" w14:textId="77777777" w:rsidR="00A774D0" w:rsidRDefault="00A774D0" w:rsidP="00A774D0">
      <w:pPr>
        <w:numPr>
          <w:ilvl w:val="1"/>
          <w:numId w:val="22"/>
        </w:numPr>
        <w:spacing w:after="240"/>
        <w:ind w:left="3600" w:hanging="720"/>
        <w:rPr>
          <w:szCs w:val="20"/>
        </w:rPr>
      </w:pPr>
      <w:r>
        <w:rPr>
          <w:szCs w:val="20"/>
        </w:rPr>
        <w:t>Natural Gas/</w:t>
      </w:r>
      <w:proofErr w:type="gramStart"/>
      <w:r>
        <w:rPr>
          <w:szCs w:val="20"/>
        </w:rPr>
        <w:t>Propane;</w:t>
      </w:r>
      <w:proofErr w:type="gramEnd"/>
    </w:p>
    <w:p w14:paraId="456C1FE2" w14:textId="77777777" w:rsidR="00A774D0" w:rsidRDefault="00A774D0" w:rsidP="00A774D0">
      <w:pPr>
        <w:numPr>
          <w:ilvl w:val="1"/>
          <w:numId w:val="22"/>
        </w:numPr>
        <w:spacing w:after="240"/>
        <w:ind w:left="3600" w:hanging="720"/>
        <w:rPr>
          <w:szCs w:val="20"/>
        </w:rPr>
      </w:pPr>
      <w:r>
        <w:rPr>
          <w:szCs w:val="20"/>
        </w:rPr>
        <w:t>Water/</w:t>
      </w:r>
      <w:proofErr w:type="gramStart"/>
      <w:r>
        <w:rPr>
          <w:szCs w:val="20"/>
        </w:rPr>
        <w:t>Sewer;</w:t>
      </w:r>
      <w:proofErr w:type="gramEnd"/>
    </w:p>
    <w:p w14:paraId="60100401" w14:textId="77777777" w:rsidR="00A774D0" w:rsidRDefault="00A774D0" w:rsidP="00A774D0">
      <w:pPr>
        <w:numPr>
          <w:ilvl w:val="1"/>
          <w:numId w:val="22"/>
        </w:numPr>
        <w:spacing w:after="240"/>
        <w:ind w:left="3600" w:hanging="720"/>
        <w:rPr>
          <w:szCs w:val="20"/>
        </w:rPr>
      </w:pPr>
      <w:r>
        <w:rPr>
          <w:szCs w:val="20"/>
        </w:rPr>
        <w:t>Electricity; or</w:t>
      </w:r>
    </w:p>
    <w:p w14:paraId="61769193" w14:textId="77777777" w:rsidR="00A774D0" w:rsidRPr="00085D50" w:rsidRDefault="00A774D0" w:rsidP="00A774D0">
      <w:pPr>
        <w:numPr>
          <w:ilvl w:val="1"/>
          <w:numId w:val="22"/>
        </w:numPr>
        <w:spacing w:after="240"/>
        <w:ind w:left="3600" w:hanging="720"/>
        <w:rPr>
          <w:szCs w:val="20"/>
        </w:rPr>
      </w:pPr>
      <w:r>
        <w:rPr>
          <w:szCs w:val="20"/>
        </w:rPr>
        <w:t>Cable/Internet.</w:t>
      </w:r>
    </w:p>
    <w:p w14:paraId="0894F000" w14:textId="77777777" w:rsidR="00ED6528" w:rsidRPr="00B87DFA" w:rsidRDefault="00A774D0" w:rsidP="00ED6528">
      <w:pPr>
        <w:spacing w:after="240"/>
        <w:ind w:left="2880" w:hanging="720"/>
        <w:rPr>
          <w:ins w:id="6" w:author="Wiegand, Sheri" w:date="2023-10-16T18:23:00Z"/>
          <w:szCs w:val="20"/>
        </w:rPr>
      </w:pPr>
      <w:r w:rsidRPr="00B87DFA">
        <w:rPr>
          <w:szCs w:val="20"/>
        </w:rPr>
        <w:t>(</w:t>
      </w:r>
      <w:r>
        <w:rPr>
          <w:szCs w:val="20"/>
        </w:rPr>
        <w:t>B</w:t>
      </w:r>
      <w:r w:rsidRPr="00B87DFA">
        <w:rPr>
          <w:szCs w:val="20"/>
        </w:rPr>
        <w:t>)</w:t>
      </w:r>
      <w:r w:rsidRPr="00B87DFA">
        <w:rPr>
          <w:szCs w:val="20"/>
        </w:rPr>
        <w:tab/>
      </w:r>
      <w:del w:id="7" w:author="Wiegand, Sheri" w:date="2023-10-16T18:23:00Z">
        <w:r w:rsidRPr="00B87DFA" w:rsidDel="00ED6528">
          <w:rPr>
            <w:szCs w:val="20"/>
          </w:rPr>
          <w:delText xml:space="preserve">Copy of </w:delText>
        </w:r>
        <w:r w:rsidDel="00ED6528">
          <w:rPr>
            <w:szCs w:val="20"/>
          </w:rPr>
          <w:delText>a current</w:delText>
        </w:r>
        <w:r w:rsidRPr="00B87DFA" w:rsidDel="00ED6528">
          <w:rPr>
            <w:szCs w:val="20"/>
          </w:rPr>
          <w:delText xml:space="preserve"> lease</w:delText>
        </w:r>
        <w:r w:rsidDel="00ED6528">
          <w:rPr>
            <w:szCs w:val="20"/>
          </w:rPr>
          <w:delText xml:space="preserve"> signed by all parties subsequent to the date the switch hold was applied to the Premise for the new occupant requesting the move in (any expired lease agreements, or any lease agreement not signed by all parties shall be rejected)</w:delText>
        </w:r>
        <w:r w:rsidRPr="00B87DFA" w:rsidDel="00ED6528">
          <w:rPr>
            <w:szCs w:val="20"/>
          </w:rPr>
          <w:delText>;</w:delText>
        </w:r>
      </w:del>
      <w:ins w:id="8" w:author="Wiegand, Sheri" w:date="2023-10-16T18:23:00Z">
        <w:r w:rsidR="00ED6528">
          <w:rPr>
            <w:szCs w:val="20"/>
          </w:rPr>
          <w:t xml:space="preserve"> </w:t>
        </w:r>
        <w:r w:rsidR="00ED6528">
          <w:rPr>
            <w:szCs w:val="20"/>
          </w:rPr>
          <w:t xml:space="preserve">  Relevant portions of current lease agreement showing full premise address, effective lease dates, and authorized signature pages with both the tenant and the landlord/property manager.  The date of the agreement must be after the switch hold was applied to the premise for the new occupant requesting the move in (any expired lease agreements, or any lease agreement not signed by all above parties shall be rejected.)</w:t>
        </w:r>
      </w:ins>
    </w:p>
    <w:p w14:paraId="1CBB8DDF" w14:textId="54C7E546" w:rsidR="00A774D0" w:rsidRPr="00B87DFA" w:rsidRDefault="00A774D0" w:rsidP="00A774D0">
      <w:pPr>
        <w:spacing w:after="240"/>
        <w:ind w:left="2880" w:hanging="720"/>
        <w:rPr>
          <w:szCs w:val="20"/>
        </w:rPr>
      </w:pPr>
    </w:p>
    <w:p w14:paraId="623E52D7" w14:textId="77777777" w:rsidR="00A774D0" w:rsidRPr="00B87DFA" w:rsidRDefault="00A774D0" w:rsidP="00A774D0">
      <w:pPr>
        <w:spacing w:after="240"/>
        <w:ind w:left="2880" w:hanging="720"/>
        <w:rPr>
          <w:szCs w:val="20"/>
        </w:rPr>
      </w:pPr>
      <w:r w:rsidRPr="00B87DFA">
        <w:rPr>
          <w:szCs w:val="20"/>
        </w:rPr>
        <w:t>(</w:t>
      </w:r>
      <w:r>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871C87">
        <w:rPr>
          <w:szCs w:val="20"/>
        </w:rPr>
        <w:t>see Section 9, Appendices, Appendix J6, Sample – Affidavit of Landlord</w:t>
      </w:r>
      <w:proofErr w:type="gramStart"/>
      <w:r w:rsidRPr="00871C87">
        <w:rPr>
          <w:szCs w:val="20"/>
        </w:rPr>
        <w:t>)</w:t>
      </w:r>
      <w:r w:rsidRPr="00B87DFA">
        <w:rPr>
          <w:szCs w:val="20"/>
        </w:rPr>
        <w:t>;</w:t>
      </w:r>
      <w:proofErr w:type="gramEnd"/>
    </w:p>
    <w:p w14:paraId="0BFCF01B" w14:textId="77777777" w:rsidR="00A774D0" w:rsidRDefault="00A774D0" w:rsidP="00A774D0">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w:t>
      </w:r>
      <w:proofErr w:type="gramStart"/>
      <w:r>
        <w:rPr>
          <w:szCs w:val="20"/>
        </w:rPr>
        <w:t>subsequent to</w:t>
      </w:r>
      <w:proofErr w:type="gramEnd"/>
      <w:r>
        <w:rPr>
          <w:szCs w:val="20"/>
        </w:rPr>
        <w:t xml:space="preserve"> the date the switch hold applied to Premise:</w:t>
      </w:r>
    </w:p>
    <w:p w14:paraId="0193E1CD" w14:textId="77777777" w:rsidR="00A774D0" w:rsidRDefault="00A774D0" w:rsidP="00A774D0">
      <w:pPr>
        <w:spacing w:after="240"/>
        <w:ind w:left="2880" w:hanging="720"/>
        <w:rPr>
          <w:szCs w:val="20"/>
        </w:rPr>
      </w:pPr>
      <w:r>
        <w:rPr>
          <w:szCs w:val="20"/>
        </w:rPr>
        <w:tab/>
        <w:t>(1)</w:t>
      </w:r>
      <w:r>
        <w:rPr>
          <w:szCs w:val="20"/>
        </w:rPr>
        <w:tab/>
        <w:t xml:space="preserve">Closing Statement with buyer/seller signatures; or </w:t>
      </w:r>
    </w:p>
    <w:p w14:paraId="214A2C79" w14:textId="77777777" w:rsidR="00A774D0" w:rsidRPr="00B87DFA" w:rsidRDefault="00A774D0" w:rsidP="00A774D0">
      <w:pPr>
        <w:spacing w:after="240"/>
        <w:ind w:left="2880" w:hanging="720"/>
        <w:rPr>
          <w:szCs w:val="20"/>
        </w:rPr>
      </w:pPr>
      <w:r>
        <w:rPr>
          <w:szCs w:val="20"/>
        </w:rPr>
        <w:tab/>
        <w:t>(2)</w:t>
      </w:r>
      <w:r>
        <w:rPr>
          <w:szCs w:val="20"/>
        </w:rPr>
        <w:tab/>
        <w:t xml:space="preserve">Deed that has been filed with the county clerk, indicating </w:t>
      </w:r>
      <w:r>
        <w:rPr>
          <w:szCs w:val="20"/>
        </w:rPr>
        <w:br/>
        <w:t xml:space="preserve">            street name and house </w:t>
      </w:r>
      <w:proofErr w:type="gramStart"/>
      <w:r>
        <w:rPr>
          <w:szCs w:val="20"/>
        </w:rPr>
        <w:t>number;</w:t>
      </w:r>
      <w:proofErr w:type="gramEnd"/>
      <w:r w:rsidRPr="00B87DFA">
        <w:rPr>
          <w:szCs w:val="20"/>
        </w:rPr>
        <w:t xml:space="preserve"> </w:t>
      </w:r>
    </w:p>
    <w:p w14:paraId="3598DDDF" w14:textId="77777777" w:rsidR="00A774D0" w:rsidRDefault="00A774D0" w:rsidP="00A774D0">
      <w:pPr>
        <w:spacing w:after="240"/>
        <w:ind w:left="2880" w:hanging="720"/>
        <w:rPr>
          <w:szCs w:val="20"/>
        </w:rPr>
      </w:pPr>
      <w:r w:rsidRPr="00B87DFA">
        <w:rPr>
          <w:szCs w:val="20"/>
        </w:rPr>
        <w:t>(E)</w:t>
      </w:r>
      <w:r w:rsidRPr="00B87DFA">
        <w:rPr>
          <w:szCs w:val="20"/>
        </w:rPr>
        <w:tab/>
        <w:t>Certificate of occupancy</w:t>
      </w:r>
      <w:r>
        <w:rPr>
          <w:szCs w:val="20"/>
        </w:rPr>
        <w:t xml:space="preserve"> indicating new occupant being subsequent to the date of the switch hold applied to the </w:t>
      </w:r>
      <w:proofErr w:type="gramStart"/>
      <w:r>
        <w:rPr>
          <w:szCs w:val="20"/>
        </w:rPr>
        <w:t>Premise;</w:t>
      </w:r>
      <w:proofErr w:type="gramEnd"/>
    </w:p>
    <w:p w14:paraId="44849708" w14:textId="77777777" w:rsidR="00A774D0" w:rsidRDefault="00A774D0" w:rsidP="00A774D0">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w:t>
      </w:r>
      <w:r>
        <w:rPr>
          <w:szCs w:val="20"/>
        </w:rPr>
        <w:t>licant for electric service.</w:t>
      </w:r>
    </w:p>
    <w:p w14:paraId="2DA2D5FD" w14:textId="77777777" w:rsidR="00A774D0" w:rsidRPr="00B87DFA" w:rsidRDefault="00A774D0" w:rsidP="00A774D0">
      <w:pPr>
        <w:spacing w:after="240"/>
        <w:ind w:left="2160" w:hanging="720"/>
        <w:rPr>
          <w:szCs w:val="20"/>
        </w:rPr>
      </w:pPr>
      <w:r>
        <w:rPr>
          <w:szCs w:val="20"/>
        </w:rPr>
        <w:t>(iii)</w:t>
      </w:r>
      <w:r>
        <w:rPr>
          <w:szCs w:val="20"/>
        </w:rPr>
        <w:tab/>
        <w:t xml:space="preserve">A CSA Statement as set forth in Section 9, Appendices, Appendix J4, </w:t>
      </w:r>
      <w:r w:rsidRPr="004578C8">
        <w:rPr>
          <w:iCs/>
          <w:szCs w:val="20"/>
        </w:rPr>
        <w:t>Continuous Service</w:t>
      </w:r>
      <w:r>
        <w:rPr>
          <w:szCs w:val="20"/>
        </w:rPr>
        <w:t xml:space="preserve"> Agreement (English), or Appendix J5, </w:t>
      </w:r>
      <w:proofErr w:type="spellStart"/>
      <w:r w:rsidRPr="00AE0BAE">
        <w:rPr>
          <w:iCs/>
          <w:szCs w:val="20"/>
        </w:rPr>
        <w:t>Declaración</w:t>
      </w:r>
      <w:proofErr w:type="spellEnd"/>
      <w:r w:rsidRPr="00AE0BAE">
        <w:rPr>
          <w:iCs/>
          <w:szCs w:val="20"/>
        </w:rPr>
        <w:t xml:space="preserve"> de </w:t>
      </w:r>
      <w:proofErr w:type="spellStart"/>
      <w:r w:rsidRPr="00AE0BAE">
        <w:rPr>
          <w:iCs/>
          <w:szCs w:val="20"/>
        </w:rPr>
        <w:t>Acuerdo</w:t>
      </w:r>
      <w:proofErr w:type="spellEnd"/>
      <w:r w:rsidRPr="00AE0BAE">
        <w:rPr>
          <w:iCs/>
          <w:szCs w:val="20"/>
        </w:rPr>
        <w:t xml:space="preserve"> de</w:t>
      </w:r>
      <w:r w:rsidRPr="00AE0BAE">
        <w:rPr>
          <w:b/>
          <w:szCs w:val="20"/>
          <w:lang w:val="es-MX"/>
        </w:rPr>
        <w:t xml:space="preserve"> </w:t>
      </w:r>
      <w:proofErr w:type="spellStart"/>
      <w:r w:rsidRPr="00AE0BAE">
        <w:t>Servicio</w:t>
      </w:r>
      <w:proofErr w:type="spellEnd"/>
      <w:r w:rsidRPr="00AE0BAE">
        <w:t xml:space="preserve"> Continuo </w:t>
      </w:r>
      <w:r>
        <w:rPr>
          <w:szCs w:val="20"/>
        </w:rPr>
        <w:t>(</w:t>
      </w:r>
      <w:r w:rsidRPr="004578C8">
        <w:rPr>
          <w:iCs/>
          <w:szCs w:val="20"/>
        </w:rPr>
        <w:t>Continuous Service</w:t>
      </w:r>
      <w:r>
        <w:rPr>
          <w:szCs w:val="20"/>
        </w:rPr>
        <w:t xml:space="preserve"> Agreement Statement – Spanish), from the current CSA REP of record stating that the Premise is vacant and has an active CSA.  </w:t>
      </w:r>
    </w:p>
    <w:p w14:paraId="5AF81AB5" w14:textId="77777777" w:rsidR="00A774D0" w:rsidRPr="00B87DFA" w:rsidRDefault="00A774D0" w:rsidP="00A774D0">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F2331C">
        <w:rPr>
          <w:i/>
          <w:szCs w:val="20"/>
        </w:rPr>
        <w:t xml:space="preserve">Switch Hold Removal, </w:t>
      </w:r>
      <w:r w:rsidRPr="00F2331C">
        <w:rPr>
          <w:szCs w:val="20"/>
        </w:rPr>
        <w:t>attach all required documentation and assign the issue to the TDSP</w:t>
      </w:r>
      <w:r w:rsidRPr="00B87DFA">
        <w:rPr>
          <w:szCs w:val="20"/>
        </w:rPr>
        <w:t xml:space="preserve">.  </w:t>
      </w:r>
    </w:p>
    <w:p w14:paraId="7B257CC0" w14:textId="77777777" w:rsidR="00A774D0" w:rsidRPr="00B87DFA" w:rsidRDefault="00A774D0" w:rsidP="00A774D0">
      <w:pPr>
        <w:spacing w:after="240"/>
        <w:ind w:left="720" w:hanging="720"/>
        <w:rPr>
          <w:iCs/>
          <w:szCs w:val="20"/>
        </w:rPr>
      </w:pPr>
      <w:r w:rsidRPr="00B87DFA">
        <w:rPr>
          <w:iCs/>
          <w:szCs w:val="20"/>
        </w:rPr>
        <w:t>(2)</w:t>
      </w:r>
      <w:r w:rsidRPr="00B87DFA">
        <w:rPr>
          <w:iCs/>
          <w:szCs w:val="20"/>
        </w:rPr>
        <w:tab/>
        <w:t>Switch Hold Removal Step 2 – TDSP</w:t>
      </w:r>
    </w:p>
    <w:p w14:paraId="682FBA46" w14:textId="77777777" w:rsidR="00A774D0" w:rsidRPr="00B87DFA" w:rsidRDefault="00A774D0" w:rsidP="00A774D0">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0A09F842" w14:textId="77777777" w:rsidR="00A774D0" w:rsidRPr="00B87DFA" w:rsidRDefault="00A774D0" w:rsidP="00A774D0">
      <w:pPr>
        <w:spacing w:after="240"/>
        <w:ind w:left="2160" w:hanging="720"/>
        <w:rPr>
          <w:szCs w:val="20"/>
        </w:rPr>
      </w:pPr>
      <w:r w:rsidRPr="00B87DFA">
        <w:rPr>
          <w:szCs w:val="20"/>
        </w:rPr>
        <w:t>(</w:t>
      </w:r>
      <w:proofErr w:type="spellStart"/>
      <w:r w:rsidRPr="00B87DFA">
        <w:rPr>
          <w:szCs w:val="20"/>
        </w:rPr>
        <w:t>i</w:t>
      </w:r>
      <w:proofErr w:type="spellEnd"/>
      <w:r w:rsidRPr="00B87DFA">
        <w:rPr>
          <w:szCs w:val="20"/>
        </w:rPr>
        <w:t>)</w:t>
      </w:r>
      <w:r w:rsidRPr="00B87DFA">
        <w:rPr>
          <w:szCs w:val="20"/>
        </w:rPr>
        <w:tab/>
      </w:r>
      <w:r w:rsidRPr="00EC6545">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3B85B3E0" w14:textId="77777777" w:rsidR="00A774D0" w:rsidRDefault="00A774D0" w:rsidP="00A774D0">
      <w:pPr>
        <w:spacing w:after="240"/>
        <w:ind w:left="2880" w:hanging="720"/>
        <w:rPr>
          <w:szCs w:val="20"/>
        </w:rPr>
      </w:pPr>
      <w:r w:rsidRPr="00B87DFA">
        <w:rPr>
          <w:szCs w:val="20"/>
        </w:rPr>
        <w:t>(A)</w:t>
      </w:r>
      <w:r w:rsidRPr="00B87DFA">
        <w:rPr>
          <w:szCs w:val="20"/>
        </w:rPr>
        <w:tab/>
        <w:t xml:space="preserve">Inadequate documentation upon submission of the MarkeTrak </w:t>
      </w:r>
      <w:proofErr w:type="gramStart"/>
      <w:r w:rsidRPr="00B87DFA">
        <w:rPr>
          <w:szCs w:val="20"/>
        </w:rPr>
        <w:t>issue;</w:t>
      </w:r>
      <w:proofErr w:type="gramEnd"/>
    </w:p>
    <w:p w14:paraId="13525F2F" w14:textId="77777777" w:rsidR="00A774D0" w:rsidRPr="00B87DFA" w:rsidRDefault="00A774D0" w:rsidP="00A774D0">
      <w:pPr>
        <w:spacing w:after="240"/>
        <w:ind w:left="3600" w:hanging="720"/>
        <w:rPr>
          <w:szCs w:val="20"/>
        </w:rPr>
      </w:pPr>
      <w:r>
        <w:rPr>
          <w:szCs w:val="20"/>
        </w:rPr>
        <w:t xml:space="preserve">(1) </w:t>
      </w:r>
      <w:r>
        <w:rPr>
          <w:szCs w:val="20"/>
        </w:rPr>
        <w:tab/>
        <w:t xml:space="preserve">Name(s) on New Occupant Statement does not appear on any documentation submitted under paragraph (1)(a)(ii) </w:t>
      </w:r>
      <w:proofErr w:type="gramStart"/>
      <w:r>
        <w:rPr>
          <w:szCs w:val="20"/>
        </w:rPr>
        <w:t>above;</w:t>
      </w:r>
      <w:proofErr w:type="gramEnd"/>
    </w:p>
    <w:p w14:paraId="5A1A5A80" w14:textId="77777777" w:rsidR="00A774D0" w:rsidRPr="00B87DFA" w:rsidRDefault="00A774D0" w:rsidP="00A774D0">
      <w:pPr>
        <w:spacing w:after="240"/>
        <w:ind w:left="2880" w:hanging="720"/>
        <w:rPr>
          <w:szCs w:val="20"/>
        </w:rPr>
      </w:pPr>
      <w:r w:rsidRPr="00B87DFA">
        <w:rPr>
          <w:szCs w:val="20"/>
        </w:rPr>
        <w:lastRenderedPageBreak/>
        <w:t>(B)</w:t>
      </w:r>
      <w:r w:rsidRPr="00B87DFA">
        <w:rPr>
          <w:szCs w:val="20"/>
        </w:rPr>
        <w:tab/>
        <w:t xml:space="preserve">Reasonable determination that the gaining CR’s Customer is associated with the Customer who resided at the location when </w:t>
      </w:r>
      <w:r>
        <w:rPr>
          <w:szCs w:val="20"/>
        </w:rPr>
        <w:t>placement of the switch hold</w:t>
      </w:r>
      <w:r w:rsidRPr="00B87DFA">
        <w:rPr>
          <w:szCs w:val="20"/>
        </w:rPr>
        <w:t xml:space="preserve"> occurred, including the reason for this determination and all relevant internal </w:t>
      </w:r>
      <w:proofErr w:type="gramStart"/>
      <w:r w:rsidRPr="00B87DFA">
        <w:rPr>
          <w:szCs w:val="20"/>
        </w:rPr>
        <w:t>documentation;</w:t>
      </w:r>
      <w:proofErr w:type="gramEnd"/>
    </w:p>
    <w:p w14:paraId="400EC4D4" w14:textId="77777777" w:rsidR="00A774D0" w:rsidRPr="00B87DFA" w:rsidRDefault="00A774D0" w:rsidP="00A774D0">
      <w:pPr>
        <w:spacing w:after="240"/>
        <w:ind w:left="2880" w:hanging="720"/>
        <w:rPr>
          <w:szCs w:val="20"/>
        </w:rPr>
      </w:pPr>
      <w:r w:rsidRPr="00B87DFA">
        <w:rPr>
          <w:szCs w:val="20"/>
        </w:rPr>
        <w:t>(C)</w:t>
      </w:r>
      <w:r w:rsidRPr="00B87DFA">
        <w:rPr>
          <w:szCs w:val="20"/>
        </w:rPr>
        <w:tab/>
      </w:r>
      <w:r w:rsidRPr="00EC6545">
        <w:rPr>
          <w:szCs w:val="20"/>
        </w:rPr>
        <w:t xml:space="preserve">Current REP of record is the submitter of the MarkeTrak issue; or </w:t>
      </w:r>
      <w:r w:rsidRPr="00B87DFA">
        <w:rPr>
          <w:szCs w:val="20"/>
        </w:rPr>
        <w:t xml:space="preserve"> </w:t>
      </w:r>
    </w:p>
    <w:p w14:paraId="11A1DB2D" w14:textId="77777777" w:rsidR="00A774D0" w:rsidRPr="00B87DFA" w:rsidRDefault="00A774D0" w:rsidP="00A774D0">
      <w:pPr>
        <w:spacing w:after="240"/>
        <w:ind w:left="2880" w:hanging="720"/>
        <w:rPr>
          <w:szCs w:val="20"/>
        </w:rPr>
      </w:pPr>
      <w:r w:rsidRPr="00B87DFA">
        <w:rPr>
          <w:szCs w:val="20"/>
        </w:rPr>
        <w:t>(D)</w:t>
      </w:r>
      <w:r w:rsidRPr="00B87DFA">
        <w:rPr>
          <w:szCs w:val="20"/>
        </w:rPr>
        <w:tab/>
      </w:r>
      <w:r w:rsidRPr="00EC6545">
        <w:rPr>
          <w:szCs w:val="20"/>
        </w:rPr>
        <w:t>No switch hold is currently applied to the ESI ID</w:t>
      </w:r>
      <w:r>
        <w:rPr>
          <w:szCs w:val="20"/>
        </w:rPr>
        <w:t>.</w:t>
      </w:r>
    </w:p>
    <w:p w14:paraId="0961FEE1" w14:textId="77777777" w:rsidR="00A774D0" w:rsidRPr="00B87DFA" w:rsidRDefault="00A774D0" w:rsidP="00A774D0">
      <w:pPr>
        <w:spacing w:after="240"/>
        <w:ind w:left="2160" w:hanging="720"/>
        <w:rPr>
          <w:szCs w:val="20"/>
        </w:rPr>
      </w:pPr>
      <w:r w:rsidRPr="00B87DFA">
        <w:rPr>
          <w:szCs w:val="20"/>
        </w:rPr>
        <w:t>(ii)</w:t>
      </w:r>
      <w:r w:rsidRPr="00B87DFA">
        <w:rPr>
          <w:szCs w:val="20"/>
        </w:rPr>
        <w:tab/>
      </w:r>
      <w:r w:rsidRPr="00EC6545">
        <w:rPr>
          <w:szCs w:val="20"/>
        </w:rPr>
        <w:t xml:space="preserve">The TDSP may accept </w:t>
      </w:r>
      <w:r w:rsidRPr="00B87DFA">
        <w:rPr>
          <w:szCs w:val="20"/>
        </w:rPr>
        <w:t>the issue and shall:</w:t>
      </w:r>
    </w:p>
    <w:p w14:paraId="0F7BB3B1" w14:textId="77777777" w:rsidR="00A774D0" w:rsidRPr="00B87DFA" w:rsidRDefault="00A774D0" w:rsidP="00A774D0">
      <w:pPr>
        <w:spacing w:after="240"/>
        <w:ind w:left="2880" w:hanging="720"/>
        <w:rPr>
          <w:szCs w:val="20"/>
        </w:rPr>
      </w:pPr>
      <w:r w:rsidRPr="00B87DFA">
        <w:rPr>
          <w:szCs w:val="20"/>
        </w:rPr>
        <w:t>(A)</w:t>
      </w:r>
      <w:r w:rsidRPr="00B87DFA">
        <w:rPr>
          <w:szCs w:val="20"/>
        </w:rPr>
        <w:tab/>
      </w:r>
      <w:r w:rsidRPr="00EC6545">
        <w:rPr>
          <w:szCs w:val="20"/>
        </w:rPr>
        <w:t>Transition the MarkeTrak issue to the current REP of record;</w:t>
      </w:r>
      <w:r w:rsidRPr="00B87DFA">
        <w:rPr>
          <w:szCs w:val="20"/>
        </w:rPr>
        <w:t xml:space="preserve"> or </w:t>
      </w:r>
    </w:p>
    <w:p w14:paraId="17A93863" w14:textId="77777777" w:rsidR="00A774D0" w:rsidRPr="00B87DFA" w:rsidRDefault="00A774D0" w:rsidP="00A774D0">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51E4F273" w14:textId="77777777" w:rsidR="00A774D0" w:rsidRPr="00B87DFA" w:rsidRDefault="00A774D0" w:rsidP="00A774D0">
      <w:pPr>
        <w:spacing w:after="240"/>
        <w:ind w:left="2880" w:hanging="720"/>
        <w:rPr>
          <w:szCs w:val="20"/>
        </w:rPr>
      </w:pPr>
      <w:r w:rsidRPr="00B87DFA">
        <w:rPr>
          <w:szCs w:val="20"/>
        </w:rPr>
        <w:t>(C)</w:t>
      </w:r>
      <w:r w:rsidRPr="00B87DFA">
        <w:rPr>
          <w:szCs w:val="20"/>
        </w:rPr>
        <w:tab/>
        <w:t xml:space="preserve">Assign the issue back to the gaining CR. </w:t>
      </w:r>
    </w:p>
    <w:p w14:paraId="5736005D" w14:textId="77777777" w:rsidR="00A774D0" w:rsidRPr="00B87DFA" w:rsidRDefault="00A774D0" w:rsidP="00A774D0">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4DB8E0C7" w14:textId="77777777" w:rsidR="00A774D0" w:rsidRPr="00B87DFA" w:rsidRDefault="00A774D0" w:rsidP="00A774D0">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489408D6" w14:textId="77777777" w:rsidR="00A774D0" w:rsidRPr="00B87DFA" w:rsidRDefault="00A774D0" w:rsidP="00A774D0">
      <w:pPr>
        <w:spacing w:after="240"/>
        <w:ind w:left="2160" w:hanging="720"/>
        <w:rPr>
          <w:szCs w:val="20"/>
        </w:rPr>
      </w:pPr>
      <w:r w:rsidRPr="00B87DFA">
        <w:rPr>
          <w:szCs w:val="20"/>
        </w:rPr>
        <w:t>(</w:t>
      </w:r>
      <w:proofErr w:type="spellStart"/>
      <w:r w:rsidRPr="00B87DFA">
        <w:rPr>
          <w:szCs w:val="20"/>
        </w:rPr>
        <w:t>i</w:t>
      </w:r>
      <w:proofErr w:type="spellEnd"/>
      <w:r w:rsidRPr="00B87DFA">
        <w:rPr>
          <w:szCs w:val="20"/>
        </w:rPr>
        <w:t>)</w:t>
      </w:r>
      <w:r w:rsidRPr="00B87DFA">
        <w:rPr>
          <w:szCs w:val="20"/>
        </w:rPr>
        <w:tab/>
        <w:t>Review all documentation provided by the gaining CR; and</w:t>
      </w:r>
    </w:p>
    <w:p w14:paraId="7223CBB6" w14:textId="77777777" w:rsidR="00A774D0" w:rsidRPr="00B87DFA" w:rsidRDefault="00A774D0" w:rsidP="00A774D0">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624AFA61" w14:textId="77777777" w:rsidR="00A774D0" w:rsidRPr="00B87DFA" w:rsidRDefault="00A774D0" w:rsidP="00A774D0">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477E91">
        <w:rPr>
          <w:szCs w:val="20"/>
        </w:rPr>
        <w:t>the losing CR shall select the “Agree” transition within MarkeTrak</w:t>
      </w:r>
      <w:r w:rsidRPr="00B87DFA">
        <w:rPr>
          <w:szCs w:val="20"/>
        </w:rPr>
        <w:t>; or</w:t>
      </w:r>
    </w:p>
    <w:p w14:paraId="71743F6A" w14:textId="77777777" w:rsidR="00A774D0" w:rsidRPr="00B87DFA" w:rsidRDefault="00A774D0" w:rsidP="00A774D0">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477E91">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14:paraId="13B1C018" w14:textId="77777777" w:rsidR="00A774D0" w:rsidRDefault="00A774D0" w:rsidP="00A774D0">
      <w:pPr>
        <w:spacing w:after="240"/>
        <w:ind w:left="1440" w:hanging="720"/>
        <w:rPr>
          <w:szCs w:val="20"/>
        </w:rPr>
      </w:pPr>
      <w:r w:rsidRPr="00B87DFA">
        <w:rPr>
          <w:szCs w:val="20"/>
        </w:rPr>
        <w:t>(b)</w:t>
      </w:r>
      <w:r w:rsidRPr="00B87DFA">
        <w:rPr>
          <w:szCs w:val="20"/>
        </w:rPr>
        <w:tab/>
        <w:t xml:space="preserve">If the </w:t>
      </w:r>
      <w:r w:rsidRPr="0047259E">
        <w:rPr>
          <w:szCs w:val="20"/>
        </w:rPr>
        <w:t xml:space="preserve">losing CR has not chosen the “Agree” or “Disagree” transition </w:t>
      </w:r>
      <w:r w:rsidRPr="00B87DFA">
        <w:rPr>
          <w:szCs w:val="20"/>
        </w:rPr>
        <w:t xml:space="preserve">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 xml:space="preserve">, </w:t>
      </w:r>
      <w:r w:rsidRPr="0047259E">
        <w:rPr>
          <w:szCs w:val="20"/>
        </w:rPr>
        <w:t xml:space="preserve">therefore remaining </w:t>
      </w:r>
      <w:r>
        <w:rPr>
          <w:szCs w:val="20"/>
        </w:rPr>
        <w:t>r</w:t>
      </w:r>
      <w:r w:rsidRPr="0047259E">
        <w:rPr>
          <w:szCs w:val="20"/>
        </w:rPr>
        <w:t xml:space="preserve">esponsible </w:t>
      </w:r>
      <w:r>
        <w:rPr>
          <w:szCs w:val="20"/>
        </w:rPr>
        <w:t>Market Participant</w:t>
      </w:r>
      <w:r w:rsidRPr="0047259E">
        <w:rPr>
          <w:szCs w:val="20"/>
        </w:rPr>
        <w:t xml:space="preserve"> within the MarkeTrak issue, </w:t>
      </w:r>
      <w:r w:rsidRPr="00B87DFA">
        <w:rPr>
          <w:szCs w:val="20"/>
        </w:rPr>
        <w:t>the losing CR is considered to agree with the gaining CR’s removal of the switch hold request.</w:t>
      </w:r>
    </w:p>
    <w:p w14:paraId="2523127E" w14:textId="77777777" w:rsidR="00A774D0" w:rsidRPr="00B87DFA" w:rsidRDefault="00A774D0" w:rsidP="00A774D0">
      <w:pPr>
        <w:spacing w:after="240"/>
        <w:ind w:left="2160" w:hanging="720"/>
        <w:rPr>
          <w:szCs w:val="20"/>
        </w:rPr>
      </w:pPr>
      <w:r w:rsidRPr="00F54CD1">
        <w:rPr>
          <w:szCs w:val="20"/>
        </w:rPr>
        <w:t>(</w:t>
      </w:r>
      <w:proofErr w:type="spellStart"/>
      <w:r w:rsidRPr="00F54CD1">
        <w:rPr>
          <w:szCs w:val="20"/>
        </w:rPr>
        <w:t>i</w:t>
      </w:r>
      <w:proofErr w:type="spellEnd"/>
      <w:r w:rsidRPr="00F54CD1">
        <w:rPr>
          <w:szCs w:val="20"/>
        </w:rPr>
        <w:t>)</w:t>
      </w:r>
      <w:r w:rsidRPr="00F54CD1">
        <w:rPr>
          <w:szCs w:val="20"/>
        </w:rPr>
        <w:tab/>
        <w:t xml:space="preserve">The gaining CR may use the “Time Limit Exceeded” transition to request a final decision from the TDSP if there was no response from the losing CR by the end of their allotted time.  The gaining CR shall only use this transition when the losing CR has been </w:t>
      </w:r>
      <w:r>
        <w:rPr>
          <w:szCs w:val="20"/>
        </w:rPr>
        <w:t>r</w:t>
      </w:r>
      <w:r w:rsidRPr="00F54CD1">
        <w:rPr>
          <w:szCs w:val="20"/>
        </w:rPr>
        <w:t xml:space="preserve">esponsible Market Participant of the MarkeTrak issue </w:t>
      </w:r>
      <w:proofErr w:type="gramStart"/>
      <w:r w:rsidRPr="00F54CD1">
        <w:rPr>
          <w:szCs w:val="20"/>
        </w:rPr>
        <w:t>in excess of</w:t>
      </w:r>
      <w:proofErr w:type="gramEnd"/>
      <w:r w:rsidRPr="00F54CD1">
        <w:rPr>
          <w:szCs w:val="20"/>
        </w:rPr>
        <w:t xml:space="preserve"> their allotted time.  The TDSP will </w:t>
      </w:r>
      <w:r w:rsidRPr="00F54CD1">
        <w:rPr>
          <w:szCs w:val="20"/>
        </w:rPr>
        <w:lastRenderedPageBreak/>
        <w:t xml:space="preserve">become </w:t>
      </w:r>
      <w:proofErr w:type="gramStart"/>
      <w:r>
        <w:rPr>
          <w:szCs w:val="20"/>
        </w:rPr>
        <w:t>r</w:t>
      </w:r>
      <w:r w:rsidRPr="00F54CD1">
        <w:rPr>
          <w:szCs w:val="20"/>
        </w:rPr>
        <w:t>esponsible</w:t>
      </w:r>
      <w:proofErr w:type="gramEnd"/>
      <w:r w:rsidRPr="00F54CD1">
        <w:rPr>
          <w:szCs w:val="20"/>
        </w:rPr>
        <w:t xml:space="preserve"> Market Participant if this transition is used by the gaining CR.</w:t>
      </w:r>
    </w:p>
    <w:p w14:paraId="4D8920F9" w14:textId="77777777" w:rsidR="00A774D0" w:rsidRPr="00B87DFA" w:rsidRDefault="00A774D0" w:rsidP="00A774D0">
      <w:pPr>
        <w:spacing w:after="240"/>
        <w:ind w:left="720" w:hanging="720"/>
        <w:rPr>
          <w:iCs/>
          <w:szCs w:val="20"/>
        </w:rPr>
      </w:pP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20C2C8F3" w14:textId="77777777" w:rsidR="00A774D0" w:rsidRPr="00B87DFA" w:rsidRDefault="00A774D0" w:rsidP="00A774D0">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6BA3D99B" w14:textId="77777777" w:rsidR="00A774D0" w:rsidRPr="00B87DFA" w:rsidRDefault="00A774D0" w:rsidP="00A774D0">
      <w:pPr>
        <w:spacing w:after="240"/>
        <w:ind w:left="1440" w:hanging="720"/>
        <w:rPr>
          <w:szCs w:val="20"/>
        </w:rPr>
      </w:pPr>
      <w:r w:rsidRPr="00B87DFA">
        <w:rPr>
          <w:szCs w:val="20"/>
        </w:rPr>
        <w:t>(b)</w:t>
      </w:r>
      <w:r w:rsidRPr="00B87DFA">
        <w:rPr>
          <w:szCs w:val="20"/>
        </w:rPr>
        <w:tab/>
        <w:t xml:space="preserve">The TDSP shall review all comments and documentation </w:t>
      </w:r>
      <w:proofErr w:type="gramStart"/>
      <w:r w:rsidRPr="00B87DFA">
        <w:rPr>
          <w:szCs w:val="20"/>
        </w:rPr>
        <w:t>received, but</w:t>
      </w:r>
      <w:proofErr w:type="gramEnd"/>
      <w:r w:rsidRPr="00B87DFA">
        <w:rPr>
          <w:szCs w:val="20"/>
        </w:rPr>
        <w:t xml:space="preserve"> retains the discretion to determine the final status of the switch hold.  Upon completion of the review, the TDSP shall take the following action:</w:t>
      </w:r>
    </w:p>
    <w:p w14:paraId="07E00C84" w14:textId="77777777" w:rsidR="00A774D0" w:rsidRPr="00B87DFA" w:rsidRDefault="00A774D0" w:rsidP="00A774D0">
      <w:pPr>
        <w:spacing w:after="240"/>
        <w:ind w:left="2160" w:hanging="720"/>
        <w:rPr>
          <w:szCs w:val="20"/>
        </w:rPr>
      </w:pPr>
      <w:r w:rsidRPr="00B87DFA">
        <w:rPr>
          <w:szCs w:val="20"/>
        </w:rPr>
        <w:t>(</w:t>
      </w:r>
      <w:proofErr w:type="spellStart"/>
      <w:r w:rsidRPr="00B87DFA">
        <w:rPr>
          <w:szCs w:val="20"/>
        </w:rPr>
        <w:t>i</w:t>
      </w:r>
      <w:proofErr w:type="spellEnd"/>
      <w:r w:rsidRPr="00B87DFA">
        <w:rPr>
          <w:szCs w:val="20"/>
        </w:rPr>
        <w:t>)</w:t>
      </w:r>
      <w:r w:rsidRPr="00B87DFA">
        <w:rPr>
          <w:szCs w:val="20"/>
        </w:rPr>
        <w:tab/>
        <w:t xml:space="preserve">Disapprove the removal of the switch </w:t>
      </w:r>
      <w:proofErr w:type="gramStart"/>
      <w:r w:rsidRPr="00B87DFA">
        <w:rPr>
          <w:szCs w:val="20"/>
        </w:rPr>
        <w:t>hold</w:t>
      </w:r>
      <w:proofErr w:type="gramEnd"/>
      <w:r w:rsidRPr="00B87DFA">
        <w:rPr>
          <w:szCs w:val="20"/>
        </w:rPr>
        <w:t xml:space="preserve">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w:t>
      </w:r>
      <w:proofErr w:type="gramStart"/>
      <w:r w:rsidRPr="00B87DFA">
        <w:rPr>
          <w:szCs w:val="20"/>
        </w:rPr>
        <w:t>documentation;</w:t>
      </w:r>
      <w:proofErr w:type="gramEnd"/>
      <w:r w:rsidRPr="00B87DFA">
        <w:rPr>
          <w:szCs w:val="20"/>
        </w:rPr>
        <w:t xml:space="preserve"> </w:t>
      </w:r>
    </w:p>
    <w:p w14:paraId="394CEB83" w14:textId="77777777" w:rsidR="00A774D0" w:rsidRPr="00B87DFA" w:rsidRDefault="00A774D0" w:rsidP="00A774D0">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025166">
        <w:rPr>
          <w:szCs w:val="20"/>
        </w:rPr>
        <w:t>gaining CR transitions the MarkeTrak issue to the TDSP</w:t>
      </w:r>
      <w:r>
        <w:rPr>
          <w:szCs w:val="20"/>
        </w:rPr>
        <w:t xml:space="preserve"> requesting</w:t>
      </w:r>
      <w:r w:rsidRPr="00B87DFA">
        <w:rPr>
          <w:szCs w:val="20"/>
        </w:rPr>
        <w:t xml:space="preserve"> a final decision due to the losing CR’s failure to respond to the issue within the allotted time</w:t>
      </w:r>
      <w:r>
        <w:rPr>
          <w:szCs w:val="20"/>
        </w:rPr>
        <w:t xml:space="preserve"> </w:t>
      </w:r>
      <w:r w:rsidRPr="00B87DFA">
        <w:rPr>
          <w:szCs w:val="20"/>
        </w:rPr>
        <w:t xml:space="preserve">frame.  The TDSP shall </w:t>
      </w:r>
      <w:r w:rsidRPr="00152277">
        <w:rPr>
          <w:szCs w:val="20"/>
        </w:rPr>
        <w:t>remove the switch hold to allow completion of a move</w:t>
      </w:r>
      <w:r>
        <w:rPr>
          <w:szCs w:val="20"/>
        </w:rPr>
        <w:t xml:space="preserve"> </w:t>
      </w:r>
      <w:r w:rsidRPr="00152277">
        <w:rPr>
          <w:szCs w:val="20"/>
        </w:rPr>
        <w:t xml:space="preserve">in request and </w:t>
      </w:r>
      <w:r w:rsidRPr="00B87DFA">
        <w:rPr>
          <w:szCs w:val="20"/>
        </w:rPr>
        <w:t xml:space="preserve">place comments in the issue notifying parties of the decision to remove the switch </w:t>
      </w:r>
      <w:proofErr w:type="gramStart"/>
      <w:r w:rsidRPr="00B87DFA">
        <w:rPr>
          <w:szCs w:val="20"/>
        </w:rPr>
        <w:t>hold;</w:t>
      </w:r>
      <w:proofErr w:type="gramEnd"/>
      <w:r w:rsidRPr="00B87DFA">
        <w:rPr>
          <w:szCs w:val="20"/>
        </w:rPr>
        <w:t xml:space="preserve">  </w:t>
      </w:r>
    </w:p>
    <w:p w14:paraId="56F3C5F9" w14:textId="77777777" w:rsidR="00A774D0" w:rsidRPr="00B87DFA" w:rsidRDefault="00A774D0" w:rsidP="00A774D0">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60FEC2F0" w14:textId="77777777" w:rsidR="00A774D0" w:rsidRPr="00B87DFA" w:rsidRDefault="00A774D0" w:rsidP="00A774D0">
      <w:pPr>
        <w:spacing w:after="240"/>
        <w:ind w:left="2880" w:hanging="720"/>
        <w:rPr>
          <w:szCs w:val="20"/>
        </w:rPr>
      </w:pPr>
      <w:r w:rsidRPr="00B87DFA">
        <w:rPr>
          <w:szCs w:val="20"/>
        </w:rPr>
        <w:t>(A)</w:t>
      </w:r>
      <w:r w:rsidRPr="00B87DFA">
        <w:rPr>
          <w:szCs w:val="20"/>
        </w:rPr>
        <w:tab/>
      </w:r>
      <w:r w:rsidRPr="00A30F0F">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 xml:space="preserve">removal of </w:t>
      </w:r>
      <w:r w:rsidRPr="00B87DFA">
        <w:rPr>
          <w:szCs w:val="20"/>
        </w:rPr>
        <w:t>the switch hold, through comments; or</w:t>
      </w:r>
    </w:p>
    <w:p w14:paraId="28895717" w14:textId="77777777" w:rsidR="00A774D0" w:rsidRPr="00B87DFA" w:rsidRDefault="00A774D0" w:rsidP="00A774D0">
      <w:pPr>
        <w:spacing w:after="240"/>
        <w:ind w:left="2880" w:hanging="720"/>
        <w:rPr>
          <w:szCs w:val="20"/>
        </w:rPr>
      </w:pPr>
      <w:r w:rsidRPr="00B87DFA">
        <w:rPr>
          <w:szCs w:val="20"/>
        </w:rPr>
        <w:t>(B)</w:t>
      </w:r>
      <w:r w:rsidRPr="00B87DFA">
        <w:rPr>
          <w:szCs w:val="20"/>
        </w:rPr>
        <w:tab/>
      </w:r>
      <w:r w:rsidRPr="00A30F0F">
        <w:rPr>
          <w:szCs w:val="20"/>
        </w:rPr>
        <w:t xml:space="preserve">If there is disagreement, the TDSP will evaluate all information provided by both CRs and </w:t>
      </w:r>
      <w:r>
        <w:rPr>
          <w:szCs w:val="20"/>
        </w:rPr>
        <w:t>a</w:t>
      </w:r>
      <w:r w:rsidRPr="00B87DFA">
        <w:rPr>
          <w:szCs w:val="20"/>
        </w:rPr>
        <w:t>ssign the issue back to the gaining CR with the final decision</w:t>
      </w:r>
      <w:r w:rsidRPr="00A30F0F">
        <w:rPr>
          <w:szCs w:val="20"/>
        </w:rPr>
        <w:t xml:space="preserve"> to approve or deny the request to remove the switch hold</w:t>
      </w:r>
      <w:r w:rsidRPr="00B87DFA">
        <w:rPr>
          <w:szCs w:val="20"/>
        </w:rPr>
        <w:t xml:space="preserve"> through comments</w:t>
      </w:r>
      <w:r>
        <w:rPr>
          <w:szCs w:val="20"/>
        </w:rPr>
        <w:t xml:space="preserve">.  </w:t>
      </w:r>
      <w:r w:rsidRPr="00A30F0F">
        <w:rPr>
          <w:szCs w:val="20"/>
        </w:rPr>
        <w:t>If the decision is to approve the request to remove the switch hold, the TDSP shall remove the switch hold prior to assigning the issue back to the gaining CR</w:t>
      </w:r>
      <w:r>
        <w:rPr>
          <w:szCs w:val="20"/>
        </w:rPr>
        <w:t>.</w:t>
      </w:r>
      <w:r w:rsidRPr="00B87DFA">
        <w:rPr>
          <w:szCs w:val="20"/>
        </w:rPr>
        <w:t xml:space="preserve"> </w:t>
      </w:r>
    </w:p>
    <w:p w14:paraId="37DEE865" w14:textId="77777777" w:rsidR="00A774D0" w:rsidRPr="00B87DFA" w:rsidRDefault="00A774D0" w:rsidP="00A774D0">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w:t>
      </w:r>
      <w:r w:rsidRPr="00B87DFA">
        <w:rPr>
          <w:szCs w:val="20"/>
        </w:rPr>
        <w:lastRenderedPageBreak/>
        <w:t xml:space="preserve">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7D8638C3" w14:textId="77777777" w:rsidR="00A774D0" w:rsidRPr="00B87DFA" w:rsidRDefault="00A774D0" w:rsidP="00A774D0">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213C9B62" w14:textId="77777777" w:rsidR="00A774D0" w:rsidRPr="00B87DFA" w:rsidRDefault="00A774D0" w:rsidP="00A774D0">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2D21D2E6" w14:textId="77777777" w:rsidR="00A774D0" w:rsidRPr="00B87DFA" w:rsidRDefault="00A774D0" w:rsidP="00A774D0">
      <w:pPr>
        <w:spacing w:after="240"/>
        <w:ind w:left="1440" w:hanging="720"/>
        <w:rPr>
          <w:szCs w:val="20"/>
        </w:rPr>
      </w:pPr>
      <w:r w:rsidRPr="00B87DFA">
        <w:rPr>
          <w:szCs w:val="20"/>
        </w:rPr>
        <w:t>(a)</w:t>
      </w:r>
      <w:r w:rsidRPr="00B87DFA">
        <w:rPr>
          <w:szCs w:val="20"/>
        </w:rPr>
        <w:tab/>
        <w:t>If at any time, the TDSP becomes aware that the MarkeTrak issue was not resolved within the four Business Hour time</w:t>
      </w:r>
      <w:r>
        <w:rPr>
          <w:szCs w:val="20"/>
        </w:rPr>
        <w:t xml:space="preserve"> </w:t>
      </w:r>
      <w:r w:rsidRPr="00B87DFA">
        <w:rPr>
          <w:szCs w:val="20"/>
        </w:rPr>
        <w:t xml:space="preserve">frame, the TDSP shall </w:t>
      </w:r>
      <w:proofErr w:type="gramStart"/>
      <w:r w:rsidRPr="00B87DFA">
        <w:rPr>
          <w:szCs w:val="20"/>
        </w:rPr>
        <w:t>make a decision</w:t>
      </w:r>
      <w:proofErr w:type="gramEnd"/>
      <w:r w:rsidRPr="00B87DFA">
        <w:rPr>
          <w:szCs w:val="20"/>
        </w:rPr>
        <w:t xml:space="preserve"> on whether or not to remove the switch hold based upon the existing activity within the MarkeTrak issue.  The TDSP shall place comments in the MarkeTrak issue containing the final decision and </w:t>
      </w:r>
      <w:r w:rsidRPr="00397482">
        <w:rPr>
          <w:szCs w:val="20"/>
        </w:rPr>
        <w:t>transition the issue if possible</w:t>
      </w:r>
      <w:r w:rsidRPr="00B87DFA">
        <w:rPr>
          <w:szCs w:val="20"/>
        </w:rPr>
        <w:t xml:space="preserve">. </w:t>
      </w:r>
    </w:p>
    <w:p w14:paraId="05A4824C" w14:textId="77777777" w:rsidR="00A774D0" w:rsidRPr="00B87DFA" w:rsidRDefault="00A774D0" w:rsidP="00A774D0">
      <w:pPr>
        <w:spacing w:after="240"/>
        <w:ind w:left="1440" w:hanging="720"/>
        <w:rPr>
          <w:szCs w:val="20"/>
        </w:rPr>
      </w:pPr>
      <w:r w:rsidRPr="00B87DFA">
        <w:rPr>
          <w:szCs w:val="20"/>
        </w:rPr>
        <w:t>(b)</w:t>
      </w:r>
      <w:r w:rsidRPr="00B87DFA">
        <w:rPr>
          <w:szCs w:val="20"/>
        </w:rPr>
        <w:tab/>
        <w:t>If at any time, the gaining CR becomes aware that the MarkeTrak issue was not resolved within the four Business Hour time</w:t>
      </w:r>
      <w:r>
        <w:rPr>
          <w:szCs w:val="20"/>
        </w:rPr>
        <w:t xml:space="preserve"> </w:t>
      </w:r>
      <w:r w:rsidRPr="00B87DFA">
        <w:rPr>
          <w:szCs w:val="20"/>
        </w:rPr>
        <w:t xml:space="preserve">frame, the gaining CR shall notify the TDSP, via the MarkeTrak e-mail function and request a final decision. </w:t>
      </w:r>
    </w:p>
    <w:p w14:paraId="63505514" w14:textId="13274EB1" w:rsidR="00A774D0" w:rsidRPr="00BA2009" w:rsidRDefault="00A774D0" w:rsidP="00A774D0">
      <w:r w:rsidRPr="00C10447">
        <w:rPr>
          <w:szCs w:val="20"/>
        </w:rPr>
        <w:t>(c)</w:t>
      </w:r>
      <w:r w:rsidRPr="00C10447">
        <w:rPr>
          <w:szCs w:val="20"/>
        </w:rPr>
        <w:tab/>
        <w:t>If at any time, the losing CR becomes aware that the MarkeTrak issue was not resolved within the four Business Hour time frame, the losing CR shall notify the TDSP, via the MarkeTrak e-mail function and request a final decision</w:t>
      </w:r>
    </w:p>
    <w:sectPr w:rsidR="00A774D0" w:rsidRPr="00BA2009">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4DFC76CF" w:rsidR="00C524B7" w:rsidRDefault="00C524B7">
    <w:pPr>
      <w:pStyle w:val="Footer"/>
      <w:tabs>
        <w:tab w:val="clear" w:pos="4320"/>
        <w:tab w:val="clear" w:pos="8640"/>
        <w:tab w:val="right" w:pos="9360"/>
      </w:tabs>
      <w:rPr>
        <w:rFonts w:ascii="Arial" w:hAnsi="Arial" w:cs="Arial"/>
        <w:sz w:val="18"/>
      </w:rPr>
    </w:pPr>
    <w:r>
      <w:rPr>
        <w:rFonts w:ascii="Arial" w:hAnsi="Arial" w:cs="Arial"/>
        <w:sz w:val="18"/>
      </w:rPr>
      <w:t>RMGRR Submission Form 0</w:t>
    </w:r>
    <w:r w:rsidR="00801938">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00EA4">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00EA4">
      <w:rPr>
        <w:rFonts w:ascii="Arial" w:hAnsi="Arial" w:cs="Arial"/>
        <w:noProof/>
        <w:sz w:val="18"/>
      </w:rPr>
      <w:t>2</w:t>
    </w:r>
    <w:r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77777777" w:rsidR="00C524B7" w:rsidRDefault="00C524B7" w:rsidP="00C00EA4">
    <w:pPr>
      <w:pStyle w:val="Header"/>
      <w:jc w:val="center"/>
      <w:rPr>
        <w:sz w:val="32"/>
      </w:rPr>
    </w:pPr>
    <w:r>
      <w:rPr>
        <w:sz w:val="32"/>
      </w:rPr>
      <w:t>Retail Market Guide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C1BC8"/>
    <w:multiLevelType w:val="hybridMultilevel"/>
    <w:tmpl w:val="8BC0BE40"/>
    <w:lvl w:ilvl="0" w:tplc="1E4A3EFE">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3573477"/>
    <w:multiLevelType w:val="hybridMultilevel"/>
    <w:tmpl w:val="96F0DD94"/>
    <w:lvl w:ilvl="0" w:tplc="D6200A04">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63509324">
    <w:abstractNumId w:val="0"/>
  </w:num>
  <w:num w:numId="2" w16cid:durableId="2007859188">
    <w:abstractNumId w:val="12"/>
  </w:num>
  <w:num w:numId="3" w16cid:durableId="1118063523">
    <w:abstractNumId w:val="13"/>
  </w:num>
  <w:num w:numId="4" w16cid:durableId="1086414842">
    <w:abstractNumId w:val="1"/>
  </w:num>
  <w:num w:numId="5" w16cid:durableId="187331528">
    <w:abstractNumId w:val="8"/>
  </w:num>
  <w:num w:numId="6" w16cid:durableId="548104859">
    <w:abstractNumId w:val="8"/>
  </w:num>
  <w:num w:numId="7" w16cid:durableId="1707365739">
    <w:abstractNumId w:val="8"/>
  </w:num>
  <w:num w:numId="8" w16cid:durableId="253124395">
    <w:abstractNumId w:val="8"/>
  </w:num>
  <w:num w:numId="9" w16cid:durableId="1278485050">
    <w:abstractNumId w:val="8"/>
  </w:num>
  <w:num w:numId="10" w16cid:durableId="1795831053">
    <w:abstractNumId w:val="8"/>
  </w:num>
  <w:num w:numId="11" w16cid:durableId="371852750">
    <w:abstractNumId w:val="8"/>
  </w:num>
  <w:num w:numId="12" w16cid:durableId="511379805">
    <w:abstractNumId w:val="8"/>
  </w:num>
  <w:num w:numId="13" w16cid:durableId="99494736">
    <w:abstractNumId w:val="8"/>
  </w:num>
  <w:num w:numId="14" w16cid:durableId="1869173076">
    <w:abstractNumId w:val="3"/>
  </w:num>
  <w:num w:numId="15" w16cid:durableId="1166945507">
    <w:abstractNumId w:val="7"/>
  </w:num>
  <w:num w:numId="16" w16cid:durableId="184833995">
    <w:abstractNumId w:val="10"/>
  </w:num>
  <w:num w:numId="17" w16cid:durableId="706876755">
    <w:abstractNumId w:val="11"/>
  </w:num>
  <w:num w:numId="18" w16cid:durableId="1923030086">
    <w:abstractNumId w:val="4"/>
  </w:num>
  <w:num w:numId="19" w16cid:durableId="2060547708">
    <w:abstractNumId w:val="9"/>
  </w:num>
  <w:num w:numId="20" w16cid:durableId="1560247460">
    <w:abstractNumId w:val="2"/>
  </w:num>
  <w:num w:numId="21" w16cid:durableId="689186731">
    <w:abstractNumId w:val="6"/>
  </w:num>
  <w:num w:numId="22" w16cid:durableId="31210536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egand, Sheri">
    <w15:presenceInfo w15:providerId="AD" w15:userId="S::sheri.wiegand@txu.com::ba71dcd6-f40f-4cc6-8cd8-bb795c403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F38F0"/>
    <w:rsid w:val="00237430"/>
    <w:rsid w:val="00240FD2"/>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6370F"/>
    <w:rsid w:val="00694309"/>
    <w:rsid w:val="006A0784"/>
    <w:rsid w:val="006A697B"/>
    <w:rsid w:val="006B4DDE"/>
    <w:rsid w:val="00743968"/>
    <w:rsid w:val="00785415"/>
    <w:rsid w:val="00791CB9"/>
    <w:rsid w:val="00793130"/>
    <w:rsid w:val="007B3233"/>
    <w:rsid w:val="007B5A42"/>
    <w:rsid w:val="007C199B"/>
    <w:rsid w:val="007D3073"/>
    <w:rsid w:val="007D64B9"/>
    <w:rsid w:val="007D72D4"/>
    <w:rsid w:val="007E0452"/>
    <w:rsid w:val="007F6065"/>
    <w:rsid w:val="00801938"/>
    <w:rsid w:val="008070C0"/>
    <w:rsid w:val="00811C12"/>
    <w:rsid w:val="00845778"/>
    <w:rsid w:val="00887184"/>
    <w:rsid w:val="00887E28"/>
    <w:rsid w:val="008D5C3A"/>
    <w:rsid w:val="008E6DA2"/>
    <w:rsid w:val="00907B1E"/>
    <w:rsid w:val="00930BE6"/>
    <w:rsid w:val="00943AFD"/>
    <w:rsid w:val="00963A51"/>
    <w:rsid w:val="00983B6E"/>
    <w:rsid w:val="009936F8"/>
    <w:rsid w:val="009A3772"/>
    <w:rsid w:val="009D17F0"/>
    <w:rsid w:val="00A42796"/>
    <w:rsid w:val="00A5311D"/>
    <w:rsid w:val="00A774D0"/>
    <w:rsid w:val="00AD23E8"/>
    <w:rsid w:val="00AD3B58"/>
    <w:rsid w:val="00AF56C6"/>
    <w:rsid w:val="00B032E8"/>
    <w:rsid w:val="00B57F96"/>
    <w:rsid w:val="00B67892"/>
    <w:rsid w:val="00BA4D33"/>
    <w:rsid w:val="00BC2D06"/>
    <w:rsid w:val="00BE2ECA"/>
    <w:rsid w:val="00BF614E"/>
    <w:rsid w:val="00C00EA4"/>
    <w:rsid w:val="00C524B7"/>
    <w:rsid w:val="00C744EB"/>
    <w:rsid w:val="00C90702"/>
    <w:rsid w:val="00C917FF"/>
    <w:rsid w:val="00C9766A"/>
    <w:rsid w:val="00CC4F39"/>
    <w:rsid w:val="00CD544C"/>
    <w:rsid w:val="00CF4256"/>
    <w:rsid w:val="00D04FE8"/>
    <w:rsid w:val="00D0580F"/>
    <w:rsid w:val="00D176CF"/>
    <w:rsid w:val="00D271E3"/>
    <w:rsid w:val="00D47A80"/>
    <w:rsid w:val="00D81E36"/>
    <w:rsid w:val="00D85807"/>
    <w:rsid w:val="00D87349"/>
    <w:rsid w:val="00D91EE9"/>
    <w:rsid w:val="00D97220"/>
    <w:rsid w:val="00E14D47"/>
    <w:rsid w:val="00E1641C"/>
    <w:rsid w:val="00E26708"/>
    <w:rsid w:val="00E34958"/>
    <w:rsid w:val="00E37AB0"/>
    <w:rsid w:val="00E71C39"/>
    <w:rsid w:val="00EA56E6"/>
    <w:rsid w:val="00EC335F"/>
    <w:rsid w:val="00EC48FB"/>
    <w:rsid w:val="00ED6528"/>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BF6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3423</Words>
  <Characters>18151</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21531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Wiegand, Sheri</cp:lastModifiedBy>
  <cp:revision>2</cp:revision>
  <cp:lastPrinted>2013-11-15T22:11:00Z</cp:lastPrinted>
  <dcterms:created xsi:type="dcterms:W3CDTF">2023-10-16T23:26:00Z</dcterms:created>
  <dcterms:modified xsi:type="dcterms:W3CDTF">2023-10-16T23:26:00Z</dcterms:modified>
</cp:coreProperties>
</file>