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2DA76" w14:textId="3E07C0FB" w:rsidR="00872907" w:rsidRDefault="006A2ADA" w:rsidP="00F60068">
      <w:pPr>
        <w:pStyle w:val="NormalArial"/>
        <w:spacing w:after="120"/>
        <w:rPr>
          <w:rFonts w:cs="Arial"/>
        </w:rPr>
      </w:pPr>
      <w:r>
        <w:rPr>
          <w:rFonts w:cs="Arial"/>
          <w:highlight w:val="yellow"/>
        </w:rPr>
        <w:t>ERCOT offers t</w:t>
      </w:r>
      <w:r w:rsidRPr="00F60068">
        <w:rPr>
          <w:rFonts w:cs="Arial"/>
          <w:highlight w:val="yellow"/>
        </w:rPr>
        <w:t xml:space="preserve">he </w:t>
      </w:r>
      <w:r w:rsidR="00F60068" w:rsidRPr="00F60068">
        <w:rPr>
          <w:rFonts w:cs="Arial"/>
          <w:highlight w:val="yellow"/>
        </w:rPr>
        <w:t>following draft redlines to PGRR111 for discussion at the Large Flexible Load Task Force (LFLTF). These draft redlines incorporate changes suggested by stakeholders through formal comments. These revisions are not yet finalized and may change. Additionally, they will undergo an internal legal review prior to being filed as formal comments. This document is intended to assist the discussion at LFLTF and does not constitute formal comments to PGRR111.</w:t>
      </w:r>
      <w:r w:rsidR="00F60068">
        <w:rPr>
          <w:rFonts w:cs="Arial"/>
        </w:rPr>
        <w:t xml:space="preserve"> </w:t>
      </w:r>
    </w:p>
    <w:p w14:paraId="1E89CADB" w14:textId="77777777" w:rsidR="00F60068" w:rsidRPr="00A951FE" w:rsidRDefault="00F60068" w:rsidP="00F60068">
      <w:pPr>
        <w:pStyle w:val="NormalArial"/>
        <w:spacing w:after="120"/>
        <w:rPr>
          <w:rFonts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8747DD" w14:paraId="70DEBF7D" w14:textId="77777777" w:rsidTr="00DC1A13">
        <w:trPr>
          <w:trHeight w:val="350"/>
        </w:trPr>
        <w:tc>
          <w:tcPr>
            <w:tcW w:w="10440" w:type="dxa"/>
            <w:tcBorders>
              <w:bottom w:val="single" w:sz="4" w:space="0" w:color="auto"/>
            </w:tcBorders>
            <w:shd w:val="clear" w:color="auto" w:fill="FFFFFF"/>
            <w:vAlign w:val="center"/>
          </w:tcPr>
          <w:p w14:paraId="7AF3AA72" w14:textId="77777777" w:rsidR="00872907" w:rsidRDefault="00872907">
            <w:pPr>
              <w:pStyle w:val="Header"/>
              <w:jc w:val="center"/>
            </w:pPr>
            <w:r>
              <w:t>Proposed Guide Language Revision</w:t>
            </w:r>
          </w:p>
        </w:tc>
      </w:tr>
    </w:tbl>
    <w:p w14:paraId="2C6503CA" w14:textId="77777777" w:rsidR="006A1DB9" w:rsidRDefault="006A1DB9" w:rsidP="00380B1F">
      <w:pPr>
        <w:pStyle w:val="Heading2"/>
        <w:numPr>
          <w:ilvl w:val="0"/>
          <w:numId w:val="0"/>
        </w:numPr>
      </w:pPr>
      <w:bookmarkStart w:id="0" w:name="_Toc73847662"/>
      <w:bookmarkStart w:id="1" w:name="_Toc118224377"/>
      <w:bookmarkStart w:id="2" w:name="_Toc118909445"/>
      <w:bookmarkStart w:id="3" w:name="_Toc205190238"/>
      <w:bookmarkStart w:id="4" w:name="_Hlk138683803"/>
      <w:r>
        <w:t>2.1  DEFINITIONS</w:t>
      </w:r>
      <w:bookmarkEnd w:id="0"/>
      <w:bookmarkEnd w:id="1"/>
      <w:bookmarkEnd w:id="2"/>
      <w:bookmarkEnd w:id="3"/>
    </w:p>
    <w:p w14:paraId="3A4F2D15" w14:textId="77777777" w:rsidR="007A4858" w:rsidRPr="006643DD" w:rsidRDefault="007A4858" w:rsidP="007A4858">
      <w:pPr>
        <w:pStyle w:val="H2"/>
        <w:rPr>
          <w:ins w:id="5" w:author="ERCOT" w:date="2023-07-07T16:03:00Z"/>
        </w:rPr>
      </w:pPr>
      <w:commentRangeStart w:id="6"/>
      <w:ins w:id="7" w:author="ERCOT" w:date="2023-07-07T16:03:00Z">
        <w:r>
          <w:t>Load Commissioning Plan</w:t>
        </w:r>
      </w:ins>
      <w:commentRangeEnd w:id="6"/>
      <w:r w:rsidR="008317F3">
        <w:rPr>
          <w:rStyle w:val="CommentReference"/>
          <w:b w:val="0"/>
        </w:rPr>
        <w:commentReference w:id="6"/>
      </w:r>
    </w:p>
    <w:p w14:paraId="0A814A29" w14:textId="720777A7" w:rsidR="00DC1A13" w:rsidRPr="00AD56E1" w:rsidRDefault="00C96FA4" w:rsidP="00DC1A13">
      <w:pPr>
        <w:keepNext/>
        <w:spacing w:after="240"/>
        <w:rPr>
          <w:ins w:id="8" w:author="ERCOT" w:date="2023-07-07T16:03:00Z"/>
          <w:b/>
          <w:sz w:val="40"/>
          <w:szCs w:val="40"/>
        </w:rPr>
      </w:pPr>
      <w:commentRangeStart w:id="9"/>
      <w:ins w:id="10" w:author="ERCOT" w:date="2023-08-01T19:27:00Z">
        <w:r>
          <w:t>A schedule</w:t>
        </w:r>
        <w:r w:rsidRPr="00BA7A7E">
          <w:t xml:space="preserve"> </w:t>
        </w:r>
        <w:r>
          <w:t>for connecting a Load, in the format prescribed by ERCOT, detailing dates</w:t>
        </w:r>
      </w:ins>
      <w:commentRangeEnd w:id="9"/>
      <w:r w:rsidR="001E23CC">
        <w:rPr>
          <w:rStyle w:val="CommentReference"/>
        </w:rPr>
        <w:commentReference w:id="9"/>
      </w:r>
      <w:ins w:id="11" w:author="ERCOT" w:date="2023-08-01T19:27:00Z">
        <w:r>
          <w:t>, cumulative peak Demand amounts, and required transmission upgrades from the Initial Energization date up to the final amount of peak Demand</w:t>
        </w:r>
      </w:ins>
      <w:ins w:id="12" w:author="ERCOT" w:date="2023-07-07T16:03:00Z">
        <w:r w:rsidR="00DC1A13">
          <w:t>.</w:t>
        </w:r>
      </w:ins>
    </w:p>
    <w:p w14:paraId="1D06BDF8" w14:textId="77777777" w:rsidR="00DA6F43" w:rsidRPr="008F1015" w:rsidRDefault="00DA6F43" w:rsidP="00872907">
      <w:pPr>
        <w:keepNext/>
        <w:widowControl w:val="0"/>
        <w:tabs>
          <w:tab w:val="left" w:pos="1260"/>
        </w:tabs>
        <w:spacing w:before="240" w:after="240"/>
        <w:ind w:left="1260" w:hanging="1260"/>
        <w:outlineLvl w:val="3"/>
        <w:rPr>
          <w:b/>
          <w:snapToGrid w:val="0"/>
          <w:szCs w:val="20"/>
          <w:lang w:val="x-none" w:eastAsia="x-none"/>
        </w:rPr>
      </w:pPr>
      <w:bookmarkStart w:id="13" w:name="_Toc104880307"/>
      <w:bookmarkEnd w:id="4"/>
      <w:r w:rsidRPr="008F1015">
        <w:rPr>
          <w:b/>
          <w:snapToGrid w:val="0"/>
          <w:szCs w:val="20"/>
          <w:lang w:val="x-none" w:eastAsia="x-none"/>
        </w:rPr>
        <w:t>4.1.1.2</w:t>
      </w:r>
      <w:r w:rsidRPr="008F1015">
        <w:rPr>
          <w:b/>
          <w:snapToGrid w:val="0"/>
          <w:szCs w:val="20"/>
          <w:lang w:val="x-none" w:eastAsia="x-none"/>
        </w:rPr>
        <w:tab/>
        <w:t>Reliability Performance Criteria</w:t>
      </w:r>
      <w:bookmarkEnd w:id="13"/>
    </w:p>
    <w:p w14:paraId="26B299FA" w14:textId="77777777" w:rsidR="00DA6F43" w:rsidRPr="008F1015" w:rsidRDefault="00DA6F43" w:rsidP="00872907">
      <w:pPr>
        <w:spacing w:after="240"/>
        <w:ind w:left="720" w:hanging="720"/>
        <w:rPr>
          <w:szCs w:val="20"/>
          <w:lang w:val="x-none" w:eastAsia="x-none"/>
        </w:rPr>
      </w:pPr>
      <w:r w:rsidRPr="008F1015">
        <w:rPr>
          <w:szCs w:val="20"/>
          <w:lang w:val="x-none" w:eastAsia="x-none"/>
        </w:rPr>
        <w:t>(1)</w:t>
      </w:r>
      <w:r w:rsidRPr="008F1015">
        <w:rPr>
          <w:szCs w:val="20"/>
          <w:lang w:val="x-none" w:eastAsia="x-none"/>
        </w:rPr>
        <w:tab/>
        <w:t xml:space="preserve">The following </w:t>
      </w:r>
      <w:r w:rsidRPr="008F1015">
        <w:rPr>
          <w:szCs w:val="20"/>
          <w:lang w:eastAsia="x-none"/>
        </w:rPr>
        <w:t xml:space="preserve">reliability </w:t>
      </w:r>
      <w:r w:rsidRPr="008F1015">
        <w:rPr>
          <w:szCs w:val="20"/>
          <w:lang w:val="x-none" w:eastAsia="x-none"/>
        </w:rPr>
        <w:t xml:space="preserve">performance criteria (summarized in Table 1, ERCOT-specific Reliability Performance Criteria, below) shall be applicable to planning analyses in the ERCOT Region: </w:t>
      </w:r>
    </w:p>
    <w:p w14:paraId="2CC9DF38" w14:textId="77777777" w:rsidR="00DA6F43" w:rsidRPr="008F1015" w:rsidRDefault="00DA6F43" w:rsidP="00872907">
      <w:pPr>
        <w:spacing w:after="240"/>
        <w:ind w:left="1440" w:hanging="720"/>
        <w:rPr>
          <w:szCs w:val="20"/>
          <w:lang w:val="x-none" w:eastAsia="x-none"/>
        </w:rPr>
      </w:pPr>
      <w:r w:rsidRPr="008F1015">
        <w:rPr>
          <w:szCs w:val="20"/>
          <w:lang w:val="x-none" w:eastAsia="x-none"/>
        </w:rPr>
        <w:t>(a)</w:t>
      </w:r>
      <w:r w:rsidRPr="008F1015">
        <w:rPr>
          <w:szCs w:val="20"/>
          <w:lang w:val="x-none" w:eastAsia="x-none"/>
        </w:rPr>
        <w:tab/>
        <w:t>With all Facilities in their normal state, following a common tower outage</w:t>
      </w:r>
      <w:r w:rsidRPr="008F1015">
        <w:rPr>
          <w:szCs w:val="20"/>
          <w:lang w:eastAsia="x-none"/>
        </w:rPr>
        <w:t xml:space="preserve"> with or without a single line-to-ground fault</w:t>
      </w:r>
      <w:r w:rsidRPr="008F1015">
        <w:rPr>
          <w:szCs w:val="20"/>
          <w:lang w:val="x-none" w:eastAsia="x-none"/>
        </w:rPr>
        <w:t>, all Facilities shall be within their applicable Ratings, the ERCOT System shall remain stable with no cascading or uncontrolled Islanding, and there shall be no non-consequential Load loss</w:t>
      </w:r>
      <w:r w:rsidRPr="008F1015">
        <w:rPr>
          <w:szCs w:val="20"/>
          <w:lang w:eastAsia="x-none"/>
        </w:rPr>
        <w:t>;</w:t>
      </w:r>
    </w:p>
    <w:p w14:paraId="57852130" w14:textId="77777777" w:rsidR="00FE5C5D" w:rsidRPr="008F1015" w:rsidRDefault="00420259" w:rsidP="00872907">
      <w:pPr>
        <w:spacing w:after="240"/>
        <w:ind w:left="1440" w:hanging="720"/>
        <w:rPr>
          <w:szCs w:val="20"/>
          <w:lang w:eastAsia="x-none"/>
        </w:rPr>
      </w:pPr>
      <w:r w:rsidRPr="008F1015">
        <w:rPr>
          <w:szCs w:val="20"/>
          <w:lang w:eastAsia="x-none"/>
        </w:rPr>
        <w:t>(b)</w:t>
      </w:r>
      <w:r w:rsidRPr="008F1015">
        <w:rPr>
          <w:szCs w:val="20"/>
          <w:lang w:eastAsia="x-none"/>
        </w:rPr>
        <w:tab/>
      </w:r>
      <w:r w:rsidRPr="008F1015">
        <w:rPr>
          <w:szCs w:val="20"/>
          <w:lang w:val="x-none" w:eastAsia="x-none"/>
        </w:rPr>
        <w:t>With all Facilities in their normal state, following an outage of a D</w:t>
      </w:r>
      <w:r w:rsidRPr="008F1015">
        <w:rPr>
          <w:szCs w:val="20"/>
          <w:lang w:eastAsia="x-none"/>
        </w:rPr>
        <w:t>irect Current Tie (D</w:t>
      </w:r>
      <w:r w:rsidRPr="008F1015">
        <w:rPr>
          <w:szCs w:val="20"/>
          <w:lang w:val="x-none" w:eastAsia="x-none"/>
        </w:rPr>
        <w:t>C Tie</w:t>
      </w:r>
      <w:r w:rsidRPr="008F1015">
        <w:rPr>
          <w:szCs w:val="20"/>
          <w:lang w:eastAsia="x-none"/>
        </w:rPr>
        <w:t>)</w:t>
      </w:r>
      <w:r w:rsidRPr="008F1015">
        <w:rPr>
          <w:szCs w:val="20"/>
          <w:lang w:val="x-none" w:eastAsia="x-none"/>
        </w:rPr>
        <w:t xml:space="preserve"> Resource or DC Tie Load with or without a single line-to-ground fault, all Facilities shall be within their applicable Ratings, the ERCOT System shall remain stable with no cascading or uncontrolled Islanding, and there shall be no non-consequential Load loss</w:t>
      </w:r>
      <w:r w:rsidRPr="008F1015">
        <w:rPr>
          <w:szCs w:val="20"/>
          <w:lang w:eastAsia="x-none"/>
        </w:rPr>
        <w:t>;</w:t>
      </w:r>
    </w:p>
    <w:p w14:paraId="295710F8" w14:textId="58F1E4F3" w:rsidR="00864FC2" w:rsidRPr="00132502" w:rsidRDefault="7A2FC1D9" w:rsidP="00864FC2">
      <w:pPr>
        <w:pStyle w:val="List"/>
        <w:ind w:left="1440"/>
        <w:rPr>
          <w:ins w:id="14" w:author="ERCOT" w:date="2023-02-27T16:38:00Z"/>
        </w:rPr>
      </w:pPr>
      <w:ins w:id="15" w:author="ERCOT" w:date="2023-02-27T16:38:00Z">
        <w:r>
          <w:t>(c)</w:t>
        </w:r>
        <w:r w:rsidR="00864FC2">
          <w:tab/>
        </w:r>
        <w:r w:rsidRPr="00132502">
          <w:t>With all Facilities in their normal state, following an outage of a Large Load with or without a three-phase fault, all Facilities shall be within their applicable Ratings, and the ERCOT System shall remain stable with no cascading or uncontrolled Islanding. There shall be no non-consequential Load loss.</w:t>
        </w:r>
      </w:ins>
    </w:p>
    <w:p w14:paraId="0C32CE77" w14:textId="77777777" w:rsidR="00DC1A13" w:rsidRPr="008F1015" w:rsidRDefault="00DC1A13" w:rsidP="00DC1A13">
      <w:pPr>
        <w:spacing w:after="240"/>
        <w:ind w:left="1440" w:hanging="720"/>
        <w:rPr>
          <w:szCs w:val="20"/>
          <w:lang w:eastAsia="x-none"/>
        </w:rPr>
      </w:pPr>
      <w:r w:rsidRPr="008F1015">
        <w:rPr>
          <w:szCs w:val="20"/>
          <w:lang w:val="x-none" w:eastAsia="x-none"/>
        </w:rPr>
        <w:t>(</w:t>
      </w:r>
      <w:ins w:id="16" w:author="ERCOT" w:date="2023-02-27T16:40:00Z">
        <w:r>
          <w:rPr>
            <w:szCs w:val="20"/>
            <w:lang w:eastAsia="x-none"/>
          </w:rPr>
          <w:t>d</w:t>
        </w:r>
      </w:ins>
      <w:del w:id="17" w:author="ERCOT" w:date="2023-02-27T16:40:00Z">
        <w:r w:rsidRPr="008F1015" w:rsidDel="00132502">
          <w:rPr>
            <w:szCs w:val="20"/>
            <w:lang w:eastAsia="x-none"/>
          </w:rPr>
          <w:delText>c</w:delText>
        </w:r>
      </w:del>
      <w:r w:rsidRPr="008F1015">
        <w:rPr>
          <w:szCs w:val="20"/>
          <w:lang w:val="x-none" w:eastAsia="x-none"/>
        </w:rPr>
        <w:t>)</w:t>
      </w:r>
      <w:r w:rsidRPr="008F1015">
        <w:rPr>
          <w:szCs w:val="20"/>
          <w:lang w:val="x-none" w:eastAsia="x-none"/>
        </w:rPr>
        <w:tab/>
        <w:t>With any single generating unit unavailable, followed by Manual System Adjustments, followed by a common tower outage</w:t>
      </w:r>
      <w:ins w:id="18" w:author="ERCOT" w:date="2023-02-27T16:40:00Z">
        <w:r>
          <w:rPr>
            <w:szCs w:val="20"/>
            <w:lang w:eastAsia="x-none"/>
          </w:rPr>
          <w:t>,</w:t>
        </w:r>
        <w:r w:rsidRPr="00132502">
          <w:t xml:space="preserve"> </w:t>
        </w:r>
        <w:r w:rsidRPr="00CD6A41">
          <w:t>opening of a line section without a fault</w:t>
        </w:r>
        <w:r>
          <w:t>,</w:t>
        </w:r>
      </w:ins>
      <w:r w:rsidRPr="008F1015">
        <w:rPr>
          <w:szCs w:val="20"/>
          <w:lang w:eastAsia="x-none"/>
        </w:rPr>
        <w:t xml:space="preserve"> or outage of a DC Tie Resource or DC Tie Load with or without a single line-to-ground fault</w:t>
      </w:r>
      <w:r w:rsidRPr="008F1015">
        <w:rPr>
          <w:szCs w:val="20"/>
          <w:lang w:val="x-none" w:eastAsia="x-none"/>
        </w:rPr>
        <w:t xml:space="preserve">, all Facilities shall be within their applicable Ratings, the ERCOT System shall remain stable with no cascading or uncontrolled Islanding, and there shall be no non-consequential </w:t>
      </w:r>
      <w:r>
        <w:t>Load loss</w:t>
      </w:r>
      <w:r w:rsidRPr="008F1015">
        <w:rPr>
          <w:szCs w:val="20"/>
          <w:lang w:eastAsia="x-none"/>
        </w:rPr>
        <w:t>;</w:t>
      </w:r>
    </w:p>
    <w:p w14:paraId="142772F1" w14:textId="02883F52" w:rsidR="00872907" w:rsidRPr="008F1015" w:rsidRDefault="00872907" w:rsidP="00872907">
      <w:pPr>
        <w:spacing w:after="240"/>
        <w:ind w:left="1440" w:hanging="720"/>
        <w:rPr>
          <w:szCs w:val="20"/>
          <w:lang w:val="x-none" w:eastAsia="x-none"/>
        </w:rPr>
      </w:pPr>
      <w:r w:rsidRPr="008F1015">
        <w:rPr>
          <w:szCs w:val="20"/>
          <w:lang w:eastAsia="x-none"/>
        </w:rPr>
        <w:lastRenderedPageBreak/>
        <w:t>(</w:t>
      </w:r>
      <w:ins w:id="19" w:author="ERCOT" w:date="2023-02-27T16:40:00Z">
        <w:r>
          <w:rPr>
            <w:szCs w:val="20"/>
            <w:lang w:eastAsia="x-none"/>
          </w:rPr>
          <w:t>e</w:t>
        </w:r>
      </w:ins>
      <w:del w:id="20" w:author="ERCOT" w:date="2023-02-27T16:40:00Z">
        <w:r w:rsidRPr="008F1015" w:rsidDel="00132502">
          <w:rPr>
            <w:szCs w:val="20"/>
            <w:lang w:eastAsia="x-none"/>
          </w:rPr>
          <w:delText>d</w:delText>
        </w:r>
      </w:del>
      <w:r w:rsidRPr="008F1015">
        <w:rPr>
          <w:szCs w:val="20"/>
          <w:lang w:eastAsia="x-none"/>
        </w:rPr>
        <w:t>)</w:t>
      </w:r>
      <w:r w:rsidRPr="008F1015">
        <w:rPr>
          <w:szCs w:val="20"/>
          <w:lang w:eastAsia="x-none"/>
        </w:rPr>
        <w:tab/>
      </w:r>
      <w:r w:rsidRPr="008F1015">
        <w:rPr>
          <w:szCs w:val="20"/>
          <w:lang w:val="x-none" w:eastAsia="x-none"/>
        </w:rPr>
        <w:t>With any single transformer</w:t>
      </w:r>
      <w:r w:rsidRPr="008F1015">
        <w:rPr>
          <w:szCs w:val="20"/>
          <w:lang w:eastAsia="x-none"/>
        </w:rPr>
        <w:t xml:space="preserve">, with the high voltage winding operated at 300 kV or above and low voltage winding operated at 100 kV or above </w:t>
      </w:r>
      <w:r w:rsidRPr="008F1015">
        <w:rPr>
          <w:szCs w:val="20"/>
          <w:lang w:val="x-none" w:eastAsia="x-none"/>
        </w:rPr>
        <w:t xml:space="preserve">unavailable, followed by Manual System Adjustments, followed by a common tower outage, </w:t>
      </w:r>
      <w:commentRangeStart w:id="21"/>
      <w:ins w:id="22" w:author="Springer, Agee" w:date="2023-12-07T11:01:00Z">
        <w:r w:rsidR="001E23CC" w:rsidRPr="005316FC">
          <w:t xml:space="preserve">opening of a line section without a </w:t>
        </w:r>
        <w:r w:rsidR="001E23CC">
          <w:t xml:space="preserve">fault, </w:t>
        </w:r>
      </w:ins>
      <w:r w:rsidRPr="008F1015">
        <w:rPr>
          <w:szCs w:val="20"/>
          <w:lang w:val="x-none" w:eastAsia="x-none"/>
        </w:rPr>
        <w:t xml:space="preserve">or the contingency loss of a single generating unit, transmission circuit, </w:t>
      </w:r>
      <w:ins w:id="23" w:author="ERCOT" w:date="2023-02-27T16:41:00Z">
        <w:del w:id="24" w:author="Springer, Agee" w:date="2023-12-07T11:01:00Z">
          <w:r w:rsidRPr="005316FC" w:rsidDel="001E23CC">
            <w:delText xml:space="preserve">opening of a line section without a </w:delText>
          </w:r>
          <w:r w:rsidDel="001E23CC">
            <w:delText xml:space="preserve">fault, </w:delText>
          </w:r>
        </w:del>
      </w:ins>
      <w:commentRangeEnd w:id="21"/>
      <w:r w:rsidR="001E23CC">
        <w:rPr>
          <w:rStyle w:val="CommentReference"/>
        </w:rPr>
        <w:commentReference w:id="21"/>
      </w:r>
      <w:r w:rsidRPr="008F1015">
        <w:rPr>
          <w:szCs w:val="20"/>
          <w:lang w:val="x-none" w:eastAsia="x-none"/>
        </w:rPr>
        <w:t>transformer, shunt device, FACTS device</w:t>
      </w:r>
      <w:r w:rsidRPr="008F1015">
        <w:rPr>
          <w:szCs w:val="20"/>
          <w:lang w:eastAsia="x-none"/>
        </w:rPr>
        <w:t>, or DC Tie Resource or DC Tie Load with or without a single line-to-ground fault</w:t>
      </w:r>
      <w:r w:rsidRPr="008F1015">
        <w:rPr>
          <w:szCs w:val="20"/>
          <w:lang w:val="x-none" w:eastAsia="x-none"/>
        </w:rPr>
        <w:t>, all Facilities shall be within their applicable Ratings, the ERCOT System shall remain stable with no cascading or uncontrolled Islanding, and there shall be no non-consequential Load loss.  An operational solution may be planned on a permanent basis to resolve a performance deficiency under this condition</w:t>
      </w:r>
      <w:r w:rsidRPr="008F1015">
        <w:rPr>
          <w:szCs w:val="20"/>
          <w:lang w:eastAsia="x-none"/>
        </w:rPr>
        <w:t>; and</w:t>
      </w:r>
    </w:p>
    <w:p w14:paraId="48713482" w14:textId="05461B4F" w:rsidR="00872907" w:rsidRPr="008F1015" w:rsidRDefault="00872907" w:rsidP="00872907">
      <w:pPr>
        <w:spacing w:after="240"/>
        <w:ind w:left="1440" w:hanging="720"/>
        <w:rPr>
          <w:szCs w:val="20"/>
          <w:lang w:eastAsia="x-none"/>
        </w:rPr>
      </w:pPr>
      <w:r w:rsidRPr="008F1015">
        <w:rPr>
          <w:szCs w:val="20"/>
          <w:lang w:eastAsia="x-none"/>
        </w:rPr>
        <w:t>(</w:t>
      </w:r>
      <w:ins w:id="25" w:author="ERCOT" w:date="2023-02-27T16:40:00Z">
        <w:r>
          <w:rPr>
            <w:szCs w:val="20"/>
            <w:lang w:eastAsia="x-none"/>
          </w:rPr>
          <w:t>f</w:t>
        </w:r>
      </w:ins>
      <w:del w:id="26" w:author="ERCOT" w:date="2023-02-27T16:40:00Z">
        <w:r w:rsidRPr="008F1015" w:rsidDel="00132502">
          <w:rPr>
            <w:szCs w:val="20"/>
            <w:lang w:eastAsia="x-none"/>
          </w:rPr>
          <w:delText>e</w:delText>
        </w:r>
      </w:del>
      <w:r w:rsidRPr="008F1015">
        <w:rPr>
          <w:szCs w:val="20"/>
          <w:lang w:eastAsia="x-none"/>
        </w:rPr>
        <w:t>)</w:t>
      </w:r>
      <w:r w:rsidRPr="008F1015">
        <w:rPr>
          <w:szCs w:val="20"/>
          <w:lang w:eastAsia="x-none"/>
        </w:rPr>
        <w:tab/>
      </w:r>
      <w:r w:rsidRPr="008F1015">
        <w:rPr>
          <w:szCs w:val="20"/>
          <w:lang w:val="x-none" w:eastAsia="x-none"/>
        </w:rPr>
        <w:t xml:space="preserve">With any single DC Tie Resource or DC Tie Load unavailable, followed by Manual System Adjustments, followed by a common tower outage, </w:t>
      </w:r>
      <w:commentRangeStart w:id="27"/>
      <w:ins w:id="28" w:author="Springer, Agee" w:date="2023-12-07T11:02:00Z">
        <w:r w:rsidR="00876B66">
          <w:rPr>
            <w:szCs w:val="20"/>
            <w:lang w:eastAsia="x-none"/>
          </w:rPr>
          <w:t xml:space="preserve">the opening of a line section without a fault, </w:t>
        </w:r>
        <w:commentRangeEnd w:id="27"/>
        <w:r w:rsidR="00876B66">
          <w:rPr>
            <w:rStyle w:val="CommentReference"/>
          </w:rPr>
          <w:commentReference w:id="27"/>
        </w:r>
      </w:ins>
      <w:r w:rsidRPr="008F1015">
        <w:rPr>
          <w:szCs w:val="20"/>
          <w:lang w:val="x-none" w:eastAsia="x-none"/>
        </w:rPr>
        <w:t>or the contingency loss of a single generating unit, transmission circuit, transformer, shunt device, FACTS device, or DC Tie Resource or DC Tie Load, with or without a single line-to-ground fault, all Facilities shall be within their applicable Ratings, the ERCOT System shall remain stable with no cascading or uncontrolled Islanding, and there shall be no non-consequential Load loss.  An operational solution may be planned on a permanent basis to resolve a performance deficiency under this condition.</w:t>
      </w:r>
    </w:p>
    <w:tbl>
      <w:tblPr>
        <w:tblW w:w="963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30"/>
        <w:gridCol w:w="2370"/>
        <w:gridCol w:w="2970"/>
        <w:gridCol w:w="2250"/>
        <w:gridCol w:w="1710"/>
      </w:tblGrid>
      <w:tr w:rsidR="00872907" w:rsidRPr="008F1015" w14:paraId="608A18A0" w14:textId="77777777">
        <w:trPr>
          <w:cantSplit/>
          <w:trHeight w:val="1070"/>
          <w:tblHeader/>
        </w:trPr>
        <w:tc>
          <w:tcPr>
            <w:tcW w:w="2700" w:type="dxa"/>
            <w:gridSpan w:val="2"/>
            <w:shd w:val="clear" w:color="auto" w:fill="BFBFBF"/>
            <w:vAlign w:val="center"/>
          </w:tcPr>
          <w:p w14:paraId="39F83878" w14:textId="77777777" w:rsidR="00872907" w:rsidRPr="008F1015" w:rsidRDefault="00872907">
            <w:pPr>
              <w:spacing w:after="120"/>
              <w:jc w:val="center"/>
              <w:rPr>
                <w:b/>
                <w:iCs/>
              </w:rPr>
            </w:pPr>
            <w:r w:rsidRPr="008F1015">
              <w:rPr>
                <w:b/>
                <w:iCs/>
              </w:rPr>
              <w:t>Initial Condition</w:t>
            </w:r>
          </w:p>
        </w:tc>
        <w:tc>
          <w:tcPr>
            <w:tcW w:w="2970" w:type="dxa"/>
            <w:shd w:val="clear" w:color="auto" w:fill="BFBFBF"/>
            <w:vAlign w:val="center"/>
          </w:tcPr>
          <w:p w14:paraId="029B13E3" w14:textId="77777777" w:rsidR="00872907" w:rsidRPr="008F1015" w:rsidRDefault="00872907">
            <w:pPr>
              <w:jc w:val="center"/>
              <w:rPr>
                <w:b/>
                <w:iCs/>
              </w:rPr>
            </w:pPr>
            <w:r w:rsidRPr="008F1015">
              <w:rPr>
                <w:b/>
                <w:iCs/>
              </w:rPr>
              <w:t>Event</w:t>
            </w:r>
          </w:p>
        </w:tc>
        <w:tc>
          <w:tcPr>
            <w:tcW w:w="2250" w:type="dxa"/>
            <w:shd w:val="clear" w:color="auto" w:fill="BFBFBF"/>
          </w:tcPr>
          <w:p w14:paraId="12569919" w14:textId="77777777" w:rsidR="00872907" w:rsidRPr="008F1015" w:rsidRDefault="00872907">
            <w:pPr>
              <w:jc w:val="center"/>
              <w:rPr>
                <w:b/>
                <w:iCs/>
              </w:rPr>
            </w:pPr>
            <w:r w:rsidRPr="008F1015">
              <w:rPr>
                <w:b/>
                <w:iCs/>
              </w:rPr>
              <w:t>Facilities within Applicable Ratings and System Stable with No Cascading or Uncontrolled Outages</w:t>
            </w:r>
          </w:p>
        </w:tc>
        <w:tc>
          <w:tcPr>
            <w:tcW w:w="1710" w:type="dxa"/>
            <w:shd w:val="clear" w:color="auto" w:fill="BFBFBF"/>
            <w:vAlign w:val="center"/>
          </w:tcPr>
          <w:p w14:paraId="1F3C1F51" w14:textId="77777777" w:rsidR="00872907" w:rsidRPr="008F1015" w:rsidRDefault="00872907">
            <w:pPr>
              <w:jc w:val="center"/>
              <w:rPr>
                <w:b/>
                <w:iCs/>
              </w:rPr>
            </w:pPr>
            <w:r w:rsidRPr="008F1015">
              <w:rPr>
                <w:b/>
                <w:iCs/>
              </w:rPr>
              <w:t>Non-consequential Load Loss Allowed</w:t>
            </w:r>
          </w:p>
        </w:tc>
      </w:tr>
      <w:tr w:rsidR="00872907" w:rsidRPr="008F1015" w14:paraId="2AFD7D2E" w14:textId="77777777">
        <w:trPr>
          <w:cantSplit/>
          <w:trHeight w:val="476"/>
        </w:trPr>
        <w:tc>
          <w:tcPr>
            <w:tcW w:w="330" w:type="dxa"/>
          </w:tcPr>
          <w:p w14:paraId="2CDFA6CA" w14:textId="77777777" w:rsidR="00872907" w:rsidRPr="008F1015" w:rsidRDefault="00872907">
            <w:pPr>
              <w:spacing w:after="60"/>
              <w:rPr>
                <w:iCs/>
              </w:rPr>
            </w:pPr>
            <w:r w:rsidRPr="008F1015">
              <w:rPr>
                <w:iCs/>
              </w:rPr>
              <w:t>1</w:t>
            </w:r>
          </w:p>
        </w:tc>
        <w:tc>
          <w:tcPr>
            <w:tcW w:w="2370" w:type="dxa"/>
            <w:shd w:val="clear" w:color="auto" w:fill="auto"/>
          </w:tcPr>
          <w:p w14:paraId="1B0E661B" w14:textId="77777777" w:rsidR="00872907" w:rsidRPr="008F1015" w:rsidRDefault="00872907">
            <w:pPr>
              <w:spacing w:after="60"/>
              <w:rPr>
                <w:iCs/>
              </w:rPr>
            </w:pPr>
            <w:r w:rsidRPr="008F1015">
              <w:rPr>
                <w:iCs/>
              </w:rPr>
              <w:t>Normal System</w:t>
            </w:r>
          </w:p>
        </w:tc>
        <w:tc>
          <w:tcPr>
            <w:tcW w:w="2970" w:type="dxa"/>
            <w:shd w:val="clear" w:color="auto" w:fill="auto"/>
          </w:tcPr>
          <w:p w14:paraId="126FE1AB" w14:textId="77777777" w:rsidR="00872907" w:rsidRPr="008F1015" w:rsidRDefault="00872907">
            <w:pPr>
              <w:spacing w:after="60"/>
              <w:rPr>
                <w:iCs/>
              </w:rPr>
            </w:pPr>
            <w:r w:rsidRPr="008F1015">
              <w:rPr>
                <w:iCs/>
              </w:rPr>
              <w:t xml:space="preserve">Common tower outage, DC Tie Resource outage, </w:t>
            </w:r>
            <w:del w:id="29" w:author="ERCOT" w:date="2023-02-27T16:41:00Z">
              <w:r w:rsidRPr="008F1015" w:rsidDel="00132502">
                <w:rPr>
                  <w:iCs/>
                </w:rPr>
                <w:delText xml:space="preserve">or </w:delText>
              </w:r>
            </w:del>
            <w:r w:rsidRPr="008F1015">
              <w:rPr>
                <w:iCs/>
              </w:rPr>
              <w:t>DC Tie Load outage</w:t>
            </w:r>
            <w:ins w:id="30" w:author="ERCOT" w:date="2023-02-27T16:41:00Z">
              <w:r>
                <w:rPr>
                  <w:iCs/>
                </w:rPr>
                <w:t xml:space="preserve">, </w:t>
              </w:r>
              <w:r>
                <w:t>or the outage of a Large Load</w:t>
              </w:r>
            </w:ins>
          </w:p>
        </w:tc>
        <w:tc>
          <w:tcPr>
            <w:tcW w:w="2250" w:type="dxa"/>
            <w:shd w:val="clear" w:color="auto" w:fill="auto"/>
          </w:tcPr>
          <w:p w14:paraId="69311803" w14:textId="77777777" w:rsidR="00872907" w:rsidRPr="008F1015" w:rsidRDefault="00872907">
            <w:pPr>
              <w:spacing w:after="60"/>
              <w:rPr>
                <w:iCs/>
              </w:rPr>
            </w:pPr>
            <w:r w:rsidRPr="008F1015">
              <w:rPr>
                <w:iCs/>
              </w:rPr>
              <w:t>Yes</w:t>
            </w:r>
          </w:p>
        </w:tc>
        <w:tc>
          <w:tcPr>
            <w:tcW w:w="1710" w:type="dxa"/>
            <w:shd w:val="clear" w:color="auto" w:fill="auto"/>
          </w:tcPr>
          <w:p w14:paraId="1B732274" w14:textId="77777777" w:rsidR="00872907" w:rsidRPr="008F1015" w:rsidRDefault="00872907">
            <w:pPr>
              <w:spacing w:after="60"/>
              <w:rPr>
                <w:iCs/>
              </w:rPr>
            </w:pPr>
            <w:r w:rsidRPr="008F1015">
              <w:rPr>
                <w:iCs/>
              </w:rPr>
              <w:t>No</w:t>
            </w:r>
          </w:p>
        </w:tc>
      </w:tr>
      <w:tr w:rsidR="00872907" w:rsidRPr="008F1015" w14:paraId="34052AB5" w14:textId="77777777">
        <w:trPr>
          <w:cantSplit/>
        </w:trPr>
        <w:tc>
          <w:tcPr>
            <w:tcW w:w="330" w:type="dxa"/>
          </w:tcPr>
          <w:p w14:paraId="59B81AA9" w14:textId="77777777" w:rsidR="00872907" w:rsidRPr="008F1015" w:rsidRDefault="00872907">
            <w:pPr>
              <w:spacing w:after="60"/>
              <w:rPr>
                <w:iCs/>
              </w:rPr>
            </w:pPr>
            <w:r w:rsidRPr="008F1015">
              <w:rPr>
                <w:iCs/>
              </w:rPr>
              <w:t>2</w:t>
            </w:r>
          </w:p>
        </w:tc>
        <w:tc>
          <w:tcPr>
            <w:tcW w:w="2370" w:type="dxa"/>
            <w:shd w:val="clear" w:color="auto" w:fill="auto"/>
          </w:tcPr>
          <w:p w14:paraId="06E3B424" w14:textId="77777777" w:rsidR="00872907" w:rsidRPr="008F1015" w:rsidRDefault="00872907">
            <w:pPr>
              <w:spacing w:after="60"/>
              <w:rPr>
                <w:iCs/>
              </w:rPr>
            </w:pPr>
            <w:r w:rsidRPr="008F1015">
              <w:rPr>
                <w:iCs/>
              </w:rPr>
              <w:t>Unavailability of a generating unit, followed by Manual System Adjustments</w:t>
            </w:r>
          </w:p>
        </w:tc>
        <w:tc>
          <w:tcPr>
            <w:tcW w:w="2970" w:type="dxa"/>
            <w:shd w:val="clear" w:color="auto" w:fill="auto"/>
          </w:tcPr>
          <w:p w14:paraId="68828E62" w14:textId="77777777" w:rsidR="00872907" w:rsidRPr="008F1015" w:rsidRDefault="00872907">
            <w:pPr>
              <w:spacing w:after="120"/>
            </w:pPr>
            <w:r w:rsidRPr="008F1015">
              <w:t>Common tower outage, DC Tie Resource outage, or DC Tie Load outage</w:t>
            </w:r>
          </w:p>
        </w:tc>
        <w:tc>
          <w:tcPr>
            <w:tcW w:w="2250" w:type="dxa"/>
            <w:shd w:val="clear" w:color="auto" w:fill="auto"/>
          </w:tcPr>
          <w:p w14:paraId="739D467A" w14:textId="77777777" w:rsidR="00872907" w:rsidRPr="008F1015" w:rsidRDefault="00872907">
            <w:pPr>
              <w:spacing w:after="60"/>
              <w:rPr>
                <w:iCs/>
              </w:rPr>
            </w:pPr>
            <w:r w:rsidRPr="008F1015">
              <w:rPr>
                <w:iCs/>
              </w:rPr>
              <w:t>Yes</w:t>
            </w:r>
          </w:p>
        </w:tc>
        <w:tc>
          <w:tcPr>
            <w:tcW w:w="1710" w:type="dxa"/>
            <w:shd w:val="clear" w:color="auto" w:fill="auto"/>
          </w:tcPr>
          <w:p w14:paraId="73A5A057" w14:textId="77777777" w:rsidR="00872907" w:rsidRPr="008F1015" w:rsidRDefault="00872907">
            <w:pPr>
              <w:spacing w:after="60"/>
              <w:rPr>
                <w:iCs/>
              </w:rPr>
            </w:pPr>
            <w:r w:rsidRPr="008F1015">
              <w:rPr>
                <w:iCs/>
              </w:rPr>
              <w:t>No</w:t>
            </w:r>
          </w:p>
        </w:tc>
      </w:tr>
      <w:tr w:rsidR="00872907" w:rsidRPr="008F1015" w14:paraId="5811E4A7" w14:textId="77777777">
        <w:trPr>
          <w:cantSplit/>
        </w:trPr>
        <w:tc>
          <w:tcPr>
            <w:tcW w:w="330" w:type="dxa"/>
          </w:tcPr>
          <w:p w14:paraId="45443A65" w14:textId="77777777" w:rsidR="00872907" w:rsidRPr="008F1015" w:rsidRDefault="00872907">
            <w:pPr>
              <w:spacing w:after="60"/>
              <w:rPr>
                <w:iCs/>
              </w:rPr>
            </w:pPr>
            <w:r w:rsidRPr="008F1015">
              <w:rPr>
                <w:iCs/>
              </w:rPr>
              <w:lastRenderedPageBreak/>
              <w:t>3</w:t>
            </w:r>
          </w:p>
        </w:tc>
        <w:tc>
          <w:tcPr>
            <w:tcW w:w="2370" w:type="dxa"/>
            <w:shd w:val="clear" w:color="auto" w:fill="auto"/>
          </w:tcPr>
          <w:p w14:paraId="658109F5" w14:textId="77777777" w:rsidR="00872907" w:rsidRPr="008F1015" w:rsidRDefault="00872907">
            <w:pPr>
              <w:spacing w:after="60"/>
              <w:rPr>
                <w:iCs/>
              </w:rPr>
            </w:pPr>
            <w:r w:rsidRPr="008F1015">
              <w:rPr>
                <w:iCs/>
                <w:lang w:val="x-none" w:eastAsia="x-none"/>
              </w:rPr>
              <w:t xml:space="preserve">Unavailability </w:t>
            </w:r>
            <w:r w:rsidRPr="008F1015">
              <w:rPr>
                <w:iCs/>
                <w:lang w:eastAsia="x-none"/>
              </w:rPr>
              <w:t xml:space="preserve">of a transformer with the high voltage winding operated at 300 kV or above and low voltage winding operated at 100 kV or above, </w:t>
            </w:r>
            <w:r w:rsidRPr="008F1015">
              <w:rPr>
                <w:iCs/>
                <w:lang w:val="x-none" w:eastAsia="x-none"/>
              </w:rPr>
              <w:t>followed by Manual System Adjustments</w:t>
            </w:r>
          </w:p>
        </w:tc>
        <w:tc>
          <w:tcPr>
            <w:tcW w:w="2970" w:type="dxa"/>
            <w:shd w:val="clear" w:color="auto" w:fill="auto"/>
          </w:tcPr>
          <w:p w14:paraId="2267F0F8" w14:textId="5BC3520A" w:rsidR="00872907" w:rsidRPr="008F1015" w:rsidRDefault="00872907">
            <w:pPr>
              <w:spacing w:after="120"/>
            </w:pPr>
            <w:r w:rsidRPr="008F1015">
              <w:t xml:space="preserve">Common tower outage; </w:t>
            </w:r>
            <w:commentRangeStart w:id="31"/>
            <w:ins w:id="32" w:author="Springer, Agee" w:date="2023-12-07T11:03:00Z">
              <w:r w:rsidR="00876B66">
                <w:t xml:space="preserve">Opening of a line section without a fault; </w:t>
              </w:r>
            </w:ins>
            <w:r w:rsidRPr="008F1015">
              <w:t>or</w:t>
            </w:r>
            <w:commentRangeEnd w:id="31"/>
            <w:r w:rsidR="00876B66">
              <w:rPr>
                <w:rStyle w:val="CommentReference"/>
              </w:rPr>
              <w:commentReference w:id="31"/>
            </w:r>
          </w:p>
          <w:p w14:paraId="08942254" w14:textId="77777777" w:rsidR="00872907" w:rsidRPr="008F1015" w:rsidRDefault="00872907">
            <w:pPr>
              <w:spacing w:after="120"/>
            </w:pPr>
            <w:r w:rsidRPr="008F1015">
              <w:t>Contingency loss of one of the following:</w:t>
            </w:r>
          </w:p>
          <w:p w14:paraId="35F5A7E3" w14:textId="77777777" w:rsidR="00872907" w:rsidRPr="008F1015" w:rsidRDefault="00872907">
            <w:pPr>
              <w:spacing w:after="120"/>
            </w:pPr>
            <w:r w:rsidRPr="008F1015">
              <w:t>1.  Generating unit;</w:t>
            </w:r>
          </w:p>
          <w:p w14:paraId="2C369239" w14:textId="77777777" w:rsidR="00872907" w:rsidRPr="008F1015" w:rsidRDefault="00872907">
            <w:pPr>
              <w:spacing w:after="120"/>
            </w:pPr>
            <w:r w:rsidRPr="008F1015">
              <w:t>2.  Transmission circuit;</w:t>
            </w:r>
          </w:p>
          <w:p w14:paraId="4494579E" w14:textId="77777777" w:rsidR="00872907" w:rsidRPr="008F1015" w:rsidRDefault="00872907">
            <w:pPr>
              <w:spacing w:after="120"/>
            </w:pPr>
            <w:r w:rsidRPr="008F1015">
              <w:t>3.  Transformer;</w:t>
            </w:r>
          </w:p>
          <w:p w14:paraId="09F22A1C" w14:textId="77777777" w:rsidR="00872907" w:rsidRPr="008F1015" w:rsidRDefault="00872907">
            <w:pPr>
              <w:spacing w:after="120"/>
            </w:pPr>
            <w:r w:rsidRPr="008F1015">
              <w:t xml:space="preserve">4.  Shunt device; </w:t>
            </w:r>
          </w:p>
          <w:p w14:paraId="2A462241" w14:textId="77777777" w:rsidR="00872907" w:rsidRPr="008F1015" w:rsidRDefault="00872907">
            <w:pPr>
              <w:spacing w:after="120"/>
            </w:pPr>
            <w:r w:rsidRPr="008F1015">
              <w:t>5.  FACTS device; or</w:t>
            </w:r>
          </w:p>
          <w:p w14:paraId="5F9CE649" w14:textId="77777777" w:rsidR="00872907" w:rsidRPr="008F1015" w:rsidRDefault="00872907">
            <w:pPr>
              <w:spacing w:after="120"/>
            </w:pPr>
            <w:r w:rsidRPr="008F1015">
              <w:t>6.  DC Tie Resource or DC Tie Load</w:t>
            </w:r>
          </w:p>
        </w:tc>
        <w:tc>
          <w:tcPr>
            <w:tcW w:w="2250" w:type="dxa"/>
            <w:shd w:val="clear" w:color="auto" w:fill="auto"/>
          </w:tcPr>
          <w:p w14:paraId="213B7416" w14:textId="77777777" w:rsidR="00872907" w:rsidRPr="008F1015" w:rsidRDefault="00872907">
            <w:pPr>
              <w:spacing w:after="60"/>
              <w:rPr>
                <w:iCs/>
              </w:rPr>
            </w:pPr>
            <w:r w:rsidRPr="008F1015">
              <w:rPr>
                <w:iCs/>
                <w:lang w:val="x-none" w:eastAsia="x-none"/>
              </w:rPr>
              <w:t>Yes</w:t>
            </w:r>
          </w:p>
        </w:tc>
        <w:tc>
          <w:tcPr>
            <w:tcW w:w="1710" w:type="dxa"/>
            <w:shd w:val="clear" w:color="auto" w:fill="auto"/>
          </w:tcPr>
          <w:p w14:paraId="00E1233F" w14:textId="77777777" w:rsidR="00872907" w:rsidRPr="008F1015" w:rsidRDefault="00872907">
            <w:pPr>
              <w:spacing w:after="60"/>
              <w:rPr>
                <w:iCs/>
              </w:rPr>
            </w:pPr>
            <w:r w:rsidRPr="008F1015">
              <w:rPr>
                <w:iCs/>
                <w:lang w:val="x-none" w:eastAsia="x-none"/>
              </w:rPr>
              <w:t>No</w:t>
            </w:r>
          </w:p>
        </w:tc>
      </w:tr>
      <w:tr w:rsidR="00872907" w:rsidRPr="008F1015" w14:paraId="3CAFB8AF" w14:textId="77777777">
        <w:trPr>
          <w:cantSplit/>
        </w:trPr>
        <w:tc>
          <w:tcPr>
            <w:tcW w:w="330" w:type="dxa"/>
          </w:tcPr>
          <w:p w14:paraId="417DC06C" w14:textId="77777777" w:rsidR="00872907" w:rsidRPr="008F1015" w:rsidRDefault="00872907">
            <w:pPr>
              <w:spacing w:after="60"/>
              <w:rPr>
                <w:iCs/>
              </w:rPr>
            </w:pPr>
            <w:r w:rsidRPr="008F1015">
              <w:rPr>
                <w:iCs/>
              </w:rPr>
              <w:t>4</w:t>
            </w:r>
          </w:p>
        </w:tc>
        <w:tc>
          <w:tcPr>
            <w:tcW w:w="2370" w:type="dxa"/>
            <w:shd w:val="clear" w:color="auto" w:fill="auto"/>
          </w:tcPr>
          <w:p w14:paraId="104BC7CE" w14:textId="77777777" w:rsidR="00872907" w:rsidRPr="008F1015" w:rsidRDefault="00872907">
            <w:pPr>
              <w:spacing w:after="60"/>
              <w:rPr>
                <w:iCs/>
                <w:lang w:eastAsia="x-none"/>
              </w:rPr>
            </w:pPr>
            <w:r w:rsidRPr="008F1015">
              <w:rPr>
                <w:iCs/>
                <w:lang w:eastAsia="x-none"/>
              </w:rPr>
              <w:t>Unavailability of a DC Tie Resource or DC Tie Load, followed by Manual System Adjustments</w:t>
            </w:r>
          </w:p>
        </w:tc>
        <w:tc>
          <w:tcPr>
            <w:tcW w:w="2970" w:type="dxa"/>
            <w:shd w:val="clear" w:color="auto" w:fill="auto"/>
          </w:tcPr>
          <w:p w14:paraId="463CD1C6" w14:textId="1956989B" w:rsidR="00872907" w:rsidRPr="008F1015" w:rsidRDefault="00872907">
            <w:pPr>
              <w:spacing w:after="120"/>
              <w:rPr>
                <w:lang w:val="x-none" w:eastAsia="x-none"/>
              </w:rPr>
            </w:pPr>
            <w:commentRangeStart w:id="33"/>
            <w:r w:rsidRPr="008F1015">
              <w:rPr>
                <w:lang w:val="x-none" w:eastAsia="x-none"/>
              </w:rPr>
              <w:t>Common tower outage;</w:t>
            </w:r>
            <w:ins w:id="34" w:author="Springer, Agee" w:date="2023-12-07T11:03:00Z">
              <w:r w:rsidR="00876B66">
                <w:rPr>
                  <w:lang w:eastAsia="x-none"/>
                </w:rPr>
                <w:t xml:space="preserve"> </w:t>
              </w:r>
              <w:r w:rsidR="00876B66">
                <w:t xml:space="preserve">Opening of a line section without a fault; </w:t>
              </w:r>
            </w:ins>
            <w:r w:rsidRPr="008F1015">
              <w:rPr>
                <w:lang w:val="x-none" w:eastAsia="x-none"/>
              </w:rPr>
              <w:t xml:space="preserve"> or</w:t>
            </w:r>
            <w:commentRangeEnd w:id="33"/>
            <w:r w:rsidR="00876B66">
              <w:rPr>
                <w:rStyle w:val="CommentReference"/>
              </w:rPr>
              <w:commentReference w:id="33"/>
            </w:r>
          </w:p>
          <w:p w14:paraId="26486BA7" w14:textId="77777777" w:rsidR="00872907" w:rsidRPr="008F1015" w:rsidRDefault="00872907">
            <w:pPr>
              <w:spacing w:after="120"/>
              <w:rPr>
                <w:lang w:val="x-none" w:eastAsia="x-none"/>
              </w:rPr>
            </w:pPr>
            <w:r w:rsidRPr="008F1015">
              <w:rPr>
                <w:lang w:val="x-none" w:eastAsia="x-none"/>
              </w:rPr>
              <w:t>Contingency loss of one of the following:</w:t>
            </w:r>
          </w:p>
          <w:p w14:paraId="4356AD86" w14:textId="77777777" w:rsidR="00872907" w:rsidRPr="008F1015" w:rsidRDefault="00872907">
            <w:pPr>
              <w:spacing w:after="120"/>
              <w:rPr>
                <w:lang w:val="x-none" w:eastAsia="x-none"/>
              </w:rPr>
            </w:pPr>
            <w:r w:rsidRPr="008F1015">
              <w:rPr>
                <w:lang w:val="x-none" w:eastAsia="x-none"/>
              </w:rPr>
              <w:t>1.  Generating unit;</w:t>
            </w:r>
          </w:p>
          <w:p w14:paraId="6F4BCEEF" w14:textId="77777777" w:rsidR="00872907" w:rsidRPr="008F1015" w:rsidRDefault="00872907">
            <w:pPr>
              <w:spacing w:after="120"/>
              <w:rPr>
                <w:lang w:val="x-none" w:eastAsia="x-none"/>
              </w:rPr>
            </w:pPr>
            <w:r w:rsidRPr="008F1015">
              <w:rPr>
                <w:lang w:val="x-none" w:eastAsia="x-none"/>
              </w:rPr>
              <w:t>2.  Transmission circuit;</w:t>
            </w:r>
          </w:p>
          <w:p w14:paraId="4A4E9E2F" w14:textId="77777777" w:rsidR="00872907" w:rsidRPr="008F1015" w:rsidRDefault="00872907">
            <w:pPr>
              <w:spacing w:after="120"/>
              <w:rPr>
                <w:lang w:val="x-none" w:eastAsia="x-none"/>
              </w:rPr>
            </w:pPr>
            <w:r w:rsidRPr="008F1015">
              <w:rPr>
                <w:lang w:val="x-none" w:eastAsia="x-none"/>
              </w:rPr>
              <w:t>3.  Transformer;</w:t>
            </w:r>
          </w:p>
          <w:p w14:paraId="4517588D" w14:textId="77777777" w:rsidR="00872907" w:rsidRPr="008F1015" w:rsidRDefault="00872907">
            <w:pPr>
              <w:spacing w:after="120"/>
              <w:rPr>
                <w:lang w:val="x-none" w:eastAsia="x-none"/>
              </w:rPr>
            </w:pPr>
            <w:r w:rsidRPr="008F1015">
              <w:rPr>
                <w:lang w:val="x-none" w:eastAsia="x-none"/>
              </w:rPr>
              <w:t xml:space="preserve">4.  Shunt device; </w:t>
            </w:r>
          </w:p>
          <w:p w14:paraId="2BACED25" w14:textId="77777777" w:rsidR="00872907" w:rsidRPr="008F1015" w:rsidRDefault="00872907">
            <w:pPr>
              <w:spacing w:after="120"/>
              <w:rPr>
                <w:lang w:val="x-none" w:eastAsia="x-none"/>
              </w:rPr>
            </w:pPr>
            <w:r w:rsidRPr="008F1015">
              <w:rPr>
                <w:lang w:val="x-none" w:eastAsia="x-none"/>
              </w:rPr>
              <w:t>5.  FACTS device; or</w:t>
            </w:r>
          </w:p>
          <w:p w14:paraId="241268B4" w14:textId="77777777" w:rsidR="00872907" w:rsidRPr="008F1015" w:rsidRDefault="00872907">
            <w:pPr>
              <w:spacing w:after="120"/>
            </w:pPr>
            <w:r w:rsidRPr="008F1015">
              <w:rPr>
                <w:lang w:val="x-none" w:eastAsia="x-none"/>
              </w:rPr>
              <w:t>6.  DC Tie Resource or DC Tie Load</w:t>
            </w:r>
          </w:p>
        </w:tc>
        <w:tc>
          <w:tcPr>
            <w:tcW w:w="2250" w:type="dxa"/>
            <w:shd w:val="clear" w:color="auto" w:fill="auto"/>
          </w:tcPr>
          <w:p w14:paraId="71478712" w14:textId="77777777" w:rsidR="00872907" w:rsidRPr="008F1015" w:rsidRDefault="00872907">
            <w:pPr>
              <w:spacing w:after="60"/>
              <w:rPr>
                <w:iCs/>
                <w:lang w:eastAsia="x-none"/>
              </w:rPr>
            </w:pPr>
            <w:r w:rsidRPr="008F1015">
              <w:rPr>
                <w:iCs/>
                <w:lang w:eastAsia="x-none"/>
              </w:rPr>
              <w:t>Yes</w:t>
            </w:r>
          </w:p>
        </w:tc>
        <w:tc>
          <w:tcPr>
            <w:tcW w:w="1710" w:type="dxa"/>
            <w:shd w:val="clear" w:color="auto" w:fill="auto"/>
          </w:tcPr>
          <w:p w14:paraId="6015BAE4" w14:textId="77777777" w:rsidR="00872907" w:rsidRPr="008F1015" w:rsidRDefault="00872907">
            <w:pPr>
              <w:spacing w:after="60"/>
              <w:rPr>
                <w:iCs/>
                <w:lang w:eastAsia="x-none"/>
              </w:rPr>
            </w:pPr>
            <w:r w:rsidRPr="008F1015">
              <w:rPr>
                <w:iCs/>
                <w:lang w:eastAsia="x-none"/>
              </w:rPr>
              <w:t>No</w:t>
            </w:r>
          </w:p>
        </w:tc>
      </w:tr>
    </w:tbl>
    <w:p w14:paraId="3C4CF514" w14:textId="77777777" w:rsidR="009E0F45" w:rsidRPr="008F1015" w:rsidRDefault="009E0F45" w:rsidP="00872907">
      <w:pPr>
        <w:spacing w:before="120" w:after="240"/>
        <w:ind w:left="720" w:hanging="720"/>
        <w:jc w:val="both"/>
        <w:rPr>
          <w:sz w:val="20"/>
          <w:szCs w:val="20"/>
          <w:lang w:val="x-none" w:eastAsia="x-none"/>
        </w:rPr>
      </w:pPr>
      <w:r w:rsidRPr="008F1015">
        <w:rPr>
          <w:sz w:val="20"/>
          <w:szCs w:val="20"/>
          <w:lang w:val="x-none" w:eastAsia="x-none"/>
        </w:rPr>
        <w:t>Table 1: ERCOT-specific Reliability Performance Criteria</w:t>
      </w:r>
    </w:p>
    <w:p w14:paraId="6F62E27E" w14:textId="77777777" w:rsidR="00872907" w:rsidRPr="008F1015" w:rsidRDefault="00872907" w:rsidP="00872907">
      <w:pPr>
        <w:spacing w:after="240"/>
        <w:ind w:left="720" w:hanging="720"/>
        <w:rPr>
          <w:iCs/>
          <w:szCs w:val="20"/>
          <w:lang w:val="x-none" w:eastAsia="x-none"/>
        </w:rPr>
      </w:pPr>
      <w:r w:rsidRPr="008F1015">
        <w:rPr>
          <w:iCs/>
          <w:szCs w:val="20"/>
          <w:lang w:val="x-none" w:eastAsia="x-none"/>
        </w:rPr>
        <w:t>(2)</w:t>
      </w:r>
      <w:r w:rsidRPr="008F1015">
        <w:rPr>
          <w:iCs/>
          <w:szCs w:val="20"/>
          <w:lang w:val="x-none" w:eastAsia="x-none"/>
        </w:rPr>
        <w:tab/>
        <w:t>ERCOT and the TSPs shall endeavor to resolve any performance deficiencies as appropriate.  If a Transmission Facility improvement is required to meet the criteria in this Section 4.1.1.2, but the improvement cannot be implemented in time to resolve the performance deficiency, an interim solution may be used to resolve the deficiency until the improvement has been implemented.</w:t>
      </w:r>
    </w:p>
    <w:p w14:paraId="3F9800FF" w14:textId="77777777" w:rsidR="00872907" w:rsidRPr="008F1015" w:rsidRDefault="00872907" w:rsidP="00872907">
      <w:pPr>
        <w:spacing w:after="240"/>
        <w:ind w:left="1440" w:hanging="720"/>
        <w:rPr>
          <w:rFonts w:ascii="Arial" w:hAnsi="Arial" w:cs="Arial"/>
          <w:b/>
          <w:i/>
          <w:color w:val="FF0000"/>
          <w:sz w:val="22"/>
          <w:szCs w:val="22"/>
        </w:rPr>
      </w:pPr>
      <w:r w:rsidRPr="008F1015">
        <w:lastRenderedPageBreak/>
        <w:t>(a)</w:t>
      </w:r>
      <w:r w:rsidRPr="008F1015">
        <w:tab/>
        <w:t>A Remedial Action Scheme (RAS) shall not be planned to resolve a planning criteria performance deficiency unless it is expected that system conditions will change such that the RAS will no longer be needed within the next five years.</w:t>
      </w:r>
    </w:p>
    <w:p w14:paraId="456B0EFA" w14:textId="77777777" w:rsidR="00A708E8" w:rsidRPr="00A708E8" w:rsidRDefault="00A708E8" w:rsidP="00A708E8">
      <w:pPr>
        <w:keepNext/>
        <w:widowControl w:val="0"/>
        <w:tabs>
          <w:tab w:val="left" w:pos="1260"/>
        </w:tabs>
        <w:spacing w:before="480" w:after="240"/>
        <w:ind w:left="1267" w:hanging="1267"/>
        <w:outlineLvl w:val="3"/>
        <w:rPr>
          <w:ins w:id="35" w:author="ERCOT" w:date="2023-06-23T08:25:00Z"/>
          <w:b/>
          <w:bCs/>
          <w:snapToGrid w:val="0"/>
        </w:rPr>
      </w:pPr>
      <w:bookmarkStart w:id="36" w:name="_Toc90992215"/>
      <w:bookmarkStart w:id="37" w:name="_Toc90992232"/>
      <w:bookmarkStart w:id="38" w:name="_Toc126021016"/>
      <w:ins w:id="39" w:author="ERCOT" w:date="2023-06-23T08:25:00Z">
        <w:r w:rsidRPr="00A708E8">
          <w:rPr>
            <w:b/>
            <w:bCs/>
            <w:snapToGrid w:val="0"/>
          </w:rPr>
          <w:t>5.2.</w:t>
        </w:r>
        <w:r w:rsidR="0010553E">
          <w:rPr>
            <w:b/>
            <w:bCs/>
            <w:snapToGrid w:val="0"/>
          </w:rPr>
          <w:t>10</w:t>
        </w:r>
        <w:r w:rsidRPr="00A708E8">
          <w:rPr>
            <w:b/>
            <w:bCs/>
            <w:snapToGrid w:val="0"/>
          </w:rPr>
          <w:tab/>
        </w:r>
        <w:r w:rsidR="00305D10">
          <w:rPr>
            <w:b/>
            <w:bCs/>
            <w:snapToGrid w:val="0"/>
          </w:rPr>
          <w:t>Req</w:t>
        </w:r>
        <w:r w:rsidR="00AA6CDD">
          <w:rPr>
            <w:b/>
            <w:bCs/>
            <w:snapToGrid w:val="0"/>
          </w:rPr>
          <w:t xml:space="preserve">uired </w:t>
        </w:r>
        <w:r w:rsidRPr="00A708E8">
          <w:rPr>
            <w:b/>
            <w:bCs/>
            <w:snapToGrid w:val="0"/>
          </w:rPr>
          <w:t xml:space="preserve">Interconnection </w:t>
        </w:r>
        <w:r w:rsidR="0098002E">
          <w:rPr>
            <w:b/>
            <w:bCs/>
            <w:snapToGrid w:val="0"/>
          </w:rPr>
          <w:t>Equ</w:t>
        </w:r>
        <w:r w:rsidR="00C67729">
          <w:rPr>
            <w:b/>
            <w:bCs/>
            <w:snapToGrid w:val="0"/>
          </w:rPr>
          <w:t>ipment</w:t>
        </w:r>
        <w:bookmarkEnd w:id="36"/>
      </w:ins>
    </w:p>
    <w:p w14:paraId="372A6C94" w14:textId="0B184C3A" w:rsidR="00A708E8" w:rsidRDefault="00A708E8" w:rsidP="00A708E8">
      <w:pPr>
        <w:spacing w:after="240"/>
        <w:ind w:left="720" w:hanging="720"/>
        <w:rPr>
          <w:ins w:id="40" w:author="ERCOT" w:date="2023-06-23T08:25:00Z"/>
          <w:szCs w:val="20"/>
        </w:rPr>
      </w:pPr>
      <w:ins w:id="41" w:author="ERCOT" w:date="2023-06-23T08:25:00Z">
        <w:r w:rsidRPr="00A708E8">
          <w:rPr>
            <w:szCs w:val="20"/>
          </w:rPr>
          <w:t xml:space="preserve">(1)      </w:t>
        </w:r>
        <w:commentRangeStart w:id="42"/>
        <w:r w:rsidRPr="00A708E8">
          <w:rPr>
            <w:szCs w:val="20"/>
          </w:rPr>
          <w:tab/>
          <w:t>Each</w:t>
        </w:r>
      </w:ins>
      <w:ins w:id="43" w:author="Springer, Agee" w:date="2023-12-07T11:15:00Z">
        <w:r w:rsidR="004267D7">
          <w:rPr>
            <w:szCs w:val="20"/>
          </w:rPr>
          <w:t xml:space="preserve"> Point of Interconnection (POI) for a</w:t>
        </w:r>
      </w:ins>
      <w:ins w:id="44" w:author="ERCOT" w:date="2023-06-23T08:25:00Z">
        <w:r w:rsidR="00E47D4D">
          <w:rPr>
            <w:szCs w:val="20"/>
          </w:rPr>
          <w:t xml:space="preserve"> Generation Resource </w:t>
        </w:r>
        <w:r w:rsidR="00F97E30">
          <w:rPr>
            <w:szCs w:val="20"/>
          </w:rPr>
          <w:t>interconnected at transmission voltage to the</w:t>
        </w:r>
      </w:ins>
      <w:ins w:id="45" w:author="ERCOT" w:date="2023-07-24T16:31:00Z">
        <w:r w:rsidR="00C96785" w:rsidRPr="00C96785">
          <w:rPr>
            <w:szCs w:val="20"/>
          </w:rPr>
          <w:t xml:space="preserve"> </w:t>
        </w:r>
        <w:r w:rsidR="00C96785">
          <w:rPr>
            <w:szCs w:val="20"/>
          </w:rPr>
          <w:t xml:space="preserve">ERCOT System must </w:t>
        </w:r>
        <w:del w:id="46" w:author="Springer, Agee" w:date="2023-12-07T11:15:00Z">
          <w:r w:rsidR="00C96785" w:rsidDel="002928F3">
            <w:rPr>
              <w:szCs w:val="20"/>
            </w:rPr>
            <w:delText xml:space="preserve">be connected behind </w:delText>
          </w:r>
        </w:del>
        <w:del w:id="47" w:author="Springer, Agee" w:date="2023-12-07T11:12:00Z">
          <w:r w:rsidR="00C96785" w:rsidDel="004267D7">
            <w:rPr>
              <w:szCs w:val="20"/>
            </w:rPr>
            <w:delText>a</w:delText>
          </w:r>
        </w:del>
      </w:ins>
      <w:ins w:id="48" w:author="Springer, Agee" w:date="2023-12-07T11:15:00Z">
        <w:r w:rsidR="002928F3">
          <w:rPr>
            <w:szCs w:val="20"/>
          </w:rPr>
          <w:t xml:space="preserve">include </w:t>
        </w:r>
      </w:ins>
      <w:ins w:id="49" w:author="Springer, Agee" w:date="2023-12-07T11:12:00Z">
        <w:r w:rsidR="004267D7">
          <w:rPr>
            <w:szCs w:val="20"/>
          </w:rPr>
          <w:t>one or more</w:t>
        </w:r>
      </w:ins>
      <w:ins w:id="50" w:author="ERCOT" w:date="2023-07-24T16:31:00Z">
        <w:r w:rsidR="00C96785">
          <w:rPr>
            <w:szCs w:val="20"/>
          </w:rPr>
          <w:t xml:space="preserve"> disconnect device</w:t>
        </w:r>
      </w:ins>
      <w:ins w:id="51" w:author="Springer, Agee" w:date="2023-12-07T11:12:00Z">
        <w:r w:rsidR="004267D7">
          <w:rPr>
            <w:szCs w:val="20"/>
          </w:rPr>
          <w:t xml:space="preserve">s capable of interrupting fault current to </w:t>
        </w:r>
      </w:ins>
      <w:ins w:id="52" w:author="Springer, Agee" w:date="2023-12-07T11:13:00Z">
        <w:r w:rsidR="004267D7">
          <w:rPr>
            <w:szCs w:val="20"/>
          </w:rPr>
          <w:t xml:space="preserve">isolate the Resource from the ERCOT </w:t>
        </w:r>
      </w:ins>
      <w:ins w:id="53" w:author="Springer, Agee" w:date="2023-12-07T11:15:00Z">
        <w:r w:rsidR="002928F3">
          <w:rPr>
            <w:szCs w:val="20"/>
          </w:rPr>
          <w:t>S</w:t>
        </w:r>
      </w:ins>
      <w:ins w:id="54" w:author="Springer, Agee" w:date="2023-12-07T11:13:00Z">
        <w:r w:rsidR="004267D7">
          <w:rPr>
            <w:szCs w:val="20"/>
          </w:rPr>
          <w:t>ystem. The disconnect devices shall</w:t>
        </w:r>
      </w:ins>
      <w:ins w:id="55" w:author="ERCOT" w:date="2023-07-24T16:31:00Z">
        <w:r w:rsidR="00C96785">
          <w:rPr>
            <w:szCs w:val="20"/>
          </w:rPr>
          <w:t xml:space="preserve"> </w:t>
        </w:r>
      </w:ins>
      <w:ins w:id="56" w:author="Springer, Agee" w:date="2023-12-07T11:13:00Z">
        <w:r w:rsidR="004267D7">
          <w:rPr>
            <w:szCs w:val="20"/>
          </w:rPr>
          <w:t xml:space="preserve">be </w:t>
        </w:r>
      </w:ins>
      <w:ins w:id="57" w:author="ERCOT" w:date="2023-07-24T16:31:00Z">
        <w:del w:id="58" w:author="Springer, Agee" w:date="2023-12-07T11:13:00Z">
          <w:r w:rsidR="00C96785" w:rsidDel="004267D7">
            <w:rPr>
              <w:szCs w:val="20"/>
            </w:rPr>
            <w:delText>that is</w:delText>
          </w:r>
        </w:del>
        <w:r w:rsidR="00C96785">
          <w:rPr>
            <w:szCs w:val="20"/>
          </w:rPr>
          <w:t xml:space="preserve"> under the remote control of the applicable TO and </w:t>
        </w:r>
        <w:del w:id="59" w:author="Springer, Agee" w:date="2023-12-07T11:13:00Z">
          <w:r w:rsidR="00C96785" w:rsidDel="004267D7">
            <w:rPr>
              <w:szCs w:val="20"/>
            </w:rPr>
            <w:delText>can</w:delText>
          </w:r>
        </w:del>
      </w:ins>
      <w:ins w:id="60" w:author="Springer, Agee" w:date="2023-12-07T11:13:00Z">
        <w:r w:rsidR="004267D7">
          <w:rPr>
            <w:szCs w:val="20"/>
          </w:rPr>
          <w:t xml:space="preserve">capable of </w:t>
        </w:r>
      </w:ins>
      <w:ins w:id="61" w:author="ERCOT" w:date="2023-07-24T16:31:00Z">
        <w:r w:rsidR="00C96785">
          <w:rPr>
            <w:szCs w:val="20"/>
          </w:rPr>
          <w:t>be</w:t>
        </w:r>
      </w:ins>
      <w:ins w:id="62" w:author="Springer, Agee" w:date="2023-12-07T11:13:00Z">
        <w:r w:rsidR="004267D7">
          <w:rPr>
            <w:szCs w:val="20"/>
          </w:rPr>
          <w:t>ing</w:t>
        </w:r>
      </w:ins>
      <w:ins w:id="63" w:author="ERCOT" w:date="2023-07-24T16:31:00Z">
        <w:r w:rsidR="00C96785">
          <w:rPr>
            <w:szCs w:val="20"/>
          </w:rPr>
          <w:t xml:space="preserve"> operated remotely to comply with an instruction from ERCOT</w:t>
        </w:r>
      </w:ins>
      <w:ins w:id="64" w:author="ERCOT" w:date="2023-06-23T08:25:00Z">
        <w:r w:rsidR="00872907">
          <w:rPr>
            <w:szCs w:val="20"/>
          </w:rPr>
          <w:t>.</w:t>
        </w:r>
      </w:ins>
      <w:commentRangeEnd w:id="42"/>
      <w:r w:rsidR="002928F3">
        <w:rPr>
          <w:rStyle w:val="CommentReference"/>
        </w:rPr>
        <w:commentReference w:id="42"/>
      </w:r>
    </w:p>
    <w:p w14:paraId="719448D9" w14:textId="77777777" w:rsidR="00872907" w:rsidRPr="008B5B7B" w:rsidRDefault="00872907" w:rsidP="00872907">
      <w:pPr>
        <w:keepNext/>
        <w:tabs>
          <w:tab w:val="left" w:pos="1080"/>
        </w:tabs>
        <w:spacing w:before="240" w:after="240"/>
        <w:outlineLvl w:val="2"/>
        <w:rPr>
          <w:b/>
          <w:bCs/>
          <w:i/>
          <w:szCs w:val="20"/>
        </w:rPr>
      </w:pPr>
      <w:r w:rsidRPr="008B5B7B">
        <w:rPr>
          <w:b/>
          <w:bCs/>
          <w:i/>
        </w:rPr>
        <w:t>5.3.5</w:t>
      </w:r>
      <w:r w:rsidRPr="008B5B7B">
        <w:rPr>
          <w:b/>
          <w:bCs/>
          <w:i/>
        </w:rPr>
        <w:tab/>
        <w:t>ERCOT Quarterly Stability Assessment</w:t>
      </w:r>
    </w:p>
    <w:p w14:paraId="60BB99ED" w14:textId="73900AB6" w:rsidR="00872907" w:rsidRPr="008B5B7B" w:rsidRDefault="00872907" w:rsidP="00872907">
      <w:pPr>
        <w:spacing w:after="240"/>
        <w:ind w:left="720" w:hanging="720"/>
        <w:rPr>
          <w:iCs/>
        </w:rPr>
      </w:pPr>
      <w:r w:rsidRPr="008B5B7B">
        <w:rPr>
          <w:iCs/>
        </w:rPr>
        <w:t>(1)</w:t>
      </w:r>
      <w:r w:rsidRPr="008B5B7B">
        <w:rPr>
          <w:iCs/>
        </w:rPr>
        <w:tab/>
        <w:t>ERCOT shall conduct a stability assessment every three months to assess the impact of planned large generators connecting to the ERCOT System.</w:t>
      </w:r>
      <w:ins w:id="65" w:author="ERCOT" w:date="2023-07-24T16:32:00Z">
        <w:r w:rsidR="00C96785">
          <w:rPr>
            <w:iCs/>
          </w:rPr>
          <w:t xml:space="preserve">  The assessment shall also assess the impact of applicable Large Loads</w:t>
        </w:r>
        <w:r w:rsidR="00C96785">
          <w:t>.</w:t>
        </w:r>
      </w:ins>
      <w:del w:id="66" w:author="ERCOT" w:date="2023-06-23T08:42:00Z">
        <w:r w:rsidRPr="008B5B7B" w:rsidDel="008B5B7B">
          <w:rPr>
            <w:iCs/>
          </w:rPr>
          <w:delText xml:space="preserve">  The assessment shall derive the conditions to be studied with consideration given to the results of the FIS stability studies for large generators, with planned Initial Synchronization in the period under study.  ERCOT may study conditions other than those identified in the FIS stability studies.  </w:delText>
        </w:r>
      </w:del>
    </w:p>
    <w:bookmarkEnd w:id="37"/>
    <w:p w14:paraId="06FF2232" w14:textId="77777777" w:rsidR="003B1FEA" w:rsidRDefault="003B1FEA" w:rsidP="003B1FEA">
      <w:pPr>
        <w:spacing w:after="240"/>
        <w:ind w:left="1440" w:hanging="720"/>
        <w:rPr>
          <w:ins w:id="67" w:author="ERCOT" w:date="2023-08-01T19:46:00Z"/>
        </w:rPr>
      </w:pPr>
      <w:ins w:id="68" w:author="ERCOT" w:date="2023-08-01T19:46:00Z">
        <w:r>
          <w:t>(a)</w:t>
        </w:r>
        <w:r>
          <w:tab/>
        </w:r>
        <w:r w:rsidDel="00E66A18">
          <w:t>For large generators</w:t>
        </w:r>
        <w:r w:rsidDel="00E13669">
          <w:t xml:space="preserve"> with planned Initial Synchronization in the period under study</w:t>
        </w:r>
        <w:r w:rsidDel="00E66A18">
          <w:t>, the assessment shall derive the conditions to be studied with consideration given to the results of the FIS stability studies</w:t>
        </w:r>
        <w:r w:rsidDel="00E13669">
          <w:t>.</w:t>
        </w:r>
      </w:ins>
    </w:p>
    <w:p w14:paraId="04CF795C" w14:textId="77777777" w:rsidR="003B1FEA" w:rsidRDefault="003B1FEA" w:rsidP="003B1FEA">
      <w:pPr>
        <w:spacing w:after="240"/>
        <w:ind w:left="1440" w:hanging="720"/>
        <w:rPr>
          <w:ins w:id="69" w:author="ERCOT" w:date="2023-08-01T19:46:00Z"/>
        </w:rPr>
      </w:pPr>
      <w:ins w:id="70" w:author="ERCOT" w:date="2023-08-01T19:46:00Z">
        <w:r>
          <w:t>(b)</w:t>
        </w:r>
        <w:r>
          <w:tab/>
          <w:t>For Large Loads meeting the requirements of paragraph (5) below, the assessment shall derive the conditions to be studied with consideration given to the results of the LLIS stability studies.</w:t>
        </w:r>
      </w:ins>
    </w:p>
    <w:p w14:paraId="266F83CF" w14:textId="77777777" w:rsidR="003B1FEA" w:rsidRDefault="003B1FEA" w:rsidP="003B1FEA">
      <w:pPr>
        <w:spacing w:after="240"/>
        <w:ind w:left="1440" w:hanging="720"/>
        <w:rPr>
          <w:ins w:id="71" w:author="ERCOT" w:date="2023-08-01T19:46:00Z"/>
        </w:rPr>
      </w:pPr>
      <w:ins w:id="72" w:author="ERCOT" w:date="2023-08-01T19:46:00Z">
        <w:r w:rsidRPr="0088115D">
          <w:rPr>
            <w:szCs w:val="20"/>
          </w:rPr>
          <w:t>(</w:t>
        </w:r>
        <w:r>
          <w:rPr>
            <w:szCs w:val="20"/>
          </w:rPr>
          <w:t>c</w:t>
        </w:r>
        <w:r w:rsidRPr="0088115D">
          <w:rPr>
            <w:szCs w:val="20"/>
          </w:rPr>
          <w:t>)</w:t>
        </w:r>
        <w:r w:rsidRPr="0088115D">
          <w:rPr>
            <w:szCs w:val="20"/>
          </w:rPr>
          <w:tab/>
        </w:r>
        <w:r>
          <w:t>ERCOT may study conditions other than those identified in the FIS or LLIS stability studies.</w:t>
        </w:r>
      </w:ins>
    </w:p>
    <w:p w14:paraId="7F94AAF3" w14:textId="0A9510A8" w:rsidR="0088115D" w:rsidRPr="0088115D" w:rsidRDefault="033D44D6" w:rsidP="0088115D">
      <w:pPr>
        <w:spacing w:after="240"/>
        <w:ind w:left="720" w:hanging="720"/>
      </w:pPr>
      <w:r>
        <w:t>(2)</w:t>
      </w:r>
      <w:r w:rsidR="0088115D">
        <w:tab/>
      </w:r>
      <w:r>
        <w:t xml:space="preserve">Large generators that are not included in the assessment as described in this Section as result of the IE failing to meet the prerequisites by the deadlines as listed in the table below will not be eligible for Initial Synchronization during that three-month period. </w:t>
      </w:r>
      <w:r w:rsidR="00872907" w:rsidRPr="008B5B7B">
        <w:rPr>
          <w:iCs/>
        </w:rPr>
        <w:t xml:space="preserve"> </w:t>
      </w:r>
      <w:ins w:id="73" w:author="ERCOT" w:date="2023-06-23T08:43:00Z">
        <w:r w:rsidR="00F652EA">
          <w:t>Large Loads</w:t>
        </w:r>
      </w:ins>
      <w:ins w:id="74" w:author="ERCOT" w:date="2023-07-24T16:33:00Z">
        <w:r w:rsidR="00C96785">
          <w:t xml:space="preserve"> subject to the requirements of paragraph (5) below that</w:t>
        </w:r>
      </w:ins>
      <w:ins w:id="75" w:author="ERCOT" w:date="2023-06-23T08:43:00Z">
        <w:r w:rsidR="00F652EA">
          <w:t xml:space="preserve"> are not included in the assessment as described in this Section as result of the I</w:t>
        </w:r>
        <w:r w:rsidR="00FE4F1D">
          <w:t>LL</w:t>
        </w:r>
        <w:r w:rsidR="00F652EA">
          <w:t>E failing to meet the prerequisites by the deadlines as listed in the table below will not be eligible</w:t>
        </w:r>
        <w:r w:rsidR="00FE4F1D">
          <w:t xml:space="preserve"> for</w:t>
        </w:r>
        <w:r w:rsidR="00F652EA">
          <w:t xml:space="preserve"> </w:t>
        </w:r>
        <w:r w:rsidR="00A32A45">
          <w:t>Initial</w:t>
        </w:r>
        <w:r w:rsidR="00FE4F1D">
          <w:t xml:space="preserve"> </w:t>
        </w:r>
        <w:r w:rsidR="00F652EA">
          <w:t xml:space="preserve">Energization during that three-month period.  </w:t>
        </w:r>
      </w:ins>
      <w:r>
        <w:t>The timeline for the quarterly stability assessment shall be in accordance with the following table: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2873"/>
        <w:gridCol w:w="2866"/>
      </w:tblGrid>
      <w:tr w:rsidR="0088115D" w:rsidRPr="0088115D" w14:paraId="06F0B288" w14:textId="77777777" w:rsidTr="2E57DB31">
        <w:tc>
          <w:tcPr>
            <w:tcW w:w="2946" w:type="dxa"/>
            <w:shd w:val="clear" w:color="auto" w:fill="auto"/>
          </w:tcPr>
          <w:p w14:paraId="056F1D33" w14:textId="77777777" w:rsidR="0088115D" w:rsidRPr="0088115D" w:rsidRDefault="0088115D" w:rsidP="2E57DB31">
            <w:pPr>
              <w:rPr>
                <w:b/>
                <w:bCs/>
              </w:rPr>
            </w:pPr>
            <w:r w:rsidRPr="2E57DB31">
              <w:rPr>
                <w:b/>
                <w:bCs/>
              </w:rPr>
              <w:t>Generator</w:t>
            </w:r>
            <w:r w:rsidR="06185492" w:rsidRPr="2E57DB31">
              <w:rPr>
                <w:b/>
                <w:bCs/>
              </w:rPr>
              <w:t xml:space="preserve"> </w:t>
            </w:r>
            <w:r w:rsidRPr="2E57DB31">
              <w:rPr>
                <w:b/>
                <w:bCs/>
              </w:rPr>
              <w:t xml:space="preserve">Initial Synchronization </w:t>
            </w:r>
            <w:ins w:id="76" w:author="ERCOT" w:date="2023-06-23T08:43:00Z">
              <w:r w:rsidR="00F26EA1">
                <w:rPr>
                  <w:b/>
                  <w:bCs/>
                </w:rPr>
                <w:t>or Large Load</w:t>
              </w:r>
              <w:r w:rsidR="00A32A45">
                <w:rPr>
                  <w:b/>
                  <w:bCs/>
                </w:rPr>
                <w:t xml:space="preserve"> Initial</w:t>
              </w:r>
              <w:r w:rsidR="00F26EA1">
                <w:rPr>
                  <w:b/>
                  <w:bCs/>
                </w:rPr>
                <w:t xml:space="preserve"> Energization </w:t>
              </w:r>
            </w:ins>
            <w:r w:rsidRPr="2E57DB31">
              <w:rPr>
                <w:b/>
                <w:bCs/>
              </w:rPr>
              <w:t>Date</w:t>
            </w:r>
          </w:p>
        </w:tc>
        <w:tc>
          <w:tcPr>
            <w:tcW w:w="2946" w:type="dxa"/>
            <w:shd w:val="clear" w:color="auto" w:fill="auto"/>
          </w:tcPr>
          <w:p w14:paraId="12BFD6D1" w14:textId="77777777" w:rsidR="0088115D" w:rsidRPr="0088115D" w:rsidRDefault="0088115D" w:rsidP="0088115D">
            <w:pPr>
              <w:rPr>
                <w:b/>
              </w:rPr>
            </w:pPr>
            <w:r w:rsidRPr="0088115D">
              <w:rPr>
                <w:b/>
              </w:rPr>
              <w:t>Last Day for an IE</w:t>
            </w:r>
            <w:r w:rsidR="00FE4F1D">
              <w:rPr>
                <w:b/>
              </w:rPr>
              <w:t xml:space="preserve"> </w:t>
            </w:r>
            <w:ins w:id="77" w:author="ERCOT" w:date="2023-06-23T08:43:00Z">
              <w:r w:rsidR="00FE4F1D">
                <w:rPr>
                  <w:b/>
                </w:rPr>
                <w:t>or ILLE</w:t>
              </w:r>
              <w:r w:rsidRPr="0088115D">
                <w:rPr>
                  <w:b/>
                </w:rPr>
                <w:t xml:space="preserve"> </w:t>
              </w:r>
            </w:ins>
            <w:r w:rsidRPr="0088115D">
              <w:rPr>
                <w:b/>
              </w:rPr>
              <w:t>to meet prerequisites as listed in paragraph (4) below</w:t>
            </w:r>
          </w:p>
        </w:tc>
        <w:tc>
          <w:tcPr>
            <w:tcW w:w="2946" w:type="dxa"/>
            <w:shd w:val="clear" w:color="auto" w:fill="auto"/>
          </w:tcPr>
          <w:p w14:paraId="64A0C69F" w14:textId="77777777" w:rsidR="0088115D" w:rsidRPr="0088115D" w:rsidRDefault="0088115D" w:rsidP="0088115D">
            <w:pPr>
              <w:rPr>
                <w:b/>
              </w:rPr>
            </w:pPr>
            <w:r w:rsidRPr="0088115D">
              <w:rPr>
                <w:b/>
              </w:rPr>
              <w:t>Completion of Quarterly Stability Assessment</w:t>
            </w:r>
          </w:p>
        </w:tc>
      </w:tr>
      <w:tr w:rsidR="0088115D" w:rsidRPr="0088115D" w14:paraId="35DFBC57" w14:textId="77777777" w:rsidTr="2E57DB31">
        <w:tc>
          <w:tcPr>
            <w:tcW w:w="2946" w:type="dxa"/>
            <w:shd w:val="clear" w:color="auto" w:fill="auto"/>
          </w:tcPr>
          <w:p w14:paraId="5AFDCD0B" w14:textId="77777777" w:rsidR="0088115D" w:rsidRPr="0088115D" w:rsidRDefault="0088115D" w:rsidP="0088115D">
            <w:r w:rsidRPr="0088115D">
              <w:lastRenderedPageBreak/>
              <w:t>Upcoming January, February, March</w:t>
            </w:r>
          </w:p>
        </w:tc>
        <w:tc>
          <w:tcPr>
            <w:tcW w:w="2946" w:type="dxa"/>
            <w:shd w:val="clear" w:color="auto" w:fill="auto"/>
          </w:tcPr>
          <w:p w14:paraId="55AFFD54" w14:textId="77777777" w:rsidR="0088115D" w:rsidRPr="0088115D" w:rsidRDefault="0088115D" w:rsidP="0088115D">
            <w:r w:rsidRPr="0088115D">
              <w:t>Prior August 1</w:t>
            </w:r>
          </w:p>
        </w:tc>
        <w:tc>
          <w:tcPr>
            <w:tcW w:w="2946" w:type="dxa"/>
            <w:shd w:val="clear" w:color="auto" w:fill="auto"/>
          </w:tcPr>
          <w:p w14:paraId="5B9673A7" w14:textId="77777777" w:rsidR="0088115D" w:rsidRPr="0088115D" w:rsidRDefault="0088115D" w:rsidP="0088115D">
            <w:r w:rsidRPr="0088115D">
              <w:t>End of October</w:t>
            </w:r>
          </w:p>
        </w:tc>
      </w:tr>
      <w:tr w:rsidR="0088115D" w:rsidRPr="0088115D" w14:paraId="2C3B3E6A" w14:textId="77777777" w:rsidTr="2E57DB31">
        <w:tc>
          <w:tcPr>
            <w:tcW w:w="2946" w:type="dxa"/>
            <w:shd w:val="clear" w:color="auto" w:fill="auto"/>
          </w:tcPr>
          <w:p w14:paraId="634913F2" w14:textId="77777777" w:rsidR="0088115D" w:rsidRPr="0088115D" w:rsidRDefault="0088115D" w:rsidP="0088115D">
            <w:r w:rsidRPr="0088115D">
              <w:t>Upcoming April, May, June</w:t>
            </w:r>
          </w:p>
        </w:tc>
        <w:tc>
          <w:tcPr>
            <w:tcW w:w="2946" w:type="dxa"/>
            <w:shd w:val="clear" w:color="auto" w:fill="auto"/>
          </w:tcPr>
          <w:p w14:paraId="058F098D" w14:textId="77777777" w:rsidR="0088115D" w:rsidRPr="0088115D" w:rsidRDefault="0088115D" w:rsidP="0088115D">
            <w:r w:rsidRPr="0088115D">
              <w:t>Prior November 1</w:t>
            </w:r>
          </w:p>
        </w:tc>
        <w:tc>
          <w:tcPr>
            <w:tcW w:w="2946" w:type="dxa"/>
            <w:shd w:val="clear" w:color="auto" w:fill="auto"/>
          </w:tcPr>
          <w:p w14:paraId="5B6E2982" w14:textId="77777777" w:rsidR="0088115D" w:rsidRPr="0088115D" w:rsidRDefault="0088115D" w:rsidP="0088115D">
            <w:r w:rsidRPr="0088115D">
              <w:t>End of January</w:t>
            </w:r>
          </w:p>
        </w:tc>
      </w:tr>
      <w:tr w:rsidR="0088115D" w:rsidRPr="0088115D" w14:paraId="741F38EC" w14:textId="77777777" w:rsidTr="2E57DB31">
        <w:tc>
          <w:tcPr>
            <w:tcW w:w="2946" w:type="dxa"/>
            <w:shd w:val="clear" w:color="auto" w:fill="auto"/>
          </w:tcPr>
          <w:p w14:paraId="77D62858" w14:textId="77777777" w:rsidR="0088115D" w:rsidRPr="0088115D" w:rsidRDefault="0088115D" w:rsidP="0088115D">
            <w:r w:rsidRPr="0088115D">
              <w:t>Upcoming July, August, September</w:t>
            </w:r>
          </w:p>
        </w:tc>
        <w:tc>
          <w:tcPr>
            <w:tcW w:w="2946" w:type="dxa"/>
            <w:shd w:val="clear" w:color="auto" w:fill="auto"/>
          </w:tcPr>
          <w:p w14:paraId="6DD6AEE1" w14:textId="77777777" w:rsidR="0088115D" w:rsidRPr="0088115D" w:rsidRDefault="0088115D" w:rsidP="0088115D">
            <w:r w:rsidRPr="0088115D">
              <w:t>Prior February 1</w:t>
            </w:r>
          </w:p>
        </w:tc>
        <w:tc>
          <w:tcPr>
            <w:tcW w:w="2946" w:type="dxa"/>
            <w:shd w:val="clear" w:color="auto" w:fill="auto"/>
          </w:tcPr>
          <w:p w14:paraId="5FFFD1C4" w14:textId="77777777" w:rsidR="0088115D" w:rsidRPr="0088115D" w:rsidRDefault="0088115D" w:rsidP="0088115D">
            <w:r w:rsidRPr="0088115D">
              <w:t>End of April</w:t>
            </w:r>
          </w:p>
        </w:tc>
      </w:tr>
      <w:tr w:rsidR="0088115D" w:rsidRPr="0088115D" w14:paraId="27D47F52" w14:textId="77777777" w:rsidTr="2E57DB31">
        <w:tc>
          <w:tcPr>
            <w:tcW w:w="2946" w:type="dxa"/>
            <w:shd w:val="clear" w:color="auto" w:fill="auto"/>
          </w:tcPr>
          <w:p w14:paraId="6CD7A513" w14:textId="77777777" w:rsidR="0088115D" w:rsidRPr="0088115D" w:rsidRDefault="0088115D" w:rsidP="0088115D">
            <w:r w:rsidRPr="0088115D">
              <w:t>Upcoming October, November, December</w:t>
            </w:r>
          </w:p>
        </w:tc>
        <w:tc>
          <w:tcPr>
            <w:tcW w:w="2946" w:type="dxa"/>
            <w:shd w:val="clear" w:color="auto" w:fill="auto"/>
          </w:tcPr>
          <w:p w14:paraId="27E4C71C" w14:textId="77777777" w:rsidR="0088115D" w:rsidRPr="0088115D" w:rsidRDefault="0088115D" w:rsidP="0088115D">
            <w:r w:rsidRPr="0088115D">
              <w:t>Prior May 1</w:t>
            </w:r>
          </w:p>
        </w:tc>
        <w:tc>
          <w:tcPr>
            <w:tcW w:w="2946" w:type="dxa"/>
            <w:shd w:val="clear" w:color="auto" w:fill="auto"/>
          </w:tcPr>
          <w:p w14:paraId="0EB744BB" w14:textId="77777777" w:rsidR="0088115D" w:rsidRPr="0088115D" w:rsidRDefault="0088115D" w:rsidP="0088115D">
            <w:r w:rsidRPr="0088115D">
              <w:t>End of July</w:t>
            </w:r>
          </w:p>
        </w:tc>
      </w:tr>
    </w:tbl>
    <w:p w14:paraId="1E2527E9" w14:textId="77777777" w:rsidR="0088115D" w:rsidRPr="0088115D" w:rsidRDefault="0088115D" w:rsidP="0088115D">
      <w:pPr>
        <w:spacing w:before="240" w:after="240"/>
        <w:ind w:left="720" w:hanging="720"/>
        <w:rPr>
          <w:iCs/>
        </w:rPr>
      </w:pPr>
      <w:r w:rsidRPr="0088115D">
        <w:rPr>
          <w:iCs/>
        </w:rPr>
        <w:t>(3)</w:t>
      </w:r>
      <w:r w:rsidRPr="0088115D">
        <w:rPr>
          <w:iCs/>
        </w:rPr>
        <w:tab/>
        <w:t>If the last day for an IE</w:t>
      </w:r>
      <w:r w:rsidR="00FE4F1D">
        <w:rPr>
          <w:iCs/>
        </w:rPr>
        <w:t xml:space="preserve"> </w:t>
      </w:r>
      <w:ins w:id="78" w:author="ERCOT" w:date="2023-06-23T08:43:00Z">
        <w:r w:rsidR="00FE4F1D">
          <w:rPr>
            <w:iCs/>
          </w:rPr>
          <w:t>or ILLE</w:t>
        </w:r>
        <w:r w:rsidRPr="0088115D">
          <w:rPr>
            <w:iCs/>
          </w:rPr>
          <w:t xml:space="preserve"> </w:t>
        </w:r>
      </w:ins>
      <w:r w:rsidRPr="0088115D">
        <w:rPr>
          <w:iCs/>
        </w:rPr>
        <w:t>to meet prerequisites or if completion of the quarterly stability assessment as shown in the above table falls on a weekend or holiday, the deadline will extend to the next Business Day.</w:t>
      </w:r>
    </w:p>
    <w:p w14:paraId="1278D530" w14:textId="77777777" w:rsidR="0088115D" w:rsidRPr="0088115D" w:rsidRDefault="0088115D" w:rsidP="0088115D">
      <w:pPr>
        <w:spacing w:after="240"/>
        <w:ind w:left="720" w:hanging="720"/>
      </w:pPr>
      <w:r>
        <w:t>(4)</w:t>
      </w:r>
      <w:r>
        <w:tab/>
        <w:t>Prerequisites to be satisfied prior to the large generator being included in the quarterly stability assessment:</w:t>
      </w:r>
    </w:p>
    <w:p w14:paraId="4097471D" w14:textId="77777777" w:rsidR="0088115D" w:rsidRPr="008B5B7B" w:rsidRDefault="0088115D" w:rsidP="0088115D">
      <w:pPr>
        <w:spacing w:after="240"/>
        <w:ind w:left="1440" w:hanging="720"/>
        <w:rPr>
          <w:szCs w:val="20"/>
        </w:rPr>
      </w:pPr>
      <w:r w:rsidRPr="008B5B7B">
        <w:rPr>
          <w:szCs w:val="20"/>
        </w:rPr>
        <w:t>(a)</w:t>
      </w:r>
      <w:r w:rsidRPr="008B5B7B">
        <w:rPr>
          <w:szCs w:val="20"/>
        </w:rPr>
        <w:tab/>
        <w:t xml:space="preserve">The generator has met the requirements of Section 6.9, Addition of Proposed Generation to the Planning Models. </w:t>
      </w:r>
    </w:p>
    <w:p w14:paraId="068FF19D" w14:textId="77777777" w:rsidR="0088115D" w:rsidRPr="0088115D" w:rsidRDefault="0088115D" w:rsidP="0088115D">
      <w:pPr>
        <w:spacing w:after="240"/>
        <w:ind w:left="1440" w:hanging="720"/>
        <w:rPr>
          <w:szCs w:val="20"/>
        </w:rPr>
      </w:pPr>
      <w:r w:rsidRPr="0088115D">
        <w:rPr>
          <w:szCs w:val="20"/>
        </w:rPr>
        <w:t>(b)</w:t>
      </w:r>
      <w:r w:rsidRPr="0088115D">
        <w:rPr>
          <w:szCs w:val="20"/>
        </w:rPr>
        <w:tab/>
        <w:t>The IE has provided all generator data in accordance with the Resource Registration Glossary, Planning Model column, including but not limited to steady state, system protection and stability models.</w:t>
      </w:r>
    </w:p>
    <w:p w14:paraId="5B34D1DA" w14:textId="08E4B1B2" w:rsidR="0088115D" w:rsidRPr="008B5B7B" w:rsidRDefault="0088115D" w:rsidP="0088115D">
      <w:pPr>
        <w:spacing w:after="240"/>
        <w:ind w:left="2160" w:hanging="720"/>
        <w:rPr>
          <w:szCs w:val="20"/>
        </w:rPr>
      </w:pPr>
      <w:r w:rsidRPr="008B5B7B">
        <w:rPr>
          <w:szCs w:val="20"/>
        </w:rPr>
        <w:t>(i)</w:t>
      </w:r>
      <w:r w:rsidRPr="008B5B7B">
        <w:rPr>
          <w:szCs w:val="20"/>
        </w:rPr>
        <w:tab/>
        <w:t xml:space="preserve">The dynamic data model will be reviewed by ERCOT prior to the quarterly stability assessment and </w:t>
      </w:r>
      <w:del w:id="79" w:author="ERCOT" w:date="2023-08-01T19:35:00Z">
        <w:r w:rsidRPr="008B5B7B" w:rsidDel="00C96FA4">
          <w:rPr>
            <w:szCs w:val="20"/>
          </w:rPr>
          <w:delText>should</w:delText>
        </w:r>
      </w:del>
      <w:ins w:id="80" w:author="ERCOT" w:date="2023-08-01T19:35:00Z">
        <w:r w:rsidR="00C96FA4">
          <w:rPr>
            <w:szCs w:val="20"/>
          </w:rPr>
          <w:t>shall</w:t>
        </w:r>
      </w:ins>
      <w:r w:rsidRPr="008B5B7B">
        <w:rPr>
          <w:szCs w:val="20"/>
        </w:rPr>
        <w:t xml:space="preserve"> be submitted by the IE 30 days before the quarterly stability assessment deadline.  If this review cannot be completed prior to the quarterly stability assessment deadline, ERCOT may refuse to allow Initial Synchronization of the Generation Resource or Settlement Only Generator (SOG) in the three-month period associated with the quarterly stability assessment deadline.  ERCOT shall include the Generation Resource or SOG in the next quarterly stability assessment period provided that the review of the dynamic data model has been completed prior to the next quarterly stability assessment’s deadline.   </w:t>
      </w:r>
    </w:p>
    <w:p w14:paraId="14636C6B" w14:textId="77777777" w:rsidR="0088115D" w:rsidRPr="0088115D" w:rsidRDefault="0088115D" w:rsidP="0088115D">
      <w:pPr>
        <w:spacing w:after="240"/>
        <w:ind w:left="1440" w:hanging="720"/>
        <w:rPr>
          <w:szCs w:val="20"/>
        </w:rPr>
      </w:pPr>
      <w:r w:rsidRPr="0088115D">
        <w:rPr>
          <w:szCs w:val="20"/>
        </w:rPr>
        <w:t>(c)</w:t>
      </w:r>
      <w:r w:rsidRPr="0088115D">
        <w:rPr>
          <w:szCs w:val="20"/>
        </w:rPr>
        <w:tab/>
        <w:t>The following elements must be complete:</w:t>
      </w:r>
    </w:p>
    <w:p w14:paraId="4542FEA4" w14:textId="77777777" w:rsidR="0088115D" w:rsidRPr="008B5B7B" w:rsidRDefault="0088115D" w:rsidP="2E57DB31">
      <w:pPr>
        <w:spacing w:after="240"/>
        <w:ind w:left="2160" w:hanging="720"/>
        <w:rPr>
          <w:szCs w:val="20"/>
        </w:rPr>
      </w:pPr>
      <w:r w:rsidRPr="008B5B7B">
        <w:rPr>
          <w:szCs w:val="20"/>
        </w:rPr>
        <w:t>(i)</w:t>
      </w:r>
      <w:r w:rsidRPr="008B5B7B">
        <w:rPr>
          <w:szCs w:val="20"/>
        </w:rPr>
        <w:tab/>
        <w:t>FIS studies;</w:t>
      </w:r>
    </w:p>
    <w:p w14:paraId="362FB524" w14:textId="77777777" w:rsidR="0088115D" w:rsidRPr="008B5B7B" w:rsidRDefault="0088115D" w:rsidP="0088115D">
      <w:pPr>
        <w:spacing w:after="240"/>
        <w:ind w:left="2160" w:hanging="720"/>
        <w:rPr>
          <w:szCs w:val="20"/>
        </w:rPr>
      </w:pPr>
      <w:r w:rsidRPr="008B5B7B">
        <w:rPr>
          <w:szCs w:val="20"/>
        </w:rPr>
        <w:t>(ii)</w:t>
      </w:r>
      <w:r w:rsidRPr="008B5B7B">
        <w:rPr>
          <w:szCs w:val="20"/>
        </w:rPr>
        <w:tab/>
        <w:t>Reactive Power Study; and</w:t>
      </w:r>
    </w:p>
    <w:p w14:paraId="5F44FE91" w14:textId="77777777" w:rsidR="0088115D" w:rsidRPr="008B5B7B" w:rsidRDefault="0088115D" w:rsidP="0088115D">
      <w:pPr>
        <w:spacing w:after="240"/>
        <w:ind w:left="2160" w:hanging="720"/>
        <w:rPr>
          <w:szCs w:val="20"/>
        </w:rPr>
      </w:pPr>
      <w:r w:rsidRPr="008B5B7B">
        <w:rPr>
          <w:szCs w:val="20"/>
        </w:rPr>
        <w:t>(iii)</w:t>
      </w:r>
      <w:r w:rsidRPr="008B5B7B">
        <w:rPr>
          <w:szCs w:val="20"/>
        </w:rPr>
        <w:tab/>
        <w:t>System improvements or mitigation plans that were identified in these studies as required to meet the operational standards established in the Protocols, Planning Guide, Nodal Operating Guides, and Other Binding Documents prior to synchronizing the generator.</w:t>
      </w:r>
    </w:p>
    <w:p w14:paraId="74E6EE5E" w14:textId="77777777" w:rsidR="0088115D" w:rsidRPr="0088115D" w:rsidRDefault="0088115D" w:rsidP="0088115D">
      <w:pPr>
        <w:spacing w:after="240"/>
        <w:ind w:left="1440" w:hanging="720"/>
        <w:rPr>
          <w:szCs w:val="20"/>
        </w:rPr>
      </w:pPr>
      <w:r w:rsidRPr="0088115D">
        <w:rPr>
          <w:szCs w:val="20"/>
        </w:rPr>
        <w:t>(d)</w:t>
      </w:r>
      <w:r w:rsidRPr="0088115D">
        <w:rPr>
          <w:szCs w:val="20"/>
        </w:rPr>
        <w:tab/>
        <w:t>The data used in the studies identified in paragraph (4)(c) above is consistent with data submitted by the IE as required by Section 6.9.</w:t>
      </w:r>
    </w:p>
    <w:p w14:paraId="4011F0DB" w14:textId="302180B5" w:rsidR="007F1592" w:rsidRPr="0088115D" w:rsidRDefault="007F1592" w:rsidP="007F1592">
      <w:pPr>
        <w:spacing w:after="240"/>
        <w:ind w:left="720" w:hanging="720"/>
        <w:rPr>
          <w:ins w:id="81" w:author="ERCOT" w:date="2023-07-24T16:33:00Z"/>
          <w:iCs/>
        </w:rPr>
      </w:pPr>
      <w:ins w:id="82" w:author="ERCOT" w:date="2023-07-24T16:33:00Z">
        <w:r w:rsidRPr="0088115D">
          <w:rPr>
            <w:iCs/>
          </w:rPr>
          <w:lastRenderedPageBreak/>
          <w:t>(5)</w:t>
        </w:r>
        <w:r w:rsidRPr="0088115D">
          <w:rPr>
            <w:iCs/>
          </w:rPr>
          <w:tab/>
        </w:r>
        <w:r>
          <w:rPr>
            <w:iCs/>
          </w:rPr>
          <w:t xml:space="preserve">Large Loads </w:t>
        </w:r>
        <w:r>
          <w:t>subject to the Large Load Interconnection Study (LLIS) process per the criteria in Section 9.2.1, Applicability of the Large Load Interconnection Study Process</w:t>
        </w:r>
      </w:ins>
      <w:ins w:id="83" w:author="ERCOT" w:date="2023-08-01T19:47:00Z">
        <w:r w:rsidR="003B1FEA">
          <w:t>,</w:t>
        </w:r>
      </w:ins>
      <w:ins w:id="84" w:author="ERCOT" w:date="2023-07-24T16:33:00Z">
        <w:r>
          <w:rPr>
            <w:iCs/>
          </w:rPr>
          <w:t xml:space="preserve"> shall be studied in the</w:t>
        </w:r>
        <w:r w:rsidRPr="0088115D">
          <w:rPr>
            <w:iCs/>
          </w:rPr>
          <w:t xml:space="preserve"> quarterly stability assessment</w:t>
        </w:r>
        <w:r>
          <w:rPr>
            <w:iCs/>
          </w:rPr>
          <w:t xml:space="preserve"> under the following conditions</w:t>
        </w:r>
        <w:r w:rsidRPr="0088115D">
          <w:rPr>
            <w:iCs/>
          </w:rPr>
          <w:t>:</w:t>
        </w:r>
      </w:ins>
    </w:p>
    <w:p w14:paraId="28079D31" w14:textId="77777777" w:rsidR="00C96FA4" w:rsidRPr="0088115D" w:rsidRDefault="00C96FA4" w:rsidP="00C96FA4">
      <w:pPr>
        <w:spacing w:after="240"/>
        <w:ind w:left="1440" w:hanging="720"/>
        <w:rPr>
          <w:ins w:id="85" w:author="ERCOT" w:date="2023-08-01T19:28:00Z"/>
        </w:rPr>
      </w:pPr>
      <w:ins w:id="86" w:author="ERCOT" w:date="2023-08-01T19:28:00Z">
        <w:r>
          <w:t>(a)</w:t>
        </w:r>
        <w:r>
          <w:tab/>
          <w:t xml:space="preserve">The results of the stability study required the inclusion of the Large Load in a quarterly stability assessment as described in paragraph (7) of Section 9.3.4.3; or </w:t>
        </w:r>
      </w:ins>
    </w:p>
    <w:p w14:paraId="5DC25094" w14:textId="77777777" w:rsidR="007F1592" w:rsidRPr="00266E18" w:rsidRDefault="007F1592" w:rsidP="007F1592">
      <w:pPr>
        <w:spacing w:after="240"/>
        <w:ind w:left="1440" w:hanging="720"/>
        <w:rPr>
          <w:ins w:id="87" w:author="ERCOT" w:date="2023-07-24T16:33:00Z"/>
          <w:szCs w:val="20"/>
        </w:rPr>
      </w:pPr>
      <w:ins w:id="88" w:author="ERCOT" w:date="2023-07-24T16:33:00Z">
        <w:r>
          <w:t>(b)</w:t>
        </w:r>
        <w:r>
          <w:tab/>
          <w:t>The LLIS study scope required inclusion of the Large Load in a quarterly stability assessment due to potential impact on one or more Generic Transmission Constraints (GTCs) as described in paragraph (6) of Section 9.3.2.</w:t>
        </w:r>
      </w:ins>
    </w:p>
    <w:p w14:paraId="042980D4" w14:textId="77777777" w:rsidR="007F1592" w:rsidRPr="0088115D" w:rsidRDefault="007F1592" w:rsidP="007F1592">
      <w:pPr>
        <w:spacing w:after="240"/>
        <w:ind w:left="720" w:hanging="720"/>
        <w:rPr>
          <w:ins w:id="89" w:author="ERCOT" w:date="2023-07-24T16:34:00Z"/>
          <w:iCs/>
        </w:rPr>
      </w:pPr>
      <w:ins w:id="90" w:author="ERCOT" w:date="2023-07-24T16:34:00Z">
        <w:r w:rsidRPr="0088115D">
          <w:rPr>
            <w:iCs/>
          </w:rPr>
          <w:t>(</w:t>
        </w:r>
        <w:r>
          <w:rPr>
            <w:iCs/>
          </w:rPr>
          <w:t>6</w:t>
        </w:r>
        <w:r w:rsidRPr="0088115D">
          <w:rPr>
            <w:iCs/>
          </w:rPr>
          <w:t>)</w:t>
        </w:r>
        <w:r w:rsidRPr="0088115D">
          <w:rPr>
            <w:iCs/>
          </w:rPr>
          <w:tab/>
          <w:t>Prerequisites to be satisfied prior to</w:t>
        </w:r>
        <w:r>
          <w:rPr>
            <w:iCs/>
          </w:rPr>
          <w:t xml:space="preserve"> an applicable</w:t>
        </w:r>
        <w:r w:rsidRPr="0088115D">
          <w:rPr>
            <w:iCs/>
          </w:rPr>
          <w:t xml:space="preserve"> Large Load</w:t>
        </w:r>
        <w:r>
          <w:rPr>
            <w:iCs/>
          </w:rPr>
          <w:t xml:space="preserve"> </w:t>
        </w:r>
        <w:r w:rsidRPr="0088115D">
          <w:rPr>
            <w:iCs/>
          </w:rPr>
          <w:t>being included in the quarterly stability assessment:</w:t>
        </w:r>
      </w:ins>
    </w:p>
    <w:p w14:paraId="4740095A" w14:textId="77777777" w:rsidR="007F1592" w:rsidRPr="0088115D" w:rsidRDefault="007F1592" w:rsidP="007F1592">
      <w:pPr>
        <w:spacing w:after="240"/>
        <w:ind w:left="1440" w:hanging="720"/>
        <w:rPr>
          <w:ins w:id="91" w:author="ERCOT" w:date="2023-07-24T16:34:00Z"/>
        </w:rPr>
      </w:pPr>
      <w:ins w:id="92" w:author="ERCOT" w:date="2023-07-24T16:34:00Z">
        <w:r>
          <w:t>(a)</w:t>
        </w:r>
        <w:r>
          <w:tab/>
          <w:t xml:space="preserve">The Large Load has met the requirements of Section 6.6, Modeling of Large Loads. </w:t>
        </w:r>
      </w:ins>
    </w:p>
    <w:p w14:paraId="7EB38E58" w14:textId="77777777" w:rsidR="007F1592" w:rsidRPr="0088115D" w:rsidRDefault="007F1592" w:rsidP="007F1592">
      <w:pPr>
        <w:spacing w:after="240"/>
        <w:ind w:left="1440" w:hanging="720"/>
        <w:rPr>
          <w:ins w:id="93" w:author="ERCOT" w:date="2023-07-24T16:34:00Z"/>
        </w:rPr>
      </w:pPr>
      <w:ins w:id="94" w:author="ERCOT" w:date="2023-07-24T16:34:00Z">
        <w:r>
          <w:t>(b)</w:t>
        </w:r>
        <w:r>
          <w:tab/>
          <w:t xml:space="preserve">The ILLE, </w:t>
        </w:r>
        <w:commentRangeStart w:id="95"/>
        <w:r>
          <w:t>via its interconnecting TSP</w:t>
        </w:r>
      </w:ins>
      <w:commentRangeEnd w:id="95"/>
      <w:r w:rsidR="00D168A5">
        <w:rPr>
          <w:rStyle w:val="CommentReference"/>
        </w:rPr>
        <w:commentReference w:id="95"/>
      </w:r>
      <w:ins w:id="96" w:author="ERCOT" w:date="2023-07-24T16:34:00Z">
        <w:r>
          <w:t>, has provided all necessary modeling data, including but not limited to steady state, system protection and stability models.</w:t>
        </w:r>
      </w:ins>
    </w:p>
    <w:p w14:paraId="4968BF34" w14:textId="2F5A79F3" w:rsidR="007F1592" w:rsidRPr="0088115D" w:rsidRDefault="007F1592" w:rsidP="007F1592">
      <w:pPr>
        <w:spacing w:after="240"/>
        <w:ind w:left="2160" w:hanging="720"/>
        <w:rPr>
          <w:ins w:id="97" w:author="ERCOT" w:date="2023-07-24T16:34:00Z"/>
        </w:rPr>
      </w:pPr>
      <w:ins w:id="98" w:author="ERCOT" w:date="2023-07-24T16:34:00Z">
        <w:r>
          <w:t>(i)</w:t>
        </w:r>
        <w:r>
          <w:tab/>
          <w:t xml:space="preserve">The dynamic data model </w:t>
        </w:r>
      </w:ins>
      <w:ins w:id="99" w:author="ERCOT" w:date="2023-08-01T19:28:00Z">
        <w:r w:rsidR="00C96FA4">
          <w:t xml:space="preserve">will be reviewed by ERCOT prior to the quarterly stability assessment </w:t>
        </w:r>
        <w:commentRangeStart w:id="100"/>
        <w:r w:rsidR="00C96FA4">
          <w:t xml:space="preserve">and shall be submitted by the interconnecting TSP 30 days </w:t>
        </w:r>
      </w:ins>
      <w:ins w:id="101" w:author="ERCOT" w:date="2023-07-24T16:34:00Z">
        <w:r>
          <w:t>before the quarterly stability assessment deadline</w:t>
        </w:r>
      </w:ins>
      <w:commentRangeEnd w:id="100"/>
      <w:r w:rsidR="00D168A5">
        <w:rPr>
          <w:rStyle w:val="CommentReference"/>
        </w:rPr>
        <w:commentReference w:id="100"/>
      </w:r>
      <w:ins w:id="102" w:author="ERCOT" w:date="2023-07-24T16:34:00Z">
        <w:r>
          <w:t>.  If this review cannot be completed prior to the quarterly stability assessment deadline, ERCOT may refuse to allow Initial Energization in the three-month period associated with the quarterly stability assessment deadline.  ERCOT shall include the Large Load in the next quarterly stability assessment period provided that the review of the dynamic data model has been completed prior to the next quarterly stability assessment’s deadline.</w:t>
        </w:r>
      </w:ins>
    </w:p>
    <w:p w14:paraId="527C03D5" w14:textId="77777777" w:rsidR="007F1592" w:rsidRPr="0088115D" w:rsidRDefault="007F1592" w:rsidP="007F1592">
      <w:pPr>
        <w:spacing w:after="240"/>
        <w:ind w:left="1440" w:hanging="720"/>
        <w:rPr>
          <w:ins w:id="103" w:author="ERCOT" w:date="2023-07-24T16:34:00Z"/>
          <w:szCs w:val="20"/>
        </w:rPr>
      </w:pPr>
      <w:ins w:id="104" w:author="ERCOT" w:date="2023-07-24T16:34:00Z">
        <w:r w:rsidRPr="0088115D">
          <w:rPr>
            <w:szCs w:val="20"/>
          </w:rPr>
          <w:t>(c)</w:t>
        </w:r>
        <w:r w:rsidRPr="0088115D">
          <w:rPr>
            <w:szCs w:val="20"/>
          </w:rPr>
          <w:tab/>
          <w:t>The following elements must be complete and approved by ERCOT:</w:t>
        </w:r>
      </w:ins>
    </w:p>
    <w:p w14:paraId="7AABE954" w14:textId="77777777" w:rsidR="007F1592" w:rsidRPr="0088115D" w:rsidRDefault="007F1592" w:rsidP="007F1592">
      <w:pPr>
        <w:spacing w:after="240"/>
        <w:ind w:left="2160" w:hanging="720"/>
        <w:rPr>
          <w:ins w:id="105" w:author="ERCOT" w:date="2023-07-24T16:34:00Z"/>
        </w:rPr>
      </w:pPr>
      <w:ins w:id="106" w:author="ERCOT" w:date="2023-07-24T16:34:00Z">
        <w:r>
          <w:t>(i)</w:t>
        </w:r>
        <w:r>
          <w:tab/>
          <w:t>Reactive Power Study, if required according to Protocol Section 3.15, Voltage Support; and</w:t>
        </w:r>
      </w:ins>
    </w:p>
    <w:p w14:paraId="30232B63" w14:textId="08799AE8" w:rsidR="007F1592" w:rsidRPr="0088115D" w:rsidRDefault="007F1592" w:rsidP="007F1592">
      <w:pPr>
        <w:spacing w:after="240"/>
        <w:ind w:left="2160" w:hanging="720"/>
        <w:rPr>
          <w:ins w:id="107" w:author="ERCOT" w:date="2023-07-24T16:34:00Z"/>
        </w:rPr>
      </w:pPr>
      <w:ins w:id="108" w:author="ERCOT" w:date="2023-07-24T16:34:00Z">
        <w:r>
          <w:t>(ii)</w:t>
        </w:r>
        <w:r>
          <w:tab/>
          <w:t xml:space="preserve">System improvements or mitigation plans that </w:t>
        </w:r>
      </w:ins>
      <w:ins w:id="109" w:author="ERCOT" w:date="2023-08-01T19:28:00Z">
        <w:r w:rsidR="00C96FA4">
          <w:t>were identified in the required interconnection studies as required to meet the operational standards established in the Protocols, Planning Guide, Nodal Operating Guides, and Other Binding Documents prior to Initial Energization.</w:t>
        </w:r>
      </w:ins>
    </w:p>
    <w:p w14:paraId="62BC3204" w14:textId="50442FC8" w:rsidR="00872907" w:rsidRPr="0088115D" w:rsidRDefault="007F1592" w:rsidP="007F1592">
      <w:pPr>
        <w:spacing w:after="240"/>
        <w:ind w:left="1440" w:hanging="720"/>
        <w:rPr>
          <w:ins w:id="110" w:author="ERCOT" w:date="2023-06-23T08:44:00Z"/>
        </w:rPr>
      </w:pPr>
      <w:ins w:id="111" w:author="ERCOT" w:date="2023-07-24T16:34:00Z">
        <w:r>
          <w:t>(d)</w:t>
        </w:r>
        <w:r>
          <w:tab/>
          <w:t>The data used in the studies identified in paragraph (6)(c) above is consistent with data submitted by the Large Load as required by Section 6.6</w:t>
        </w:r>
      </w:ins>
      <w:ins w:id="112" w:author="ERCOT" w:date="2023-06-23T08:44:00Z">
        <w:r w:rsidR="00872907">
          <w:t>.</w:t>
        </w:r>
      </w:ins>
    </w:p>
    <w:p w14:paraId="68D7BE09" w14:textId="1114D3DA" w:rsidR="00872907" w:rsidRPr="008B5B7B" w:rsidRDefault="00872907" w:rsidP="00872907">
      <w:pPr>
        <w:spacing w:after="240"/>
        <w:ind w:left="720" w:hanging="720"/>
        <w:rPr>
          <w:iCs/>
        </w:rPr>
      </w:pPr>
      <w:r w:rsidRPr="008B5B7B">
        <w:rPr>
          <w:iCs/>
        </w:rPr>
        <w:t>(</w:t>
      </w:r>
      <w:ins w:id="113" w:author="ERCOT" w:date="2023-07-24T16:35:00Z">
        <w:r w:rsidR="005F14DF">
          <w:rPr>
            <w:iCs/>
          </w:rPr>
          <w:t>7</w:t>
        </w:r>
      </w:ins>
      <w:del w:id="114" w:author="ERCOT" w:date="2023-07-24T16:35:00Z">
        <w:r w:rsidRPr="008B5B7B" w:rsidDel="005F14DF">
          <w:rPr>
            <w:iCs/>
          </w:rPr>
          <w:delText>5</w:delText>
        </w:r>
      </w:del>
      <w:r w:rsidRPr="008B5B7B">
        <w:rPr>
          <w:iCs/>
        </w:rPr>
        <w:t>)</w:t>
      </w:r>
      <w:r w:rsidRPr="008B5B7B">
        <w:rPr>
          <w:iCs/>
        </w:rPr>
        <w:tab/>
        <w:t>At any time following the inclusion of a large generator</w:t>
      </w:r>
      <w:ins w:id="115" w:author="ERCOT" w:date="2023-06-23T08:46:00Z">
        <w:r>
          <w:rPr>
            <w:iCs/>
          </w:rPr>
          <w:t xml:space="preserve"> or</w:t>
        </w:r>
      </w:ins>
      <w:ins w:id="116" w:author="ERCOT" w:date="2023-07-24T16:35:00Z">
        <w:r w:rsidR="005F14DF">
          <w:rPr>
            <w:iCs/>
          </w:rPr>
          <w:t xml:space="preserve"> applicable</w:t>
        </w:r>
      </w:ins>
      <w:ins w:id="117" w:author="ERCOT" w:date="2023-07-31T16:40:00Z">
        <w:r w:rsidR="00D94A1D">
          <w:rPr>
            <w:iCs/>
          </w:rPr>
          <w:t xml:space="preserve"> </w:t>
        </w:r>
      </w:ins>
      <w:ins w:id="118" w:author="ERCOT" w:date="2023-06-23T08:46:00Z">
        <w:r>
          <w:rPr>
            <w:iCs/>
          </w:rPr>
          <w:t>Large Load</w:t>
        </w:r>
      </w:ins>
      <w:r w:rsidRPr="008B5B7B">
        <w:rPr>
          <w:iCs/>
        </w:rPr>
        <w:t xml:space="preserve"> in a stability assessment, but before the Initial Synchronization of the generator</w:t>
      </w:r>
      <w:ins w:id="119" w:author="ERCOT" w:date="2023-06-23T08:46:00Z">
        <w:r w:rsidRPr="00475CCB">
          <w:t xml:space="preserve"> </w:t>
        </w:r>
        <w:r>
          <w:t>or Initial Energization of the Large Load</w:t>
        </w:r>
      </w:ins>
      <w:r w:rsidRPr="008B5B7B">
        <w:rPr>
          <w:iCs/>
        </w:rPr>
        <w:t xml:space="preserve">, if ERCOT determines, in its sole discretion, that the generator </w:t>
      </w:r>
      <w:ins w:id="120" w:author="ERCOT" w:date="2023-06-23T08:46:00Z">
        <w:r>
          <w:t>or Large Load</w:t>
        </w:r>
        <w:r w:rsidRPr="008B5B7B">
          <w:rPr>
            <w:iCs/>
          </w:rPr>
          <w:t xml:space="preserve"> </w:t>
        </w:r>
      </w:ins>
      <w:r w:rsidRPr="008B5B7B">
        <w:rPr>
          <w:iCs/>
        </w:rPr>
        <w:t>no longer meets the prerequisites described in paragraph</w:t>
      </w:r>
      <w:ins w:id="121" w:author="ERCOT" w:date="2023-06-23T08:46:00Z">
        <w:r>
          <w:rPr>
            <w:iCs/>
          </w:rPr>
          <w:t>s</w:t>
        </w:r>
      </w:ins>
      <w:r w:rsidRPr="008B5B7B">
        <w:rPr>
          <w:iCs/>
        </w:rPr>
        <w:t xml:space="preserve"> (4)</w:t>
      </w:r>
      <w:ins w:id="122" w:author="ERCOT" w:date="2023-06-23T08:46:00Z">
        <w:r>
          <w:rPr>
            <w:iCs/>
          </w:rPr>
          <w:t xml:space="preserve"> </w:t>
        </w:r>
        <w:r>
          <w:rPr>
            <w:iCs/>
          </w:rPr>
          <w:lastRenderedPageBreak/>
          <w:t>and (</w:t>
        </w:r>
      </w:ins>
      <w:ins w:id="123" w:author="ERCOT" w:date="2023-07-24T16:35:00Z">
        <w:r w:rsidR="005F14DF">
          <w:rPr>
            <w:iCs/>
          </w:rPr>
          <w:t>6</w:t>
        </w:r>
      </w:ins>
      <w:ins w:id="124" w:author="ERCOT" w:date="2023-06-23T08:46:00Z">
        <w:r>
          <w:rPr>
            <w:iCs/>
          </w:rPr>
          <w:t>) above</w:t>
        </w:r>
      </w:ins>
      <w:r w:rsidRPr="008B5B7B">
        <w:rPr>
          <w:iCs/>
        </w:rPr>
        <w:t xml:space="preserve">, or that an IE </w:t>
      </w:r>
      <w:ins w:id="125" w:author="ERCOT" w:date="2023-06-23T08:46:00Z">
        <w:r>
          <w:rPr>
            <w:iCs/>
          </w:rPr>
          <w:t xml:space="preserve">or ILLE </w:t>
        </w:r>
      </w:ins>
      <w:r w:rsidRPr="008B5B7B">
        <w:rPr>
          <w:iCs/>
        </w:rPr>
        <w:t xml:space="preserve">has made a change to the design of the generator </w:t>
      </w:r>
      <w:ins w:id="126" w:author="ERCOT" w:date="2023-06-23T08:46:00Z">
        <w:r>
          <w:rPr>
            <w:iCs/>
          </w:rPr>
          <w:t>or Lar</w:t>
        </w:r>
      </w:ins>
      <w:ins w:id="127" w:author="ERCOT" w:date="2023-07-24T16:35:00Z">
        <w:r w:rsidR="005F14DF">
          <w:rPr>
            <w:iCs/>
          </w:rPr>
          <w:t>g</w:t>
        </w:r>
      </w:ins>
      <w:ins w:id="128" w:author="ERCOT" w:date="2023-06-23T08:46:00Z">
        <w:r>
          <w:rPr>
            <w:iCs/>
          </w:rPr>
          <w:t xml:space="preserve">e Load </w:t>
        </w:r>
      </w:ins>
      <w:r w:rsidRPr="008B5B7B">
        <w:rPr>
          <w:iCs/>
        </w:rPr>
        <w:t>that could have a material impact on ERCOT System stability, then ERCOT may refuse to allow Initial Synchronization of the generator</w:t>
      </w:r>
      <w:ins w:id="129" w:author="ERCOT" w:date="2023-06-23T08:47:00Z">
        <w:r w:rsidRPr="00475CCB">
          <w:t xml:space="preserve"> </w:t>
        </w:r>
        <w:r>
          <w:t>or Initial Energization of the Large Load.</w:t>
        </w:r>
      </w:ins>
      <w:del w:id="130" w:author="ERCOT" w:date="2023-06-23T08:47:00Z">
        <w:r w:rsidRPr="008B5B7B" w:rsidDel="00475CCB">
          <w:rPr>
            <w:iCs/>
          </w:rPr>
          <w:delText>, provided that</w:delText>
        </w:r>
      </w:del>
      <w:r w:rsidRPr="008B5B7B">
        <w:rPr>
          <w:iCs/>
        </w:rPr>
        <w:t xml:space="preserve"> </w:t>
      </w:r>
      <w:ins w:id="131" w:author="ERCOT" w:date="2023-06-23T08:47:00Z">
        <w:r>
          <w:rPr>
            <w:iCs/>
          </w:rPr>
          <w:t xml:space="preserve"> </w:t>
        </w:r>
      </w:ins>
      <w:r w:rsidRPr="008B5B7B">
        <w:rPr>
          <w:iCs/>
        </w:rPr>
        <w:t xml:space="preserve">ERCOT shall include the generator </w:t>
      </w:r>
      <w:ins w:id="132" w:author="ERCOT" w:date="2023-06-23T08:47:00Z">
        <w:r>
          <w:rPr>
            <w:iCs/>
          </w:rPr>
          <w:t xml:space="preserve">or Large Load </w:t>
        </w:r>
      </w:ins>
      <w:r w:rsidRPr="008B5B7B">
        <w:rPr>
          <w:iCs/>
        </w:rPr>
        <w:t xml:space="preserve">in the next quarterly stability assessment period that commences after identification of the material change or after the generator </w:t>
      </w:r>
      <w:ins w:id="133" w:author="ERCOT" w:date="2023-06-23T08:47:00Z">
        <w:r>
          <w:rPr>
            <w:iCs/>
          </w:rPr>
          <w:t>or Large Lo</w:t>
        </w:r>
      </w:ins>
      <w:ins w:id="134" w:author="ERCOT" w:date="2023-07-31T16:40:00Z">
        <w:r w:rsidR="00D94A1D">
          <w:rPr>
            <w:iCs/>
          </w:rPr>
          <w:t>a</w:t>
        </w:r>
      </w:ins>
      <w:ins w:id="135" w:author="ERCOT" w:date="2023-06-23T08:47:00Z">
        <w:r>
          <w:rPr>
            <w:iCs/>
          </w:rPr>
          <w:t xml:space="preserve">d </w:t>
        </w:r>
      </w:ins>
      <w:r w:rsidRPr="008B5B7B">
        <w:rPr>
          <w:iCs/>
        </w:rPr>
        <w:t>meets the prerequisites specified in paragraph</w:t>
      </w:r>
      <w:ins w:id="136" w:author="ERCOT" w:date="2023-06-23T08:48:00Z">
        <w:r>
          <w:rPr>
            <w:iCs/>
          </w:rPr>
          <w:t>s</w:t>
        </w:r>
      </w:ins>
      <w:r w:rsidRPr="008B5B7B">
        <w:rPr>
          <w:iCs/>
        </w:rPr>
        <w:t xml:space="preserve"> (4)</w:t>
      </w:r>
      <w:ins w:id="137" w:author="ERCOT" w:date="2023-06-23T08:48:00Z">
        <w:r>
          <w:rPr>
            <w:iCs/>
          </w:rPr>
          <w:t xml:space="preserve"> and (</w:t>
        </w:r>
      </w:ins>
      <w:ins w:id="138" w:author="ERCOT" w:date="2023-07-24T16:35:00Z">
        <w:r w:rsidR="005F14DF">
          <w:rPr>
            <w:iCs/>
          </w:rPr>
          <w:t>6</w:t>
        </w:r>
      </w:ins>
      <w:ins w:id="139" w:author="ERCOT" w:date="2023-06-23T08:48:00Z">
        <w:r>
          <w:rPr>
            <w:iCs/>
          </w:rPr>
          <w:t>) above</w:t>
        </w:r>
      </w:ins>
      <w:r w:rsidRPr="008B5B7B">
        <w:rPr>
          <w:iCs/>
        </w:rPr>
        <w:t xml:space="preserve">, as applicable.  If ERCOT determines, in its sole discretion, that the change to the design of the generator </w:t>
      </w:r>
      <w:ins w:id="140" w:author="ERCOT" w:date="2023-06-23T08:48:00Z">
        <w:r>
          <w:rPr>
            <w:iCs/>
          </w:rPr>
          <w:t xml:space="preserve">or Large Load </w:t>
        </w:r>
      </w:ins>
      <w:r w:rsidRPr="008B5B7B">
        <w:rPr>
          <w:iCs/>
        </w:rPr>
        <w:t xml:space="preserve">would not have a material impact on ERCOT System stability, then ERCOT may </w:t>
      </w:r>
      <w:del w:id="141" w:author="ERCOT" w:date="2023-06-23T08:48:00Z">
        <w:r w:rsidRPr="008B5B7B" w:rsidDel="00475CCB">
          <w:rPr>
            <w:iCs/>
          </w:rPr>
          <w:delText xml:space="preserve">not refuse to </w:delText>
        </w:r>
      </w:del>
      <w:r w:rsidRPr="008B5B7B">
        <w:rPr>
          <w:iCs/>
        </w:rPr>
        <w:t xml:space="preserve">allow Initial Synchronization of the generator </w:t>
      </w:r>
      <w:ins w:id="142" w:author="ERCOT" w:date="2023-06-23T08:48:00Z">
        <w:r>
          <w:t>or Initial Energization of the Large Load</w:t>
        </w:r>
        <w:r w:rsidRPr="008B5B7B">
          <w:rPr>
            <w:iCs/>
          </w:rPr>
          <w:t xml:space="preserve"> </w:t>
        </w:r>
      </w:ins>
      <w:r w:rsidRPr="008B5B7B">
        <w:rPr>
          <w:iCs/>
        </w:rPr>
        <w:t>due to this change.</w:t>
      </w:r>
    </w:p>
    <w:p w14:paraId="37A23F67" w14:textId="6A7F95E6" w:rsidR="0088115D" w:rsidRPr="0088115D" w:rsidRDefault="00872907" w:rsidP="00872907">
      <w:pPr>
        <w:spacing w:after="240"/>
        <w:ind w:left="720" w:hanging="720"/>
      </w:pPr>
      <w:r w:rsidRPr="008B5B7B">
        <w:t>(</w:t>
      </w:r>
      <w:ins w:id="143" w:author="ERCOT" w:date="2023-07-24T16:36:00Z">
        <w:r w:rsidR="005F14DF">
          <w:t>8</w:t>
        </w:r>
      </w:ins>
      <w:del w:id="144" w:author="ERCOT" w:date="2023-07-24T16:36:00Z">
        <w:r w:rsidRPr="008B5B7B" w:rsidDel="005F14DF">
          <w:delText>6</w:delText>
        </w:r>
      </w:del>
      <w:r w:rsidR="0088115D" w:rsidRPr="0088115D">
        <w:t>)</w:t>
      </w:r>
      <w:r w:rsidR="0088115D" w:rsidRPr="0088115D">
        <w:tab/>
        <w:t xml:space="preserve">ERCOT shall post to the MIS Secure Area a report summarizing the results of the quarterly stability assessment within ten </w:t>
      </w:r>
      <w:r w:rsidR="0088115D" w:rsidRPr="0088115D">
        <w:rPr>
          <w:iCs/>
        </w:rPr>
        <w:t>Business</w:t>
      </w:r>
      <w:r w:rsidR="0088115D" w:rsidRPr="0088115D">
        <w:t xml:space="preserve"> Days of completion.</w:t>
      </w:r>
    </w:p>
    <w:p w14:paraId="66672DFA" w14:textId="77777777" w:rsidR="004B3F0E" w:rsidRPr="00475CCB" w:rsidRDefault="004B3F0E" w:rsidP="00872907">
      <w:pPr>
        <w:keepNext/>
        <w:tabs>
          <w:tab w:val="left" w:pos="900"/>
          <w:tab w:val="right" w:pos="9360"/>
        </w:tabs>
        <w:spacing w:before="240" w:after="240"/>
        <w:ind w:left="900" w:hanging="900"/>
        <w:outlineLvl w:val="1"/>
        <w:rPr>
          <w:b/>
          <w:szCs w:val="20"/>
        </w:rPr>
      </w:pPr>
      <w:bookmarkStart w:id="145" w:name="_Toc126021001"/>
      <w:commentRangeStart w:id="146"/>
      <w:r w:rsidRPr="00475CCB">
        <w:rPr>
          <w:b/>
          <w:szCs w:val="20"/>
        </w:rPr>
        <w:t>6.1</w:t>
      </w:r>
      <w:commentRangeEnd w:id="146"/>
      <w:r w:rsidR="00A951FE">
        <w:rPr>
          <w:rStyle w:val="CommentReference"/>
        </w:rPr>
        <w:commentReference w:id="146"/>
      </w:r>
      <w:r w:rsidRPr="00475CCB">
        <w:rPr>
          <w:b/>
          <w:szCs w:val="20"/>
        </w:rPr>
        <w:tab/>
        <w:t>Steady-State Model Development</w:t>
      </w:r>
      <w:bookmarkEnd w:id="145"/>
      <w:r w:rsidRPr="00475CCB">
        <w:rPr>
          <w:b/>
          <w:szCs w:val="20"/>
        </w:rPr>
        <w:tab/>
      </w:r>
    </w:p>
    <w:p w14:paraId="1F5BCEAD" w14:textId="77777777" w:rsidR="00872907" w:rsidRPr="00475CCB" w:rsidRDefault="00872907" w:rsidP="00872907">
      <w:pPr>
        <w:spacing w:after="240"/>
        <w:ind w:left="720" w:hanging="720"/>
        <w:rPr>
          <w:szCs w:val="20"/>
        </w:rPr>
      </w:pPr>
      <w:r w:rsidRPr="00475CCB">
        <w:rPr>
          <w:szCs w:val="20"/>
        </w:rPr>
        <w:t>(1)</w:t>
      </w:r>
      <w:r w:rsidRPr="00475CCB">
        <w:rPr>
          <w:szCs w:val="20"/>
        </w:rPr>
        <w:tab/>
        <w:t xml:space="preserve">To adequately simulate steady-state system conditions, it is necessary to establish and maintain steady-state data and simulation ready study cases in accordance with the ERCOT Steady State Working Group Procedure Manual.  These case models, known as steady-state base cases, shall contain appropriate equipment characteristics and system data, and shall represent projected system conditions that provide a starting point for each required season and year.  </w:t>
      </w:r>
    </w:p>
    <w:p w14:paraId="20148A2F" w14:textId="77777777" w:rsidR="00872907" w:rsidRPr="00475CCB" w:rsidRDefault="00872907" w:rsidP="00872907">
      <w:pPr>
        <w:spacing w:after="240"/>
        <w:ind w:left="1440" w:hanging="720"/>
      </w:pPr>
      <w:r w:rsidRPr="00475CCB">
        <w:t>(a)</w:t>
      </w:r>
      <w:r w:rsidRPr="00475CCB">
        <w:tab/>
        <w:t>The Annual Planning Model base cases, which represent the annual peak load conditions, as prescribed in Protocol Section 3.10.2, Annual Planning Model, shall be developed annually, updated on a biannual</w:t>
      </w:r>
      <w:r w:rsidRPr="00475CCB">
        <w:rPr>
          <w:color w:val="FF0000"/>
        </w:rPr>
        <w:t xml:space="preserve"> </w:t>
      </w:r>
      <w:r w:rsidRPr="00475CCB">
        <w:t xml:space="preserve">basis, and may be updated as needed on an interim basis.  Each Annual Planning Model base case, biannual updates, and off-cycle updates shall be posted on the Market Information System (MIS) Secure Area to ensure availability of the most accurate steady-state base cases.  </w:t>
      </w:r>
    </w:p>
    <w:p w14:paraId="4F05DD8D" w14:textId="77777777" w:rsidR="00872907" w:rsidRPr="00475CCB" w:rsidRDefault="00872907" w:rsidP="00872907">
      <w:pPr>
        <w:spacing w:after="240"/>
        <w:ind w:left="1440" w:hanging="720"/>
      </w:pPr>
      <w:r w:rsidRPr="00475CCB">
        <w:t>(b)</w:t>
      </w:r>
      <w:r w:rsidRPr="00475CCB">
        <w:tab/>
        <w:t>Additional steady-state base cases, such as seasonal base cases, shall also be developed annually, updated on a biannual basis, and may also be updated as needed on an interim basis.  These derivative base cases, biannual updates, and off-cycle updates shall be posted on MIS Secure Area to ensure availability of the most accurate steady-state base cases.</w:t>
      </w:r>
    </w:p>
    <w:p w14:paraId="2F115812" w14:textId="77777777" w:rsidR="00872907" w:rsidRPr="00475CCB" w:rsidRDefault="00872907" w:rsidP="00872907">
      <w:pPr>
        <w:spacing w:after="240"/>
        <w:ind w:left="1440" w:hanging="720"/>
      </w:pPr>
      <w:r w:rsidRPr="00475CCB">
        <w:t>(c)</w:t>
      </w:r>
      <w:r w:rsidRPr="00475CCB">
        <w:tab/>
        <w:t>Off-cycle updates not associated with the biannual update shall be posted in a timely manner and include:</w:t>
      </w:r>
    </w:p>
    <w:p w14:paraId="476C68F4" w14:textId="77777777" w:rsidR="00872907" w:rsidRPr="00475CCB" w:rsidRDefault="00872907" w:rsidP="00872907">
      <w:pPr>
        <w:ind w:left="720" w:hanging="360"/>
        <w:rPr>
          <w:lang w:eastAsia="x-none" w:bidi="he-IL"/>
        </w:rPr>
      </w:pPr>
      <w:r w:rsidRPr="00475CCB">
        <w:rPr>
          <w:lang w:val="x-none" w:eastAsia="x-none" w:bidi="he-IL"/>
        </w:rPr>
        <w:tab/>
      </w:r>
      <w:r w:rsidRPr="00475CCB">
        <w:rPr>
          <w:lang w:val="x-none" w:eastAsia="x-none" w:bidi="he-IL"/>
        </w:rPr>
        <w:tab/>
        <w:t>(i)</w:t>
      </w:r>
      <w:r w:rsidRPr="00475CCB">
        <w:rPr>
          <w:lang w:val="x-none" w:eastAsia="x-none" w:bidi="he-IL"/>
        </w:rPr>
        <w:tab/>
        <w:t xml:space="preserve">Corrections to significant errors discovered in modeling or major </w:t>
      </w:r>
      <w:r w:rsidRPr="00475CCB">
        <w:rPr>
          <w:lang w:val="x-none" w:eastAsia="x-none" w:bidi="he-IL"/>
        </w:rPr>
        <w:tab/>
      </w:r>
      <w:r w:rsidRPr="00475CCB">
        <w:rPr>
          <w:lang w:val="x-none" w:eastAsia="x-none" w:bidi="he-IL"/>
        </w:rPr>
        <w:tab/>
      </w:r>
      <w:r w:rsidRPr="00475CCB">
        <w:rPr>
          <w:lang w:val="x-none" w:eastAsia="x-none" w:bidi="he-IL"/>
        </w:rPr>
        <w:tab/>
      </w:r>
      <w:r w:rsidRPr="00475CCB">
        <w:rPr>
          <w:lang w:val="x-none" w:eastAsia="x-none" w:bidi="he-IL"/>
        </w:rPr>
        <w:tab/>
        <w:t xml:space="preserve">changes in operation configuration that affect the steady-state base </w:t>
      </w:r>
      <w:r w:rsidRPr="00475CCB">
        <w:rPr>
          <w:lang w:val="x-none" w:eastAsia="x-none" w:bidi="he-IL"/>
        </w:rPr>
        <w:tab/>
      </w:r>
      <w:r w:rsidRPr="00475CCB">
        <w:rPr>
          <w:lang w:val="x-none" w:eastAsia="x-none" w:bidi="he-IL"/>
        </w:rPr>
        <w:tab/>
      </w:r>
      <w:r w:rsidRPr="00475CCB">
        <w:rPr>
          <w:lang w:val="x-none" w:eastAsia="x-none" w:bidi="he-IL"/>
        </w:rPr>
        <w:tab/>
      </w:r>
      <w:r w:rsidRPr="00475CCB">
        <w:rPr>
          <w:lang w:val="x-none" w:eastAsia="x-none" w:bidi="he-IL"/>
        </w:rPr>
        <w:tab/>
        <w:t>cases; or</w:t>
      </w:r>
      <w:r w:rsidRPr="00475CCB">
        <w:rPr>
          <w:lang w:eastAsia="x-none" w:bidi="he-IL"/>
        </w:rPr>
        <w:t xml:space="preserve"> </w:t>
      </w:r>
    </w:p>
    <w:p w14:paraId="25033E3F" w14:textId="77777777" w:rsidR="00872907" w:rsidRPr="00475CCB" w:rsidRDefault="00872907" w:rsidP="00872907">
      <w:pPr>
        <w:ind w:left="2160" w:hanging="360"/>
        <w:rPr>
          <w:lang w:eastAsia="x-none" w:bidi="he-IL"/>
        </w:rPr>
      </w:pPr>
    </w:p>
    <w:p w14:paraId="0877B60E" w14:textId="77777777" w:rsidR="00872907" w:rsidRPr="00475CCB" w:rsidRDefault="00872907" w:rsidP="00872907">
      <w:pPr>
        <w:spacing w:after="240"/>
        <w:ind w:left="2160" w:hanging="720"/>
        <w:rPr>
          <w:lang w:val="x-none" w:eastAsia="x-none" w:bidi="he-IL"/>
        </w:rPr>
      </w:pPr>
      <w:r w:rsidRPr="00475CCB">
        <w:rPr>
          <w:lang w:val="x-none" w:eastAsia="x-none" w:bidi="he-IL"/>
        </w:rPr>
        <w:lastRenderedPageBreak/>
        <w:t>(ii)</w:t>
      </w:r>
      <w:r w:rsidRPr="00475CCB">
        <w:rPr>
          <w:lang w:val="x-none" w:eastAsia="x-none" w:bidi="he-IL"/>
        </w:rPr>
        <w:tab/>
        <w:t xml:space="preserve">A significant change in the scope or timing of a transmission project or the development of a new transmission project that impacts either of the </w:t>
      </w:r>
      <w:r w:rsidRPr="00475CCB">
        <w:rPr>
          <w:lang w:eastAsia="x-none" w:bidi="he-IL"/>
        </w:rPr>
        <w:t>n</w:t>
      </w:r>
      <w:r w:rsidRPr="00475CCB">
        <w:rPr>
          <w:lang w:val="x-none" w:eastAsia="x-none" w:bidi="he-IL"/>
        </w:rPr>
        <w:t>ext two summer base cases.</w:t>
      </w:r>
      <w:r w:rsidRPr="00475CCB">
        <w:rPr>
          <w:lang w:val="x-none" w:eastAsia="x-none"/>
        </w:rPr>
        <w:t xml:space="preserve"> </w:t>
      </w:r>
    </w:p>
    <w:p w14:paraId="738FEF48" w14:textId="77777777" w:rsidR="00872907" w:rsidRPr="00475CCB" w:rsidRDefault="00872907" w:rsidP="00872907">
      <w:pPr>
        <w:spacing w:after="240"/>
        <w:ind w:left="1440" w:hanging="720"/>
        <w:rPr>
          <w:szCs w:val="20"/>
        </w:rPr>
      </w:pPr>
      <w:r w:rsidRPr="00475CCB">
        <w:rPr>
          <w:szCs w:val="20"/>
        </w:rPr>
        <w:t>(d)</w:t>
      </w:r>
      <w:r w:rsidRPr="00475CCB">
        <w:rPr>
          <w:szCs w:val="20"/>
        </w:rPr>
        <w:tab/>
        <w:t xml:space="preserve">Off-cycle updates that are posted as described in paragraphs (1)(a) through (c) above shall be in the form of a Power System Simulator for Engineering (PSS/E) formatted incremental change file. </w:t>
      </w:r>
    </w:p>
    <w:p w14:paraId="73DB7FD5" w14:textId="77777777" w:rsidR="00872907" w:rsidRPr="00475CCB" w:rsidRDefault="00872907" w:rsidP="00872907">
      <w:pPr>
        <w:spacing w:after="240"/>
        <w:ind w:left="1440" w:hanging="720"/>
        <w:rPr>
          <w:szCs w:val="20"/>
        </w:rPr>
      </w:pPr>
      <w:r w:rsidRPr="00475CCB">
        <w:rPr>
          <w:szCs w:val="20"/>
        </w:rPr>
        <w:t>(e)</w:t>
      </w:r>
      <w:r w:rsidRPr="00475CCB">
        <w:rPr>
          <w:szCs w:val="20"/>
        </w:rPr>
        <w:tab/>
        <w:t xml:space="preserve">All steady-state base cases and incremental change files on the MIS Secure Area shall be available for use by Market Participants. </w:t>
      </w:r>
    </w:p>
    <w:p w14:paraId="46C4171F" w14:textId="77777777" w:rsidR="00872907" w:rsidRPr="00475CCB" w:rsidRDefault="00872907" w:rsidP="00872907">
      <w:pPr>
        <w:spacing w:after="240"/>
        <w:ind w:left="1440" w:hanging="720"/>
        <w:rPr>
          <w:szCs w:val="20"/>
        </w:rPr>
      </w:pPr>
      <w:r w:rsidRPr="00475CCB">
        <w:rPr>
          <w:szCs w:val="20"/>
        </w:rPr>
        <w:t>(f)</w:t>
      </w:r>
      <w:r w:rsidRPr="00475CCB">
        <w:rPr>
          <w:szCs w:val="20"/>
        </w:rPr>
        <w:tab/>
        <w:t>The ERCOT Steady State Working Group Procedure Manual describes each base case that is required to be built.  The schedule for posting all steady-state base cases shall be made available on the MIS Secure Area.</w:t>
      </w:r>
      <w:r w:rsidRPr="00475CCB" w:rsidDel="000212D4">
        <w:rPr>
          <w:szCs w:val="20"/>
        </w:rPr>
        <w:t xml:space="preserve"> </w:t>
      </w:r>
    </w:p>
    <w:p w14:paraId="6BB7ED21" w14:textId="77777777" w:rsidR="00872907" w:rsidRPr="00475CCB" w:rsidRDefault="00872907" w:rsidP="00872907">
      <w:pPr>
        <w:spacing w:after="240"/>
        <w:ind w:left="720" w:hanging="720"/>
        <w:rPr>
          <w:szCs w:val="20"/>
        </w:rPr>
      </w:pPr>
      <w:r w:rsidRPr="00475CCB">
        <w:rPr>
          <w:szCs w:val="20"/>
        </w:rPr>
        <w:t>(2)</w:t>
      </w:r>
      <w:r w:rsidRPr="00475CCB">
        <w:rPr>
          <w:szCs w:val="20"/>
        </w:rPr>
        <w:tab/>
        <w:t xml:space="preserve">Transmission Service Providers (TSPs) and ERCOT shall develop the steady-state base cases.  The steady-state base cases are derived from the Network Operations Model to ensure consistency of key characteristics, including Ratings, impedance and connectivity for Transmission Facilities that are common between the Network Operations Model and each steady-state base case.  Minor differences between the models will occur for several reasons.  For example: </w:t>
      </w:r>
    </w:p>
    <w:p w14:paraId="0A110846" w14:textId="77777777" w:rsidR="00872907" w:rsidRPr="00475CCB" w:rsidRDefault="00872907" w:rsidP="00872907">
      <w:pPr>
        <w:spacing w:after="240"/>
        <w:ind w:left="1440" w:hanging="720"/>
        <w:rPr>
          <w:szCs w:val="20"/>
        </w:rPr>
      </w:pPr>
      <w:r w:rsidRPr="00475CCB">
        <w:rPr>
          <w:szCs w:val="20"/>
        </w:rPr>
        <w:t>(a)</w:t>
      </w:r>
      <w:r w:rsidRPr="00475CCB">
        <w:rPr>
          <w:szCs w:val="20"/>
        </w:rPr>
        <w:tab/>
        <w:t>The Network Operations Model is converted from a “breaker, switch, and AC line segment” convention to an equivalent steady-state base case “bus and branch” convention.  This conversion reduces the number of breakers/switches that may be included in the steady-state base case model and may combine buses separated by breakers/switches in the Network Operations Model.</w:t>
      </w:r>
    </w:p>
    <w:p w14:paraId="4A770D84" w14:textId="77777777" w:rsidR="00872907" w:rsidRPr="00475CCB" w:rsidRDefault="00872907" w:rsidP="00872907">
      <w:pPr>
        <w:spacing w:after="240"/>
        <w:ind w:left="1440" w:hanging="720"/>
        <w:rPr>
          <w:szCs w:val="20"/>
        </w:rPr>
      </w:pPr>
      <w:r w:rsidRPr="00475CCB">
        <w:rPr>
          <w:szCs w:val="20"/>
        </w:rPr>
        <w:t>(b)</w:t>
      </w:r>
      <w:r w:rsidRPr="00475CCB">
        <w:rPr>
          <w:szCs w:val="20"/>
        </w:rPr>
        <w:tab/>
        <w:t>Additional detailed modeling may be added to the converted Network Operations Model for planning purposes.</w:t>
      </w:r>
    </w:p>
    <w:p w14:paraId="544E619C" w14:textId="77777777" w:rsidR="00872907" w:rsidRPr="00475CCB" w:rsidRDefault="00872907" w:rsidP="00872907">
      <w:pPr>
        <w:spacing w:after="240"/>
        <w:ind w:left="1440" w:hanging="720"/>
        <w:rPr>
          <w:szCs w:val="20"/>
        </w:rPr>
      </w:pPr>
      <w:r w:rsidRPr="00475CCB">
        <w:rPr>
          <w:szCs w:val="20"/>
        </w:rPr>
        <w:t>(c)</w:t>
      </w:r>
      <w:r w:rsidRPr="00475CCB">
        <w:rPr>
          <w:szCs w:val="20"/>
        </w:rPr>
        <w:tab/>
        <w:t xml:space="preserve">Future projects are added to the converted Network Operations Model that do not exist in the Network Operations Model past the model build date used to extract a snapshot from the Network Operations Model. </w:t>
      </w:r>
    </w:p>
    <w:p w14:paraId="5E0383A6" w14:textId="77777777" w:rsidR="004B3F0E" w:rsidRPr="00391DC2" w:rsidRDefault="004B3F0E" w:rsidP="004B3F0E">
      <w:pPr>
        <w:spacing w:after="240"/>
        <w:ind w:left="720" w:hanging="720"/>
        <w:rPr>
          <w:szCs w:val="20"/>
        </w:rPr>
      </w:pPr>
      <w:r w:rsidRPr="00391DC2">
        <w:rPr>
          <w:szCs w:val="20"/>
        </w:rPr>
        <w:t>(3)</w:t>
      </w:r>
      <w:r w:rsidRPr="00391DC2">
        <w:rPr>
          <w:szCs w:val="20"/>
        </w:rPr>
        <w:tab/>
        <w:t>Using the Network Model Management System (NMMS), ERCOT and TSPs shall create steady state models that represent current and planned system conditions from the following data elements:</w:t>
      </w:r>
    </w:p>
    <w:p w14:paraId="47DE5950" w14:textId="77777777" w:rsidR="004B3F0E" w:rsidRPr="00383D40" w:rsidRDefault="004B3F0E" w:rsidP="004B3F0E">
      <w:pPr>
        <w:spacing w:after="240"/>
        <w:ind w:left="1440" w:hanging="720"/>
        <w:rPr>
          <w:szCs w:val="20"/>
        </w:rPr>
      </w:pPr>
      <w:r w:rsidRPr="00391DC2">
        <w:rPr>
          <w:szCs w:val="20"/>
        </w:rPr>
        <w:t>(a)</w:t>
      </w:r>
      <w:r w:rsidRPr="00391DC2">
        <w:rPr>
          <w:szCs w:val="20"/>
        </w:rPr>
        <w:tab/>
        <w:t xml:space="preserve">Each TSP, or its Designated Agent, shall provide its respective transmission </w:t>
      </w:r>
      <w:r w:rsidRPr="00383D40">
        <w:rPr>
          <w:szCs w:val="20"/>
        </w:rPr>
        <w:t xml:space="preserve">network steady-state model data, including </w:t>
      </w:r>
      <w:r>
        <w:rPr>
          <w:szCs w:val="20"/>
        </w:rPr>
        <w:t>l</w:t>
      </w:r>
      <w:r w:rsidRPr="00383D40">
        <w:rPr>
          <w:szCs w:val="20"/>
        </w:rPr>
        <w:t>oad data.</w:t>
      </w:r>
    </w:p>
    <w:p w14:paraId="38151C04" w14:textId="77777777" w:rsidR="004B3F0E" w:rsidRPr="00383D40" w:rsidRDefault="004B3F0E" w:rsidP="004B3F0E">
      <w:pPr>
        <w:spacing w:after="240"/>
        <w:ind w:left="1440" w:hanging="720"/>
        <w:rPr>
          <w:color w:val="000000"/>
        </w:rPr>
      </w:pPr>
      <w:r w:rsidRPr="00383D40">
        <w:rPr>
          <w:szCs w:val="20"/>
        </w:rPr>
        <w:t>(b)</w:t>
      </w:r>
      <w:r w:rsidRPr="00383D40">
        <w:rPr>
          <w:szCs w:val="20"/>
        </w:rPr>
        <w:tab/>
      </w:r>
      <w:r w:rsidRPr="00383D40">
        <w:rPr>
          <w:color w:val="000000"/>
        </w:rPr>
        <w:t xml:space="preserve">Each TSP, or its Designated Agent, shall not include the impact of energy sources connected to the Distribution System that are registered with ERCOT and required to provide telemetry including, but not limited to, Distribution Generation Resources (DGRs), Distribution Energy Storage Resources (DESRs), or Settlement Only Distribution Generators (SODGs) in its submitted Load data as negative loads or as embedded reductions in the submitted </w:t>
      </w:r>
      <w:r>
        <w:rPr>
          <w:color w:val="000000"/>
        </w:rPr>
        <w:t>l</w:t>
      </w:r>
      <w:r w:rsidRPr="00383D40">
        <w:rPr>
          <w:color w:val="000000"/>
        </w:rPr>
        <w:t>oad forecast.</w:t>
      </w:r>
    </w:p>
    <w:p w14:paraId="1CE0AA02" w14:textId="77777777" w:rsidR="004B3F0E" w:rsidRPr="00521B93" w:rsidRDefault="004B3F0E" w:rsidP="004B3F0E">
      <w:pPr>
        <w:spacing w:after="240"/>
        <w:ind w:left="1440" w:hanging="720"/>
        <w:rPr>
          <w:color w:val="000000"/>
          <w:szCs w:val="20"/>
        </w:rPr>
      </w:pPr>
      <w:r w:rsidRPr="00383D40">
        <w:rPr>
          <w:szCs w:val="20"/>
        </w:rPr>
        <w:lastRenderedPageBreak/>
        <w:t>(c)</w:t>
      </w:r>
      <w:r w:rsidRPr="00383D40">
        <w:rPr>
          <w:szCs w:val="20"/>
        </w:rPr>
        <w:tab/>
      </w:r>
      <w:r w:rsidRPr="00383D40">
        <w:rPr>
          <w:color w:val="000000"/>
        </w:rPr>
        <w:t xml:space="preserve">Each TSP, or its Designated Agent, shall include the impact of energy sources connected to the Distribution System that are not registered with ERCOT </w:t>
      </w:r>
      <w:r w:rsidRPr="00383D40">
        <w:rPr>
          <w:color w:val="000000"/>
          <w:szCs w:val="20"/>
        </w:rPr>
        <w:t>in its submitted Load data.  The methodology used shall be consistent across all TSPs and described in the ERCOT Steady State Working Group Procedure Manual.</w:t>
      </w:r>
      <w:r w:rsidR="00872907" w:rsidRPr="00475CCB">
        <w:rPr>
          <w:color w:val="000000"/>
          <w:szCs w:val="20"/>
        </w:rPr>
        <w:t xml:space="preserve"> </w:t>
      </w:r>
    </w:p>
    <w:p w14:paraId="71E6DF6C" w14:textId="77777777" w:rsidR="004B3F0E" w:rsidRPr="00383D40" w:rsidRDefault="004B3F0E" w:rsidP="004B3F0E">
      <w:pPr>
        <w:spacing w:after="240"/>
        <w:ind w:left="1440" w:hanging="720"/>
        <w:rPr>
          <w:szCs w:val="20"/>
        </w:rPr>
      </w:pPr>
      <w:r w:rsidRPr="00391DC2">
        <w:rPr>
          <w:szCs w:val="20"/>
        </w:rPr>
        <w:t>(</w:t>
      </w:r>
      <w:r>
        <w:rPr>
          <w:szCs w:val="20"/>
        </w:rPr>
        <w:t>d</w:t>
      </w:r>
      <w:r w:rsidRPr="00391DC2">
        <w:rPr>
          <w:szCs w:val="20"/>
        </w:rPr>
        <w:t>)</w:t>
      </w:r>
      <w:r w:rsidRPr="00391DC2">
        <w:rPr>
          <w:szCs w:val="20"/>
        </w:rPr>
        <w:tab/>
        <w:t xml:space="preserve">ERCOT shall utilize the latest available Resource Entity and Private Use Network model data submitted to ERCOT by the Resource Entity and the Private Use </w:t>
      </w:r>
      <w:r w:rsidRPr="00383D40">
        <w:rPr>
          <w:szCs w:val="20"/>
        </w:rPr>
        <w:t>Network owners through the Resource Registration process for Resource Entities.</w:t>
      </w:r>
    </w:p>
    <w:p w14:paraId="41162420" w14:textId="77777777" w:rsidR="00872907" w:rsidRPr="00475CCB" w:rsidRDefault="00872907" w:rsidP="00872907">
      <w:pPr>
        <w:spacing w:after="240"/>
        <w:ind w:left="1440" w:hanging="720"/>
        <w:rPr>
          <w:szCs w:val="20"/>
        </w:rPr>
      </w:pPr>
      <w:r w:rsidRPr="00475CCB">
        <w:rPr>
          <w:szCs w:val="20"/>
        </w:rPr>
        <w:t>(e)</w:t>
      </w:r>
      <w:r w:rsidRPr="00475CCB">
        <w:rPr>
          <w:szCs w:val="20"/>
        </w:rPr>
        <w:tab/>
      </w:r>
      <w:r w:rsidRPr="00475CCB">
        <w:t>ERCOT shall utilize proposed Generation Resource model data provided by the Interconnecting Entity (IE) during the generation interconnection process in accordance with Section 5, Generator Interconnection or Modification</w:t>
      </w:r>
      <w:r w:rsidRPr="00475CCB">
        <w:rPr>
          <w:szCs w:val="20"/>
        </w:rPr>
        <w:t xml:space="preserve">.  </w:t>
      </w:r>
    </w:p>
    <w:p w14:paraId="0974BD10" w14:textId="77777777" w:rsidR="004B3F0E" w:rsidRPr="00391DC2" w:rsidRDefault="004B3F0E" w:rsidP="004B3F0E">
      <w:pPr>
        <w:spacing w:after="240"/>
        <w:ind w:left="1440" w:hanging="720"/>
        <w:rPr>
          <w:szCs w:val="20"/>
        </w:rPr>
      </w:pPr>
      <w:r w:rsidRPr="00391DC2">
        <w:rPr>
          <w:szCs w:val="20"/>
        </w:rPr>
        <w:t>(</w:t>
      </w:r>
      <w:r>
        <w:rPr>
          <w:szCs w:val="20"/>
        </w:rPr>
        <w:t>f</w:t>
      </w:r>
      <w:r w:rsidRPr="00391DC2">
        <w:rPr>
          <w:szCs w:val="20"/>
        </w:rPr>
        <w:t>)</w:t>
      </w:r>
      <w:r w:rsidRPr="00391DC2">
        <w:rPr>
          <w:szCs w:val="20"/>
        </w:rPr>
        <w:tab/>
        <w:t>ERCOT shall determine the operating state of Generation Resources (MW, MVA</w:t>
      </w:r>
      <w:r>
        <w:rPr>
          <w:szCs w:val="20"/>
        </w:rPr>
        <w:t>r</w:t>
      </w:r>
      <w:r w:rsidRPr="00391DC2">
        <w:rPr>
          <w:szCs w:val="20"/>
        </w:rPr>
        <w:t>) using a security-constrained economic dispatch tool.</w:t>
      </w:r>
    </w:p>
    <w:p w14:paraId="5E85D5B1" w14:textId="77777777" w:rsidR="2E56A6A8" w:rsidRPr="00475CCB" w:rsidRDefault="004B3F0E" w:rsidP="2E56A6A8">
      <w:pPr>
        <w:spacing w:after="240"/>
        <w:ind w:left="1440" w:hanging="720"/>
        <w:rPr>
          <w:szCs w:val="20"/>
        </w:rPr>
      </w:pPr>
      <w:r w:rsidRPr="00475CCB">
        <w:rPr>
          <w:szCs w:val="20"/>
        </w:rPr>
        <w:t>(g)</w:t>
      </w:r>
      <w:r w:rsidRPr="00475CCB">
        <w:rPr>
          <w:szCs w:val="20"/>
        </w:rPr>
        <w:tab/>
        <w:t>ERCOT shall determine the import/export levels of asynchronous transmission interconnections based on historical data.</w:t>
      </w:r>
    </w:p>
    <w:p w14:paraId="4F63E10F" w14:textId="464CEC64" w:rsidR="00872907" w:rsidRDefault="00872907" w:rsidP="00872907">
      <w:pPr>
        <w:spacing w:after="240"/>
        <w:ind w:left="1440" w:hanging="720"/>
        <w:rPr>
          <w:ins w:id="147" w:author="ERCOT" w:date="2023-06-23T08:51:00Z"/>
        </w:rPr>
      </w:pPr>
      <w:ins w:id="148" w:author="ERCOT" w:date="2023-06-23T08:51:00Z">
        <w:r>
          <w:t>(h)</w:t>
        </w:r>
      </w:ins>
      <w:ins w:id="149" w:author="ERCOT" w:date="2023-07-24T16:36:00Z">
        <w:r w:rsidR="005F14DF" w:rsidRPr="005F14DF">
          <w:t xml:space="preserve"> </w:t>
        </w:r>
        <w:r w:rsidR="005F14DF">
          <w:tab/>
          <w:t>Consumption levels for Large Loads in the SSWG base cases will be determined based on their registration type as a Controllable Load Resource (CLR), a Load Resource, a Registered Curtailable Load</w:t>
        </w:r>
      </w:ins>
      <w:ins w:id="150" w:author="ERCOT" w:date="2023-08-01T19:48:00Z">
        <w:r w:rsidR="005B1AB6">
          <w:t xml:space="preserve"> (RCL)</w:t>
        </w:r>
      </w:ins>
      <w:ins w:id="151" w:author="ERCOT" w:date="2023-07-24T16:36:00Z">
        <w:r w:rsidR="005F14DF">
          <w:t>, or a firm Load</w:t>
        </w:r>
      </w:ins>
      <w:ins w:id="152" w:author="ERCOT" w:date="2023-06-23T08:51:00Z">
        <w:r>
          <w:t>.</w:t>
        </w:r>
      </w:ins>
    </w:p>
    <w:bookmarkEnd w:id="38"/>
    <w:p w14:paraId="45BDDCA8" w14:textId="77777777" w:rsidR="00872907" w:rsidRPr="008F1015" w:rsidRDefault="00872907" w:rsidP="00872907">
      <w:pPr>
        <w:tabs>
          <w:tab w:val="left" w:pos="900"/>
        </w:tabs>
        <w:spacing w:before="240" w:after="240"/>
        <w:ind w:left="907" w:hanging="907"/>
        <w:outlineLvl w:val="1"/>
        <w:rPr>
          <w:b/>
          <w:szCs w:val="20"/>
        </w:rPr>
      </w:pPr>
      <w:ins w:id="153" w:author="ERCOT" w:date="2023-07-07T15:59:00Z">
        <w:r w:rsidRPr="008F1015">
          <w:rPr>
            <w:b/>
            <w:szCs w:val="20"/>
          </w:rPr>
          <w:t>6.6</w:t>
        </w:r>
        <w:r w:rsidRPr="008F1015">
          <w:rPr>
            <w:b/>
            <w:szCs w:val="20"/>
          </w:rPr>
          <w:tab/>
        </w:r>
      </w:ins>
      <w:ins w:id="154" w:author="ERCOT" w:date="2023-02-27T15:59:00Z">
        <w:r w:rsidRPr="008F1015">
          <w:rPr>
            <w:b/>
            <w:szCs w:val="20"/>
          </w:rPr>
          <w:t xml:space="preserve">Modeling of Large </w:t>
        </w:r>
      </w:ins>
      <w:ins w:id="155" w:author="ERCOT" w:date="2023-06-23T08:54:00Z">
        <w:r>
          <w:rPr>
            <w:b/>
            <w:szCs w:val="20"/>
          </w:rPr>
          <w:t>Loads</w:t>
        </w:r>
      </w:ins>
    </w:p>
    <w:p w14:paraId="1FC6FB90" w14:textId="77777777" w:rsidR="00DC1A13" w:rsidRPr="008B5B7B" w:rsidRDefault="00DC1A13" w:rsidP="00DC1A13">
      <w:pPr>
        <w:keepNext/>
        <w:tabs>
          <w:tab w:val="left" w:pos="1080"/>
        </w:tabs>
        <w:spacing w:before="240" w:after="240"/>
        <w:outlineLvl w:val="2"/>
        <w:rPr>
          <w:ins w:id="156" w:author="ERCOT" w:date="2023-07-07T16:07:00Z"/>
          <w:b/>
          <w:bCs/>
          <w:i/>
          <w:szCs w:val="20"/>
        </w:rPr>
      </w:pPr>
      <w:ins w:id="157" w:author="ERCOT" w:date="2023-07-07T16:07:00Z">
        <w:r>
          <w:rPr>
            <w:b/>
            <w:bCs/>
            <w:i/>
          </w:rPr>
          <w:t>6</w:t>
        </w:r>
        <w:r w:rsidRPr="008B5B7B">
          <w:rPr>
            <w:b/>
            <w:bCs/>
            <w:i/>
          </w:rPr>
          <w:t>.</w:t>
        </w:r>
        <w:r>
          <w:rPr>
            <w:b/>
            <w:bCs/>
            <w:i/>
          </w:rPr>
          <w:t>6</w:t>
        </w:r>
        <w:r w:rsidRPr="008B5B7B">
          <w:rPr>
            <w:b/>
            <w:bCs/>
            <w:i/>
          </w:rPr>
          <w:t>.</w:t>
        </w:r>
        <w:r>
          <w:rPr>
            <w:b/>
            <w:bCs/>
            <w:i/>
          </w:rPr>
          <w:t>1</w:t>
        </w:r>
        <w:r w:rsidRPr="008B5B7B">
          <w:rPr>
            <w:b/>
            <w:bCs/>
            <w:i/>
          </w:rPr>
          <w:tab/>
        </w:r>
        <w:commentRangeStart w:id="158"/>
        <w:r>
          <w:rPr>
            <w:b/>
            <w:bCs/>
            <w:i/>
          </w:rPr>
          <w:t>Modeling of Large Loads Not Co-Located with a Generation Resource</w:t>
        </w:r>
      </w:ins>
      <w:commentRangeEnd w:id="158"/>
      <w:r w:rsidR="002928F3">
        <w:rPr>
          <w:rStyle w:val="CommentReference"/>
        </w:rPr>
        <w:commentReference w:id="158"/>
      </w:r>
    </w:p>
    <w:p w14:paraId="2FAD97AF" w14:textId="77777777" w:rsidR="00A33492" w:rsidRDefault="00DC1A13" w:rsidP="0068798C">
      <w:pPr>
        <w:kinsoku w:val="0"/>
        <w:overflowPunct w:val="0"/>
        <w:autoSpaceDE w:val="0"/>
        <w:autoSpaceDN w:val="0"/>
        <w:adjustRightInd w:val="0"/>
        <w:spacing w:after="240"/>
        <w:ind w:left="720" w:right="332" w:hanging="720"/>
        <w:rPr>
          <w:ins w:id="159" w:author="ERCOT" w:date="2023-07-07T16:07:00Z"/>
        </w:rPr>
      </w:pPr>
      <w:ins w:id="160" w:author="ERCOT" w:date="2023-07-07T16:07:00Z">
        <w:r>
          <w:t>(1)</w:t>
        </w:r>
        <w:r w:rsidR="0068798C">
          <w:tab/>
          <w:t>The interconnecting TSP shall model</w:t>
        </w:r>
        <w:r w:rsidR="00805496">
          <w:t xml:space="preserve"> a new </w:t>
        </w:r>
        <w:r w:rsidR="0068798C">
          <w:t>Large</w:t>
        </w:r>
        <w:r w:rsidR="0068798C" w:rsidRPr="00861DB9">
          <w:t xml:space="preserve"> Load</w:t>
        </w:r>
        <w:r w:rsidR="00FD6E16">
          <w:t xml:space="preserve">, </w:t>
        </w:r>
        <w:r w:rsidR="00035617">
          <w:t xml:space="preserve">a </w:t>
        </w:r>
        <w:r w:rsidR="00FD6E16">
          <w:t>modification</w:t>
        </w:r>
        <w:r w:rsidR="000A2EFD">
          <w:t xml:space="preserve"> to </w:t>
        </w:r>
        <w:r w:rsidR="001F63DF">
          <w:t xml:space="preserve">an </w:t>
        </w:r>
        <w:r w:rsidR="000A2EFD">
          <w:t xml:space="preserve">existing Large Load, </w:t>
        </w:r>
        <w:r w:rsidR="001F63DF">
          <w:t xml:space="preserve">or an </w:t>
        </w:r>
        <w:r w:rsidR="006C693D">
          <w:t xml:space="preserve">increase </w:t>
        </w:r>
        <w:r w:rsidR="00F1611A">
          <w:t xml:space="preserve">to </w:t>
        </w:r>
        <w:r w:rsidR="001F63DF">
          <w:t>an existing Load such that it becomes a Large Load</w:t>
        </w:r>
        <w:r w:rsidR="0068798C" w:rsidRPr="00861DB9">
          <w:t xml:space="preserve"> in the base cases created and maintained by the Steady State Working Group (SSWG)</w:t>
        </w:r>
        <w:r w:rsidR="00D136B6">
          <w:t xml:space="preserve"> up</w:t>
        </w:r>
        <w:r w:rsidR="006F7B9A">
          <w:t xml:space="preserve">on signing </w:t>
        </w:r>
        <w:r w:rsidR="00E7000C">
          <w:t>a binding interconnection agreement with the Customer</w:t>
        </w:r>
        <w:r w:rsidR="00872549">
          <w:t xml:space="preserve">. </w:t>
        </w:r>
      </w:ins>
    </w:p>
    <w:p w14:paraId="31A0DC48" w14:textId="77777777" w:rsidR="000365E3" w:rsidRDefault="000365E3" w:rsidP="000365E3">
      <w:pPr>
        <w:kinsoku w:val="0"/>
        <w:overflowPunct w:val="0"/>
        <w:autoSpaceDE w:val="0"/>
        <w:autoSpaceDN w:val="0"/>
        <w:adjustRightInd w:val="0"/>
        <w:spacing w:after="240"/>
        <w:ind w:left="1440" w:right="226" w:hanging="720"/>
        <w:rPr>
          <w:ins w:id="161" w:author="ERCOT" w:date="2023-07-07T16:07:00Z"/>
        </w:rPr>
      </w:pPr>
      <w:ins w:id="162" w:author="ERCOT" w:date="2023-07-07T16:07:00Z">
        <w:r>
          <w:t>(a)</w:t>
        </w:r>
        <w:r>
          <w:tab/>
          <w:t>The interconnecting TSP shall not add the Load to the base cases prior to the execution of an agreement.</w:t>
        </w:r>
      </w:ins>
    </w:p>
    <w:p w14:paraId="42CD55CD" w14:textId="77777777" w:rsidR="00C96FA4" w:rsidRDefault="00CE67BD" w:rsidP="00C96FA4">
      <w:pPr>
        <w:kinsoku w:val="0"/>
        <w:overflowPunct w:val="0"/>
        <w:autoSpaceDE w:val="0"/>
        <w:autoSpaceDN w:val="0"/>
        <w:adjustRightInd w:val="0"/>
        <w:spacing w:after="240"/>
        <w:ind w:left="1440" w:right="226" w:hanging="720"/>
        <w:rPr>
          <w:ins w:id="163" w:author="ERCOT" w:date="2023-08-01T19:29:00Z"/>
        </w:rPr>
      </w:pPr>
      <w:ins w:id="164" w:author="ERCOT" w:date="2023-07-07T16:07:00Z">
        <w:r>
          <w:t>(</w:t>
        </w:r>
        <w:r w:rsidR="000365E3">
          <w:t>b</w:t>
        </w:r>
        <w:r>
          <w:t>)</w:t>
        </w:r>
        <w:r>
          <w:tab/>
        </w:r>
      </w:ins>
      <w:ins w:id="165" w:author="ERCOT" w:date="2023-08-01T19:29:00Z">
        <w:r w:rsidR="00C96FA4">
          <w:t>The amount of Load added to the base cases shall reflect the amount of peak Demand and timeline of the agreement.</w:t>
        </w:r>
      </w:ins>
    </w:p>
    <w:p w14:paraId="5A616D04" w14:textId="77777777" w:rsidR="00C96FA4" w:rsidRDefault="00C96FA4" w:rsidP="00C96FA4">
      <w:pPr>
        <w:kinsoku w:val="0"/>
        <w:overflowPunct w:val="0"/>
        <w:autoSpaceDE w:val="0"/>
        <w:autoSpaceDN w:val="0"/>
        <w:adjustRightInd w:val="0"/>
        <w:spacing w:after="240"/>
        <w:ind w:left="1440" w:right="226" w:hanging="720"/>
        <w:rPr>
          <w:ins w:id="166" w:author="ERCOT" w:date="2023-08-01T19:29:00Z"/>
        </w:rPr>
      </w:pPr>
      <w:ins w:id="167" w:author="ERCOT" w:date="2023-08-01T19:29:00Z">
        <w:r>
          <w:t>(c)</w:t>
        </w:r>
        <w:r>
          <w:tab/>
          <w:t>For Large Loads that have provided a Load Commissioning Plan to ERCOT or a schedule of requested Load to the interconnecting TSP, the amount of Load modeled shall be consistent with the amount of peak Demand and timeline specified in these documents.</w:t>
        </w:r>
      </w:ins>
    </w:p>
    <w:p w14:paraId="63CEE29A" w14:textId="77777777" w:rsidR="00DC1A13" w:rsidRDefault="00DC1A13" w:rsidP="00DC1A13">
      <w:pPr>
        <w:kinsoku w:val="0"/>
        <w:overflowPunct w:val="0"/>
        <w:autoSpaceDE w:val="0"/>
        <w:autoSpaceDN w:val="0"/>
        <w:adjustRightInd w:val="0"/>
        <w:spacing w:after="240"/>
        <w:ind w:left="720" w:right="332" w:hanging="720"/>
        <w:rPr>
          <w:ins w:id="168" w:author="ERCOT" w:date="2023-07-07T16:07:00Z"/>
        </w:rPr>
      </w:pPr>
      <w:ins w:id="169" w:author="ERCOT" w:date="2023-07-07T16:07:00Z">
        <w:r>
          <w:t>(2)</w:t>
        </w:r>
        <w:r>
          <w:tab/>
          <w:t>For Large Loads evaluated through the Large Load Interconnection Study (LLIS) process detailed in Section 9, the interconnecting TSP shall not model the Large Load in any SSWG base cases until the following conditions have been met:</w:t>
        </w:r>
      </w:ins>
    </w:p>
    <w:p w14:paraId="12D818F2" w14:textId="77777777" w:rsidR="00DC1A13" w:rsidRPr="006F0CC7" w:rsidRDefault="00DC1A13" w:rsidP="00DC1A13">
      <w:pPr>
        <w:kinsoku w:val="0"/>
        <w:overflowPunct w:val="0"/>
        <w:autoSpaceDE w:val="0"/>
        <w:autoSpaceDN w:val="0"/>
        <w:adjustRightInd w:val="0"/>
        <w:spacing w:after="240"/>
        <w:ind w:left="1440" w:right="226" w:hanging="720"/>
        <w:rPr>
          <w:ins w:id="170" w:author="ERCOT" w:date="2023-07-07T16:07:00Z"/>
        </w:rPr>
      </w:pPr>
      <w:ins w:id="171" w:author="ERCOT" w:date="2023-07-07T16:07:00Z">
        <w:r>
          <w:lastRenderedPageBreak/>
          <w:t>(a)</w:t>
        </w:r>
        <w:r>
          <w:tab/>
          <w:t>ERCOT has communicated the completion of the LLIS as described in paragraph (7) of Section 9.4</w:t>
        </w:r>
        <w:r w:rsidRPr="006F0CC7">
          <w:t>;</w:t>
        </w:r>
      </w:ins>
    </w:p>
    <w:p w14:paraId="0741BE14" w14:textId="77777777" w:rsidR="00001BA6" w:rsidRPr="006F0CC7" w:rsidRDefault="00001BA6" w:rsidP="00001BA6">
      <w:pPr>
        <w:kinsoku w:val="0"/>
        <w:overflowPunct w:val="0"/>
        <w:autoSpaceDE w:val="0"/>
        <w:autoSpaceDN w:val="0"/>
        <w:adjustRightInd w:val="0"/>
        <w:spacing w:after="240"/>
        <w:ind w:left="1440" w:right="226" w:hanging="720"/>
        <w:rPr>
          <w:ins w:id="172" w:author="ERCOT" w:date="2023-07-07T16:07:00Z"/>
        </w:rPr>
      </w:pPr>
      <w:ins w:id="173" w:author="ERCOT" w:date="2023-07-07T16:07:00Z">
        <w:r>
          <w:t>(</w:t>
        </w:r>
        <w:r w:rsidR="003A3716">
          <w:t>b</w:t>
        </w:r>
        <w:r>
          <w:t>)</w:t>
        </w:r>
        <w:r>
          <w:tab/>
        </w:r>
        <w:r w:rsidRPr="006F0CC7">
          <w:t>ERCOT receives one of the following:</w:t>
        </w:r>
      </w:ins>
    </w:p>
    <w:p w14:paraId="0025C7A8" w14:textId="77777777" w:rsidR="00001BA6" w:rsidRPr="006F0CC7" w:rsidRDefault="00DC1A13" w:rsidP="00001BA6">
      <w:pPr>
        <w:kinsoku w:val="0"/>
        <w:overflowPunct w:val="0"/>
        <w:autoSpaceDE w:val="0"/>
        <w:autoSpaceDN w:val="0"/>
        <w:adjustRightInd w:val="0"/>
        <w:spacing w:after="240"/>
        <w:ind w:left="2160" w:right="440" w:hanging="720"/>
        <w:rPr>
          <w:ins w:id="174" w:author="ERCOT" w:date="2023-07-07T16:07:00Z"/>
        </w:rPr>
      </w:pPr>
      <w:ins w:id="175" w:author="ERCOT" w:date="2023-07-07T16:07:00Z">
        <w:r>
          <w:t>(i)</w:t>
        </w:r>
        <w:r>
          <w:tab/>
        </w:r>
        <w:r w:rsidRPr="00861DB9">
          <w:t xml:space="preserve">Confirmation of an executed </w:t>
        </w:r>
        <w:r>
          <w:t xml:space="preserve">interconnection agreement </w:t>
        </w:r>
        <w:r w:rsidRPr="00861DB9">
          <w:t>as described in</w:t>
        </w:r>
        <w:r w:rsidR="00001BA6" w:rsidRPr="00861DB9">
          <w:t xml:space="preserve"> Section </w:t>
        </w:r>
        <w:r w:rsidR="00001BA6">
          <w:t>9</w:t>
        </w:r>
        <w:r w:rsidR="00001BA6" w:rsidRPr="00861DB9">
          <w:t>.</w:t>
        </w:r>
        <w:r w:rsidR="00001BA6">
          <w:t>5</w:t>
        </w:r>
        <w:r w:rsidR="00001BA6" w:rsidRPr="00861DB9">
          <w:t>.1, and confirmation from the TSP that the Load has provided the financial security required to fund the interconnection facilities</w:t>
        </w:r>
        <w:r w:rsidR="00001BA6" w:rsidRPr="006F0CC7">
          <w:t xml:space="preserve">; </w:t>
        </w:r>
      </w:ins>
    </w:p>
    <w:p w14:paraId="446928F6" w14:textId="77777777" w:rsidR="00001BA6" w:rsidRPr="006F0CC7" w:rsidRDefault="00001BA6" w:rsidP="00001BA6">
      <w:pPr>
        <w:kinsoku w:val="0"/>
        <w:overflowPunct w:val="0"/>
        <w:autoSpaceDE w:val="0"/>
        <w:autoSpaceDN w:val="0"/>
        <w:adjustRightInd w:val="0"/>
        <w:spacing w:after="240"/>
        <w:ind w:left="2160" w:right="440" w:hanging="720"/>
        <w:rPr>
          <w:ins w:id="176" w:author="ERCOT" w:date="2023-07-07T16:07:00Z"/>
        </w:rPr>
      </w:pPr>
      <w:ins w:id="177" w:author="ERCOT" w:date="2023-07-07T16:07:00Z">
        <w:r>
          <w:t>(ii)</w:t>
        </w:r>
        <w:r>
          <w:tab/>
        </w:r>
        <w:r w:rsidRPr="00861DB9">
          <w:t xml:space="preserve">A public, financially binding agreement between the </w:t>
        </w:r>
        <w:r w:rsidR="00F328FD">
          <w:t>ILLE</w:t>
        </w:r>
        <w:r w:rsidRPr="00861DB9">
          <w:t xml:space="preserve"> and the TSP for the construction of the Large Load interconnection facilities along with</w:t>
        </w:r>
        <w:r w:rsidRPr="006F0CC7">
          <w:t>:</w:t>
        </w:r>
      </w:ins>
    </w:p>
    <w:p w14:paraId="1155304D" w14:textId="77777777" w:rsidR="00001BA6" w:rsidRPr="006F0CC7" w:rsidRDefault="00001BA6" w:rsidP="00001BA6">
      <w:pPr>
        <w:kinsoku w:val="0"/>
        <w:overflowPunct w:val="0"/>
        <w:autoSpaceDE w:val="0"/>
        <w:autoSpaceDN w:val="0"/>
        <w:adjustRightInd w:val="0"/>
        <w:spacing w:after="240"/>
        <w:ind w:left="2880" w:right="457" w:hanging="720"/>
        <w:rPr>
          <w:ins w:id="178" w:author="ERCOT" w:date="2023-07-07T16:07:00Z"/>
        </w:rPr>
      </w:pPr>
      <w:ins w:id="179" w:author="ERCOT" w:date="2023-07-07T16:07:00Z">
        <w:r>
          <w:t>(A)</w:t>
        </w:r>
        <w:r>
          <w:tab/>
        </w:r>
        <w:r w:rsidRPr="006F0CC7">
          <w:t xml:space="preserve">A written notice from the TSP that the </w:t>
        </w:r>
        <w:r w:rsidR="00BE7442">
          <w:t>ILLE</w:t>
        </w:r>
        <w:r w:rsidRPr="006F0CC7">
          <w:t xml:space="preserve"> has provided notice to proceed with the construction of the interconnection; and</w:t>
        </w:r>
      </w:ins>
    </w:p>
    <w:p w14:paraId="0C2AAE0D" w14:textId="77777777" w:rsidR="00001BA6" w:rsidRPr="006F0CC7" w:rsidRDefault="00001BA6" w:rsidP="00001BA6">
      <w:pPr>
        <w:kinsoku w:val="0"/>
        <w:overflowPunct w:val="0"/>
        <w:autoSpaceDE w:val="0"/>
        <w:autoSpaceDN w:val="0"/>
        <w:adjustRightInd w:val="0"/>
        <w:spacing w:after="240"/>
        <w:ind w:left="2880" w:right="146" w:hanging="720"/>
        <w:jc w:val="both"/>
        <w:rPr>
          <w:ins w:id="180" w:author="ERCOT" w:date="2023-07-07T16:07:00Z"/>
        </w:rPr>
      </w:pPr>
      <w:ins w:id="181" w:author="ERCOT" w:date="2023-07-07T16:07:00Z">
        <w:r>
          <w:t>(B)</w:t>
        </w:r>
        <w:r>
          <w:tab/>
        </w:r>
        <w:r w:rsidRPr="006F0CC7">
          <w:t>The required financial security; or</w:t>
        </w:r>
      </w:ins>
    </w:p>
    <w:p w14:paraId="5C63E56A" w14:textId="77777777" w:rsidR="00001BA6" w:rsidRDefault="00001BA6" w:rsidP="00001BA6">
      <w:pPr>
        <w:kinsoku w:val="0"/>
        <w:overflowPunct w:val="0"/>
        <w:autoSpaceDE w:val="0"/>
        <w:autoSpaceDN w:val="0"/>
        <w:adjustRightInd w:val="0"/>
        <w:spacing w:after="240"/>
        <w:ind w:left="2160" w:right="440" w:hanging="720"/>
        <w:rPr>
          <w:ins w:id="182" w:author="ERCOT" w:date="2023-07-07T16:07:00Z"/>
        </w:rPr>
      </w:pPr>
      <w:ins w:id="183" w:author="ERCOT" w:date="2023-07-07T16:07:00Z">
        <w:r>
          <w:t>(iii)</w:t>
        </w:r>
        <w:r>
          <w:tab/>
        </w:r>
        <w:r w:rsidRPr="006C0C39">
          <w:t>A letter from a duly authorized official from a Municipally Owned Utility (MOU) or Electric Cooperative (EC) confirming the Entity’s intent to construct and operate applicable Large Load and interconnect such Large Load to its transmission system</w:t>
        </w:r>
        <w:r>
          <w:t>; and</w:t>
        </w:r>
      </w:ins>
    </w:p>
    <w:p w14:paraId="7F64F24A" w14:textId="77777777" w:rsidR="003A3716" w:rsidRPr="006F0CC7" w:rsidRDefault="003A3716" w:rsidP="003A3716">
      <w:pPr>
        <w:kinsoku w:val="0"/>
        <w:overflowPunct w:val="0"/>
        <w:autoSpaceDE w:val="0"/>
        <w:autoSpaceDN w:val="0"/>
        <w:adjustRightInd w:val="0"/>
        <w:spacing w:after="240"/>
        <w:ind w:left="1440" w:right="226" w:hanging="720"/>
        <w:rPr>
          <w:ins w:id="184" w:author="ERCOT" w:date="2023-07-07T16:07:00Z"/>
        </w:rPr>
      </w:pPr>
      <w:ins w:id="185" w:author="ERCOT" w:date="2023-07-07T16:07:00Z">
        <w:r>
          <w:t>(</w:t>
        </w:r>
        <w:r w:rsidR="006301C0">
          <w:t>c</w:t>
        </w:r>
        <w:r>
          <w:t>)</w:t>
        </w:r>
        <w:r>
          <w:tab/>
          <w:t>The ILLE has furnished an updated Load Commissioning Plan as prescribed in Section 9.5</w:t>
        </w:r>
        <w:r w:rsidR="00834174">
          <w:t>.3</w:t>
        </w:r>
        <w:r w:rsidR="00A46A31">
          <w:t>.</w:t>
        </w:r>
      </w:ins>
    </w:p>
    <w:p w14:paraId="5EAFF878" w14:textId="77777777" w:rsidR="00DC1A13" w:rsidRPr="008B5B7B" w:rsidRDefault="00DC1A13" w:rsidP="00DC1A13">
      <w:pPr>
        <w:keepNext/>
        <w:tabs>
          <w:tab w:val="left" w:pos="1080"/>
        </w:tabs>
        <w:spacing w:before="240" w:after="240"/>
        <w:outlineLvl w:val="2"/>
        <w:rPr>
          <w:ins w:id="186" w:author="ERCOT" w:date="2023-07-07T16:07:00Z"/>
          <w:b/>
          <w:bCs/>
          <w:i/>
          <w:szCs w:val="20"/>
        </w:rPr>
      </w:pPr>
      <w:ins w:id="187" w:author="ERCOT" w:date="2023-07-07T16:07:00Z">
        <w:r>
          <w:rPr>
            <w:b/>
            <w:bCs/>
            <w:i/>
          </w:rPr>
          <w:t>6</w:t>
        </w:r>
        <w:r w:rsidRPr="008B5B7B">
          <w:rPr>
            <w:b/>
            <w:bCs/>
            <w:i/>
          </w:rPr>
          <w:t>.</w:t>
        </w:r>
        <w:r>
          <w:rPr>
            <w:b/>
            <w:bCs/>
            <w:i/>
          </w:rPr>
          <w:t>6</w:t>
        </w:r>
        <w:r w:rsidRPr="008B5B7B">
          <w:rPr>
            <w:b/>
            <w:bCs/>
            <w:i/>
          </w:rPr>
          <w:t>.</w:t>
        </w:r>
        <w:r>
          <w:rPr>
            <w:b/>
            <w:bCs/>
            <w:i/>
          </w:rPr>
          <w:t>2</w:t>
        </w:r>
        <w:r w:rsidRPr="008B5B7B">
          <w:rPr>
            <w:b/>
            <w:bCs/>
            <w:i/>
          </w:rPr>
          <w:tab/>
        </w:r>
        <w:bookmarkStart w:id="188" w:name="_Hlk139638128"/>
        <w:r>
          <w:rPr>
            <w:b/>
            <w:bCs/>
            <w:i/>
          </w:rPr>
          <w:t>Modeling of Large Loads Co-Located with an Existing Generation Resource</w:t>
        </w:r>
      </w:ins>
    </w:p>
    <w:bookmarkEnd w:id="188"/>
    <w:p w14:paraId="7D46F8A8" w14:textId="77777777" w:rsidR="005F14DF" w:rsidRDefault="005F14DF" w:rsidP="005F14DF">
      <w:pPr>
        <w:kinsoku w:val="0"/>
        <w:overflowPunct w:val="0"/>
        <w:autoSpaceDE w:val="0"/>
        <w:autoSpaceDN w:val="0"/>
        <w:adjustRightInd w:val="0"/>
        <w:spacing w:after="240"/>
        <w:ind w:left="720" w:right="332" w:hanging="720"/>
        <w:rPr>
          <w:ins w:id="189" w:author="ERCOT" w:date="2023-07-24T16:37:00Z"/>
        </w:rPr>
      </w:pPr>
      <w:ins w:id="190" w:author="ERCOT" w:date="2023-07-24T16:37:00Z">
        <w:r>
          <w:t>(1)</w:t>
        </w:r>
        <w:r>
          <w:tab/>
          <w:t xml:space="preserve">The addition of a Large Load to an existing Generation Resource is considered a material modification of the Resource Registration as described in paragraph (8) of Section 6.8.2.  The Resource Entity shall update the Resource Registration data to reflect the new or increased Load. </w:t>
        </w:r>
      </w:ins>
    </w:p>
    <w:p w14:paraId="26BE4BAE" w14:textId="77777777" w:rsidR="005F14DF" w:rsidRDefault="005F14DF" w:rsidP="005F14DF">
      <w:pPr>
        <w:kinsoku w:val="0"/>
        <w:overflowPunct w:val="0"/>
        <w:autoSpaceDE w:val="0"/>
        <w:autoSpaceDN w:val="0"/>
        <w:adjustRightInd w:val="0"/>
        <w:spacing w:after="240"/>
        <w:ind w:left="720" w:right="332" w:hanging="720"/>
        <w:rPr>
          <w:ins w:id="191" w:author="ERCOT" w:date="2023-07-24T16:37:00Z"/>
        </w:rPr>
      </w:pPr>
      <w:ins w:id="192" w:author="ERCOT" w:date="2023-07-24T16:37:00Z">
        <w:r>
          <w:t>(2)</w:t>
        </w:r>
        <w:r>
          <w:tab/>
          <w:t>ERCOT will model the Large Load once all applicable requirements of Section 6.9 have been satisfied.</w:t>
        </w:r>
      </w:ins>
    </w:p>
    <w:p w14:paraId="6D6A156B" w14:textId="77777777" w:rsidR="005F14DF" w:rsidRPr="006F0CC7" w:rsidRDefault="005F14DF" w:rsidP="005F14DF">
      <w:pPr>
        <w:kinsoku w:val="0"/>
        <w:overflowPunct w:val="0"/>
        <w:autoSpaceDE w:val="0"/>
        <w:autoSpaceDN w:val="0"/>
        <w:adjustRightInd w:val="0"/>
        <w:spacing w:after="240"/>
        <w:ind w:left="720" w:right="332" w:hanging="720"/>
        <w:rPr>
          <w:ins w:id="193" w:author="ERCOT" w:date="2023-07-24T16:37:00Z"/>
        </w:rPr>
      </w:pPr>
      <w:ins w:id="194" w:author="ERCOT" w:date="2023-07-24T16:37:00Z">
        <w:r>
          <w:t>(3)</w:t>
        </w:r>
        <w:r>
          <w:tab/>
          <w:t>If the Large Load was evaluated via the LLIS process, the following conditions must also be met in addition to paragraph (2) above.</w:t>
        </w:r>
      </w:ins>
    </w:p>
    <w:p w14:paraId="19C4A774" w14:textId="77777777" w:rsidR="005F14DF" w:rsidRDefault="005F14DF" w:rsidP="005F14DF">
      <w:pPr>
        <w:kinsoku w:val="0"/>
        <w:overflowPunct w:val="0"/>
        <w:autoSpaceDE w:val="0"/>
        <w:autoSpaceDN w:val="0"/>
        <w:adjustRightInd w:val="0"/>
        <w:spacing w:after="240"/>
        <w:ind w:left="1440" w:right="226" w:hanging="720"/>
        <w:rPr>
          <w:ins w:id="195" w:author="ERCOT" w:date="2023-07-24T16:37:00Z"/>
        </w:rPr>
      </w:pPr>
      <w:ins w:id="196" w:author="ERCOT" w:date="2023-07-24T16:37:00Z">
        <w:r>
          <w:t>(a)</w:t>
        </w:r>
        <w:r>
          <w:tab/>
          <w:t>ERCOT has communicated the completion of the LLIS as described in paragraph (7) of Section 9.4</w:t>
        </w:r>
        <w:r w:rsidRPr="00093011">
          <w:t xml:space="preserve">; </w:t>
        </w:r>
      </w:ins>
    </w:p>
    <w:p w14:paraId="2858D11A" w14:textId="77777777" w:rsidR="005F14DF" w:rsidRDefault="005F14DF" w:rsidP="005F14DF">
      <w:pPr>
        <w:kinsoku w:val="0"/>
        <w:overflowPunct w:val="0"/>
        <w:autoSpaceDE w:val="0"/>
        <w:autoSpaceDN w:val="0"/>
        <w:adjustRightInd w:val="0"/>
        <w:spacing w:after="240"/>
        <w:ind w:left="1440" w:right="226" w:hanging="720"/>
        <w:rPr>
          <w:ins w:id="197" w:author="ERCOT" w:date="2023-07-24T16:37:00Z"/>
        </w:rPr>
      </w:pPr>
      <w:ins w:id="198" w:author="ERCOT" w:date="2023-07-24T16:37:00Z">
        <w:r>
          <w:t>(b)</w:t>
        </w:r>
        <w:r>
          <w:tab/>
          <w:t>All required interconnection agreements have been executed and acknowledged by all parties as prescribed in Section 9.5.2</w:t>
        </w:r>
        <w:r w:rsidRPr="00093011">
          <w:t>; and</w:t>
        </w:r>
      </w:ins>
    </w:p>
    <w:p w14:paraId="725AA29E" w14:textId="77777777" w:rsidR="005F14DF" w:rsidRDefault="005F14DF" w:rsidP="005F14DF">
      <w:pPr>
        <w:kinsoku w:val="0"/>
        <w:overflowPunct w:val="0"/>
        <w:autoSpaceDE w:val="0"/>
        <w:autoSpaceDN w:val="0"/>
        <w:adjustRightInd w:val="0"/>
        <w:spacing w:after="240"/>
        <w:ind w:left="1440" w:right="226" w:hanging="720"/>
        <w:rPr>
          <w:ins w:id="199" w:author="ERCOT" w:date="2023-07-24T16:37:00Z"/>
        </w:rPr>
      </w:pPr>
      <w:ins w:id="200" w:author="ERCOT" w:date="2023-07-24T16:37:00Z">
        <w:r>
          <w:lastRenderedPageBreak/>
          <w:t>(c)</w:t>
        </w:r>
        <w:r>
          <w:tab/>
          <w:t>The ILLE has furnished an updated Load Commissioning Plan as prescribed in Section 9.5.3.</w:t>
        </w:r>
      </w:ins>
    </w:p>
    <w:p w14:paraId="3A00B1A2" w14:textId="77777777" w:rsidR="00DC1A13" w:rsidRPr="008B5B7B" w:rsidRDefault="00DC1A13" w:rsidP="00DC1A13">
      <w:pPr>
        <w:keepNext/>
        <w:tabs>
          <w:tab w:val="left" w:pos="1080"/>
        </w:tabs>
        <w:spacing w:before="240" w:after="240"/>
        <w:outlineLvl w:val="2"/>
        <w:rPr>
          <w:ins w:id="201" w:author="ERCOT" w:date="2023-07-07T16:07:00Z"/>
          <w:b/>
          <w:bCs/>
          <w:i/>
          <w:szCs w:val="20"/>
        </w:rPr>
      </w:pPr>
      <w:ins w:id="202" w:author="ERCOT" w:date="2023-07-07T16:07:00Z">
        <w:r>
          <w:rPr>
            <w:b/>
            <w:bCs/>
            <w:i/>
          </w:rPr>
          <w:t>6</w:t>
        </w:r>
        <w:r w:rsidRPr="008B5B7B">
          <w:rPr>
            <w:b/>
            <w:bCs/>
            <w:i/>
          </w:rPr>
          <w:t>.</w:t>
        </w:r>
        <w:r>
          <w:rPr>
            <w:b/>
            <w:bCs/>
            <w:i/>
          </w:rPr>
          <w:t>6</w:t>
        </w:r>
        <w:r w:rsidRPr="008B5B7B">
          <w:rPr>
            <w:b/>
            <w:bCs/>
            <w:i/>
          </w:rPr>
          <w:t>.</w:t>
        </w:r>
        <w:r>
          <w:rPr>
            <w:b/>
            <w:bCs/>
            <w:i/>
          </w:rPr>
          <w:t>3</w:t>
        </w:r>
        <w:r w:rsidRPr="008B5B7B">
          <w:rPr>
            <w:b/>
            <w:bCs/>
            <w:i/>
          </w:rPr>
          <w:tab/>
        </w:r>
        <w:r>
          <w:rPr>
            <w:b/>
            <w:bCs/>
            <w:i/>
          </w:rPr>
          <w:t>Modeling of Large Loads Co-Located with a Proposed Generation Resource</w:t>
        </w:r>
      </w:ins>
    </w:p>
    <w:p w14:paraId="47AB770E" w14:textId="77777777" w:rsidR="00F07F6B" w:rsidRDefault="007C5D55" w:rsidP="0050799C">
      <w:pPr>
        <w:kinsoku w:val="0"/>
        <w:overflowPunct w:val="0"/>
        <w:autoSpaceDE w:val="0"/>
        <w:autoSpaceDN w:val="0"/>
        <w:adjustRightInd w:val="0"/>
        <w:spacing w:after="240"/>
        <w:ind w:left="720" w:right="332" w:hanging="720"/>
        <w:rPr>
          <w:ins w:id="203" w:author="ERCOT" w:date="2023-07-07T16:07:00Z"/>
        </w:rPr>
      </w:pPr>
      <w:ins w:id="204" w:author="ERCOT" w:date="2023-07-07T16:07:00Z">
        <w:r>
          <w:t>(1)</w:t>
        </w:r>
        <w:r>
          <w:tab/>
        </w:r>
        <w:r w:rsidR="00A60D06">
          <w:t>A</w:t>
        </w:r>
        <w:r w:rsidR="00EF4522">
          <w:t xml:space="preserve"> Large Load</w:t>
        </w:r>
        <w:r w:rsidR="00A60D06">
          <w:t xml:space="preserve"> </w:t>
        </w:r>
        <w:r w:rsidR="00CE5A00">
          <w:t>co-</w:t>
        </w:r>
        <w:r w:rsidR="00A60D06">
          <w:t>located</w:t>
        </w:r>
        <w:r w:rsidR="00EF4522">
          <w:t xml:space="preserve"> </w:t>
        </w:r>
        <w:r w:rsidR="00FC2ECB">
          <w:t>with a proposed</w:t>
        </w:r>
        <w:r w:rsidR="00EF4522">
          <w:t xml:space="preserve"> Generation Resource</w:t>
        </w:r>
        <w:r w:rsidR="00FC2ECB">
          <w:t xml:space="preserve"> </w:t>
        </w:r>
        <w:r w:rsidR="009A6B5F">
          <w:t xml:space="preserve">shall be </w:t>
        </w:r>
        <w:r w:rsidR="00A60D06">
          <w:t xml:space="preserve">included </w:t>
        </w:r>
        <w:r w:rsidR="001E26A9">
          <w:t>in the data provided by the IE during the Resource Registration process</w:t>
        </w:r>
        <w:r w:rsidR="00F07F6B">
          <w:t>.</w:t>
        </w:r>
        <w:r w:rsidR="001E26A9">
          <w:t xml:space="preserve"> </w:t>
        </w:r>
      </w:ins>
    </w:p>
    <w:p w14:paraId="180340CF" w14:textId="77777777" w:rsidR="00283547" w:rsidRDefault="00283547" w:rsidP="00283547">
      <w:pPr>
        <w:kinsoku w:val="0"/>
        <w:overflowPunct w:val="0"/>
        <w:autoSpaceDE w:val="0"/>
        <w:autoSpaceDN w:val="0"/>
        <w:adjustRightInd w:val="0"/>
        <w:spacing w:after="240"/>
        <w:ind w:left="720" w:right="332" w:hanging="720"/>
        <w:rPr>
          <w:ins w:id="205" w:author="ERCOT" w:date="2023-07-07T16:07:00Z"/>
        </w:rPr>
      </w:pPr>
      <w:ins w:id="206" w:author="ERCOT" w:date="2023-07-07T16:07:00Z">
        <w:r>
          <w:t>(2)</w:t>
        </w:r>
        <w:r>
          <w:tab/>
          <w:t xml:space="preserve">ERCOT will model the Large Load once all applicable requirements of </w:t>
        </w:r>
        <w:r w:rsidR="00DC1A13">
          <w:t>Section 6.9 have been satisfied.</w:t>
        </w:r>
      </w:ins>
    </w:p>
    <w:p w14:paraId="4FDA0E2E" w14:textId="77777777" w:rsidR="00DC1A13" w:rsidRPr="006F0CC7" w:rsidRDefault="00DC1A13" w:rsidP="00DC1A13">
      <w:pPr>
        <w:kinsoku w:val="0"/>
        <w:overflowPunct w:val="0"/>
        <w:autoSpaceDE w:val="0"/>
        <w:autoSpaceDN w:val="0"/>
        <w:adjustRightInd w:val="0"/>
        <w:spacing w:after="240"/>
        <w:ind w:left="720" w:right="332" w:hanging="720"/>
        <w:rPr>
          <w:ins w:id="207" w:author="ERCOT" w:date="2023-07-07T16:07:00Z"/>
        </w:rPr>
      </w:pPr>
      <w:ins w:id="208" w:author="ERCOT" w:date="2023-07-07T16:07:00Z">
        <w:r>
          <w:t>(3)</w:t>
        </w:r>
        <w:r>
          <w:tab/>
          <w:t>If the Large Load was evaluated via the LLIS process, the following conditions must also be met in addition to paragraph (2) above.</w:t>
        </w:r>
      </w:ins>
    </w:p>
    <w:p w14:paraId="67E4F054" w14:textId="4901002A" w:rsidR="005C7100" w:rsidRDefault="005C7100" w:rsidP="005C7100">
      <w:pPr>
        <w:kinsoku w:val="0"/>
        <w:overflowPunct w:val="0"/>
        <w:autoSpaceDE w:val="0"/>
        <w:autoSpaceDN w:val="0"/>
        <w:adjustRightInd w:val="0"/>
        <w:spacing w:after="240"/>
        <w:ind w:left="1440" w:right="226" w:hanging="720"/>
        <w:rPr>
          <w:ins w:id="209" w:author="ERCOT" w:date="2023-07-24T16:37:00Z"/>
        </w:rPr>
      </w:pPr>
      <w:ins w:id="210" w:author="ERCOT" w:date="2023-07-24T16:37:00Z">
        <w:r>
          <w:t>(a)</w:t>
        </w:r>
        <w:r>
          <w:tab/>
          <w:t>ERCOT has communicated the completion of the LLIS as described in paragraph (7) of Section 9.4</w:t>
        </w:r>
        <w:r w:rsidRPr="00093011">
          <w:t>;</w:t>
        </w:r>
      </w:ins>
    </w:p>
    <w:p w14:paraId="54E4A3CD" w14:textId="77777777" w:rsidR="005C7100" w:rsidRDefault="005C7100" w:rsidP="005C7100">
      <w:pPr>
        <w:kinsoku w:val="0"/>
        <w:overflowPunct w:val="0"/>
        <w:autoSpaceDE w:val="0"/>
        <w:autoSpaceDN w:val="0"/>
        <w:adjustRightInd w:val="0"/>
        <w:spacing w:after="240"/>
        <w:ind w:left="1440" w:right="226" w:hanging="720"/>
        <w:rPr>
          <w:ins w:id="211" w:author="ERCOT" w:date="2023-07-24T16:37:00Z"/>
        </w:rPr>
      </w:pPr>
      <w:ins w:id="212" w:author="ERCOT" w:date="2023-07-24T16:37:00Z">
        <w:r>
          <w:t>(b)</w:t>
        </w:r>
        <w:r>
          <w:tab/>
          <w:t>All required interconnection agreements have been executed and acknowledged by all parties as prescribed in Section 9.5.2</w:t>
        </w:r>
        <w:r w:rsidRPr="00093011">
          <w:t>; and</w:t>
        </w:r>
      </w:ins>
    </w:p>
    <w:p w14:paraId="626CCEC8" w14:textId="77777777" w:rsidR="005C7100" w:rsidRDefault="005C7100" w:rsidP="005C7100">
      <w:pPr>
        <w:kinsoku w:val="0"/>
        <w:overflowPunct w:val="0"/>
        <w:autoSpaceDE w:val="0"/>
        <w:autoSpaceDN w:val="0"/>
        <w:adjustRightInd w:val="0"/>
        <w:spacing w:after="240"/>
        <w:ind w:left="1440" w:right="226" w:hanging="720"/>
        <w:rPr>
          <w:ins w:id="213" w:author="ERCOT" w:date="2023-07-24T16:37:00Z"/>
        </w:rPr>
      </w:pPr>
      <w:ins w:id="214" w:author="ERCOT" w:date="2023-07-24T16:37:00Z">
        <w:r>
          <w:t>(c)</w:t>
        </w:r>
        <w:r>
          <w:tab/>
          <w:t>The ILLE has furnished an updated Load Commissioning Plan as prescribed in Section 9.5.3.</w:t>
        </w:r>
      </w:ins>
    </w:p>
    <w:p w14:paraId="45006F57" w14:textId="77777777" w:rsidR="005C7100" w:rsidRPr="008B5B7B" w:rsidRDefault="005C7100" w:rsidP="005C7100">
      <w:pPr>
        <w:keepNext/>
        <w:tabs>
          <w:tab w:val="left" w:pos="1080"/>
        </w:tabs>
        <w:spacing w:before="240" w:after="240"/>
        <w:outlineLvl w:val="2"/>
        <w:rPr>
          <w:ins w:id="215" w:author="ERCOT" w:date="2023-07-24T16:37:00Z"/>
          <w:b/>
          <w:bCs/>
          <w:i/>
          <w:szCs w:val="20"/>
        </w:rPr>
      </w:pPr>
      <w:ins w:id="216" w:author="ERCOT" w:date="2023-07-24T16:37:00Z">
        <w:r>
          <w:rPr>
            <w:b/>
            <w:bCs/>
            <w:i/>
          </w:rPr>
          <w:t>6</w:t>
        </w:r>
        <w:r w:rsidRPr="008B5B7B">
          <w:rPr>
            <w:b/>
            <w:bCs/>
            <w:i/>
          </w:rPr>
          <w:t>.</w:t>
        </w:r>
        <w:r>
          <w:rPr>
            <w:b/>
            <w:bCs/>
            <w:i/>
          </w:rPr>
          <w:t>6</w:t>
        </w:r>
        <w:r w:rsidRPr="008B5B7B">
          <w:rPr>
            <w:b/>
            <w:bCs/>
            <w:i/>
          </w:rPr>
          <w:t>.</w:t>
        </w:r>
        <w:r>
          <w:rPr>
            <w:b/>
            <w:bCs/>
            <w:i/>
          </w:rPr>
          <w:t>4</w:t>
        </w:r>
        <w:r w:rsidRPr="008B5B7B">
          <w:rPr>
            <w:b/>
            <w:bCs/>
            <w:i/>
          </w:rPr>
          <w:tab/>
        </w:r>
        <w:r>
          <w:rPr>
            <w:b/>
            <w:bCs/>
            <w:i/>
          </w:rPr>
          <w:t>Representation of Large Load in the Network Operations Model</w:t>
        </w:r>
      </w:ins>
    </w:p>
    <w:p w14:paraId="3CBC371F" w14:textId="44696DFA" w:rsidR="005C7100" w:rsidRDefault="005C7100" w:rsidP="005C7100">
      <w:pPr>
        <w:kinsoku w:val="0"/>
        <w:overflowPunct w:val="0"/>
        <w:autoSpaceDE w:val="0"/>
        <w:autoSpaceDN w:val="0"/>
        <w:adjustRightInd w:val="0"/>
        <w:spacing w:after="240"/>
        <w:ind w:left="720" w:right="332" w:hanging="720"/>
        <w:rPr>
          <w:ins w:id="217" w:author="ERCOT" w:date="2023-07-24T16:37:00Z"/>
        </w:rPr>
      </w:pPr>
      <w:ins w:id="218" w:author="ERCOT" w:date="2023-07-24T16:37:00Z">
        <w:r>
          <w:t>(1)</w:t>
        </w:r>
        <w:r>
          <w:tab/>
          <w:t xml:space="preserve">Each Large </w:t>
        </w:r>
        <w:commentRangeStart w:id="219"/>
        <w:r>
          <w:t xml:space="preserve">Load </w:t>
        </w:r>
      </w:ins>
      <w:ins w:id="220" w:author="Springer, Agee" w:date="2023-12-07T11:24:00Z">
        <w:r w:rsidR="00F80605">
          <w:t xml:space="preserve">connected at transmission voltage </w:t>
        </w:r>
      </w:ins>
      <w:ins w:id="221" w:author="ERCOT" w:date="2023-07-24T16:37:00Z">
        <w:r>
          <w:t xml:space="preserve">shall be </w:t>
        </w:r>
      </w:ins>
      <w:commentRangeEnd w:id="219"/>
      <w:r w:rsidR="00F80605">
        <w:rPr>
          <w:rStyle w:val="CommentReference"/>
        </w:rPr>
        <w:commentReference w:id="219"/>
      </w:r>
      <w:ins w:id="222" w:author="ERCOT" w:date="2023-07-24T16:37:00Z">
        <w:r>
          <w:t>represented by a separate Load point in the ERCOT Network Operations Model.  No other Loads shall be included in this Load point.</w:t>
        </w:r>
      </w:ins>
    </w:p>
    <w:p w14:paraId="74DB292C" w14:textId="77777777" w:rsidR="00DC1A13" w:rsidRPr="00CB455E" w:rsidRDefault="00DC1A13" w:rsidP="00DC1A13">
      <w:pPr>
        <w:pStyle w:val="BodyTextNumbered"/>
        <w:spacing w:before="240"/>
        <w:ind w:left="0" w:firstLine="0"/>
      </w:pPr>
      <w:r w:rsidRPr="00DE288A">
        <w:rPr>
          <w:b/>
          <w:i/>
          <w:lang w:val="x-none" w:eastAsia="x-none"/>
        </w:rPr>
        <w:t>7.1</w:t>
      </w:r>
      <w:r w:rsidRPr="00DE288A">
        <w:rPr>
          <w:b/>
          <w:i/>
          <w:lang w:val="x-none" w:eastAsia="x-none"/>
        </w:rPr>
        <w:tab/>
        <w:t>Planning Data and Information</w:t>
      </w:r>
    </w:p>
    <w:p w14:paraId="16C761EA" w14:textId="77777777" w:rsidR="00DC1A13" w:rsidRPr="00517606" w:rsidRDefault="00DC1A13" w:rsidP="00DC1A13">
      <w:pPr>
        <w:pStyle w:val="BodyTextNumbered"/>
      </w:pPr>
      <w:r w:rsidRPr="00517606">
        <w:t>(1)</w:t>
      </w:r>
      <w:r w:rsidRPr="00517606">
        <w:tab/>
        <w:t>The information available on the</w:t>
      </w:r>
      <w:r>
        <w:t xml:space="preserve"> ERCOT website or</w:t>
      </w:r>
      <w:r w:rsidRPr="00517606">
        <w:t xml:space="preserve"> applicable Market Information System (MIS) (i.e., Secure or Certified Areas) includes, but is not limited to</w:t>
      </w:r>
      <w:r>
        <w:t>,</w:t>
      </w:r>
      <w:r w:rsidRPr="00517606">
        <w:t xml:space="preserve"> planning information pertaining to the following:</w:t>
      </w:r>
    </w:p>
    <w:p w14:paraId="7A041B41" w14:textId="77777777" w:rsidR="00DC1A13" w:rsidRPr="000C5DA1" w:rsidRDefault="00DC1A13" w:rsidP="00DC1A13">
      <w:pPr>
        <w:pStyle w:val="List"/>
        <w:ind w:left="1440"/>
        <w:rPr>
          <w:lang w:val="x-none" w:eastAsia="x-none"/>
        </w:rPr>
      </w:pPr>
      <w:r w:rsidRPr="000C5DA1">
        <w:rPr>
          <w:lang w:val="x-none" w:eastAsia="x-none"/>
        </w:rPr>
        <w:t>(a)</w:t>
      </w:r>
      <w:r w:rsidRPr="000C5DA1">
        <w:rPr>
          <w:lang w:val="x-none" w:eastAsia="x-none"/>
        </w:rPr>
        <w:tab/>
        <w:t>Long-term planning;</w:t>
      </w:r>
    </w:p>
    <w:p w14:paraId="0A96973C" w14:textId="77777777" w:rsidR="00DC1A13" w:rsidRPr="000C5DA1" w:rsidRDefault="00DC1A13" w:rsidP="00DC1A13">
      <w:pPr>
        <w:pStyle w:val="List"/>
        <w:ind w:left="1440"/>
        <w:rPr>
          <w:lang w:val="x-none" w:eastAsia="x-none"/>
        </w:rPr>
      </w:pPr>
      <w:r w:rsidRPr="000C5DA1">
        <w:rPr>
          <w:lang w:val="x-none" w:eastAsia="x-none"/>
        </w:rPr>
        <w:t>(b)</w:t>
      </w:r>
      <w:r w:rsidRPr="000C5DA1">
        <w:rPr>
          <w:lang w:val="x-none" w:eastAsia="x-none"/>
        </w:rPr>
        <w:tab/>
        <w:t>Regional transmission planning;</w:t>
      </w:r>
    </w:p>
    <w:p w14:paraId="4E348DC5" w14:textId="77777777" w:rsidR="00DC1A13" w:rsidRPr="000C5DA1" w:rsidRDefault="00DC1A13" w:rsidP="00DC1A13">
      <w:pPr>
        <w:pStyle w:val="List"/>
        <w:ind w:left="1440"/>
        <w:rPr>
          <w:lang w:val="x-none" w:eastAsia="x-none"/>
        </w:rPr>
      </w:pPr>
      <w:r w:rsidRPr="000C5DA1">
        <w:rPr>
          <w:lang w:val="x-none" w:eastAsia="x-none"/>
        </w:rPr>
        <w:t>(c)</w:t>
      </w:r>
      <w:r w:rsidRPr="000C5DA1">
        <w:rPr>
          <w:lang w:val="x-none" w:eastAsia="x-none"/>
        </w:rPr>
        <w:tab/>
        <w:t>Steady state data;</w:t>
      </w:r>
    </w:p>
    <w:p w14:paraId="512FA884" w14:textId="77777777" w:rsidR="00DC1A13" w:rsidRPr="000C5DA1" w:rsidRDefault="00DC1A13" w:rsidP="00DC1A13">
      <w:pPr>
        <w:pStyle w:val="List"/>
        <w:ind w:left="1440"/>
        <w:rPr>
          <w:lang w:val="x-none" w:eastAsia="x-none"/>
        </w:rPr>
      </w:pPr>
      <w:r w:rsidRPr="000C5DA1">
        <w:rPr>
          <w:lang w:val="x-none" w:eastAsia="x-none"/>
        </w:rPr>
        <w:t>(d)</w:t>
      </w:r>
      <w:r w:rsidRPr="000C5DA1">
        <w:rPr>
          <w:lang w:val="x-none" w:eastAsia="x-none"/>
        </w:rPr>
        <w:tab/>
        <w:t>Resource integration;</w:t>
      </w:r>
    </w:p>
    <w:p w14:paraId="2C60A3A6" w14:textId="77777777" w:rsidR="00DC1A13" w:rsidRPr="000C5DA1" w:rsidRDefault="00DC1A13" w:rsidP="00DC1A13">
      <w:pPr>
        <w:pStyle w:val="List"/>
        <w:ind w:left="1440"/>
        <w:rPr>
          <w:lang w:val="x-none" w:eastAsia="x-none"/>
        </w:rPr>
      </w:pPr>
      <w:r w:rsidRPr="000C5DA1">
        <w:rPr>
          <w:lang w:val="x-none" w:eastAsia="x-none"/>
        </w:rPr>
        <w:t>(e)</w:t>
      </w:r>
      <w:r w:rsidRPr="000C5DA1">
        <w:rPr>
          <w:lang w:val="x-none" w:eastAsia="x-none"/>
        </w:rPr>
        <w:tab/>
        <w:t>Case studies and files used in planning;</w:t>
      </w:r>
    </w:p>
    <w:p w14:paraId="1272ED07" w14:textId="77777777" w:rsidR="00DC1A13" w:rsidRPr="000C5DA1" w:rsidRDefault="00DC1A13" w:rsidP="00DC1A13">
      <w:pPr>
        <w:pStyle w:val="List"/>
        <w:ind w:left="1440"/>
        <w:rPr>
          <w:lang w:val="x-none" w:eastAsia="x-none"/>
        </w:rPr>
      </w:pPr>
      <w:r w:rsidRPr="000C5DA1">
        <w:rPr>
          <w:lang w:val="x-none" w:eastAsia="x-none"/>
        </w:rPr>
        <w:t>(f)</w:t>
      </w:r>
      <w:r w:rsidRPr="000C5DA1">
        <w:rPr>
          <w:lang w:val="x-none" w:eastAsia="x-none"/>
        </w:rPr>
        <w:tab/>
        <w:t>Model information; and</w:t>
      </w:r>
    </w:p>
    <w:p w14:paraId="5DFBD13A" w14:textId="77777777" w:rsidR="00DC1A13" w:rsidRPr="000C5DA1" w:rsidRDefault="00DC1A13" w:rsidP="00DC1A13">
      <w:pPr>
        <w:pStyle w:val="List"/>
        <w:ind w:left="1440"/>
        <w:rPr>
          <w:lang w:val="x-none" w:eastAsia="x-none"/>
        </w:rPr>
      </w:pPr>
      <w:r w:rsidRPr="000C5DA1">
        <w:rPr>
          <w:lang w:val="x-none" w:eastAsia="x-none"/>
        </w:rPr>
        <w:t>(g)</w:t>
      </w:r>
      <w:r w:rsidRPr="000C5DA1">
        <w:rPr>
          <w:lang w:val="x-none" w:eastAsia="x-none"/>
        </w:rPr>
        <w:tab/>
        <w:t>Data and information available to specific groups of Market Participants.</w:t>
      </w:r>
    </w:p>
    <w:p w14:paraId="209673F1" w14:textId="77777777" w:rsidR="00DC1A13" w:rsidRDefault="00DC1A13" w:rsidP="00DC1A13">
      <w:pPr>
        <w:spacing w:after="240"/>
        <w:ind w:left="2160" w:hanging="720"/>
      </w:pPr>
      <w:r w:rsidRPr="00517606">
        <w:rPr>
          <w:szCs w:val="20"/>
        </w:rPr>
        <w:lastRenderedPageBreak/>
        <w:t>(i)</w:t>
      </w:r>
      <w:r w:rsidRPr="00517606">
        <w:rPr>
          <w:szCs w:val="20"/>
        </w:rPr>
        <w:tab/>
      </w:r>
      <w:r>
        <w:t xml:space="preserve">Market Participants with a nondisclosure agreement with ERCOT have designated sections on the MIS that allow access to the certified posting of group information.  </w:t>
      </w:r>
    </w:p>
    <w:p w14:paraId="46EA9E2C" w14:textId="77777777" w:rsidR="00DC1A13" w:rsidRPr="002A3067" w:rsidRDefault="00DC1A13" w:rsidP="00DC1A13">
      <w:pPr>
        <w:spacing w:after="240"/>
        <w:ind w:left="2160" w:hanging="720"/>
      </w:pPr>
      <w:r>
        <w:rPr>
          <w:szCs w:val="20"/>
        </w:rPr>
        <w:t>(ii)</w:t>
      </w:r>
      <w:r>
        <w:rPr>
          <w:szCs w:val="20"/>
        </w:rPr>
        <w:tab/>
      </w:r>
      <w:r>
        <w:t>Market Participants may access the artifacts posted for their respective groups on the MIS Secure Area.</w:t>
      </w:r>
    </w:p>
    <w:p w14:paraId="31C2CB9C" w14:textId="77777777" w:rsidR="00DC1A13" w:rsidRDefault="00DC1A13" w:rsidP="00DC1A13">
      <w:pPr>
        <w:pStyle w:val="BodyTextNumbered"/>
      </w:pPr>
      <w:r w:rsidRPr="00DF63EC">
        <w:t>(2)</w:t>
      </w:r>
      <w:r w:rsidRPr="00DF63EC">
        <w:tab/>
        <w:t>The list below includes both data set and designated MIS classification of the available planning data and information.</w:t>
      </w:r>
      <w:r>
        <w:t xml:space="preserve">  Where the information is classified as “Certified,” the appropriate Market Participant category or group is also indicated.</w:t>
      </w:r>
      <w:r w:rsidRPr="00DF63EC">
        <w:t xml:space="preserve"> </w:t>
      </w:r>
      <w:r w:rsidRPr="000B6D6E">
        <w:t xml:space="preserve"> </w:t>
      </w:r>
      <w:r w:rsidRPr="00E52EF5">
        <w:t>Information classified as “Public” is available on the ERCOT website</w:t>
      </w:r>
      <w:r>
        <w:t>.</w:t>
      </w:r>
    </w:p>
    <w:tbl>
      <w:tblPr>
        <w:tblW w:w="9210" w:type="dxa"/>
        <w:tblCellMar>
          <w:left w:w="0" w:type="dxa"/>
          <w:right w:w="0" w:type="dxa"/>
        </w:tblCellMar>
        <w:tblLook w:val="04A0" w:firstRow="1" w:lastRow="0" w:firstColumn="1" w:lastColumn="0" w:noHBand="0" w:noVBand="1"/>
      </w:tblPr>
      <w:tblGrid>
        <w:gridCol w:w="7063"/>
        <w:gridCol w:w="2147"/>
      </w:tblGrid>
      <w:tr w:rsidR="00DC1A13" w14:paraId="34EA39AC" w14:textId="77777777" w:rsidTr="00DC1A13">
        <w:trPr>
          <w:trHeight w:val="432"/>
          <w:tblHeader/>
        </w:trPr>
        <w:tc>
          <w:tcPr>
            <w:tcW w:w="7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90A0068" w14:textId="77777777" w:rsidR="00DC1A13" w:rsidRPr="00DF63EC" w:rsidRDefault="00DC1A13" w:rsidP="00DC1A13">
            <w:pPr>
              <w:rPr>
                <w:b/>
                <w:color w:val="000000"/>
              </w:rPr>
            </w:pPr>
            <w:r w:rsidRPr="00DF63EC">
              <w:rPr>
                <w:b/>
                <w:color w:val="000000"/>
              </w:rPr>
              <w:lastRenderedPageBreak/>
              <w:t>Data Set</w:t>
            </w:r>
          </w:p>
        </w:tc>
        <w:tc>
          <w:tcPr>
            <w:tcW w:w="2147" w:type="dxa"/>
            <w:tcBorders>
              <w:top w:val="single" w:sz="8" w:space="0" w:color="auto"/>
              <w:left w:val="single" w:sz="8" w:space="0" w:color="auto"/>
              <w:bottom w:val="single" w:sz="8" w:space="0" w:color="auto"/>
              <w:right w:val="single" w:sz="8" w:space="0" w:color="auto"/>
            </w:tcBorders>
            <w:vAlign w:val="center"/>
          </w:tcPr>
          <w:p w14:paraId="2FBE5C5D" w14:textId="77777777" w:rsidR="00DC1A13" w:rsidRPr="00DF63EC" w:rsidRDefault="00DC1A13" w:rsidP="00DC1A13">
            <w:pPr>
              <w:rPr>
                <w:b/>
                <w:color w:val="000000"/>
              </w:rPr>
            </w:pPr>
            <w:r w:rsidRPr="00DF63EC">
              <w:rPr>
                <w:b/>
                <w:color w:val="000000"/>
              </w:rPr>
              <w:t>Classification</w:t>
            </w:r>
          </w:p>
        </w:tc>
      </w:tr>
      <w:tr w:rsidR="00DC1A13" w14:paraId="3D9E32AD" w14:textId="77777777" w:rsidTr="00DC1A13">
        <w:trPr>
          <w:trHeight w:val="432"/>
          <w:tblHeader/>
        </w:trPr>
        <w:tc>
          <w:tcPr>
            <w:tcW w:w="7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B345D1" w14:textId="77777777" w:rsidR="00DC1A13" w:rsidRPr="00513A94" w:rsidRDefault="00DC1A13" w:rsidP="00DC1A13">
            <w:pPr>
              <w:rPr>
                <w:rFonts w:ascii="Calibri" w:eastAsia="Calibri" w:hAnsi="Calibri"/>
                <w:color w:val="000000"/>
                <w:sz w:val="22"/>
                <w:szCs w:val="22"/>
              </w:rPr>
            </w:pPr>
            <w:r>
              <w:rPr>
                <w:color w:val="000000"/>
              </w:rPr>
              <w:t>Aggregated Wind Output</w:t>
            </w:r>
          </w:p>
        </w:tc>
        <w:tc>
          <w:tcPr>
            <w:tcW w:w="2147" w:type="dxa"/>
            <w:tcBorders>
              <w:top w:val="single" w:sz="8" w:space="0" w:color="auto"/>
              <w:left w:val="single" w:sz="8" w:space="0" w:color="auto"/>
              <w:bottom w:val="single" w:sz="8" w:space="0" w:color="auto"/>
              <w:right w:val="single" w:sz="8" w:space="0" w:color="auto"/>
            </w:tcBorders>
            <w:vAlign w:val="center"/>
          </w:tcPr>
          <w:p w14:paraId="308A1D99" w14:textId="77777777" w:rsidR="00DC1A13" w:rsidRDefault="00DC1A13" w:rsidP="00DC1A13">
            <w:pPr>
              <w:rPr>
                <w:color w:val="000000"/>
              </w:rPr>
            </w:pPr>
            <w:r>
              <w:rPr>
                <w:color w:val="000000"/>
              </w:rPr>
              <w:t>Public</w:t>
            </w:r>
          </w:p>
        </w:tc>
      </w:tr>
      <w:tr w:rsidR="00DC1A13" w14:paraId="74C4CD35"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0AE43F" w14:textId="77777777" w:rsidR="00DC1A13" w:rsidRPr="00513A94" w:rsidRDefault="00DC1A13" w:rsidP="00DC1A13">
            <w:pPr>
              <w:rPr>
                <w:rFonts w:ascii="Calibri" w:eastAsia="Calibri" w:hAnsi="Calibri"/>
                <w:color w:val="000000"/>
                <w:sz w:val="22"/>
                <w:szCs w:val="22"/>
              </w:rPr>
            </w:pPr>
            <w:r>
              <w:rPr>
                <w:color w:val="000000"/>
              </w:rPr>
              <w:t>Annual Planning Model Data Submittal Schedule</w:t>
            </w:r>
          </w:p>
        </w:tc>
        <w:tc>
          <w:tcPr>
            <w:tcW w:w="2147" w:type="dxa"/>
            <w:tcBorders>
              <w:top w:val="nil"/>
              <w:left w:val="single" w:sz="8" w:space="0" w:color="auto"/>
              <w:bottom w:val="single" w:sz="8" w:space="0" w:color="auto"/>
              <w:right w:val="single" w:sz="8" w:space="0" w:color="auto"/>
            </w:tcBorders>
            <w:vAlign w:val="center"/>
          </w:tcPr>
          <w:p w14:paraId="31E33714" w14:textId="77777777" w:rsidR="00DC1A13" w:rsidRDefault="00DC1A13" w:rsidP="00DC1A13">
            <w:pPr>
              <w:rPr>
                <w:color w:val="000000"/>
              </w:rPr>
            </w:pPr>
            <w:r>
              <w:rPr>
                <w:color w:val="000000"/>
              </w:rPr>
              <w:t>Secure</w:t>
            </w:r>
          </w:p>
        </w:tc>
      </w:tr>
      <w:tr w:rsidR="00DC1A13" w14:paraId="4A946537"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016D61" w14:textId="77777777" w:rsidR="00DC1A13" w:rsidRPr="00513A94" w:rsidRDefault="00DC1A13" w:rsidP="00DC1A13">
            <w:pPr>
              <w:rPr>
                <w:rFonts w:ascii="Calibri" w:eastAsia="Calibri" w:hAnsi="Calibri"/>
                <w:color w:val="000000"/>
                <w:sz w:val="22"/>
                <w:szCs w:val="22"/>
              </w:rPr>
            </w:pPr>
            <w:r>
              <w:rPr>
                <w:color w:val="000000"/>
              </w:rPr>
              <w:t>Demand and Energy Monthly Reports</w:t>
            </w:r>
          </w:p>
        </w:tc>
        <w:tc>
          <w:tcPr>
            <w:tcW w:w="2147" w:type="dxa"/>
            <w:tcBorders>
              <w:top w:val="nil"/>
              <w:left w:val="single" w:sz="8" w:space="0" w:color="auto"/>
              <w:bottom w:val="single" w:sz="8" w:space="0" w:color="auto"/>
              <w:right w:val="single" w:sz="8" w:space="0" w:color="auto"/>
            </w:tcBorders>
            <w:vAlign w:val="center"/>
          </w:tcPr>
          <w:p w14:paraId="7ACDF747" w14:textId="77777777" w:rsidR="00DC1A13" w:rsidRDefault="00DC1A13" w:rsidP="00DC1A13">
            <w:pPr>
              <w:rPr>
                <w:color w:val="000000"/>
              </w:rPr>
            </w:pPr>
            <w:r>
              <w:rPr>
                <w:color w:val="000000"/>
              </w:rPr>
              <w:t>Secure</w:t>
            </w:r>
          </w:p>
        </w:tc>
      </w:tr>
      <w:tr w:rsidR="00DC1A13" w14:paraId="63C22331"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FBC3BA" w14:textId="77777777" w:rsidR="00DC1A13" w:rsidRPr="00513A94" w:rsidRDefault="00DC1A13" w:rsidP="00DC1A13">
            <w:pPr>
              <w:rPr>
                <w:rFonts w:ascii="Calibri" w:eastAsia="Calibri" w:hAnsi="Calibri"/>
                <w:color w:val="000000"/>
                <w:sz w:val="22"/>
                <w:szCs w:val="22"/>
              </w:rPr>
            </w:pPr>
            <w:r>
              <w:rPr>
                <w:color w:val="000000"/>
              </w:rPr>
              <w:t>Dynamic Data Information</w:t>
            </w:r>
          </w:p>
        </w:tc>
        <w:tc>
          <w:tcPr>
            <w:tcW w:w="2147" w:type="dxa"/>
            <w:tcBorders>
              <w:top w:val="nil"/>
              <w:left w:val="single" w:sz="8" w:space="0" w:color="auto"/>
              <w:bottom w:val="single" w:sz="8" w:space="0" w:color="auto"/>
              <w:right w:val="single" w:sz="8" w:space="0" w:color="auto"/>
            </w:tcBorders>
            <w:vAlign w:val="center"/>
          </w:tcPr>
          <w:p w14:paraId="0A907AC2" w14:textId="77777777" w:rsidR="00DC1A13" w:rsidRDefault="00DC1A13" w:rsidP="00DC1A13">
            <w:pPr>
              <w:rPr>
                <w:color w:val="000000"/>
              </w:rPr>
            </w:pPr>
            <w:r>
              <w:rPr>
                <w:color w:val="000000"/>
              </w:rPr>
              <w:t>Certified (all Transmission Service Providers (TSPs))</w:t>
            </w:r>
          </w:p>
        </w:tc>
      </w:tr>
      <w:tr w:rsidR="00DC1A13" w14:paraId="088151C9"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CCE9EA" w14:textId="77777777" w:rsidR="00DC1A13" w:rsidRPr="00513A94" w:rsidRDefault="00DC1A13" w:rsidP="00DC1A13">
            <w:pPr>
              <w:rPr>
                <w:rFonts w:ascii="Calibri" w:eastAsia="Calibri" w:hAnsi="Calibri"/>
                <w:color w:val="000000"/>
                <w:sz w:val="22"/>
                <w:szCs w:val="22"/>
              </w:rPr>
            </w:pPr>
            <w:r>
              <w:rPr>
                <w:color w:val="000000"/>
              </w:rPr>
              <w:t>Economic Studies of Transmission Projects for New Generation</w:t>
            </w:r>
          </w:p>
        </w:tc>
        <w:tc>
          <w:tcPr>
            <w:tcW w:w="2147" w:type="dxa"/>
            <w:tcBorders>
              <w:top w:val="nil"/>
              <w:left w:val="single" w:sz="8" w:space="0" w:color="auto"/>
              <w:bottom w:val="single" w:sz="8" w:space="0" w:color="auto"/>
              <w:right w:val="single" w:sz="8" w:space="0" w:color="auto"/>
            </w:tcBorders>
            <w:vAlign w:val="center"/>
          </w:tcPr>
          <w:p w14:paraId="35368B0D" w14:textId="77777777" w:rsidR="00DC1A13" w:rsidRDefault="00DC1A13" w:rsidP="00DC1A13">
            <w:pPr>
              <w:rPr>
                <w:color w:val="000000"/>
              </w:rPr>
            </w:pPr>
            <w:r>
              <w:rPr>
                <w:color w:val="000000"/>
              </w:rPr>
              <w:t>Secure</w:t>
            </w:r>
          </w:p>
        </w:tc>
      </w:tr>
      <w:tr w:rsidR="00DC1A13" w14:paraId="1D2A363F"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42B3A40" w14:textId="77777777" w:rsidR="00DC1A13" w:rsidRDefault="00DC1A13" w:rsidP="00DC1A13">
            <w:pPr>
              <w:rPr>
                <w:color w:val="000000"/>
              </w:rPr>
            </w:pPr>
            <w:r>
              <w:rPr>
                <w:color w:val="000000"/>
              </w:rPr>
              <w:t xml:space="preserve">ERCOT Long-Term System Assessment (LTSA) </w:t>
            </w:r>
            <w:r w:rsidRPr="003C1310">
              <w:rPr>
                <w:color w:val="000000"/>
              </w:rPr>
              <w:t>(except for Protected Information)</w:t>
            </w:r>
            <w:r>
              <w:rPr>
                <w:color w:val="000000"/>
              </w:rPr>
              <w:t xml:space="preserve"> </w:t>
            </w:r>
          </w:p>
        </w:tc>
        <w:tc>
          <w:tcPr>
            <w:tcW w:w="2147" w:type="dxa"/>
            <w:tcBorders>
              <w:top w:val="nil"/>
              <w:left w:val="single" w:sz="8" w:space="0" w:color="auto"/>
              <w:bottom w:val="single" w:sz="8" w:space="0" w:color="auto"/>
              <w:right w:val="single" w:sz="8" w:space="0" w:color="auto"/>
            </w:tcBorders>
            <w:vAlign w:val="center"/>
          </w:tcPr>
          <w:p w14:paraId="696685DC" w14:textId="77777777" w:rsidR="00DC1A13" w:rsidRDefault="00DC1A13" w:rsidP="00DC1A13">
            <w:pPr>
              <w:rPr>
                <w:color w:val="000000"/>
              </w:rPr>
            </w:pPr>
            <w:r>
              <w:rPr>
                <w:color w:val="000000"/>
              </w:rPr>
              <w:t>Secure</w:t>
            </w:r>
          </w:p>
        </w:tc>
      </w:tr>
      <w:tr w:rsidR="00DC1A13" w14:paraId="7762B633"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76FC2E2" w14:textId="77777777" w:rsidR="00DC1A13" w:rsidRDefault="00DC1A13" w:rsidP="00DC1A13">
            <w:pPr>
              <w:rPr>
                <w:color w:val="000000"/>
              </w:rPr>
            </w:pPr>
            <w:r>
              <w:rPr>
                <w:color w:val="000000"/>
              </w:rPr>
              <w:t>ERCOT LTSA</w:t>
            </w:r>
          </w:p>
        </w:tc>
        <w:tc>
          <w:tcPr>
            <w:tcW w:w="2147" w:type="dxa"/>
            <w:tcBorders>
              <w:top w:val="nil"/>
              <w:left w:val="single" w:sz="8" w:space="0" w:color="auto"/>
              <w:bottom w:val="single" w:sz="8" w:space="0" w:color="auto"/>
              <w:right w:val="single" w:sz="8" w:space="0" w:color="auto"/>
            </w:tcBorders>
            <w:vAlign w:val="center"/>
          </w:tcPr>
          <w:p w14:paraId="15945A8E" w14:textId="77777777" w:rsidR="00DC1A13" w:rsidRDefault="00DC1A13" w:rsidP="00DC1A13">
            <w:pPr>
              <w:rPr>
                <w:color w:val="000000"/>
              </w:rPr>
            </w:pPr>
            <w:r>
              <w:rPr>
                <w:color w:val="000000"/>
              </w:rPr>
              <w:t>Certified (all TSPs)</w:t>
            </w:r>
          </w:p>
        </w:tc>
      </w:tr>
      <w:tr w:rsidR="00DC1A13" w14:paraId="38DD55A7"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F4C0B5" w14:textId="77777777" w:rsidR="00DC1A13" w:rsidRPr="00513A94" w:rsidRDefault="00DC1A13" w:rsidP="00DC1A13">
            <w:pPr>
              <w:rPr>
                <w:rFonts w:ascii="Calibri" w:eastAsia="Calibri" w:hAnsi="Calibri"/>
                <w:color w:val="000000"/>
                <w:sz w:val="22"/>
                <w:szCs w:val="22"/>
              </w:rPr>
            </w:pPr>
            <w:r>
              <w:rPr>
                <w:color w:val="000000"/>
              </w:rPr>
              <w:t>ERCOT Steady State Planning Contingency Files</w:t>
            </w:r>
          </w:p>
        </w:tc>
        <w:tc>
          <w:tcPr>
            <w:tcW w:w="2147" w:type="dxa"/>
            <w:tcBorders>
              <w:top w:val="nil"/>
              <w:left w:val="single" w:sz="8" w:space="0" w:color="auto"/>
              <w:bottom w:val="single" w:sz="8" w:space="0" w:color="auto"/>
              <w:right w:val="single" w:sz="8" w:space="0" w:color="auto"/>
            </w:tcBorders>
            <w:vAlign w:val="center"/>
          </w:tcPr>
          <w:p w14:paraId="6891B518" w14:textId="77777777" w:rsidR="00DC1A13" w:rsidRDefault="00DC1A13" w:rsidP="00DC1A13">
            <w:pPr>
              <w:rPr>
                <w:color w:val="000000"/>
              </w:rPr>
            </w:pPr>
            <w:r>
              <w:rPr>
                <w:color w:val="000000"/>
              </w:rPr>
              <w:t>Secure</w:t>
            </w:r>
          </w:p>
        </w:tc>
      </w:tr>
      <w:tr w:rsidR="00DC1A13" w14:paraId="524681A7"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2BABC8" w14:textId="77777777" w:rsidR="00DC1A13" w:rsidRPr="00513A94" w:rsidRDefault="00DC1A13" w:rsidP="00DC1A13">
            <w:pPr>
              <w:rPr>
                <w:rFonts w:ascii="Calibri" w:eastAsia="Calibri" w:hAnsi="Calibri"/>
                <w:color w:val="000000"/>
                <w:sz w:val="22"/>
                <w:szCs w:val="22"/>
              </w:rPr>
            </w:pPr>
            <w:r>
              <w:rPr>
                <w:color w:val="000000"/>
              </w:rPr>
              <w:t>ERCOT System Operating Limit (SOL) Methodology</w:t>
            </w:r>
          </w:p>
        </w:tc>
        <w:tc>
          <w:tcPr>
            <w:tcW w:w="2147" w:type="dxa"/>
            <w:tcBorders>
              <w:top w:val="nil"/>
              <w:left w:val="single" w:sz="8" w:space="0" w:color="auto"/>
              <w:bottom w:val="single" w:sz="8" w:space="0" w:color="auto"/>
              <w:right w:val="single" w:sz="8" w:space="0" w:color="auto"/>
            </w:tcBorders>
            <w:vAlign w:val="center"/>
          </w:tcPr>
          <w:p w14:paraId="0C69CF68" w14:textId="77777777" w:rsidR="00DC1A13" w:rsidRDefault="00DC1A13" w:rsidP="00DC1A13">
            <w:pPr>
              <w:rPr>
                <w:color w:val="000000"/>
              </w:rPr>
            </w:pPr>
            <w:r>
              <w:rPr>
                <w:color w:val="000000"/>
              </w:rPr>
              <w:t>Public</w:t>
            </w:r>
          </w:p>
        </w:tc>
      </w:tr>
      <w:tr w:rsidR="00DC1A13" w14:paraId="727DC790"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E8B855" w14:textId="77777777" w:rsidR="00DC1A13" w:rsidRPr="00513A94" w:rsidRDefault="00DC1A13" w:rsidP="00DC1A13">
            <w:pPr>
              <w:rPr>
                <w:rFonts w:ascii="Calibri" w:eastAsia="Calibri" w:hAnsi="Calibri"/>
                <w:color w:val="000000"/>
                <w:sz w:val="22"/>
                <w:szCs w:val="22"/>
              </w:rPr>
            </w:pPr>
            <w:r>
              <w:rPr>
                <w:color w:val="000000"/>
              </w:rPr>
              <w:t>Generation Data Forms</w:t>
            </w:r>
          </w:p>
        </w:tc>
        <w:tc>
          <w:tcPr>
            <w:tcW w:w="2147" w:type="dxa"/>
            <w:tcBorders>
              <w:top w:val="nil"/>
              <w:left w:val="single" w:sz="8" w:space="0" w:color="auto"/>
              <w:bottom w:val="single" w:sz="8" w:space="0" w:color="auto"/>
              <w:right w:val="single" w:sz="8" w:space="0" w:color="auto"/>
            </w:tcBorders>
            <w:vAlign w:val="center"/>
          </w:tcPr>
          <w:p w14:paraId="7BF49ED2" w14:textId="77777777" w:rsidR="00DC1A13" w:rsidRDefault="00DC1A13" w:rsidP="00DC1A13">
            <w:pPr>
              <w:rPr>
                <w:color w:val="000000"/>
              </w:rPr>
            </w:pPr>
            <w:r>
              <w:rPr>
                <w:color w:val="000000"/>
              </w:rPr>
              <w:t>Secure</w:t>
            </w:r>
          </w:p>
        </w:tc>
      </w:tr>
      <w:tr w:rsidR="00DC1A13" w14:paraId="2F606FC7"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E5DC118" w14:textId="77777777" w:rsidR="00DC1A13" w:rsidRDefault="00DC1A13" w:rsidP="00DC1A13">
            <w:pPr>
              <w:rPr>
                <w:color w:val="000000"/>
              </w:rPr>
            </w:pPr>
            <w:r>
              <w:rPr>
                <w:color w:val="000000"/>
              </w:rPr>
              <w:t xml:space="preserve">Generator Interconnection Status </w:t>
            </w:r>
            <w:r w:rsidDel="00A076AF">
              <w:rPr>
                <w:color w:val="000000"/>
              </w:rPr>
              <w:t xml:space="preserve">(GIS) </w:t>
            </w:r>
            <w:r>
              <w:rPr>
                <w:color w:val="000000"/>
              </w:rPr>
              <w:t>Report</w:t>
            </w:r>
          </w:p>
        </w:tc>
        <w:tc>
          <w:tcPr>
            <w:tcW w:w="2147" w:type="dxa"/>
            <w:tcBorders>
              <w:top w:val="nil"/>
              <w:left w:val="single" w:sz="8" w:space="0" w:color="auto"/>
              <w:bottom w:val="single" w:sz="8" w:space="0" w:color="auto"/>
              <w:right w:val="single" w:sz="8" w:space="0" w:color="auto"/>
            </w:tcBorders>
            <w:vAlign w:val="center"/>
          </w:tcPr>
          <w:p w14:paraId="4DC59135" w14:textId="77777777" w:rsidR="00DC1A13" w:rsidRDefault="00DC1A13" w:rsidP="00DC1A13">
            <w:pPr>
              <w:rPr>
                <w:color w:val="000000"/>
              </w:rPr>
            </w:pPr>
            <w:r>
              <w:rPr>
                <w:color w:val="000000"/>
              </w:rPr>
              <w:t>Public</w:t>
            </w:r>
          </w:p>
        </w:tc>
      </w:tr>
      <w:tr w:rsidR="00DC1A13" w14:paraId="4E938D90"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1ACF0BF" w14:textId="77777777" w:rsidR="00DC1A13" w:rsidRDefault="00DC1A13" w:rsidP="00DC1A13">
            <w:pPr>
              <w:rPr>
                <w:color w:val="000000"/>
              </w:rPr>
            </w:pPr>
            <w:r>
              <w:t>Geomagnetically-Induced Current (</w:t>
            </w:r>
            <w:hyperlink r:id="rId15" w:history="1">
              <w:r w:rsidRPr="000726FE">
                <w:rPr>
                  <w:color w:val="000000"/>
                </w:rPr>
                <w:t>GIC</w:t>
              </w:r>
              <w:r>
                <w:rPr>
                  <w:color w:val="000000"/>
                </w:rPr>
                <w:t>)</w:t>
              </w:r>
              <w:r w:rsidRPr="000726FE">
                <w:rPr>
                  <w:color w:val="000000"/>
                </w:rPr>
                <w:t xml:space="preserve"> Flow Information</w:t>
              </w:r>
            </w:hyperlink>
          </w:p>
        </w:tc>
        <w:tc>
          <w:tcPr>
            <w:tcW w:w="2147" w:type="dxa"/>
            <w:tcBorders>
              <w:top w:val="nil"/>
              <w:left w:val="single" w:sz="8" w:space="0" w:color="auto"/>
              <w:bottom w:val="single" w:sz="8" w:space="0" w:color="auto"/>
              <w:right w:val="single" w:sz="8" w:space="0" w:color="auto"/>
            </w:tcBorders>
            <w:vAlign w:val="center"/>
          </w:tcPr>
          <w:p w14:paraId="029CA5DC" w14:textId="77777777" w:rsidR="00DC1A13" w:rsidRDefault="00DC1A13" w:rsidP="00DC1A13">
            <w:pPr>
              <w:rPr>
                <w:color w:val="000000"/>
              </w:rPr>
            </w:pPr>
            <w:r>
              <w:rPr>
                <w:color w:val="000000"/>
              </w:rPr>
              <w:t>Secure</w:t>
            </w:r>
          </w:p>
        </w:tc>
      </w:tr>
      <w:tr w:rsidR="00DC1A13" w14:paraId="57BD69BE"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DAAA057" w14:textId="77777777" w:rsidR="00DC1A13" w:rsidRDefault="00DC1A13" w:rsidP="00DC1A13">
            <w:pPr>
              <w:rPr>
                <w:color w:val="000000"/>
              </w:rPr>
            </w:pPr>
            <w:r>
              <w:rPr>
                <w:color w:val="000000"/>
              </w:rPr>
              <w:t>Geomagnetic Disturbance (GMD) Vulnerability Assessment Postings (except for Protected Information)</w:t>
            </w:r>
          </w:p>
        </w:tc>
        <w:tc>
          <w:tcPr>
            <w:tcW w:w="2147" w:type="dxa"/>
            <w:tcBorders>
              <w:top w:val="nil"/>
              <w:left w:val="single" w:sz="8" w:space="0" w:color="auto"/>
              <w:bottom w:val="single" w:sz="8" w:space="0" w:color="auto"/>
              <w:right w:val="single" w:sz="8" w:space="0" w:color="auto"/>
            </w:tcBorders>
            <w:vAlign w:val="center"/>
          </w:tcPr>
          <w:p w14:paraId="65D5D79C" w14:textId="77777777" w:rsidR="00DC1A13" w:rsidRDefault="00DC1A13" w:rsidP="00DC1A13">
            <w:pPr>
              <w:rPr>
                <w:color w:val="000000"/>
              </w:rPr>
            </w:pPr>
            <w:r>
              <w:rPr>
                <w:color w:val="000000"/>
              </w:rPr>
              <w:t>Secure</w:t>
            </w:r>
          </w:p>
        </w:tc>
      </w:tr>
      <w:tr w:rsidR="00DC1A13" w14:paraId="1123D5E9"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88E7159" w14:textId="77777777" w:rsidR="00DC1A13" w:rsidRDefault="00DC1A13" w:rsidP="00DC1A13">
            <w:pPr>
              <w:rPr>
                <w:color w:val="000000"/>
              </w:rPr>
            </w:pPr>
            <w:r>
              <w:rPr>
                <w:color w:val="000000"/>
              </w:rPr>
              <w:t>GMD Vulnerability Assessment Postings</w:t>
            </w:r>
          </w:p>
        </w:tc>
        <w:tc>
          <w:tcPr>
            <w:tcW w:w="2147" w:type="dxa"/>
            <w:tcBorders>
              <w:top w:val="nil"/>
              <w:left w:val="single" w:sz="8" w:space="0" w:color="auto"/>
              <w:bottom w:val="single" w:sz="8" w:space="0" w:color="auto"/>
              <w:right w:val="single" w:sz="8" w:space="0" w:color="auto"/>
            </w:tcBorders>
            <w:vAlign w:val="center"/>
          </w:tcPr>
          <w:p w14:paraId="2B9F1636" w14:textId="77777777" w:rsidR="00DC1A13" w:rsidRDefault="00DC1A13" w:rsidP="00DC1A13">
            <w:pPr>
              <w:rPr>
                <w:color w:val="000000"/>
              </w:rPr>
            </w:pPr>
            <w:r>
              <w:rPr>
                <w:color w:val="000000"/>
              </w:rPr>
              <w:t>Certified (all TSPs)</w:t>
            </w:r>
          </w:p>
        </w:tc>
      </w:tr>
      <w:tr w:rsidR="00DC1A13" w14:paraId="33BC7BBE"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D1F947" w14:textId="77777777" w:rsidR="00DC1A13" w:rsidRPr="00513A94" w:rsidRDefault="00DC1A13" w:rsidP="00DC1A13">
            <w:pPr>
              <w:rPr>
                <w:rFonts w:ascii="Calibri" w:eastAsia="Calibri" w:hAnsi="Calibri"/>
                <w:color w:val="000000"/>
                <w:sz w:val="22"/>
                <w:szCs w:val="22"/>
              </w:rPr>
            </w:pPr>
            <w:r>
              <w:rPr>
                <w:color w:val="000000"/>
              </w:rPr>
              <w:t>Documents Initiating a Generation Interconnection or Change Request (GINR)</w:t>
            </w:r>
          </w:p>
        </w:tc>
        <w:tc>
          <w:tcPr>
            <w:tcW w:w="2147" w:type="dxa"/>
            <w:tcBorders>
              <w:top w:val="nil"/>
              <w:left w:val="single" w:sz="8" w:space="0" w:color="auto"/>
              <w:bottom w:val="single" w:sz="8" w:space="0" w:color="auto"/>
              <w:right w:val="single" w:sz="8" w:space="0" w:color="auto"/>
            </w:tcBorders>
            <w:vAlign w:val="center"/>
          </w:tcPr>
          <w:p w14:paraId="6054E405" w14:textId="77777777" w:rsidR="00DC1A13" w:rsidRDefault="00DC1A13" w:rsidP="00DC1A13">
            <w:pPr>
              <w:rPr>
                <w:color w:val="000000"/>
              </w:rPr>
            </w:pPr>
            <w:r>
              <w:rPr>
                <w:color w:val="000000"/>
              </w:rPr>
              <w:t>Certified (all TSPs)</w:t>
            </w:r>
          </w:p>
        </w:tc>
      </w:tr>
      <w:tr w:rsidR="00DC1A13" w14:paraId="3C098601"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E3FF63" w14:textId="77777777" w:rsidR="00DC1A13" w:rsidRPr="00513A94" w:rsidRDefault="00DC1A13" w:rsidP="00DC1A13">
            <w:pPr>
              <w:rPr>
                <w:rFonts w:ascii="Calibri" w:eastAsia="Calibri" w:hAnsi="Calibri"/>
                <w:color w:val="000000"/>
                <w:sz w:val="22"/>
                <w:szCs w:val="22"/>
              </w:rPr>
            </w:pPr>
            <w:r>
              <w:rPr>
                <w:color w:val="000000"/>
              </w:rPr>
              <w:t>GINR Security Screening Studies and Supporting Documents</w:t>
            </w:r>
          </w:p>
        </w:tc>
        <w:tc>
          <w:tcPr>
            <w:tcW w:w="2147" w:type="dxa"/>
            <w:tcBorders>
              <w:top w:val="nil"/>
              <w:left w:val="single" w:sz="8" w:space="0" w:color="auto"/>
              <w:bottom w:val="single" w:sz="8" w:space="0" w:color="auto"/>
              <w:right w:val="single" w:sz="8" w:space="0" w:color="auto"/>
            </w:tcBorders>
            <w:vAlign w:val="center"/>
          </w:tcPr>
          <w:p w14:paraId="25C9713A" w14:textId="77777777" w:rsidR="00DC1A13" w:rsidRDefault="00DC1A13" w:rsidP="00DC1A13">
            <w:pPr>
              <w:rPr>
                <w:color w:val="000000"/>
              </w:rPr>
            </w:pPr>
            <w:r>
              <w:rPr>
                <w:color w:val="000000"/>
              </w:rPr>
              <w:t>Secure</w:t>
            </w:r>
          </w:p>
        </w:tc>
      </w:tr>
      <w:tr w:rsidR="00DC1A13" w14:paraId="0DD75AB1"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669639" w14:textId="77777777" w:rsidR="00DC1A13" w:rsidRPr="00513A94" w:rsidRDefault="00DC1A13" w:rsidP="00DC1A13">
            <w:pPr>
              <w:rPr>
                <w:rFonts w:ascii="Calibri" w:eastAsia="Calibri" w:hAnsi="Calibri"/>
                <w:color w:val="000000"/>
                <w:sz w:val="22"/>
                <w:szCs w:val="22"/>
              </w:rPr>
            </w:pPr>
            <w:r>
              <w:rPr>
                <w:color w:val="000000"/>
              </w:rPr>
              <w:t>Sub-synchronous Oscillation Studies and Supporting Documents</w:t>
            </w:r>
          </w:p>
        </w:tc>
        <w:tc>
          <w:tcPr>
            <w:tcW w:w="2147" w:type="dxa"/>
            <w:tcBorders>
              <w:top w:val="nil"/>
              <w:left w:val="single" w:sz="8" w:space="0" w:color="auto"/>
              <w:bottom w:val="single" w:sz="8" w:space="0" w:color="auto"/>
              <w:right w:val="single" w:sz="8" w:space="0" w:color="auto"/>
            </w:tcBorders>
            <w:vAlign w:val="center"/>
          </w:tcPr>
          <w:p w14:paraId="7E9DFBF1" w14:textId="77777777" w:rsidR="00DC1A13" w:rsidRDefault="00DC1A13" w:rsidP="00DC1A13">
            <w:pPr>
              <w:rPr>
                <w:color w:val="000000"/>
              </w:rPr>
            </w:pPr>
            <w:r>
              <w:rPr>
                <w:color w:val="000000"/>
              </w:rPr>
              <w:t>Certified (all TSPs)</w:t>
            </w:r>
          </w:p>
        </w:tc>
      </w:tr>
      <w:tr w:rsidR="00DC1A13" w14:paraId="722432F9"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BF01CF" w14:textId="77777777" w:rsidR="00DC1A13" w:rsidRPr="00513A94" w:rsidRDefault="00DC1A13" w:rsidP="00DC1A13">
            <w:pPr>
              <w:rPr>
                <w:rFonts w:ascii="Calibri" w:eastAsia="Calibri" w:hAnsi="Calibri"/>
                <w:color w:val="000000"/>
                <w:sz w:val="22"/>
                <w:szCs w:val="22"/>
              </w:rPr>
            </w:pPr>
            <w:r>
              <w:rPr>
                <w:color w:val="000000"/>
              </w:rPr>
              <w:t>Full Interconnection Study (FIS): Steady-State, System Protection, Stability, and Facility Studies and Supporting Documents (except for Protected Information)</w:t>
            </w:r>
          </w:p>
        </w:tc>
        <w:tc>
          <w:tcPr>
            <w:tcW w:w="2147" w:type="dxa"/>
            <w:tcBorders>
              <w:top w:val="nil"/>
              <w:left w:val="single" w:sz="8" w:space="0" w:color="auto"/>
              <w:bottom w:val="single" w:sz="8" w:space="0" w:color="auto"/>
              <w:right w:val="single" w:sz="8" w:space="0" w:color="auto"/>
            </w:tcBorders>
            <w:vAlign w:val="center"/>
          </w:tcPr>
          <w:p w14:paraId="4FB51CF1" w14:textId="77777777" w:rsidR="00DC1A13" w:rsidRDefault="00DC1A13" w:rsidP="00DC1A13">
            <w:pPr>
              <w:rPr>
                <w:color w:val="000000"/>
              </w:rPr>
            </w:pPr>
            <w:r>
              <w:rPr>
                <w:color w:val="000000"/>
              </w:rPr>
              <w:t>Secure</w:t>
            </w:r>
          </w:p>
        </w:tc>
      </w:tr>
      <w:tr w:rsidR="00DC1A13" w14:paraId="55FAF68B"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1C46A19" w14:textId="77777777" w:rsidR="00DC1A13" w:rsidRDefault="00DC1A13" w:rsidP="00DC1A13">
            <w:pPr>
              <w:rPr>
                <w:color w:val="000000"/>
              </w:rPr>
            </w:pPr>
            <w:r>
              <w:rPr>
                <w:color w:val="000000"/>
              </w:rPr>
              <w:t>FIS: Draft Steady-State, System Protection, Stability, and Facility Studies and Supporting Documents</w:t>
            </w:r>
          </w:p>
        </w:tc>
        <w:tc>
          <w:tcPr>
            <w:tcW w:w="2147" w:type="dxa"/>
            <w:tcBorders>
              <w:top w:val="nil"/>
              <w:left w:val="single" w:sz="8" w:space="0" w:color="auto"/>
              <w:bottom w:val="single" w:sz="8" w:space="0" w:color="auto"/>
              <w:right w:val="single" w:sz="8" w:space="0" w:color="auto"/>
            </w:tcBorders>
            <w:vAlign w:val="center"/>
          </w:tcPr>
          <w:p w14:paraId="172733CD" w14:textId="77777777" w:rsidR="00DC1A13" w:rsidRDefault="00DC1A13" w:rsidP="00DC1A13">
            <w:pPr>
              <w:rPr>
                <w:color w:val="000000"/>
              </w:rPr>
            </w:pPr>
            <w:r>
              <w:rPr>
                <w:color w:val="000000"/>
              </w:rPr>
              <w:t>Certified (all TSPs)</w:t>
            </w:r>
          </w:p>
        </w:tc>
      </w:tr>
      <w:tr w:rsidR="005B1AB6" w:rsidDel="00F80605" w14:paraId="1A6FC3B4" w14:textId="1C4A6BAD" w:rsidTr="00DC1A13">
        <w:trPr>
          <w:trHeight w:val="432"/>
          <w:tblHeader/>
          <w:ins w:id="223" w:author="ERCOT" w:date="2023-08-01T19:49:00Z"/>
          <w:del w:id="224" w:author="Springer, Agee" w:date="2023-12-07T11:28:00Z"/>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21C7AF9" w14:textId="40D32EA4" w:rsidR="005B1AB6" w:rsidDel="00F80605" w:rsidRDefault="005B1AB6" w:rsidP="005B1AB6">
            <w:pPr>
              <w:rPr>
                <w:ins w:id="225" w:author="ERCOT" w:date="2023-08-01T19:49:00Z"/>
                <w:del w:id="226" w:author="Springer, Agee" w:date="2023-12-07T11:28:00Z"/>
                <w:color w:val="000000"/>
              </w:rPr>
            </w:pPr>
            <w:commentRangeStart w:id="227"/>
            <w:ins w:id="228" w:author="ERCOT" w:date="2023-08-01T19:49:00Z">
              <w:del w:id="229" w:author="Springer, Agee" w:date="2023-12-07T11:28:00Z">
                <w:r w:rsidDel="00F80605">
                  <w:rPr>
                    <w:color w:val="000000"/>
                  </w:rPr>
                  <w:delText>LLIS: Steady-State, Stability, and Facility Studies and Supporting Documents</w:delText>
                </w:r>
              </w:del>
            </w:ins>
          </w:p>
        </w:tc>
        <w:tc>
          <w:tcPr>
            <w:tcW w:w="2147" w:type="dxa"/>
            <w:tcBorders>
              <w:top w:val="nil"/>
              <w:left w:val="single" w:sz="8" w:space="0" w:color="auto"/>
              <w:bottom w:val="single" w:sz="8" w:space="0" w:color="auto"/>
              <w:right w:val="single" w:sz="8" w:space="0" w:color="auto"/>
            </w:tcBorders>
            <w:vAlign w:val="center"/>
          </w:tcPr>
          <w:p w14:paraId="19A64347" w14:textId="1AA73935" w:rsidR="005B1AB6" w:rsidDel="00F80605" w:rsidRDefault="005B1AB6" w:rsidP="005B1AB6">
            <w:pPr>
              <w:rPr>
                <w:ins w:id="230" w:author="ERCOT" w:date="2023-08-01T19:49:00Z"/>
                <w:del w:id="231" w:author="Springer, Agee" w:date="2023-12-07T11:28:00Z"/>
                <w:color w:val="000000"/>
              </w:rPr>
            </w:pPr>
            <w:ins w:id="232" w:author="ERCOT" w:date="2023-08-01T19:49:00Z">
              <w:del w:id="233" w:author="Springer, Agee" w:date="2023-12-07T11:28:00Z">
                <w:r w:rsidDel="00F80605">
                  <w:rPr>
                    <w:color w:val="000000"/>
                  </w:rPr>
                  <w:delText>Certified (all TSPs)</w:delText>
                </w:r>
              </w:del>
            </w:ins>
            <w:commentRangeEnd w:id="227"/>
            <w:del w:id="234" w:author="Springer, Agee" w:date="2023-12-07T11:28:00Z">
              <w:r w:rsidR="00F80605" w:rsidDel="00F80605">
                <w:rPr>
                  <w:rStyle w:val="CommentReference"/>
                </w:rPr>
                <w:commentReference w:id="227"/>
              </w:r>
            </w:del>
          </w:p>
        </w:tc>
      </w:tr>
      <w:tr w:rsidR="00DC1A13" w14:paraId="66DD3963"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7FCCDCC" w14:textId="77777777" w:rsidR="00DC1A13" w:rsidRDefault="00DC1A13" w:rsidP="00DC1A13">
            <w:pPr>
              <w:rPr>
                <w:color w:val="000000"/>
              </w:rPr>
            </w:pPr>
            <w:r>
              <w:rPr>
                <w:color w:val="000000"/>
              </w:rPr>
              <w:t>Independent Market Monitor (IMM) and Topology Processor Supporting Documents</w:t>
            </w:r>
          </w:p>
        </w:tc>
        <w:tc>
          <w:tcPr>
            <w:tcW w:w="2147" w:type="dxa"/>
            <w:tcBorders>
              <w:top w:val="nil"/>
              <w:left w:val="single" w:sz="8" w:space="0" w:color="auto"/>
              <w:bottom w:val="single" w:sz="8" w:space="0" w:color="auto"/>
              <w:right w:val="single" w:sz="8" w:space="0" w:color="auto"/>
            </w:tcBorders>
            <w:vAlign w:val="center"/>
          </w:tcPr>
          <w:p w14:paraId="286FDF7B" w14:textId="77777777" w:rsidR="00DC1A13" w:rsidRDefault="00DC1A13" w:rsidP="00DC1A13">
            <w:pPr>
              <w:rPr>
                <w:color w:val="000000"/>
              </w:rPr>
            </w:pPr>
            <w:r>
              <w:rPr>
                <w:color w:val="000000"/>
              </w:rPr>
              <w:t>Certified (all TSPs)</w:t>
            </w:r>
          </w:p>
        </w:tc>
      </w:tr>
      <w:tr w:rsidR="00DC1A13" w14:paraId="24CE9426"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EF84A6" w14:textId="77777777" w:rsidR="00DC1A13" w:rsidRPr="00513A94" w:rsidRDefault="00DC1A13" w:rsidP="00DC1A13">
            <w:pPr>
              <w:rPr>
                <w:rFonts w:ascii="Calibri" w:eastAsia="Calibri" w:hAnsi="Calibri"/>
                <w:color w:val="000000"/>
                <w:sz w:val="22"/>
                <w:szCs w:val="22"/>
              </w:rPr>
            </w:pPr>
            <w:r>
              <w:rPr>
                <w:color w:val="000000"/>
              </w:rPr>
              <w:t>Performance, Disturbance, Compliance Working Group (PDCWG) Group Documents and Project Files</w:t>
            </w:r>
          </w:p>
        </w:tc>
        <w:tc>
          <w:tcPr>
            <w:tcW w:w="2147" w:type="dxa"/>
            <w:tcBorders>
              <w:top w:val="nil"/>
              <w:left w:val="single" w:sz="8" w:space="0" w:color="auto"/>
              <w:bottom w:val="single" w:sz="8" w:space="0" w:color="auto"/>
              <w:right w:val="single" w:sz="8" w:space="0" w:color="auto"/>
            </w:tcBorders>
            <w:vAlign w:val="center"/>
          </w:tcPr>
          <w:p w14:paraId="32C0AD8C" w14:textId="77777777" w:rsidR="00DC1A13" w:rsidRDefault="00DC1A13" w:rsidP="00DC1A13">
            <w:pPr>
              <w:rPr>
                <w:color w:val="000000"/>
              </w:rPr>
            </w:pPr>
            <w:r>
              <w:rPr>
                <w:color w:val="000000"/>
              </w:rPr>
              <w:t>Certified (PDCWG members)</w:t>
            </w:r>
          </w:p>
        </w:tc>
      </w:tr>
      <w:tr w:rsidR="00DC1A13" w14:paraId="2FCCA2F4"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1649CD" w14:textId="77777777" w:rsidR="00DC1A13" w:rsidRPr="00513A94" w:rsidRDefault="00DC1A13" w:rsidP="00DC1A13">
            <w:pPr>
              <w:rPr>
                <w:rFonts w:ascii="Calibri" w:eastAsia="Calibri" w:hAnsi="Calibri"/>
                <w:color w:val="000000"/>
                <w:sz w:val="22"/>
                <w:szCs w:val="22"/>
              </w:rPr>
            </w:pPr>
            <w:r>
              <w:rPr>
                <w:color w:val="000000"/>
              </w:rPr>
              <w:t>Public Generation Information</w:t>
            </w:r>
          </w:p>
        </w:tc>
        <w:tc>
          <w:tcPr>
            <w:tcW w:w="2147" w:type="dxa"/>
            <w:tcBorders>
              <w:top w:val="nil"/>
              <w:left w:val="single" w:sz="8" w:space="0" w:color="auto"/>
              <w:bottom w:val="single" w:sz="8" w:space="0" w:color="auto"/>
              <w:right w:val="single" w:sz="8" w:space="0" w:color="auto"/>
            </w:tcBorders>
            <w:vAlign w:val="center"/>
          </w:tcPr>
          <w:p w14:paraId="061A08B4" w14:textId="77777777" w:rsidR="00DC1A13" w:rsidRDefault="00DC1A13" w:rsidP="00DC1A13">
            <w:pPr>
              <w:rPr>
                <w:color w:val="000000"/>
              </w:rPr>
            </w:pPr>
            <w:r>
              <w:rPr>
                <w:color w:val="000000"/>
              </w:rPr>
              <w:t>Public</w:t>
            </w:r>
          </w:p>
        </w:tc>
      </w:tr>
      <w:tr w:rsidR="00DC1A13" w14:paraId="207E7A0F"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944201" w14:textId="77777777" w:rsidR="00DC1A13" w:rsidRPr="00513A94" w:rsidRDefault="00DC1A13" w:rsidP="00DC1A13">
            <w:pPr>
              <w:rPr>
                <w:rFonts w:ascii="Calibri" w:eastAsia="Calibri" w:hAnsi="Calibri"/>
                <w:color w:val="000000"/>
                <w:sz w:val="22"/>
                <w:szCs w:val="22"/>
              </w:rPr>
            </w:pPr>
            <w:r>
              <w:rPr>
                <w:color w:val="000000"/>
              </w:rPr>
              <w:t>Remedial Action Plan (RAP) Review Cases</w:t>
            </w:r>
          </w:p>
        </w:tc>
        <w:tc>
          <w:tcPr>
            <w:tcW w:w="2147" w:type="dxa"/>
            <w:tcBorders>
              <w:top w:val="nil"/>
              <w:left w:val="single" w:sz="8" w:space="0" w:color="auto"/>
              <w:bottom w:val="single" w:sz="8" w:space="0" w:color="auto"/>
              <w:right w:val="single" w:sz="8" w:space="0" w:color="auto"/>
            </w:tcBorders>
            <w:vAlign w:val="center"/>
          </w:tcPr>
          <w:p w14:paraId="4AB5189F" w14:textId="77777777" w:rsidR="00DC1A13" w:rsidRDefault="00DC1A13" w:rsidP="00DC1A13">
            <w:pPr>
              <w:rPr>
                <w:color w:val="000000"/>
              </w:rPr>
            </w:pPr>
            <w:r>
              <w:rPr>
                <w:color w:val="000000"/>
              </w:rPr>
              <w:t>Certified (all TSPs)</w:t>
            </w:r>
          </w:p>
        </w:tc>
      </w:tr>
      <w:tr w:rsidR="00DC1A13" w14:paraId="32550EF7"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1D5350" w14:textId="77777777" w:rsidR="00DC1A13" w:rsidRPr="00513A94" w:rsidRDefault="00DC1A13" w:rsidP="00DC1A13">
            <w:pPr>
              <w:rPr>
                <w:rFonts w:ascii="Calibri" w:eastAsia="Calibri" w:hAnsi="Calibri"/>
                <w:color w:val="000000"/>
                <w:sz w:val="22"/>
                <w:szCs w:val="22"/>
              </w:rPr>
            </w:pPr>
            <w:r>
              <w:rPr>
                <w:color w:val="000000"/>
              </w:rPr>
              <w:lastRenderedPageBreak/>
              <w:t>Resource Registration Data</w:t>
            </w:r>
          </w:p>
        </w:tc>
        <w:tc>
          <w:tcPr>
            <w:tcW w:w="2147" w:type="dxa"/>
            <w:tcBorders>
              <w:top w:val="nil"/>
              <w:left w:val="single" w:sz="8" w:space="0" w:color="auto"/>
              <w:bottom w:val="single" w:sz="8" w:space="0" w:color="auto"/>
              <w:right w:val="single" w:sz="8" w:space="0" w:color="auto"/>
            </w:tcBorders>
            <w:vAlign w:val="center"/>
          </w:tcPr>
          <w:p w14:paraId="1311F0F1" w14:textId="77777777" w:rsidR="00DC1A13" w:rsidRDefault="00DC1A13" w:rsidP="00DC1A13">
            <w:pPr>
              <w:rPr>
                <w:color w:val="000000"/>
              </w:rPr>
            </w:pPr>
            <w:r>
              <w:rPr>
                <w:color w:val="000000"/>
              </w:rPr>
              <w:t>Certified (all TSPs)</w:t>
            </w:r>
          </w:p>
        </w:tc>
      </w:tr>
      <w:tr w:rsidR="00DC1A13" w14:paraId="4CDAFE73"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42BE32A" w14:textId="77777777" w:rsidR="00DC1A13" w:rsidRDefault="00DC1A13" w:rsidP="00DC1A13">
            <w:pPr>
              <w:rPr>
                <w:color w:val="000000"/>
              </w:rPr>
            </w:pPr>
            <w:r>
              <w:rPr>
                <w:color w:val="000000"/>
              </w:rPr>
              <w:t>Regional Planning Group Projects</w:t>
            </w:r>
          </w:p>
        </w:tc>
        <w:tc>
          <w:tcPr>
            <w:tcW w:w="2147" w:type="dxa"/>
            <w:tcBorders>
              <w:top w:val="nil"/>
              <w:left w:val="single" w:sz="8" w:space="0" w:color="auto"/>
              <w:bottom w:val="single" w:sz="8" w:space="0" w:color="auto"/>
              <w:right w:val="single" w:sz="8" w:space="0" w:color="auto"/>
            </w:tcBorders>
            <w:vAlign w:val="center"/>
          </w:tcPr>
          <w:p w14:paraId="22B67609" w14:textId="77777777" w:rsidR="00DC1A13" w:rsidRDefault="00DC1A13" w:rsidP="00DC1A13">
            <w:pPr>
              <w:rPr>
                <w:color w:val="000000"/>
              </w:rPr>
            </w:pPr>
            <w:r>
              <w:rPr>
                <w:color w:val="000000"/>
              </w:rPr>
              <w:t>Secure</w:t>
            </w:r>
          </w:p>
        </w:tc>
      </w:tr>
      <w:tr w:rsidR="00DC1A13" w14:paraId="30AC6EA9" w14:textId="77777777" w:rsidTr="00DC1A13">
        <w:trPr>
          <w:trHeight w:val="655"/>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60710D" w14:textId="77777777" w:rsidR="00DC1A13" w:rsidRPr="00513A94" w:rsidRDefault="00DC1A13" w:rsidP="00DC1A13">
            <w:pPr>
              <w:rPr>
                <w:rFonts w:ascii="Calibri" w:eastAsia="Calibri" w:hAnsi="Calibri"/>
                <w:color w:val="000000"/>
                <w:sz w:val="22"/>
                <w:szCs w:val="22"/>
              </w:rPr>
            </w:pPr>
            <w:r>
              <w:rPr>
                <w:color w:val="000000"/>
              </w:rPr>
              <w:t>Regional Transmission Plan Postings (except for Protected Information)</w:t>
            </w:r>
          </w:p>
        </w:tc>
        <w:tc>
          <w:tcPr>
            <w:tcW w:w="2147" w:type="dxa"/>
            <w:tcBorders>
              <w:top w:val="nil"/>
              <w:left w:val="single" w:sz="8" w:space="0" w:color="auto"/>
              <w:bottom w:val="single" w:sz="8" w:space="0" w:color="auto"/>
              <w:right w:val="single" w:sz="8" w:space="0" w:color="auto"/>
            </w:tcBorders>
            <w:vAlign w:val="center"/>
          </w:tcPr>
          <w:p w14:paraId="76DDA914" w14:textId="77777777" w:rsidR="00DC1A13" w:rsidRDefault="00DC1A13" w:rsidP="00DC1A13">
            <w:pPr>
              <w:rPr>
                <w:color w:val="000000"/>
              </w:rPr>
            </w:pPr>
            <w:r>
              <w:rPr>
                <w:color w:val="000000"/>
              </w:rPr>
              <w:t>Secure</w:t>
            </w:r>
          </w:p>
        </w:tc>
      </w:tr>
      <w:tr w:rsidR="00DC1A13" w14:paraId="15C1F76A"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21E0FC0" w14:textId="77777777" w:rsidR="00DC1A13" w:rsidRDefault="00DC1A13" w:rsidP="00DC1A13">
            <w:pPr>
              <w:rPr>
                <w:color w:val="000000"/>
              </w:rPr>
            </w:pPr>
            <w:r>
              <w:rPr>
                <w:color w:val="000000"/>
              </w:rPr>
              <w:t>Regional Transmission Plan Postings</w:t>
            </w:r>
          </w:p>
        </w:tc>
        <w:tc>
          <w:tcPr>
            <w:tcW w:w="2147" w:type="dxa"/>
            <w:tcBorders>
              <w:top w:val="nil"/>
              <w:left w:val="single" w:sz="8" w:space="0" w:color="auto"/>
              <w:bottom w:val="single" w:sz="8" w:space="0" w:color="auto"/>
              <w:right w:val="single" w:sz="8" w:space="0" w:color="auto"/>
            </w:tcBorders>
            <w:vAlign w:val="center"/>
          </w:tcPr>
          <w:p w14:paraId="364F2818" w14:textId="77777777" w:rsidR="00DC1A13" w:rsidRDefault="00DC1A13" w:rsidP="00DC1A13">
            <w:pPr>
              <w:rPr>
                <w:color w:val="000000"/>
              </w:rPr>
            </w:pPr>
            <w:r>
              <w:rPr>
                <w:color w:val="000000"/>
              </w:rPr>
              <w:t>Certified (all TSPs)</w:t>
            </w:r>
          </w:p>
        </w:tc>
      </w:tr>
      <w:tr w:rsidR="00DC1A13" w14:paraId="7C0EAFE0"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3D570D" w14:textId="77777777" w:rsidR="00DC1A13" w:rsidRPr="00513A94" w:rsidRDefault="00DC1A13" w:rsidP="00DC1A13">
            <w:pPr>
              <w:rPr>
                <w:rFonts w:ascii="Calibri" w:eastAsia="Calibri" w:hAnsi="Calibri"/>
                <w:color w:val="000000"/>
                <w:sz w:val="22"/>
                <w:szCs w:val="22"/>
              </w:rPr>
            </w:pPr>
            <w:r>
              <w:rPr>
                <w:color w:val="000000"/>
              </w:rPr>
              <w:t>Seasonal Voltage Profile Studies</w:t>
            </w:r>
          </w:p>
        </w:tc>
        <w:tc>
          <w:tcPr>
            <w:tcW w:w="2147" w:type="dxa"/>
            <w:tcBorders>
              <w:top w:val="nil"/>
              <w:left w:val="single" w:sz="8" w:space="0" w:color="auto"/>
              <w:bottom w:val="single" w:sz="8" w:space="0" w:color="auto"/>
              <w:right w:val="single" w:sz="8" w:space="0" w:color="auto"/>
            </w:tcBorders>
            <w:vAlign w:val="center"/>
          </w:tcPr>
          <w:p w14:paraId="45417ABE" w14:textId="77777777" w:rsidR="00DC1A13" w:rsidRDefault="00DC1A13" w:rsidP="00DC1A13">
            <w:pPr>
              <w:rPr>
                <w:color w:val="000000"/>
              </w:rPr>
            </w:pPr>
            <w:r>
              <w:rPr>
                <w:color w:val="000000"/>
              </w:rPr>
              <w:t>Certified (all TSPs)</w:t>
            </w:r>
          </w:p>
        </w:tc>
      </w:tr>
      <w:tr w:rsidR="00DC1A13" w14:paraId="563F0998"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7E10F2" w14:textId="77777777" w:rsidR="00DC1A13" w:rsidRPr="00513A94" w:rsidRDefault="00DC1A13" w:rsidP="00DC1A13">
            <w:pPr>
              <w:rPr>
                <w:rFonts w:ascii="Calibri" w:eastAsia="Calibri" w:hAnsi="Calibri"/>
                <w:color w:val="000000"/>
                <w:sz w:val="22"/>
                <w:szCs w:val="22"/>
              </w:rPr>
            </w:pPr>
            <w:r>
              <w:rPr>
                <w:color w:val="000000"/>
              </w:rPr>
              <w:t>Special Planning Studies (except for Protected Information)</w:t>
            </w:r>
          </w:p>
        </w:tc>
        <w:tc>
          <w:tcPr>
            <w:tcW w:w="2147" w:type="dxa"/>
            <w:tcBorders>
              <w:top w:val="nil"/>
              <w:left w:val="single" w:sz="8" w:space="0" w:color="auto"/>
              <w:bottom w:val="single" w:sz="8" w:space="0" w:color="auto"/>
              <w:right w:val="single" w:sz="8" w:space="0" w:color="auto"/>
            </w:tcBorders>
            <w:vAlign w:val="center"/>
          </w:tcPr>
          <w:p w14:paraId="315CF566" w14:textId="77777777" w:rsidR="00DC1A13" w:rsidRDefault="00DC1A13" w:rsidP="00DC1A13">
            <w:pPr>
              <w:rPr>
                <w:color w:val="000000"/>
              </w:rPr>
            </w:pPr>
            <w:r>
              <w:rPr>
                <w:color w:val="000000"/>
              </w:rPr>
              <w:t>Secure</w:t>
            </w:r>
          </w:p>
        </w:tc>
      </w:tr>
      <w:tr w:rsidR="00DC1A13" w14:paraId="2590DFE7"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B5FE742" w14:textId="77777777" w:rsidR="00DC1A13" w:rsidRDefault="00DC1A13" w:rsidP="00DC1A13">
            <w:pPr>
              <w:rPr>
                <w:color w:val="000000"/>
              </w:rPr>
            </w:pPr>
            <w:r>
              <w:rPr>
                <w:color w:val="000000"/>
              </w:rPr>
              <w:t>Special Planning Studies</w:t>
            </w:r>
          </w:p>
        </w:tc>
        <w:tc>
          <w:tcPr>
            <w:tcW w:w="2147" w:type="dxa"/>
            <w:tcBorders>
              <w:top w:val="nil"/>
              <w:left w:val="single" w:sz="8" w:space="0" w:color="auto"/>
              <w:bottom w:val="single" w:sz="8" w:space="0" w:color="auto"/>
              <w:right w:val="single" w:sz="8" w:space="0" w:color="auto"/>
            </w:tcBorders>
            <w:vAlign w:val="center"/>
          </w:tcPr>
          <w:p w14:paraId="39379D0D" w14:textId="77777777" w:rsidR="00DC1A13" w:rsidRDefault="00DC1A13" w:rsidP="00DC1A13">
            <w:pPr>
              <w:rPr>
                <w:color w:val="000000"/>
              </w:rPr>
            </w:pPr>
            <w:r>
              <w:rPr>
                <w:color w:val="000000"/>
              </w:rPr>
              <w:t>Certified (all TSPs)</w:t>
            </w:r>
          </w:p>
        </w:tc>
      </w:tr>
      <w:tr w:rsidR="00DC1A13" w14:paraId="45AD2365"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EA7523" w14:textId="77777777" w:rsidR="00DC1A13" w:rsidRPr="00513A94" w:rsidRDefault="00DC1A13" w:rsidP="00DC1A13">
            <w:pPr>
              <w:rPr>
                <w:rFonts w:ascii="Calibri" w:eastAsia="Calibri" w:hAnsi="Calibri"/>
                <w:color w:val="000000"/>
                <w:sz w:val="22"/>
                <w:szCs w:val="22"/>
              </w:rPr>
            </w:pPr>
            <w:r>
              <w:rPr>
                <w:color w:val="000000"/>
              </w:rPr>
              <w:t>Steady State Power Flow Base Cases</w:t>
            </w:r>
          </w:p>
        </w:tc>
        <w:tc>
          <w:tcPr>
            <w:tcW w:w="2147" w:type="dxa"/>
            <w:tcBorders>
              <w:top w:val="nil"/>
              <w:left w:val="single" w:sz="8" w:space="0" w:color="auto"/>
              <w:bottom w:val="single" w:sz="8" w:space="0" w:color="auto"/>
              <w:right w:val="single" w:sz="8" w:space="0" w:color="auto"/>
            </w:tcBorders>
            <w:vAlign w:val="center"/>
          </w:tcPr>
          <w:p w14:paraId="5A9C9FD9" w14:textId="77777777" w:rsidR="00DC1A13" w:rsidRDefault="00DC1A13" w:rsidP="00DC1A13">
            <w:pPr>
              <w:rPr>
                <w:color w:val="000000"/>
              </w:rPr>
            </w:pPr>
            <w:r>
              <w:rPr>
                <w:color w:val="000000"/>
              </w:rPr>
              <w:t>Secure</w:t>
            </w:r>
          </w:p>
        </w:tc>
      </w:tr>
      <w:tr w:rsidR="00DC1A13" w14:paraId="117C78A0"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33B22F" w14:textId="77777777" w:rsidR="00DC1A13" w:rsidRPr="00513A94" w:rsidRDefault="00DC1A13" w:rsidP="00DC1A13">
            <w:pPr>
              <w:rPr>
                <w:rFonts w:ascii="Calibri" w:eastAsia="Calibri" w:hAnsi="Calibri"/>
                <w:color w:val="000000"/>
                <w:sz w:val="22"/>
                <w:szCs w:val="22"/>
              </w:rPr>
            </w:pPr>
            <w:r>
              <w:rPr>
                <w:color w:val="000000"/>
              </w:rPr>
              <w:t>Steady State Power Flow Case Data</w:t>
            </w:r>
          </w:p>
        </w:tc>
        <w:tc>
          <w:tcPr>
            <w:tcW w:w="2147" w:type="dxa"/>
            <w:tcBorders>
              <w:top w:val="nil"/>
              <w:left w:val="single" w:sz="8" w:space="0" w:color="auto"/>
              <w:bottom w:val="single" w:sz="8" w:space="0" w:color="auto"/>
              <w:right w:val="single" w:sz="8" w:space="0" w:color="auto"/>
            </w:tcBorders>
            <w:vAlign w:val="center"/>
          </w:tcPr>
          <w:p w14:paraId="40477C68" w14:textId="77777777" w:rsidR="00DC1A13" w:rsidRDefault="00DC1A13" w:rsidP="00DC1A13">
            <w:pPr>
              <w:rPr>
                <w:color w:val="000000"/>
              </w:rPr>
            </w:pPr>
            <w:r>
              <w:rPr>
                <w:color w:val="000000"/>
              </w:rPr>
              <w:t>Certified (all TSPs)</w:t>
            </w:r>
          </w:p>
        </w:tc>
      </w:tr>
      <w:tr w:rsidR="00DC1A13" w14:paraId="425055AC"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2C599B" w14:textId="77777777" w:rsidR="00DC1A13" w:rsidRPr="00513A94" w:rsidRDefault="00DC1A13" w:rsidP="00DC1A13">
            <w:pPr>
              <w:rPr>
                <w:rFonts w:ascii="Calibri" w:eastAsia="Calibri" w:hAnsi="Calibri"/>
                <w:color w:val="000000"/>
                <w:sz w:val="22"/>
                <w:szCs w:val="22"/>
              </w:rPr>
            </w:pPr>
            <w:r>
              <w:rPr>
                <w:color w:val="000000"/>
              </w:rPr>
              <w:t>Steady State Topology Processor Files</w:t>
            </w:r>
          </w:p>
        </w:tc>
        <w:tc>
          <w:tcPr>
            <w:tcW w:w="2147" w:type="dxa"/>
            <w:tcBorders>
              <w:top w:val="nil"/>
              <w:left w:val="single" w:sz="8" w:space="0" w:color="auto"/>
              <w:bottom w:val="single" w:sz="8" w:space="0" w:color="auto"/>
              <w:right w:val="single" w:sz="8" w:space="0" w:color="auto"/>
            </w:tcBorders>
            <w:vAlign w:val="center"/>
          </w:tcPr>
          <w:p w14:paraId="13767417" w14:textId="77777777" w:rsidR="00DC1A13" w:rsidRDefault="00DC1A13" w:rsidP="00DC1A13">
            <w:pPr>
              <w:rPr>
                <w:color w:val="000000"/>
              </w:rPr>
            </w:pPr>
            <w:r>
              <w:rPr>
                <w:color w:val="000000"/>
              </w:rPr>
              <w:t>Secure</w:t>
            </w:r>
          </w:p>
        </w:tc>
      </w:tr>
      <w:tr w:rsidR="00DC1A13" w14:paraId="3B1594CC"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F36D9F" w14:textId="77777777" w:rsidR="00DC1A13" w:rsidRPr="00513A94" w:rsidRDefault="00DC1A13" w:rsidP="00DC1A13">
            <w:pPr>
              <w:rPr>
                <w:rFonts w:ascii="Calibri" w:eastAsia="Calibri" w:hAnsi="Calibri"/>
                <w:color w:val="000000"/>
                <w:sz w:val="22"/>
                <w:szCs w:val="22"/>
              </w:rPr>
            </w:pPr>
            <w:r>
              <w:rPr>
                <w:color w:val="000000"/>
              </w:rPr>
              <w:t>Steady State Transmission Project and Information Tracking (TPIT) Procedures</w:t>
            </w:r>
          </w:p>
        </w:tc>
        <w:tc>
          <w:tcPr>
            <w:tcW w:w="2147" w:type="dxa"/>
            <w:tcBorders>
              <w:top w:val="nil"/>
              <w:left w:val="single" w:sz="8" w:space="0" w:color="auto"/>
              <w:bottom w:val="single" w:sz="8" w:space="0" w:color="auto"/>
              <w:right w:val="single" w:sz="8" w:space="0" w:color="auto"/>
            </w:tcBorders>
            <w:vAlign w:val="center"/>
          </w:tcPr>
          <w:p w14:paraId="7BC120D5" w14:textId="77777777" w:rsidR="00DC1A13" w:rsidRDefault="00DC1A13" w:rsidP="00DC1A13">
            <w:pPr>
              <w:rPr>
                <w:color w:val="000000"/>
              </w:rPr>
            </w:pPr>
            <w:r>
              <w:rPr>
                <w:color w:val="000000"/>
              </w:rPr>
              <w:t>Secure</w:t>
            </w:r>
          </w:p>
        </w:tc>
      </w:tr>
      <w:tr w:rsidR="00DC1A13" w14:paraId="4CABBA3B"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FA350B" w14:textId="77777777" w:rsidR="00DC1A13" w:rsidRPr="00513A94" w:rsidRDefault="00DC1A13" w:rsidP="00DC1A13">
            <w:pPr>
              <w:rPr>
                <w:rFonts w:ascii="Calibri" w:eastAsia="Calibri" w:hAnsi="Calibri"/>
                <w:color w:val="000000"/>
                <w:sz w:val="22"/>
                <w:szCs w:val="22"/>
              </w:rPr>
            </w:pPr>
            <w:r>
              <w:rPr>
                <w:color w:val="000000"/>
              </w:rPr>
              <w:t>System Protection Short Circuit Data</w:t>
            </w:r>
          </w:p>
        </w:tc>
        <w:tc>
          <w:tcPr>
            <w:tcW w:w="2147" w:type="dxa"/>
            <w:tcBorders>
              <w:top w:val="nil"/>
              <w:left w:val="single" w:sz="8" w:space="0" w:color="auto"/>
              <w:bottom w:val="single" w:sz="8" w:space="0" w:color="auto"/>
              <w:right w:val="single" w:sz="8" w:space="0" w:color="auto"/>
            </w:tcBorders>
            <w:vAlign w:val="center"/>
          </w:tcPr>
          <w:p w14:paraId="2AD1C628" w14:textId="77777777" w:rsidR="00DC1A13" w:rsidRDefault="00DC1A13" w:rsidP="00DC1A13">
            <w:pPr>
              <w:rPr>
                <w:color w:val="000000"/>
              </w:rPr>
            </w:pPr>
            <w:r>
              <w:rPr>
                <w:color w:val="000000"/>
              </w:rPr>
              <w:t>Secure</w:t>
            </w:r>
          </w:p>
        </w:tc>
      </w:tr>
      <w:tr w:rsidR="00DC1A13" w14:paraId="668492AE" w14:textId="77777777" w:rsidTr="00DC1A13">
        <w:trPr>
          <w:trHeight w:val="432"/>
          <w:tblHeader/>
        </w:trPr>
        <w:tc>
          <w:tcPr>
            <w:tcW w:w="7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3145122" w14:textId="77777777" w:rsidR="00DC1A13" w:rsidRDefault="00DC1A13" w:rsidP="00DC1A13">
            <w:pPr>
              <w:rPr>
                <w:color w:val="000000"/>
              </w:rPr>
            </w:pPr>
            <w:r>
              <w:rPr>
                <w:color w:val="000000"/>
              </w:rPr>
              <w:t>Transient Stability Screening Study for ERCOT System</w:t>
            </w:r>
          </w:p>
        </w:tc>
        <w:tc>
          <w:tcPr>
            <w:tcW w:w="2147" w:type="dxa"/>
            <w:tcBorders>
              <w:top w:val="single" w:sz="8" w:space="0" w:color="auto"/>
              <w:left w:val="single" w:sz="8" w:space="0" w:color="auto"/>
              <w:bottom w:val="single" w:sz="8" w:space="0" w:color="auto"/>
              <w:right w:val="single" w:sz="8" w:space="0" w:color="auto"/>
            </w:tcBorders>
            <w:vAlign w:val="center"/>
          </w:tcPr>
          <w:p w14:paraId="6D796E2C" w14:textId="77777777" w:rsidR="00DC1A13" w:rsidRDefault="00DC1A13" w:rsidP="00DC1A13">
            <w:pPr>
              <w:rPr>
                <w:color w:val="000000"/>
              </w:rPr>
            </w:pPr>
            <w:r>
              <w:rPr>
                <w:color w:val="000000"/>
              </w:rPr>
              <w:t>Certified (all TSPs)</w:t>
            </w:r>
          </w:p>
        </w:tc>
      </w:tr>
      <w:tr w:rsidR="00DC1A13" w14:paraId="0B92B899" w14:textId="77777777" w:rsidTr="00DC1A13">
        <w:trPr>
          <w:trHeight w:val="432"/>
          <w:tblHeader/>
        </w:trPr>
        <w:tc>
          <w:tcPr>
            <w:tcW w:w="7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6FC116E" w14:textId="77777777" w:rsidR="00DC1A13" w:rsidRDefault="00DC1A13" w:rsidP="00DC1A13">
            <w:pPr>
              <w:rPr>
                <w:color w:val="000000"/>
              </w:rPr>
            </w:pPr>
            <w:r>
              <w:rPr>
                <w:color w:val="000000"/>
              </w:rPr>
              <w:t>TSP Planning Criteria and Procedures</w:t>
            </w:r>
          </w:p>
        </w:tc>
        <w:tc>
          <w:tcPr>
            <w:tcW w:w="2147" w:type="dxa"/>
            <w:tcBorders>
              <w:top w:val="single" w:sz="8" w:space="0" w:color="auto"/>
              <w:left w:val="single" w:sz="8" w:space="0" w:color="auto"/>
              <w:bottom w:val="single" w:sz="8" w:space="0" w:color="auto"/>
              <w:right w:val="single" w:sz="8" w:space="0" w:color="auto"/>
            </w:tcBorders>
            <w:vAlign w:val="center"/>
          </w:tcPr>
          <w:p w14:paraId="0F3551E0" w14:textId="77777777" w:rsidR="00DC1A13" w:rsidRDefault="00DC1A13" w:rsidP="00DC1A13">
            <w:pPr>
              <w:rPr>
                <w:color w:val="000000"/>
              </w:rPr>
            </w:pPr>
            <w:r>
              <w:rPr>
                <w:color w:val="000000"/>
              </w:rPr>
              <w:t>Secure</w:t>
            </w:r>
          </w:p>
        </w:tc>
      </w:tr>
      <w:tr w:rsidR="00DC1A13" w14:paraId="227F371C" w14:textId="77777777" w:rsidTr="00DC1A13">
        <w:trPr>
          <w:trHeight w:val="432"/>
          <w:tblHeader/>
        </w:trPr>
        <w:tc>
          <w:tcPr>
            <w:tcW w:w="7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6C07E3B" w14:textId="77777777" w:rsidR="00DC1A13" w:rsidRDefault="00DC1A13" w:rsidP="00DC1A13">
            <w:pPr>
              <w:rPr>
                <w:color w:val="000000"/>
              </w:rPr>
            </w:pPr>
            <w:r>
              <w:rPr>
                <w:color w:val="000000"/>
              </w:rPr>
              <w:t>Voltage Stability Screening Study for ERCOT System</w:t>
            </w:r>
          </w:p>
        </w:tc>
        <w:tc>
          <w:tcPr>
            <w:tcW w:w="2147" w:type="dxa"/>
            <w:tcBorders>
              <w:top w:val="single" w:sz="8" w:space="0" w:color="auto"/>
              <w:left w:val="single" w:sz="8" w:space="0" w:color="auto"/>
              <w:bottom w:val="single" w:sz="8" w:space="0" w:color="auto"/>
              <w:right w:val="single" w:sz="8" w:space="0" w:color="auto"/>
            </w:tcBorders>
            <w:vAlign w:val="center"/>
          </w:tcPr>
          <w:p w14:paraId="71B75D32" w14:textId="77777777" w:rsidR="00DC1A13" w:rsidRDefault="00DC1A13" w:rsidP="00DC1A13">
            <w:pPr>
              <w:rPr>
                <w:color w:val="000000"/>
              </w:rPr>
            </w:pPr>
            <w:r>
              <w:rPr>
                <w:color w:val="000000"/>
              </w:rPr>
              <w:t>Certified (all TSPs)</w:t>
            </w:r>
          </w:p>
        </w:tc>
      </w:tr>
    </w:tbl>
    <w:p w14:paraId="0571EF0A" w14:textId="77777777" w:rsidR="00802221" w:rsidRPr="00F31A04" w:rsidRDefault="00802221" w:rsidP="00802221"/>
    <w:p w14:paraId="7EEBF924" w14:textId="77777777" w:rsidR="00802221" w:rsidRDefault="00802221" w:rsidP="00DC1A13">
      <w:pPr>
        <w:rPr>
          <w:b/>
          <w:caps/>
          <w:szCs w:val="20"/>
        </w:rPr>
      </w:pPr>
    </w:p>
    <w:p w14:paraId="3DC1E838" w14:textId="77777777" w:rsidR="00872907" w:rsidRPr="006F0CC7" w:rsidRDefault="00872907" w:rsidP="00872907">
      <w:pPr>
        <w:keepNext/>
        <w:spacing w:before="240" w:after="240"/>
        <w:outlineLvl w:val="0"/>
        <w:rPr>
          <w:ins w:id="235" w:author="ERCOT" w:date="2023-02-27T17:47:00Z"/>
          <w:b/>
          <w:bCs/>
          <w:caps/>
        </w:rPr>
      </w:pPr>
      <w:ins w:id="236" w:author="ERCOT" w:date="2023-02-27T17:47:00Z">
        <w:r>
          <w:rPr>
            <w:b/>
            <w:bCs/>
            <w:caps/>
          </w:rPr>
          <w:t>9</w:t>
        </w:r>
        <w:r w:rsidRPr="006F0CC7">
          <w:tab/>
        </w:r>
        <w:r w:rsidRPr="006F0CC7">
          <w:rPr>
            <w:b/>
            <w:bCs/>
            <w:caps/>
          </w:rPr>
          <w:t>Large Load additions at new or existing INTERCONNECTION(S)</w:t>
        </w:r>
      </w:ins>
    </w:p>
    <w:p w14:paraId="52F675D9" w14:textId="77777777" w:rsidR="00872907" w:rsidRPr="006F0CC7" w:rsidRDefault="00872907" w:rsidP="00872907">
      <w:pPr>
        <w:keepNext/>
        <w:tabs>
          <w:tab w:val="left" w:pos="720"/>
        </w:tabs>
        <w:spacing w:before="240" w:after="240"/>
        <w:outlineLvl w:val="1"/>
        <w:rPr>
          <w:ins w:id="237" w:author="ERCOT" w:date="2023-02-27T17:47:00Z"/>
          <w:b/>
          <w:bCs/>
        </w:rPr>
      </w:pPr>
      <w:ins w:id="238" w:author="ERCOT" w:date="2023-02-27T17:47:00Z">
        <w:r>
          <w:rPr>
            <w:b/>
            <w:bCs/>
          </w:rPr>
          <w:t>9</w:t>
        </w:r>
        <w:r w:rsidRPr="006F0CC7">
          <w:rPr>
            <w:b/>
            <w:bCs/>
          </w:rPr>
          <w:t>.1</w:t>
        </w:r>
        <w:r w:rsidRPr="006F0CC7">
          <w:tab/>
        </w:r>
        <w:r w:rsidRPr="006F0CC7">
          <w:rPr>
            <w:b/>
            <w:bCs/>
          </w:rPr>
          <w:t>Introduction</w:t>
        </w:r>
      </w:ins>
    </w:p>
    <w:p w14:paraId="5413E6F0" w14:textId="2BAFA302" w:rsidR="00872907" w:rsidRPr="006F0CC7" w:rsidRDefault="00872907" w:rsidP="00872907">
      <w:pPr>
        <w:pStyle w:val="BodyTextNumbered"/>
        <w:rPr>
          <w:ins w:id="239" w:author="ERCOT" w:date="2023-02-27T17:47:00Z"/>
        </w:rPr>
      </w:pPr>
      <w:ins w:id="240" w:author="ERCOT" w:date="2023-02-27T17:47:00Z">
        <w:r w:rsidRPr="006F0CC7">
          <w:t>(1)</w:t>
        </w:r>
        <w:r>
          <w:tab/>
          <w:t>This Section</w:t>
        </w:r>
        <w:r w:rsidRPr="006F0CC7">
          <w:t xml:space="preserve"> defines the requirements and processes used to facilitate new or modified Large Load interconnections with the ERCOT System. </w:t>
        </w:r>
      </w:ins>
      <w:ins w:id="241" w:author="ERCOT" w:date="2023-08-01T19:29:00Z">
        <w:r w:rsidR="00C96FA4">
          <w:t xml:space="preserve"> </w:t>
        </w:r>
      </w:ins>
      <w:ins w:id="242" w:author="ERCOT" w:date="2023-02-27T17:47:00Z">
        <w:r w:rsidRPr="006F0CC7">
          <w:t>This process will be referred to as the Large Load Interconnection Study (LLIS) process.  The requirements are designed to:</w:t>
        </w:r>
      </w:ins>
    </w:p>
    <w:p w14:paraId="488FC929" w14:textId="77777777" w:rsidR="009736AD" w:rsidRPr="006F0CC7" w:rsidRDefault="009736AD" w:rsidP="009736AD">
      <w:pPr>
        <w:pStyle w:val="List"/>
        <w:ind w:left="1440"/>
        <w:rPr>
          <w:ins w:id="243" w:author="ERCOT" w:date="2023-07-24T16:39:00Z"/>
        </w:rPr>
      </w:pPr>
      <w:ins w:id="244" w:author="ERCOT" w:date="2023-07-24T16:39:00Z">
        <w:r w:rsidRPr="006F0CC7">
          <w:t>(a)</w:t>
        </w:r>
        <w:r w:rsidRPr="006F0CC7">
          <w:tab/>
        </w:r>
        <w:commentRangeStart w:id="245"/>
        <w:r w:rsidRPr="006F0CC7">
          <w:t xml:space="preserve">Facilitate studies to identify potential system limitations and determine facilities </w:t>
        </w:r>
        <w:r>
          <w:t xml:space="preserve">needed to </w:t>
        </w:r>
        <w:r w:rsidRPr="006F0CC7">
          <w:t>interconnect new or modify an existing Large Load to the ERCOT network</w:t>
        </w:r>
        <w:r>
          <w:t>;</w:t>
        </w:r>
      </w:ins>
      <w:commentRangeEnd w:id="245"/>
      <w:r w:rsidR="00A701DE">
        <w:rPr>
          <w:rStyle w:val="CommentReference"/>
        </w:rPr>
        <w:commentReference w:id="245"/>
      </w:r>
    </w:p>
    <w:p w14:paraId="4F24F832" w14:textId="77777777" w:rsidR="009736AD" w:rsidRPr="006F0CC7" w:rsidRDefault="009736AD" w:rsidP="009736AD">
      <w:pPr>
        <w:pStyle w:val="List"/>
        <w:ind w:left="1440"/>
        <w:rPr>
          <w:ins w:id="246" w:author="ERCOT" w:date="2023-07-24T16:39:00Z"/>
        </w:rPr>
      </w:pPr>
      <w:ins w:id="247" w:author="ERCOT" w:date="2023-07-24T16:39:00Z">
        <w:r w:rsidRPr="006F0CC7">
          <w:t>(b)</w:t>
        </w:r>
        <w:r w:rsidRPr="006F0CC7">
          <w:tab/>
        </w:r>
        <w:r>
          <w:t>F</w:t>
        </w:r>
        <w:r w:rsidRPr="006F0CC7">
          <w:t xml:space="preserve">acilitate orderly and organized Large Load interconnections, while allowing ERCOT to </w:t>
        </w:r>
        <w:r>
          <w:t xml:space="preserve">determine whether the interconnection </w:t>
        </w:r>
        <w:r w:rsidRPr="006F0CC7">
          <w:t xml:space="preserve">of the proposed Large Load </w:t>
        </w:r>
        <w:r>
          <w:t>would comply</w:t>
        </w:r>
        <w:r w:rsidRPr="006F0CC7">
          <w:t xml:space="preserve"> with North American Electric Reliability Corporation (NERC) Reliability Standards, ERCOT Protocols, ERCOT Planning and Operating Guides, TSP criteria, and any Applicable Legal Authority (ALA)</w:t>
        </w:r>
        <w:r>
          <w:t>;</w:t>
        </w:r>
      </w:ins>
    </w:p>
    <w:p w14:paraId="2BFD5DA1" w14:textId="259D195B" w:rsidR="00872907" w:rsidRPr="006F0CC7" w:rsidRDefault="00872907" w:rsidP="00872907">
      <w:pPr>
        <w:pStyle w:val="List"/>
        <w:ind w:left="1440"/>
        <w:rPr>
          <w:ins w:id="248" w:author="ERCOT" w:date="2023-02-27T17:47:00Z"/>
        </w:rPr>
      </w:pPr>
      <w:ins w:id="249" w:author="ERCOT" w:date="2023-02-27T17:47:00Z">
        <w:r w:rsidRPr="006F0CC7">
          <w:lastRenderedPageBreak/>
          <w:t>(c)</w:t>
        </w:r>
        <w:r w:rsidRPr="006F0CC7">
          <w:tab/>
          <w:t xml:space="preserve">Specify the communications required between interconnecting </w:t>
        </w:r>
      </w:ins>
      <w:ins w:id="250" w:author="ERCOT" w:date="2023-08-01T19:29:00Z">
        <w:r w:rsidR="00C96FA4">
          <w:t>L</w:t>
        </w:r>
      </w:ins>
      <w:ins w:id="251" w:author="ERCOT" w:date="2023-02-27T17:47:00Z">
        <w:r w:rsidRPr="006F0CC7">
          <w:t>oads, Distribution Service Providers (DSPs), Transmission Service Providers (TSPs), and ERCOT</w:t>
        </w:r>
      </w:ins>
      <w:ins w:id="252" w:author="ERCOT" w:date="2023-06-23T09:01:00Z">
        <w:r>
          <w:t>;</w:t>
        </w:r>
      </w:ins>
    </w:p>
    <w:p w14:paraId="31FDB8EA" w14:textId="77777777" w:rsidR="00872907" w:rsidRPr="006F0CC7" w:rsidRDefault="00872907" w:rsidP="00872907">
      <w:pPr>
        <w:pStyle w:val="List"/>
        <w:ind w:left="1440"/>
        <w:rPr>
          <w:ins w:id="253" w:author="ERCOT" w:date="2023-02-27T17:47:00Z"/>
        </w:rPr>
      </w:pPr>
      <w:ins w:id="254" w:author="ERCOT" w:date="2023-02-27T17:47:00Z">
        <w:r w:rsidRPr="006F0CC7">
          <w:t>(d)</w:t>
        </w:r>
        <w:r w:rsidRPr="006F0CC7">
          <w:tab/>
          <w:t>Provide the best information on future Large Load additions for use in identifying, forecasting, and analyzing short- and long-range ERCOT capabilities, demands, and reserves</w:t>
        </w:r>
      </w:ins>
      <w:ins w:id="255" w:author="ERCOT" w:date="2023-06-23T09:01:00Z">
        <w:r>
          <w:t>; and</w:t>
        </w:r>
      </w:ins>
    </w:p>
    <w:p w14:paraId="6DABB129" w14:textId="7E40D85E" w:rsidR="00C61842" w:rsidRPr="003B7F5C" w:rsidRDefault="1132A6D2" w:rsidP="00C61842">
      <w:pPr>
        <w:pStyle w:val="List"/>
        <w:ind w:left="1440"/>
        <w:rPr>
          <w:ins w:id="256" w:author="ERCOT" w:date="2023-02-27T17:47:00Z"/>
        </w:rPr>
      </w:pPr>
      <w:bookmarkStart w:id="257" w:name="6.10_Contingency_Filing_Requirements"/>
      <w:bookmarkStart w:id="258" w:name="_bookmark1"/>
      <w:bookmarkStart w:id="259" w:name="_Toc181432019"/>
      <w:bookmarkStart w:id="260" w:name="_Toc221086128"/>
      <w:bookmarkStart w:id="261" w:name="_Toc257809869"/>
      <w:bookmarkStart w:id="262" w:name="_Toc307384176"/>
      <w:bookmarkStart w:id="263" w:name="_Toc532803572"/>
      <w:bookmarkEnd w:id="257"/>
      <w:bookmarkEnd w:id="258"/>
      <w:ins w:id="264" w:author="ERCOT" w:date="2023-02-27T17:47:00Z">
        <w:r w:rsidRPr="003B7F5C">
          <w:t>(e)</w:t>
        </w:r>
        <w:r w:rsidR="00C61842" w:rsidRPr="003B7F5C">
          <w:tab/>
        </w:r>
        <w:r w:rsidRPr="003B7F5C">
          <w:t xml:space="preserve">Provide ERCOT accurate data about new </w:t>
        </w:r>
        <w:commentRangeStart w:id="265"/>
        <w:r w:rsidRPr="003B7F5C">
          <w:t xml:space="preserve">and modified </w:t>
        </w:r>
      </w:ins>
      <w:commentRangeEnd w:id="265"/>
      <w:r w:rsidR="00A701DE">
        <w:rPr>
          <w:rStyle w:val="CommentReference"/>
        </w:rPr>
        <w:commentReference w:id="265"/>
      </w:r>
      <w:ins w:id="266" w:author="ERCOT" w:date="2023-02-27T17:47:00Z">
        <w:r w:rsidR="00793A45">
          <w:t>Large Load</w:t>
        </w:r>
        <w:r w:rsidRPr="003B7F5C">
          <w:t xml:space="preserve"> </w:t>
        </w:r>
      </w:ins>
      <w:ins w:id="267" w:author="Springer, Agee" w:date="2023-12-07T19:52:00Z">
        <w:r w:rsidR="005C295E">
          <w:t xml:space="preserve">subject to the provisions detailed in section 9.2.1, Applicability of the Large Load Interconnection Study Process, </w:t>
        </w:r>
      </w:ins>
      <w:ins w:id="268" w:author="ERCOT" w:date="2023-02-27T17:47:00Z">
        <w:r w:rsidRPr="003B7F5C">
          <w:t>to ensure that ERCOT and stakeholders have the information necessary for planning purposes.</w:t>
        </w:r>
      </w:ins>
    </w:p>
    <w:p w14:paraId="6EB86F06" w14:textId="77777777" w:rsidR="00872907" w:rsidRPr="006F0CC7" w:rsidRDefault="00872907" w:rsidP="00872907">
      <w:pPr>
        <w:pStyle w:val="H2"/>
        <w:ind w:left="0" w:firstLine="0"/>
        <w:rPr>
          <w:ins w:id="269" w:author="ERCOT" w:date="2023-02-27T17:47:00Z"/>
        </w:rPr>
      </w:pPr>
      <w:bookmarkStart w:id="270" w:name="_Toc90992205"/>
      <w:ins w:id="271" w:author="ERCOT" w:date="2023-02-27T17:47:00Z">
        <w:r>
          <w:t>9</w:t>
        </w:r>
        <w:r w:rsidRPr="006F0CC7">
          <w:t>.2</w:t>
        </w:r>
        <w:r w:rsidRPr="006F0CC7">
          <w:tab/>
          <w:t>General Provisions</w:t>
        </w:r>
      </w:ins>
    </w:p>
    <w:p w14:paraId="34882035" w14:textId="77777777" w:rsidR="00872907" w:rsidRPr="003B7F5C" w:rsidRDefault="00872907" w:rsidP="00872907">
      <w:pPr>
        <w:keepNext/>
        <w:tabs>
          <w:tab w:val="left" w:pos="1080"/>
        </w:tabs>
        <w:spacing w:before="240" w:after="240"/>
        <w:ind w:left="1080" w:hanging="1080"/>
        <w:outlineLvl w:val="2"/>
        <w:rPr>
          <w:ins w:id="272" w:author="ERCOT" w:date="2023-06-23T09:19:00Z"/>
          <w:b/>
          <w:bCs/>
          <w:i/>
          <w:iCs/>
        </w:rPr>
      </w:pPr>
      <w:ins w:id="273" w:author="ERCOT" w:date="2023-06-23T09:19:00Z">
        <w:r>
          <w:rPr>
            <w:b/>
            <w:bCs/>
            <w:i/>
            <w:iCs/>
          </w:rPr>
          <w:t>9.</w:t>
        </w:r>
        <w:r w:rsidRPr="003B7F5C">
          <w:rPr>
            <w:b/>
            <w:bCs/>
            <w:i/>
            <w:iCs/>
          </w:rPr>
          <w:t>2.</w:t>
        </w:r>
        <w:r w:rsidRPr="003B7F5C" w:rsidDel="00704ADC">
          <w:rPr>
            <w:b/>
            <w:bCs/>
            <w:i/>
            <w:iCs/>
          </w:rPr>
          <w:t>1</w:t>
        </w:r>
        <w:r w:rsidRPr="003B7F5C">
          <w:tab/>
        </w:r>
        <w:r w:rsidRPr="003B7F5C">
          <w:rPr>
            <w:b/>
            <w:bCs/>
            <w:i/>
            <w:iCs/>
          </w:rPr>
          <w:t>Applicability of</w:t>
        </w:r>
        <w:r>
          <w:rPr>
            <w:b/>
            <w:bCs/>
            <w:i/>
            <w:iCs/>
          </w:rPr>
          <w:t xml:space="preserve"> the</w:t>
        </w:r>
        <w:r w:rsidRPr="003B7F5C">
          <w:rPr>
            <w:b/>
            <w:bCs/>
            <w:i/>
            <w:iCs/>
          </w:rPr>
          <w:t xml:space="preserve"> Large Load Interconnection </w:t>
        </w:r>
        <w:r>
          <w:rPr>
            <w:b/>
            <w:bCs/>
            <w:i/>
            <w:iCs/>
          </w:rPr>
          <w:t xml:space="preserve">Study </w:t>
        </w:r>
        <w:r w:rsidRPr="003B7F5C">
          <w:rPr>
            <w:b/>
            <w:bCs/>
            <w:i/>
            <w:iCs/>
          </w:rPr>
          <w:t>Process</w:t>
        </w:r>
      </w:ins>
    </w:p>
    <w:bookmarkEnd w:id="270"/>
    <w:p w14:paraId="24E04B93" w14:textId="77777777" w:rsidR="009736AD" w:rsidRPr="003B7F5C" w:rsidRDefault="009736AD" w:rsidP="009736AD">
      <w:pPr>
        <w:pStyle w:val="BodyTextNumbered"/>
        <w:rPr>
          <w:ins w:id="274" w:author="ERCOT" w:date="2023-07-24T16:40:00Z"/>
        </w:rPr>
      </w:pPr>
      <w:ins w:id="275" w:author="ERCOT" w:date="2023-07-24T16:40:00Z">
        <w:r w:rsidRPr="003B7F5C">
          <w:t>(</w:t>
        </w:r>
        <w:r>
          <w:t>1</w:t>
        </w:r>
        <w:r w:rsidRPr="003B7F5C">
          <w:t>)</w:t>
        </w:r>
        <w:r w:rsidRPr="003B7F5C">
          <w:tab/>
        </w:r>
        <w:r>
          <w:t>Any request to interconnect or modify a Load Facility that meets the following criteria shall be subject to the Large Load Interconnection Study (LLIS) process:</w:t>
        </w:r>
      </w:ins>
    </w:p>
    <w:p w14:paraId="4BC00857" w14:textId="77777777" w:rsidR="009736AD" w:rsidRDefault="009736AD" w:rsidP="009736AD">
      <w:pPr>
        <w:spacing w:after="240"/>
        <w:ind w:left="1440" w:hanging="720"/>
        <w:rPr>
          <w:ins w:id="276" w:author="ERCOT" w:date="2023-07-24T16:40:00Z"/>
        </w:rPr>
      </w:pPr>
      <w:ins w:id="277" w:author="ERCOT" w:date="2023-07-24T16:40:00Z">
        <w:r w:rsidRPr="003B7F5C">
          <w:t>(a)</w:t>
        </w:r>
        <w:r w:rsidRPr="003B7F5C">
          <w:tab/>
        </w:r>
        <w:r>
          <w:t xml:space="preserve">The request has an Initial Energization date within 24 months </w:t>
        </w:r>
        <w:r w:rsidRPr="0031522F">
          <w:t xml:space="preserve">from </w:t>
        </w:r>
        <w:r>
          <w:t>the date information is first submitted</w:t>
        </w:r>
        <w:r w:rsidRPr="0031522F">
          <w:t xml:space="preserve"> in the online Resource Integration and Ongoing Operations (RIOO) system as described in </w:t>
        </w:r>
        <w:r>
          <w:t xml:space="preserve">Paragraph (1) of </w:t>
        </w:r>
        <w:r w:rsidRPr="0031522F">
          <w:t xml:space="preserve">Section </w:t>
        </w:r>
        <w:r>
          <w:t>9</w:t>
        </w:r>
        <w:r w:rsidRPr="0031522F">
          <w:t>.2.</w:t>
        </w:r>
        <w:r>
          <w:t>2; and</w:t>
        </w:r>
      </w:ins>
    </w:p>
    <w:p w14:paraId="210CDC75" w14:textId="77777777" w:rsidR="009736AD" w:rsidRPr="003B7F5C" w:rsidRDefault="009736AD" w:rsidP="009736AD">
      <w:pPr>
        <w:spacing w:after="240"/>
        <w:ind w:left="1440" w:hanging="720"/>
        <w:rPr>
          <w:ins w:id="278" w:author="ERCOT" w:date="2023-07-24T16:40:00Z"/>
        </w:rPr>
      </w:pPr>
      <w:ins w:id="279" w:author="ERCOT" w:date="2023-07-24T16:40:00Z">
        <w:r w:rsidRPr="003B7F5C">
          <w:t>(</w:t>
        </w:r>
        <w:r>
          <w:t>b</w:t>
        </w:r>
        <w:r w:rsidRPr="003B7F5C">
          <w:t>)</w:t>
        </w:r>
        <w:r w:rsidRPr="003B7F5C">
          <w:tab/>
        </w:r>
        <w:r>
          <w:t xml:space="preserve">The request is for one or more of the following: </w:t>
        </w:r>
      </w:ins>
    </w:p>
    <w:p w14:paraId="057228BC" w14:textId="5A556E8D" w:rsidR="009736AD" w:rsidRPr="006F0CC7" w:rsidRDefault="009736AD" w:rsidP="009736AD">
      <w:pPr>
        <w:kinsoku w:val="0"/>
        <w:overflowPunct w:val="0"/>
        <w:autoSpaceDE w:val="0"/>
        <w:autoSpaceDN w:val="0"/>
        <w:adjustRightInd w:val="0"/>
        <w:spacing w:after="240"/>
        <w:ind w:left="2160" w:right="440" w:hanging="720"/>
        <w:rPr>
          <w:ins w:id="280" w:author="ERCOT" w:date="2023-07-24T16:40:00Z"/>
        </w:rPr>
      </w:pPr>
      <w:ins w:id="281" w:author="ERCOT" w:date="2023-07-24T16:40:00Z">
        <w:r>
          <w:t>(i)</w:t>
        </w:r>
        <w:r>
          <w:tab/>
          <w:t>A</w:t>
        </w:r>
        <w:r w:rsidRPr="0031522F">
          <w:t xml:space="preserve"> new </w:t>
        </w:r>
        <w:r>
          <w:t>Large Load</w:t>
        </w:r>
        <w:del w:id="282" w:author="Springer, Agee" w:date="2023-12-06T10:22:00Z">
          <w:r w:rsidDel="001646FA">
            <w:delText xml:space="preserve"> not co-located with a Generation Resource</w:delText>
          </w:r>
        </w:del>
        <w:r w:rsidRPr="006F0CC7">
          <w:t xml:space="preserve">; </w:t>
        </w:r>
      </w:ins>
    </w:p>
    <w:p w14:paraId="07915891" w14:textId="4AB68F80" w:rsidR="009736AD" w:rsidDel="001646FA" w:rsidRDefault="009736AD" w:rsidP="009736AD">
      <w:pPr>
        <w:kinsoku w:val="0"/>
        <w:overflowPunct w:val="0"/>
        <w:autoSpaceDE w:val="0"/>
        <w:autoSpaceDN w:val="0"/>
        <w:adjustRightInd w:val="0"/>
        <w:spacing w:after="240"/>
        <w:ind w:left="2160" w:right="440" w:hanging="720"/>
        <w:rPr>
          <w:ins w:id="283" w:author="ERCOT" w:date="2023-07-24T16:40:00Z"/>
          <w:del w:id="284" w:author="Springer, Agee" w:date="2023-12-06T10:22:00Z"/>
        </w:rPr>
      </w:pPr>
      <w:ins w:id="285" w:author="ERCOT" w:date="2023-07-24T16:40:00Z">
        <w:del w:id="286" w:author="Springer, Agee" w:date="2023-12-06T10:22:00Z">
          <w:r w:rsidDel="001646FA">
            <w:delText>(ii)</w:delText>
          </w:r>
          <w:r w:rsidDel="001646FA">
            <w:tab/>
            <w:delText>A</w:delText>
          </w:r>
          <w:r w:rsidRPr="00CC5500" w:rsidDel="001646FA">
            <w:delText xml:space="preserve"> new </w:delText>
          </w:r>
          <w:r w:rsidDel="001646FA">
            <w:delText xml:space="preserve">Large Load </w:delText>
          </w:r>
          <w:r w:rsidRPr="00CC5500" w:rsidDel="001646FA">
            <w:delText xml:space="preserve">co-located with a </w:delText>
          </w:r>
          <w:r w:rsidDel="001646FA">
            <w:delText xml:space="preserve">Generation </w:delText>
          </w:r>
          <w:r w:rsidRPr="00CC5500" w:rsidDel="001646FA">
            <w:delText>Resource</w:delText>
          </w:r>
          <w:r w:rsidDel="001646FA">
            <w:delText>;</w:delText>
          </w:r>
        </w:del>
      </w:ins>
    </w:p>
    <w:p w14:paraId="6DFF62DA" w14:textId="55BBF819" w:rsidR="009736AD" w:rsidRPr="006F0CC7" w:rsidRDefault="009736AD" w:rsidP="009736AD">
      <w:pPr>
        <w:kinsoku w:val="0"/>
        <w:overflowPunct w:val="0"/>
        <w:autoSpaceDE w:val="0"/>
        <w:autoSpaceDN w:val="0"/>
        <w:adjustRightInd w:val="0"/>
        <w:spacing w:after="240"/>
        <w:ind w:left="2160" w:right="440" w:hanging="720"/>
        <w:rPr>
          <w:ins w:id="287" w:author="ERCOT" w:date="2023-07-24T16:40:00Z"/>
        </w:rPr>
      </w:pPr>
      <w:ins w:id="288" w:author="ERCOT" w:date="2023-07-24T16:40:00Z">
        <w:r>
          <w:t>(ii</w:t>
        </w:r>
        <w:del w:id="289" w:author="Springer, Agee" w:date="2023-12-06T10:22:00Z">
          <w:r w:rsidDel="001646FA">
            <w:delText>i</w:delText>
          </w:r>
        </w:del>
        <w:r>
          <w:t>)</w:t>
        </w:r>
        <w:r>
          <w:tab/>
        </w:r>
        <w:commentRangeStart w:id="290"/>
        <w:r>
          <w:t>A modification of an existing Load F</w:t>
        </w:r>
        <w:r w:rsidRPr="00CC5500">
          <w:t>acility</w:t>
        </w:r>
      </w:ins>
      <w:ins w:id="291" w:author="Springer, Agee" w:date="2023-12-06T10:26:00Z">
        <w:r w:rsidR="00BA0516">
          <w:t xml:space="preserve"> that is not a Large Load</w:t>
        </w:r>
      </w:ins>
      <w:ins w:id="292" w:author="ERCOT" w:date="2023-07-24T16:40:00Z">
        <w:r>
          <w:t xml:space="preserve"> </w:t>
        </w:r>
        <w:del w:id="293" w:author="Springer, Agee" w:date="2023-12-06T10:23:00Z">
          <w:r w:rsidDel="001646FA">
            <w:delText xml:space="preserve">not co-located with a Generation Resource </w:delText>
          </w:r>
        </w:del>
        <w:r>
          <w:t>such that, after modification, the</w:t>
        </w:r>
      </w:ins>
      <w:ins w:id="294" w:author="Springer, Agee" w:date="2023-12-06T10:12:00Z">
        <w:r w:rsidR="00243AFE">
          <w:t xml:space="preserve"> peak Demand of the</w:t>
        </w:r>
      </w:ins>
      <w:ins w:id="295" w:author="ERCOT" w:date="2023-07-24T16:40:00Z">
        <w:r>
          <w:t xml:space="preserve"> Load Facility</w:t>
        </w:r>
      </w:ins>
      <w:ins w:id="296" w:author="Springer, Agee" w:date="2023-12-06T10:12:00Z">
        <w:r w:rsidR="00243AFE">
          <w:t xml:space="preserve"> is increased by 20 MW or more and the Load Facility</w:t>
        </w:r>
      </w:ins>
      <w:ins w:id="297" w:author="ERCOT" w:date="2023-07-24T16:40:00Z">
        <w:r>
          <w:t xml:space="preserve"> qualifies as a Large Load</w:t>
        </w:r>
        <w:r w:rsidRPr="006F0CC7">
          <w:t xml:space="preserve">; </w:t>
        </w:r>
      </w:ins>
      <w:commentRangeEnd w:id="290"/>
      <w:r w:rsidR="008B5082">
        <w:rPr>
          <w:rStyle w:val="CommentReference"/>
        </w:rPr>
        <w:commentReference w:id="290"/>
      </w:r>
    </w:p>
    <w:p w14:paraId="79803D87" w14:textId="3F73F18B" w:rsidR="009736AD" w:rsidDel="001646FA" w:rsidRDefault="009736AD" w:rsidP="009736AD">
      <w:pPr>
        <w:kinsoku w:val="0"/>
        <w:overflowPunct w:val="0"/>
        <w:autoSpaceDE w:val="0"/>
        <w:autoSpaceDN w:val="0"/>
        <w:adjustRightInd w:val="0"/>
        <w:spacing w:after="240"/>
        <w:ind w:left="2160" w:right="440" w:hanging="720"/>
        <w:rPr>
          <w:ins w:id="298" w:author="ERCOT" w:date="2023-07-24T16:40:00Z"/>
          <w:del w:id="299" w:author="Springer, Agee" w:date="2023-12-06T10:23:00Z"/>
        </w:rPr>
      </w:pPr>
      <w:ins w:id="300" w:author="ERCOT" w:date="2023-07-24T16:40:00Z">
        <w:del w:id="301" w:author="Springer, Agee" w:date="2023-12-06T10:23:00Z">
          <w:r w:rsidDel="001646FA">
            <w:delText>(iv)</w:delText>
          </w:r>
          <w:r w:rsidDel="001646FA">
            <w:tab/>
            <w:delText>A modification of an existing Load F</w:delText>
          </w:r>
          <w:r w:rsidRPr="00CC5500" w:rsidDel="001646FA">
            <w:delText>acility</w:delText>
          </w:r>
          <w:r w:rsidDel="001646FA">
            <w:delText xml:space="preserve"> co-located with a Generation Resource such that, after modification, the Load Facility qualifies as a Large Load;</w:delText>
          </w:r>
        </w:del>
      </w:ins>
    </w:p>
    <w:p w14:paraId="47C55975" w14:textId="2103FB27" w:rsidR="009736AD" w:rsidRPr="006F0CC7" w:rsidRDefault="009736AD" w:rsidP="009736AD">
      <w:pPr>
        <w:kinsoku w:val="0"/>
        <w:overflowPunct w:val="0"/>
        <w:autoSpaceDE w:val="0"/>
        <w:autoSpaceDN w:val="0"/>
        <w:adjustRightInd w:val="0"/>
        <w:spacing w:after="240"/>
        <w:ind w:left="2160" w:right="440" w:hanging="720"/>
        <w:rPr>
          <w:ins w:id="302" w:author="ERCOT" w:date="2023-07-24T16:40:00Z"/>
        </w:rPr>
      </w:pPr>
      <w:ins w:id="303" w:author="ERCOT" w:date="2023-07-24T16:40:00Z">
        <w:r>
          <w:t>(</w:t>
        </w:r>
      </w:ins>
      <w:ins w:id="304" w:author="Springer, Agee" w:date="2023-12-06T10:23:00Z">
        <w:r w:rsidR="001646FA">
          <w:t>iii</w:t>
        </w:r>
      </w:ins>
      <w:ins w:id="305" w:author="ERCOT" w:date="2023-07-24T16:40:00Z">
        <w:del w:id="306" w:author="Springer, Agee" w:date="2023-12-06T10:23:00Z">
          <w:r w:rsidDel="001646FA">
            <w:delText>v</w:delText>
          </w:r>
        </w:del>
        <w:r>
          <w:t>)</w:t>
        </w:r>
        <w:r>
          <w:tab/>
          <w:t>A modification of any existing Load F</w:t>
        </w:r>
        <w:r w:rsidRPr="00CC5500">
          <w:t>acility</w:t>
        </w:r>
        <w:r>
          <w:t xml:space="preserve"> that increases the aggregate peak Demand of the Facility by 75 MW or more</w:t>
        </w:r>
        <w:r w:rsidRPr="006F0CC7">
          <w:t xml:space="preserve">; </w:t>
        </w:r>
        <w:r>
          <w:t>or</w:t>
        </w:r>
      </w:ins>
    </w:p>
    <w:p w14:paraId="7905A941" w14:textId="163CC4CD" w:rsidR="009736AD" w:rsidRPr="006F0CC7" w:rsidRDefault="009736AD" w:rsidP="009736AD">
      <w:pPr>
        <w:kinsoku w:val="0"/>
        <w:overflowPunct w:val="0"/>
        <w:autoSpaceDE w:val="0"/>
        <w:autoSpaceDN w:val="0"/>
        <w:adjustRightInd w:val="0"/>
        <w:spacing w:after="240"/>
        <w:ind w:left="2160" w:right="440" w:hanging="720"/>
        <w:rPr>
          <w:ins w:id="307" w:author="ERCOT" w:date="2023-07-24T16:40:00Z"/>
        </w:rPr>
      </w:pPr>
      <w:ins w:id="308" w:author="ERCOT" w:date="2023-07-24T16:40:00Z">
        <w:r>
          <w:t>(</w:t>
        </w:r>
        <w:del w:id="309" w:author="Springer, Agee" w:date="2023-12-06T10:23:00Z">
          <w:r w:rsidDel="001646FA">
            <w:delText>vi</w:delText>
          </w:r>
        </w:del>
      </w:ins>
      <w:ins w:id="310" w:author="Springer, Agee" w:date="2023-12-06T10:23:00Z">
        <w:r w:rsidR="001646FA">
          <w:t>iv</w:t>
        </w:r>
      </w:ins>
      <w:ins w:id="311" w:author="ERCOT" w:date="2023-07-24T16:40:00Z">
        <w:r>
          <w:t>)</w:t>
        </w:r>
        <w:r>
          <w:tab/>
          <w:t xml:space="preserve">A modification of an existing Large Load that changes or adds a Point of Interconnection or Service Delivery Point to a different electrical bus on </w:t>
        </w:r>
        <w:commentRangeStart w:id="312"/>
        <w:r>
          <w:t>a different electrical circuit</w:t>
        </w:r>
      </w:ins>
      <w:commentRangeEnd w:id="312"/>
      <w:r w:rsidR="008B5082">
        <w:rPr>
          <w:rStyle w:val="CommentReference"/>
        </w:rPr>
        <w:commentReference w:id="312"/>
      </w:r>
      <w:ins w:id="313" w:author="ERCOT" w:date="2023-07-24T16:40:00Z">
        <w:r>
          <w:t>.</w:t>
        </w:r>
      </w:ins>
    </w:p>
    <w:p w14:paraId="7A576060" w14:textId="580F6355" w:rsidR="009736AD" w:rsidRDefault="009736AD" w:rsidP="009736AD">
      <w:pPr>
        <w:pStyle w:val="BodyTextNumbered"/>
        <w:rPr>
          <w:ins w:id="314" w:author="ERCOT" w:date="2023-07-24T16:42:00Z"/>
        </w:rPr>
      </w:pPr>
      <w:commentRangeStart w:id="315"/>
      <w:ins w:id="316" w:author="ERCOT" w:date="2023-07-24T16:42:00Z">
        <w:r w:rsidRPr="003B7F5C">
          <w:t>(</w:t>
        </w:r>
        <w:r>
          <w:t>2</w:t>
        </w:r>
        <w:r w:rsidRPr="003B7F5C">
          <w:t>)</w:t>
        </w:r>
      </w:ins>
      <w:commentRangeEnd w:id="315"/>
      <w:r w:rsidR="00DD1E7B">
        <w:rPr>
          <w:rStyle w:val="CommentReference"/>
          <w:iCs w:val="0"/>
        </w:rPr>
        <w:commentReference w:id="315"/>
      </w:r>
      <w:ins w:id="317" w:author="ERCOT" w:date="2023-07-24T16:42:00Z">
        <w:r w:rsidRPr="003B7F5C">
          <w:tab/>
        </w:r>
        <w:del w:id="318" w:author="Springer, Agee" w:date="2023-12-06T14:28:00Z">
          <w:r w:rsidDel="00F12491">
            <w:delText>Any of the following</w:delText>
          </w:r>
        </w:del>
      </w:ins>
      <w:ins w:id="319" w:author="Springer, Agee" w:date="2023-12-06T14:32:00Z">
        <w:r w:rsidR="00F12491">
          <w:t>An existing Large Load registered as a</w:t>
        </w:r>
      </w:ins>
      <w:ins w:id="320" w:author="ERCOT" w:date="2023-07-24T16:42:00Z">
        <w:del w:id="321" w:author="Springer, Agee" w:date="2023-12-06T14:32:00Z">
          <w:r w:rsidDel="00F12491">
            <w:delText xml:space="preserve"> modification</w:delText>
          </w:r>
        </w:del>
        <w:del w:id="322" w:author="Springer, Agee" w:date="2023-12-06T14:28:00Z">
          <w:r w:rsidDel="00F12491">
            <w:delText>s</w:delText>
          </w:r>
        </w:del>
        <w:del w:id="323" w:author="Springer, Agee" w:date="2023-12-06T14:32:00Z">
          <w:r w:rsidDel="00F12491">
            <w:delText xml:space="preserve"> </w:delText>
          </w:r>
        </w:del>
        <w:del w:id="324" w:author="Springer, Agee" w:date="2023-12-06T14:29:00Z">
          <w:r w:rsidDel="00F12491">
            <w:delText xml:space="preserve">to the registration </w:delText>
          </w:r>
        </w:del>
        <w:del w:id="325" w:author="Springer, Agee" w:date="2023-12-06T14:28:00Z">
          <w:r w:rsidDel="00F12491">
            <w:delText xml:space="preserve">type </w:delText>
          </w:r>
        </w:del>
        <w:del w:id="326" w:author="Springer, Agee" w:date="2023-12-06T14:32:00Z">
          <w:r w:rsidDel="00F12491">
            <w:delText xml:space="preserve">of a Large Load </w:delText>
          </w:r>
        </w:del>
      </w:ins>
      <w:ins w:id="327" w:author="Springer, Agee" w:date="2023-12-06T14:28:00Z">
        <w:r w:rsidR="00F12491">
          <w:t xml:space="preserve"> Controllable Load Resource (CLR)</w:t>
        </w:r>
      </w:ins>
      <w:ins w:id="328" w:author="Springer, Agee" w:date="2023-12-06T14:34:00Z">
        <w:r w:rsidR="00F12491">
          <w:t xml:space="preserve"> intending to change </w:t>
        </w:r>
        <w:r w:rsidR="00F12491">
          <w:lastRenderedPageBreak/>
          <w:t>its registration type to</w:t>
        </w:r>
      </w:ins>
      <w:ins w:id="329" w:author="Springer, Agee" w:date="2023-12-06T14:32:00Z">
        <w:r w:rsidR="00F12491">
          <w:t xml:space="preserve"> </w:t>
        </w:r>
      </w:ins>
      <w:ins w:id="330" w:author="Springer, Agee" w:date="2023-12-06T14:29:00Z">
        <w:r w:rsidR="00F12491">
          <w:t>a</w:t>
        </w:r>
        <w:r w:rsidR="00F12491" w:rsidRPr="00650E92">
          <w:t xml:space="preserve"> Load</w:t>
        </w:r>
        <w:r w:rsidR="00F12491">
          <w:t xml:space="preserve"> Resource, Registered Curtailable Load (RCL), </w:t>
        </w:r>
        <w:r w:rsidR="00F12491" w:rsidRPr="00650E92">
          <w:t xml:space="preserve">or firm </w:t>
        </w:r>
        <w:r w:rsidR="00F12491">
          <w:t>L</w:t>
        </w:r>
        <w:r w:rsidR="00F12491" w:rsidRPr="00650E92">
          <w:t>oad</w:t>
        </w:r>
      </w:ins>
      <w:ins w:id="331" w:author="Springer, Agee" w:date="2023-12-06T14:28:00Z">
        <w:r w:rsidR="00F12491">
          <w:t xml:space="preserve"> </w:t>
        </w:r>
      </w:ins>
      <w:ins w:id="332" w:author="Springer, Agee" w:date="2023-12-06T14:35:00Z">
        <w:r w:rsidR="00F12491">
          <w:t xml:space="preserve">may require a new LLIS </w:t>
        </w:r>
      </w:ins>
      <w:ins w:id="333" w:author="ERCOT" w:date="2023-07-24T16:42:00Z">
        <w:del w:id="334" w:author="Springer, Agee" w:date="2023-12-06T14:34:00Z">
          <w:r w:rsidDel="00F12491">
            <w:delText xml:space="preserve">may require a new LLIS to be performed </w:delText>
          </w:r>
        </w:del>
        <w:r>
          <w:t>prior to the change becoming effective. ERCOT shall, in consultation with the applicable TSP(s), determine whether a new LLIS is required and notify the Interconnecting Large Load Entity (ILLE) within ten Business Days</w:t>
        </w:r>
        <w:r w:rsidRPr="00B26A1F">
          <w:t xml:space="preserve"> </w:t>
        </w:r>
        <w:r>
          <w:t>following the submission of a registration change in RIOO</w:t>
        </w:r>
        <w:del w:id="335" w:author="Springer, Agee" w:date="2023-12-06T14:30:00Z">
          <w:r w:rsidDel="00F12491">
            <w:delText>:</w:delText>
          </w:r>
        </w:del>
      </w:ins>
      <w:ins w:id="336" w:author="Springer, Agee" w:date="2023-12-06T14:30:00Z">
        <w:r w:rsidR="00F12491">
          <w:t>.</w:t>
        </w:r>
      </w:ins>
    </w:p>
    <w:p w14:paraId="2FC6794F" w14:textId="64AEA00B" w:rsidR="00C96FA4" w:rsidRPr="003B7F5C" w:rsidDel="00F12491" w:rsidRDefault="00C96FA4" w:rsidP="00C96FA4">
      <w:pPr>
        <w:spacing w:after="240"/>
        <w:ind w:left="1440" w:hanging="720"/>
        <w:rPr>
          <w:ins w:id="337" w:author="ERCOT" w:date="2023-08-01T19:30:00Z"/>
          <w:del w:id="338" w:author="Springer, Agee" w:date="2023-12-06T14:30:00Z"/>
        </w:rPr>
      </w:pPr>
      <w:ins w:id="339" w:author="ERCOT" w:date="2023-08-01T19:30:00Z">
        <w:del w:id="340" w:author="Springer, Agee" w:date="2023-12-06T14:30:00Z">
          <w:r w:rsidRPr="003B7F5C" w:rsidDel="00F12491">
            <w:delText>(a)</w:delText>
          </w:r>
          <w:r w:rsidRPr="003B7F5C" w:rsidDel="00F12491">
            <w:tab/>
          </w:r>
          <w:r w:rsidDel="00F12491">
            <w:delText>The conversion of</w:delText>
          </w:r>
          <w:r w:rsidRPr="00650E92" w:rsidDel="00F12491">
            <w:delText xml:space="preserve"> </w:delText>
          </w:r>
          <w:r w:rsidDel="00F12491">
            <w:delText xml:space="preserve">a </w:delText>
          </w:r>
          <w:r w:rsidRPr="00650E92" w:rsidDel="00F12491">
            <w:delText>Controllable Load Resource</w:delText>
          </w:r>
          <w:r w:rsidDel="00F12491">
            <w:delText xml:space="preserve"> (CLR)</w:delText>
          </w:r>
          <w:r w:rsidRPr="00650E92" w:rsidDel="00F12491">
            <w:delText xml:space="preserve"> to </w:delText>
          </w:r>
          <w:r w:rsidDel="00F12491">
            <w:delText>a</w:delText>
          </w:r>
          <w:r w:rsidRPr="00650E92" w:rsidDel="00F12491">
            <w:delText xml:space="preserve"> Load</w:delText>
          </w:r>
          <w:r w:rsidDel="00F12491">
            <w:delText xml:space="preserve"> Resource, Registered Curtailable Load (RCL), </w:delText>
          </w:r>
          <w:r w:rsidRPr="00650E92" w:rsidDel="00F12491">
            <w:delText xml:space="preserve">or firm </w:delText>
          </w:r>
          <w:r w:rsidDel="00F12491">
            <w:delText>L</w:delText>
          </w:r>
          <w:r w:rsidRPr="00650E92" w:rsidDel="00F12491">
            <w:delText>oad</w:delText>
          </w:r>
          <w:r w:rsidDel="00F12491">
            <w:delText>; or</w:delText>
          </w:r>
        </w:del>
      </w:ins>
    </w:p>
    <w:p w14:paraId="6C2895F3" w14:textId="260A0C7B" w:rsidR="00C96FA4" w:rsidDel="00F12491" w:rsidRDefault="00C96FA4" w:rsidP="00C96FA4">
      <w:pPr>
        <w:spacing w:after="240"/>
        <w:ind w:left="1440" w:hanging="720"/>
        <w:rPr>
          <w:ins w:id="341" w:author="ERCOT" w:date="2023-08-01T19:30:00Z"/>
          <w:del w:id="342" w:author="Springer, Agee" w:date="2023-12-06T14:30:00Z"/>
        </w:rPr>
      </w:pPr>
      <w:ins w:id="343" w:author="ERCOT" w:date="2023-08-01T19:30:00Z">
        <w:del w:id="344" w:author="Springer, Agee" w:date="2023-12-06T14:30:00Z">
          <w:r w:rsidRPr="003B7F5C" w:rsidDel="00F12491">
            <w:delText>(b)</w:delText>
          </w:r>
          <w:r w:rsidRPr="003B7F5C" w:rsidDel="00F12491">
            <w:tab/>
          </w:r>
          <w:r w:rsidDel="00F12491">
            <w:delText>The conversion of a Load Resource or RCL to a firm Load</w:delText>
          </w:r>
          <w:r w:rsidRPr="003B7F5C" w:rsidDel="00F12491">
            <w:delText>.</w:delText>
          </w:r>
        </w:del>
      </w:ins>
    </w:p>
    <w:p w14:paraId="7394DB8C" w14:textId="72A6226C" w:rsidR="009736AD" w:rsidRDefault="009736AD" w:rsidP="009736AD">
      <w:pPr>
        <w:pStyle w:val="BodyTextNumbered"/>
        <w:rPr>
          <w:ins w:id="345" w:author="ERCOT" w:date="2023-07-24T16:42:00Z"/>
        </w:rPr>
      </w:pPr>
      <w:ins w:id="346" w:author="ERCOT" w:date="2023-07-24T16:42:00Z">
        <w:r w:rsidRPr="003B7F5C">
          <w:t>(</w:t>
        </w:r>
      </w:ins>
      <w:ins w:id="347" w:author="ERCOT" w:date="2023-08-01T19:30:00Z">
        <w:r w:rsidR="00C96FA4">
          <w:t>3</w:t>
        </w:r>
      </w:ins>
      <w:ins w:id="348" w:author="ERCOT" w:date="2023-07-24T16:42:00Z">
        <w:r w:rsidRPr="003B7F5C">
          <w:t>)</w:t>
        </w:r>
        <w:r w:rsidRPr="003B7F5C">
          <w:tab/>
        </w:r>
        <w:r>
          <w:t xml:space="preserve">A Customer with a Load that otherwise meets the applicability criteria in paragraph (1)(b) above but has a proposed Initial Energization date greater than 24 months from the date of registration in the online RIOO system is not required to proceed through the LLIS process if the interconnecting </w:t>
        </w:r>
        <w:r w:rsidRPr="006529BB">
          <w:rPr>
            <w:rStyle w:val="normaltextrun"/>
            <w:shd w:val="clear" w:color="auto" w:fill="FFFFFF"/>
          </w:rPr>
          <w:t xml:space="preserve">TSP </w:t>
        </w:r>
        <w:r w:rsidRPr="009736AD">
          <w:rPr>
            <w:rStyle w:val="normaltextrun"/>
            <w:shd w:val="clear" w:color="auto" w:fill="FFFFFF"/>
          </w:rPr>
          <w:t xml:space="preserve"> includes the Load in the next available Regional Transmission Plan cases, as prescribed by Section 3.1.4, or in a Regional Planning Group submission, as described in Section 3.1.5, and those processes are sufficient to ensure the reliable interconnection of the Load</w:t>
        </w:r>
        <w:commentRangeStart w:id="349"/>
        <w:r w:rsidRPr="001E6CFB">
          <w:t>.</w:t>
        </w:r>
      </w:ins>
      <w:commentRangeEnd w:id="349"/>
      <w:r w:rsidR="00DD1E7B">
        <w:rPr>
          <w:rStyle w:val="CommentReference"/>
          <w:iCs w:val="0"/>
        </w:rPr>
        <w:commentReference w:id="349"/>
      </w:r>
    </w:p>
    <w:p w14:paraId="30B7802C" w14:textId="01EF2D7B" w:rsidR="009736AD" w:rsidRDefault="009736AD" w:rsidP="009736AD">
      <w:pPr>
        <w:pStyle w:val="BodyTextNumbered"/>
        <w:rPr>
          <w:ins w:id="350" w:author="ERCOT" w:date="2023-07-24T16:42:00Z"/>
        </w:rPr>
      </w:pPr>
      <w:ins w:id="351" w:author="ERCOT" w:date="2023-07-24T16:42:00Z">
        <w:r w:rsidRPr="003B7F5C">
          <w:t>(</w:t>
        </w:r>
      </w:ins>
      <w:ins w:id="352" w:author="ERCOT" w:date="2023-08-01T19:30:00Z">
        <w:r w:rsidR="00C96FA4">
          <w:t>4)</w:t>
        </w:r>
      </w:ins>
      <w:ins w:id="353" w:author="ERCOT" w:date="2023-07-24T16:42:00Z">
        <w:r w:rsidRPr="003B7F5C">
          <w:tab/>
        </w:r>
        <w:r>
          <w:t>A customer with a Load that does not meet the applicability criteria in paragraphs (1) and (2) above may elect to proceed through the LLIS process in lieu of the alternative options listed in paragraph (</w:t>
        </w:r>
      </w:ins>
      <w:ins w:id="354" w:author="ERCOT" w:date="2023-08-01T19:30:00Z">
        <w:r w:rsidR="00C96FA4">
          <w:t>3</w:t>
        </w:r>
      </w:ins>
      <w:ins w:id="355" w:author="ERCOT" w:date="2023-07-24T16:42:00Z">
        <w:r>
          <w:t>) above and shall indicate this decision in RIOO.</w:t>
        </w:r>
      </w:ins>
    </w:p>
    <w:p w14:paraId="0ABCEAA2" w14:textId="6EA5A236" w:rsidR="009736AD" w:rsidRPr="007F0C34" w:rsidRDefault="009736AD" w:rsidP="009736AD">
      <w:pPr>
        <w:pStyle w:val="BodyTextNumbered"/>
        <w:rPr>
          <w:ins w:id="356" w:author="ERCOT" w:date="2023-07-24T16:42:00Z"/>
        </w:rPr>
      </w:pPr>
      <w:ins w:id="357" w:author="ERCOT" w:date="2023-07-24T16:42:00Z">
        <w:r w:rsidRPr="003B7F5C">
          <w:t>(</w:t>
        </w:r>
      </w:ins>
      <w:ins w:id="358" w:author="ERCOT" w:date="2023-08-01T19:30:00Z">
        <w:r w:rsidR="00C96FA4">
          <w:t>5</w:t>
        </w:r>
      </w:ins>
      <w:ins w:id="359" w:author="ERCOT" w:date="2023-07-24T16:42:00Z">
        <w:r w:rsidRPr="003B7F5C">
          <w:t>)</w:t>
        </w:r>
        <w:r w:rsidRPr="003B7F5C">
          <w:tab/>
        </w:r>
        <w:r>
          <w:t>All Large Loads shall be subject to the requirements of Section 9.6 of this Planning Guide.</w:t>
        </w:r>
      </w:ins>
    </w:p>
    <w:p w14:paraId="193D23EF" w14:textId="77777777" w:rsidR="00872907" w:rsidRPr="003B7F5C" w:rsidRDefault="00872907" w:rsidP="00872907">
      <w:pPr>
        <w:pStyle w:val="H4"/>
        <w:ind w:left="1267" w:hanging="1267"/>
        <w:rPr>
          <w:ins w:id="360" w:author="ERCOT" w:date="2023-06-23T09:19:00Z"/>
        </w:rPr>
      </w:pPr>
      <w:ins w:id="361" w:author="ERCOT" w:date="2023-06-23T09:19:00Z">
        <w:r>
          <w:t>9.</w:t>
        </w:r>
        <w:r w:rsidRPr="003B7F5C">
          <w:t>2.</w:t>
        </w:r>
        <w:r>
          <w:t>2</w:t>
        </w:r>
        <w:r w:rsidRPr="003B7F5C">
          <w:tab/>
          <w:t>Submission</w:t>
        </w:r>
        <w:r>
          <w:t xml:space="preserve"> </w:t>
        </w:r>
        <w:r w:rsidRPr="003B7F5C">
          <w:t xml:space="preserve">of </w:t>
        </w:r>
        <w:r>
          <w:t>Large Load Project Information</w:t>
        </w:r>
      </w:ins>
    </w:p>
    <w:p w14:paraId="599858AC" w14:textId="383817BA" w:rsidR="00872907" w:rsidRPr="003B7F5C" w:rsidRDefault="00872907" w:rsidP="00872907">
      <w:pPr>
        <w:pStyle w:val="BodyTextNumbered"/>
        <w:rPr>
          <w:ins w:id="362" w:author="ERCOT" w:date="2023-06-23T09:19:00Z"/>
        </w:rPr>
      </w:pPr>
      <w:ins w:id="363" w:author="ERCOT" w:date="2023-06-23T09:19:00Z">
        <w:r>
          <w:t>(1)</w:t>
        </w:r>
        <w:r>
          <w:tab/>
          <w:t xml:space="preserve">Any Entity </w:t>
        </w:r>
      </w:ins>
      <w:ins w:id="364" w:author="ERCOT" w:date="2023-07-31T16:26:00Z">
        <w:r w:rsidR="00176D5B">
          <w:t>subject to the requirements of Section 9.2.1, Applicability, must initiate a request for a new</w:t>
        </w:r>
        <w:r w:rsidR="00176D5B" w:rsidRPr="00DD3040">
          <w:t xml:space="preserve"> </w:t>
        </w:r>
        <w:r w:rsidR="00176D5B">
          <w:t xml:space="preserve">Large Load interconnection or modification of an existing interconnection via the online Resource Integration and Ongoing Operations (RIOO) system.  The required information will include:  </w:t>
        </w:r>
      </w:ins>
    </w:p>
    <w:p w14:paraId="448E97F3" w14:textId="77777777" w:rsidR="00DC1A13" w:rsidRDefault="00DC1A13" w:rsidP="00DC1A13">
      <w:pPr>
        <w:spacing w:after="240"/>
        <w:ind w:left="1440" w:hanging="720"/>
        <w:rPr>
          <w:ins w:id="365" w:author="ERCOT" w:date="2023-07-07T15:45:00Z"/>
        </w:rPr>
      </w:pPr>
      <w:ins w:id="366" w:author="ERCOT" w:date="2023-07-07T15:45:00Z">
        <w:r w:rsidRPr="003B7F5C">
          <w:t>(a)</w:t>
        </w:r>
        <w:r w:rsidRPr="003B7F5C">
          <w:tab/>
        </w:r>
        <w:r>
          <w:t>Information, of the type and in the format prescribed by ERCOT, needed to fully define, model, and study the Load request;</w:t>
        </w:r>
      </w:ins>
    </w:p>
    <w:p w14:paraId="69930EB9" w14:textId="77777777" w:rsidR="009736AD" w:rsidRDefault="009736AD" w:rsidP="009736AD">
      <w:pPr>
        <w:spacing w:after="240"/>
        <w:ind w:left="1440" w:hanging="720"/>
        <w:rPr>
          <w:ins w:id="367" w:author="ERCOT" w:date="2023-07-24T16:43:00Z"/>
        </w:rPr>
      </w:pPr>
      <w:ins w:id="368" w:author="ERCOT" w:date="2023-07-24T16:43:00Z">
        <w:r w:rsidRPr="003B7F5C">
          <w:t>(</w:t>
        </w:r>
        <w:r>
          <w:t>b</w:t>
        </w:r>
        <w:r w:rsidRPr="003B7F5C">
          <w:t>)</w:t>
        </w:r>
        <w:r w:rsidRPr="003B7F5C">
          <w:tab/>
        </w:r>
        <w:r>
          <w:t>A preliminary Load Commissioning Plan; and</w:t>
        </w:r>
      </w:ins>
    </w:p>
    <w:p w14:paraId="49A8CF69" w14:textId="17ACB8AB" w:rsidR="009736AD" w:rsidRDefault="009736AD" w:rsidP="009736AD">
      <w:pPr>
        <w:spacing w:after="240"/>
        <w:ind w:left="1440" w:hanging="720"/>
        <w:rPr>
          <w:ins w:id="369" w:author="ERCOT" w:date="2023-07-24T16:43:00Z"/>
        </w:rPr>
      </w:pPr>
      <w:ins w:id="370" w:author="ERCOT" w:date="2023-07-24T16:43:00Z">
        <w:r w:rsidRPr="003B7F5C">
          <w:t>(</w:t>
        </w:r>
        <w:r>
          <w:t>c</w:t>
        </w:r>
        <w:r w:rsidRPr="003B7F5C">
          <w:t>)</w:t>
        </w:r>
        <w:r w:rsidRPr="003B7F5C">
          <w:tab/>
        </w:r>
        <w:r>
          <w:t>A</w:t>
        </w:r>
        <w:r w:rsidRPr="009765AE">
          <w:t xml:space="preserve"> </w:t>
        </w:r>
        <w:r>
          <w:t xml:space="preserve">classification </w:t>
        </w:r>
        <w:r w:rsidRPr="009765AE">
          <w:t xml:space="preserve">of </w:t>
        </w:r>
        <w:r>
          <w:t>the new or modified</w:t>
        </w:r>
        <w:r w:rsidRPr="009765AE">
          <w:t xml:space="preserve"> </w:t>
        </w:r>
        <w:r>
          <w:t xml:space="preserve">Load request as a Controllable Load Resource (CLR), a Load Resource, a </w:t>
        </w:r>
      </w:ins>
      <w:ins w:id="371" w:author="ERCOT" w:date="2023-08-01T19:30:00Z">
        <w:r w:rsidR="00C96FA4">
          <w:t xml:space="preserve">Registered Curtailable Load (RCL), or </w:t>
        </w:r>
      </w:ins>
      <w:ins w:id="372" w:author="ERCOT" w:date="2023-07-24T16:43:00Z">
        <w:r>
          <w:t>a firm Load.</w:t>
        </w:r>
      </w:ins>
    </w:p>
    <w:p w14:paraId="6C29C0D0" w14:textId="77777777" w:rsidR="009736AD" w:rsidRDefault="009736AD" w:rsidP="009736AD">
      <w:pPr>
        <w:pStyle w:val="BodyTextNumbered"/>
        <w:rPr>
          <w:ins w:id="373" w:author="ERCOT" w:date="2023-07-24T16:43:00Z"/>
        </w:rPr>
      </w:pPr>
      <w:ins w:id="374" w:author="ERCOT" w:date="2023-07-24T16:43:00Z">
        <w:r w:rsidRPr="003B7F5C">
          <w:t>(</w:t>
        </w:r>
        <w:r>
          <w:t>2</w:t>
        </w:r>
        <w:r w:rsidRPr="003B7F5C">
          <w:t>)</w:t>
        </w:r>
        <w:r w:rsidRPr="003B7F5C">
          <w:tab/>
        </w:r>
        <w:r>
          <w:t>The ILLE shall not be eligible to proceed with the Large Load Interconnection Study (LLIS) until all information has been submitted in RIOO as described in paragraph (1) above and deemed complete by both ERCOT and the interconnecting TSP.</w:t>
        </w:r>
      </w:ins>
    </w:p>
    <w:p w14:paraId="18D6EB51" w14:textId="77777777" w:rsidR="009736AD" w:rsidRPr="0004322E" w:rsidRDefault="009736AD" w:rsidP="009736AD">
      <w:pPr>
        <w:pStyle w:val="BodyTextNumbered"/>
        <w:rPr>
          <w:ins w:id="375" w:author="ERCOT" w:date="2023-07-24T16:43:00Z"/>
        </w:rPr>
      </w:pPr>
      <w:ins w:id="376" w:author="ERCOT" w:date="2023-07-24T16:43:00Z">
        <w:r w:rsidRPr="003B7F5C">
          <w:t>(</w:t>
        </w:r>
        <w:r>
          <w:t>3</w:t>
        </w:r>
        <w:r w:rsidRPr="003B7F5C">
          <w:t>)</w:t>
        </w:r>
        <w:r w:rsidRPr="003B7F5C">
          <w:tab/>
        </w:r>
        <w:r>
          <w:t xml:space="preserve">The ILLE shall update the information submitted in paragraph (1) above within five Business Days of a material change that occurs at any time prior to Initial Energization. </w:t>
        </w:r>
        <w:r>
          <w:lastRenderedPageBreak/>
          <w:t>ERCOT and the interconnecting TSP shall determine if the change impacts any assumptions underlying the studies required in Section 9.3 and may, in their sole discretion, require any impacted studies be restarted.</w:t>
        </w:r>
      </w:ins>
    </w:p>
    <w:p w14:paraId="3EA69F76" w14:textId="77777777" w:rsidR="000035A2" w:rsidRPr="003B7F5C" w:rsidRDefault="00872907" w:rsidP="000035A2">
      <w:pPr>
        <w:pStyle w:val="H4"/>
        <w:ind w:left="1267" w:hanging="1267"/>
        <w:rPr>
          <w:ins w:id="377" w:author="ERCOT" w:date="2023-06-23T09:19:00Z"/>
        </w:rPr>
      </w:pPr>
      <w:ins w:id="378" w:author="ERCOT" w:date="2023-06-23T09:19:00Z">
        <w:r>
          <w:t>9</w:t>
        </w:r>
        <w:r w:rsidR="000035A2">
          <w:t>.2.3</w:t>
        </w:r>
        <w:r w:rsidR="000035A2" w:rsidRPr="003B7F5C">
          <w:tab/>
        </w:r>
        <w:r w:rsidR="000035A2">
          <w:t>Initiation of the</w:t>
        </w:r>
        <w:r w:rsidR="000035A2" w:rsidRPr="003B7F5C">
          <w:t xml:space="preserve"> </w:t>
        </w:r>
        <w:r w:rsidR="000035A2">
          <w:t>Large Load Interconnection Study (LLIS)</w:t>
        </w:r>
      </w:ins>
    </w:p>
    <w:p w14:paraId="19405753" w14:textId="77777777" w:rsidR="000035A2" w:rsidRPr="003B7F5C" w:rsidRDefault="000035A2" w:rsidP="000035A2">
      <w:pPr>
        <w:pStyle w:val="BodyTextNumbered"/>
        <w:rPr>
          <w:ins w:id="379" w:author="ERCOT" w:date="2023-06-23T09:19:00Z"/>
        </w:rPr>
      </w:pPr>
      <w:ins w:id="380" w:author="ERCOT" w:date="2023-06-23T09:19:00Z">
        <w:r w:rsidRPr="003B7F5C">
          <w:t>(</w:t>
        </w:r>
        <w:r>
          <w:t>1</w:t>
        </w:r>
        <w:r w:rsidRPr="003B7F5C">
          <w:t>)</w:t>
        </w:r>
        <w:r w:rsidRPr="003B7F5C">
          <w:tab/>
        </w:r>
        <w:r w:rsidRPr="00692D8A">
          <w:t xml:space="preserve">To initiate an LLIS, the </w:t>
        </w:r>
        <w:r w:rsidR="007213CC">
          <w:t xml:space="preserve">ILLE </w:t>
        </w:r>
        <w:r w:rsidRPr="00692D8A">
          <w:t>must submit each of the following:</w:t>
        </w:r>
      </w:ins>
    </w:p>
    <w:p w14:paraId="5462BC61" w14:textId="77777777" w:rsidR="000035A2" w:rsidRDefault="000035A2" w:rsidP="000035A2">
      <w:pPr>
        <w:pStyle w:val="BodyTextNumbered"/>
        <w:ind w:left="1440"/>
        <w:rPr>
          <w:ins w:id="381" w:author="ERCOT" w:date="2023-06-23T09:19:00Z"/>
        </w:rPr>
      </w:pPr>
      <w:ins w:id="382" w:author="ERCOT" w:date="2023-06-23T09:19:00Z">
        <w:r w:rsidRPr="003B7F5C">
          <w:t>(a)</w:t>
        </w:r>
        <w:r w:rsidRPr="003B7F5C">
          <w:tab/>
        </w:r>
        <w:r w:rsidRPr="008829EA">
          <w:t xml:space="preserve">Complete </w:t>
        </w:r>
        <w:r>
          <w:t>and validated Large Load</w:t>
        </w:r>
        <w:r w:rsidRPr="008829EA">
          <w:t xml:space="preserve"> </w:t>
        </w:r>
        <w:r>
          <w:t>r</w:t>
        </w:r>
        <w:r w:rsidRPr="008829EA">
          <w:t>egistration data</w:t>
        </w:r>
        <w:r>
          <w:t xml:space="preserve">, as defined in </w:t>
        </w:r>
        <w:r w:rsidR="00872907">
          <w:t>paragraph (1) of Section 9.2.2;</w:t>
        </w:r>
      </w:ins>
    </w:p>
    <w:p w14:paraId="6AE1BC0A" w14:textId="6DED8599" w:rsidR="00872907" w:rsidRDefault="00872907" w:rsidP="00872907">
      <w:pPr>
        <w:pStyle w:val="BodyTextNumbered"/>
        <w:ind w:left="1440"/>
        <w:rPr>
          <w:ins w:id="383" w:author="ERCOT" w:date="2023-06-23T09:19:00Z"/>
        </w:rPr>
      </w:pPr>
      <w:ins w:id="384" w:author="ERCOT" w:date="2023-06-23T09:19:00Z">
        <w:r w:rsidRPr="003B7F5C">
          <w:t>(</w:t>
        </w:r>
        <w:r>
          <w:t>b</w:t>
        </w:r>
        <w:r w:rsidRPr="003B7F5C">
          <w:t>)</w:t>
        </w:r>
        <w:r w:rsidRPr="003B7F5C">
          <w:tab/>
        </w:r>
        <w:r>
          <w:t>Accurate models and any other required information, as specified by the interconnecting TSP;</w:t>
        </w:r>
      </w:ins>
    </w:p>
    <w:p w14:paraId="70F7AD90" w14:textId="77777777" w:rsidR="000035A2" w:rsidRPr="003B7F5C" w:rsidRDefault="000035A2" w:rsidP="000035A2">
      <w:pPr>
        <w:pStyle w:val="BodyTextNumbered"/>
        <w:ind w:left="1440"/>
        <w:rPr>
          <w:ins w:id="385" w:author="ERCOT" w:date="2023-06-23T09:19:00Z"/>
        </w:rPr>
      </w:pPr>
      <w:ins w:id="386" w:author="ERCOT" w:date="2023-06-23T09:19:00Z">
        <w:r>
          <w:t>(c)</w:t>
        </w:r>
        <w:r w:rsidRPr="003B7F5C">
          <w:tab/>
        </w:r>
        <w:r w:rsidRPr="00692D8A">
          <w:t xml:space="preserve">A request to proceed with the LLIS </w:t>
        </w:r>
        <w:r>
          <w:t xml:space="preserve">made </w:t>
        </w:r>
        <w:r w:rsidRPr="00692D8A">
          <w:t>through the online RIOO system</w:t>
        </w:r>
        <w:r>
          <w:t>; and</w:t>
        </w:r>
      </w:ins>
    </w:p>
    <w:p w14:paraId="68CA56BC" w14:textId="6198851E" w:rsidR="000035A2" w:rsidRDefault="000035A2" w:rsidP="000035A2">
      <w:pPr>
        <w:pStyle w:val="BodyTextNumbered"/>
        <w:ind w:left="1440"/>
      </w:pPr>
      <w:ins w:id="387" w:author="ERCOT" w:date="2023-06-23T09:19:00Z">
        <w:r w:rsidRPr="003B7F5C">
          <w:t>(</w:t>
        </w:r>
        <w:r>
          <w:t>d</w:t>
        </w:r>
        <w:r w:rsidRPr="003B7F5C">
          <w:t>)</w:t>
        </w:r>
        <w:r w:rsidRPr="003B7F5C">
          <w:tab/>
        </w:r>
        <w:r>
          <w:t>The</w:t>
        </w:r>
        <w:r w:rsidRPr="00341D08">
          <w:t xml:space="preserve"> LLIS Application Fee as described in the ERCOT Fee Schedule</w:t>
        </w:r>
        <w:r>
          <w:t>, paid via the RIOO system</w:t>
        </w:r>
      </w:ins>
      <w:ins w:id="388" w:author="ERCOT" w:date="2023-07-31T16:40:00Z">
        <w:r w:rsidR="00D94A1D">
          <w:t>.</w:t>
        </w:r>
      </w:ins>
    </w:p>
    <w:p w14:paraId="356E5A04" w14:textId="74A9E655" w:rsidR="00872907" w:rsidRDefault="00872907" w:rsidP="00872907">
      <w:pPr>
        <w:spacing w:after="240"/>
        <w:ind w:left="720" w:hanging="720"/>
        <w:rPr>
          <w:ins w:id="389" w:author="ERCOT" w:date="2023-06-23T09:19:00Z"/>
        </w:rPr>
      </w:pPr>
      <w:ins w:id="390" w:author="ERCOT" w:date="2023-06-23T09:19:00Z">
        <w:r>
          <w:t>(2)</w:t>
        </w:r>
        <w:r>
          <w:tab/>
          <w:t>From</w:t>
        </w:r>
        <w:r w:rsidRPr="00244E1B">
          <w:t xml:space="preserve"> </w:t>
        </w:r>
        <w:r>
          <w:t>initial submission of any registration information specified in Section 9.2.2</w:t>
        </w:r>
        <w:r w:rsidRPr="00244E1B">
          <w:t xml:space="preserve"> into RIOO, the </w:t>
        </w:r>
        <w:r>
          <w:t>ILLE shall have 90 days to complete the registration request and submit</w:t>
        </w:r>
      </w:ins>
      <w:ins w:id="391" w:author="ERCOT" w:date="2023-07-24T16:43:00Z">
        <w:r w:rsidR="009736AD">
          <w:t xml:space="preserve"> a </w:t>
        </w:r>
      </w:ins>
      <w:ins w:id="392" w:author="ERCOT" w:date="2023-06-23T09:19:00Z">
        <w:r>
          <w:t xml:space="preserve">request to proceed with the LLIS as specified in paragraph (1) above.  If, after the 90 days have elapsed, the ILLE has not requested to proceed with the LLIS, </w:t>
        </w:r>
        <w:r w:rsidRPr="00244E1B">
          <w:t xml:space="preserve">ERCOT shall consider the Large Load Interconnection request withdrawn by the </w:t>
        </w:r>
        <w:r>
          <w:t>ILLE and shall cancel the request in RIOO</w:t>
        </w:r>
        <w:r w:rsidRPr="00244E1B">
          <w:t>.</w:t>
        </w:r>
      </w:ins>
    </w:p>
    <w:p w14:paraId="65801E9F" w14:textId="666B95D0" w:rsidR="00872907" w:rsidRDefault="00872907" w:rsidP="00872907">
      <w:pPr>
        <w:spacing w:after="240"/>
        <w:ind w:left="720" w:hanging="720"/>
        <w:rPr>
          <w:ins w:id="393" w:author="ERCOT" w:date="2023-06-23T09:19:00Z"/>
        </w:rPr>
      </w:pPr>
      <w:ins w:id="394" w:author="ERCOT" w:date="2023-06-23T09:19:00Z">
        <w:r>
          <w:t>(3)</w:t>
        </w:r>
        <w:r>
          <w:tab/>
        </w:r>
        <w:r w:rsidRPr="00034C5F">
          <w:t>If, after the submission of the request to proceed with the LLIS as detailed in paragraph (1)(c) above, any of the items required for the LLIS are not submitted or are deemed not acceptable by ERCOT</w:t>
        </w:r>
        <w:r>
          <w:t xml:space="preserve"> and/or the interconnecting TSP</w:t>
        </w:r>
        <w:r w:rsidRPr="00034C5F">
          <w:t xml:space="preserve">, the </w:t>
        </w:r>
        <w:r>
          <w:t>ILLE</w:t>
        </w:r>
        <w:r w:rsidRPr="00034C5F">
          <w:t xml:space="preserve"> shall submit any omitted data and resolve and resubmit any deficient data within 60 days. </w:t>
        </w:r>
        <w:r>
          <w:t xml:space="preserve"> </w:t>
        </w:r>
        <w:r w:rsidRPr="00034C5F">
          <w:t>If, after 60 days have elapsed, the deficiencies remain unresolved, the LLIS will be considered incomplete and ERCOT</w:t>
        </w:r>
        <w:r>
          <w:t>, at its sole discretion,</w:t>
        </w:r>
        <w:r w:rsidRPr="00034C5F">
          <w:t xml:space="preserve"> may cancel the project</w:t>
        </w:r>
        <w:r w:rsidRPr="00244E1B">
          <w:t>.</w:t>
        </w:r>
      </w:ins>
    </w:p>
    <w:p w14:paraId="7F23AB6D" w14:textId="13C6D870" w:rsidR="000035A2" w:rsidRDefault="000035A2" w:rsidP="000035A2">
      <w:pPr>
        <w:spacing w:after="240"/>
        <w:ind w:left="720" w:hanging="720"/>
        <w:rPr>
          <w:ins w:id="395" w:author="ERCOT" w:date="2023-06-23T09:19:00Z"/>
        </w:rPr>
      </w:pPr>
      <w:ins w:id="396" w:author="ERCOT" w:date="2023-06-23T09:19:00Z">
        <w:r>
          <w:t>(4)</w:t>
        </w:r>
        <w:r>
          <w:tab/>
        </w:r>
        <w:r w:rsidRPr="005F4F1B">
          <w:t xml:space="preserve">Payment of the Large Load Interconnection Fee is described in the ERCOT Fee Schedule in the </w:t>
        </w:r>
        <w:r w:rsidR="00872907" w:rsidRPr="005F4F1B">
          <w:t>Protocols.</w:t>
        </w:r>
        <w:r w:rsidRPr="005F4F1B">
          <w:t xml:space="preserve">  </w:t>
        </w:r>
      </w:ins>
      <w:ins w:id="397" w:author="ERCOT" w:date="2023-08-01T19:31:00Z">
        <w:r w:rsidR="00C96FA4" w:rsidRPr="005F4F1B">
          <w:t>Payment of the ERCOT LLIS Application Fee</w:t>
        </w:r>
        <w:r w:rsidR="00C96FA4" w:rsidRPr="005F4F1B" w:rsidDel="00697196">
          <w:t xml:space="preserve"> </w:t>
        </w:r>
        <w:r w:rsidR="00C96FA4" w:rsidRPr="005F4F1B">
          <w:t xml:space="preserve">shall not affect the independent responsibility </w:t>
        </w:r>
        <w:r w:rsidR="00C96FA4">
          <w:t xml:space="preserve">of the ILLE </w:t>
        </w:r>
        <w:r w:rsidR="00C96FA4" w:rsidRPr="005F4F1B">
          <w:t>to pay for interconnection studies conducted by the TSP or for any DSP studies</w:t>
        </w:r>
        <w:r w:rsidR="00C96FA4" w:rsidRPr="00244E1B">
          <w:t>.</w:t>
        </w:r>
      </w:ins>
    </w:p>
    <w:p w14:paraId="1674637F" w14:textId="3969D10C" w:rsidR="000035A2" w:rsidRPr="003B7F5C" w:rsidRDefault="000035A2" w:rsidP="000035A2">
      <w:pPr>
        <w:spacing w:after="240"/>
        <w:ind w:left="720" w:hanging="720"/>
        <w:rPr>
          <w:ins w:id="398" w:author="ERCOT" w:date="2023-06-23T09:19:00Z"/>
        </w:rPr>
      </w:pPr>
      <w:ins w:id="399" w:author="ERCOT" w:date="2023-06-23T09:19:00Z">
        <w:r>
          <w:t>(5)</w:t>
        </w:r>
        <w:r>
          <w:tab/>
        </w:r>
        <w:r w:rsidRPr="005F4F1B">
          <w:t xml:space="preserve">ERCOT shall manage a confidential email list (Transmission Owner Load Interconnection) to facilitate communication of confidential Large Load-related information among TSPs and ERCOT. </w:t>
        </w:r>
        <w:r w:rsidR="00872907">
          <w:t xml:space="preserve"> </w:t>
        </w:r>
        <w:r w:rsidR="00872907" w:rsidRPr="005F4F1B">
          <w:t>Membership to this email list will be limited to ERCOT and appropriate TSP personnel</w:t>
        </w:r>
        <w:r w:rsidR="00872907" w:rsidRPr="00244E1B">
          <w:t>.</w:t>
        </w:r>
      </w:ins>
    </w:p>
    <w:p w14:paraId="0A19AC06" w14:textId="77777777" w:rsidR="000035A2" w:rsidRPr="00A708E8" w:rsidRDefault="00872907" w:rsidP="00872907">
      <w:pPr>
        <w:keepNext/>
        <w:widowControl w:val="0"/>
        <w:tabs>
          <w:tab w:val="left" w:pos="1260"/>
        </w:tabs>
        <w:spacing w:before="240" w:after="240"/>
        <w:ind w:left="1267" w:hanging="1267"/>
        <w:outlineLvl w:val="3"/>
        <w:rPr>
          <w:ins w:id="400" w:author="ERCOT" w:date="2023-06-23T09:19:00Z"/>
          <w:b/>
          <w:bCs/>
          <w:snapToGrid w:val="0"/>
        </w:rPr>
      </w:pPr>
      <w:ins w:id="401" w:author="ERCOT" w:date="2023-06-23T09:19:00Z">
        <w:r>
          <w:rPr>
            <w:b/>
            <w:bCs/>
            <w:snapToGrid w:val="0"/>
          </w:rPr>
          <w:t>9</w:t>
        </w:r>
        <w:r w:rsidR="000035A2" w:rsidRPr="00A708E8">
          <w:rPr>
            <w:b/>
            <w:bCs/>
            <w:snapToGrid w:val="0"/>
          </w:rPr>
          <w:t>.2.</w:t>
        </w:r>
        <w:r w:rsidR="000035A2">
          <w:rPr>
            <w:b/>
            <w:bCs/>
            <w:snapToGrid w:val="0"/>
          </w:rPr>
          <w:t>4</w:t>
        </w:r>
        <w:r w:rsidR="000035A2" w:rsidRPr="00A708E8">
          <w:rPr>
            <w:b/>
            <w:bCs/>
            <w:snapToGrid w:val="0"/>
          </w:rPr>
          <w:tab/>
        </w:r>
        <w:r w:rsidR="000035A2">
          <w:rPr>
            <w:b/>
            <w:bCs/>
            <w:snapToGrid w:val="0"/>
          </w:rPr>
          <w:t xml:space="preserve">Required </w:t>
        </w:r>
        <w:r w:rsidR="000035A2" w:rsidRPr="00A708E8">
          <w:rPr>
            <w:b/>
            <w:bCs/>
            <w:snapToGrid w:val="0"/>
          </w:rPr>
          <w:t xml:space="preserve">Interconnection </w:t>
        </w:r>
        <w:r w:rsidR="000035A2">
          <w:rPr>
            <w:b/>
            <w:bCs/>
            <w:snapToGrid w:val="0"/>
          </w:rPr>
          <w:t>Equipment</w:t>
        </w:r>
      </w:ins>
    </w:p>
    <w:p w14:paraId="3CFB9C49" w14:textId="0E9EC3FD" w:rsidR="009736AD" w:rsidRPr="00A708E8" w:rsidRDefault="009736AD" w:rsidP="009736AD">
      <w:pPr>
        <w:spacing w:after="240"/>
        <w:ind w:left="720" w:hanging="720"/>
        <w:rPr>
          <w:ins w:id="402" w:author="ERCOT" w:date="2023-07-24T16:44:00Z"/>
          <w:szCs w:val="20"/>
        </w:rPr>
      </w:pPr>
      <w:ins w:id="403" w:author="ERCOT" w:date="2023-07-24T16:44:00Z">
        <w:r w:rsidRPr="00A708E8">
          <w:rPr>
            <w:szCs w:val="20"/>
          </w:rPr>
          <w:t xml:space="preserve">(1)      </w:t>
        </w:r>
        <w:r w:rsidRPr="00A708E8">
          <w:rPr>
            <w:szCs w:val="20"/>
          </w:rPr>
          <w:tab/>
          <w:t>Each</w:t>
        </w:r>
        <w:r>
          <w:rPr>
            <w:szCs w:val="20"/>
          </w:rPr>
          <w:t xml:space="preserve"> Large Load interconnected at transmission voltage to the ERCOT System shall be connected behind one or more disconnect devices such that the Large Load may be interrupted without interrupting other Customers. </w:t>
        </w:r>
        <w:r w:rsidR="00945E2D">
          <w:rPr>
            <w:szCs w:val="20"/>
          </w:rPr>
          <w:t xml:space="preserve"> </w:t>
        </w:r>
        <w:r>
          <w:rPr>
            <w:szCs w:val="20"/>
          </w:rPr>
          <w:t xml:space="preserve">The disconnect devices shall be under </w:t>
        </w:r>
        <w:r>
          <w:rPr>
            <w:szCs w:val="20"/>
          </w:rPr>
          <w:lastRenderedPageBreak/>
          <w:t xml:space="preserve">the remote control of the applicable TO </w:t>
        </w:r>
      </w:ins>
      <w:ins w:id="404" w:author="ERCOT" w:date="2023-08-01T19:31:00Z">
        <w:r w:rsidR="00C96FA4">
          <w:rPr>
            <w:szCs w:val="20"/>
          </w:rPr>
          <w:t>and able to be operated remotely to comply with an instruction from ERCOT.</w:t>
        </w:r>
      </w:ins>
    </w:p>
    <w:p w14:paraId="28CE4CC4" w14:textId="77777777" w:rsidR="00872907" w:rsidRPr="003B7F5C" w:rsidRDefault="00872907" w:rsidP="00872907">
      <w:pPr>
        <w:pStyle w:val="H2"/>
        <w:ind w:left="0" w:firstLine="0"/>
        <w:rPr>
          <w:ins w:id="405" w:author="ERCOT" w:date="2023-06-23T09:19:00Z"/>
        </w:rPr>
      </w:pPr>
      <w:ins w:id="406" w:author="ERCOT" w:date="2023-06-23T09:19:00Z">
        <w:r>
          <w:t>9.3</w:t>
        </w:r>
        <w:r w:rsidRPr="003B7F5C">
          <w:tab/>
          <w:t>Interconnection Study Procedures for Large Loads</w:t>
        </w:r>
      </w:ins>
    </w:p>
    <w:p w14:paraId="0D63CED4" w14:textId="77777777" w:rsidR="00872907" w:rsidRPr="003B7F5C" w:rsidRDefault="00872907" w:rsidP="00872907">
      <w:pPr>
        <w:spacing w:after="240"/>
        <w:ind w:left="720" w:hanging="720"/>
        <w:rPr>
          <w:ins w:id="407" w:author="ERCOT" w:date="2023-06-23T09:19:00Z"/>
        </w:rPr>
      </w:pPr>
      <w:ins w:id="408" w:author="ERCOT" w:date="2023-06-23T09:19:00Z">
        <w:r>
          <w:t>(1)</w:t>
        </w:r>
        <w:r>
          <w:tab/>
        </w:r>
        <w:r w:rsidRPr="00CF2960">
          <w:t xml:space="preserve">The provisions in this Section establish the procedures for conducting a Large Load </w:t>
        </w:r>
        <w:r w:rsidRPr="00724A67">
          <w:rPr>
            <w:szCs w:val="20"/>
          </w:rPr>
          <w:t>Interconnection</w:t>
        </w:r>
        <w:r w:rsidRPr="00CF2960">
          <w:t xml:space="preserve"> Study (LLIS) for new or modified </w:t>
        </w:r>
        <w:r>
          <w:t>Large Load</w:t>
        </w:r>
        <w:r w:rsidRPr="00CF2960">
          <w:t xml:space="preserve">s, as defined by Section </w:t>
        </w:r>
        <w:r>
          <w:t>9</w:t>
        </w:r>
        <w:r w:rsidRPr="00CF2960">
          <w:t>.2.</w:t>
        </w:r>
        <w:r>
          <w:t>2</w:t>
        </w:r>
        <w:r w:rsidRPr="00CF2960">
          <w:t>, Applicability.</w:t>
        </w:r>
      </w:ins>
    </w:p>
    <w:p w14:paraId="49024367" w14:textId="77777777" w:rsidR="000035A2" w:rsidRPr="003B7F5C" w:rsidRDefault="00872907" w:rsidP="000035A2">
      <w:pPr>
        <w:pStyle w:val="H3"/>
        <w:ind w:left="0" w:firstLine="0"/>
        <w:rPr>
          <w:ins w:id="409" w:author="ERCOT" w:date="2023-06-23T09:19:00Z"/>
        </w:rPr>
      </w:pPr>
      <w:ins w:id="410" w:author="ERCOT" w:date="2023-06-23T09:19:00Z">
        <w:r>
          <w:t>9</w:t>
        </w:r>
        <w:r w:rsidR="000035A2">
          <w:t>.3</w:t>
        </w:r>
        <w:r w:rsidR="000035A2" w:rsidRPr="003B7F5C">
          <w:t>.</w:t>
        </w:r>
        <w:r w:rsidR="000035A2">
          <w:t>1</w:t>
        </w:r>
        <w:r w:rsidR="000035A2" w:rsidRPr="003B7F5C">
          <w:tab/>
        </w:r>
        <w:r w:rsidR="000035A2">
          <w:t>Large Load</w:t>
        </w:r>
        <w:r w:rsidR="000035A2" w:rsidRPr="003B7F5C">
          <w:t xml:space="preserve"> Interconnection Study</w:t>
        </w:r>
      </w:ins>
    </w:p>
    <w:p w14:paraId="666DE398" w14:textId="77777777" w:rsidR="00176D5B" w:rsidRDefault="000035A2" w:rsidP="00176D5B">
      <w:pPr>
        <w:pStyle w:val="BodyTextNumbered"/>
        <w:rPr>
          <w:ins w:id="411" w:author="ERCOT" w:date="2023-07-31T16:27:00Z"/>
        </w:rPr>
      </w:pPr>
      <w:ins w:id="412" w:author="ERCOT" w:date="2023-06-23T09:19:00Z">
        <w:r w:rsidRPr="003B7F5C">
          <w:t>(1)</w:t>
        </w:r>
        <w:r w:rsidRPr="003B7F5C">
          <w:tab/>
        </w:r>
        <w:r w:rsidRPr="0082224B">
          <w:t xml:space="preserve">An LLIS consists of the set of steady-state, stability, short-circuit and/or other relevant </w:t>
        </w:r>
      </w:ins>
      <w:ins w:id="413" w:author="ERCOT" w:date="2023-07-31T16:27:00Z">
        <w:r w:rsidR="00176D5B" w:rsidRPr="0082224B">
          <w:t xml:space="preserve">studies that are necessary to determine the reliability impact of a Large Load interconnection on affected Transmission Facilities and identify the Transmission Facilities that are needed to reliably interconnect the new or modified </w:t>
        </w:r>
        <w:r w:rsidR="00176D5B">
          <w:t>Large Load</w:t>
        </w:r>
        <w:r w:rsidR="00176D5B" w:rsidRPr="0082224B">
          <w:t xml:space="preserve"> to the ERCOT System</w:t>
        </w:r>
        <w:r w:rsidR="00176D5B" w:rsidRPr="003B7F5C">
          <w:t>.</w:t>
        </w:r>
      </w:ins>
    </w:p>
    <w:p w14:paraId="20C12253" w14:textId="77777777" w:rsidR="00176D5B" w:rsidRPr="003B7F5C" w:rsidRDefault="00176D5B" w:rsidP="00176D5B">
      <w:pPr>
        <w:pStyle w:val="BodyTextNumbered"/>
        <w:rPr>
          <w:ins w:id="414" w:author="ERCOT" w:date="2023-07-31T16:27:00Z"/>
        </w:rPr>
      </w:pPr>
      <w:ins w:id="415" w:author="ERCOT" w:date="2023-07-31T16:27:00Z">
        <w:r w:rsidRPr="003B7F5C">
          <w:t>(</w:t>
        </w:r>
        <w:r>
          <w:t>2</w:t>
        </w:r>
        <w:r w:rsidRPr="003B7F5C">
          <w:t>)</w:t>
        </w:r>
        <w:r w:rsidRPr="003B7F5C">
          <w:tab/>
        </w:r>
        <w:r>
          <w:t>During the LLIS, the interconnecting TSP shall be the lead TSP unless otherwise designated by ERCOT during the study scoping process detailed in Section 9.3.2</w:t>
        </w:r>
        <w:r w:rsidRPr="003B7F5C">
          <w:t>.</w:t>
        </w:r>
      </w:ins>
    </w:p>
    <w:p w14:paraId="2C4E9768" w14:textId="77777777" w:rsidR="00176D5B" w:rsidRPr="003B7F5C" w:rsidRDefault="00176D5B" w:rsidP="00176D5B">
      <w:pPr>
        <w:pStyle w:val="BodyTextNumbered"/>
        <w:rPr>
          <w:ins w:id="416" w:author="ERCOT" w:date="2023-07-31T16:27:00Z"/>
        </w:rPr>
      </w:pPr>
      <w:ins w:id="417" w:author="ERCOT" w:date="2023-07-31T16:27:00Z">
        <w:r w:rsidRPr="003B7F5C">
          <w:t>(</w:t>
        </w:r>
        <w:r>
          <w:t>3</w:t>
        </w:r>
        <w:r w:rsidRPr="003B7F5C">
          <w:t>)</w:t>
        </w:r>
        <w:r w:rsidRPr="003B7F5C">
          <w:tab/>
        </w:r>
        <w:r w:rsidRPr="0082224B">
          <w:t xml:space="preserve">For an interconnection request involving a </w:t>
        </w:r>
        <w:r>
          <w:t>Large Load</w:t>
        </w:r>
        <w:r w:rsidRPr="0082224B">
          <w:t xml:space="preserve"> interconnecting at distribution voltage, the LLIS shall evaluate only the proposed </w:t>
        </w:r>
        <w:r>
          <w:t>Load’</w:t>
        </w:r>
        <w:r w:rsidRPr="0082224B">
          <w:t xml:space="preserve">s transmission-level impacts, if any. </w:t>
        </w:r>
        <w:r>
          <w:t xml:space="preserve"> </w:t>
        </w:r>
        <w:r w:rsidRPr="0082224B">
          <w:t>The affected DSP shall provide the lead TSP with all information concerning the DSP's facilities or the proposed load interconnection as may be requested by the TSP to complete any one or more studies</w:t>
        </w:r>
        <w:r w:rsidRPr="003B7F5C">
          <w:t>.</w:t>
        </w:r>
      </w:ins>
    </w:p>
    <w:p w14:paraId="3B7F0E5C" w14:textId="77777777" w:rsidR="00EE12CA" w:rsidRDefault="00872907" w:rsidP="00EE12CA">
      <w:pPr>
        <w:pStyle w:val="H3"/>
        <w:ind w:left="0" w:firstLine="0"/>
      </w:pPr>
      <w:ins w:id="418" w:author="ERCOT" w:date="2023-06-23T09:19:00Z">
        <w:r>
          <w:t>9.3</w:t>
        </w:r>
        <w:r w:rsidRPr="003B7F5C">
          <w:t>.</w:t>
        </w:r>
        <w:r>
          <w:t>2</w:t>
        </w:r>
        <w:r w:rsidRPr="003B7F5C">
          <w:tab/>
        </w:r>
        <w:r>
          <w:t>Large Load</w:t>
        </w:r>
        <w:r w:rsidRPr="003B7F5C">
          <w:t xml:space="preserve"> Interconnection Study Scoping Process</w:t>
        </w:r>
      </w:ins>
    </w:p>
    <w:p w14:paraId="329172D3" w14:textId="29B63701" w:rsidR="00602B88" w:rsidRDefault="00DC1A13" w:rsidP="00602B88">
      <w:pPr>
        <w:pStyle w:val="BodyTextNumbered"/>
        <w:rPr>
          <w:ins w:id="419" w:author="ERCOT" w:date="2023-07-24T16:45:00Z"/>
        </w:rPr>
      </w:pPr>
      <w:ins w:id="420" w:author="ERCOT" w:date="2023-06-23T09:19:00Z">
        <w:r>
          <w:t>(1)</w:t>
        </w:r>
        <w:r>
          <w:tab/>
          <w:t>Within five Business Days from the date a request to proceed with the LLIS is submitted in RIOO by the ILLE as described in paragraph (1)</w:t>
        </w:r>
      </w:ins>
      <w:ins w:id="421" w:author="ERCOT" w:date="2023-07-07T16:08:00Z">
        <w:r>
          <w:t xml:space="preserve"> of Section 9.2.3</w:t>
        </w:r>
      </w:ins>
      <w:ins w:id="422" w:author="ERCOT" w:date="2023-06-23T09:19:00Z">
        <w:r>
          <w:t xml:space="preserve">, both ERCOT and the interconnecting Transmission Service Provider (TSP) shall validate that the information entered by the ILLE is complete. Upon TSP validation, the interconnecting TSP shall also schedule a kick-off meeting with ERCOT and the ILLE to </w:t>
        </w:r>
      </w:ins>
      <w:ins w:id="423" w:author="ERCOT" w:date="2023-07-24T16:45:00Z">
        <w:r w:rsidR="00602B88">
          <w:t>occur soon thereafter.</w:t>
        </w:r>
      </w:ins>
    </w:p>
    <w:p w14:paraId="10EEE365" w14:textId="42E750B6" w:rsidR="00602B88" w:rsidRDefault="00602B88" w:rsidP="00602B88">
      <w:pPr>
        <w:spacing w:after="240"/>
        <w:ind w:left="1440" w:hanging="720"/>
        <w:rPr>
          <w:ins w:id="424" w:author="ERCOT" w:date="2023-07-24T16:45:00Z"/>
        </w:rPr>
      </w:pPr>
      <w:ins w:id="425" w:author="ERCOT" w:date="2023-07-24T16:45:00Z">
        <w:r w:rsidRPr="003B7F5C">
          <w:t>(</w:t>
        </w:r>
        <w:r>
          <w:t>a</w:t>
        </w:r>
        <w:r w:rsidRPr="003B7F5C">
          <w:t>)</w:t>
        </w:r>
        <w:r w:rsidRPr="003B7F5C">
          <w:tab/>
        </w:r>
        <w:r w:rsidRPr="00FB23CA">
          <w:t xml:space="preserve">For co-located </w:t>
        </w:r>
        <w:r>
          <w:t>or</w:t>
        </w:r>
        <w:r w:rsidRPr="00FB23CA">
          <w:t xml:space="preserve"> TSP-connected Large Load </w:t>
        </w:r>
        <w:r>
          <w:t>i</w:t>
        </w:r>
        <w:r w:rsidRPr="00FB23CA">
          <w:t>nterconnections where the certificated DSP and interconnecting TSP are the same entity, the</w:t>
        </w:r>
        <w:r>
          <w:t xml:space="preserve"> interconnecting</w:t>
        </w:r>
        <w:r w:rsidRPr="00FB23CA">
          <w:t xml:space="preserve"> TSP must confirm</w:t>
        </w:r>
        <w:r>
          <w:t>,</w:t>
        </w:r>
        <w:r w:rsidRPr="00FB23CA">
          <w:t xml:space="preserve"> via the RIOO system, that the </w:t>
        </w:r>
        <w:r>
          <w:t xml:space="preserve">Load information entered by the ILLE is </w:t>
        </w:r>
        <w:commentRangeStart w:id="426"/>
        <w:del w:id="427" w:author="Springer, Agee" w:date="2023-12-07T15:43:00Z">
          <w:r w:rsidDel="002A5595">
            <w:delText>correct</w:delText>
          </w:r>
        </w:del>
      </w:ins>
      <w:ins w:id="428" w:author="Springer, Agee" w:date="2023-12-07T15:43:00Z">
        <w:r w:rsidR="002A5595">
          <w:t>complete</w:t>
        </w:r>
      </w:ins>
      <w:ins w:id="429" w:author="ERCOT" w:date="2023-07-24T16:45:00Z">
        <w:r>
          <w:t>.</w:t>
        </w:r>
      </w:ins>
      <w:commentRangeEnd w:id="426"/>
      <w:r w:rsidR="002A5595">
        <w:rPr>
          <w:rStyle w:val="CommentReference"/>
        </w:rPr>
        <w:commentReference w:id="426"/>
      </w:r>
    </w:p>
    <w:p w14:paraId="37964BE5" w14:textId="4788B4BD" w:rsidR="00602B88" w:rsidRDefault="00602B88" w:rsidP="00602B88">
      <w:pPr>
        <w:spacing w:after="240"/>
        <w:ind w:left="1440" w:hanging="720"/>
        <w:rPr>
          <w:ins w:id="430" w:author="ERCOT" w:date="2023-07-24T16:45:00Z"/>
        </w:rPr>
      </w:pPr>
      <w:ins w:id="431" w:author="ERCOT" w:date="2023-07-24T16:45:00Z">
        <w:r w:rsidRPr="003B7F5C">
          <w:t>(</w:t>
        </w:r>
        <w:r>
          <w:t>b</w:t>
        </w:r>
        <w:r w:rsidRPr="003B7F5C">
          <w:t>)</w:t>
        </w:r>
        <w:r w:rsidRPr="003B7F5C">
          <w:tab/>
        </w:r>
        <w:r w:rsidRPr="00FB23CA">
          <w:t xml:space="preserve">For co-located </w:t>
        </w:r>
        <w:r>
          <w:t>or</w:t>
        </w:r>
        <w:r w:rsidRPr="00FB23CA">
          <w:t xml:space="preserve"> TSP-connected Large Load </w:t>
        </w:r>
        <w:r>
          <w:t>i</w:t>
        </w:r>
        <w:r w:rsidRPr="00FB23CA">
          <w:t xml:space="preserve">nterconnections where the certificated DSP is a different entity than the interconnecting TSP, the TSP shall provide the identity of the certificated DSP in RIOO so ERCOT can coordinate the interconnection process with the certificated DSP. </w:t>
        </w:r>
        <w:r>
          <w:t xml:space="preserve"> </w:t>
        </w:r>
        <w:r w:rsidRPr="00FB23CA">
          <w:t>The certificated DSP must then confirm</w:t>
        </w:r>
        <w:r>
          <w:t>,</w:t>
        </w:r>
        <w:r w:rsidRPr="00FB23CA">
          <w:t xml:space="preserve"> via the RIOO system, that the Load</w:t>
        </w:r>
        <w:r>
          <w:t xml:space="preserve"> information entered by the ILLE is </w:t>
        </w:r>
        <w:commentRangeStart w:id="432"/>
        <w:del w:id="433" w:author="Springer, Agee" w:date="2023-12-07T15:43:00Z">
          <w:r w:rsidDel="002A5595">
            <w:delText>correct</w:delText>
          </w:r>
        </w:del>
      </w:ins>
      <w:ins w:id="434" w:author="Springer, Agee" w:date="2023-12-07T15:43:00Z">
        <w:r w:rsidR="002A5595">
          <w:t>complete</w:t>
        </w:r>
      </w:ins>
      <w:ins w:id="435" w:author="ERCOT" w:date="2023-07-24T16:45:00Z">
        <w:r>
          <w:t>.</w:t>
        </w:r>
      </w:ins>
      <w:commentRangeEnd w:id="432"/>
      <w:r w:rsidR="002A5595">
        <w:rPr>
          <w:rStyle w:val="CommentReference"/>
        </w:rPr>
        <w:commentReference w:id="432"/>
      </w:r>
    </w:p>
    <w:p w14:paraId="1BEA5E7E" w14:textId="5436A590" w:rsidR="000035A2" w:rsidRPr="003B7F5C" w:rsidRDefault="000035A2" w:rsidP="000035A2">
      <w:pPr>
        <w:pStyle w:val="BodyTextNumbered"/>
        <w:rPr>
          <w:ins w:id="436" w:author="ERCOT" w:date="2023-06-23T09:19:00Z"/>
        </w:rPr>
      </w:pPr>
      <w:commentRangeStart w:id="437"/>
      <w:ins w:id="438" w:author="ERCOT" w:date="2023-06-23T09:19:00Z">
        <w:r w:rsidRPr="003B7F5C">
          <w:lastRenderedPageBreak/>
          <w:t>(2)</w:t>
        </w:r>
        <w:r w:rsidRPr="003B7F5C">
          <w:tab/>
        </w:r>
        <w:r w:rsidRPr="00AF6072">
          <w:t>ERCOT will notify all other TSPs of the LLIS request via the online RIOO system</w:t>
        </w:r>
      </w:ins>
      <w:ins w:id="439" w:author="ERCOT" w:date="2023-07-07T15:47:00Z">
        <w:r w:rsidR="00DC1A13" w:rsidRPr="00AF6072">
          <w:t xml:space="preserve">. </w:t>
        </w:r>
        <w:r w:rsidR="00DC1A13">
          <w:t xml:space="preserve">Each </w:t>
        </w:r>
        <w:r w:rsidR="00DC1A13" w:rsidRPr="00AF6072">
          <w:t xml:space="preserve">TSP </w:t>
        </w:r>
      </w:ins>
      <w:ins w:id="440" w:author="Springer, Agee" w:date="2023-12-06T15:12:00Z">
        <w:r w:rsidR="00766A26">
          <w:t xml:space="preserve">directly affected by the interconnection request </w:t>
        </w:r>
      </w:ins>
      <w:ins w:id="441" w:author="ERCOT" w:date="2023-07-07T15:47:00Z">
        <w:r w:rsidR="00DC1A13">
          <w:t>shall</w:t>
        </w:r>
        <w:r w:rsidR="00DC1A13" w:rsidRPr="00AF6072">
          <w:t xml:space="preserve"> </w:t>
        </w:r>
        <w:r w:rsidR="00DC1A13">
          <w:t>determine if it</w:t>
        </w:r>
        <w:r w:rsidR="00DC1A13" w:rsidRPr="00AF6072">
          <w:t xml:space="preserve"> should participate in the LLIS.</w:t>
        </w:r>
      </w:ins>
      <w:ins w:id="442" w:author="Springer, Agee" w:date="2023-12-06T15:12:00Z">
        <w:r w:rsidR="00766A26">
          <w:t xml:space="preserve"> </w:t>
        </w:r>
        <w:r w:rsidR="00766A26" w:rsidRPr="00766A26">
          <w:t>Examples of a directly</w:t>
        </w:r>
      </w:ins>
      <w:ins w:id="443" w:author="Springer, Agee" w:date="2023-12-06T15:13:00Z">
        <w:r w:rsidR="00766A26">
          <w:t xml:space="preserve"> </w:t>
        </w:r>
      </w:ins>
      <w:ins w:id="444" w:author="Springer, Agee" w:date="2023-12-06T15:12:00Z">
        <w:r w:rsidR="00766A26" w:rsidRPr="00766A26">
          <w:t>affected TSP may include, but are not limited to, a TSP whose facilities are likely to experience changes in voltage or power flow as a result of the Load interconnection request</w:t>
        </w:r>
        <w:r w:rsidR="00766A26">
          <w:t>.</w:t>
        </w:r>
      </w:ins>
      <w:ins w:id="445" w:author="ERCOT" w:date="2023-07-07T15:47:00Z">
        <w:r w:rsidR="00DC1A13" w:rsidRPr="00AF6072">
          <w:t xml:space="preserve"> </w:t>
        </w:r>
      </w:ins>
      <w:commentRangeEnd w:id="437"/>
      <w:r w:rsidR="00DD1E7B">
        <w:rPr>
          <w:rStyle w:val="CommentReference"/>
          <w:iCs w:val="0"/>
        </w:rPr>
        <w:commentReference w:id="437"/>
      </w:r>
    </w:p>
    <w:p w14:paraId="4134ECB9" w14:textId="5E4CCA3B" w:rsidR="00DF1760" w:rsidRDefault="00DC1A13" w:rsidP="000035A2">
      <w:pPr>
        <w:pStyle w:val="BodyTextNumbered"/>
      </w:pPr>
      <w:ins w:id="446" w:author="ERCOT" w:date="2023-07-07T15:47:00Z">
        <w:r w:rsidRPr="003B7F5C">
          <w:t>(3)</w:t>
        </w:r>
        <w:r w:rsidRPr="003B7F5C">
          <w:tab/>
        </w:r>
        <w:r w:rsidRPr="00F85C9E">
          <w:t>Each</w:t>
        </w:r>
      </w:ins>
      <w:ins w:id="447" w:author="Springer, Agee" w:date="2023-12-06T15:12:00Z">
        <w:r w:rsidR="00766A26">
          <w:t xml:space="preserve"> directly affected</w:t>
        </w:r>
      </w:ins>
      <w:ins w:id="448" w:author="ERCOT" w:date="2023-07-07T15:47:00Z">
        <w:r w:rsidRPr="00F85C9E">
          <w:t xml:space="preserve"> TSP desiring to participate in the LLIS shall promptly notify the lead TSP</w:t>
        </w:r>
      </w:ins>
      <w:ins w:id="449" w:author="Springer, Agee" w:date="2023-12-06T15:12:00Z">
        <w:r w:rsidR="00766A26" w:rsidRPr="00766A26">
          <w:t xml:space="preserve"> and ERCOT, and must provide a description of the expected effect of the Load interconnection on the TSP’s facilities in its notification</w:t>
        </w:r>
      </w:ins>
      <w:ins w:id="450" w:author="ERCOT" w:date="2023-07-07T15:47:00Z">
        <w:r w:rsidRPr="00F85C9E">
          <w:t>. The lead TSP must include all</w:t>
        </w:r>
      </w:ins>
      <w:ins w:id="451" w:author="Springer, Agee" w:date="2023-12-06T15:13:00Z">
        <w:r w:rsidR="00766A26">
          <w:t xml:space="preserve"> directly affected</w:t>
        </w:r>
      </w:ins>
      <w:ins w:id="452" w:author="ERCOT" w:date="2023-07-07T15:47:00Z">
        <w:r w:rsidRPr="00F85C9E">
          <w:t xml:space="preserve"> </w:t>
        </w:r>
        <w:del w:id="453" w:author="Springer, Agee" w:date="2023-12-06T15:13:00Z">
          <w:r w:rsidRPr="00F85C9E" w:rsidDel="00766A26">
            <w:delText xml:space="preserve">interested </w:delText>
          </w:r>
        </w:del>
        <w:r w:rsidRPr="00F85C9E">
          <w:t>TSP(s) in the LLIS to the extent such involvement is reasonable.</w:t>
        </w:r>
        <w:r>
          <w:t xml:space="preserve"> </w:t>
        </w:r>
        <w:r w:rsidRPr="00AF0DF1">
          <w:t xml:space="preserve">In </w:t>
        </w:r>
        <w:r>
          <w:t>some</w:t>
        </w:r>
        <w:r w:rsidRPr="00AF0DF1">
          <w:t xml:space="preserve"> cases, it may be necessary for the </w:t>
        </w:r>
        <w:r>
          <w:t>ILLE</w:t>
        </w:r>
        <w:r w:rsidRPr="00AF0DF1">
          <w:t xml:space="preserve"> to execute study agreements with multiple TSP(s).</w:t>
        </w:r>
      </w:ins>
    </w:p>
    <w:p w14:paraId="3EC601FE" w14:textId="68D7FDEA" w:rsidR="000035A2" w:rsidRPr="003B7F5C" w:rsidRDefault="000035A2" w:rsidP="000035A2">
      <w:pPr>
        <w:pStyle w:val="BodyTextNumbered"/>
        <w:rPr>
          <w:ins w:id="454" w:author="ERCOT" w:date="2023-06-23T09:19:00Z"/>
        </w:rPr>
      </w:pPr>
      <w:ins w:id="455" w:author="ERCOT" w:date="2023-06-23T09:19:00Z">
        <w:r w:rsidRPr="003B7F5C">
          <w:t>(4)</w:t>
        </w:r>
        <w:r w:rsidRPr="003B7F5C">
          <w:tab/>
        </w:r>
        <w:r w:rsidRPr="004A724F">
          <w:t xml:space="preserve">At the LLIS kickoff meeting, the </w:t>
        </w:r>
        <w:r w:rsidR="00AD5E56">
          <w:t>ILLE</w:t>
        </w:r>
        <w:r w:rsidRPr="004A724F">
          <w:t xml:space="preserve"> will present the proposed project, and the lead TSP will facilitate a general discussion of the preliminary study scope of work for the LLIS</w:t>
        </w:r>
        <w:r w:rsidRPr="003B7F5C">
          <w:t>.</w:t>
        </w:r>
      </w:ins>
    </w:p>
    <w:p w14:paraId="4EFF9E5B" w14:textId="77777777" w:rsidR="00462FD1" w:rsidRDefault="00462FD1" w:rsidP="00462FD1">
      <w:pPr>
        <w:pStyle w:val="BodyTextNumbered"/>
        <w:rPr>
          <w:ins w:id="456" w:author="ERCOT" w:date="2023-07-24T16:45:00Z"/>
        </w:rPr>
      </w:pPr>
      <w:ins w:id="457" w:author="ERCOT" w:date="2023-07-24T16:45:00Z">
        <w:r w:rsidRPr="003B7F5C">
          <w:t>(5)</w:t>
        </w:r>
        <w:r w:rsidRPr="003B7F5C">
          <w:tab/>
        </w:r>
        <w:r w:rsidRPr="004A724F">
          <w:t>Any</w:t>
        </w:r>
        <w:r>
          <w:t xml:space="preserve"> reactive studies required under Protocol Section 3.15 or</w:t>
        </w:r>
        <w:r w:rsidRPr="004A724F">
          <w:t xml:space="preserve"> SSO studies required under Protocol Section 3.22.1.</w:t>
        </w:r>
        <w:r>
          <w:t>4</w:t>
        </w:r>
        <w:r w:rsidRPr="004A724F">
          <w:t xml:space="preserve">, </w:t>
        </w:r>
        <w:r>
          <w:t>Large Load Interconnection</w:t>
        </w:r>
        <w:r w:rsidRPr="004A724F">
          <w:t xml:space="preserve"> Assessment, shall be scoped simultaneously </w:t>
        </w:r>
        <w:r>
          <w:t>with</w:t>
        </w:r>
        <w:r w:rsidRPr="004A724F">
          <w:t xml:space="preserve"> the LLIS but do not need to be included as part of the LLIS</w:t>
        </w:r>
        <w:r w:rsidRPr="003B7F5C">
          <w:t>.</w:t>
        </w:r>
      </w:ins>
    </w:p>
    <w:p w14:paraId="3F6AEB97" w14:textId="77777777" w:rsidR="00462FD1" w:rsidRPr="003B7F5C" w:rsidRDefault="00462FD1" w:rsidP="00462FD1">
      <w:pPr>
        <w:pStyle w:val="BodyTextNumbered"/>
        <w:rPr>
          <w:ins w:id="458" w:author="ERCOT" w:date="2023-07-24T16:45:00Z"/>
        </w:rPr>
      </w:pPr>
      <w:ins w:id="459" w:author="ERCOT" w:date="2023-07-24T16:45:00Z">
        <w:r w:rsidRPr="003B7F5C">
          <w:t>(</w:t>
        </w:r>
        <w:r>
          <w:t>6</w:t>
        </w:r>
        <w:r w:rsidRPr="003B7F5C">
          <w:t>)</w:t>
        </w:r>
        <w:r w:rsidRPr="003B7F5C">
          <w:tab/>
        </w:r>
        <w:r>
          <w:t>ERCOT shall specify during the scoping process if the Large Load is required to be included in a quarterly stability assessment due potential impact on one or more Generic Transmission Constraints (GTCs)</w:t>
        </w:r>
        <w:r w:rsidRPr="003B7F5C">
          <w:t>.</w:t>
        </w:r>
        <w:r>
          <w:t xml:space="preserve">  The requirement for inclusion of the Large Load in the quarterly stability assessment may be independent of the results of the stability study.  ERCOT shall have sole discretion to make this determination.</w:t>
        </w:r>
      </w:ins>
    </w:p>
    <w:p w14:paraId="03DCD43B" w14:textId="77777777" w:rsidR="00462FD1" w:rsidRDefault="00462FD1" w:rsidP="00462FD1">
      <w:pPr>
        <w:pStyle w:val="BodyTextNumbered"/>
        <w:rPr>
          <w:ins w:id="460" w:author="ERCOT" w:date="2023-07-24T16:45:00Z"/>
        </w:rPr>
      </w:pPr>
      <w:ins w:id="461" w:author="ERCOT" w:date="2023-07-24T16:45:00Z">
        <w:r w:rsidRPr="003B7F5C">
          <w:t>(</w:t>
        </w:r>
        <w:r>
          <w:t>7</w:t>
        </w:r>
        <w:r w:rsidRPr="003B7F5C">
          <w:t>)</w:t>
        </w:r>
        <w:r w:rsidRPr="003B7F5C">
          <w:tab/>
        </w:r>
        <w:r w:rsidRPr="00935536">
          <w:t>The lead TSP will develop a</w:t>
        </w:r>
        <w:r>
          <w:t xml:space="preserve"> preliminary</w:t>
        </w:r>
        <w:r w:rsidRPr="00935536">
          <w:t xml:space="preserve"> LLIS study scope </w:t>
        </w:r>
        <w:r>
          <w:t xml:space="preserve">within three Business Days </w:t>
        </w:r>
        <w:r w:rsidRPr="00935536">
          <w:t>following the kickoff meeting</w:t>
        </w:r>
        <w:r w:rsidRPr="003B7F5C">
          <w:t>.</w:t>
        </w:r>
      </w:ins>
    </w:p>
    <w:p w14:paraId="6729BED1" w14:textId="77777777" w:rsidR="00997E72" w:rsidRDefault="00997E72" w:rsidP="00997E72">
      <w:pPr>
        <w:spacing w:after="240"/>
        <w:ind w:left="1440" w:hanging="720"/>
        <w:rPr>
          <w:ins w:id="462" w:author="ERCOT" w:date="2023-07-07T15:47:00Z"/>
        </w:rPr>
      </w:pPr>
      <w:ins w:id="463" w:author="ERCOT" w:date="2023-07-07T15:47:00Z">
        <w:r w:rsidRPr="003B7F5C">
          <w:t>(</w:t>
        </w:r>
        <w:r>
          <w:t>a</w:t>
        </w:r>
        <w:r w:rsidRPr="003B7F5C">
          <w:t>)</w:t>
        </w:r>
        <w:r w:rsidRPr="003B7F5C">
          <w:tab/>
        </w:r>
        <w:r w:rsidRPr="00FC4265">
          <w:t xml:space="preserve">The </w:t>
        </w:r>
        <w:r>
          <w:t>study scope</w:t>
        </w:r>
        <w:r w:rsidRPr="00FC4265">
          <w:t xml:space="preserve"> must include all study elements required by Section </w:t>
        </w:r>
        <w:r>
          <w:t>9</w:t>
        </w:r>
        <w:r w:rsidRPr="00FC4265">
          <w:t>.</w:t>
        </w:r>
        <w:r>
          <w:t>3</w:t>
        </w:r>
        <w:r w:rsidRPr="00FC4265">
          <w:t xml:space="preserve">.4, </w:t>
        </w:r>
        <w:r w:rsidR="0015202C">
          <w:t xml:space="preserve">LLIS element, </w:t>
        </w:r>
        <w:r w:rsidRPr="00FC4265">
          <w:t>unless ERCOT and the TSP(s) determine that one or more studies are unnecessary</w:t>
        </w:r>
        <w:r w:rsidRPr="003B7F5C">
          <w:t>.</w:t>
        </w:r>
      </w:ins>
    </w:p>
    <w:p w14:paraId="76C12DD4" w14:textId="77777777" w:rsidR="00627AD3" w:rsidRDefault="00627AD3" w:rsidP="00627AD3">
      <w:pPr>
        <w:spacing w:after="240"/>
        <w:ind w:left="1440" w:hanging="720"/>
        <w:rPr>
          <w:ins w:id="464" w:author="ERCOT" w:date="2023-07-24T16:46:00Z"/>
        </w:rPr>
      </w:pPr>
      <w:ins w:id="465" w:author="ERCOT" w:date="2023-07-24T16:46:00Z">
        <w:r w:rsidRPr="003B7F5C">
          <w:t>(</w:t>
        </w:r>
        <w:r>
          <w:t>b</w:t>
        </w:r>
        <w:r w:rsidRPr="003B7F5C">
          <w:t>)</w:t>
        </w:r>
        <w:r w:rsidRPr="003B7F5C">
          <w:tab/>
        </w:r>
        <w:r>
          <w:t>The study scope shall specify the base cases and study scenarios that will be used in each LLIS element.</w:t>
        </w:r>
      </w:ins>
    </w:p>
    <w:p w14:paraId="6C080AA9" w14:textId="77777777" w:rsidR="00627AD3" w:rsidRPr="003B7F5C" w:rsidRDefault="00627AD3" w:rsidP="00627AD3">
      <w:pPr>
        <w:spacing w:after="240"/>
        <w:ind w:left="1440" w:hanging="720"/>
        <w:rPr>
          <w:ins w:id="466" w:author="ERCOT" w:date="2023-07-24T16:46:00Z"/>
        </w:rPr>
      </w:pPr>
      <w:ins w:id="467" w:author="ERCOT" w:date="2023-07-24T16:46:00Z">
        <w:r w:rsidRPr="003B7F5C">
          <w:t>(</w:t>
        </w:r>
        <w:r>
          <w:t>c</w:t>
        </w:r>
        <w:r w:rsidRPr="003B7F5C">
          <w:t>)</w:t>
        </w:r>
        <w:r w:rsidRPr="003B7F5C">
          <w:tab/>
        </w:r>
        <w:r>
          <w:t>The study scope shall specify if the Large Load is required to be included in the quarterly stability assessment per paragraph (6) above.</w:t>
        </w:r>
      </w:ins>
    </w:p>
    <w:p w14:paraId="0B8DDDEC" w14:textId="2ED7A379" w:rsidR="00627AD3" w:rsidRPr="003B7F5C" w:rsidRDefault="00627AD3" w:rsidP="00627AD3">
      <w:pPr>
        <w:pStyle w:val="BodyTextNumbered"/>
        <w:rPr>
          <w:ins w:id="468" w:author="ERCOT" w:date="2023-07-24T16:46:00Z"/>
        </w:rPr>
      </w:pPr>
      <w:ins w:id="469" w:author="ERCOT" w:date="2023-07-24T16:46:00Z">
        <w:r w:rsidRPr="003B7F5C">
          <w:t>(</w:t>
        </w:r>
        <w:r>
          <w:t>8</w:t>
        </w:r>
        <w:r w:rsidRPr="003B7F5C">
          <w:t>)</w:t>
        </w:r>
        <w:r w:rsidRPr="003B7F5C">
          <w:tab/>
        </w:r>
        <w:r w:rsidRPr="00FC4265">
          <w:t>The TSP(s) shall submit the</w:t>
        </w:r>
        <w:r>
          <w:t xml:space="preserve"> preliminary</w:t>
        </w:r>
        <w:r w:rsidRPr="00FC4265">
          <w:t xml:space="preserve"> study scope via the online RIOO system. The online RIOO system will notify ERCOT and other TSP(s) of the availability of the study scope for review and comment. </w:t>
        </w:r>
        <w:commentRangeStart w:id="470"/>
        <w:del w:id="471" w:author="Springer, Agee" w:date="2023-12-06T15:13:00Z">
          <w:r w:rsidRPr="00FC4265" w:rsidDel="00766A26">
            <w:delText>Impacted</w:delText>
          </w:r>
        </w:del>
      </w:ins>
      <w:ins w:id="472" w:author="Springer, Agee" w:date="2023-12-06T15:13:00Z">
        <w:r w:rsidR="00766A26">
          <w:t>Directly affected</w:t>
        </w:r>
      </w:ins>
      <w:ins w:id="473" w:author="ERCOT" w:date="2023-07-24T16:46:00Z">
        <w:r w:rsidRPr="00FC4265">
          <w:t xml:space="preserve"> TSPs </w:t>
        </w:r>
      </w:ins>
      <w:commentRangeEnd w:id="470"/>
      <w:r w:rsidR="00DD1E7B">
        <w:rPr>
          <w:rStyle w:val="CommentReference"/>
          <w:iCs w:val="0"/>
        </w:rPr>
        <w:commentReference w:id="470"/>
      </w:r>
      <w:ins w:id="474" w:author="ERCOT" w:date="2023-07-24T16:46:00Z">
        <w:r w:rsidRPr="00FC4265">
          <w:t>may provide comments</w:t>
        </w:r>
        <w:r>
          <w:t xml:space="preserve"> on the initial study scope</w:t>
        </w:r>
        <w:r w:rsidRPr="00FC4265">
          <w:t xml:space="preserve"> via RIOO within </w:t>
        </w:r>
        <w:r>
          <w:t xml:space="preserve">three </w:t>
        </w:r>
        <w:r w:rsidRPr="00FC4265">
          <w:t>Business Days</w:t>
        </w:r>
        <w:r>
          <w:t xml:space="preserve"> of posting</w:t>
        </w:r>
        <w:r w:rsidRPr="00FC4265">
          <w:t>.</w:t>
        </w:r>
      </w:ins>
    </w:p>
    <w:p w14:paraId="5C876932" w14:textId="77777777" w:rsidR="00627AD3" w:rsidRDefault="00627AD3" w:rsidP="00627AD3">
      <w:pPr>
        <w:pStyle w:val="BodyTextNumbered"/>
        <w:rPr>
          <w:ins w:id="475" w:author="ERCOT" w:date="2023-07-24T16:46:00Z"/>
        </w:rPr>
      </w:pPr>
      <w:ins w:id="476" w:author="ERCOT" w:date="2023-07-24T16:46:00Z">
        <w:r w:rsidRPr="003B7F5C">
          <w:t>(</w:t>
        </w:r>
        <w:r>
          <w:t>9</w:t>
        </w:r>
        <w:r w:rsidRPr="003B7F5C">
          <w:t>)</w:t>
        </w:r>
        <w:r w:rsidRPr="003B7F5C">
          <w:tab/>
        </w:r>
        <w:r>
          <w:t xml:space="preserve">Upon closing of the comment period described in paragraph (8) above, the lead TSP shall, within </w:t>
        </w:r>
        <w:commentRangeStart w:id="477"/>
        <w:r>
          <w:t>three</w:t>
        </w:r>
      </w:ins>
      <w:commentRangeEnd w:id="477"/>
      <w:r w:rsidR="002A5595">
        <w:rPr>
          <w:rStyle w:val="CommentReference"/>
          <w:iCs w:val="0"/>
        </w:rPr>
        <w:commentReference w:id="477"/>
      </w:r>
      <w:ins w:id="478" w:author="ERCOT" w:date="2023-07-24T16:46:00Z">
        <w:r>
          <w:t xml:space="preserve"> Business Days, submit a final study scope via RIOO that addresses submitted comments to the extent possible. If the affected TSPs cannot reach agreement </w:t>
        </w:r>
        <w:r>
          <w:lastRenderedPageBreak/>
          <w:t>on one or more aspects of the study scope, ERCOT shall resolve any remaining dispute(s).</w:t>
        </w:r>
      </w:ins>
    </w:p>
    <w:p w14:paraId="51DB816C" w14:textId="77777777" w:rsidR="00627AD3" w:rsidRDefault="00627AD3" w:rsidP="00627AD3">
      <w:pPr>
        <w:pStyle w:val="BodyTextNumbered"/>
        <w:rPr>
          <w:ins w:id="479" w:author="ERCOT" w:date="2023-07-24T16:46:00Z"/>
        </w:rPr>
      </w:pPr>
      <w:ins w:id="480" w:author="ERCOT" w:date="2023-07-24T16:46:00Z">
        <w:r w:rsidRPr="003B7F5C">
          <w:t>(</w:t>
        </w:r>
        <w:r>
          <w:t>10</w:t>
        </w:r>
        <w:r w:rsidRPr="003B7F5C">
          <w:t>)</w:t>
        </w:r>
        <w:r w:rsidRPr="003B7F5C">
          <w:tab/>
        </w:r>
        <w:r w:rsidRPr="00FC4265">
          <w:t>ERCOT will have t</w:t>
        </w:r>
        <w:r>
          <w:t>hree</w:t>
        </w:r>
        <w:r w:rsidRPr="00FC4265">
          <w:t xml:space="preserve"> Business Days to approve the</w:t>
        </w:r>
        <w:r>
          <w:t xml:space="preserve"> final</w:t>
        </w:r>
        <w:r w:rsidRPr="00FC4265">
          <w:t xml:space="preserve"> study scope</w:t>
        </w:r>
        <w:r>
          <w:t xml:space="preserve"> or return the scope to the lead TSP with comments. The lead TSP shall address ERCOT comments and resubmit according to paragraph (9) above.</w:t>
        </w:r>
      </w:ins>
    </w:p>
    <w:p w14:paraId="7A65314A" w14:textId="2086EC77" w:rsidR="00EA3F97" w:rsidRDefault="00872907" w:rsidP="00EA3F97">
      <w:pPr>
        <w:pStyle w:val="H3"/>
        <w:ind w:left="0" w:firstLine="0"/>
      </w:pPr>
      <w:ins w:id="481" w:author="ERCOT" w:date="2023-06-23T09:19:00Z">
        <w:r>
          <w:t>9.3</w:t>
        </w:r>
        <w:r w:rsidRPr="003B7F5C">
          <w:t>.</w:t>
        </w:r>
        <w:r>
          <w:t>3</w:t>
        </w:r>
        <w:r w:rsidRPr="003B7F5C">
          <w:tab/>
          <w:t>Large Load Interconnection Study Description and Methodology</w:t>
        </w:r>
      </w:ins>
      <w:r w:rsidR="00DF1760">
        <w:t xml:space="preserve"> </w:t>
      </w:r>
    </w:p>
    <w:p w14:paraId="53E0D3A6" w14:textId="30FF7E49" w:rsidR="00DC1A13" w:rsidRPr="009E797E" w:rsidRDefault="00DC1A13" w:rsidP="00DC1A13">
      <w:pPr>
        <w:pStyle w:val="BodyTextNumbered"/>
        <w:rPr>
          <w:ins w:id="482" w:author="ERCOT" w:date="2023-06-23T09:19:00Z"/>
        </w:rPr>
      </w:pPr>
      <w:ins w:id="483" w:author="ERCOT" w:date="2023-06-23T09:19:00Z">
        <w:r>
          <w:t>(1)</w:t>
        </w:r>
        <w:r>
          <w:tab/>
        </w:r>
      </w:ins>
      <w:ins w:id="484" w:author="ERCOT" w:date="2023-07-07T15:48:00Z">
        <w:r w:rsidRPr="009E797E">
          <w:t xml:space="preserve">The primary purpose of the LLIS is to determine </w:t>
        </w:r>
        <w:r>
          <w:t xml:space="preserve">the amount of Load that may be interconnected by the ILLE’s desired Initial Energization date </w:t>
        </w:r>
        <w:r w:rsidRPr="009E797E">
          <w:t>while maintain</w:t>
        </w:r>
        <w:r>
          <w:t>ing</w:t>
        </w:r>
        <w:r w:rsidRPr="009E797E">
          <w:t xml:space="preserve"> the reliability of the ERCOT System </w:t>
        </w:r>
        <w:r>
          <w:t>and</w:t>
        </w:r>
        <w:r w:rsidRPr="009E797E">
          <w:t xml:space="preserve"> ensuring compliance with all North American Electric Reliability Corporation (NERC) Reliability Standards, Protocols, this Planning Guide</w:t>
        </w:r>
        <w:r>
          <w:t>,</w:t>
        </w:r>
        <w:r w:rsidRPr="009E797E">
          <w:t xml:space="preserve"> and the Operating Guides.</w:t>
        </w:r>
        <w:r>
          <w:t xml:space="preserve">  The LLIS will also identify transmission improvements needed to serve the full requested Load amount.</w:t>
        </w:r>
      </w:ins>
    </w:p>
    <w:p w14:paraId="732458E6" w14:textId="77777777" w:rsidR="00DC1A13" w:rsidRPr="003B7F5C" w:rsidRDefault="00DC1A13" w:rsidP="00DC1A13">
      <w:pPr>
        <w:pStyle w:val="BodyTextNumbered"/>
        <w:rPr>
          <w:ins w:id="485" w:author="ERCOT" w:date="2023-06-23T09:19:00Z"/>
        </w:rPr>
      </w:pPr>
      <w:ins w:id="486" w:author="ERCOT" w:date="2023-06-23T09:19:00Z">
        <w:r w:rsidRPr="003B7F5C">
          <w:t>(</w:t>
        </w:r>
        <w:r>
          <w:t>2</w:t>
        </w:r>
        <w:r w:rsidRPr="003B7F5C">
          <w:t>)</w:t>
        </w:r>
        <w:r w:rsidRPr="003B7F5C">
          <w:tab/>
        </w:r>
        <w:r w:rsidRPr="009B67A0">
          <w:t>The LLIS consists of a series of distinct study elements. The specific elements included in a particular LLIS will be stated in the LLIS scope.</w:t>
        </w:r>
      </w:ins>
    </w:p>
    <w:p w14:paraId="54736857" w14:textId="77777777" w:rsidR="00872907" w:rsidRPr="003B7F5C" w:rsidRDefault="00872907" w:rsidP="00872907">
      <w:pPr>
        <w:pStyle w:val="BodyTextNumbered"/>
        <w:rPr>
          <w:ins w:id="487" w:author="ERCOT" w:date="2023-06-23T09:19:00Z"/>
        </w:rPr>
      </w:pPr>
      <w:ins w:id="488" w:author="ERCOT" w:date="2023-06-23T09:19:00Z">
        <w:r w:rsidRPr="003B7F5C">
          <w:t>(</w:t>
        </w:r>
        <w:r>
          <w:t>3</w:t>
        </w:r>
        <w:r w:rsidRPr="003B7F5C">
          <w:t>)</w:t>
        </w:r>
        <w:r w:rsidRPr="003B7F5C">
          <w:tab/>
        </w:r>
        <w:r w:rsidRPr="002036A7">
          <w:t xml:space="preserve">Each proposed </w:t>
        </w:r>
        <w:r>
          <w:t>Large Load</w:t>
        </w:r>
        <w:r w:rsidRPr="002036A7">
          <w:t xml:space="preserve"> interconnection that requires a separate physical transmission interconnection will be treated as an individual study to be analyzed separately from all other such requests unless otherwise agreed by the interconnecting load and TSP(s) in the interconnection study agreemen</w:t>
        </w:r>
        <w:r>
          <w:t>t</w:t>
        </w:r>
        <w:r w:rsidRPr="003B7F5C">
          <w:t>.</w:t>
        </w:r>
      </w:ins>
    </w:p>
    <w:p w14:paraId="6A76A3F3" w14:textId="77777777" w:rsidR="00872907" w:rsidRPr="003B7F5C" w:rsidRDefault="00872907" w:rsidP="00872907">
      <w:pPr>
        <w:pStyle w:val="BodyTextNumbered"/>
        <w:rPr>
          <w:ins w:id="489" w:author="ERCOT" w:date="2023-06-23T09:19:00Z"/>
        </w:rPr>
      </w:pPr>
      <w:ins w:id="490" w:author="ERCOT" w:date="2023-06-23T09:19:00Z">
        <w:r w:rsidRPr="003B7F5C">
          <w:t>(</w:t>
        </w:r>
        <w:r>
          <w:t>4</w:t>
        </w:r>
        <w:r w:rsidRPr="003B7F5C">
          <w:t>)</w:t>
        </w:r>
        <w:r w:rsidRPr="003B7F5C">
          <w:tab/>
        </w:r>
        <w:r w:rsidRPr="00862DEC">
          <w:t>The LLIS process includes developing and analyzing various computer model simulations of the existing and proposed ERCOT transmission system. The results from these simulations will be utilized by the TSP(s) to determine the impact of the proposed interconnection</w:t>
        </w:r>
        <w:r w:rsidRPr="003B7F5C">
          <w:t>.</w:t>
        </w:r>
      </w:ins>
    </w:p>
    <w:p w14:paraId="647C9304" w14:textId="32022F31" w:rsidR="00872907" w:rsidRPr="003B7F5C" w:rsidRDefault="00872907" w:rsidP="00872907">
      <w:pPr>
        <w:pStyle w:val="BodyTextNumbered"/>
        <w:rPr>
          <w:ins w:id="491" w:author="ERCOT" w:date="2023-06-23T09:19:00Z"/>
        </w:rPr>
      </w:pPr>
      <w:ins w:id="492" w:author="ERCOT" w:date="2023-06-23T09:19:00Z">
        <w:r w:rsidRPr="003B7F5C">
          <w:t>(</w:t>
        </w:r>
        <w:r>
          <w:t>5</w:t>
        </w:r>
        <w:r w:rsidRPr="003B7F5C">
          <w:t>)</w:t>
        </w:r>
        <w:r w:rsidRPr="003B7F5C">
          <w:tab/>
        </w:r>
        <w:r w:rsidRPr="00862DEC">
          <w:t xml:space="preserve">The </w:t>
        </w:r>
      </w:ins>
      <w:ins w:id="493" w:author="ERCOT" w:date="2023-08-01T19:31:00Z">
        <w:r w:rsidR="00C96FA4" w:rsidRPr="00862DEC">
          <w:t xml:space="preserve">study </w:t>
        </w:r>
        <w:r w:rsidR="00C96FA4">
          <w:t>shall</w:t>
        </w:r>
        <w:r w:rsidR="00C96FA4" w:rsidRPr="00862DEC">
          <w:t xml:space="preserve"> include an analysis demonstrating the adequate reliability of any temporary interconnection configurations</w:t>
        </w:r>
        <w:r w:rsidR="00C96FA4" w:rsidRPr="003B7F5C">
          <w:t>.</w:t>
        </w:r>
      </w:ins>
    </w:p>
    <w:p w14:paraId="7DABB232" w14:textId="77777777" w:rsidR="00DF1760" w:rsidRDefault="00872907" w:rsidP="00872907">
      <w:pPr>
        <w:pStyle w:val="H3"/>
        <w:ind w:left="0" w:firstLine="0"/>
      </w:pPr>
      <w:ins w:id="494" w:author="ERCOT" w:date="2023-06-23T09:19:00Z">
        <w:r>
          <w:t>9.3</w:t>
        </w:r>
        <w:r w:rsidRPr="003B7F5C">
          <w:t>.</w:t>
        </w:r>
        <w:r>
          <w:t>4</w:t>
        </w:r>
        <w:r w:rsidRPr="003B7F5C">
          <w:t xml:space="preserve"> </w:t>
        </w:r>
        <w:r w:rsidRPr="003B7F5C">
          <w:tab/>
          <w:t>Large Load Interconnection Study Elements</w:t>
        </w:r>
      </w:ins>
    </w:p>
    <w:p w14:paraId="7D96508C" w14:textId="583ED62F" w:rsidR="00872907" w:rsidRPr="003B7F5C" w:rsidRDefault="00872907" w:rsidP="00872907">
      <w:pPr>
        <w:pStyle w:val="H3"/>
        <w:ind w:left="0" w:firstLine="0"/>
        <w:rPr>
          <w:ins w:id="495" w:author="ERCOT" w:date="2023-06-23T09:19:00Z"/>
        </w:rPr>
      </w:pPr>
      <w:ins w:id="496" w:author="ERCOT" w:date="2023-06-23T09:19:00Z">
        <w:r>
          <w:t>9.3</w:t>
        </w:r>
        <w:r w:rsidRPr="003B7F5C">
          <w:t>.</w:t>
        </w:r>
        <w:r>
          <w:t>4</w:t>
        </w:r>
        <w:r w:rsidRPr="003B7F5C">
          <w:t>.1</w:t>
        </w:r>
        <w:r w:rsidRPr="003B7F5C">
          <w:tab/>
          <w:t>Steady-State Analysis</w:t>
        </w:r>
      </w:ins>
    </w:p>
    <w:p w14:paraId="0A9D03DF" w14:textId="1D3A6318" w:rsidR="00872907" w:rsidRPr="003B7F5C" w:rsidRDefault="00872907" w:rsidP="00872907">
      <w:pPr>
        <w:pStyle w:val="BodyTextNumbered"/>
        <w:rPr>
          <w:ins w:id="497" w:author="ERCOT" w:date="2023-06-23T09:19:00Z"/>
        </w:rPr>
      </w:pPr>
      <w:ins w:id="498" w:author="ERCOT" w:date="2023-06-23T09:19:00Z">
        <w:r w:rsidRPr="003B7F5C">
          <w:t>(1)</w:t>
        </w:r>
        <w:r w:rsidRPr="003B7F5C">
          <w:tab/>
        </w:r>
        <w:r w:rsidRPr="006E4761">
          <w:t>The steady-state interconnection study base case shall be created from the most recently approved Steady State Working Group (SSWG) base case</w:t>
        </w:r>
        <w:r>
          <w:t xml:space="preserve"> appropriate for the desired Initial Energization date of the Load</w:t>
        </w:r>
        <w:r w:rsidRPr="006E4761">
          <w:t>.</w:t>
        </w:r>
      </w:ins>
      <w:ins w:id="499" w:author="ERCOT" w:date="2023-08-01T19:32:00Z">
        <w:r w:rsidR="00C96FA4">
          <w:t xml:space="preserve">  The lead </w:t>
        </w:r>
        <w:r w:rsidR="00C96FA4" w:rsidRPr="006E4761">
          <w:t xml:space="preserve">TSP(s) or ERCOT may remove any future (currently nonexistent) facility from the steady-state interconnection study base case if either determines that the facility may significantly affect the interconnection study results and the facility has not already undergone appropriate review by the Regional Planning Group (RPG). </w:t>
        </w:r>
        <w:r w:rsidR="00C96FA4">
          <w:t xml:space="preserve"> </w:t>
        </w:r>
        <w:r w:rsidR="00C96FA4" w:rsidRPr="006E4761">
          <w:t xml:space="preserve">In addition, ERCOT and </w:t>
        </w:r>
        <w:r w:rsidR="00C96FA4">
          <w:t xml:space="preserve">the lead </w:t>
        </w:r>
        <w:r w:rsidR="00C96FA4" w:rsidRPr="006E4761">
          <w:t xml:space="preserve">TSP(s) may include other </w:t>
        </w:r>
        <w:commentRangeStart w:id="500"/>
        <w:del w:id="501" w:author="Springer, Agee" w:date="2023-12-06T15:27:00Z">
          <w:r w:rsidR="00C96FA4" w:rsidRPr="006E4761" w:rsidDel="00F6341A">
            <w:delText xml:space="preserve">publicly disclosed </w:delText>
          </w:r>
        </w:del>
      </w:ins>
      <w:commentRangeEnd w:id="500"/>
      <w:r w:rsidR="00DD1E7B">
        <w:rPr>
          <w:rStyle w:val="CommentReference"/>
          <w:iCs w:val="0"/>
        </w:rPr>
        <w:commentReference w:id="500"/>
      </w:r>
      <w:ins w:id="502" w:author="ERCOT" w:date="2023-08-01T19:32:00Z">
        <w:r w:rsidR="00C96FA4" w:rsidRPr="006E4761">
          <w:t xml:space="preserve">projects in the steady-state interconnection study base case. </w:t>
        </w:r>
        <w:r w:rsidR="00C96FA4">
          <w:t xml:space="preserve"> The lead TSP(s) shall include in the LLIS study</w:t>
        </w:r>
      </w:ins>
      <w:ins w:id="503" w:author="ERCOT" w:date="2023-07-24T16:47:00Z">
        <w:r w:rsidR="00627AD3">
          <w:t xml:space="preserve"> report a l</w:t>
        </w:r>
        <w:r w:rsidR="00627AD3" w:rsidRPr="006E4761">
          <w:t xml:space="preserve">ist of the </w:t>
        </w:r>
        <w:r w:rsidR="00627AD3">
          <w:t>Large Load</w:t>
        </w:r>
        <w:r w:rsidR="00627AD3" w:rsidRPr="006E4761">
          <w:t xml:space="preserve"> interconnection requests</w:t>
        </w:r>
        <w:r w:rsidR="00627AD3">
          <w:t xml:space="preserve"> that were included in the study base case. </w:t>
        </w:r>
        <w:r w:rsidR="00627AD3" w:rsidRPr="006E4761">
          <w:t xml:space="preserve">Modifications to the SSWG base case </w:t>
        </w:r>
        <w:r w:rsidR="00627AD3">
          <w:t>made as part of the study assumptions</w:t>
        </w:r>
        <w:r w:rsidR="00627AD3" w:rsidRPr="006E4761">
          <w:t xml:space="preserve"> shall be documented in the LLIS</w:t>
        </w:r>
        <w:r w:rsidR="00627AD3">
          <w:t xml:space="preserve"> report</w:t>
        </w:r>
        <w:r w:rsidR="00627AD3" w:rsidRPr="006E4761">
          <w:t>.</w:t>
        </w:r>
      </w:ins>
    </w:p>
    <w:p w14:paraId="0558B234" w14:textId="77777777" w:rsidR="00C96FA4" w:rsidRDefault="00872907" w:rsidP="00C96FA4">
      <w:pPr>
        <w:pStyle w:val="BodyTextNumbered"/>
        <w:rPr>
          <w:ins w:id="504" w:author="ERCOT" w:date="2023-08-01T19:32:00Z"/>
        </w:rPr>
      </w:pPr>
      <w:ins w:id="505" w:author="ERCOT" w:date="2023-06-23T09:19:00Z">
        <w:r w:rsidRPr="003B7F5C">
          <w:lastRenderedPageBreak/>
          <w:t>(2)</w:t>
        </w:r>
        <w:r w:rsidRPr="003B7F5C">
          <w:tab/>
        </w:r>
      </w:ins>
      <w:ins w:id="506" w:author="ERCOT" w:date="2023-08-01T19:32:00Z">
        <w:r w:rsidR="00C96FA4" w:rsidRPr="006E4761">
          <w:t>The</w:t>
        </w:r>
        <w:r w:rsidR="00C96FA4">
          <w:t xml:space="preserve"> lead</w:t>
        </w:r>
        <w:r w:rsidR="00C96FA4" w:rsidRPr="006E4761">
          <w:t xml:space="preserve"> TSP(s) shall perform contingency analyses as required by the NERC Reliability Standards, </w:t>
        </w:r>
        <w:r w:rsidR="00C96FA4">
          <w:t xml:space="preserve">ERCOT Nodal </w:t>
        </w:r>
        <w:r w:rsidR="00C96FA4" w:rsidRPr="006E4761">
          <w:t xml:space="preserve">Protocols, this Planning Guide, and the Operating Guides </w:t>
        </w:r>
        <w:r w:rsidR="00C96FA4">
          <w:t>to</w:t>
        </w:r>
        <w:r w:rsidR="00C96FA4" w:rsidRPr="006E4761">
          <w:t xml:space="preserve"> identify any additional facilities that may be necessary to ensure that results of the system performance conform to these standards. </w:t>
        </w:r>
        <w:r w:rsidR="00C96FA4">
          <w:t xml:space="preserve"> </w:t>
        </w:r>
        <w:r w:rsidR="00C96FA4" w:rsidRPr="006E4761">
          <w:t xml:space="preserve">The study shall identify any system limitations that would prevent the </w:t>
        </w:r>
        <w:r w:rsidR="00C96FA4">
          <w:t>ILLE</w:t>
        </w:r>
        <w:r w:rsidR="00C96FA4" w:rsidRPr="006E4761">
          <w:t xml:space="preserve"> from achieving the requested load. </w:t>
        </w:r>
        <w:r w:rsidR="00C96FA4">
          <w:t xml:space="preserve"> </w:t>
        </w:r>
        <w:r w:rsidR="00C96FA4" w:rsidRPr="006E4761">
          <w:t>If the LLIS identifies transmission limitations, the</w:t>
        </w:r>
        <w:r w:rsidR="00C96FA4">
          <w:t xml:space="preserve"> lead</w:t>
        </w:r>
        <w:r w:rsidR="00C96FA4" w:rsidRPr="006E4761">
          <w:t xml:space="preserve"> TSP</w:t>
        </w:r>
        <w:r w:rsidR="00C96FA4">
          <w:t>(s)</w:t>
        </w:r>
        <w:r w:rsidR="00C96FA4" w:rsidRPr="00627AD3">
          <w:t xml:space="preserve"> </w:t>
        </w:r>
        <w:r w:rsidR="00C96FA4" w:rsidRPr="006E4761">
          <w:t xml:space="preserve">shall </w:t>
        </w:r>
        <w:r w:rsidR="00C96FA4">
          <w:t>identify</w:t>
        </w:r>
        <w:r w:rsidR="00C96FA4" w:rsidRPr="006E4761">
          <w:t xml:space="preserve"> potential transmission system improvements </w:t>
        </w:r>
        <w:r w:rsidR="00C96FA4">
          <w:t xml:space="preserve">necessary </w:t>
        </w:r>
        <w:r w:rsidR="00C96FA4" w:rsidRPr="006E4761">
          <w:t xml:space="preserve">to achieve the requested </w:t>
        </w:r>
        <w:r w:rsidR="00C96FA4">
          <w:t>L</w:t>
        </w:r>
        <w:r w:rsidR="00C96FA4" w:rsidRPr="006E4761">
          <w:t>oad.</w:t>
        </w:r>
      </w:ins>
    </w:p>
    <w:p w14:paraId="36B91A6E" w14:textId="77777777" w:rsidR="00C96FA4" w:rsidRPr="003B7F5C" w:rsidRDefault="00C96FA4" w:rsidP="00C96FA4">
      <w:pPr>
        <w:pStyle w:val="BodyTextNumbered"/>
        <w:ind w:left="1440"/>
        <w:rPr>
          <w:ins w:id="507" w:author="ERCOT" w:date="2023-08-01T19:32:00Z"/>
        </w:rPr>
      </w:pPr>
      <w:ins w:id="508" w:author="ERCOT" w:date="2023-08-01T19:32:00Z">
        <w:r>
          <w:t>(a)</w:t>
        </w:r>
        <w:r>
          <w:tab/>
        </w:r>
        <w:commentRangeStart w:id="509"/>
        <w:r>
          <w:t xml:space="preserve">When studying the Maintenance Outage Reliability Criteria per Section 4.1.1.8 of this Planning Guide, the lead TSP(s) shall perform a steady-state analysis using the system Load level defined in the SSWG Procedure Manual.  This Load percentage qualifies as an off-peak case.  The lead TSP(s) shall also study any additional scenarios under Section 4.1.1.8 where the addition of the Large Load might impact system reliability.  </w:t>
        </w:r>
      </w:ins>
      <w:commentRangeEnd w:id="509"/>
      <w:r w:rsidR="00DD1E7B">
        <w:rPr>
          <w:rStyle w:val="CommentReference"/>
          <w:iCs w:val="0"/>
        </w:rPr>
        <w:commentReference w:id="509"/>
      </w:r>
    </w:p>
    <w:p w14:paraId="4BBB4956" w14:textId="660E559C" w:rsidR="00872907" w:rsidRDefault="00872907" w:rsidP="00872907">
      <w:pPr>
        <w:pStyle w:val="BodyTextNumbered"/>
        <w:rPr>
          <w:ins w:id="510" w:author="ERCOT" w:date="2023-06-23T09:19:00Z"/>
        </w:rPr>
      </w:pPr>
      <w:ins w:id="511" w:author="ERCOT" w:date="2023-06-23T09:19:00Z">
        <w:r w:rsidRPr="003B7F5C">
          <w:t>(</w:t>
        </w:r>
        <w:r>
          <w:t>3</w:t>
        </w:r>
        <w:r w:rsidRPr="003B7F5C">
          <w:t>)</w:t>
        </w:r>
        <w:r w:rsidRPr="003B7F5C">
          <w:tab/>
        </w:r>
        <w:r w:rsidRPr="00454D4E">
          <w:t xml:space="preserve">The lead TSP is responsible for completing an analysis of any contingency events or Outages that could result in a violation of the NERC Reliability Standards, Protocols, this Planning Guide, and the Operating Guides, regardless which TSP owns the facilities involved. </w:t>
        </w:r>
        <w:r>
          <w:t xml:space="preserve"> </w:t>
        </w:r>
        <w:r w:rsidRPr="00454D4E">
          <w:t xml:space="preserve">The results of this </w:t>
        </w:r>
        <w:commentRangeStart w:id="512"/>
        <w:r w:rsidRPr="00454D4E">
          <w:t xml:space="preserve">analysis </w:t>
        </w:r>
        <w:del w:id="513" w:author="Springer, Agee" w:date="2023-12-07T13:28:00Z">
          <w:r w:rsidRPr="00454D4E" w:rsidDel="0067220B">
            <w:delText>will</w:delText>
          </w:r>
        </w:del>
      </w:ins>
      <w:ins w:id="514" w:author="Springer, Agee" w:date="2023-12-07T13:28:00Z">
        <w:r w:rsidR="0067220B">
          <w:t>shall</w:t>
        </w:r>
      </w:ins>
      <w:ins w:id="515" w:author="ERCOT" w:date="2023-06-23T09:19:00Z">
        <w:r w:rsidRPr="00454D4E">
          <w:t xml:space="preserve"> be shared with TSP(s) that have facilities </w:t>
        </w:r>
        <w:r>
          <w:t>identified with</w:t>
        </w:r>
        <w:r w:rsidRPr="00454D4E">
          <w:t xml:space="preserve"> planning criteria violations, and those affected TSP(s) will be responsible for evaluating the </w:t>
        </w:r>
        <w:del w:id="516" w:author="Springer, Agee" w:date="2023-12-07T13:28:00Z">
          <w:r w:rsidRPr="00454D4E" w:rsidDel="0067220B">
            <w:delText>validity</w:delText>
          </w:r>
        </w:del>
      </w:ins>
      <w:ins w:id="517" w:author="Springer, Agee" w:date="2023-12-07T13:28:00Z">
        <w:r w:rsidR="0067220B">
          <w:t>impact</w:t>
        </w:r>
      </w:ins>
      <w:ins w:id="518" w:author="ERCOT" w:date="2023-06-23T09:19:00Z">
        <w:r w:rsidRPr="00454D4E">
          <w:t xml:space="preserve"> of the </w:t>
        </w:r>
      </w:ins>
      <w:ins w:id="519" w:author="Springer, Agee" w:date="2023-12-07T13:29:00Z">
        <w:r w:rsidR="0067220B">
          <w:t>Large Load and evaluate whether any mitigation is necessary</w:t>
        </w:r>
      </w:ins>
      <w:ins w:id="520" w:author="ERCOT" w:date="2023-06-23T09:19:00Z">
        <w:del w:id="521" w:author="Springer, Agee" w:date="2023-12-07T13:29:00Z">
          <w:r w:rsidRPr="00454D4E" w:rsidDel="0067220B">
            <w:delText>anticipated violations</w:delText>
          </w:r>
        </w:del>
        <w:r w:rsidRPr="00454D4E">
          <w:t>.</w:t>
        </w:r>
      </w:ins>
      <w:commentRangeEnd w:id="512"/>
      <w:r w:rsidR="0067220B">
        <w:rPr>
          <w:rStyle w:val="CommentReference"/>
          <w:iCs w:val="0"/>
        </w:rPr>
        <w:commentReference w:id="512"/>
      </w:r>
    </w:p>
    <w:p w14:paraId="6AF9538A" w14:textId="77777777" w:rsidR="000035A2" w:rsidRDefault="000035A2" w:rsidP="000035A2">
      <w:pPr>
        <w:pStyle w:val="BodyTextNumbered"/>
        <w:rPr>
          <w:ins w:id="522" w:author="ERCOT" w:date="2023-06-23T09:19:00Z"/>
        </w:rPr>
      </w:pPr>
      <w:ins w:id="523" w:author="ERCOT" w:date="2023-06-23T09:19:00Z">
        <w:r w:rsidRPr="00BE1E13">
          <w:t xml:space="preserve">(4)       The lead TSP shall study the Load at its </w:t>
        </w:r>
        <w:r w:rsidR="00872907">
          <w:t xml:space="preserve">full </w:t>
        </w:r>
        <w:r w:rsidRPr="00BE1E13">
          <w:t>requested amount</w:t>
        </w:r>
        <w:r>
          <w:t xml:space="preserve"> for the purpose of identifying additional facilities that may be needed to ensure system performance conforms to the standards established in the </w:t>
        </w:r>
        <w:r w:rsidRPr="006E4761">
          <w:t xml:space="preserve">NERC Reliability Standards, </w:t>
        </w:r>
        <w:r>
          <w:t xml:space="preserve">ERCOT Nodal </w:t>
        </w:r>
        <w:r w:rsidRPr="006E4761">
          <w:t>Protocols, this Planning Guide, and the Operating Guides</w:t>
        </w:r>
        <w:r w:rsidRPr="00BE1E13">
          <w:t>.</w:t>
        </w:r>
        <w:r>
          <w:t xml:space="preserve"> </w:t>
        </w:r>
      </w:ins>
    </w:p>
    <w:p w14:paraId="68E828AF" w14:textId="2CF39544" w:rsidR="00C96FA4" w:rsidRPr="003B7F5C" w:rsidRDefault="008B08AC" w:rsidP="00C96FA4">
      <w:pPr>
        <w:pStyle w:val="BodyTextNumbered"/>
        <w:rPr>
          <w:ins w:id="524" w:author="ERCOT" w:date="2023-08-01T19:32:00Z"/>
        </w:rPr>
      </w:pPr>
      <w:commentRangeStart w:id="525"/>
      <w:commentRangeStart w:id="526"/>
      <w:ins w:id="527" w:author="ERCOT" w:date="2023-06-23T09:19:00Z">
        <w:r w:rsidRPr="00BE1E13">
          <w:t>(</w:t>
        </w:r>
        <w:r>
          <w:t>5</w:t>
        </w:r>
        <w:r w:rsidRPr="00BE1E13">
          <w:t xml:space="preserve">)       </w:t>
        </w:r>
      </w:ins>
      <w:commentRangeEnd w:id="525"/>
      <w:r w:rsidR="00EA355F">
        <w:rPr>
          <w:rStyle w:val="CommentReference"/>
          <w:iCs w:val="0"/>
        </w:rPr>
        <w:commentReference w:id="525"/>
      </w:r>
      <w:ins w:id="528" w:author="ERCOT" w:date="2023-08-01T19:32:00Z">
        <w:r w:rsidR="00C96FA4">
          <w:t xml:space="preserve">The lead TSP shall further study </w:t>
        </w:r>
        <w:del w:id="529" w:author="Springer, Agee" w:date="2023-12-06T15:21:00Z">
          <w:r w:rsidR="00C96FA4" w:rsidDel="007D0D55">
            <w:delText xml:space="preserve">the </w:delText>
          </w:r>
        </w:del>
      </w:ins>
      <w:ins w:id="530" w:author="Springer, Agee" w:date="2023-12-06T15:21:00Z">
        <w:r w:rsidR="007D0D55">
          <w:t xml:space="preserve">a </w:t>
        </w:r>
      </w:ins>
      <w:ins w:id="531" w:author="ERCOT" w:date="2023-08-01T19:32:00Z">
        <w:r w:rsidR="00C96FA4">
          <w:t xml:space="preserve">Load </w:t>
        </w:r>
      </w:ins>
      <w:ins w:id="532" w:author="Springer, Agee" w:date="2023-12-06T15:21:00Z">
        <w:r w:rsidR="007D0D55">
          <w:t>that certifies, via the RIOO system, intent to register as a Controllable Load Resource (CLR)</w:t>
        </w:r>
      </w:ins>
      <w:ins w:id="533" w:author="ERCOT" w:date="2023-08-01T19:32:00Z">
        <w:del w:id="534" w:author="Springer, Agee" w:date="2023-12-06T15:21:00Z">
          <w:r w:rsidR="00C96FA4" w:rsidDel="007D0D55">
            <w:delText xml:space="preserve">according to its registration type, as submitted in RIOO, </w:delText>
          </w:r>
        </w:del>
        <w:r w:rsidR="00C96FA4">
          <w:t>for the purpose of determining the amount of Load that may be reliably connected by the ILLE’s desired Initial Energization date.</w:t>
        </w:r>
        <w:r w:rsidR="00C96FA4" w:rsidRPr="00BE1E13">
          <w:t xml:space="preserve"> </w:t>
        </w:r>
      </w:ins>
      <w:ins w:id="535" w:author="Springer, Agee" w:date="2023-12-06T15:24:00Z">
        <w:r w:rsidR="007D0D55">
          <w:t>The lead TSP will dispatch the Load between maximum and minimum consumption, as defined in RIOO, to resolve all system-wide capacity, base case thermal, and post-contingency thermal violations identified in the study that do not exceed the load-shed rating of the monitored element. T</w:t>
        </w:r>
        <w:r w:rsidR="007D0D55" w:rsidRPr="00BE1E13">
          <w:t xml:space="preserve">his re-dispatch </w:t>
        </w:r>
        <w:r w:rsidR="007D0D55">
          <w:t>shall</w:t>
        </w:r>
        <w:r w:rsidR="007D0D55" w:rsidRPr="00BE1E13">
          <w:t xml:space="preserve"> be reported in the study results </w:t>
        </w:r>
        <w:r w:rsidR="007D0D55">
          <w:t xml:space="preserve">and </w:t>
        </w:r>
        <w:r w:rsidR="007D0D55" w:rsidRPr="00BE1E13">
          <w:t>shall not be considered as load</w:t>
        </w:r>
        <w:r w:rsidR="007D0D55">
          <w:t xml:space="preserve"> </w:t>
        </w:r>
        <w:r w:rsidR="007D0D55" w:rsidRPr="00BE1E13">
          <w:t>shed</w:t>
        </w:r>
        <w:r w:rsidR="007D0D55">
          <w:t>.</w:t>
        </w:r>
      </w:ins>
      <w:commentRangeEnd w:id="526"/>
      <w:ins w:id="536" w:author="Springer, Agee" w:date="2023-12-07T13:30:00Z">
        <w:r w:rsidR="0067220B">
          <w:rPr>
            <w:rStyle w:val="CommentReference"/>
            <w:iCs w:val="0"/>
          </w:rPr>
          <w:commentReference w:id="526"/>
        </w:r>
      </w:ins>
    </w:p>
    <w:p w14:paraId="2D6D9DBD" w14:textId="3F3ACEB6" w:rsidR="00C96FA4" w:rsidDel="007D0D55" w:rsidRDefault="00C96FA4" w:rsidP="00C96FA4">
      <w:pPr>
        <w:pStyle w:val="BodyTextNumbered"/>
        <w:ind w:left="1440"/>
        <w:rPr>
          <w:ins w:id="537" w:author="ERCOT" w:date="2023-08-01T19:32:00Z"/>
          <w:del w:id="538" w:author="Springer, Agee" w:date="2023-12-06T15:24:00Z"/>
        </w:rPr>
      </w:pPr>
      <w:ins w:id="539" w:author="ERCOT" w:date="2023-08-01T19:32:00Z">
        <w:del w:id="540" w:author="Springer, Agee" w:date="2023-12-06T15:24:00Z">
          <w:r w:rsidRPr="003B7F5C" w:rsidDel="007D0D55">
            <w:delText>(a)</w:delText>
          </w:r>
          <w:r w:rsidRPr="003B7F5C" w:rsidDel="007D0D55">
            <w:tab/>
          </w:r>
        </w:del>
        <w:del w:id="541" w:author="Springer, Agee" w:date="2023-12-06T15:21:00Z">
          <w:r w:rsidDel="007D0D55">
            <w:delText xml:space="preserve">For Loads that certify, via the RIOO system, intent to register as a Controllable Load Resource (CLR), </w:delText>
          </w:r>
        </w:del>
        <w:del w:id="542" w:author="Springer, Agee" w:date="2023-12-06T15:24:00Z">
          <w:r w:rsidDel="007D0D55">
            <w:delText>the lead TSP will dispatch the Load between maximum and minimum consumption, as defined in RIOO, to resolve all system-wide capacity, base case thermal, and post-contingency thermal violations identified in the study that do not exceed the load-shed rating of the monitored element. T</w:delText>
          </w:r>
          <w:r w:rsidRPr="00BE1E13" w:rsidDel="007D0D55">
            <w:delText xml:space="preserve">his re-dispatch </w:delText>
          </w:r>
          <w:r w:rsidDel="007D0D55">
            <w:delText>shall</w:delText>
          </w:r>
          <w:r w:rsidRPr="00BE1E13" w:rsidDel="007D0D55">
            <w:delText xml:space="preserve"> be reported in the study results </w:delText>
          </w:r>
          <w:r w:rsidDel="007D0D55">
            <w:delText xml:space="preserve">and </w:delText>
          </w:r>
          <w:r w:rsidRPr="00BE1E13" w:rsidDel="007D0D55">
            <w:delText>shall not be considered as load</w:delText>
          </w:r>
          <w:r w:rsidDel="007D0D55">
            <w:delText xml:space="preserve"> </w:delText>
          </w:r>
          <w:r w:rsidRPr="00BE1E13" w:rsidDel="007D0D55">
            <w:delText>shed.</w:delText>
          </w:r>
          <w:r w:rsidDel="007D0D55">
            <w:delText xml:space="preserve"> </w:delText>
          </w:r>
        </w:del>
      </w:ins>
    </w:p>
    <w:p w14:paraId="15C10B04" w14:textId="46B3DD1A" w:rsidR="00ED7686" w:rsidDel="007D0D55" w:rsidRDefault="00ED7686" w:rsidP="00ED7686">
      <w:pPr>
        <w:pStyle w:val="BodyTextNumbered"/>
        <w:ind w:left="1440"/>
        <w:rPr>
          <w:ins w:id="543" w:author="ERCOT" w:date="2023-07-24T16:48:00Z"/>
          <w:del w:id="544" w:author="Springer, Agee" w:date="2023-12-06T15:20:00Z"/>
        </w:rPr>
      </w:pPr>
      <w:ins w:id="545" w:author="ERCOT" w:date="2023-07-24T16:48:00Z">
        <w:del w:id="546" w:author="Springer, Agee" w:date="2023-12-06T15:20:00Z">
          <w:r w:rsidRPr="003B7F5C" w:rsidDel="007D0D55">
            <w:lastRenderedPageBreak/>
            <w:delText>(</w:delText>
          </w:r>
          <w:r w:rsidDel="007D0D55">
            <w:delText>b</w:delText>
          </w:r>
          <w:r w:rsidRPr="003B7F5C" w:rsidDel="007D0D55">
            <w:delText>)</w:delText>
          </w:r>
          <w:r w:rsidRPr="003B7F5C" w:rsidDel="007D0D55">
            <w:tab/>
          </w:r>
          <w:r w:rsidDel="007D0D55">
            <w:delText>For Loads that certify, via the RIOO system, intent to register as a Load Resource or Registered Curtailable Load (RCL), the lead TSP will study the Load at both full requested consumption and at 0 MW of consumption for all system-wide capacity violations identified in the study. T</w:delText>
          </w:r>
          <w:r w:rsidRPr="00BE1E13" w:rsidDel="007D0D55">
            <w:delText xml:space="preserve">his </w:delText>
          </w:r>
          <w:r w:rsidDel="007D0D55">
            <w:delText>dispatch to 0 MW</w:delText>
          </w:r>
          <w:r w:rsidRPr="00BE1E13" w:rsidDel="007D0D55">
            <w:delText xml:space="preserve"> </w:delText>
          </w:r>
          <w:r w:rsidDel="007D0D55">
            <w:delText>shall</w:delText>
          </w:r>
          <w:r w:rsidRPr="00BE1E13" w:rsidDel="007D0D55">
            <w:delText xml:space="preserve"> be reported in the study results </w:delText>
          </w:r>
          <w:r w:rsidDel="007D0D55">
            <w:delText xml:space="preserve">and </w:delText>
          </w:r>
          <w:r w:rsidRPr="00BE1E13" w:rsidDel="007D0D55">
            <w:delText>shall not be considered as load</w:delText>
          </w:r>
          <w:r w:rsidDel="007D0D55">
            <w:delText xml:space="preserve"> </w:delText>
          </w:r>
          <w:r w:rsidRPr="00BE1E13" w:rsidDel="007D0D55">
            <w:delText>shed.</w:delText>
          </w:r>
        </w:del>
      </w:ins>
    </w:p>
    <w:p w14:paraId="7B3703A7" w14:textId="5B27EB4D" w:rsidR="00872907" w:rsidRPr="003B7F5C" w:rsidRDefault="00872907" w:rsidP="00872907">
      <w:pPr>
        <w:pStyle w:val="BodyTextNumbered"/>
        <w:rPr>
          <w:ins w:id="547" w:author="ERCOT" w:date="2023-06-23T09:19:00Z"/>
        </w:rPr>
      </w:pPr>
      <w:ins w:id="548" w:author="ERCOT" w:date="2023-06-23T09:19:00Z">
        <w:r w:rsidRPr="00BE1E13">
          <w:t>(</w:t>
        </w:r>
        <w:r>
          <w:t>6</w:t>
        </w:r>
        <w:r w:rsidRPr="00BE1E13">
          <w:t xml:space="preserve">)       </w:t>
        </w:r>
        <w:r>
          <w:t>Upon completion of the steady-state study as described in paragraphs (4) and (5) above, the lead TSP shall identify the amount of load that may be reliably connected by the ILLE’s desired Initial Energization date</w:t>
        </w:r>
        <w:r w:rsidR="00DC1A13">
          <w:t>.</w:t>
        </w:r>
        <w:r w:rsidRPr="00BE1E13">
          <w:t xml:space="preserve"> </w:t>
        </w:r>
      </w:ins>
    </w:p>
    <w:p w14:paraId="08940D9D" w14:textId="2B1D2A17" w:rsidR="00872907" w:rsidRDefault="00872907" w:rsidP="00872907">
      <w:pPr>
        <w:pStyle w:val="BodyTextNumbered"/>
        <w:ind w:left="1440"/>
        <w:rPr>
          <w:ins w:id="549" w:author="ERCOT" w:date="2023-06-23T09:19:00Z"/>
        </w:rPr>
      </w:pPr>
      <w:ins w:id="550" w:author="ERCOT" w:date="2023-06-23T09:19:00Z">
        <w:r w:rsidRPr="003B7F5C">
          <w:t>(a)</w:t>
        </w:r>
        <w:r w:rsidRPr="003B7F5C">
          <w:tab/>
        </w:r>
        <w:r>
          <w:t xml:space="preserve">For Loads studied in paragraph </w:t>
        </w:r>
      </w:ins>
      <w:commentRangeStart w:id="551"/>
      <w:ins w:id="552" w:author="ERCOT" w:date="2023-08-01T19:33:00Z">
        <w:r w:rsidR="00C96FA4">
          <w:t>(5)</w:t>
        </w:r>
        <w:del w:id="553" w:author="Springer, Agee" w:date="2023-12-06T15:25:00Z">
          <w:r w:rsidR="00C96FA4" w:rsidDel="00F6341A">
            <w:delText>(a)</w:delText>
          </w:r>
        </w:del>
        <w:r w:rsidR="00C96FA4">
          <w:t xml:space="preserve"> </w:t>
        </w:r>
      </w:ins>
      <w:commentRangeEnd w:id="551"/>
      <w:r w:rsidR="0067220B">
        <w:rPr>
          <w:rStyle w:val="CommentReference"/>
          <w:iCs w:val="0"/>
        </w:rPr>
        <w:commentReference w:id="551"/>
      </w:r>
      <w:ins w:id="554" w:author="ERCOT" w:date="2023-08-01T19:33:00Z">
        <w:r w:rsidR="00C96FA4">
          <w:t>above, the lead TSP may identify the maximum amount of peak demand such that all applicable constraints are resolved.</w:t>
        </w:r>
      </w:ins>
    </w:p>
    <w:p w14:paraId="32DB01E6" w14:textId="3AE1A4CF" w:rsidR="00DC1A13" w:rsidDel="00F6341A" w:rsidRDefault="00DC1A13" w:rsidP="00DC1A13">
      <w:pPr>
        <w:pStyle w:val="BodyTextNumbered"/>
        <w:ind w:left="1440"/>
        <w:rPr>
          <w:ins w:id="555" w:author="ERCOT" w:date="2023-07-07T15:50:00Z"/>
          <w:del w:id="556" w:author="Springer, Agee" w:date="2023-12-06T15:25:00Z"/>
        </w:rPr>
      </w:pPr>
      <w:commentRangeStart w:id="557"/>
      <w:ins w:id="558" w:author="ERCOT" w:date="2023-07-07T15:50:00Z">
        <w:del w:id="559" w:author="Springer, Agee" w:date="2023-12-06T15:25:00Z">
          <w:r w:rsidRPr="003B7F5C" w:rsidDel="00F6341A">
            <w:delText>(</w:delText>
          </w:r>
          <w:r w:rsidDel="00F6341A">
            <w:delText>b</w:delText>
          </w:r>
          <w:r w:rsidRPr="003B7F5C" w:rsidDel="00F6341A">
            <w:delText>)</w:delText>
          </w:r>
          <w:r w:rsidRPr="003B7F5C" w:rsidDel="00F6341A">
            <w:tab/>
          </w:r>
          <w:r w:rsidDel="00F6341A">
            <w:delText>For Loads studied in paragraph (5)(b) above</w:delText>
          </w:r>
        </w:del>
      </w:ins>
      <w:ins w:id="560" w:author="ERCOT" w:date="2023-08-01T19:33:00Z">
        <w:del w:id="561" w:author="Springer, Agee" w:date="2023-12-06T15:25:00Z">
          <w:r w:rsidR="00C96FA4" w:rsidDel="00F6341A">
            <w:delText>, the lead TSP</w:delText>
          </w:r>
        </w:del>
      </w:ins>
      <w:ins w:id="562" w:author="ERCOT" w:date="2023-07-07T15:50:00Z">
        <w:del w:id="563" w:author="Springer, Agee" w:date="2023-12-06T15:25:00Z">
          <w:r w:rsidDel="00F6341A">
            <w:delText xml:space="preserve"> may identify the maximum amount of peak demand such that all applicable constraints are resolved and that does not result in any base case thermal, and post-contingency thermal violations</w:delText>
          </w:r>
          <w:r w:rsidRPr="00BE1E13" w:rsidDel="00F6341A">
            <w:delText>.</w:delText>
          </w:r>
        </w:del>
      </w:ins>
      <w:commentRangeEnd w:id="557"/>
      <w:r w:rsidR="0067220B">
        <w:rPr>
          <w:rStyle w:val="CommentReference"/>
          <w:iCs w:val="0"/>
        </w:rPr>
        <w:commentReference w:id="557"/>
      </w:r>
    </w:p>
    <w:p w14:paraId="16E4A16F" w14:textId="35FE4DD2" w:rsidR="00DC1A13" w:rsidRDefault="00C96FA4" w:rsidP="00DC1A13">
      <w:pPr>
        <w:pStyle w:val="BodyTextNumbered"/>
        <w:ind w:left="1440"/>
        <w:rPr>
          <w:ins w:id="564" w:author="ERCOT" w:date="2023-06-23T09:19:00Z"/>
        </w:rPr>
      </w:pPr>
      <w:ins w:id="565" w:author="ERCOT" w:date="2023-08-01T19:32:00Z">
        <w:r>
          <w:t>(</w:t>
        </w:r>
        <w:del w:id="566" w:author="Springer, Agee" w:date="2023-12-07T13:31:00Z">
          <w:r w:rsidDel="0067220B">
            <w:delText>c</w:delText>
          </w:r>
        </w:del>
      </w:ins>
      <w:ins w:id="567" w:author="Springer, Agee" w:date="2023-12-07T13:31:00Z">
        <w:r w:rsidR="0067220B">
          <w:t>b</w:t>
        </w:r>
      </w:ins>
      <w:ins w:id="568" w:author="ERCOT" w:date="2023-08-01T19:32:00Z">
        <w:r>
          <w:t>)</w:t>
        </w:r>
      </w:ins>
      <w:ins w:id="569" w:author="ERCOT" w:date="2023-06-23T09:19:00Z">
        <w:r w:rsidR="00DC1A13" w:rsidRPr="003B7F5C">
          <w:tab/>
        </w:r>
        <w:r w:rsidR="00DC1A13">
          <w:t>No Load, regardless of registration type, shall be allowed to connect at a level of peak demand that results in one or more base case or post-contingency thermal violations that exceeds the load-shed rating of the monitored element.</w:t>
        </w:r>
      </w:ins>
    </w:p>
    <w:p w14:paraId="5C11E0BC" w14:textId="1A3AB3E4" w:rsidR="00DC1A13" w:rsidRDefault="00DC1A13" w:rsidP="00DC1A13">
      <w:pPr>
        <w:pStyle w:val="BodyTextNumbered"/>
        <w:ind w:left="1440"/>
        <w:rPr>
          <w:ins w:id="570" w:author="ERCOT" w:date="2023-06-23T09:19:00Z"/>
        </w:rPr>
      </w:pPr>
      <w:ins w:id="571" w:author="ERCOT" w:date="2023-06-23T09:19:00Z">
        <w:r w:rsidRPr="003B7F5C">
          <w:t>(</w:t>
        </w:r>
        <w:del w:id="572" w:author="Springer, Agee" w:date="2023-12-07T13:31:00Z">
          <w:r w:rsidDel="0067220B">
            <w:delText>d</w:delText>
          </w:r>
        </w:del>
      </w:ins>
      <w:ins w:id="573" w:author="Springer, Agee" w:date="2023-12-07T13:31:00Z">
        <w:r w:rsidR="0067220B">
          <w:t>c</w:t>
        </w:r>
      </w:ins>
      <w:ins w:id="574" w:author="ERCOT" w:date="2023-06-23T09:19:00Z">
        <w:r w:rsidRPr="003B7F5C">
          <w:t>)</w:t>
        </w:r>
        <w:r w:rsidRPr="003B7F5C">
          <w:tab/>
        </w:r>
        <w:r>
          <w:t>No Load, regardless of registration type, shall be allowed to connect at a level of peak demand that results in a base case or post-contingency voltage violation</w:t>
        </w:r>
        <w:del w:id="575" w:author="Springer, Agee" w:date="2023-12-06T15:26:00Z">
          <w:r w:rsidDel="00F6341A">
            <w:delText xml:space="preserve"> </w:delText>
          </w:r>
          <w:commentRangeStart w:id="576"/>
          <w:r w:rsidDel="00F6341A">
            <w:delText>other than those deemed acceptable in this Planning Guide</w:delText>
          </w:r>
        </w:del>
        <w:r>
          <w:t>.</w:t>
        </w:r>
      </w:ins>
      <w:commentRangeEnd w:id="576"/>
      <w:r w:rsidR="0067220B">
        <w:rPr>
          <w:rStyle w:val="CommentReference"/>
          <w:iCs w:val="0"/>
        </w:rPr>
        <w:commentReference w:id="576"/>
      </w:r>
    </w:p>
    <w:p w14:paraId="34E77C17" w14:textId="77777777" w:rsidR="000035A2" w:rsidRPr="003B7F5C" w:rsidRDefault="00872907" w:rsidP="000035A2">
      <w:pPr>
        <w:pStyle w:val="H3"/>
        <w:ind w:left="0" w:firstLine="0"/>
        <w:rPr>
          <w:ins w:id="577" w:author="ERCOT" w:date="2023-06-23T09:19:00Z"/>
        </w:rPr>
      </w:pPr>
      <w:ins w:id="578" w:author="ERCOT" w:date="2023-06-23T09:19:00Z">
        <w:r>
          <w:t>9</w:t>
        </w:r>
        <w:r w:rsidR="000035A2">
          <w:t>.3</w:t>
        </w:r>
        <w:r w:rsidR="000035A2" w:rsidRPr="003B7F5C">
          <w:t>.</w:t>
        </w:r>
        <w:r w:rsidR="000035A2">
          <w:t>4</w:t>
        </w:r>
        <w:r w:rsidR="000035A2" w:rsidRPr="003B7F5C">
          <w:t>.2</w:t>
        </w:r>
        <w:r w:rsidR="000035A2" w:rsidRPr="003B7F5C">
          <w:tab/>
          <w:t>System Protection (Short-Circuit) Analysis</w:t>
        </w:r>
      </w:ins>
    </w:p>
    <w:p w14:paraId="2F90587F" w14:textId="4F5052E1" w:rsidR="000035A2" w:rsidRDefault="000035A2" w:rsidP="000035A2">
      <w:pPr>
        <w:pStyle w:val="BodyTextNumbered"/>
        <w:rPr>
          <w:ins w:id="579" w:author="Springer, Agee" w:date="2023-12-07T15:59:00Z"/>
          <w:szCs w:val="24"/>
        </w:rPr>
      </w:pPr>
      <w:ins w:id="580" w:author="ERCOT" w:date="2023-06-23T09:19:00Z">
        <w:r w:rsidRPr="003B7F5C">
          <w:t>(1)</w:t>
        </w:r>
        <w:r w:rsidRPr="003B7F5C">
          <w:tab/>
        </w:r>
      </w:ins>
      <w:ins w:id="581" w:author="ERCOT" w:date="2023-07-24T16:49:00Z">
        <w:r w:rsidR="00AF5C15" w:rsidRPr="003B7F5C">
          <w:t>The LLIS study scope will</w:t>
        </w:r>
      </w:ins>
      <w:ins w:id="582" w:author="Springer, Agee" w:date="2023-12-07T15:58:00Z">
        <w:r w:rsidR="00EA355F">
          <w:t xml:space="preserve"> </w:t>
        </w:r>
        <w:commentRangeStart w:id="583"/>
        <w:r w:rsidR="00EA355F">
          <w:t>include analysis to</w:t>
        </w:r>
      </w:ins>
      <w:ins w:id="584" w:author="ERCOT" w:date="2023-07-24T16:49:00Z">
        <w:r w:rsidR="00AF5C15" w:rsidRPr="003B7F5C">
          <w:t xml:space="preserve"> </w:t>
        </w:r>
      </w:ins>
      <w:commentRangeEnd w:id="583"/>
      <w:r w:rsidR="00EA355F">
        <w:rPr>
          <w:rStyle w:val="CommentReference"/>
          <w:iCs w:val="0"/>
        </w:rPr>
        <w:commentReference w:id="583"/>
      </w:r>
      <w:ins w:id="585" w:author="ERCOT" w:date="2023-07-24T16:49:00Z">
        <w:r w:rsidR="00AF5C15">
          <w:t>identify</w:t>
        </w:r>
        <w:r w:rsidR="00AF5C15" w:rsidRPr="003B7F5C">
          <w:t xml:space="preserve"> available short-circuit fault duty at substations in the study area. </w:t>
        </w:r>
        <w:r w:rsidR="00AF5C15" w:rsidRPr="003B7F5C">
          <w:rPr>
            <w:szCs w:val="24"/>
          </w:rPr>
          <w:t>The study report shall include the technical rationale if the short circuit study is not performed.</w:t>
        </w:r>
      </w:ins>
    </w:p>
    <w:p w14:paraId="57885BBA" w14:textId="3AB485A0" w:rsidR="00EA355F" w:rsidRPr="00EA355F" w:rsidRDefault="00EA355F" w:rsidP="00EA355F">
      <w:pPr>
        <w:spacing w:after="240"/>
        <w:ind w:left="720" w:hanging="720"/>
        <w:rPr>
          <w:ins w:id="586" w:author="ERCOT" w:date="2023-06-23T09:19:00Z"/>
          <w:iCs/>
          <w:szCs w:val="20"/>
        </w:rPr>
      </w:pPr>
      <w:commentRangeStart w:id="587"/>
      <w:ins w:id="588" w:author="Springer, Agee" w:date="2023-12-07T15:59:00Z">
        <w:r w:rsidRPr="00700ADC">
          <w:rPr>
            <w:iCs/>
          </w:rPr>
          <w:t>(2)</w:t>
        </w:r>
        <w:r w:rsidRPr="00700ADC">
          <w:rPr>
            <w:iCs/>
          </w:rPr>
          <w:tab/>
        </w:r>
        <w:r w:rsidRPr="00700ADC">
          <w:rPr>
            <w:iCs/>
            <w:szCs w:val="20"/>
          </w:rPr>
          <w:t>The short-circuit analysis shall include Large Loads that have met the requirements of Section 6.6, Modeling of Large Loads, and have signed a binding interconnection agreement with the applicable TSP at the amount approved by an LLIS.</w:t>
        </w:r>
        <w:r>
          <w:rPr>
            <w:iCs/>
            <w:szCs w:val="20"/>
          </w:rPr>
          <w:t xml:space="preserve"> </w:t>
        </w:r>
        <w:r w:rsidRPr="00700ADC">
          <w:rPr>
            <w:iCs/>
            <w:szCs w:val="20"/>
          </w:rPr>
          <w:t xml:space="preserve"> The short-circuit analysis shall also include the associated upgrades contained in the Load Commissioning Plan for each modeled Large Load.</w:t>
        </w:r>
        <w:commentRangeEnd w:id="587"/>
        <w:r>
          <w:rPr>
            <w:rStyle w:val="CommentReference"/>
          </w:rPr>
          <w:commentReference w:id="587"/>
        </w:r>
      </w:ins>
    </w:p>
    <w:p w14:paraId="4F9FC751" w14:textId="14C6391F" w:rsidR="000035A2" w:rsidRPr="003B7F5C" w:rsidRDefault="000035A2" w:rsidP="000035A2">
      <w:pPr>
        <w:pStyle w:val="BodyTextNumbered"/>
        <w:rPr>
          <w:ins w:id="589" w:author="ERCOT" w:date="2023-06-23T09:19:00Z"/>
        </w:rPr>
      </w:pPr>
      <w:ins w:id="590" w:author="ERCOT" w:date="2023-06-23T09:19:00Z">
        <w:r w:rsidRPr="003B7F5C">
          <w:t>(</w:t>
        </w:r>
        <w:del w:id="591" w:author="Springer, Agee" w:date="2023-12-07T15:59:00Z">
          <w:r w:rsidRPr="003B7F5C" w:rsidDel="00EA355F">
            <w:delText>2</w:delText>
          </w:r>
        </w:del>
      </w:ins>
      <w:ins w:id="592" w:author="Springer, Agee" w:date="2023-12-07T15:59:00Z">
        <w:r w:rsidR="00EA355F">
          <w:t>3</w:t>
        </w:r>
      </w:ins>
      <w:ins w:id="593" w:author="ERCOT" w:date="2023-06-23T09:19:00Z">
        <w:r w:rsidRPr="003B7F5C">
          <w:t>)</w:t>
        </w:r>
        <w:r w:rsidRPr="003B7F5C">
          <w:tab/>
        </w:r>
      </w:ins>
      <w:ins w:id="594" w:author="ERCOT" w:date="2023-08-01T19:33:00Z">
        <w:r w:rsidR="00C96FA4" w:rsidRPr="003B7F5C">
          <w:t xml:space="preserve">The </w:t>
        </w:r>
        <w:r w:rsidR="00C96FA4">
          <w:t xml:space="preserve">lead </w:t>
        </w:r>
        <w:r w:rsidR="00C96FA4" w:rsidRPr="003B7F5C">
          <w:t xml:space="preserve">TSP will </w:t>
        </w:r>
      </w:ins>
      <w:ins w:id="595" w:author="ERCOT" w:date="2023-06-23T09:19:00Z">
        <w:r w:rsidRPr="003B7F5C">
          <w:t>determine the maximum available fault currents at the interconnection substation for determining switching device interrupting capabilities and protective relay settings.</w:t>
        </w:r>
      </w:ins>
    </w:p>
    <w:p w14:paraId="3FAE5DB2" w14:textId="77777777" w:rsidR="00872907" w:rsidRPr="003B7F5C" w:rsidRDefault="00872907" w:rsidP="00872907">
      <w:pPr>
        <w:pStyle w:val="H3"/>
        <w:ind w:left="0" w:firstLine="0"/>
        <w:rPr>
          <w:ins w:id="596" w:author="ERCOT" w:date="2023-06-23T09:19:00Z"/>
        </w:rPr>
      </w:pPr>
      <w:ins w:id="597" w:author="ERCOT" w:date="2023-06-23T09:19:00Z">
        <w:r>
          <w:t>9.3.4.3</w:t>
        </w:r>
        <w:r>
          <w:tab/>
          <w:t>Dynamic and Transient Stability (Load Stability, Voltage) Analysis</w:t>
        </w:r>
      </w:ins>
    </w:p>
    <w:p w14:paraId="709E5D46" w14:textId="47D00D22" w:rsidR="00AF5C15" w:rsidRPr="003B7F5C" w:rsidRDefault="00AF5C15" w:rsidP="00AF5C15">
      <w:pPr>
        <w:pStyle w:val="BodyText"/>
        <w:kinsoku w:val="0"/>
        <w:overflowPunct w:val="0"/>
        <w:ind w:left="715" w:hanging="675"/>
        <w:rPr>
          <w:ins w:id="598" w:author="ERCOT" w:date="2023-07-24T16:49:00Z"/>
        </w:rPr>
      </w:pPr>
      <w:ins w:id="599" w:author="ERCOT" w:date="2023-07-24T16:49:00Z">
        <w:r w:rsidRPr="003B7F5C">
          <w:t>(1)</w:t>
        </w:r>
        <w:r w:rsidRPr="003B7F5C">
          <w:tab/>
        </w:r>
        <w:r w:rsidRPr="00CA64F5">
          <w:t xml:space="preserve">The lead TSP shall provide a written justification in place of the study report for ERCOT review if a stability study </w:t>
        </w:r>
      </w:ins>
      <w:ins w:id="600" w:author="ERCOT" w:date="2023-08-01T19:33:00Z">
        <w:r w:rsidR="00C96FA4" w:rsidRPr="00CA64F5">
          <w:t>is deemed unnecessary</w:t>
        </w:r>
        <w:r w:rsidR="00C96FA4" w:rsidRPr="003B7F5C">
          <w:t>.</w:t>
        </w:r>
        <w:r w:rsidR="00C96FA4">
          <w:t xml:space="preserve"> ERCOT, in its sole discretion, may reject the justification and require a stability study be performed. The lead TSP shall </w:t>
        </w:r>
        <w:r w:rsidR="00C96FA4">
          <w:lastRenderedPageBreak/>
          <w:t>perform a stability study for any Load connecting behind one or more existing Generic Transmission Constraints.</w:t>
        </w:r>
      </w:ins>
    </w:p>
    <w:p w14:paraId="066D3ED8" w14:textId="77777777" w:rsidR="00AF5C15" w:rsidRPr="003B7F5C" w:rsidRDefault="00AF5C15" w:rsidP="00AF5C15">
      <w:pPr>
        <w:pStyle w:val="BodyTextNumbered"/>
        <w:rPr>
          <w:ins w:id="601" w:author="ERCOT" w:date="2023-07-24T16:49:00Z"/>
        </w:rPr>
      </w:pPr>
      <w:commentRangeStart w:id="602"/>
      <w:ins w:id="603" w:author="ERCOT" w:date="2023-07-24T16:49:00Z">
        <w:r w:rsidRPr="003B7F5C">
          <w:t>(2)</w:t>
        </w:r>
        <w:r w:rsidRPr="003B7F5C">
          <w:tab/>
        </w:r>
        <w:r>
          <w:t>The stability study shall include Large Loads that have signed a binding interconnection agreement with the applicable TSP at the amount approved by an LLIS</w:t>
        </w:r>
        <w:r w:rsidRPr="003B7F5C">
          <w:t>.</w:t>
        </w:r>
      </w:ins>
      <w:commentRangeEnd w:id="602"/>
      <w:r w:rsidR="006B60AC">
        <w:rPr>
          <w:rStyle w:val="CommentReference"/>
          <w:iCs w:val="0"/>
        </w:rPr>
        <w:commentReference w:id="602"/>
      </w:r>
    </w:p>
    <w:p w14:paraId="2C575EEC" w14:textId="77777777" w:rsidR="00872907" w:rsidRPr="003B7F5C" w:rsidRDefault="00872907" w:rsidP="00872907">
      <w:pPr>
        <w:pStyle w:val="BodyTextNumbered"/>
        <w:rPr>
          <w:ins w:id="604" w:author="ERCOT" w:date="2023-06-23T09:19:00Z"/>
        </w:rPr>
      </w:pPr>
      <w:ins w:id="605" w:author="ERCOT" w:date="2023-06-23T09:19:00Z">
        <w:r w:rsidRPr="003B7F5C">
          <w:t>(3)</w:t>
        </w:r>
        <w:r w:rsidRPr="003B7F5C">
          <w:tab/>
        </w:r>
        <w:r w:rsidRPr="00583904">
          <w:t xml:space="preserve">Stability study cases shall be </w:t>
        </w:r>
      </w:ins>
      <w:ins w:id="606" w:author="ERCOT" w:date="2023-07-07T15:51:00Z">
        <w:r w:rsidR="00836725">
          <w:t>based upon</w:t>
        </w:r>
      </w:ins>
      <w:ins w:id="607" w:author="ERCOT" w:date="2023-06-23T09:19:00Z">
        <w:r w:rsidRPr="00583904">
          <w:t xml:space="preserve"> the latest approved SSWG cases consistent with the most recently approved Dynamics Working Group (DWG) stability database.</w:t>
        </w:r>
        <w:r>
          <w:t xml:space="preserve"> </w:t>
        </w:r>
        <w:r w:rsidRPr="00583904">
          <w:t xml:space="preserve"> The </w:t>
        </w:r>
      </w:ins>
      <w:ins w:id="608" w:author="ERCOT" w:date="2023-07-07T15:51:00Z">
        <w:r w:rsidR="00BD72B2">
          <w:t xml:space="preserve">initial transmission configuration of the study area shall be identical to the configuration used in the corresponding steady-state </w:t>
        </w:r>
        <w:r w:rsidRPr="00583904" w:rsidDel="00BD72B2">
          <w:t>studies</w:t>
        </w:r>
        <w:r w:rsidR="00DC1A13" w:rsidRPr="00583904">
          <w:t xml:space="preserve">. </w:t>
        </w:r>
        <w:r w:rsidR="00DC1A13">
          <w:t xml:space="preserve"> </w:t>
        </w:r>
      </w:ins>
      <w:ins w:id="609" w:author="ERCOT" w:date="2023-06-23T09:19:00Z">
        <w:r w:rsidRPr="00583904">
          <w:t xml:space="preserve">Any previously identified transmission improvements that will not be in service before </w:t>
        </w:r>
        <w:r>
          <w:t>Initial Energization</w:t>
        </w:r>
        <w:r w:rsidRPr="00583904">
          <w:t xml:space="preserve"> shall be removed from the stability study base case for the study.</w:t>
        </w:r>
      </w:ins>
    </w:p>
    <w:p w14:paraId="2EE145E6" w14:textId="77777777" w:rsidR="00872907" w:rsidRPr="003B7F5C" w:rsidRDefault="00872907" w:rsidP="00872907">
      <w:pPr>
        <w:spacing w:after="240"/>
        <w:ind w:left="720" w:hanging="720"/>
        <w:rPr>
          <w:ins w:id="610" w:author="ERCOT" w:date="2023-06-23T09:19:00Z"/>
        </w:rPr>
      </w:pPr>
      <w:ins w:id="611" w:author="ERCOT" w:date="2023-06-23T09:19:00Z">
        <w:r w:rsidRPr="003B7F5C">
          <w:t>(4)</w:t>
        </w:r>
        <w:r w:rsidRPr="003B7F5C">
          <w:tab/>
        </w:r>
        <w:r w:rsidRPr="00583904">
          <w:t xml:space="preserve">Transient stability studies will analyze the performance of the ERCOT System in terms of angular stability, voltage stability, and excessive frequency excursions. Additional studies may include small signal stability or critical clearing time analyses. </w:t>
        </w:r>
        <w:r>
          <w:t xml:space="preserve"> </w:t>
        </w:r>
        <w:r w:rsidRPr="00583904">
          <w:t>Such studies should incorporate reasonable and conservative assumptions regarding impacted facility operating conditions.</w:t>
        </w:r>
      </w:ins>
    </w:p>
    <w:p w14:paraId="13434AF2" w14:textId="77777777" w:rsidR="00872907" w:rsidRPr="003B7F5C" w:rsidRDefault="00872907" w:rsidP="00872907">
      <w:pPr>
        <w:spacing w:after="240"/>
        <w:ind w:left="720" w:hanging="720"/>
        <w:rPr>
          <w:ins w:id="612" w:author="ERCOT" w:date="2023-06-23T09:19:00Z"/>
        </w:rPr>
      </w:pPr>
      <w:ins w:id="613" w:author="ERCOT" w:date="2023-06-23T09:19:00Z">
        <w:r w:rsidRPr="003B7F5C">
          <w:t>(5)</w:t>
        </w:r>
        <w:r w:rsidRPr="003B7F5C">
          <w:tab/>
        </w:r>
        <w:r w:rsidRPr="00EC5E48">
          <w:t xml:space="preserve">All stability studies shall be performed in accordance with NERC Reliability Standards, Protocols, this Planning Guide, and the Operating Guides. </w:t>
        </w:r>
        <w:r>
          <w:t xml:space="preserve"> </w:t>
        </w:r>
        <w:r w:rsidRPr="00EC5E48">
          <w:t>The stability study portion of the LLIS shall document any instability identified through the performance of the study</w:t>
        </w:r>
        <w:r w:rsidRPr="003B7F5C">
          <w:t>.</w:t>
        </w:r>
      </w:ins>
    </w:p>
    <w:p w14:paraId="720C58E5" w14:textId="036EB22A" w:rsidR="00C96FA4" w:rsidRDefault="00C96FA4" w:rsidP="00C96FA4">
      <w:pPr>
        <w:pStyle w:val="BodyTextNumbered"/>
        <w:rPr>
          <w:ins w:id="614" w:author="ERCOT" w:date="2023-08-01T19:33:00Z"/>
        </w:rPr>
      </w:pPr>
      <w:ins w:id="615" w:author="ERCOT" w:date="2023-08-01T19:33:00Z">
        <w:r w:rsidRPr="003B7F5C">
          <w:t>(6)</w:t>
        </w:r>
        <w:r w:rsidRPr="003B7F5C">
          <w:tab/>
        </w:r>
        <w:r w:rsidRPr="00EC5E48">
          <w:t>If the</w:t>
        </w:r>
        <w:r>
          <w:t xml:space="preserve"> lead</w:t>
        </w:r>
        <w:r w:rsidRPr="00EC5E48">
          <w:t xml:space="preserve"> TSP identifies instability (other than instability identified for extreme events) in the stability portion of the LLIS, the TSP shall investigate alternative solutions, including transmission improvements, to mitigate the instability. </w:t>
        </w:r>
        <w:r>
          <w:t xml:space="preserve"> </w:t>
        </w:r>
        <w:r w:rsidRPr="00EC5E48">
          <w:t xml:space="preserve">The TSP shall implement the mitigation before the </w:t>
        </w:r>
        <w:r>
          <w:t>Initial Energization of the Large Load</w:t>
        </w:r>
        <w:r w:rsidRPr="00EC5E48">
          <w:t xml:space="preserve"> in accordance with Protocol Section 3.11.4, Regional Planning Group Project Review Process. </w:t>
        </w:r>
        <w:r>
          <w:t xml:space="preserve"> </w:t>
        </w:r>
        <w:r w:rsidRPr="00EC5E48">
          <w:t xml:space="preserve">If the mitigation cannot be implemented prior to the desired </w:t>
        </w:r>
        <w:r>
          <w:t>Large Load E</w:t>
        </w:r>
        <w:r w:rsidRPr="00EC5E48">
          <w:t xml:space="preserve">nergization date, </w:t>
        </w:r>
        <w:r>
          <w:t xml:space="preserve">the TSP shall identify the </w:t>
        </w:r>
      </w:ins>
      <w:commentRangeStart w:id="616"/>
      <w:ins w:id="617" w:author="Springer, Agee" w:date="2023-12-07T16:02:00Z">
        <w:r w:rsidR="006B60AC" w:rsidRPr="00700ADC">
          <w:t>amount of load that may be reliably connected by the ILLE’s desired Initial Energization</w:t>
        </w:r>
      </w:ins>
      <w:ins w:id="618" w:author="ERCOT" w:date="2023-08-01T19:33:00Z">
        <w:del w:id="619" w:author="Springer, Agee" w:date="2023-12-07T16:02:00Z">
          <w:r w:rsidDel="006B60AC">
            <w:delText>appropriate operating limit</w:delText>
          </w:r>
        </w:del>
        <w:r>
          <w:t>.</w:t>
        </w:r>
      </w:ins>
      <w:commentRangeEnd w:id="616"/>
      <w:r w:rsidR="006B60AC">
        <w:rPr>
          <w:rStyle w:val="CommentReference"/>
          <w:iCs w:val="0"/>
        </w:rPr>
        <w:commentReference w:id="616"/>
      </w:r>
    </w:p>
    <w:p w14:paraId="5EBB341D" w14:textId="77777777" w:rsidR="00C96FA4" w:rsidRDefault="00C96FA4" w:rsidP="00C96FA4">
      <w:pPr>
        <w:pStyle w:val="BodyTextNumbered"/>
        <w:rPr>
          <w:ins w:id="620" w:author="ERCOT" w:date="2023-08-01T19:33:00Z"/>
        </w:rPr>
      </w:pPr>
      <w:ins w:id="621" w:author="ERCOT" w:date="2023-08-01T19:33:00Z">
        <w:r w:rsidRPr="003B7F5C">
          <w:t>(</w:t>
        </w:r>
        <w:r>
          <w:t>7</w:t>
        </w:r>
        <w:r w:rsidRPr="003B7F5C">
          <w:t>)</w:t>
        </w:r>
        <w:r w:rsidRPr="003B7F5C">
          <w:tab/>
        </w:r>
        <w:r w:rsidRPr="00EC5E48">
          <w:t>If the</w:t>
        </w:r>
        <w:r>
          <w:t xml:space="preserve"> lead</w:t>
        </w:r>
        <w:r w:rsidRPr="00EC5E48">
          <w:t xml:space="preserve"> TSP identifies instability (other than instability identified for extreme events) in the stability </w:t>
        </w:r>
        <w:r>
          <w:t xml:space="preserve">assessment </w:t>
        </w:r>
        <w:r w:rsidRPr="00EC5E48">
          <w:t xml:space="preserve">portion of the LLIS, the </w:t>
        </w:r>
        <w:r>
          <w:t>Large Load shall be included in a quarterly stability assessment prior to Initial Energization. The TSP shall note this requirement in the study report. ERCOT, in its sole discretion, may waive the requirements of this paragraph if deemed unnecessary after review of the study results.</w:t>
        </w:r>
      </w:ins>
    </w:p>
    <w:p w14:paraId="62C2CE6B" w14:textId="77777777" w:rsidR="00E623DE" w:rsidRDefault="00DC1A13" w:rsidP="00E623DE">
      <w:pPr>
        <w:pStyle w:val="H2"/>
        <w:ind w:left="0" w:firstLine="0"/>
      </w:pPr>
      <w:ins w:id="622" w:author="ERCOT" w:date="2023-06-23T09:19:00Z">
        <w:r>
          <w:t>9.4</w:t>
        </w:r>
        <w:r>
          <w:tab/>
          <w:t>LLIS Report and Follow-up</w:t>
        </w:r>
      </w:ins>
    </w:p>
    <w:p w14:paraId="284E001C" w14:textId="77777777" w:rsidR="00872907" w:rsidRDefault="00872907" w:rsidP="00872907">
      <w:pPr>
        <w:pStyle w:val="BodyTextNumbered"/>
        <w:rPr>
          <w:ins w:id="623" w:author="ERCOT" w:date="2023-06-23T09:19:00Z"/>
        </w:rPr>
      </w:pPr>
      <w:ins w:id="624" w:author="ERCOT" w:date="2023-06-23T09:19:00Z">
        <w:r w:rsidRPr="003B7F5C">
          <w:t>(1)</w:t>
        </w:r>
        <w:r w:rsidRPr="003B7F5C">
          <w:tab/>
        </w:r>
        <w:r>
          <w:t>For each of the LLIS study elements, the lead TSP shall submit to ERCOT a preliminary study report via the RIOO system.  The report shall include a description of the study methodology and assumptions, findings, and recommendations.  The report shall also identify the amount of load that may be reliably interconnected by the ILLE’s desired Initial Energization date per the criteria in Section 9.3.4.  The lead TSP may include additional information in the study report and may combine multiple LLIS study elements into a single report.</w:t>
        </w:r>
      </w:ins>
    </w:p>
    <w:p w14:paraId="5366F3A9" w14:textId="2A218BF5" w:rsidR="00872907" w:rsidRDefault="00872907" w:rsidP="00872907">
      <w:pPr>
        <w:pStyle w:val="BodyTextNumbered"/>
        <w:rPr>
          <w:ins w:id="625" w:author="ERCOT" w:date="2023-06-23T09:19:00Z"/>
        </w:rPr>
      </w:pPr>
      <w:ins w:id="626" w:author="ERCOT" w:date="2023-06-23T09:19:00Z">
        <w:r w:rsidRPr="003B7F5C">
          <w:lastRenderedPageBreak/>
          <w:t>(2)</w:t>
        </w:r>
        <w:r w:rsidRPr="003B7F5C">
          <w:tab/>
        </w:r>
        <w:r>
          <w:t xml:space="preserve">ERCOT shall review the preliminary study report and provide to the lead TSP within ten Business Days any questions, comments, and proposed revisions necessary to ensure the report complies </w:t>
        </w:r>
        <w:commentRangeStart w:id="627"/>
        <w:r>
          <w:t xml:space="preserve">with the requirements in Section 9.3.  </w:t>
        </w:r>
      </w:ins>
      <w:ins w:id="628" w:author="Springer, Agee" w:date="2023-12-07T13:32:00Z">
        <w:r w:rsidR="0067220B">
          <w:t xml:space="preserve">The lead TSP will provide the preliminary study report to the directly affected </w:t>
        </w:r>
      </w:ins>
      <w:ins w:id="629" w:author="ERCOT" w:date="2023-06-23T09:19:00Z">
        <w:del w:id="630" w:author="Springer, Agee" w:date="2023-12-07T13:32:00Z">
          <w:r w:rsidDel="0067220B">
            <w:delText xml:space="preserve">Additionally, other </w:delText>
          </w:r>
        </w:del>
        <w:r>
          <w:t>TSPs</w:t>
        </w:r>
      </w:ins>
      <w:ins w:id="631" w:author="Springer, Agee" w:date="2023-12-07T13:33:00Z">
        <w:r w:rsidR="0067220B">
          <w:t>, who</w:t>
        </w:r>
      </w:ins>
      <w:ins w:id="632" w:author="ERCOT" w:date="2023-06-23T09:19:00Z">
        <w:r>
          <w:t xml:space="preserve"> may provide questions, comments, and proposed revisions during this review period.</w:t>
        </w:r>
      </w:ins>
      <w:commentRangeEnd w:id="627"/>
      <w:r w:rsidR="0067220B">
        <w:rPr>
          <w:rStyle w:val="CommentReference"/>
          <w:iCs w:val="0"/>
        </w:rPr>
        <w:commentReference w:id="627"/>
      </w:r>
      <w:ins w:id="633" w:author="ERCOT" w:date="2023-06-23T09:19:00Z">
        <w:r>
          <w:t xml:space="preserve">  All feedback shall be provided to the lead TSP in writing.</w:t>
        </w:r>
      </w:ins>
    </w:p>
    <w:p w14:paraId="30773EA8" w14:textId="3809B3D2" w:rsidR="00AA7A9D" w:rsidRDefault="00872907" w:rsidP="00AA7A9D">
      <w:pPr>
        <w:pStyle w:val="BodyTextNumbered"/>
        <w:rPr>
          <w:ins w:id="634" w:author="ERCOT" w:date="2023-07-24T16:50:00Z"/>
        </w:rPr>
      </w:pPr>
      <w:ins w:id="635" w:author="ERCOT" w:date="2023-06-23T09:19:00Z">
        <w:r w:rsidRPr="003B7F5C">
          <w:t>(3)</w:t>
        </w:r>
        <w:r w:rsidRPr="003B7F5C">
          <w:tab/>
        </w:r>
      </w:ins>
      <w:ins w:id="636" w:author="ERCOT" w:date="2023-07-24T16:50:00Z">
        <w:r w:rsidR="00AA7A9D">
          <w:t xml:space="preserve">If, after considering the feedback received from ERCOT and </w:t>
        </w:r>
        <w:commentRangeStart w:id="637"/>
        <w:del w:id="638" w:author="Springer, Agee" w:date="2023-12-07T13:33:00Z">
          <w:r w:rsidR="00AA7A9D" w:rsidDel="0067220B">
            <w:delText>other</w:delText>
          </w:r>
        </w:del>
      </w:ins>
      <w:ins w:id="639" w:author="Springer, Agee" w:date="2023-12-07T13:33:00Z">
        <w:r w:rsidR="0067220B">
          <w:t>directly affected</w:t>
        </w:r>
      </w:ins>
      <w:ins w:id="640" w:author="ERCOT" w:date="2023-07-24T16:50:00Z">
        <w:r w:rsidR="00AA7A9D">
          <w:t xml:space="preserve"> </w:t>
        </w:r>
      </w:ins>
      <w:commentRangeEnd w:id="637"/>
      <w:r w:rsidR="0067220B">
        <w:rPr>
          <w:rStyle w:val="CommentReference"/>
          <w:iCs w:val="0"/>
        </w:rPr>
        <w:commentReference w:id="637"/>
      </w:r>
      <w:ins w:id="641" w:author="ERCOT" w:date="2023-07-24T16:50:00Z">
        <w:r w:rsidR="00AA7A9D">
          <w:t xml:space="preserve">TSPs, ERCOT or the lead TSP determines additional study is required, the lead TSP shall promptly perform the additional study and submit an updated preliminary study report for review as described in paragraph (1) above. </w:t>
        </w:r>
      </w:ins>
    </w:p>
    <w:p w14:paraId="69AB829A" w14:textId="77777777" w:rsidR="00AA7A9D" w:rsidRDefault="00AA7A9D" w:rsidP="00AA7A9D">
      <w:pPr>
        <w:pStyle w:val="BodyTextNumbered"/>
        <w:rPr>
          <w:ins w:id="642" w:author="ERCOT" w:date="2023-07-24T16:50:00Z"/>
        </w:rPr>
      </w:pPr>
      <w:ins w:id="643" w:author="ERCOT" w:date="2023-07-24T16:50:00Z">
        <w:r w:rsidRPr="003B7F5C">
          <w:t>(</w:t>
        </w:r>
        <w:r>
          <w:t>4</w:t>
        </w:r>
        <w:r w:rsidRPr="003B7F5C">
          <w:t>)</w:t>
        </w:r>
        <w:r w:rsidRPr="003B7F5C">
          <w:tab/>
        </w:r>
        <w:r>
          <w:t xml:space="preserve">If no additional study is required as described in paragraph (3) above, the lead TSP shall prepare a final LLIS study report that incorporates all feedback received in paragraph (2) above, to the extent practical, within </w:t>
        </w:r>
        <w:commentRangeStart w:id="644"/>
        <w:r>
          <w:t>three</w:t>
        </w:r>
      </w:ins>
      <w:commentRangeEnd w:id="644"/>
      <w:r w:rsidR="00C9521A">
        <w:rPr>
          <w:rStyle w:val="CommentReference"/>
          <w:iCs w:val="0"/>
        </w:rPr>
        <w:commentReference w:id="644"/>
      </w:r>
      <w:ins w:id="645" w:author="ERCOT" w:date="2023-07-24T16:50:00Z">
        <w:r>
          <w:t xml:space="preserve"> Business Days. </w:t>
        </w:r>
      </w:ins>
    </w:p>
    <w:p w14:paraId="73BE4A66" w14:textId="506A17DC" w:rsidR="00AA7A9D" w:rsidRDefault="00AA7A9D" w:rsidP="00AA7A9D">
      <w:pPr>
        <w:pStyle w:val="BodyTextNumbered"/>
        <w:rPr>
          <w:ins w:id="646" w:author="ERCOT" w:date="2023-07-24T16:50:00Z"/>
        </w:rPr>
      </w:pPr>
      <w:commentRangeStart w:id="647"/>
      <w:ins w:id="648" w:author="ERCOT" w:date="2023-07-24T16:50:00Z">
        <w:r w:rsidRPr="003B7F5C">
          <w:t>(</w:t>
        </w:r>
        <w:r>
          <w:t>5</w:t>
        </w:r>
        <w:r w:rsidRPr="003B7F5C">
          <w:t>)</w:t>
        </w:r>
        <w:r w:rsidRPr="003B7F5C">
          <w:tab/>
        </w:r>
        <w:r>
          <w:t xml:space="preserve">Once complete, the lead TSP shall </w:t>
        </w:r>
        <w:del w:id="649" w:author="Springer, Agee" w:date="2023-12-07T13:34:00Z">
          <w:r w:rsidDel="0067220B">
            <w:delText xml:space="preserve">post </w:delText>
          </w:r>
        </w:del>
      </w:ins>
      <w:ins w:id="650" w:author="Springer, Agee" w:date="2023-12-07T13:34:00Z">
        <w:r w:rsidR="0067220B">
          <w:t xml:space="preserve">provide </w:t>
        </w:r>
      </w:ins>
      <w:ins w:id="651" w:author="ERCOT" w:date="2023-07-24T16:50:00Z">
        <w:r>
          <w:t xml:space="preserve">the final report for the LLIS study element(s) to the </w:t>
        </w:r>
        <w:del w:id="652" w:author="Springer, Agee" w:date="2023-12-07T13:34:00Z">
          <w:r w:rsidDel="0067220B">
            <w:delText>MIS Certified Area for</w:delText>
          </w:r>
        </w:del>
      </w:ins>
      <w:ins w:id="653" w:author="Springer, Agee" w:date="2023-12-07T13:34:00Z">
        <w:r w:rsidR="0067220B">
          <w:t>directly affected</w:t>
        </w:r>
      </w:ins>
      <w:ins w:id="654" w:author="ERCOT" w:date="2023-07-24T16:50:00Z">
        <w:r>
          <w:t xml:space="preserve"> TSPs only. </w:t>
        </w:r>
      </w:ins>
      <w:commentRangeEnd w:id="647"/>
      <w:r w:rsidR="0067220B">
        <w:rPr>
          <w:rStyle w:val="CommentReference"/>
          <w:iCs w:val="0"/>
        </w:rPr>
        <w:commentReference w:id="647"/>
      </w:r>
    </w:p>
    <w:p w14:paraId="0CF8E74D" w14:textId="53706EBC" w:rsidR="00872907" w:rsidRDefault="00872907" w:rsidP="00872907">
      <w:pPr>
        <w:pStyle w:val="BodyTextNumbered"/>
        <w:rPr>
          <w:ins w:id="655" w:author="ERCOT" w:date="2023-07-07T15:52:00Z"/>
        </w:rPr>
      </w:pPr>
      <w:ins w:id="656" w:author="ERCOT" w:date="2023-06-23T09:19:00Z">
        <w:r w:rsidRPr="003B7F5C">
          <w:t>(</w:t>
        </w:r>
        <w:r>
          <w:t>6</w:t>
        </w:r>
        <w:r w:rsidRPr="003B7F5C">
          <w:t>)</w:t>
        </w:r>
        <w:r w:rsidRPr="003B7F5C">
          <w:tab/>
        </w:r>
        <w:r>
          <w:t xml:space="preserve">The LLIS is deemed complete when final reports have been </w:t>
        </w:r>
        <w:del w:id="657" w:author="Springer, Agee" w:date="2023-12-07T13:34:00Z">
          <w:r w:rsidDel="0067220B">
            <w:delText>posted</w:delText>
          </w:r>
        </w:del>
      </w:ins>
      <w:ins w:id="658" w:author="Springer, Agee" w:date="2023-12-07T13:35:00Z">
        <w:r w:rsidR="0067220B">
          <w:t xml:space="preserve"> </w:t>
        </w:r>
        <w:commentRangeStart w:id="659"/>
        <w:r w:rsidR="0067220B">
          <w:t>provided</w:t>
        </w:r>
      </w:ins>
      <w:ins w:id="660" w:author="ERCOT" w:date="2023-06-23T09:19:00Z">
        <w:r>
          <w:t xml:space="preserve"> </w:t>
        </w:r>
      </w:ins>
      <w:commentRangeEnd w:id="659"/>
      <w:r w:rsidR="0067220B">
        <w:rPr>
          <w:rStyle w:val="CommentReference"/>
          <w:iCs w:val="0"/>
        </w:rPr>
        <w:commentReference w:id="659"/>
      </w:r>
      <w:ins w:id="661" w:author="ERCOT" w:date="2023-06-23T09:19:00Z">
        <w:r>
          <w:t xml:space="preserve">for all LLIS study elements.  Upon completion of the LLIS, ERCOT shall determine the amount of </w:t>
        </w:r>
      </w:ins>
      <w:ins w:id="662" w:author="ERCOT" w:date="2023-08-01T19:35:00Z">
        <w:r w:rsidR="00C96FA4">
          <w:t>L</w:t>
        </w:r>
      </w:ins>
      <w:ins w:id="663" w:author="ERCOT" w:date="2023-06-23T09:19:00Z">
        <w:r>
          <w:t>oad approved to interconnect by the Initial Energization date.  This amount shall be informed by the most limiting amount identified by the lead TSP from among all the LLIS study elements as described in paragraph (1) above.</w:t>
        </w:r>
      </w:ins>
      <w:ins w:id="664" w:author="ERCOT" w:date="2023-07-07T15:52:00Z">
        <w:r w:rsidR="00DC1A13">
          <w:t xml:space="preserve"> Further, ERCOT may consider transmission upgrades with in-service dates </w:t>
        </w:r>
        <w:commentRangeStart w:id="665"/>
        <w:r w:rsidR="00DC1A13">
          <w:t xml:space="preserve">within the two-year </w:t>
        </w:r>
      </w:ins>
      <w:ins w:id="666" w:author="ERCOT" w:date="2023-07-31T16:28:00Z">
        <w:r w:rsidR="00176D5B">
          <w:t xml:space="preserve">study period </w:t>
        </w:r>
      </w:ins>
      <w:commentRangeEnd w:id="665"/>
      <w:r w:rsidR="008214D6">
        <w:rPr>
          <w:rStyle w:val="CommentReference"/>
          <w:iCs w:val="0"/>
        </w:rPr>
        <w:commentReference w:id="665"/>
      </w:r>
      <w:ins w:id="667" w:author="ERCOT" w:date="2023-07-31T16:28:00Z">
        <w:r w:rsidR="00176D5B">
          <w:t xml:space="preserve">and may grant approval for the interconnection of </w:t>
        </w:r>
      </w:ins>
      <w:ins w:id="668" w:author="ERCOT" w:date="2023-08-01T19:34:00Z">
        <w:r w:rsidR="00C96FA4">
          <w:t xml:space="preserve">additional Load amounts </w:t>
        </w:r>
      </w:ins>
      <w:ins w:id="669" w:author="ERCOT" w:date="2023-07-31T16:28:00Z">
        <w:r w:rsidR="00176D5B">
          <w:t>identified in the LLIS that is conditioned on such upgrades becoming operational.</w:t>
        </w:r>
      </w:ins>
    </w:p>
    <w:p w14:paraId="43CE370F" w14:textId="42A498F8" w:rsidR="00E3040B" w:rsidRDefault="00E3040B" w:rsidP="00E3040B">
      <w:pPr>
        <w:pStyle w:val="BodyTextNumbered"/>
        <w:rPr>
          <w:ins w:id="670" w:author="ERCOT" w:date="2023-06-23T09:19:00Z"/>
        </w:rPr>
      </w:pPr>
      <w:ins w:id="671" w:author="ERCOT" w:date="2023-07-07T15:52:00Z">
        <w:r w:rsidRPr="003B7F5C">
          <w:t>(</w:t>
        </w:r>
        <w:r>
          <w:t>7</w:t>
        </w:r>
        <w:r w:rsidRPr="003B7F5C">
          <w:t>)</w:t>
        </w:r>
        <w:r w:rsidRPr="003B7F5C">
          <w:tab/>
        </w:r>
        <w:r>
          <w:t>ERCOT shall communicate the completion of the LLIS and the amount(s) of</w:t>
        </w:r>
        <w:r w:rsidR="00393907">
          <w:t xml:space="preserve"> </w:t>
        </w:r>
      </w:ins>
      <w:ins w:id="672" w:author="ERCOT" w:date="2023-08-01T19:34:00Z">
        <w:r w:rsidR="00C96FA4">
          <w:t>L</w:t>
        </w:r>
      </w:ins>
      <w:ins w:id="673" w:author="ERCOT" w:date="2023-07-07T15:52:00Z">
        <w:r w:rsidR="00393907">
          <w:t>oad</w:t>
        </w:r>
        <w:r>
          <w:t xml:space="preserve"> approved </w:t>
        </w:r>
        <w:r w:rsidR="00393907">
          <w:t>in paragraph (6)</w:t>
        </w:r>
        <w:r>
          <w:t xml:space="preserve"> to the ILLE and </w:t>
        </w:r>
        <w:commentRangeStart w:id="674"/>
        <w:del w:id="675" w:author="Springer, Agee" w:date="2023-12-07T13:35:00Z">
          <w:r w:rsidDel="0067220B">
            <w:delText xml:space="preserve">all </w:delText>
          </w:r>
        </w:del>
      </w:ins>
      <w:ins w:id="676" w:author="Springer, Agee" w:date="2023-12-07T13:35:00Z">
        <w:r w:rsidR="0067220B">
          <w:t xml:space="preserve">directly affected </w:t>
        </w:r>
      </w:ins>
      <w:commentRangeEnd w:id="674"/>
      <w:ins w:id="677" w:author="Springer, Agee" w:date="2023-12-07T13:36:00Z">
        <w:r w:rsidR="0067220B">
          <w:rPr>
            <w:rStyle w:val="CommentReference"/>
            <w:iCs w:val="0"/>
          </w:rPr>
          <w:commentReference w:id="674"/>
        </w:r>
      </w:ins>
      <w:ins w:id="678" w:author="ERCOT" w:date="2023-07-07T15:52:00Z">
        <w:r>
          <w:t xml:space="preserve">TSPs within three Business Days. </w:t>
        </w:r>
      </w:ins>
    </w:p>
    <w:p w14:paraId="59231C3B" w14:textId="77777777" w:rsidR="00DC1A13" w:rsidRDefault="00DC1A13" w:rsidP="00DC1A13">
      <w:pPr>
        <w:pStyle w:val="BodyTextNumbered"/>
        <w:rPr>
          <w:ins w:id="679" w:author="ERCOT" w:date="2023-07-07T15:52:00Z"/>
        </w:rPr>
      </w:pPr>
      <w:ins w:id="680" w:author="ERCOT" w:date="2023-07-07T15:52:00Z">
        <w:r w:rsidRPr="003B7F5C">
          <w:t>(</w:t>
        </w:r>
        <w:r>
          <w:t>8</w:t>
        </w:r>
        <w:r w:rsidRPr="003B7F5C">
          <w:t>)</w:t>
        </w:r>
        <w:r w:rsidRPr="003B7F5C">
          <w:tab/>
        </w:r>
        <w:r>
          <w:t xml:space="preserve">The lead TSP may provide a redacted copy of the final report for each LLIS study element to the ILLE upon request.  The redacted report(s) </w:t>
        </w:r>
        <w:r w:rsidRPr="0029631E">
          <w:t xml:space="preserve">shall </w:t>
        </w:r>
        <w:r>
          <w:t>conform with Nodal Protocols Section 1.3</w:t>
        </w:r>
        <w:r w:rsidRPr="0029631E">
          <w:t>.</w:t>
        </w:r>
      </w:ins>
    </w:p>
    <w:p w14:paraId="1C85A825" w14:textId="71421E84" w:rsidR="00AA7A9D" w:rsidRDefault="00AA7A9D" w:rsidP="00AA7A9D">
      <w:pPr>
        <w:pStyle w:val="BodyTextNumbered"/>
        <w:rPr>
          <w:ins w:id="681" w:author="ERCOT" w:date="2023-07-24T16:51:00Z"/>
        </w:rPr>
      </w:pPr>
      <w:ins w:id="682" w:author="ERCOT" w:date="2023-07-24T16:51:00Z">
        <w:r w:rsidRPr="003B7F5C">
          <w:t>(</w:t>
        </w:r>
        <w:r>
          <w:t>9</w:t>
        </w:r>
        <w:r w:rsidRPr="003B7F5C">
          <w:t>)</w:t>
        </w:r>
        <w:r w:rsidRPr="003B7F5C">
          <w:tab/>
        </w:r>
        <w:r>
          <w:t xml:space="preserve">Following the communication of the completion of the LLIS by ERCOT as described in paragraph (7) above, the ILLE </w:t>
        </w:r>
        <w:commentRangeStart w:id="683"/>
        <w:r>
          <w:t>may</w:t>
        </w:r>
      </w:ins>
      <w:commentRangeEnd w:id="683"/>
      <w:r w:rsidR="008214D6">
        <w:rPr>
          <w:rStyle w:val="CommentReference"/>
          <w:iCs w:val="0"/>
        </w:rPr>
        <w:commentReference w:id="683"/>
      </w:r>
      <w:ins w:id="684" w:author="ERCOT" w:date="2023-07-24T16:51:00Z">
        <w:r>
          <w:t xml:space="preserve"> execute a binding interconnection agreement with the applicable TSP.  Once executed, the ILLE shall provide evidence of such agreement to ERCOT as prescribed in Section 9.5.  </w:t>
        </w:r>
      </w:ins>
    </w:p>
    <w:p w14:paraId="4E904199" w14:textId="77777777" w:rsidR="00AA7A9D" w:rsidRPr="00BB6FE7" w:rsidRDefault="00AA7A9D" w:rsidP="00AA7A9D">
      <w:pPr>
        <w:pStyle w:val="BodyTextNumbered"/>
        <w:rPr>
          <w:ins w:id="685" w:author="ERCOT" w:date="2023-07-24T16:51:00Z"/>
        </w:rPr>
      </w:pPr>
      <w:ins w:id="686" w:author="ERCOT" w:date="2023-07-24T16:51:00Z">
        <w:r w:rsidRPr="003B7F5C">
          <w:t>(</w:t>
        </w:r>
        <w:r>
          <w:t>10</w:t>
        </w:r>
        <w:r w:rsidRPr="003B7F5C">
          <w:t>)</w:t>
        </w:r>
        <w:r w:rsidRPr="003B7F5C">
          <w:tab/>
        </w:r>
        <w:r>
          <w:t>If a material change that impacts one or more LLIS study assumptions occurs before the requirements of Section 9.5, Interconnection Agreements and Responsibilities, have been met, ERCOT and the lead TSP may require one or more LLIS study elements be updated.  ERCOT and the lead TSP shall have sole discretion to determine if a change impacts any LLIS study assumptions and to require a modification of the study.  Any modification of the study report shall be treated as a preliminary study and reviewed according to paragraph (1) above.</w:t>
        </w:r>
      </w:ins>
    </w:p>
    <w:p w14:paraId="0F31603A" w14:textId="7079C043" w:rsidR="00AA7A9D" w:rsidRPr="00BB6FE7" w:rsidRDefault="00AA7A9D" w:rsidP="00AA7A9D">
      <w:pPr>
        <w:pStyle w:val="BodyTextNumbered"/>
        <w:rPr>
          <w:ins w:id="687" w:author="ERCOT" w:date="2023-07-24T16:51:00Z"/>
        </w:rPr>
      </w:pPr>
      <w:ins w:id="688" w:author="ERCOT" w:date="2023-07-24T16:51:00Z">
        <w:r w:rsidRPr="003B7F5C">
          <w:lastRenderedPageBreak/>
          <w:t>(</w:t>
        </w:r>
        <w:r>
          <w:t>11</w:t>
        </w:r>
        <w:r w:rsidRPr="003B7F5C">
          <w:t>)</w:t>
        </w:r>
        <w:r w:rsidRPr="003B7F5C">
          <w:tab/>
        </w:r>
        <w:r>
          <w:t xml:space="preserve">If the ILLE has not satisfied the requirements of Section 9.5, Interconnection Agreements and </w:t>
        </w:r>
      </w:ins>
      <w:ins w:id="689" w:author="ERCOT" w:date="2023-08-01T19:34:00Z">
        <w:r w:rsidR="00C96FA4">
          <w:t xml:space="preserve">Responsibilities, within 180 days after the communication </w:t>
        </w:r>
      </w:ins>
      <w:ins w:id="690" w:author="ERCOT" w:date="2023-07-24T16:51:00Z">
        <w:r>
          <w:t xml:space="preserve">of the completion of the LLIS by ERCOT as described in paragraph (7) above, ERCOT </w:t>
        </w:r>
        <w:commentRangeStart w:id="691"/>
        <w:del w:id="692" w:author="Springer, Agee" w:date="2023-12-07T13:37:00Z">
          <w:r w:rsidDel="0067220B">
            <w:delText xml:space="preserve">and the interconnecting TSP </w:delText>
          </w:r>
        </w:del>
      </w:ins>
      <w:commentRangeEnd w:id="691"/>
      <w:r w:rsidR="0067220B">
        <w:rPr>
          <w:rStyle w:val="CommentReference"/>
          <w:iCs w:val="0"/>
        </w:rPr>
        <w:commentReference w:id="691"/>
      </w:r>
      <w:ins w:id="693" w:author="ERCOT" w:date="2023-07-24T16:51:00Z">
        <w:r>
          <w:t>shall consider the project cancelled.</w:t>
        </w:r>
      </w:ins>
    </w:p>
    <w:p w14:paraId="0A4DA68B" w14:textId="77777777" w:rsidR="00DC1A13" w:rsidRPr="003B7F5C" w:rsidRDefault="00DC1A13" w:rsidP="00DC1A13">
      <w:pPr>
        <w:keepNext/>
        <w:tabs>
          <w:tab w:val="left" w:pos="1080"/>
        </w:tabs>
        <w:spacing w:before="240" w:after="240"/>
        <w:ind w:left="1080" w:hanging="1080"/>
        <w:outlineLvl w:val="2"/>
        <w:rPr>
          <w:ins w:id="694" w:author="ERCOT" w:date="2023-07-07T16:10:00Z"/>
          <w:b/>
          <w:bCs/>
          <w:i/>
          <w:iCs/>
        </w:rPr>
      </w:pPr>
      <w:ins w:id="695" w:author="ERCOT" w:date="2023-07-07T16:10:00Z">
        <w:r>
          <w:rPr>
            <w:b/>
            <w:bCs/>
            <w:i/>
            <w:iCs/>
          </w:rPr>
          <w:t>9.5</w:t>
        </w:r>
        <w:r w:rsidRPr="003B7F5C">
          <w:tab/>
        </w:r>
        <w:r w:rsidRPr="003B7F5C">
          <w:rPr>
            <w:b/>
            <w:bCs/>
            <w:i/>
            <w:iCs/>
          </w:rPr>
          <w:t xml:space="preserve">Interconnection Agreements and </w:t>
        </w:r>
        <w:r>
          <w:rPr>
            <w:b/>
            <w:bCs/>
            <w:i/>
            <w:iCs/>
          </w:rPr>
          <w:t>Responsibilities</w:t>
        </w:r>
      </w:ins>
    </w:p>
    <w:p w14:paraId="131E2CFE" w14:textId="77777777" w:rsidR="00AA7A9D" w:rsidRPr="003B7F5C" w:rsidRDefault="00AA7A9D" w:rsidP="00AA7A9D">
      <w:pPr>
        <w:pStyle w:val="H4"/>
        <w:ind w:left="1267" w:hanging="1267"/>
        <w:rPr>
          <w:ins w:id="696" w:author="ERCOT" w:date="2023-07-24T16:53:00Z"/>
        </w:rPr>
      </w:pPr>
      <w:ins w:id="697" w:author="ERCOT" w:date="2023-07-24T16:53:00Z">
        <w:r>
          <w:t>9.5</w:t>
        </w:r>
        <w:r w:rsidRPr="003B7F5C">
          <w:t>.1</w:t>
        </w:r>
        <w:r w:rsidRPr="003B7F5C">
          <w:tab/>
          <w:t xml:space="preserve">Interconnection Agreement for </w:t>
        </w:r>
        <w:r>
          <w:t>Large Loads not Co-Located with a Generation Resource Facility</w:t>
        </w:r>
        <w:r w:rsidRPr="0099594E">
          <w:t xml:space="preserve"> </w:t>
        </w:r>
        <w:r>
          <w:t>Registered as a Private Use Network</w:t>
        </w:r>
      </w:ins>
    </w:p>
    <w:p w14:paraId="07B0C6F2" w14:textId="34514683" w:rsidR="00AA7A9D" w:rsidDel="00EC0039" w:rsidRDefault="00AA7A9D" w:rsidP="00AA7A9D">
      <w:pPr>
        <w:pStyle w:val="BodyTextNumbered"/>
        <w:rPr>
          <w:ins w:id="698" w:author="ERCOT" w:date="2023-07-24T16:53:00Z"/>
          <w:del w:id="699" w:author="Springer, Agee" w:date="2023-11-16T13:37:00Z"/>
        </w:rPr>
      </w:pPr>
      <w:ins w:id="700" w:author="ERCOT" w:date="2023-07-24T16:53:00Z">
        <w:del w:id="701" w:author="Springer, Agee" w:date="2023-11-16T13:37:00Z">
          <w:r w:rsidRPr="003B7F5C" w:rsidDel="00EC0039">
            <w:delText>(1)</w:delText>
          </w:r>
          <w:r w:rsidRPr="003B7F5C" w:rsidDel="00EC0039">
            <w:tab/>
          </w:r>
          <w:r w:rsidRPr="00CE300F" w:rsidDel="00EC0039">
            <w:delText xml:space="preserve">As a condition for obtaining retail electric service, an </w:delText>
          </w:r>
          <w:r w:rsidDel="00EC0039">
            <w:delText>Interconnecting Large Load Entity (ILLE)</w:delText>
          </w:r>
          <w:r w:rsidRPr="00CE300F" w:rsidDel="00EC0039">
            <w:delText xml:space="preserve"> </w:delText>
          </w:r>
          <w:r w:rsidDel="00EC0039">
            <w:delText xml:space="preserve">for a Large Load not co-located with a Generation Resource Facility registered as a Private Use Network (PUN) </w:delText>
          </w:r>
          <w:r w:rsidRPr="00CE300F" w:rsidDel="00EC0039">
            <w:delText xml:space="preserve">must notify ERCOT that </w:delText>
          </w:r>
          <w:r w:rsidDel="00EC0039">
            <w:delText>all</w:delText>
          </w:r>
          <w:r w:rsidRPr="00CE300F" w:rsidDel="00EC0039">
            <w:delText xml:space="preserve"> interconnection agreements or equivalent service extension agreements </w:delText>
          </w:r>
          <w:r w:rsidDel="00EC0039">
            <w:delText>required by the</w:delText>
          </w:r>
          <w:r w:rsidRPr="00CE300F" w:rsidDel="00EC0039">
            <w:delText xml:space="preserve"> interconnecting TSP(s) have been executed.</w:delText>
          </w:r>
        </w:del>
      </w:ins>
    </w:p>
    <w:p w14:paraId="23CCEE02" w14:textId="37503950" w:rsidR="00AA7A9D" w:rsidRDefault="00AA7A9D" w:rsidP="00AA7A9D">
      <w:pPr>
        <w:pStyle w:val="BodyTextNumbered"/>
        <w:ind w:left="1440"/>
        <w:rPr>
          <w:ins w:id="702" w:author="Springer, Agee" w:date="2023-11-16T13:37:00Z"/>
        </w:rPr>
      </w:pPr>
      <w:ins w:id="703" w:author="ERCOT" w:date="2023-07-24T16:53:00Z">
        <w:del w:id="704" w:author="Springer, Agee" w:date="2023-11-16T13:37:00Z">
          <w:r w:rsidRPr="003B7F5C" w:rsidDel="00EC0039">
            <w:delText>(a)</w:delText>
          </w:r>
          <w:r w:rsidRPr="003B7F5C" w:rsidDel="00EC0039">
            <w:tab/>
          </w:r>
          <w:r w:rsidRPr="00C913BE" w:rsidDel="00EC0039">
            <w:delText xml:space="preserve">The interconnecting TSP(s) </w:delText>
          </w:r>
          <w:r w:rsidDel="00EC0039">
            <w:delText>shall</w:delText>
          </w:r>
          <w:r w:rsidRPr="00C913BE" w:rsidDel="00EC0039">
            <w:delText xml:space="preserve"> acknowledge the execution of any necessary agreements to ERCOT within ten Business Days of execution</w:delText>
          </w:r>
          <w:r w:rsidRPr="00BE1E13" w:rsidDel="00EC0039">
            <w:delText>.</w:delText>
          </w:r>
        </w:del>
        <w:r>
          <w:t xml:space="preserve"> </w:t>
        </w:r>
      </w:ins>
    </w:p>
    <w:p w14:paraId="1BB37AF8" w14:textId="20C5B1C5" w:rsidR="00EC0039" w:rsidDel="00EC0039" w:rsidRDefault="00EC0039" w:rsidP="00EF7358">
      <w:pPr>
        <w:pStyle w:val="BodyTextNumbered"/>
        <w:rPr>
          <w:ins w:id="705" w:author="ERCOT" w:date="2023-07-24T16:53:00Z"/>
          <w:del w:id="706" w:author="Springer, Agee" w:date="2023-11-16T13:40:00Z"/>
        </w:rPr>
      </w:pPr>
      <w:commentRangeStart w:id="707"/>
      <w:ins w:id="708" w:author="Springer, Agee" w:date="2023-11-16T13:37:00Z">
        <w:r w:rsidRPr="003B7F5C">
          <w:t>(1)</w:t>
        </w:r>
        <w:r w:rsidRPr="003B7F5C">
          <w:tab/>
        </w:r>
      </w:ins>
      <w:ins w:id="709" w:author="Springer, Agee" w:date="2023-11-16T13:38:00Z">
        <w:r>
          <w:t>The interconnecting TSP(s) shall notify ERCOT</w:t>
        </w:r>
      </w:ins>
      <w:ins w:id="710" w:author="Springer, Agee" w:date="2023-11-16T13:40:00Z">
        <w:r w:rsidRPr="00EC0039">
          <w:t xml:space="preserve"> </w:t>
        </w:r>
        <w:r>
          <w:t>within ten Business Days</w:t>
        </w:r>
      </w:ins>
      <w:ins w:id="711" w:author="Springer, Agee" w:date="2023-11-16T13:38:00Z">
        <w:r>
          <w:t xml:space="preserve"> that all</w:t>
        </w:r>
        <w:r w:rsidRPr="00CE300F">
          <w:t xml:space="preserve"> interconnection agreements or equivalent service extension agreements</w:t>
        </w:r>
        <w:r>
          <w:t xml:space="preserve"> with the </w:t>
        </w:r>
      </w:ins>
      <w:ins w:id="712" w:author="Springer, Agee" w:date="2023-11-16T13:39:00Z">
        <w:r>
          <w:t xml:space="preserve">Interconnecting Large Load Entity (ILLE) </w:t>
        </w:r>
      </w:ins>
      <w:ins w:id="713" w:author="Springer, Agee" w:date="2023-11-16T13:40:00Z">
        <w:r>
          <w:t xml:space="preserve">for a Large Load not co-located with a Generation Resource Facility registered as a Private Use Network (PUN) </w:t>
        </w:r>
      </w:ins>
      <w:ins w:id="714" w:author="Springer, Agee" w:date="2023-11-16T13:39:00Z">
        <w:r>
          <w:t>have been executed.</w:t>
        </w:r>
      </w:ins>
      <w:commentRangeEnd w:id="707"/>
      <w:ins w:id="715" w:author="Springer, Agee" w:date="2023-11-16T13:40:00Z">
        <w:r>
          <w:rPr>
            <w:rStyle w:val="CommentReference"/>
            <w:iCs w:val="0"/>
          </w:rPr>
          <w:commentReference w:id="707"/>
        </w:r>
      </w:ins>
    </w:p>
    <w:p w14:paraId="07D39022" w14:textId="585FAF40" w:rsidR="00AA7A9D" w:rsidRPr="003B7F5C" w:rsidRDefault="00AA7A9D" w:rsidP="00AA7A9D">
      <w:pPr>
        <w:pStyle w:val="H4"/>
        <w:ind w:left="1267" w:hanging="1267"/>
        <w:rPr>
          <w:ins w:id="716" w:author="ERCOT" w:date="2023-07-24T16:53:00Z"/>
        </w:rPr>
      </w:pPr>
      <w:ins w:id="717" w:author="ERCOT" w:date="2023-07-24T16:53:00Z">
        <w:r>
          <w:t>9.5.2</w:t>
        </w:r>
        <w:r>
          <w:tab/>
          <w:t>Interconnection Agreement for Large Loads Co-Located with one or more</w:t>
        </w:r>
      </w:ins>
      <w:ins w:id="718" w:author="ERCOT" w:date="2023-07-31T16:42:00Z">
        <w:r w:rsidR="00DF1760">
          <w:t xml:space="preserve"> </w:t>
        </w:r>
      </w:ins>
      <w:ins w:id="719" w:author="ERCOT" w:date="2023-07-24T16:53:00Z">
        <w:r>
          <w:t>Generation Resource Facilities Registered as a Private Use Network</w:t>
        </w:r>
      </w:ins>
    </w:p>
    <w:p w14:paraId="5A4D0DD0" w14:textId="79D4D9FA" w:rsidR="00AA7A9D" w:rsidDel="00EC0039" w:rsidRDefault="00AA7A9D" w:rsidP="00AA7A9D">
      <w:pPr>
        <w:pStyle w:val="BodyTextNumbered"/>
        <w:rPr>
          <w:ins w:id="720" w:author="ERCOT" w:date="2023-07-24T16:53:00Z"/>
          <w:del w:id="721" w:author="Springer, Agee" w:date="2023-11-16T13:43:00Z"/>
        </w:rPr>
      </w:pPr>
      <w:ins w:id="722" w:author="ERCOT" w:date="2023-07-24T16:53:00Z">
        <w:del w:id="723" w:author="Springer, Agee" w:date="2023-11-16T13:43:00Z">
          <w:r w:rsidRPr="003B7F5C" w:rsidDel="00EC0039">
            <w:delText>(1)</w:delText>
          </w:r>
          <w:r w:rsidRPr="003B7F5C" w:rsidDel="00EC0039">
            <w:tab/>
          </w:r>
          <w:r w:rsidRPr="00CE300F" w:rsidDel="00EC0039">
            <w:delText xml:space="preserve">As a condition for obtaining retail electric service, an </w:delText>
          </w:r>
          <w:r w:rsidDel="00EC0039">
            <w:delText>ILLE</w:delText>
          </w:r>
          <w:r w:rsidRPr="00CE300F" w:rsidDel="00EC0039">
            <w:delText xml:space="preserve"> </w:delText>
          </w:r>
          <w:r w:rsidDel="00EC0039">
            <w:delText xml:space="preserve">for a Large Load co-located with one or more Generation Resource Facilities registered as a PUN </w:delText>
          </w:r>
          <w:r w:rsidRPr="00CE300F" w:rsidDel="00EC0039">
            <w:delText>must</w:delText>
          </w:r>
        </w:del>
      </w:ins>
      <w:ins w:id="724" w:author="ERCOT" w:date="2023-08-01T19:35:00Z">
        <w:del w:id="725" w:author="Springer, Agee" w:date="2023-11-16T13:43:00Z">
          <w:r w:rsidR="00C96FA4" w:rsidDel="00EC0039">
            <w:delText>:</w:delText>
          </w:r>
        </w:del>
      </w:ins>
    </w:p>
    <w:p w14:paraId="5917DDDF" w14:textId="002CD492" w:rsidR="00AA7A9D" w:rsidDel="00EC0039" w:rsidRDefault="00AA7A9D" w:rsidP="00AA7A9D">
      <w:pPr>
        <w:pStyle w:val="BodyTextNumbered"/>
        <w:ind w:left="1440"/>
        <w:rPr>
          <w:ins w:id="726" w:author="ERCOT" w:date="2023-07-24T16:53:00Z"/>
          <w:del w:id="727" w:author="Springer, Agee" w:date="2023-11-16T13:43:00Z"/>
        </w:rPr>
      </w:pPr>
      <w:ins w:id="728" w:author="ERCOT" w:date="2023-07-24T16:53:00Z">
        <w:del w:id="729" w:author="Springer, Agee" w:date="2023-11-16T13:43:00Z">
          <w:r w:rsidRPr="003B7F5C" w:rsidDel="00EC0039">
            <w:delText>(a)</w:delText>
          </w:r>
          <w:r w:rsidRPr="003B7F5C" w:rsidDel="00EC0039">
            <w:tab/>
          </w:r>
          <w:r w:rsidDel="00EC0039">
            <w:delText>N</w:delText>
          </w:r>
          <w:r w:rsidRPr="00CE300F" w:rsidDel="00EC0039">
            <w:delText xml:space="preserve">otify ERCOT that </w:delText>
          </w:r>
          <w:r w:rsidDel="00EC0039">
            <w:delText>all</w:delText>
          </w:r>
          <w:r w:rsidRPr="00CE300F" w:rsidDel="00EC0039">
            <w:delText xml:space="preserve"> interconnection agreements or equivalent service extension agreements </w:delText>
          </w:r>
          <w:r w:rsidDel="00EC0039">
            <w:delText>required by the</w:delText>
          </w:r>
          <w:r w:rsidRPr="00CE300F" w:rsidDel="00EC0039">
            <w:delText xml:space="preserve"> interconnecting TSP(s) have been executed</w:delText>
          </w:r>
          <w:r w:rsidRPr="00BE1E13" w:rsidDel="00EC0039">
            <w:delText>.</w:delText>
          </w:r>
          <w:r w:rsidDel="00EC0039">
            <w:delText xml:space="preserve"> </w:delText>
          </w:r>
        </w:del>
      </w:ins>
    </w:p>
    <w:p w14:paraId="03A790C7" w14:textId="51E8A43E" w:rsidR="00AA7A9D" w:rsidDel="00EC0039" w:rsidRDefault="00AA7A9D" w:rsidP="00AA7A9D">
      <w:pPr>
        <w:kinsoku w:val="0"/>
        <w:overflowPunct w:val="0"/>
        <w:autoSpaceDE w:val="0"/>
        <w:autoSpaceDN w:val="0"/>
        <w:adjustRightInd w:val="0"/>
        <w:spacing w:after="240"/>
        <w:ind w:left="2160" w:right="440" w:hanging="720"/>
        <w:rPr>
          <w:ins w:id="730" w:author="ERCOT" w:date="2023-07-24T16:53:00Z"/>
          <w:del w:id="731" w:author="Springer, Agee" w:date="2023-11-16T13:43:00Z"/>
        </w:rPr>
      </w:pPr>
      <w:ins w:id="732" w:author="ERCOT" w:date="2023-07-24T16:53:00Z">
        <w:del w:id="733" w:author="Springer, Agee" w:date="2023-11-16T13:43:00Z">
          <w:r w:rsidDel="00EC0039">
            <w:delText>(i)</w:delText>
          </w:r>
          <w:r w:rsidDel="00EC0039">
            <w:tab/>
          </w:r>
          <w:r w:rsidRPr="00C913BE" w:rsidDel="00EC0039">
            <w:delText xml:space="preserve">The interconnecting TSP(s) </w:delText>
          </w:r>
          <w:r w:rsidDel="00EC0039">
            <w:delText xml:space="preserve">shall </w:delText>
          </w:r>
          <w:r w:rsidRPr="00C913BE" w:rsidDel="00EC0039">
            <w:delText>acknowledge the execution of any necessary agreements to ERCOT within ten Business Days of execution</w:delText>
          </w:r>
          <w:r w:rsidDel="00EC0039">
            <w:delText>.</w:delText>
          </w:r>
          <w:r w:rsidRPr="006F0CC7" w:rsidDel="00EC0039">
            <w:delText xml:space="preserve"> </w:delText>
          </w:r>
        </w:del>
      </w:ins>
    </w:p>
    <w:p w14:paraId="4E69D0D3" w14:textId="10C4CF65" w:rsidR="00AA7A9D" w:rsidDel="00EC0039" w:rsidRDefault="00AA7A9D" w:rsidP="00AA7A9D">
      <w:pPr>
        <w:pStyle w:val="BodyTextNumbered"/>
        <w:ind w:left="1440"/>
        <w:rPr>
          <w:ins w:id="734" w:author="ERCOT" w:date="2023-07-24T16:53:00Z"/>
          <w:del w:id="735" w:author="Springer, Agee" w:date="2023-11-16T13:45:00Z"/>
        </w:rPr>
      </w:pPr>
      <w:ins w:id="736" w:author="ERCOT" w:date="2023-07-24T16:53:00Z">
        <w:del w:id="737" w:author="Springer, Agee" w:date="2023-11-16T13:45:00Z">
          <w:r w:rsidRPr="003B7F5C" w:rsidDel="00EC0039">
            <w:delText>(</w:delText>
          </w:r>
          <w:r w:rsidDel="00EC0039">
            <w:delText>b</w:delText>
          </w:r>
          <w:r w:rsidRPr="003B7F5C" w:rsidDel="00EC0039">
            <w:delText>)</w:delText>
          </w:r>
          <w:r w:rsidRPr="003B7F5C" w:rsidDel="00EC0039">
            <w:tab/>
          </w:r>
          <w:r w:rsidDel="00EC0039">
            <w:delText>N</w:delText>
          </w:r>
          <w:r w:rsidRPr="00CE300F" w:rsidDel="00EC0039">
            <w:delText xml:space="preserve">otify ERCOT that </w:delText>
          </w:r>
          <w:r w:rsidDel="00EC0039">
            <w:delText>a formal co-location agreement with the Resource Entity</w:delText>
          </w:r>
          <w:r w:rsidRPr="00CE300F" w:rsidDel="00EC0039">
            <w:delText xml:space="preserve"> </w:delText>
          </w:r>
          <w:r w:rsidDel="00EC0039">
            <w:delText>has</w:delText>
          </w:r>
          <w:r w:rsidRPr="00CE300F" w:rsidDel="00EC0039">
            <w:delText xml:space="preserve"> been executed</w:delText>
          </w:r>
          <w:r w:rsidRPr="00BE1E13" w:rsidDel="00EC0039">
            <w:delText>.</w:delText>
          </w:r>
          <w:r w:rsidDel="00EC0039">
            <w:delText xml:space="preserve"> </w:delText>
          </w:r>
        </w:del>
      </w:ins>
    </w:p>
    <w:p w14:paraId="4C7D00C6" w14:textId="0B55A697" w:rsidR="00AA7A9D" w:rsidDel="00EC0039" w:rsidRDefault="00AA7A9D" w:rsidP="00AA7A9D">
      <w:pPr>
        <w:kinsoku w:val="0"/>
        <w:overflowPunct w:val="0"/>
        <w:autoSpaceDE w:val="0"/>
        <w:autoSpaceDN w:val="0"/>
        <w:adjustRightInd w:val="0"/>
        <w:spacing w:after="240"/>
        <w:ind w:left="2160" w:right="440" w:hanging="720"/>
        <w:rPr>
          <w:ins w:id="738" w:author="ERCOT" w:date="2023-07-24T16:53:00Z"/>
          <w:del w:id="739" w:author="Springer, Agee" w:date="2023-11-16T13:45:00Z"/>
        </w:rPr>
      </w:pPr>
      <w:ins w:id="740" w:author="ERCOT" w:date="2023-07-24T16:53:00Z">
        <w:del w:id="741" w:author="Springer, Agee" w:date="2023-11-16T13:45:00Z">
          <w:r w:rsidDel="00EC0039">
            <w:delText>(i)</w:delText>
          </w:r>
          <w:r w:rsidDel="00EC0039">
            <w:tab/>
          </w:r>
          <w:r w:rsidRPr="00C913BE" w:rsidDel="00EC0039">
            <w:delText xml:space="preserve">The </w:delText>
          </w:r>
          <w:r w:rsidDel="00EC0039">
            <w:delText>Resource Entity</w:delText>
          </w:r>
          <w:r w:rsidRPr="00C913BE" w:rsidDel="00EC0039">
            <w:delText xml:space="preserve"> </w:delText>
          </w:r>
          <w:r w:rsidDel="00EC0039">
            <w:delText xml:space="preserve">shall </w:delText>
          </w:r>
          <w:r w:rsidRPr="00C913BE" w:rsidDel="00EC0039">
            <w:delText xml:space="preserve">acknowledge the execution of </w:delText>
          </w:r>
          <w:r w:rsidDel="00EC0039">
            <w:delText>such agreement</w:delText>
          </w:r>
          <w:r w:rsidRPr="00C913BE" w:rsidDel="00EC0039">
            <w:delText xml:space="preserve"> to ERCOT within ten Business Days of execution</w:delText>
          </w:r>
          <w:r w:rsidDel="00EC0039">
            <w:delText>.</w:delText>
          </w:r>
          <w:r w:rsidRPr="006F0CC7" w:rsidDel="00EC0039">
            <w:delText xml:space="preserve"> </w:delText>
          </w:r>
        </w:del>
      </w:ins>
    </w:p>
    <w:p w14:paraId="61A850CC" w14:textId="6C137C44" w:rsidR="00532A1D" w:rsidRDefault="00532A1D" w:rsidP="00532A1D">
      <w:pPr>
        <w:pStyle w:val="BodyTextNumbered"/>
        <w:rPr>
          <w:ins w:id="742" w:author="Springer, Agee" w:date="2023-11-16T13:49:00Z"/>
        </w:rPr>
      </w:pPr>
      <w:commentRangeStart w:id="743"/>
      <w:ins w:id="744" w:author="Springer, Agee" w:date="2023-11-16T13:49:00Z">
        <w:r w:rsidRPr="003B7F5C">
          <w:t>(</w:t>
        </w:r>
        <w:r>
          <w:t>1</w:t>
        </w:r>
        <w:r w:rsidRPr="003B7F5C">
          <w:t>)</w:t>
        </w:r>
        <w:r w:rsidRPr="003B7F5C">
          <w:tab/>
        </w:r>
        <w:r>
          <w:t>The Resource Entity (RE) shall notify ERCOT within ten Business Days that a signed agreement with the ILLE for a Large Load co-located with a Generation Resource Facility registered as a PUN has been executed.</w:t>
        </w:r>
      </w:ins>
      <w:commentRangeEnd w:id="743"/>
      <w:ins w:id="745" w:author="Springer, Agee" w:date="2023-12-07T19:05:00Z">
        <w:r w:rsidR="007D1CC4">
          <w:rPr>
            <w:rStyle w:val="CommentReference"/>
            <w:iCs w:val="0"/>
          </w:rPr>
          <w:commentReference w:id="743"/>
        </w:r>
      </w:ins>
    </w:p>
    <w:p w14:paraId="729388C3" w14:textId="5F1C7459" w:rsidR="00AA7A9D" w:rsidRDefault="00AA7A9D" w:rsidP="00AA7A9D">
      <w:pPr>
        <w:pStyle w:val="BodyTextNumbered"/>
        <w:rPr>
          <w:ins w:id="746" w:author="Springer, Agee" w:date="2023-11-16T13:49:00Z"/>
        </w:rPr>
      </w:pPr>
      <w:ins w:id="747" w:author="ERCOT" w:date="2023-07-24T16:53:00Z">
        <w:r w:rsidRPr="003B7F5C">
          <w:lastRenderedPageBreak/>
          <w:t>(</w:t>
        </w:r>
      </w:ins>
      <w:ins w:id="748" w:author="Springer, Agee" w:date="2023-11-16T13:48:00Z">
        <w:r w:rsidR="00532A1D">
          <w:t>2</w:t>
        </w:r>
      </w:ins>
      <w:ins w:id="749" w:author="ERCOT" w:date="2023-07-24T16:53:00Z">
        <w:r w:rsidRPr="003B7F5C">
          <w:t>)</w:t>
        </w:r>
        <w:r w:rsidRPr="003B7F5C">
          <w:tab/>
        </w:r>
        <w:r>
          <w:t>If required by the interconnecting TSP, the Resource Entity shall execute a new Standard Generation Interconnection Agreement (SGIA) or any necessary amendments to an existing SGIA with the interconnecting TSP prior to the Initial Energization of the Large Load. The Resource Entity and interconnecting TSP shall each acknowledge any new or amended SGIA to ERCOT within ten Business Days of execution.  If no new or amended SGIA is required, the interconnecting TSP shall notify ERCOT in writing.</w:t>
        </w:r>
      </w:ins>
    </w:p>
    <w:p w14:paraId="01C8FF80" w14:textId="26F35971" w:rsidR="00532A1D" w:rsidRDefault="00532A1D" w:rsidP="00532A1D">
      <w:pPr>
        <w:pStyle w:val="BodyTextNumbered"/>
        <w:rPr>
          <w:ins w:id="750" w:author="ERCOT" w:date="2023-07-24T16:53:00Z"/>
        </w:rPr>
      </w:pPr>
      <w:commentRangeStart w:id="751"/>
      <w:ins w:id="752" w:author="Springer, Agee" w:date="2023-11-16T13:49:00Z">
        <w:r w:rsidRPr="003B7F5C">
          <w:t>(</w:t>
        </w:r>
        <w:r>
          <w:t>3</w:t>
        </w:r>
        <w:r w:rsidRPr="003B7F5C">
          <w:t>)</w:t>
        </w:r>
        <w:r w:rsidRPr="003B7F5C">
          <w:tab/>
        </w:r>
        <w:r>
          <w:t>The interconnecting TSP(s) shall notify ERCOT</w:t>
        </w:r>
        <w:r w:rsidRPr="00EC0039">
          <w:t xml:space="preserve"> </w:t>
        </w:r>
        <w:r>
          <w:t>within ten Business Days that all</w:t>
        </w:r>
        <w:r w:rsidRPr="00CE300F">
          <w:t xml:space="preserve"> interconnection agreements or equivalent service extension agreements</w:t>
        </w:r>
        <w:r>
          <w:t xml:space="preserve"> with the Interconnecting Large Load Entity (ILLE) for a Large Load co-located with a Generation Resource Facility registered as a Private Use Network (PUN) have been executed.</w:t>
        </w:r>
        <w:commentRangeEnd w:id="751"/>
        <w:r>
          <w:t xml:space="preserve"> If no such agreement is required, the interconnecting TSP(s) shall so notify ERCOT.</w:t>
        </w:r>
        <w:r>
          <w:rPr>
            <w:rStyle w:val="CommentReference"/>
            <w:iCs w:val="0"/>
          </w:rPr>
          <w:commentReference w:id="751"/>
        </w:r>
      </w:ins>
    </w:p>
    <w:p w14:paraId="6C1B2586" w14:textId="77777777" w:rsidR="00872907" w:rsidRPr="003B7F5C" w:rsidRDefault="00872907" w:rsidP="00872907">
      <w:pPr>
        <w:pStyle w:val="H4"/>
        <w:ind w:left="1267" w:hanging="1267"/>
        <w:rPr>
          <w:ins w:id="753" w:author="ERCOT" w:date="2023-06-23T09:19:00Z"/>
        </w:rPr>
      </w:pPr>
      <w:ins w:id="754" w:author="ERCOT" w:date="2023-06-23T09:19:00Z">
        <w:r>
          <w:t>9.5.3</w:t>
        </w:r>
        <w:r>
          <w:tab/>
        </w:r>
      </w:ins>
      <w:ins w:id="755" w:author="ERCOT" w:date="2023-07-07T16:14:00Z">
        <w:r w:rsidR="00717F62">
          <w:t>U</w:t>
        </w:r>
        <w:r w:rsidR="00085AAC">
          <w:t>pdate of the Load Commissioning Plan</w:t>
        </w:r>
      </w:ins>
    </w:p>
    <w:p w14:paraId="49C10A94" w14:textId="6AAD0FAD" w:rsidR="00AA7A9D" w:rsidRDefault="00AA7A9D" w:rsidP="00AA7A9D">
      <w:pPr>
        <w:pStyle w:val="BodyTextNumbered"/>
        <w:rPr>
          <w:ins w:id="756" w:author="ERCOT" w:date="2023-07-24T16:53:00Z"/>
        </w:rPr>
      </w:pPr>
      <w:ins w:id="757" w:author="ERCOT" w:date="2023-07-24T16:53:00Z">
        <w:r w:rsidRPr="003B7F5C">
          <w:t>(1)</w:t>
        </w:r>
        <w:r w:rsidRPr="003B7F5C">
          <w:tab/>
        </w:r>
        <w:r>
          <w:t xml:space="preserve">Upon execution of any required agreements prescribed in Sections 9.5.1 or 9.5.2, the </w:t>
        </w:r>
        <w:commentRangeStart w:id="758"/>
        <w:del w:id="759" w:author="Springer, Agee" w:date="2023-12-07T13:40:00Z">
          <w:r w:rsidDel="008317F3">
            <w:delText xml:space="preserve">ILLE </w:delText>
          </w:r>
        </w:del>
      </w:ins>
      <w:ins w:id="760" w:author="Springer, Agee" w:date="2023-12-07T13:40:00Z">
        <w:r w:rsidR="008317F3">
          <w:t xml:space="preserve">interconnecting TSP </w:t>
        </w:r>
      </w:ins>
      <w:ins w:id="761" w:author="ERCOT" w:date="2023-07-24T16:53:00Z">
        <w:r>
          <w:t xml:space="preserve">shall </w:t>
        </w:r>
      </w:ins>
      <w:commentRangeEnd w:id="758"/>
      <w:r w:rsidR="008317F3">
        <w:rPr>
          <w:rStyle w:val="CommentReference"/>
          <w:iCs w:val="0"/>
        </w:rPr>
        <w:commentReference w:id="758"/>
      </w:r>
      <w:ins w:id="762" w:author="ERCOT" w:date="2023-07-24T16:53:00Z">
        <w:r>
          <w:t>update the Load Commissioning Plan to reflect the lesser of the amount of peak Demand approved by ERCOT in Section 9.4 or the amount of peak Demand in the executed interconnection agreement</w:t>
        </w:r>
        <w:r w:rsidRPr="003B7F5C">
          <w:t>.</w:t>
        </w:r>
      </w:ins>
    </w:p>
    <w:p w14:paraId="0DBFA1BE" w14:textId="77777777" w:rsidR="00AA7A9D" w:rsidRDefault="00AA7A9D" w:rsidP="00AA7A9D">
      <w:pPr>
        <w:pStyle w:val="BodyTextNumbered"/>
        <w:rPr>
          <w:ins w:id="763" w:author="ERCOT" w:date="2023-07-24T16:53:00Z"/>
        </w:rPr>
      </w:pPr>
      <w:ins w:id="764" w:author="ERCOT" w:date="2023-07-24T16:53:00Z">
        <w:r>
          <w:t>(2)</w:t>
        </w:r>
        <w:r>
          <w:tab/>
          <w:t xml:space="preserve">If one or more levels of Demand in the Load Commissioning Plan are contingent on one or more transmission upgrade projects considered per paragraph (6) of Section 9.4, those transmission projects shall be identified in the updated Load Commissioning Plan submitted in paragraph (1) </w:t>
        </w:r>
        <w:commentRangeStart w:id="765"/>
        <w:r>
          <w:t>above</w:t>
        </w:r>
      </w:ins>
      <w:commentRangeEnd w:id="765"/>
      <w:r w:rsidR="007D1CC4">
        <w:rPr>
          <w:rStyle w:val="CommentReference"/>
          <w:iCs w:val="0"/>
        </w:rPr>
        <w:commentReference w:id="765"/>
      </w:r>
      <w:ins w:id="766" w:author="ERCOT" w:date="2023-07-24T16:53:00Z">
        <w:r>
          <w:t>.</w:t>
        </w:r>
      </w:ins>
    </w:p>
    <w:p w14:paraId="434E74D8" w14:textId="77777777" w:rsidR="00DC1A13" w:rsidRDefault="00DC1A13" w:rsidP="00DC1A13">
      <w:pPr>
        <w:pStyle w:val="H2"/>
        <w:rPr>
          <w:ins w:id="767" w:author="ERCOT" w:date="2023-07-07T16:14:00Z"/>
        </w:rPr>
      </w:pPr>
      <w:ins w:id="768" w:author="ERCOT" w:date="2023-07-07T16:14:00Z">
        <w:r>
          <w:t>9.6</w:t>
        </w:r>
        <w:r w:rsidRPr="00DF4AA8">
          <w:tab/>
        </w:r>
        <w:r>
          <w:t>Initial Energization and Continuing Operations for Large Loads</w:t>
        </w:r>
      </w:ins>
    </w:p>
    <w:p w14:paraId="33E56E24" w14:textId="77777777" w:rsidR="00DC1A13" w:rsidRDefault="00DC1A13" w:rsidP="00DC1A13">
      <w:pPr>
        <w:pStyle w:val="BodyTextNumbered"/>
        <w:rPr>
          <w:ins w:id="769" w:author="ERCOT" w:date="2023-07-07T16:14:00Z"/>
        </w:rPr>
      </w:pPr>
      <w:ins w:id="770" w:author="ERCOT" w:date="2023-07-07T16:14:00Z">
        <w:r>
          <w:t>(1)</w:t>
        </w:r>
        <w:r>
          <w:tab/>
          <w:t xml:space="preserve">Each Interconnecting Large Load Entity (ILLE) shall meet the conditions established by ERCOT before proceeding to Initial </w:t>
        </w:r>
        <w:r w:rsidRPr="000905FA">
          <w:rPr>
            <w:szCs w:val="24"/>
          </w:rPr>
          <w:t>Energization</w:t>
        </w:r>
        <w:r>
          <w:t>.  These conditions may include, but are not limited to:</w:t>
        </w:r>
      </w:ins>
    </w:p>
    <w:p w14:paraId="03BF3598" w14:textId="77777777" w:rsidR="00DC1A13" w:rsidRDefault="00DC1A13" w:rsidP="00DC1A13">
      <w:pPr>
        <w:pStyle w:val="BodyTextNumbered"/>
        <w:ind w:left="1440"/>
        <w:rPr>
          <w:ins w:id="771" w:author="ERCOT" w:date="2023-07-07T16:14:00Z"/>
        </w:rPr>
      </w:pPr>
      <w:ins w:id="772" w:author="ERCOT" w:date="2023-07-07T16:14:00Z">
        <w:r w:rsidRPr="003B7F5C">
          <w:t>(a)</w:t>
        </w:r>
        <w:r w:rsidRPr="003B7F5C">
          <w:tab/>
        </w:r>
        <w:r>
          <w:rPr>
            <w:szCs w:val="24"/>
          </w:rPr>
          <w:t>Validation that the Load has been properly modeled in accordance with Section 6.6</w:t>
        </w:r>
        <w:r>
          <w:t>;</w:t>
        </w:r>
      </w:ins>
    </w:p>
    <w:p w14:paraId="5977CBE1" w14:textId="02D19B09" w:rsidR="00DC1A13" w:rsidRDefault="00DC1A13" w:rsidP="00DC1A13">
      <w:pPr>
        <w:pStyle w:val="BodyTextNumbered"/>
        <w:ind w:left="1440"/>
        <w:rPr>
          <w:ins w:id="773" w:author="ERCOT" w:date="2023-07-07T16:14:00Z"/>
        </w:rPr>
      </w:pPr>
      <w:commentRangeStart w:id="774"/>
      <w:ins w:id="775" w:author="ERCOT" w:date="2023-07-07T16:14:00Z">
        <w:r w:rsidRPr="003B7F5C">
          <w:t>(</w:t>
        </w:r>
        <w:r>
          <w:t>b</w:t>
        </w:r>
        <w:r w:rsidRPr="003B7F5C">
          <w:t>)</w:t>
        </w:r>
        <w:r w:rsidRPr="003B7F5C">
          <w:tab/>
        </w:r>
        <w:del w:id="776" w:author="Springer, Agee" w:date="2023-12-06T15:04:00Z">
          <w:r w:rsidDel="00766A26">
            <w:rPr>
              <w:szCs w:val="24"/>
            </w:rPr>
            <w:delText>Demonstration</w:delText>
          </w:r>
          <w:r w:rsidRPr="00A072E6" w:rsidDel="00766A26">
            <w:rPr>
              <w:szCs w:val="24"/>
            </w:rPr>
            <w:delText xml:space="preserve"> that </w:delText>
          </w:r>
          <w:r w:rsidDel="00766A26">
            <w:rPr>
              <w:szCs w:val="24"/>
            </w:rPr>
            <w:delText xml:space="preserve">the </w:delText>
          </w:r>
          <w:r w:rsidRPr="00A072E6" w:rsidDel="00766A26">
            <w:rPr>
              <w:szCs w:val="24"/>
            </w:rPr>
            <w:delText xml:space="preserve">Large Load </w:delText>
          </w:r>
          <w:r w:rsidDel="00766A26">
            <w:rPr>
              <w:szCs w:val="24"/>
            </w:rPr>
            <w:delText>will not</w:delText>
          </w:r>
          <w:r w:rsidRPr="00A072E6" w:rsidDel="00766A26">
            <w:rPr>
              <w:szCs w:val="24"/>
            </w:rPr>
            <w:delText xml:space="preserve"> violate operational standards established in the Protocols, Planning Guide, Nodal Operating Guides, and Other Binding Documents</w:delText>
          </w:r>
          <w:r w:rsidDel="00766A26">
            <w:delText>;</w:delText>
          </w:r>
        </w:del>
      </w:ins>
      <w:ins w:id="777" w:author="Springer, Agee" w:date="2023-12-06T15:04:00Z">
        <w:r w:rsidR="00766A26">
          <w:rPr>
            <w:szCs w:val="24"/>
          </w:rPr>
          <w:t>Validation that all required telemetry is operational and accurate;</w:t>
        </w:r>
      </w:ins>
      <w:commentRangeEnd w:id="774"/>
      <w:ins w:id="778" w:author="Springer, Agee" w:date="2023-12-07T13:41:00Z">
        <w:r w:rsidR="008317F3">
          <w:rPr>
            <w:rStyle w:val="CommentReference"/>
            <w:iCs w:val="0"/>
          </w:rPr>
          <w:commentReference w:id="774"/>
        </w:r>
      </w:ins>
    </w:p>
    <w:p w14:paraId="63D55166" w14:textId="77777777" w:rsidR="00DC1A13" w:rsidRDefault="00DC1A13" w:rsidP="00DC1A13">
      <w:pPr>
        <w:pStyle w:val="BodyTextNumbered"/>
        <w:ind w:left="1440"/>
        <w:rPr>
          <w:ins w:id="779" w:author="ERCOT" w:date="2023-07-07T16:14:00Z"/>
        </w:rPr>
      </w:pPr>
      <w:ins w:id="780" w:author="ERCOT" w:date="2023-07-07T16:14:00Z">
        <w:r w:rsidRPr="003B7F5C">
          <w:t>(</w:t>
        </w:r>
        <w:r>
          <w:t>c</w:t>
        </w:r>
        <w:r w:rsidRPr="003B7F5C">
          <w:t>)</w:t>
        </w:r>
        <w:r w:rsidRPr="003B7F5C">
          <w:tab/>
        </w:r>
        <w:r>
          <w:t xml:space="preserve">Completion of the </w:t>
        </w:r>
        <w:r w:rsidRPr="00971DA3">
          <w:t>requirements of Planning Guide Section</w:t>
        </w:r>
        <w:r>
          <w:t xml:space="preserve"> </w:t>
        </w:r>
        <w:r w:rsidRPr="00971DA3">
          <w:t>5.</w:t>
        </w:r>
        <w:r>
          <w:t>3.5</w:t>
        </w:r>
        <w:r w:rsidRPr="00971DA3">
          <w:t xml:space="preserve">, </w:t>
        </w:r>
        <w:r>
          <w:t xml:space="preserve">ERCOT </w:t>
        </w:r>
        <w:r w:rsidRPr="00971DA3">
          <w:t xml:space="preserve">Quarterly Stability Assessment, </w:t>
        </w:r>
        <w:r>
          <w:t>if applicable;</w:t>
        </w:r>
      </w:ins>
    </w:p>
    <w:p w14:paraId="09A0AE05" w14:textId="77777777" w:rsidR="00DC1A13" w:rsidRDefault="00DC1A13" w:rsidP="00DC1A13">
      <w:pPr>
        <w:pStyle w:val="BodyTextNumbered"/>
        <w:ind w:left="1440"/>
        <w:rPr>
          <w:ins w:id="781" w:author="ERCOT" w:date="2023-07-07T16:14:00Z"/>
        </w:rPr>
      </w:pPr>
      <w:ins w:id="782" w:author="ERCOT" w:date="2023-07-07T16:14:00Z">
        <w:r>
          <w:t>(d)</w:t>
        </w:r>
        <w:r>
          <w:tab/>
          <w:t>Completion and approval of a</w:t>
        </w:r>
        <w:r w:rsidRPr="00971DA3">
          <w:t xml:space="preserve">ny required </w:t>
        </w:r>
        <w:r>
          <w:t>S</w:t>
        </w:r>
        <w:r w:rsidRPr="00971DA3">
          <w:t xml:space="preserve">ubsynchronous </w:t>
        </w:r>
        <w:r>
          <w:t>Oscillation</w:t>
        </w:r>
        <w:r w:rsidRPr="00971DA3">
          <w:t xml:space="preserve"> </w:t>
        </w:r>
        <w:r>
          <w:t xml:space="preserve">(SSO) </w:t>
        </w:r>
        <w:r w:rsidRPr="00971DA3">
          <w:t>studies</w:t>
        </w:r>
        <w:r w:rsidRPr="00B86BC1">
          <w:t>, SS</w:t>
        </w:r>
        <w:r>
          <w:t>O</w:t>
        </w:r>
        <w:r w:rsidRPr="00B86BC1">
          <w:t xml:space="preserve"> Mitigation </w:t>
        </w:r>
        <w:r>
          <w:t>P</w:t>
        </w:r>
        <w:r w:rsidRPr="00B86BC1">
          <w:t xml:space="preserve">lan, </w:t>
        </w:r>
        <w:r>
          <w:t xml:space="preserve">SSO Protection, </w:t>
        </w:r>
        <w:r w:rsidRPr="00B86BC1">
          <w:t>and SS</w:t>
        </w:r>
        <w:r>
          <w:t>O</w:t>
        </w:r>
        <w:r w:rsidRPr="00B86BC1">
          <w:t xml:space="preserve"> monitoring</w:t>
        </w:r>
        <w:r>
          <w:t>,</w:t>
        </w:r>
        <w:r w:rsidRPr="00B86BC1">
          <w:t xml:space="preserve"> if required</w:t>
        </w:r>
        <w:r>
          <w:t>; and</w:t>
        </w:r>
      </w:ins>
    </w:p>
    <w:p w14:paraId="7440A1DF" w14:textId="77777777" w:rsidR="00DC1A13" w:rsidRDefault="00DC1A13" w:rsidP="00DC1A13">
      <w:pPr>
        <w:pStyle w:val="BodyTextNumbered"/>
        <w:ind w:left="1440"/>
        <w:rPr>
          <w:ins w:id="783" w:author="ERCOT" w:date="2023-07-07T16:14:00Z"/>
        </w:rPr>
      </w:pPr>
      <w:ins w:id="784" w:author="ERCOT" w:date="2023-07-07T16:14:00Z">
        <w:r>
          <w:t>(e)</w:t>
        </w:r>
        <w:r>
          <w:tab/>
          <w:t xml:space="preserve">Submission of an updated Load Commissioning </w:t>
        </w:r>
        <w:commentRangeStart w:id="785"/>
        <w:r>
          <w:t>Plan.</w:t>
        </w:r>
      </w:ins>
      <w:commentRangeEnd w:id="785"/>
      <w:r w:rsidR="008317F3">
        <w:rPr>
          <w:rStyle w:val="CommentReference"/>
          <w:iCs w:val="0"/>
        </w:rPr>
        <w:commentReference w:id="785"/>
      </w:r>
    </w:p>
    <w:p w14:paraId="34095D95" w14:textId="77777777" w:rsidR="00AA7A9D" w:rsidRDefault="00AA7A9D" w:rsidP="00AA7A9D">
      <w:pPr>
        <w:pStyle w:val="BodyTextNumbered"/>
        <w:rPr>
          <w:ins w:id="786" w:author="ERCOT" w:date="2023-07-24T16:54:00Z"/>
        </w:rPr>
      </w:pPr>
      <w:ins w:id="787" w:author="ERCOT" w:date="2023-07-24T16:54:00Z">
        <w:r>
          <w:lastRenderedPageBreak/>
          <w:t>(2)</w:t>
        </w:r>
        <w:r>
          <w:tab/>
          <w:t>Any new Large Load that has certified, via the RIOO system, intent to register as a Controllable Load Resource (CLR) or a Load Resource that is not controllable shall limit its Demand to no greater than ten MW from Initial Energization until after the Resource Commissioning Date.</w:t>
        </w:r>
      </w:ins>
    </w:p>
    <w:bookmarkEnd w:id="259"/>
    <w:bookmarkEnd w:id="260"/>
    <w:bookmarkEnd w:id="261"/>
    <w:bookmarkEnd w:id="262"/>
    <w:bookmarkEnd w:id="263"/>
    <w:p w14:paraId="6852BD75" w14:textId="77777777" w:rsidR="00AA7A9D" w:rsidRDefault="00AA7A9D" w:rsidP="00AA7A9D">
      <w:pPr>
        <w:pStyle w:val="BodyTextNumbered"/>
        <w:rPr>
          <w:ins w:id="788" w:author="ERCOT" w:date="2023-07-24T16:55:00Z"/>
        </w:rPr>
      </w:pPr>
      <w:ins w:id="789" w:author="ERCOT" w:date="2023-07-24T16:55:00Z">
        <w:r>
          <w:t>(3)</w:t>
        </w:r>
        <w:r>
          <w:tab/>
          <w:t>During continuing operations:</w:t>
        </w:r>
      </w:ins>
    </w:p>
    <w:p w14:paraId="042BC46A" w14:textId="77777777" w:rsidR="00C96FA4" w:rsidRDefault="00AA7A9D" w:rsidP="00C96FA4">
      <w:pPr>
        <w:pStyle w:val="BodyTextNumbered"/>
        <w:ind w:left="1440"/>
        <w:rPr>
          <w:ins w:id="790" w:author="ERCOT" w:date="2023-08-01T19:34:00Z"/>
        </w:rPr>
      </w:pPr>
      <w:ins w:id="791" w:author="ERCOT" w:date="2023-07-24T16:55:00Z">
        <w:r w:rsidRPr="003B7F5C">
          <w:t>(a)</w:t>
        </w:r>
        <w:r w:rsidRPr="003B7F5C">
          <w:tab/>
        </w:r>
      </w:ins>
      <w:ins w:id="792" w:author="ERCOT" w:date="2023-08-01T19:34:00Z">
        <w:r w:rsidR="00C96FA4">
          <w:rPr>
            <w:szCs w:val="24"/>
          </w:rPr>
          <w:t>A Large Load shall not exceed any limits on peak Demand established by ERCOT or the interconnecting TSP</w:t>
        </w:r>
        <w:r w:rsidR="00C96FA4">
          <w:t>.</w:t>
        </w:r>
      </w:ins>
    </w:p>
    <w:p w14:paraId="1E1AC03F" w14:textId="5A614B50" w:rsidR="00C96FA4" w:rsidRDefault="00C96FA4" w:rsidP="00C96FA4">
      <w:pPr>
        <w:pStyle w:val="BodyTextNumbered"/>
        <w:ind w:left="1440"/>
        <w:rPr>
          <w:ins w:id="793" w:author="ERCOT" w:date="2023-08-01T19:34:00Z"/>
        </w:rPr>
      </w:pPr>
      <w:ins w:id="794" w:author="ERCOT" w:date="2023-08-01T19:34:00Z">
        <w:r w:rsidRPr="003B7F5C">
          <w:t>(</w:t>
        </w:r>
        <w:r>
          <w:t>b</w:t>
        </w:r>
        <w:r w:rsidRPr="003B7F5C">
          <w:t>)</w:t>
        </w:r>
        <w:r w:rsidRPr="003B7F5C">
          <w:tab/>
        </w:r>
        <w:commentRangeStart w:id="795"/>
        <w:r>
          <w:rPr>
            <w:szCs w:val="24"/>
          </w:rPr>
          <w:t xml:space="preserve">A Large Load that has an approved amount of peak Demand that is conditioned on one or more transmission upgrades becoming operational shall not increase Demand to that level until ERCOT </w:t>
        </w:r>
      </w:ins>
      <w:ins w:id="796" w:author="Springer, Agee" w:date="2023-12-06T15:33:00Z">
        <w:r w:rsidR="00F6341A">
          <w:rPr>
            <w:szCs w:val="24"/>
          </w:rPr>
          <w:t xml:space="preserve">and the applicable TSP(s) </w:t>
        </w:r>
      </w:ins>
      <w:ins w:id="797" w:author="ERCOT" w:date="2023-08-01T19:34:00Z">
        <w:r>
          <w:rPr>
            <w:szCs w:val="24"/>
          </w:rPr>
          <w:t>ha</w:t>
        </w:r>
        <w:del w:id="798" w:author="Springer, Agee" w:date="2023-12-06T15:33:00Z">
          <w:r w:rsidDel="00F6341A">
            <w:rPr>
              <w:szCs w:val="24"/>
            </w:rPr>
            <w:delText>s</w:delText>
          </w:r>
        </w:del>
      </w:ins>
      <w:ins w:id="799" w:author="Springer, Agee" w:date="2023-12-06T15:33:00Z">
        <w:r w:rsidR="00F6341A">
          <w:rPr>
            <w:szCs w:val="24"/>
          </w:rPr>
          <w:t>ve</w:t>
        </w:r>
      </w:ins>
      <w:ins w:id="800" w:author="ERCOT" w:date="2023-08-01T19:34:00Z">
        <w:r>
          <w:rPr>
            <w:szCs w:val="24"/>
          </w:rPr>
          <w:t xml:space="preserve"> confirmed</w:t>
        </w:r>
      </w:ins>
      <w:ins w:id="801" w:author="Springer, Agee" w:date="2023-12-06T15:33:00Z">
        <w:r w:rsidR="00F6341A">
          <w:rPr>
            <w:szCs w:val="24"/>
          </w:rPr>
          <w:t xml:space="preserve">, via the RIOO system, </w:t>
        </w:r>
      </w:ins>
      <w:ins w:id="802" w:author="ERCOT" w:date="2023-08-01T19:34:00Z">
        <w:del w:id="803" w:author="Springer, Agee" w:date="2023-12-06T15:33:00Z">
          <w:r w:rsidDel="00F6341A">
            <w:rPr>
              <w:szCs w:val="24"/>
            </w:rPr>
            <w:delText xml:space="preserve"> in writing </w:delText>
          </w:r>
        </w:del>
        <w:r>
          <w:rPr>
            <w:szCs w:val="24"/>
          </w:rPr>
          <w:t>that such upgrades are operational and the Demand increase is approved</w:t>
        </w:r>
        <w:r>
          <w:t>.</w:t>
        </w:r>
      </w:ins>
      <w:commentRangeEnd w:id="795"/>
      <w:r w:rsidR="001E23CC">
        <w:rPr>
          <w:rStyle w:val="CommentReference"/>
          <w:iCs w:val="0"/>
        </w:rPr>
        <w:commentReference w:id="795"/>
      </w:r>
    </w:p>
    <w:p w14:paraId="034DEB09" w14:textId="77777777" w:rsidR="00C96FA4" w:rsidRDefault="00C96FA4" w:rsidP="00C96FA4">
      <w:pPr>
        <w:pStyle w:val="BodyTextNumbered"/>
        <w:ind w:left="1440"/>
        <w:rPr>
          <w:ins w:id="804" w:author="ERCOT" w:date="2023-08-01T19:34:00Z"/>
        </w:rPr>
      </w:pPr>
      <w:ins w:id="805" w:author="ERCOT" w:date="2023-08-01T19:34:00Z">
        <w:r w:rsidRPr="003B7F5C">
          <w:t>(</w:t>
        </w:r>
        <w:r>
          <w:t>c</w:t>
        </w:r>
        <w:r w:rsidRPr="003B7F5C">
          <w:t>)</w:t>
        </w:r>
        <w:r w:rsidRPr="003B7F5C">
          <w:tab/>
        </w:r>
        <w:r>
          <w:t>Any ILLE required to create a Load Commissioning Plan per Section 9 of this Planning Guide, shall maintain the Load Commissioning Plan for two years after Initial Energization.  During this maintenance period, the ILLE shall update the Load Commissioning Plan within five Business Days of a material change.</w:t>
        </w:r>
      </w:ins>
    </w:p>
    <w:p w14:paraId="26D4C2BE" w14:textId="75C9292E" w:rsidR="00C61842" w:rsidRPr="00C61842" w:rsidRDefault="00AA7A9D" w:rsidP="00600657">
      <w:pPr>
        <w:pStyle w:val="BodyTextNumbered"/>
        <w:ind w:left="1440"/>
      </w:pPr>
      <w:ins w:id="806" w:author="ERCOT" w:date="2023-07-24T16:55:00Z">
        <w:r w:rsidRPr="003B7F5C">
          <w:t>(</w:t>
        </w:r>
        <w:r>
          <w:t>d</w:t>
        </w:r>
        <w:r w:rsidRPr="003B7F5C">
          <w:t>)</w:t>
        </w:r>
        <w:r w:rsidRPr="003B7F5C">
          <w:tab/>
        </w:r>
        <w:r>
          <w:rPr>
            <w:szCs w:val="24"/>
          </w:rPr>
          <w:t>Pursuant to paragraph (7) of Section 6.2, the owner of the Large Load shall provide updated dynamics data to ERCOT when required</w:t>
        </w:r>
        <w:r>
          <w:t>.</w:t>
        </w:r>
      </w:ins>
    </w:p>
    <w:sectPr w:rsidR="00C61842" w:rsidRPr="00C61842">
      <w:headerReference w:type="default" r:id="rId16"/>
      <w:footerReference w:type="default" r:id="rId17"/>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Springer, Agee" w:date="2023-12-07T13:44:00Z" w:initials="SA">
    <w:p w14:paraId="7DE32060" w14:textId="77777777" w:rsidR="008317F3" w:rsidRDefault="008317F3">
      <w:pPr>
        <w:pStyle w:val="CommentText"/>
      </w:pPr>
      <w:r>
        <w:rPr>
          <w:rStyle w:val="CommentReference"/>
        </w:rPr>
        <w:annotationRef/>
      </w:r>
      <w:r>
        <w:t xml:space="preserve">Oncor proposes to rename this to “Load Service Plan”. The current name was chosen to align with a similar document in the Resource Interconnection process. </w:t>
      </w:r>
    </w:p>
    <w:p w14:paraId="0FE1BB67" w14:textId="77777777" w:rsidR="008317F3" w:rsidRDefault="008317F3">
      <w:pPr>
        <w:pStyle w:val="CommentText"/>
      </w:pPr>
    </w:p>
    <w:p w14:paraId="30E1D403" w14:textId="77777777" w:rsidR="008317F3" w:rsidRDefault="008317F3">
      <w:pPr>
        <w:pStyle w:val="CommentText"/>
      </w:pPr>
      <w:r>
        <w:t>“</w:t>
      </w:r>
      <w:r w:rsidRPr="008317F3">
        <w:t>Oncor recommends the term “Load Service Plan” or similar be used instead of “Load Commissioning Plan” because “commissioning” implies initial facility energization only, and a load that is already in-service may also have such a plan.</w:t>
      </w:r>
      <w:r>
        <w:t>”</w:t>
      </w:r>
    </w:p>
    <w:p w14:paraId="26064AF4" w14:textId="77777777" w:rsidR="008317F3" w:rsidRDefault="008317F3">
      <w:pPr>
        <w:pStyle w:val="CommentText"/>
      </w:pPr>
    </w:p>
    <w:p w14:paraId="0682065B" w14:textId="61F12A69" w:rsidR="008317F3" w:rsidRDefault="008317F3">
      <w:pPr>
        <w:pStyle w:val="CommentText"/>
      </w:pPr>
      <w:r>
        <w:t>Thoughts from other stakeholders?</w:t>
      </w:r>
      <w:r w:rsidRPr="008317F3">
        <w:t xml:space="preserve">  </w:t>
      </w:r>
    </w:p>
  </w:comment>
  <w:comment w:id="9" w:author="Springer, Agee" w:date="2023-12-07T10:58:00Z" w:initials="SA">
    <w:p w14:paraId="409306B6" w14:textId="5CF0FDCE" w:rsidR="001E23CC" w:rsidRDefault="001E23CC">
      <w:pPr>
        <w:pStyle w:val="CommentText"/>
      </w:pPr>
      <w:r>
        <w:rPr>
          <w:rStyle w:val="CommentReference"/>
        </w:rPr>
        <w:annotationRef/>
      </w:r>
      <w:r>
        <w:t>Oncor filed comments adding some qualifiers on applicability of the LCP into the definition. ERCOT does not feel the definition is the appropriate place to do this. Limitations on applicability are better described in Section 9.</w:t>
      </w:r>
    </w:p>
  </w:comment>
  <w:comment w:id="21" w:author="Springer, Agee" w:date="2023-12-07T11:01:00Z" w:initials="SA">
    <w:p w14:paraId="399A31AC" w14:textId="19CB6AD7" w:rsidR="001E23CC" w:rsidRDefault="001E23CC">
      <w:pPr>
        <w:pStyle w:val="CommentText"/>
      </w:pPr>
      <w:r>
        <w:rPr>
          <w:rStyle w:val="CommentReference"/>
        </w:rPr>
        <w:annotationRef/>
      </w:r>
      <w:r>
        <w:t>Edited after Oncor comment that the new language had been put in the wrong place in the paragraph.</w:t>
      </w:r>
    </w:p>
  </w:comment>
  <w:comment w:id="27" w:author="Springer, Agee" w:date="2023-12-07T11:02:00Z" w:initials="SA">
    <w:p w14:paraId="5556C2FA" w14:textId="7982ADB7" w:rsidR="00876B66" w:rsidRDefault="00876B66">
      <w:pPr>
        <w:pStyle w:val="CommentText"/>
      </w:pPr>
      <w:r>
        <w:rPr>
          <w:rStyle w:val="CommentReference"/>
        </w:rPr>
        <w:annotationRef/>
      </w:r>
      <w:r>
        <w:t>Added after Oncor comment pointing out we had omitted this language from this paragraph.</w:t>
      </w:r>
    </w:p>
  </w:comment>
  <w:comment w:id="31" w:author="Springer, Agee" w:date="2023-12-07T11:03:00Z" w:initials="SA">
    <w:p w14:paraId="26AAC3F5" w14:textId="0825AFBF" w:rsidR="00876B66" w:rsidRDefault="00876B66">
      <w:pPr>
        <w:pStyle w:val="CommentText"/>
      </w:pPr>
      <w:r>
        <w:rPr>
          <w:rStyle w:val="CommentReference"/>
        </w:rPr>
        <w:annotationRef/>
      </w:r>
      <w:r>
        <w:t>Table edit from Oncor comment to align with above paragraphs.</w:t>
      </w:r>
    </w:p>
  </w:comment>
  <w:comment w:id="33" w:author="Springer, Agee" w:date="2023-12-07T11:03:00Z" w:initials="SA">
    <w:p w14:paraId="5EA08107" w14:textId="77777777" w:rsidR="00876B66" w:rsidRDefault="00876B66" w:rsidP="00876B66">
      <w:pPr>
        <w:pStyle w:val="CommentText"/>
      </w:pPr>
      <w:r>
        <w:rPr>
          <w:rStyle w:val="CommentReference"/>
        </w:rPr>
        <w:annotationRef/>
      </w:r>
      <w:r>
        <w:rPr>
          <w:rStyle w:val="CommentReference"/>
        </w:rPr>
        <w:annotationRef/>
      </w:r>
      <w:r>
        <w:t>Table edit from Oncor comment to align with above paragraphs.</w:t>
      </w:r>
    </w:p>
    <w:p w14:paraId="34C9AD25" w14:textId="4E82CEEC" w:rsidR="00876B66" w:rsidRDefault="00876B66">
      <w:pPr>
        <w:pStyle w:val="CommentText"/>
      </w:pPr>
    </w:p>
  </w:comment>
  <w:comment w:id="42" w:author="Springer, Agee" w:date="2023-12-07T11:17:00Z" w:initials="SA">
    <w:p w14:paraId="5397BF03" w14:textId="0DF974B4" w:rsidR="002928F3" w:rsidRDefault="002928F3">
      <w:pPr>
        <w:pStyle w:val="CommentText"/>
      </w:pPr>
      <w:r>
        <w:rPr>
          <w:rStyle w:val="CommentReference"/>
        </w:rPr>
        <w:annotationRef/>
      </w:r>
      <w:r>
        <w:t>Edits to address comment from Oncor suggesting this language more closely mirror the Gen Interconnect Handbook.</w:t>
      </w:r>
    </w:p>
  </w:comment>
  <w:comment w:id="95" w:author="Springer, Agee" w:date="2023-12-07T15:30:00Z" w:initials="SA">
    <w:p w14:paraId="2132E4C7" w14:textId="0F674FBD" w:rsidR="00D168A5" w:rsidRDefault="00D168A5">
      <w:pPr>
        <w:pStyle w:val="CommentText"/>
      </w:pPr>
      <w:r>
        <w:rPr>
          <w:rStyle w:val="CommentReference"/>
        </w:rPr>
        <w:annotationRef/>
      </w:r>
      <w:r>
        <w:t>CNP has proposed to strike this language. ERCOT does not support this change. TSPs currently provide models on their customer’s behalf.</w:t>
      </w:r>
    </w:p>
  </w:comment>
  <w:comment w:id="100" w:author="Springer, Agee" w:date="2023-12-07T15:32:00Z" w:initials="SA">
    <w:p w14:paraId="50E8862B" w14:textId="5DE55020" w:rsidR="00D168A5" w:rsidRDefault="00D168A5">
      <w:pPr>
        <w:pStyle w:val="CommentText"/>
      </w:pPr>
      <w:r>
        <w:rPr>
          <w:rStyle w:val="CommentReference"/>
        </w:rPr>
        <w:annotationRef/>
      </w:r>
      <w:r>
        <w:rPr>
          <w:rStyle w:val="CommentReference"/>
        </w:rPr>
        <w:annotationRef/>
      </w:r>
      <w:r>
        <w:t>CNP has proposed to strike this language. ERCOT does not support this change. TSPs currently provide models on their customer’s behalf.</w:t>
      </w:r>
    </w:p>
  </w:comment>
  <w:comment w:id="146" w:author="ERCOT Market Rules" w:date="2023-08-01T19:56:00Z" w:initials="PC">
    <w:p w14:paraId="02F6CD63" w14:textId="25648B6D" w:rsidR="00A951FE" w:rsidRDefault="00A951FE">
      <w:pPr>
        <w:pStyle w:val="CommentText"/>
      </w:pPr>
      <w:r>
        <w:rPr>
          <w:rStyle w:val="CommentReference"/>
        </w:rPr>
        <w:annotationRef/>
      </w:r>
      <w:r>
        <w:t>Please note PGRR110 also proposes revisions to this section.</w:t>
      </w:r>
    </w:p>
  </w:comment>
  <w:comment w:id="158" w:author="Springer, Agee" w:date="2023-12-07T11:19:00Z" w:initials="SA">
    <w:p w14:paraId="693EAA51" w14:textId="2A1DE698" w:rsidR="002928F3" w:rsidRDefault="002928F3">
      <w:pPr>
        <w:pStyle w:val="CommentText"/>
      </w:pPr>
      <w:r>
        <w:rPr>
          <w:rStyle w:val="CommentReference"/>
        </w:rPr>
        <w:annotationRef/>
      </w:r>
      <w:r>
        <w:t>Oncor has proposed comments in this area related to HB5066. Waiting on Legal to work with them before making edits.</w:t>
      </w:r>
    </w:p>
  </w:comment>
  <w:comment w:id="219" w:author="Springer, Agee" w:date="2023-12-07T11:24:00Z" w:initials="SA">
    <w:p w14:paraId="7E09CF32" w14:textId="65B5A78F" w:rsidR="00F80605" w:rsidRDefault="00F80605">
      <w:pPr>
        <w:pStyle w:val="CommentText"/>
      </w:pPr>
      <w:r>
        <w:rPr>
          <w:rStyle w:val="CommentReference"/>
        </w:rPr>
        <w:annotationRef/>
      </w:r>
      <w:r>
        <w:t>Accepted Oncor’s change. ERCOT may want to define what a “transmission connected load” is more formally.</w:t>
      </w:r>
    </w:p>
  </w:comment>
  <w:comment w:id="227" w:author="Springer, Agee" w:date="2023-12-07T11:26:00Z" w:initials="SA">
    <w:p w14:paraId="7B3C12DB" w14:textId="0AAAD1F9" w:rsidR="00F80605" w:rsidRDefault="00F80605">
      <w:pPr>
        <w:pStyle w:val="CommentText"/>
      </w:pPr>
      <w:r>
        <w:rPr>
          <w:rStyle w:val="CommentReference"/>
        </w:rPr>
        <w:annotationRef/>
      </w:r>
      <w:r>
        <w:t xml:space="preserve">Removed after Oncor comment wanting to limit visibility of reports to just lead and affected </w:t>
      </w:r>
      <w:proofErr w:type="spellStart"/>
      <w:r w:rsidR="0011746D">
        <w:t>TSPs.</w:t>
      </w:r>
      <w:proofErr w:type="spellEnd"/>
      <w:r>
        <w:t xml:space="preserve"> Likely this will be done through RIOO. This section may be removed from the PGRR as no other changes were made.</w:t>
      </w:r>
    </w:p>
  </w:comment>
  <w:comment w:id="245" w:author="Springer, Agee" w:date="2023-12-07T12:23:00Z" w:initials="SA">
    <w:p w14:paraId="60BA89B2" w14:textId="676AF101" w:rsidR="00A701DE" w:rsidRDefault="00A701DE">
      <w:pPr>
        <w:pStyle w:val="CommentText"/>
      </w:pPr>
      <w:r>
        <w:rPr>
          <w:rStyle w:val="CommentReference"/>
        </w:rPr>
        <w:annotationRef/>
      </w:r>
      <w:r>
        <w:t>Oncor suggested an edit here to align with their proposed changes to 9.2.1. However, ERCOT does not think this is needed after further discussion and changes to 9.2.1.</w:t>
      </w:r>
    </w:p>
  </w:comment>
  <w:comment w:id="265" w:author="Springer, Agee" w:date="2023-12-07T12:25:00Z" w:initials="SA">
    <w:p w14:paraId="43370915" w14:textId="4E5001CF" w:rsidR="00A701DE" w:rsidRDefault="00A701DE">
      <w:pPr>
        <w:pStyle w:val="CommentText"/>
      </w:pPr>
      <w:r>
        <w:rPr>
          <w:rStyle w:val="CommentReference"/>
        </w:rPr>
        <w:annotationRef/>
      </w:r>
      <w:r>
        <w:t>Oncor has proposed to delete this language. ERCOT would prefer to modify it to make clear that only some modifications are included.</w:t>
      </w:r>
    </w:p>
  </w:comment>
  <w:comment w:id="290" w:author="Springer, Agee" w:date="2023-12-07T10:48:00Z" w:initials="SA">
    <w:p w14:paraId="4B31E722" w14:textId="1662D9D7" w:rsidR="008B5082" w:rsidRDefault="008B5082">
      <w:pPr>
        <w:pStyle w:val="CommentText"/>
      </w:pPr>
      <w:r>
        <w:rPr>
          <w:rStyle w:val="CommentReference"/>
        </w:rPr>
        <w:annotationRef/>
      </w:r>
      <w:r>
        <w:t>Revision addresses comments from Oncor</w:t>
      </w:r>
      <w:r w:rsidR="00D168A5">
        <w:t>, CNP,</w:t>
      </w:r>
      <w:r>
        <w:t xml:space="preserve"> and AEP</w:t>
      </w:r>
    </w:p>
  </w:comment>
  <w:comment w:id="312" w:author="Springer, Agee" w:date="2023-12-07T10:51:00Z" w:initials="SA">
    <w:p w14:paraId="4E448190" w14:textId="06D1C556" w:rsidR="008B5082" w:rsidRDefault="008B5082">
      <w:pPr>
        <w:pStyle w:val="CommentText"/>
      </w:pPr>
      <w:r>
        <w:rPr>
          <w:rStyle w:val="CommentReference"/>
        </w:rPr>
        <w:annotationRef/>
      </w:r>
      <w:r>
        <w:t>AEP proposed to add “of 75 MW or more” to the end of this sentence. ERCOT does not understand why that change is needed.</w:t>
      </w:r>
    </w:p>
  </w:comment>
  <w:comment w:id="315" w:author="Springer, Agee" w:date="2023-12-07T12:47:00Z" w:initials="SA">
    <w:p w14:paraId="6FB2E9B6" w14:textId="77777777" w:rsidR="00DD1E7B" w:rsidRDefault="00DD1E7B">
      <w:pPr>
        <w:pStyle w:val="CommentText"/>
      </w:pPr>
      <w:r>
        <w:rPr>
          <w:rStyle w:val="CommentReference"/>
        </w:rPr>
        <w:annotationRef/>
      </w:r>
      <w:r>
        <w:t>Revised (2) in response to Oncor comments.</w:t>
      </w:r>
    </w:p>
    <w:p w14:paraId="03A10B3B" w14:textId="77777777" w:rsidR="00D168A5" w:rsidRDefault="00D168A5">
      <w:pPr>
        <w:pStyle w:val="CommentText"/>
      </w:pPr>
    </w:p>
    <w:p w14:paraId="00C62FBC" w14:textId="49A2459B" w:rsidR="00D168A5" w:rsidRDefault="00D168A5">
      <w:pPr>
        <w:pStyle w:val="CommentText"/>
      </w:pPr>
      <w:r>
        <w:t>NOTE: This paragraph is premised on the passage of NPRR1188. This paragraph will need to be removed if that NPRR does not pass.</w:t>
      </w:r>
    </w:p>
  </w:comment>
  <w:comment w:id="349" w:author="Springer, Agee" w:date="2023-12-07T12:48:00Z" w:initials="SA">
    <w:p w14:paraId="5A035373" w14:textId="77777777" w:rsidR="00DD1E7B" w:rsidRDefault="00DD1E7B">
      <w:pPr>
        <w:pStyle w:val="CommentText"/>
      </w:pPr>
      <w:r>
        <w:rPr>
          <w:rStyle w:val="CommentReference"/>
        </w:rPr>
        <w:annotationRef/>
      </w:r>
      <w:r>
        <w:t xml:space="preserve">Oncor has proposed adding “ERCOT shall not impose </w:t>
      </w:r>
      <w:r w:rsidRPr="00B772F7">
        <w:t xml:space="preserve">operational limits </w:t>
      </w:r>
      <w:r>
        <w:t>or LLIS requirements on load interconnection requests that meet the criteria of this paragraph.” To the end of this paragraph. ERCOT is not comfortable with a blanket statement like that, as it would also seem to preempt ERCOT’s other operational reliability responsibilities as defined in the protocols and operating guides.</w:t>
      </w:r>
    </w:p>
    <w:p w14:paraId="52CA9993" w14:textId="77777777" w:rsidR="00DD1E7B" w:rsidRDefault="00DD1E7B">
      <w:pPr>
        <w:pStyle w:val="CommentText"/>
      </w:pPr>
    </w:p>
    <w:p w14:paraId="472FAEE0" w14:textId="7FE03D47" w:rsidR="00DD1E7B" w:rsidRDefault="00DD1E7B">
      <w:pPr>
        <w:pStyle w:val="CommentText"/>
      </w:pPr>
      <w:r>
        <w:rPr>
          <w:rStyle w:val="CommentReference"/>
        </w:rPr>
        <w:annotationRef/>
      </w:r>
    </w:p>
  </w:comment>
  <w:comment w:id="426" w:author="Springer, Agee" w:date="2023-12-07T15:43:00Z" w:initials="SA">
    <w:p w14:paraId="7C006B1D" w14:textId="7D769CB1" w:rsidR="002A5595" w:rsidRDefault="002A5595">
      <w:pPr>
        <w:pStyle w:val="CommentText"/>
      </w:pPr>
      <w:r>
        <w:rPr>
          <w:rStyle w:val="CommentReference"/>
        </w:rPr>
        <w:annotationRef/>
      </w:r>
      <w:r>
        <w:t>Accepted CNP comment</w:t>
      </w:r>
    </w:p>
  </w:comment>
  <w:comment w:id="432" w:author="Springer, Agee" w:date="2023-12-07T15:43:00Z" w:initials="SA">
    <w:p w14:paraId="735D21D6" w14:textId="00986522" w:rsidR="002A5595" w:rsidRDefault="002A5595">
      <w:pPr>
        <w:pStyle w:val="CommentText"/>
      </w:pPr>
      <w:r>
        <w:rPr>
          <w:rStyle w:val="CommentReference"/>
        </w:rPr>
        <w:annotationRef/>
      </w:r>
      <w:r>
        <w:t>Accepted CNP comment</w:t>
      </w:r>
    </w:p>
  </w:comment>
  <w:comment w:id="437" w:author="Springer, Agee" w:date="2023-12-07T12:51:00Z" w:initials="SA">
    <w:p w14:paraId="69F5345F" w14:textId="783EE85E" w:rsidR="00DD1E7B" w:rsidRDefault="00DD1E7B">
      <w:pPr>
        <w:pStyle w:val="CommentText"/>
      </w:pPr>
      <w:r>
        <w:rPr>
          <w:rStyle w:val="CommentReference"/>
        </w:rPr>
        <w:annotationRef/>
      </w:r>
      <w:r>
        <w:t>Changes to this paragraph (and the next) made to address Oncor comments.</w:t>
      </w:r>
    </w:p>
  </w:comment>
  <w:comment w:id="470" w:author="Springer, Agee" w:date="2023-12-07T12:52:00Z" w:initials="SA">
    <w:p w14:paraId="734F3DBD" w14:textId="0D81F4E6" w:rsidR="00DD1E7B" w:rsidRDefault="00DD1E7B">
      <w:pPr>
        <w:pStyle w:val="CommentText"/>
      </w:pPr>
      <w:r>
        <w:rPr>
          <w:rStyle w:val="CommentReference"/>
        </w:rPr>
        <w:annotationRef/>
      </w:r>
      <w:r>
        <w:t>Change made to align with changes in (2) and (3) above.</w:t>
      </w:r>
    </w:p>
  </w:comment>
  <w:comment w:id="477" w:author="Springer, Agee" w:date="2023-12-07T15:44:00Z" w:initials="SA">
    <w:p w14:paraId="09CDFBA4" w14:textId="4EF6191F" w:rsidR="002A5595" w:rsidRDefault="002A5595">
      <w:pPr>
        <w:pStyle w:val="CommentText"/>
      </w:pPr>
      <w:r>
        <w:rPr>
          <w:rStyle w:val="CommentReference"/>
        </w:rPr>
        <w:annotationRef/>
      </w:r>
      <w:r>
        <w:t>CNP has proposed changing this to five. ERCOT is agnostic on this change.</w:t>
      </w:r>
    </w:p>
  </w:comment>
  <w:comment w:id="500" w:author="Springer, Agee" w:date="2023-12-07T12:52:00Z" w:initials="SA">
    <w:p w14:paraId="1F5EC76D" w14:textId="1588134C" w:rsidR="00DD1E7B" w:rsidRDefault="00DD1E7B">
      <w:pPr>
        <w:pStyle w:val="CommentText"/>
      </w:pPr>
      <w:r>
        <w:rPr>
          <w:rStyle w:val="CommentReference"/>
        </w:rPr>
        <w:annotationRef/>
      </w:r>
      <w:r>
        <w:t>Removed to address Oncor comment.</w:t>
      </w:r>
    </w:p>
  </w:comment>
  <w:comment w:id="509" w:author="Springer, Agee" w:date="2023-12-07T12:52:00Z" w:initials="SA">
    <w:p w14:paraId="1147B302" w14:textId="36907558" w:rsidR="00DD1E7B" w:rsidRDefault="00DD1E7B">
      <w:pPr>
        <w:pStyle w:val="CommentText"/>
      </w:pPr>
      <w:r>
        <w:rPr>
          <w:rStyle w:val="CommentReference"/>
        </w:rPr>
        <w:annotationRef/>
      </w:r>
      <w:r>
        <w:t xml:space="preserve">Oncor </w:t>
      </w:r>
      <w:r w:rsidR="002A5595">
        <w:t xml:space="preserve">and CNP have </w:t>
      </w:r>
      <w:r>
        <w:t>proposed moving this language to PG section 4. ERCOT does not support this change. The goals of the interconnection study differ from the goals of other planning studies defined in section 4.</w:t>
      </w:r>
    </w:p>
  </w:comment>
  <w:comment w:id="512" w:author="Springer, Agee" w:date="2023-12-07T13:29:00Z" w:initials="SA">
    <w:p w14:paraId="420CBAF1" w14:textId="718E3A7F" w:rsidR="0067220B" w:rsidRDefault="0067220B">
      <w:pPr>
        <w:pStyle w:val="CommentText"/>
      </w:pPr>
      <w:r>
        <w:rPr>
          <w:rStyle w:val="CommentReference"/>
        </w:rPr>
        <w:annotationRef/>
      </w:r>
      <w:r>
        <w:t xml:space="preserve">Modified to address Oncor comments. </w:t>
      </w:r>
      <w:r w:rsidR="005C295E">
        <w:t>However</w:t>
      </w:r>
      <w:r>
        <w:t>, ERCOT would like clarification on the meaning of the word “mitigation” in this context and may propose further edits.</w:t>
      </w:r>
    </w:p>
  </w:comment>
  <w:comment w:id="525" w:author="Springer, Agee" w:date="2023-12-07T15:56:00Z" w:initials="SA">
    <w:p w14:paraId="35C3E20C" w14:textId="77777777" w:rsidR="00EA355F" w:rsidRDefault="00EA355F">
      <w:pPr>
        <w:pStyle w:val="CommentText"/>
      </w:pPr>
      <w:r>
        <w:rPr>
          <w:rStyle w:val="CommentReference"/>
        </w:rPr>
        <w:annotationRef/>
      </w:r>
      <w:r>
        <w:t xml:space="preserve">CNP proposes to move 5 and 6 into a separate section and reclassify this as an operational study, with only a subset of the planning contingency set to be studied. </w:t>
      </w:r>
    </w:p>
    <w:p w14:paraId="29ABA54E" w14:textId="77777777" w:rsidR="00EA355F" w:rsidRDefault="00EA355F">
      <w:pPr>
        <w:pStyle w:val="CommentText"/>
      </w:pPr>
    </w:p>
    <w:p w14:paraId="2960CCA8" w14:textId="77777777" w:rsidR="00EA355F" w:rsidRDefault="00EA355F">
      <w:pPr>
        <w:pStyle w:val="CommentText"/>
      </w:pPr>
      <w:r>
        <w:t>ERCOT is open to the reorganization.</w:t>
      </w:r>
    </w:p>
    <w:p w14:paraId="38B68FDE" w14:textId="77777777" w:rsidR="00EA355F" w:rsidRDefault="00EA355F">
      <w:pPr>
        <w:pStyle w:val="CommentText"/>
      </w:pPr>
    </w:p>
    <w:p w14:paraId="7B7D033F" w14:textId="7F3949DF" w:rsidR="00EA355F" w:rsidRPr="00EA355F" w:rsidRDefault="00EA355F">
      <w:pPr>
        <w:pStyle w:val="CommentText"/>
        <w:rPr>
          <w:u w:val="single"/>
        </w:rPr>
      </w:pPr>
      <w:r>
        <w:t>ERCOT does NOT agree to reclassify this as an operational study.</w:t>
      </w:r>
    </w:p>
  </w:comment>
  <w:comment w:id="526" w:author="Springer, Agee" w:date="2023-12-07T13:30:00Z" w:initials="SA">
    <w:p w14:paraId="17ECA86E" w14:textId="442C64C8" w:rsidR="0067220B" w:rsidRDefault="0067220B">
      <w:pPr>
        <w:pStyle w:val="CommentText"/>
      </w:pPr>
      <w:r>
        <w:rPr>
          <w:rStyle w:val="CommentReference"/>
        </w:rPr>
        <w:annotationRef/>
      </w:r>
      <w:r>
        <w:t>Deleted (b) in response to Oncor comments and folded (a) into the main paragraph.</w:t>
      </w:r>
    </w:p>
  </w:comment>
  <w:comment w:id="551" w:author="Springer, Agee" w:date="2023-12-07T13:30:00Z" w:initials="SA">
    <w:p w14:paraId="2F8A4960" w14:textId="409239BC" w:rsidR="0067220B" w:rsidRDefault="0067220B">
      <w:pPr>
        <w:pStyle w:val="CommentText"/>
      </w:pPr>
      <w:r>
        <w:rPr>
          <w:rStyle w:val="CommentReference"/>
        </w:rPr>
        <w:annotationRef/>
      </w:r>
      <w:r>
        <w:t>Align with re-write of (5)</w:t>
      </w:r>
    </w:p>
  </w:comment>
  <w:comment w:id="557" w:author="Springer, Agee" w:date="2023-12-07T13:31:00Z" w:initials="SA">
    <w:p w14:paraId="04E2F84F" w14:textId="51217F7A" w:rsidR="0067220B" w:rsidRDefault="0067220B">
      <w:pPr>
        <w:pStyle w:val="CommentText"/>
      </w:pPr>
      <w:r>
        <w:rPr>
          <w:rStyle w:val="CommentReference"/>
        </w:rPr>
        <w:annotationRef/>
      </w:r>
      <w:r>
        <w:t>Align with re-write of (5)</w:t>
      </w:r>
    </w:p>
  </w:comment>
  <w:comment w:id="576" w:author="Springer, Agee" w:date="2023-12-07T13:31:00Z" w:initials="SA">
    <w:p w14:paraId="6BBC4316" w14:textId="4BD52C94" w:rsidR="0067220B" w:rsidRDefault="0067220B">
      <w:pPr>
        <w:pStyle w:val="CommentText"/>
      </w:pPr>
      <w:r>
        <w:rPr>
          <w:rStyle w:val="CommentReference"/>
        </w:rPr>
        <w:annotationRef/>
      </w:r>
      <w:r>
        <w:t>Removed superfluous language</w:t>
      </w:r>
    </w:p>
  </w:comment>
  <w:comment w:id="583" w:author="Springer, Agee" w:date="2023-12-07T15:58:00Z" w:initials="SA">
    <w:p w14:paraId="1E17334A" w14:textId="58E8524E" w:rsidR="00EA355F" w:rsidRDefault="00EA355F">
      <w:pPr>
        <w:pStyle w:val="CommentText"/>
      </w:pPr>
      <w:r>
        <w:rPr>
          <w:rStyle w:val="CommentReference"/>
        </w:rPr>
        <w:annotationRef/>
      </w:r>
      <w:r>
        <w:t>Accept CNP comment</w:t>
      </w:r>
    </w:p>
  </w:comment>
  <w:comment w:id="587" w:author="Springer, Agee" w:date="2023-12-07T15:59:00Z" w:initials="SA">
    <w:p w14:paraId="5DA74977" w14:textId="4F26CA85" w:rsidR="00EA355F" w:rsidRDefault="00EA355F">
      <w:pPr>
        <w:pStyle w:val="CommentText"/>
      </w:pPr>
      <w:r>
        <w:rPr>
          <w:rStyle w:val="CommentReference"/>
        </w:rPr>
        <w:annotationRef/>
      </w:r>
      <w:r>
        <w:t>Accepted CNP comment.</w:t>
      </w:r>
    </w:p>
  </w:comment>
  <w:comment w:id="602" w:author="Springer, Agee" w:date="2023-12-07T16:01:00Z" w:initials="SA">
    <w:p w14:paraId="5EF2CFAD" w14:textId="708B1037" w:rsidR="006B60AC" w:rsidRDefault="006B60AC">
      <w:pPr>
        <w:pStyle w:val="CommentText"/>
      </w:pPr>
      <w:r>
        <w:rPr>
          <w:rStyle w:val="CommentReference"/>
        </w:rPr>
        <w:annotationRef/>
      </w:r>
      <w:r>
        <w:t>CNP has proposed edits to this paragraph related to HB5066. ERCOT continues to discuss this change internally.</w:t>
      </w:r>
    </w:p>
  </w:comment>
  <w:comment w:id="616" w:author="Springer, Agee" w:date="2023-12-07T16:03:00Z" w:initials="SA">
    <w:p w14:paraId="7052A327" w14:textId="6693D956" w:rsidR="006B60AC" w:rsidRDefault="006B60AC">
      <w:pPr>
        <w:pStyle w:val="CommentText"/>
      </w:pPr>
      <w:r>
        <w:rPr>
          <w:rStyle w:val="CommentReference"/>
        </w:rPr>
        <w:annotationRef/>
      </w:r>
      <w:r>
        <w:t>Accepted CNP comment.</w:t>
      </w:r>
    </w:p>
  </w:comment>
  <w:comment w:id="627" w:author="Springer, Agee" w:date="2023-12-07T13:33:00Z" w:initials="SA">
    <w:p w14:paraId="5D7761EB" w14:textId="5E4E3C32" w:rsidR="0067220B" w:rsidRDefault="0067220B">
      <w:pPr>
        <w:pStyle w:val="CommentText"/>
      </w:pPr>
      <w:r>
        <w:rPr>
          <w:rStyle w:val="CommentReference"/>
        </w:rPr>
        <w:annotationRef/>
      </w:r>
      <w:r>
        <w:t>Edits accepting Oncor comments</w:t>
      </w:r>
    </w:p>
  </w:comment>
  <w:comment w:id="637" w:author="Springer, Agee" w:date="2023-12-07T13:33:00Z" w:initials="SA">
    <w:p w14:paraId="08696098" w14:textId="07411212" w:rsidR="0067220B" w:rsidRDefault="0067220B">
      <w:pPr>
        <w:pStyle w:val="CommentText"/>
      </w:pPr>
      <w:r>
        <w:rPr>
          <w:rStyle w:val="CommentReference"/>
        </w:rPr>
        <w:annotationRef/>
      </w:r>
      <w:r>
        <w:t>Accepting Oncor’s comments and aligning with changes in (2)</w:t>
      </w:r>
    </w:p>
  </w:comment>
  <w:comment w:id="644" w:author="Springer, Agee" w:date="2023-12-07T16:11:00Z" w:initials="SA">
    <w:p w14:paraId="6832F40F" w14:textId="46B70C6B" w:rsidR="00C9521A" w:rsidRDefault="00C9521A">
      <w:pPr>
        <w:pStyle w:val="CommentText"/>
      </w:pPr>
      <w:r>
        <w:rPr>
          <w:rStyle w:val="CommentReference"/>
        </w:rPr>
        <w:annotationRef/>
      </w:r>
      <w:r>
        <w:t>CNP has proposed to change this to ten. ERCOT is agnostic about this change.</w:t>
      </w:r>
    </w:p>
  </w:comment>
  <w:comment w:id="647" w:author="Springer, Agee" w:date="2023-12-07T13:34:00Z" w:initials="SA">
    <w:p w14:paraId="7B1B7D85" w14:textId="435EC455" w:rsidR="0067220B" w:rsidRDefault="0067220B">
      <w:pPr>
        <w:pStyle w:val="CommentText"/>
      </w:pPr>
      <w:r>
        <w:rPr>
          <w:rStyle w:val="CommentReference"/>
        </w:rPr>
        <w:annotationRef/>
      </w:r>
      <w:r>
        <w:t>Accepting Oncor’s comments and aligning with changes in (2)</w:t>
      </w:r>
    </w:p>
  </w:comment>
  <w:comment w:id="659" w:author="Springer, Agee" w:date="2023-12-07T13:35:00Z" w:initials="SA">
    <w:p w14:paraId="24787EC8" w14:textId="39259511" w:rsidR="0067220B" w:rsidRDefault="0067220B">
      <w:pPr>
        <w:pStyle w:val="CommentText"/>
      </w:pPr>
      <w:r>
        <w:rPr>
          <w:rStyle w:val="CommentReference"/>
        </w:rPr>
        <w:annotationRef/>
      </w:r>
      <w:r>
        <w:t>Edited to align with Oncor comment, I used a different verb to better align with (5) above.</w:t>
      </w:r>
    </w:p>
  </w:comment>
  <w:comment w:id="665" w:author="Springer, Agee" w:date="2023-12-07T16:27:00Z" w:initials="SA">
    <w:p w14:paraId="7D31E06C" w14:textId="7ACAA79A" w:rsidR="008214D6" w:rsidRDefault="008214D6">
      <w:pPr>
        <w:pStyle w:val="CommentText"/>
      </w:pPr>
      <w:r>
        <w:rPr>
          <w:rStyle w:val="CommentReference"/>
        </w:rPr>
        <w:annotationRef/>
      </w:r>
      <w:r>
        <w:t>CNP proposes changing this to “prior to the Initial Energization date”. ERCOT does not support this change as it would eliminate any consideration of staged increases in load as upgrades come online. ERCOT would like further explanation for the rationale behind this change.</w:t>
      </w:r>
    </w:p>
  </w:comment>
  <w:comment w:id="674" w:author="Springer, Agee" w:date="2023-12-07T13:36:00Z" w:initials="SA">
    <w:p w14:paraId="1445C9E9" w14:textId="3C254BAC" w:rsidR="0067220B" w:rsidRDefault="0067220B">
      <w:pPr>
        <w:pStyle w:val="CommentText"/>
      </w:pPr>
      <w:r>
        <w:rPr>
          <w:rStyle w:val="CommentReference"/>
        </w:rPr>
        <w:annotationRef/>
      </w:r>
      <w:r>
        <w:t>Accepting Oncor’s comments and aligning with changes in (2)</w:t>
      </w:r>
    </w:p>
  </w:comment>
  <w:comment w:id="683" w:author="Springer, Agee" w:date="2023-12-07T16:30:00Z" w:initials="SA">
    <w:p w14:paraId="43AEF52E" w14:textId="4C4EF2C1" w:rsidR="008214D6" w:rsidRDefault="008214D6">
      <w:pPr>
        <w:pStyle w:val="CommentText"/>
      </w:pPr>
      <w:r>
        <w:rPr>
          <w:rStyle w:val="CommentReference"/>
        </w:rPr>
        <w:annotationRef/>
      </w:r>
      <w:r>
        <w:t xml:space="preserve">CNP has proposed changing this to “must”. ERCOT does not believe it can mandate a customer </w:t>
      </w:r>
      <w:r w:rsidR="00E65C7A">
        <w:t xml:space="preserve">to </w:t>
      </w:r>
      <w:r w:rsidR="00C206DA">
        <w:t>enter a contractual relationship with a TSP.</w:t>
      </w:r>
    </w:p>
  </w:comment>
  <w:comment w:id="691" w:author="Springer, Agee" w:date="2023-12-07T13:37:00Z" w:initials="SA">
    <w:p w14:paraId="6205266E" w14:textId="72821254" w:rsidR="0067220B" w:rsidRDefault="0067220B">
      <w:pPr>
        <w:pStyle w:val="CommentText"/>
      </w:pPr>
      <w:r>
        <w:rPr>
          <w:rStyle w:val="CommentReference"/>
        </w:rPr>
        <w:annotationRef/>
      </w:r>
      <w:r>
        <w:t>Accepting Oncor comment here.</w:t>
      </w:r>
    </w:p>
  </w:comment>
  <w:comment w:id="707" w:author="Springer, Agee" w:date="2023-11-16T13:40:00Z" w:initials="SA">
    <w:p w14:paraId="700E51F6" w14:textId="4EED1578" w:rsidR="00EC0039" w:rsidRDefault="00EC0039">
      <w:pPr>
        <w:pStyle w:val="CommentText"/>
      </w:pPr>
      <w:r>
        <w:rPr>
          <w:rStyle w:val="CommentReference"/>
        </w:rPr>
        <w:annotationRef/>
      </w:r>
      <w:r w:rsidR="00EF7358">
        <w:rPr>
          <w:rStyle w:val="CommentReference"/>
        </w:rPr>
        <w:t>Alternate language that would create a less roundabout structure.</w:t>
      </w:r>
    </w:p>
  </w:comment>
  <w:comment w:id="743" w:author="Springer, Agee" w:date="2023-12-07T19:05:00Z" w:initials="SA">
    <w:p w14:paraId="75067231" w14:textId="57234B0D" w:rsidR="007D1CC4" w:rsidRDefault="007D1CC4">
      <w:pPr>
        <w:pStyle w:val="CommentText"/>
      </w:pPr>
      <w:r>
        <w:rPr>
          <w:rStyle w:val="CommentReference"/>
        </w:rPr>
        <w:annotationRef/>
      </w:r>
      <w:r>
        <w:t>Alternate language that creates a more direct structure.</w:t>
      </w:r>
    </w:p>
  </w:comment>
  <w:comment w:id="751" w:author="Springer, Agee" w:date="2023-11-16T13:40:00Z" w:initials="SA">
    <w:p w14:paraId="6D3407BD" w14:textId="57D5BB29" w:rsidR="00532A1D" w:rsidRDefault="00532A1D" w:rsidP="00532A1D">
      <w:pPr>
        <w:pStyle w:val="CommentText"/>
      </w:pPr>
      <w:r>
        <w:rPr>
          <w:rStyle w:val="CommentReference"/>
        </w:rPr>
        <w:annotationRef/>
      </w:r>
      <w:r w:rsidR="007D1CC4">
        <w:t>Alternate language that creates a more direct structure.</w:t>
      </w:r>
    </w:p>
  </w:comment>
  <w:comment w:id="758" w:author="Springer, Agee" w:date="2023-12-07T13:40:00Z" w:initials="SA">
    <w:p w14:paraId="113D51EE" w14:textId="12C749F4" w:rsidR="008317F3" w:rsidRDefault="008317F3">
      <w:pPr>
        <w:pStyle w:val="CommentText"/>
      </w:pPr>
      <w:r>
        <w:rPr>
          <w:rStyle w:val="CommentReference"/>
        </w:rPr>
        <w:annotationRef/>
      </w:r>
      <w:r>
        <w:t>Change to accept Oncor comment.</w:t>
      </w:r>
    </w:p>
  </w:comment>
  <w:comment w:id="765" w:author="Springer, Agee" w:date="2023-12-07T19:05:00Z" w:initials="SA">
    <w:p w14:paraId="6F9718B6" w14:textId="77777777" w:rsidR="007D1CC4" w:rsidRDefault="007D1CC4" w:rsidP="007D1CC4">
      <w:pPr>
        <w:spacing w:after="240"/>
        <w:ind w:left="720" w:hanging="720"/>
        <w:rPr>
          <w:iCs/>
          <w:szCs w:val="20"/>
        </w:rPr>
      </w:pPr>
      <w:r>
        <w:rPr>
          <w:rStyle w:val="CommentReference"/>
        </w:rPr>
        <w:annotationRef/>
      </w:r>
      <w:r>
        <w:t>CNP has proposed addition of (3) to this section: “</w:t>
      </w:r>
      <w:r w:rsidRPr="00700ADC">
        <w:rPr>
          <w:iCs/>
          <w:szCs w:val="20"/>
        </w:rPr>
        <w:t>Regardless of load type, all transmission upgrades identified in the Load Commissioning Plan shall be constructed by the interconnecting TSP or TSP owning the Facilities.</w:t>
      </w:r>
      <w:r>
        <w:rPr>
          <w:rStyle w:val="CommentReference"/>
        </w:rPr>
        <w:annotationRef/>
      </w:r>
      <w:r>
        <w:rPr>
          <w:iCs/>
          <w:szCs w:val="20"/>
        </w:rPr>
        <w:t>”</w:t>
      </w:r>
    </w:p>
    <w:p w14:paraId="4D3A1CA4" w14:textId="77777777" w:rsidR="007D1CC4" w:rsidRDefault="007D1CC4" w:rsidP="007D1CC4">
      <w:pPr>
        <w:spacing w:after="240"/>
        <w:ind w:left="720" w:hanging="720"/>
        <w:rPr>
          <w:iCs/>
          <w:szCs w:val="20"/>
        </w:rPr>
      </w:pPr>
    </w:p>
    <w:p w14:paraId="53F8ABE1" w14:textId="492E6F6F" w:rsidR="007D1CC4" w:rsidRPr="007D1CC4" w:rsidRDefault="007D1CC4" w:rsidP="007D1CC4">
      <w:pPr>
        <w:spacing w:after="240"/>
        <w:ind w:left="720" w:hanging="720"/>
        <w:rPr>
          <w:iCs/>
          <w:szCs w:val="20"/>
        </w:rPr>
      </w:pPr>
      <w:r>
        <w:rPr>
          <w:iCs/>
          <w:szCs w:val="20"/>
        </w:rPr>
        <w:t>ERCOT does not believe the entity responsible for construction of upgrades should be codified in the Planning Guide. ERCOT also is concerned that some projects would need to undergo RPG review and the proposed language would preclude that.</w:t>
      </w:r>
    </w:p>
  </w:comment>
  <w:comment w:id="774" w:author="Springer, Agee" w:date="2023-12-07T13:41:00Z" w:initials="SA">
    <w:p w14:paraId="5176D700" w14:textId="6A0CBAE6" w:rsidR="008317F3" w:rsidRDefault="008317F3">
      <w:pPr>
        <w:pStyle w:val="CommentText"/>
      </w:pPr>
      <w:r>
        <w:rPr>
          <w:rStyle w:val="CommentReference"/>
        </w:rPr>
        <w:annotationRef/>
      </w:r>
      <w:r>
        <w:t>Oncor comment proposed deleting this sub-paragraph. ERCOT proposes to clarify it with this revised language.</w:t>
      </w:r>
    </w:p>
  </w:comment>
  <w:comment w:id="785" w:author="Springer, Agee" w:date="2023-12-07T13:42:00Z" w:initials="SA">
    <w:p w14:paraId="6D72C6CC" w14:textId="78CD14A5" w:rsidR="008317F3" w:rsidRDefault="008317F3">
      <w:pPr>
        <w:pStyle w:val="CommentText"/>
      </w:pPr>
      <w:r>
        <w:rPr>
          <w:rStyle w:val="CommentReference"/>
        </w:rPr>
        <w:annotationRef/>
      </w:r>
      <w:r>
        <w:t>Oncor proposed appending “if applicable” to the end of this requirement. ERCOT does not support this change and believes all large load interconnections should include a Load Commissioning Plan, including those that go through RPG/RTP.</w:t>
      </w:r>
    </w:p>
  </w:comment>
  <w:comment w:id="795" w:author="Springer, Agee" w:date="2023-12-07T10:52:00Z" w:initials="SA">
    <w:p w14:paraId="0B11A996" w14:textId="4AE0E9A6" w:rsidR="001E23CC" w:rsidRDefault="001E23CC">
      <w:pPr>
        <w:pStyle w:val="CommentText"/>
      </w:pPr>
      <w:r>
        <w:rPr>
          <w:rStyle w:val="CommentReference"/>
        </w:rPr>
        <w:annotationRef/>
      </w:r>
      <w:r>
        <w:t>Edits address AEP and Oncor comments.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682065B" w15:done="0"/>
  <w15:commentEx w15:paraId="409306B6" w15:done="0"/>
  <w15:commentEx w15:paraId="399A31AC" w15:done="0"/>
  <w15:commentEx w15:paraId="5556C2FA" w15:done="0"/>
  <w15:commentEx w15:paraId="26AAC3F5" w15:done="0"/>
  <w15:commentEx w15:paraId="34C9AD25" w15:done="0"/>
  <w15:commentEx w15:paraId="5397BF03" w15:done="0"/>
  <w15:commentEx w15:paraId="2132E4C7" w15:done="0"/>
  <w15:commentEx w15:paraId="50E8862B" w15:done="0"/>
  <w15:commentEx w15:paraId="02F6CD63" w15:done="0"/>
  <w15:commentEx w15:paraId="693EAA51" w15:done="0"/>
  <w15:commentEx w15:paraId="7E09CF32" w15:done="0"/>
  <w15:commentEx w15:paraId="7B3C12DB" w15:done="0"/>
  <w15:commentEx w15:paraId="60BA89B2" w15:done="0"/>
  <w15:commentEx w15:paraId="43370915" w15:done="0"/>
  <w15:commentEx w15:paraId="4B31E722" w15:done="0"/>
  <w15:commentEx w15:paraId="4E448190" w15:done="0"/>
  <w15:commentEx w15:paraId="00C62FBC" w15:done="0"/>
  <w15:commentEx w15:paraId="472FAEE0" w15:done="0"/>
  <w15:commentEx w15:paraId="7C006B1D" w15:done="0"/>
  <w15:commentEx w15:paraId="735D21D6" w15:done="0"/>
  <w15:commentEx w15:paraId="69F5345F" w15:done="0"/>
  <w15:commentEx w15:paraId="734F3DBD" w15:done="0"/>
  <w15:commentEx w15:paraId="09CDFBA4" w15:done="0"/>
  <w15:commentEx w15:paraId="1F5EC76D" w15:done="0"/>
  <w15:commentEx w15:paraId="1147B302" w15:done="0"/>
  <w15:commentEx w15:paraId="420CBAF1" w15:done="0"/>
  <w15:commentEx w15:paraId="7B7D033F" w15:done="0"/>
  <w15:commentEx w15:paraId="17ECA86E" w15:done="0"/>
  <w15:commentEx w15:paraId="2F8A4960" w15:done="0"/>
  <w15:commentEx w15:paraId="04E2F84F" w15:done="0"/>
  <w15:commentEx w15:paraId="6BBC4316" w15:done="0"/>
  <w15:commentEx w15:paraId="1E17334A" w15:done="0"/>
  <w15:commentEx w15:paraId="5DA74977" w15:done="0"/>
  <w15:commentEx w15:paraId="5EF2CFAD" w15:done="0"/>
  <w15:commentEx w15:paraId="7052A327" w15:done="0"/>
  <w15:commentEx w15:paraId="5D7761EB" w15:done="0"/>
  <w15:commentEx w15:paraId="08696098" w15:done="0"/>
  <w15:commentEx w15:paraId="6832F40F" w15:done="0"/>
  <w15:commentEx w15:paraId="7B1B7D85" w15:done="0"/>
  <w15:commentEx w15:paraId="24787EC8" w15:done="0"/>
  <w15:commentEx w15:paraId="7D31E06C" w15:done="0"/>
  <w15:commentEx w15:paraId="1445C9E9" w15:done="0"/>
  <w15:commentEx w15:paraId="43AEF52E" w15:done="0"/>
  <w15:commentEx w15:paraId="6205266E" w15:done="0"/>
  <w15:commentEx w15:paraId="700E51F6" w15:done="0"/>
  <w15:commentEx w15:paraId="75067231" w15:done="0"/>
  <w15:commentEx w15:paraId="6D3407BD" w15:done="0"/>
  <w15:commentEx w15:paraId="113D51EE" w15:done="0"/>
  <w15:commentEx w15:paraId="53F8ABE1" w15:done="0"/>
  <w15:commentEx w15:paraId="5176D700" w15:done="0"/>
  <w15:commentEx w15:paraId="6D72C6CC" w15:done="0"/>
  <w15:commentEx w15:paraId="0B11A99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1C4AB3" w16cex:dateUtc="2023-12-07T19:44:00Z"/>
  <w16cex:commentExtensible w16cex:durableId="291C23EE" w16cex:dateUtc="2023-12-07T16:58:00Z"/>
  <w16cex:commentExtensible w16cex:durableId="291C24A4" w16cex:dateUtc="2023-12-07T17:01:00Z"/>
  <w16cex:commentExtensible w16cex:durableId="291C24CE" w16cex:dateUtc="2023-12-07T17:02:00Z"/>
  <w16cex:commentExtensible w16cex:durableId="291C2508" w16cex:dateUtc="2023-12-07T17:03:00Z"/>
  <w16cex:commentExtensible w16cex:durableId="291C2516" w16cex:dateUtc="2023-12-07T17:03:00Z"/>
  <w16cex:commentExtensible w16cex:durableId="291C2830" w16cex:dateUtc="2023-12-07T17:17:00Z"/>
  <w16cex:commentExtensible w16cex:durableId="291C6382" w16cex:dateUtc="2023-12-07T21:30:00Z"/>
  <w16cex:commentExtensible w16cex:durableId="291C63F5" w16cex:dateUtc="2023-12-07T21:32:00Z"/>
  <w16cex:commentExtensible w16cex:durableId="2873E207" w16cex:dateUtc="2023-08-02T00:56:00Z"/>
  <w16cex:commentExtensible w16cex:durableId="291C28B2" w16cex:dateUtc="2023-12-07T17:19:00Z"/>
  <w16cex:commentExtensible w16cex:durableId="291C29F9" w16cex:dateUtc="2023-12-07T17:24:00Z"/>
  <w16cex:commentExtensible w16cex:durableId="291C2A71" w16cex:dateUtc="2023-12-07T17:26:00Z"/>
  <w16cex:commentExtensible w16cex:durableId="291C37B9" w16cex:dateUtc="2023-12-07T18:23:00Z"/>
  <w16cex:commentExtensible w16cex:durableId="291C381C" w16cex:dateUtc="2023-12-07T18:25:00Z"/>
  <w16cex:commentExtensible w16cex:durableId="291C2176" w16cex:dateUtc="2023-12-07T16:48:00Z"/>
  <w16cex:commentExtensible w16cex:durableId="291C2223" w16cex:dateUtc="2023-12-07T16:51:00Z"/>
  <w16cex:commentExtensible w16cex:durableId="291C3D7E" w16cex:dateUtc="2023-12-07T18:47:00Z"/>
  <w16cex:commentExtensible w16cex:durableId="291C3DB9" w16cex:dateUtc="2023-12-07T18:48:00Z"/>
  <w16cex:commentExtensible w16cex:durableId="291C6695" w16cex:dateUtc="2023-12-07T21:43:00Z"/>
  <w16cex:commentExtensible w16cex:durableId="291C66AA" w16cex:dateUtc="2023-12-07T21:43:00Z"/>
  <w16cex:commentExtensible w16cex:durableId="291C3E63" w16cex:dateUtc="2023-12-07T18:51:00Z"/>
  <w16cex:commentExtensible w16cex:durableId="291C3E7F" w16cex:dateUtc="2023-12-07T18:52:00Z"/>
  <w16cex:commentExtensible w16cex:durableId="291C66C7" w16cex:dateUtc="2023-12-07T21:44:00Z"/>
  <w16cex:commentExtensible w16cex:durableId="291C3E95" w16cex:dateUtc="2023-12-07T18:52:00Z"/>
  <w16cex:commentExtensible w16cex:durableId="291C3EA2" w16cex:dateUtc="2023-12-07T18:52:00Z"/>
  <w16cex:commentExtensible w16cex:durableId="291C4728" w16cex:dateUtc="2023-12-07T19:29:00Z"/>
  <w16cex:commentExtensible w16cex:durableId="291C6996" w16cex:dateUtc="2023-12-07T21:56:00Z"/>
  <w16cex:commentExtensible w16cex:durableId="291C4760" w16cex:dateUtc="2023-12-07T19:30:00Z"/>
  <w16cex:commentExtensible w16cex:durableId="291C477A" w16cex:dateUtc="2023-12-07T19:30:00Z"/>
  <w16cex:commentExtensible w16cex:durableId="291C47B7" w16cex:dateUtc="2023-12-07T19:31:00Z"/>
  <w16cex:commentExtensible w16cex:durableId="291C47CB" w16cex:dateUtc="2023-12-07T19:31:00Z"/>
  <w16cex:commentExtensible w16cex:durableId="291C6A28" w16cex:dateUtc="2023-12-07T21:58:00Z"/>
  <w16cex:commentExtensible w16cex:durableId="291C6A7A" w16cex:dateUtc="2023-12-07T21:59:00Z"/>
  <w16cex:commentExtensible w16cex:durableId="291C6AC1" w16cex:dateUtc="2023-12-07T22:01:00Z"/>
  <w16cex:commentExtensible w16cex:durableId="291C6B37" w16cex:dateUtc="2023-12-07T22:03:00Z"/>
  <w16cex:commentExtensible w16cex:durableId="291C4821" w16cex:dateUtc="2023-12-07T19:33:00Z"/>
  <w16cex:commentExtensible w16cex:durableId="291C4838" w16cex:dateUtc="2023-12-07T19:33:00Z"/>
  <w16cex:commentExtensible w16cex:durableId="291C6D45" w16cex:dateUtc="2023-12-07T22:11:00Z"/>
  <w16cex:commentExtensible w16cex:durableId="291C4870" w16cex:dateUtc="2023-12-07T19:34:00Z"/>
  <w16cex:commentExtensible w16cex:durableId="291C489A" w16cex:dateUtc="2023-12-07T19:35:00Z"/>
  <w16cex:commentExtensible w16cex:durableId="291C70D4" w16cex:dateUtc="2023-12-07T22:27:00Z"/>
  <w16cex:commentExtensible w16cex:durableId="291C48C8" w16cex:dateUtc="2023-12-07T19:36:00Z"/>
  <w16cex:commentExtensible w16cex:durableId="291C7195" w16cex:dateUtc="2023-12-07T22:30:00Z"/>
  <w16cex:commentExtensible w16cex:durableId="291C492A" w16cex:dateUtc="2023-12-07T19:37:00Z"/>
  <w16cex:commentExtensible w16cex:durableId="29009A5E" w16cex:dateUtc="2023-11-16T19:40:00Z"/>
  <w16cex:commentExtensible w16cex:durableId="291C960C" w16cex:dateUtc="2023-12-08T01:05:00Z"/>
  <w16cex:commentExtensible w16cex:durableId="29009AA9" w16cex:dateUtc="2023-11-16T19:40:00Z"/>
  <w16cex:commentExtensible w16cex:durableId="291C49E5" w16cex:dateUtc="2023-12-07T19:40:00Z"/>
  <w16cex:commentExtensible w16cex:durableId="291C9617" w16cex:dateUtc="2023-12-08T01:05:00Z"/>
  <w16cex:commentExtensible w16cex:durableId="291C4A21" w16cex:dateUtc="2023-12-07T19:41:00Z"/>
  <w16cex:commentExtensible w16cex:durableId="291C4A42" w16cex:dateUtc="2023-12-07T19:42:00Z"/>
  <w16cex:commentExtensible w16cex:durableId="291C2285" w16cex:dateUtc="2023-12-07T16: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82065B" w16cid:durableId="291C4AB3"/>
  <w16cid:commentId w16cid:paraId="409306B6" w16cid:durableId="291C23EE"/>
  <w16cid:commentId w16cid:paraId="399A31AC" w16cid:durableId="291C24A4"/>
  <w16cid:commentId w16cid:paraId="5556C2FA" w16cid:durableId="291C24CE"/>
  <w16cid:commentId w16cid:paraId="26AAC3F5" w16cid:durableId="291C2508"/>
  <w16cid:commentId w16cid:paraId="34C9AD25" w16cid:durableId="291C2516"/>
  <w16cid:commentId w16cid:paraId="5397BF03" w16cid:durableId="291C2830"/>
  <w16cid:commentId w16cid:paraId="2132E4C7" w16cid:durableId="291C6382"/>
  <w16cid:commentId w16cid:paraId="50E8862B" w16cid:durableId="291C63F5"/>
  <w16cid:commentId w16cid:paraId="02F6CD63" w16cid:durableId="2873E207"/>
  <w16cid:commentId w16cid:paraId="693EAA51" w16cid:durableId="291C28B2"/>
  <w16cid:commentId w16cid:paraId="7E09CF32" w16cid:durableId="291C29F9"/>
  <w16cid:commentId w16cid:paraId="7B3C12DB" w16cid:durableId="291C2A71"/>
  <w16cid:commentId w16cid:paraId="60BA89B2" w16cid:durableId="291C37B9"/>
  <w16cid:commentId w16cid:paraId="43370915" w16cid:durableId="291C381C"/>
  <w16cid:commentId w16cid:paraId="4B31E722" w16cid:durableId="291C2176"/>
  <w16cid:commentId w16cid:paraId="4E448190" w16cid:durableId="291C2223"/>
  <w16cid:commentId w16cid:paraId="00C62FBC" w16cid:durableId="291C3D7E"/>
  <w16cid:commentId w16cid:paraId="472FAEE0" w16cid:durableId="291C3DB9"/>
  <w16cid:commentId w16cid:paraId="7C006B1D" w16cid:durableId="291C6695"/>
  <w16cid:commentId w16cid:paraId="735D21D6" w16cid:durableId="291C66AA"/>
  <w16cid:commentId w16cid:paraId="69F5345F" w16cid:durableId="291C3E63"/>
  <w16cid:commentId w16cid:paraId="734F3DBD" w16cid:durableId="291C3E7F"/>
  <w16cid:commentId w16cid:paraId="09CDFBA4" w16cid:durableId="291C66C7"/>
  <w16cid:commentId w16cid:paraId="1F5EC76D" w16cid:durableId="291C3E95"/>
  <w16cid:commentId w16cid:paraId="1147B302" w16cid:durableId="291C3EA2"/>
  <w16cid:commentId w16cid:paraId="420CBAF1" w16cid:durableId="291C4728"/>
  <w16cid:commentId w16cid:paraId="7B7D033F" w16cid:durableId="291C6996"/>
  <w16cid:commentId w16cid:paraId="17ECA86E" w16cid:durableId="291C4760"/>
  <w16cid:commentId w16cid:paraId="2F8A4960" w16cid:durableId="291C477A"/>
  <w16cid:commentId w16cid:paraId="04E2F84F" w16cid:durableId="291C47B7"/>
  <w16cid:commentId w16cid:paraId="6BBC4316" w16cid:durableId="291C47CB"/>
  <w16cid:commentId w16cid:paraId="1E17334A" w16cid:durableId="291C6A28"/>
  <w16cid:commentId w16cid:paraId="5DA74977" w16cid:durableId="291C6A7A"/>
  <w16cid:commentId w16cid:paraId="5EF2CFAD" w16cid:durableId="291C6AC1"/>
  <w16cid:commentId w16cid:paraId="7052A327" w16cid:durableId="291C6B37"/>
  <w16cid:commentId w16cid:paraId="5D7761EB" w16cid:durableId="291C4821"/>
  <w16cid:commentId w16cid:paraId="08696098" w16cid:durableId="291C4838"/>
  <w16cid:commentId w16cid:paraId="6832F40F" w16cid:durableId="291C6D45"/>
  <w16cid:commentId w16cid:paraId="7B1B7D85" w16cid:durableId="291C4870"/>
  <w16cid:commentId w16cid:paraId="24787EC8" w16cid:durableId="291C489A"/>
  <w16cid:commentId w16cid:paraId="7D31E06C" w16cid:durableId="291C70D4"/>
  <w16cid:commentId w16cid:paraId="1445C9E9" w16cid:durableId="291C48C8"/>
  <w16cid:commentId w16cid:paraId="43AEF52E" w16cid:durableId="291C7195"/>
  <w16cid:commentId w16cid:paraId="6205266E" w16cid:durableId="291C492A"/>
  <w16cid:commentId w16cid:paraId="700E51F6" w16cid:durableId="29009A5E"/>
  <w16cid:commentId w16cid:paraId="75067231" w16cid:durableId="291C960C"/>
  <w16cid:commentId w16cid:paraId="6D3407BD" w16cid:durableId="29009AA9"/>
  <w16cid:commentId w16cid:paraId="113D51EE" w16cid:durableId="291C49E5"/>
  <w16cid:commentId w16cid:paraId="53F8ABE1" w16cid:durableId="291C9617"/>
  <w16cid:commentId w16cid:paraId="5176D700" w16cid:durableId="291C4A21"/>
  <w16cid:commentId w16cid:paraId="6D72C6CC" w16cid:durableId="291C4A42"/>
  <w16cid:commentId w16cid:paraId="0B11A996" w16cid:durableId="291C228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577C1" w14:textId="77777777" w:rsidR="00C41BCD" w:rsidRDefault="00C41BCD">
      <w:r>
        <w:separator/>
      </w:r>
    </w:p>
  </w:endnote>
  <w:endnote w:type="continuationSeparator" w:id="0">
    <w:p w14:paraId="125E780B" w14:textId="77777777" w:rsidR="00C41BCD" w:rsidRDefault="00C41BCD">
      <w:r>
        <w:continuationSeparator/>
      </w:r>
    </w:p>
  </w:endnote>
  <w:endnote w:type="continuationNotice" w:id="1">
    <w:p w14:paraId="43833E4D" w14:textId="77777777" w:rsidR="00C41BCD" w:rsidRDefault="00C41B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5459" w14:textId="50F2BBFB" w:rsidR="00535C77" w:rsidRDefault="003C525A">
    <w:pPr>
      <w:pStyle w:val="Footer"/>
      <w:tabs>
        <w:tab w:val="clear" w:pos="4320"/>
        <w:tab w:val="clear" w:pos="8640"/>
        <w:tab w:val="right" w:pos="9360"/>
      </w:tabs>
      <w:rPr>
        <w:rFonts w:ascii="Arial" w:hAnsi="Arial" w:cs="Arial"/>
        <w:sz w:val="18"/>
      </w:rPr>
    </w:pPr>
    <w:r>
      <w:rPr>
        <w:rFonts w:ascii="Arial" w:hAnsi="Arial" w:cs="Arial"/>
        <w:sz w:val="18"/>
      </w:rPr>
      <w:t>111</w:t>
    </w:r>
    <w:r w:rsidR="006332EE">
      <w:rPr>
        <w:rFonts w:ascii="Arial" w:hAnsi="Arial" w:cs="Arial"/>
        <w:sz w:val="18"/>
      </w:rPr>
      <w:t>PGRR</w:t>
    </w:r>
    <w:r>
      <w:rPr>
        <w:rFonts w:ascii="Arial" w:hAnsi="Arial" w:cs="Arial"/>
        <w:sz w:val="18"/>
      </w:rPr>
      <w:t xml:space="preserve">-01 </w:t>
    </w:r>
    <w:r w:rsidRPr="003C525A">
      <w:rPr>
        <w:rFonts w:ascii="Arial" w:hAnsi="Arial" w:cs="Arial"/>
        <w:sz w:val="18"/>
      </w:rPr>
      <w:t>Related to NPRR1191, Registration, Interconnection, and Operation of Customers with Large Loads; Information Required of Customers with Loads 25 MW or Greater</w:t>
    </w:r>
    <w:r>
      <w:rPr>
        <w:rFonts w:ascii="Arial" w:hAnsi="Arial" w:cs="Arial"/>
        <w:sz w:val="18"/>
      </w:rPr>
      <w:t xml:space="preserve"> 080123</w:t>
    </w:r>
    <w:r w:rsidR="006332EE">
      <w:rPr>
        <w:rFonts w:ascii="Arial" w:hAnsi="Arial" w:cs="Arial"/>
        <w:sz w:val="18"/>
      </w:rPr>
      <w:tab/>
      <w:t>Pa</w:t>
    </w:r>
    <w:r w:rsidR="006332EE" w:rsidRPr="00412DCA">
      <w:rPr>
        <w:rFonts w:ascii="Arial" w:hAnsi="Arial" w:cs="Arial"/>
        <w:sz w:val="18"/>
      </w:rPr>
      <w:t xml:space="preserve">ge </w:t>
    </w:r>
    <w:r w:rsidR="00535C77" w:rsidRPr="00412DCA">
      <w:rPr>
        <w:rFonts w:ascii="Arial" w:hAnsi="Arial" w:cs="Arial"/>
        <w:sz w:val="18"/>
      </w:rPr>
      <w:fldChar w:fldCharType="begin"/>
    </w:r>
    <w:r w:rsidR="00535C77" w:rsidRPr="00412DCA">
      <w:rPr>
        <w:rFonts w:ascii="Arial" w:hAnsi="Arial" w:cs="Arial"/>
        <w:sz w:val="18"/>
      </w:rPr>
      <w:instrText xml:space="preserve"> PAGE </w:instrText>
    </w:r>
    <w:r w:rsidR="00535C77" w:rsidRPr="00412DCA">
      <w:rPr>
        <w:rFonts w:ascii="Arial" w:hAnsi="Arial" w:cs="Arial"/>
        <w:sz w:val="18"/>
      </w:rPr>
      <w:fldChar w:fldCharType="separate"/>
    </w:r>
    <w:r w:rsidR="00331614">
      <w:rPr>
        <w:rFonts w:ascii="Arial" w:hAnsi="Arial" w:cs="Arial"/>
        <w:noProof/>
        <w:sz w:val="18"/>
      </w:rPr>
      <w:t>1</w:t>
    </w:r>
    <w:r w:rsidR="00535C77" w:rsidRPr="00412DCA">
      <w:rPr>
        <w:rFonts w:ascii="Arial" w:hAnsi="Arial" w:cs="Arial"/>
        <w:sz w:val="18"/>
      </w:rPr>
      <w:fldChar w:fldCharType="end"/>
    </w:r>
    <w:r w:rsidR="00535C77" w:rsidRPr="00412DCA">
      <w:rPr>
        <w:rFonts w:ascii="Arial" w:hAnsi="Arial" w:cs="Arial"/>
        <w:sz w:val="18"/>
      </w:rPr>
      <w:t xml:space="preserve"> of </w:t>
    </w:r>
    <w:r w:rsidR="00535C77" w:rsidRPr="00412DCA">
      <w:rPr>
        <w:rFonts w:ascii="Arial" w:hAnsi="Arial" w:cs="Arial"/>
        <w:sz w:val="18"/>
      </w:rPr>
      <w:fldChar w:fldCharType="begin"/>
    </w:r>
    <w:r w:rsidR="00535C77" w:rsidRPr="00412DCA">
      <w:rPr>
        <w:rFonts w:ascii="Arial" w:hAnsi="Arial" w:cs="Arial"/>
        <w:sz w:val="18"/>
      </w:rPr>
      <w:instrText xml:space="preserve"> NUMPAGES </w:instrText>
    </w:r>
    <w:r w:rsidR="00535C77" w:rsidRPr="00412DCA">
      <w:rPr>
        <w:rFonts w:ascii="Arial" w:hAnsi="Arial" w:cs="Arial"/>
        <w:sz w:val="18"/>
      </w:rPr>
      <w:fldChar w:fldCharType="separate"/>
    </w:r>
    <w:r w:rsidR="006332EE">
      <w:rPr>
        <w:rFonts w:ascii="Arial" w:hAnsi="Arial" w:cs="Arial"/>
        <w:sz w:val="18"/>
      </w:rPr>
      <w:t>2</w:t>
    </w:r>
    <w:r w:rsidR="00535C77" w:rsidRPr="00412DCA">
      <w:rPr>
        <w:rFonts w:ascii="Arial" w:hAnsi="Arial" w:cs="Arial"/>
        <w:sz w:val="18"/>
      </w:rPr>
      <w:fldChar w:fldCharType="end"/>
    </w:r>
  </w:p>
  <w:p w14:paraId="0D5D03FF" w14:textId="449E1F3F" w:rsidR="00535C77" w:rsidRPr="006332EE" w:rsidRDefault="00535C77" w:rsidP="006332EE">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46744" w14:textId="77777777" w:rsidR="00C41BCD" w:rsidRDefault="00C41BCD">
      <w:r>
        <w:separator/>
      </w:r>
    </w:p>
  </w:footnote>
  <w:footnote w:type="continuationSeparator" w:id="0">
    <w:p w14:paraId="6A18E5DF" w14:textId="77777777" w:rsidR="00C41BCD" w:rsidRDefault="00C41BCD">
      <w:r>
        <w:continuationSeparator/>
      </w:r>
    </w:p>
  </w:footnote>
  <w:footnote w:type="continuationNotice" w:id="1">
    <w:p w14:paraId="67F24157" w14:textId="77777777" w:rsidR="00C41BCD" w:rsidRDefault="00C41B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94131" w14:textId="31C76127" w:rsidR="00535C77" w:rsidRDefault="00000000" w:rsidP="00CD165D">
    <w:pPr>
      <w:pStyle w:val="Header"/>
      <w:jc w:val="center"/>
      <w:rPr>
        <w:sz w:val="32"/>
      </w:rPr>
    </w:pPr>
    <w:customXmlInsRangeStart w:id="807" w:author="Springer, Agee" w:date="2023-12-08T11:09:00Z"/>
    <w:sdt>
      <w:sdtPr>
        <w:rPr>
          <w:sz w:val="32"/>
        </w:rPr>
        <w:id w:val="-1848789662"/>
        <w:docPartObj>
          <w:docPartGallery w:val="Watermarks"/>
          <w:docPartUnique/>
        </w:docPartObj>
      </w:sdtPr>
      <w:sdtContent>
        <w:customXmlInsRangeEnd w:id="807"/>
        <w:ins w:id="808" w:author="Springer, Agee" w:date="2023-12-08T11:09:00Z">
          <w:r>
            <w:rPr>
              <w:noProof/>
              <w:sz w:val="32"/>
            </w:rPr>
            <w:pict w14:anchorId="3E0A86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customXmlInsRangeStart w:id="809" w:author="Springer, Agee" w:date="2023-12-08T11:09:00Z"/>
      </w:sdtContent>
    </w:sdt>
    <w:customXmlInsRangeEnd w:id="809"/>
    <w:r w:rsidR="00535C77">
      <w:rPr>
        <w:sz w:val="32"/>
      </w:rPr>
      <w:t>Planning Guide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0000402"/>
    <w:multiLevelType w:val="multilevel"/>
    <w:tmpl w:val="00000885"/>
    <w:lvl w:ilvl="0">
      <w:start w:val="1"/>
      <w:numFmt w:val="decimal"/>
      <w:lvlText w:val="(%1)"/>
      <w:lvlJc w:val="left"/>
      <w:pPr>
        <w:ind w:left="990" w:hanging="720"/>
      </w:pPr>
      <w:rPr>
        <w:rFonts w:ascii="Times New Roman" w:hAnsi="Times New Roman" w:cs="Times New Roman"/>
        <w:b w:val="0"/>
        <w:bCs w:val="0"/>
        <w:i w:val="0"/>
        <w:iCs w:val="0"/>
        <w:w w:val="100"/>
        <w:sz w:val="24"/>
        <w:szCs w:val="24"/>
      </w:rPr>
    </w:lvl>
    <w:lvl w:ilvl="1">
      <w:start w:val="1"/>
      <w:numFmt w:val="lowerLetter"/>
      <w:lvlText w:val="(%2)"/>
      <w:lvlJc w:val="left"/>
      <w:pPr>
        <w:ind w:left="1580" w:hanging="720"/>
      </w:pPr>
      <w:rPr>
        <w:rFonts w:ascii="Times New Roman" w:hAnsi="Times New Roman" w:cs="Times New Roman"/>
        <w:b w:val="0"/>
        <w:bCs w:val="0"/>
        <w:i w:val="0"/>
        <w:iCs w:val="0"/>
        <w:w w:val="100"/>
        <w:sz w:val="24"/>
        <w:szCs w:val="24"/>
      </w:rPr>
    </w:lvl>
    <w:lvl w:ilvl="2">
      <w:start w:val="1"/>
      <w:numFmt w:val="lowerRoman"/>
      <w:lvlText w:val="(%3)"/>
      <w:lvlJc w:val="left"/>
      <w:pPr>
        <w:ind w:left="2300" w:hanging="720"/>
      </w:pPr>
      <w:rPr>
        <w:rFonts w:ascii="Times New Roman" w:hAnsi="Times New Roman" w:cs="Times New Roman"/>
        <w:b w:val="0"/>
        <w:bCs w:val="0"/>
        <w:i w:val="0"/>
        <w:iCs w:val="0"/>
        <w:w w:val="100"/>
        <w:sz w:val="24"/>
        <w:szCs w:val="24"/>
      </w:rPr>
    </w:lvl>
    <w:lvl w:ilvl="3">
      <w:start w:val="1"/>
      <w:numFmt w:val="upperLetter"/>
      <w:lvlText w:val="(%4)"/>
      <w:lvlJc w:val="left"/>
      <w:pPr>
        <w:ind w:left="3020" w:hanging="720"/>
      </w:pPr>
      <w:rPr>
        <w:rFonts w:ascii="Times New Roman" w:hAnsi="Times New Roman" w:cs="Times New Roman"/>
        <w:b w:val="0"/>
        <w:bCs w:val="0"/>
        <w:i w:val="0"/>
        <w:iCs w:val="0"/>
        <w:spacing w:val="-1"/>
        <w:w w:val="100"/>
        <w:sz w:val="24"/>
        <w:szCs w:val="24"/>
      </w:rPr>
    </w:lvl>
    <w:lvl w:ilvl="4">
      <w:numFmt w:val="bullet"/>
      <w:lvlText w:val="•"/>
      <w:lvlJc w:val="left"/>
      <w:pPr>
        <w:ind w:left="3965" w:hanging="720"/>
      </w:pPr>
    </w:lvl>
    <w:lvl w:ilvl="5">
      <w:numFmt w:val="bullet"/>
      <w:lvlText w:val="•"/>
      <w:lvlJc w:val="left"/>
      <w:pPr>
        <w:ind w:left="4911" w:hanging="720"/>
      </w:pPr>
    </w:lvl>
    <w:lvl w:ilvl="6">
      <w:numFmt w:val="bullet"/>
      <w:lvlText w:val="•"/>
      <w:lvlJc w:val="left"/>
      <w:pPr>
        <w:ind w:left="5857" w:hanging="720"/>
      </w:pPr>
    </w:lvl>
    <w:lvl w:ilvl="7">
      <w:numFmt w:val="bullet"/>
      <w:lvlText w:val="•"/>
      <w:lvlJc w:val="left"/>
      <w:pPr>
        <w:ind w:left="6802" w:hanging="720"/>
      </w:pPr>
    </w:lvl>
    <w:lvl w:ilvl="8">
      <w:numFmt w:val="bullet"/>
      <w:lvlText w:val="•"/>
      <w:lvlJc w:val="left"/>
      <w:pPr>
        <w:ind w:left="7748" w:hanging="720"/>
      </w:pPr>
    </w:lvl>
  </w:abstractNum>
  <w:abstractNum w:abstractNumId="3" w15:restartNumberingAfterBreak="0">
    <w:nsid w:val="00000403"/>
    <w:multiLevelType w:val="multilevel"/>
    <w:tmpl w:val="00000886"/>
    <w:lvl w:ilvl="0">
      <w:start w:val="2"/>
      <w:numFmt w:val="decimal"/>
      <w:lvlText w:val="(%1)"/>
      <w:lvlJc w:val="left"/>
      <w:pPr>
        <w:ind w:left="860" w:hanging="720"/>
      </w:pPr>
      <w:rPr>
        <w:rFonts w:ascii="Times New Roman" w:hAnsi="Times New Roman" w:cs="Times New Roman"/>
        <w:b w:val="0"/>
        <w:bCs w:val="0"/>
        <w:i w:val="0"/>
        <w:iCs w:val="0"/>
        <w:w w:val="100"/>
        <w:sz w:val="24"/>
        <w:szCs w:val="24"/>
      </w:rPr>
    </w:lvl>
    <w:lvl w:ilvl="1">
      <w:numFmt w:val="bullet"/>
      <w:lvlText w:val="•"/>
      <w:lvlJc w:val="left"/>
      <w:pPr>
        <w:ind w:left="1738" w:hanging="720"/>
      </w:pPr>
    </w:lvl>
    <w:lvl w:ilvl="2">
      <w:numFmt w:val="bullet"/>
      <w:lvlText w:val="•"/>
      <w:lvlJc w:val="left"/>
      <w:pPr>
        <w:ind w:left="2616" w:hanging="720"/>
      </w:pPr>
    </w:lvl>
    <w:lvl w:ilvl="3">
      <w:numFmt w:val="bullet"/>
      <w:lvlText w:val="•"/>
      <w:lvlJc w:val="left"/>
      <w:pPr>
        <w:ind w:left="3494" w:hanging="720"/>
      </w:pPr>
    </w:lvl>
    <w:lvl w:ilvl="4">
      <w:numFmt w:val="bullet"/>
      <w:lvlText w:val="•"/>
      <w:lvlJc w:val="left"/>
      <w:pPr>
        <w:ind w:left="4372" w:hanging="720"/>
      </w:pPr>
    </w:lvl>
    <w:lvl w:ilvl="5">
      <w:numFmt w:val="bullet"/>
      <w:lvlText w:val="•"/>
      <w:lvlJc w:val="left"/>
      <w:pPr>
        <w:ind w:left="5250" w:hanging="720"/>
      </w:pPr>
    </w:lvl>
    <w:lvl w:ilvl="6">
      <w:numFmt w:val="bullet"/>
      <w:lvlText w:val="•"/>
      <w:lvlJc w:val="left"/>
      <w:pPr>
        <w:ind w:left="6128" w:hanging="720"/>
      </w:pPr>
    </w:lvl>
    <w:lvl w:ilvl="7">
      <w:numFmt w:val="bullet"/>
      <w:lvlText w:val="•"/>
      <w:lvlJc w:val="left"/>
      <w:pPr>
        <w:ind w:left="7006" w:hanging="720"/>
      </w:pPr>
    </w:lvl>
    <w:lvl w:ilvl="8">
      <w:numFmt w:val="bullet"/>
      <w:lvlText w:val="•"/>
      <w:lvlJc w:val="left"/>
      <w:pPr>
        <w:ind w:left="7884" w:hanging="720"/>
      </w:pPr>
    </w:lvl>
  </w:abstractNum>
  <w:abstractNum w:abstractNumId="4" w15:restartNumberingAfterBreak="0">
    <w:nsid w:val="00A325E9"/>
    <w:multiLevelType w:val="hybridMultilevel"/>
    <w:tmpl w:val="403E011A"/>
    <w:lvl w:ilvl="0" w:tplc="4FF00278">
      <w:start w:val="3"/>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04CE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D860941"/>
    <w:multiLevelType w:val="hybridMultilevel"/>
    <w:tmpl w:val="1BD87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B23FF"/>
    <w:multiLevelType w:val="hybridMultilevel"/>
    <w:tmpl w:val="67F80490"/>
    <w:lvl w:ilvl="0" w:tplc="806AE6D0">
      <w:start w:val="1"/>
      <w:numFmt w:val="bullet"/>
      <w:pStyle w:val="bulletlevel1"/>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9"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1D0961"/>
    <w:multiLevelType w:val="hybridMultilevel"/>
    <w:tmpl w:val="DFC06C7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8371FDA"/>
    <w:multiLevelType w:val="hybridMultilevel"/>
    <w:tmpl w:val="5F7CB41C"/>
    <w:lvl w:ilvl="0" w:tplc="6A26C0B6">
      <w:start w:val="2"/>
      <w:numFmt w:val="decimal"/>
      <w:lvlText w:val="(%1)"/>
      <w:lvlJc w:val="left"/>
      <w:pPr>
        <w:ind w:left="54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4AAB547C"/>
    <w:multiLevelType w:val="hybridMultilevel"/>
    <w:tmpl w:val="0B0AED24"/>
    <w:lvl w:ilvl="0" w:tplc="CFAA6C24">
      <w:start w:val="8"/>
      <w:numFmt w:val="decimal"/>
      <w:lvlText w:val="(%1)"/>
      <w:lvlJc w:val="left"/>
      <w:pPr>
        <w:ind w:left="720" w:hanging="360"/>
      </w:pPr>
      <w:rPr>
        <w:rFonts w:ascii="Times New Roman" w:hAnsi="Times New Roman" w:hint="default"/>
        <w:b w:val="0"/>
        <w:i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D66C48"/>
    <w:multiLevelType w:val="hybridMultilevel"/>
    <w:tmpl w:val="55507A16"/>
    <w:lvl w:ilvl="0" w:tplc="E3B2C8EA">
      <w:start w:val="5"/>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711CFA"/>
    <w:multiLevelType w:val="hybridMultilevel"/>
    <w:tmpl w:val="76924CCC"/>
    <w:lvl w:ilvl="0" w:tplc="F80A3390">
      <w:start w:val="1"/>
      <w:numFmt w:val="lowerLetter"/>
      <w:lvlText w:val="(%1)"/>
      <w:lvlJc w:val="left"/>
      <w:pPr>
        <w:ind w:left="2160" w:hanging="360"/>
      </w:pPr>
      <w:rPr>
        <w:rFonts w:ascii="Times New Roman" w:hAnsi="Times New Roman" w:hint="default"/>
        <w:b w:val="0"/>
        <w:i w:val="0"/>
      </w:rPr>
    </w:lvl>
    <w:lvl w:ilvl="1" w:tplc="04090019">
      <w:start w:val="1"/>
      <w:numFmt w:val="lowerLetter"/>
      <w:lvlText w:val="%2."/>
      <w:lvlJc w:val="left"/>
      <w:pPr>
        <w:ind w:left="1440" w:hanging="360"/>
      </w:pPr>
    </w:lvl>
    <w:lvl w:ilvl="2" w:tplc="4216D6D6">
      <w:start w:val="4"/>
      <w:numFmt w:val="lowerLetter"/>
      <w:lvlText w:val="(%3)"/>
      <w:lvlJc w:val="left"/>
      <w:pPr>
        <w:ind w:left="2340" w:hanging="360"/>
      </w:pPr>
      <w:rPr>
        <w:rFonts w:ascii="Times New Roman" w:hAnsi="Times New Roman" w:hint="default"/>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66510064"/>
    <w:multiLevelType w:val="multilevel"/>
    <w:tmpl w:val="A3F2FFA2"/>
    <w:lvl w:ilvl="0">
      <w:start w:val="1"/>
      <w:numFmt w:val="decimal"/>
      <w:pStyle w:val="Heading1"/>
      <w:lvlText w:val="%1"/>
      <w:lvlJc w:val="left"/>
      <w:pPr>
        <w:tabs>
          <w:tab w:val="num" w:pos="432"/>
        </w:tabs>
        <w:ind w:left="432" w:hanging="432"/>
      </w:pPr>
      <w:rPr>
        <w:rFonts w:hint="default"/>
      </w:rPr>
    </w:lvl>
    <w:lvl w:ilvl="1">
      <w:start w:val="2"/>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66AF16B8"/>
    <w:multiLevelType w:val="hybridMultilevel"/>
    <w:tmpl w:val="B2A04932"/>
    <w:lvl w:ilvl="0" w:tplc="41D4EFE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2E2D7A"/>
    <w:multiLevelType w:val="hybridMultilevel"/>
    <w:tmpl w:val="014C1F1E"/>
    <w:lvl w:ilvl="0" w:tplc="2F82F5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26" w15:restartNumberingAfterBreak="0">
    <w:nsid w:val="7C355350"/>
    <w:multiLevelType w:val="hybridMultilevel"/>
    <w:tmpl w:val="F068867A"/>
    <w:lvl w:ilvl="0" w:tplc="A1943426">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CCD1F07"/>
    <w:multiLevelType w:val="multilevel"/>
    <w:tmpl w:val="19A08D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401175647">
    <w:abstractNumId w:val="0"/>
  </w:num>
  <w:num w:numId="2" w16cid:durableId="687483988">
    <w:abstractNumId w:val="24"/>
  </w:num>
  <w:num w:numId="3" w16cid:durableId="1237983117">
    <w:abstractNumId w:val="25"/>
  </w:num>
  <w:num w:numId="4" w16cid:durableId="507065962">
    <w:abstractNumId w:val="1"/>
  </w:num>
  <w:num w:numId="5" w16cid:durableId="789129370">
    <w:abstractNumId w:val="18"/>
  </w:num>
  <w:num w:numId="6" w16cid:durableId="1519735383">
    <w:abstractNumId w:val="18"/>
  </w:num>
  <w:num w:numId="7" w16cid:durableId="325983482">
    <w:abstractNumId w:val="18"/>
  </w:num>
  <w:num w:numId="8" w16cid:durableId="1568764282">
    <w:abstractNumId w:val="18"/>
  </w:num>
  <w:num w:numId="9" w16cid:durableId="917327282">
    <w:abstractNumId w:val="18"/>
  </w:num>
  <w:num w:numId="10" w16cid:durableId="1719083941">
    <w:abstractNumId w:val="18"/>
  </w:num>
  <w:num w:numId="11" w16cid:durableId="869223111">
    <w:abstractNumId w:val="18"/>
  </w:num>
  <w:num w:numId="12" w16cid:durableId="1858304684">
    <w:abstractNumId w:val="18"/>
  </w:num>
  <w:num w:numId="13" w16cid:durableId="2063291353">
    <w:abstractNumId w:val="18"/>
  </w:num>
  <w:num w:numId="14" w16cid:durableId="1895040370">
    <w:abstractNumId w:val="9"/>
  </w:num>
  <w:num w:numId="15" w16cid:durableId="677580540">
    <w:abstractNumId w:val="17"/>
  </w:num>
  <w:num w:numId="16" w16cid:durableId="328100387">
    <w:abstractNumId w:val="22"/>
  </w:num>
  <w:num w:numId="17" w16cid:durableId="285158823">
    <w:abstractNumId w:val="23"/>
  </w:num>
  <w:num w:numId="18" w16cid:durableId="192228498">
    <w:abstractNumId w:val="10"/>
  </w:num>
  <w:num w:numId="19" w16cid:durableId="203442133">
    <w:abstractNumId w:val="20"/>
  </w:num>
  <w:num w:numId="20" w16cid:durableId="1849294997">
    <w:abstractNumId w:val="7"/>
  </w:num>
  <w:num w:numId="21" w16cid:durableId="49349436">
    <w:abstractNumId w:val="8"/>
  </w:num>
  <w:num w:numId="22" w16cid:durableId="1159351425">
    <w:abstractNumId w:val="21"/>
  </w:num>
  <w:num w:numId="23" w16cid:durableId="10301097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86884518">
    <w:abstractNumId w:val="11"/>
  </w:num>
  <w:num w:numId="25" w16cid:durableId="17393854">
    <w:abstractNumId w:val="15"/>
  </w:num>
  <w:num w:numId="26" w16cid:durableId="291643093">
    <w:abstractNumId w:val="13"/>
  </w:num>
  <w:num w:numId="27" w16cid:durableId="467623545">
    <w:abstractNumId w:val="14"/>
  </w:num>
  <w:num w:numId="28" w16cid:durableId="222303021">
    <w:abstractNumId w:val="26"/>
  </w:num>
  <w:num w:numId="29" w16cid:durableId="1582641157">
    <w:abstractNumId w:val="12"/>
  </w:num>
  <w:num w:numId="30" w16cid:durableId="1694964643">
    <w:abstractNumId w:val="3"/>
  </w:num>
  <w:num w:numId="31" w16cid:durableId="2095274011">
    <w:abstractNumId w:val="2"/>
  </w:num>
  <w:num w:numId="32" w16cid:durableId="1592926586">
    <w:abstractNumId w:val="4"/>
  </w:num>
  <w:num w:numId="33" w16cid:durableId="2110851564">
    <w:abstractNumId w:val="19"/>
  </w:num>
  <w:num w:numId="34" w16cid:durableId="1459831768">
    <w:abstractNumId w:val="16"/>
  </w:num>
  <w:num w:numId="35" w16cid:durableId="182329774">
    <w:abstractNumId w:val="5"/>
  </w:num>
  <w:num w:numId="36" w16cid:durableId="181170317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Springer, Agee">
    <w15:presenceInfo w15:providerId="AD" w15:userId="S::Agee.Springer@ercot.com::c70aae34-03cc-4ca4-9dc9-ab0f1f0f7e1f"/>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019B"/>
    <w:rsid w:val="0000056B"/>
    <w:rsid w:val="0000110E"/>
    <w:rsid w:val="00001155"/>
    <w:rsid w:val="000014E6"/>
    <w:rsid w:val="0000174E"/>
    <w:rsid w:val="00001BA6"/>
    <w:rsid w:val="00001ED4"/>
    <w:rsid w:val="00002030"/>
    <w:rsid w:val="00002361"/>
    <w:rsid w:val="000023DC"/>
    <w:rsid w:val="00002421"/>
    <w:rsid w:val="000024E4"/>
    <w:rsid w:val="000030B9"/>
    <w:rsid w:val="000034FA"/>
    <w:rsid w:val="000035A2"/>
    <w:rsid w:val="00003644"/>
    <w:rsid w:val="00003FA1"/>
    <w:rsid w:val="00004F7A"/>
    <w:rsid w:val="00005327"/>
    <w:rsid w:val="00005541"/>
    <w:rsid w:val="00005897"/>
    <w:rsid w:val="00005B26"/>
    <w:rsid w:val="00006711"/>
    <w:rsid w:val="00006854"/>
    <w:rsid w:val="00006870"/>
    <w:rsid w:val="00006939"/>
    <w:rsid w:val="00006D9E"/>
    <w:rsid w:val="000073C9"/>
    <w:rsid w:val="00007F9F"/>
    <w:rsid w:val="00010620"/>
    <w:rsid w:val="00010DD5"/>
    <w:rsid w:val="000118AA"/>
    <w:rsid w:val="00011E99"/>
    <w:rsid w:val="00012B94"/>
    <w:rsid w:val="00012F51"/>
    <w:rsid w:val="00013285"/>
    <w:rsid w:val="0001390E"/>
    <w:rsid w:val="000142AB"/>
    <w:rsid w:val="00014307"/>
    <w:rsid w:val="00014B81"/>
    <w:rsid w:val="000156BE"/>
    <w:rsid w:val="000156F1"/>
    <w:rsid w:val="0001594C"/>
    <w:rsid w:val="00015B6B"/>
    <w:rsid w:val="00016112"/>
    <w:rsid w:val="00016BD6"/>
    <w:rsid w:val="00016D26"/>
    <w:rsid w:val="00017597"/>
    <w:rsid w:val="00020431"/>
    <w:rsid w:val="00020770"/>
    <w:rsid w:val="00020C53"/>
    <w:rsid w:val="00020C68"/>
    <w:rsid w:val="00020DDA"/>
    <w:rsid w:val="00021FC7"/>
    <w:rsid w:val="000220EB"/>
    <w:rsid w:val="000221A9"/>
    <w:rsid w:val="00022494"/>
    <w:rsid w:val="00024010"/>
    <w:rsid w:val="00024563"/>
    <w:rsid w:val="000249F7"/>
    <w:rsid w:val="00024C45"/>
    <w:rsid w:val="00025548"/>
    <w:rsid w:val="00025553"/>
    <w:rsid w:val="000259DC"/>
    <w:rsid w:val="000264D5"/>
    <w:rsid w:val="000268BD"/>
    <w:rsid w:val="00026CF9"/>
    <w:rsid w:val="00027926"/>
    <w:rsid w:val="00027A94"/>
    <w:rsid w:val="00030E22"/>
    <w:rsid w:val="00031B6B"/>
    <w:rsid w:val="00031EAD"/>
    <w:rsid w:val="00032A72"/>
    <w:rsid w:val="000336B2"/>
    <w:rsid w:val="00033AF2"/>
    <w:rsid w:val="00033EBE"/>
    <w:rsid w:val="00034388"/>
    <w:rsid w:val="00034466"/>
    <w:rsid w:val="00034C5F"/>
    <w:rsid w:val="000354D6"/>
    <w:rsid w:val="00035617"/>
    <w:rsid w:val="00035A0D"/>
    <w:rsid w:val="000365E3"/>
    <w:rsid w:val="00036D8A"/>
    <w:rsid w:val="000371FF"/>
    <w:rsid w:val="00037EAC"/>
    <w:rsid w:val="00040D3E"/>
    <w:rsid w:val="00040F4C"/>
    <w:rsid w:val="0004115F"/>
    <w:rsid w:val="00041182"/>
    <w:rsid w:val="000418F6"/>
    <w:rsid w:val="00041DB8"/>
    <w:rsid w:val="00042204"/>
    <w:rsid w:val="00042B4A"/>
    <w:rsid w:val="00042F91"/>
    <w:rsid w:val="0004322E"/>
    <w:rsid w:val="0004386E"/>
    <w:rsid w:val="00043C11"/>
    <w:rsid w:val="00043E81"/>
    <w:rsid w:val="000443C2"/>
    <w:rsid w:val="0004499B"/>
    <w:rsid w:val="000449A5"/>
    <w:rsid w:val="000465C5"/>
    <w:rsid w:val="00046E22"/>
    <w:rsid w:val="0004785B"/>
    <w:rsid w:val="000478CE"/>
    <w:rsid w:val="00047BFD"/>
    <w:rsid w:val="00047F64"/>
    <w:rsid w:val="000500E5"/>
    <w:rsid w:val="00051591"/>
    <w:rsid w:val="00051964"/>
    <w:rsid w:val="00051C4E"/>
    <w:rsid w:val="000525DB"/>
    <w:rsid w:val="0005272C"/>
    <w:rsid w:val="00052879"/>
    <w:rsid w:val="00054A69"/>
    <w:rsid w:val="00054AE9"/>
    <w:rsid w:val="00054B64"/>
    <w:rsid w:val="00055A13"/>
    <w:rsid w:val="00055C99"/>
    <w:rsid w:val="00055EDA"/>
    <w:rsid w:val="00056751"/>
    <w:rsid w:val="00060A5A"/>
    <w:rsid w:val="00060FD6"/>
    <w:rsid w:val="000612D3"/>
    <w:rsid w:val="0006147B"/>
    <w:rsid w:val="000617ED"/>
    <w:rsid w:val="00061A4D"/>
    <w:rsid w:val="00062113"/>
    <w:rsid w:val="0006261F"/>
    <w:rsid w:val="000627A5"/>
    <w:rsid w:val="00062969"/>
    <w:rsid w:val="00063F0D"/>
    <w:rsid w:val="000648C4"/>
    <w:rsid w:val="00064AB5"/>
    <w:rsid w:val="00064B44"/>
    <w:rsid w:val="0006528E"/>
    <w:rsid w:val="00065B56"/>
    <w:rsid w:val="00067106"/>
    <w:rsid w:val="00067399"/>
    <w:rsid w:val="00067FE2"/>
    <w:rsid w:val="000700A6"/>
    <w:rsid w:val="000701C8"/>
    <w:rsid w:val="00070F05"/>
    <w:rsid w:val="00072404"/>
    <w:rsid w:val="0007283E"/>
    <w:rsid w:val="000733B0"/>
    <w:rsid w:val="00073409"/>
    <w:rsid w:val="000739CC"/>
    <w:rsid w:val="00073E05"/>
    <w:rsid w:val="00073E22"/>
    <w:rsid w:val="000745E6"/>
    <w:rsid w:val="0007532C"/>
    <w:rsid w:val="00075516"/>
    <w:rsid w:val="0007682E"/>
    <w:rsid w:val="00076E3E"/>
    <w:rsid w:val="0008000A"/>
    <w:rsid w:val="00082A0F"/>
    <w:rsid w:val="00082C80"/>
    <w:rsid w:val="00082ED1"/>
    <w:rsid w:val="00083D03"/>
    <w:rsid w:val="00083D84"/>
    <w:rsid w:val="0008408B"/>
    <w:rsid w:val="00084560"/>
    <w:rsid w:val="00084E4F"/>
    <w:rsid w:val="000851DA"/>
    <w:rsid w:val="000853D1"/>
    <w:rsid w:val="00085626"/>
    <w:rsid w:val="00085AAC"/>
    <w:rsid w:val="00086486"/>
    <w:rsid w:val="00086A93"/>
    <w:rsid w:val="00086F7D"/>
    <w:rsid w:val="00087A87"/>
    <w:rsid w:val="00087A96"/>
    <w:rsid w:val="00087F39"/>
    <w:rsid w:val="0009018B"/>
    <w:rsid w:val="00090EB0"/>
    <w:rsid w:val="000912D2"/>
    <w:rsid w:val="00091895"/>
    <w:rsid w:val="000918E8"/>
    <w:rsid w:val="00091A2C"/>
    <w:rsid w:val="00091CD0"/>
    <w:rsid w:val="00091E16"/>
    <w:rsid w:val="0009206D"/>
    <w:rsid w:val="00092DAB"/>
    <w:rsid w:val="00093011"/>
    <w:rsid w:val="00093363"/>
    <w:rsid w:val="000933AE"/>
    <w:rsid w:val="000934A0"/>
    <w:rsid w:val="00093970"/>
    <w:rsid w:val="00093EC2"/>
    <w:rsid w:val="00094FAC"/>
    <w:rsid w:val="0009521A"/>
    <w:rsid w:val="0009530F"/>
    <w:rsid w:val="00095330"/>
    <w:rsid w:val="00096218"/>
    <w:rsid w:val="00096CAD"/>
    <w:rsid w:val="000978DE"/>
    <w:rsid w:val="00097927"/>
    <w:rsid w:val="0009797D"/>
    <w:rsid w:val="00097A75"/>
    <w:rsid w:val="00097C5D"/>
    <w:rsid w:val="00097E92"/>
    <w:rsid w:val="000A041C"/>
    <w:rsid w:val="000A0E49"/>
    <w:rsid w:val="000A1E23"/>
    <w:rsid w:val="000A2EFD"/>
    <w:rsid w:val="000A30CE"/>
    <w:rsid w:val="000A31FB"/>
    <w:rsid w:val="000A350B"/>
    <w:rsid w:val="000A3521"/>
    <w:rsid w:val="000A4780"/>
    <w:rsid w:val="000A47E6"/>
    <w:rsid w:val="000A4B6E"/>
    <w:rsid w:val="000A5276"/>
    <w:rsid w:val="000A59CF"/>
    <w:rsid w:val="000A5F30"/>
    <w:rsid w:val="000A77EC"/>
    <w:rsid w:val="000A7984"/>
    <w:rsid w:val="000A7C07"/>
    <w:rsid w:val="000A7E36"/>
    <w:rsid w:val="000B091A"/>
    <w:rsid w:val="000B1818"/>
    <w:rsid w:val="000B1889"/>
    <w:rsid w:val="000B1925"/>
    <w:rsid w:val="000B1DD2"/>
    <w:rsid w:val="000B2171"/>
    <w:rsid w:val="000B22DD"/>
    <w:rsid w:val="000B24EF"/>
    <w:rsid w:val="000B2584"/>
    <w:rsid w:val="000B2C8A"/>
    <w:rsid w:val="000B5C1A"/>
    <w:rsid w:val="000B60D8"/>
    <w:rsid w:val="000B62F8"/>
    <w:rsid w:val="000B66D0"/>
    <w:rsid w:val="000B6B13"/>
    <w:rsid w:val="000B6C75"/>
    <w:rsid w:val="000B6DE4"/>
    <w:rsid w:val="000B7523"/>
    <w:rsid w:val="000B7EE3"/>
    <w:rsid w:val="000C0463"/>
    <w:rsid w:val="000C15FF"/>
    <w:rsid w:val="000C164E"/>
    <w:rsid w:val="000C1C57"/>
    <w:rsid w:val="000C2A5F"/>
    <w:rsid w:val="000C2AEF"/>
    <w:rsid w:val="000C2EDF"/>
    <w:rsid w:val="000C3EC3"/>
    <w:rsid w:val="000C4345"/>
    <w:rsid w:val="000C48D5"/>
    <w:rsid w:val="000C4A40"/>
    <w:rsid w:val="000C5262"/>
    <w:rsid w:val="000C5954"/>
    <w:rsid w:val="000C6A84"/>
    <w:rsid w:val="000C6ADD"/>
    <w:rsid w:val="000C6D2C"/>
    <w:rsid w:val="000C7F53"/>
    <w:rsid w:val="000D0EB8"/>
    <w:rsid w:val="000D116B"/>
    <w:rsid w:val="000D1AEB"/>
    <w:rsid w:val="000D2283"/>
    <w:rsid w:val="000D38B3"/>
    <w:rsid w:val="000D3E64"/>
    <w:rsid w:val="000D591A"/>
    <w:rsid w:val="000D5A15"/>
    <w:rsid w:val="000D5DEC"/>
    <w:rsid w:val="000D605D"/>
    <w:rsid w:val="000D630B"/>
    <w:rsid w:val="000D68AD"/>
    <w:rsid w:val="000D7CBA"/>
    <w:rsid w:val="000D7D9A"/>
    <w:rsid w:val="000E20E7"/>
    <w:rsid w:val="000E27AB"/>
    <w:rsid w:val="000E2CBD"/>
    <w:rsid w:val="000E399A"/>
    <w:rsid w:val="000E4A36"/>
    <w:rsid w:val="000E4D15"/>
    <w:rsid w:val="000E595E"/>
    <w:rsid w:val="000E59FC"/>
    <w:rsid w:val="000E69A8"/>
    <w:rsid w:val="000E69BA"/>
    <w:rsid w:val="000E752F"/>
    <w:rsid w:val="000E76C9"/>
    <w:rsid w:val="000F09BB"/>
    <w:rsid w:val="000F13C5"/>
    <w:rsid w:val="000F17D5"/>
    <w:rsid w:val="000F2DD2"/>
    <w:rsid w:val="000F3228"/>
    <w:rsid w:val="000F36BE"/>
    <w:rsid w:val="000F37D0"/>
    <w:rsid w:val="000F3DE2"/>
    <w:rsid w:val="000F4520"/>
    <w:rsid w:val="000F498C"/>
    <w:rsid w:val="000F4C11"/>
    <w:rsid w:val="000F4D20"/>
    <w:rsid w:val="000F4E7A"/>
    <w:rsid w:val="000F513E"/>
    <w:rsid w:val="000F52A7"/>
    <w:rsid w:val="000F5348"/>
    <w:rsid w:val="00100E9E"/>
    <w:rsid w:val="00100F15"/>
    <w:rsid w:val="0010139A"/>
    <w:rsid w:val="001015F6"/>
    <w:rsid w:val="0010243F"/>
    <w:rsid w:val="00102A3C"/>
    <w:rsid w:val="00102A3D"/>
    <w:rsid w:val="00102EA4"/>
    <w:rsid w:val="001038DF"/>
    <w:rsid w:val="00104730"/>
    <w:rsid w:val="0010553E"/>
    <w:rsid w:val="00105A36"/>
    <w:rsid w:val="001064A6"/>
    <w:rsid w:val="001069EA"/>
    <w:rsid w:val="00106AD7"/>
    <w:rsid w:val="00110577"/>
    <w:rsid w:val="0011157A"/>
    <w:rsid w:val="0011172E"/>
    <w:rsid w:val="001119E3"/>
    <w:rsid w:val="00111FC9"/>
    <w:rsid w:val="0011204B"/>
    <w:rsid w:val="0011234C"/>
    <w:rsid w:val="00112676"/>
    <w:rsid w:val="00112A1B"/>
    <w:rsid w:val="00113833"/>
    <w:rsid w:val="0011471E"/>
    <w:rsid w:val="00114C11"/>
    <w:rsid w:val="0011524E"/>
    <w:rsid w:val="001159D8"/>
    <w:rsid w:val="00115A8F"/>
    <w:rsid w:val="00115C90"/>
    <w:rsid w:val="00115FDD"/>
    <w:rsid w:val="00116693"/>
    <w:rsid w:val="001167C4"/>
    <w:rsid w:val="00116864"/>
    <w:rsid w:val="0011746D"/>
    <w:rsid w:val="001179F4"/>
    <w:rsid w:val="00117A40"/>
    <w:rsid w:val="00117DBB"/>
    <w:rsid w:val="00120267"/>
    <w:rsid w:val="00120366"/>
    <w:rsid w:val="00120AFE"/>
    <w:rsid w:val="0012195D"/>
    <w:rsid w:val="0012212A"/>
    <w:rsid w:val="0012287D"/>
    <w:rsid w:val="00122A18"/>
    <w:rsid w:val="00122C2E"/>
    <w:rsid w:val="00123E56"/>
    <w:rsid w:val="00124558"/>
    <w:rsid w:val="00124949"/>
    <w:rsid w:val="00124FA5"/>
    <w:rsid w:val="00125675"/>
    <w:rsid w:val="0012671B"/>
    <w:rsid w:val="0012730E"/>
    <w:rsid w:val="00127B4F"/>
    <w:rsid w:val="00127CB2"/>
    <w:rsid w:val="001313B4"/>
    <w:rsid w:val="00132092"/>
    <w:rsid w:val="0013353F"/>
    <w:rsid w:val="00133685"/>
    <w:rsid w:val="00134867"/>
    <w:rsid w:val="00135BB2"/>
    <w:rsid w:val="00136E7B"/>
    <w:rsid w:val="001375F8"/>
    <w:rsid w:val="00137C93"/>
    <w:rsid w:val="00140BDA"/>
    <w:rsid w:val="00141005"/>
    <w:rsid w:val="00141A2B"/>
    <w:rsid w:val="00141EAE"/>
    <w:rsid w:val="001427A2"/>
    <w:rsid w:val="00142FAC"/>
    <w:rsid w:val="00144155"/>
    <w:rsid w:val="00144ABD"/>
    <w:rsid w:val="00145131"/>
    <w:rsid w:val="00145210"/>
    <w:rsid w:val="0014546D"/>
    <w:rsid w:val="00145E0B"/>
    <w:rsid w:val="00145FD0"/>
    <w:rsid w:val="001461A9"/>
    <w:rsid w:val="00146709"/>
    <w:rsid w:val="00147603"/>
    <w:rsid w:val="00147691"/>
    <w:rsid w:val="00147B0F"/>
    <w:rsid w:val="00147EF3"/>
    <w:rsid w:val="001500D9"/>
    <w:rsid w:val="0015177F"/>
    <w:rsid w:val="00151AA4"/>
    <w:rsid w:val="0015202C"/>
    <w:rsid w:val="00152F99"/>
    <w:rsid w:val="00153002"/>
    <w:rsid w:val="001532E5"/>
    <w:rsid w:val="00153FB1"/>
    <w:rsid w:val="00154A1B"/>
    <w:rsid w:val="00154BAD"/>
    <w:rsid w:val="00154C56"/>
    <w:rsid w:val="00154D21"/>
    <w:rsid w:val="00155A01"/>
    <w:rsid w:val="00155B52"/>
    <w:rsid w:val="00156B1B"/>
    <w:rsid w:val="00156DB7"/>
    <w:rsid w:val="00157228"/>
    <w:rsid w:val="001573EC"/>
    <w:rsid w:val="0016045D"/>
    <w:rsid w:val="00160612"/>
    <w:rsid w:val="00160C3C"/>
    <w:rsid w:val="0016145F"/>
    <w:rsid w:val="0016151A"/>
    <w:rsid w:val="00161ED8"/>
    <w:rsid w:val="00162FA1"/>
    <w:rsid w:val="00163417"/>
    <w:rsid w:val="001634C4"/>
    <w:rsid w:val="00163E01"/>
    <w:rsid w:val="001643D0"/>
    <w:rsid w:val="001646FA"/>
    <w:rsid w:val="001660E6"/>
    <w:rsid w:val="001665C1"/>
    <w:rsid w:val="00166616"/>
    <w:rsid w:val="00167332"/>
    <w:rsid w:val="00167BF0"/>
    <w:rsid w:val="00167C7B"/>
    <w:rsid w:val="0017048A"/>
    <w:rsid w:val="001704C3"/>
    <w:rsid w:val="00170650"/>
    <w:rsid w:val="001710CE"/>
    <w:rsid w:val="0017115D"/>
    <w:rsid w:val="0017153D"/>
    <w:rsid w:val="00171E9B"/>
    <w:rsid w:val="00171EEB"/>
    <w:rsid w:val="00173175"/>
    <w:rsid w:val="001739EF"/>
    <w:rsid w:val="00174662"/>
    <w:rsid w:val="00174704"/>
    <w:rsid w:val="001750E7"/>
    <w:rsid w:val="00175183"/>
    <w:rsid w:val="001757EC"/>
    <w:rsid w:val="00175BC1"/>
    <w:rsid w:val="0017611B"/>
    <w:rsid w:val="001762FD"/>
    <w:rsid w:val="00176361"/>
    <w:rsid w:val="00176D5B"/>
    <w:rsid w:val="00176F9E"/>
    <w:rsid w:val="00177604"/>
    <w:rsid w:val="0017783C"/>
    <w:rsid w:val="001800C7"/>
    <w:rsid w:val="0018019D"/>
    <w:rsid w:val="00180DC9"/>
    <w:rsid w:val="0018172D"/>
    <w:rsid w:val="00181AD3"/>
    <w:rsid w:val="00181EA5"/>
    <w:rsid w:val="001821BB"/>
    <w:rsid w:val="001826B8"/>
    <w:rsid w:val="00183F76"/>
    <w:rsid w:val="00184476"/>
    <w:rsid w:val="001847D0"/>
    <w:rsid w:val="001852F8"/>
    <w:rsid w:val="0018556B"/>
    <w:rsid w:val="00185793"/>
    <w:rsid w:val="00185A73"/>
    <w:rsid w:val="00185BA3"/>
    <w:rsid w:val="001863AC"/>
    <w:rsid w:val="00186903"/>
    <w:rsid w:val="00186BDF"/>
    <w:rsid w:val="00186C77"/>
    <w:rsid w:val="00187570"/>
    <w:rsid w:val="001900C0"/>
    <w:rsid w:val="0019061B"/>
    <w:rsid w:val="00190E77"/>
    <w:rsid w:val="00191119"/>
    <w:rsid w:val="001923E2"/>
    <w:rsid w:val="0019314C"/>
    <w:rsid w:val="001932A0"/>
    <w:rsid w:val="00193D7D"/>
    <w:rsid w:val="00194964"/>
    <w:rsid w:val="00194D5A"/>
    <w:rsid w:val="00194D69"/>
    <w:rsid w:val="001950E7"/>
    <w:rsid w:val="00195355"/>
    <w:rsid w:val="00196ABB"/>
    <w:rsid w:val="00196D41"/>
    <w:rsid w:val="00197512"/>
    <w:rsid w:val="001A00A4"/>
    <w:rsid w:val="001A0159"/>
    <w:rsid w:val="001A07E8"/>
    <w:rsid w:val="001A12D4"/>
    <w:rsid w:val="001A28EC"/>
    <w:rsid w:val="001A3172"/>
    <w:rsid w:val="001A318B"/>
    <w:rsid w:val="001A3BB2"/>
    <w:rsid w:val="001A3E1F"/>
    <w:rsid w:val="001A4587"/>
    <w:rsid w:val="001A4D1D"/>
    <w:rsid w:val="001A5453"/>
    <w:rsid w:val="001A6930"/>
    <w:rsid w:val="001A6FD2"/>
    <w:rsid w:val="001A71E2"/>
    <w:rsid w:val="001A724F"/>
    <w:rsid w:val="001B008F"/>
    <w:rsid w:val="001B0629"/>
    <w:rsid w:val="001B0746"/>
    <w:rsid w:val="001B0934"/>
    <w:rsid w:val="001B1576"/>
    <w:rsid w:val="001B19F6"/>
    <w:rsid w:val="001B26E0"/>
    <w:rsid w:val="001B33E7"/>
    <w:rsid w:val="001B346B"/>
    <w:rsid w:val="001B34D3"/>
    <w:rsid w:val="001B3890"/>
    <w:rsid w:val="001B44FA"/>
    <w:rsid w:val="001B4635"/>
    <w:rsid w:val="001B46FD"/>
    <w:rsid w:val="001B4802"/>
    <w:rsid w:val="001B4DAB"/>
    <w:rsid w:val="001B5197"/>
    <w:rsid w:val="001B522F"/>
    <w:rsid w:val="001B6939"/>
    <w:rsid w:val="001B7A03"/>
    <w:rsid w:val="001C0B32"/>
    <w:rsid w:val="001C1210"/>
    <w:rsid w:val="001C2316"/>
    <w:rsid w:val="001C24CB"/>
    <w:rsid w:val="001C27E0"/>
    <w:rsid w:val="001C3540"/>
    <w:rsid w:val="001C3B90"/>
    <w:rsid w:val="001C4567"/>
    <w:rsid w:val="001C46A4"/>
    <w:rsid w:val="001C4722"/>
    <w:rsid w:val="001C56E9"/>
    <w:rsid w:val="001C5A59"/>
    <w:rsid w:val="001C5AF2"/>
    <w:rsid w:val="001C5E07"/>
    <w:rsid w:val="001C6071"/>
    <w:rsid w:val="001C7363"/>
    <w:rsid w:val="001C736E"/>
    <w:rsid w:val="001C7862"/>
    <w:rsid w:val="001C7FDB"/>
    <w:rsid w:val="001D0657"/>
    <w:rsid w:val="001D0809"/>
    <w:rsid w:val="001D08EC"/>
    <w:rsid w:val="001D0D53"/>
    <w:rsid w:val="001D0E8D"/>
    <w:rsid w:val="001D0F51"/>
    <w:rsid w:val="001D3493"/>
    <w:rsid w:val="001D34DF"/>
    <w:rsid w:val="001D37BC"/>
    <w:rsid w:val="001D50DF"/>
    <w:rsid w:val="001D6B5A"/>
    <w:rsid w:val="001D6E05"/>
    <w:rsid w:val="001D7102"/>
    <w:rsid w:val="001E0812"/>
    <w:rsid w:val="001E0B71"/>
    <w:rsid w:val="001E12EB"/>
    <w:rsid w:val="001E161E"/>
    <w:rsid w:val="001E23CC"/>
    <w:rsid w:val="001E2547"/>
    <w:rsid w:val="001E259E"/>
    <w:rsid w:val="001E26A9"/>
    <w:rsid w:val="001E2755"/>
    <w:rsid w:val="001E2AC9"/>
    <w:rsid w:val="001E2B67"/>
    <w:rsid w:val="001E43C7"/>
    <w:rsid w:val="001E491B"/>
    <w:rsid w:val="001E530E"/>
    <w:rsid w:val="001E57A0"/>
    <w:rsid w:val="001E5975"/>
    <w:rsid w:val="001E65BF"/>
    <w:rsid w:val="001E6CFB"/>
    <w:rsid w:val="001E6DF2"/>
    <w:rsid w:val="001E7B05"/>
    <w:rsid w:val="001E7DDB"/>
    <w:rsid w:val="001F0E90"/>
    <w:rsid w:val="001F28C7"/>
    <w:rsid w:val="001F32EC"/>
    <w:rsid w:val="001F38F0"/>
    <w:rsid w:val="001F3D28"/>
    <w:rsid w:val="001F3DA6"/>
    <w:rsid w:val="001F4066"/>
    <w:rsid w:val="001F63DF"/>
    <w:rsid w:val="001F6791"/>
    <w:rsid w:val="001F689F"/>
    <w:rsid w:val="001F6CCD"/>
    <w:rsid w:val="001F6F7B"/>
    <w:rsid w:val="001F73DE"/>
    <w:rsid w:val="001F74BC"/>
    <w:rsid w:val="001F756B"/>
    <w:rsid w:val="001F7C6B"/>
    <w:rsid w:val="0020053A"/>
    <w:rsid w:val="002007E7"/>
    <w:rsid w:val="00200AA2"/>
    <w:rsid w:val="00201381"/>
    <w:rsid w:val="00201757"/>
    <w:rsid w:val="00201786"/>
    <w:rsid w:val="00201A35"/>
    <w:rsid w:val="00201D4D"/>
    <w:rsid w:val="002022C8"/>
    <w:rsid w:val="002026F0"/>
    <w:rsid w:val="0020292F"/>
    <w:rsid w:val="002036A7"/>
    <w:rsid w:val="00203A1F"/>
    <w:rsid w:val="002046C3"/>
    <w:rsid w:val="00204EE2"/>
    <w:rsid w:val="00206765"/>
    <w:rsid w:val="00207185"/>
    <w:rsid w:val="00207438"/>
    <w:rsid w:val="00207661"/>
    <w:rsid w:val="00210835"/>
    <w:rsid w:val="00211D8A"/>
    <w:rsid w:val="00212804"/>
    <w:rsid w:val="0021296C"/>
    <w:rsid w:val="002150FC"/>
    <w:rsid w:val="002165B0"/>
    <w:rsid w:val="00216AB5"/>
    <w:rsid w:val="0022030E"/>
    <w:rsid w:val="002203C0"/>
    <w:rsid w:val="00220AB5"/>
    <w:rsid w:val="002211F9"/>
    <w:rsid w:val="00222A11"/>
    <w:rsid w:val="00222BB7"/>
    <w:rsid w:val="00222FDD"/>
    <w:rsid w:val="0022402D"/>
    <w:rsid w:val="002243C2"/>
    <w:rsid w:val="00224C62"/>
    <w:rsid w:val="00226A86"/>
    <w:rsid w:val="00227B5E"/>
    <w:rsid w:val="00230945"/>
    <w:rsid w:val="00231D45"/>
    <w:rsid w:val="0023269C"/>
    <w:rsid w:val="002330DB"/>
    <w:rsid w:val="00233350"/>
    <w:rsid w:val="0023346A"/>
    <w:rsid w:val="002335F4"/>
    <w:rsid w:val="00233C8A"/>
    <w:rsid w:val="00233E3A"/>
    <w:rsid w:val="002347B5"/>
    <w:rsid w:val="002350F6"/>
    <w:rsid w:val="002370A9"/>
    <w:rsid w:val="00237430"/>
    <w:rsid w:val="00237933"/>
    <w:rsid w:val="00237F3E"/>
    <w:rsid w:val="00240848"/>
    <w:rsid w:val="00240D7E"/>
    <w:rsid w:val="002410F2"/>
    <w:rsid w:val="002416B6"/>
    <w:rsid w:val="00241746"/>
    <w:rsid w:val="00241959"/>
    <w:rsid w:val="00242C9B"/>
    <w:rsid w:val="002435E4"/>
    <w:rsid w:val="00243AFE"/>
    <w:rsid w:val="00243CAE"/>
    <w:rsid w:val="00243E15"/>
    <w:rsid w:val="00243FBA"/>
    <w:rsid w:val="00244E1B"/>
    <w:rsid w:val="0024506F"/>
    <w:rsid w:val="00245CE0"/>
    <w:rsid w:val="00247136"/>
    <w:rsid w:val="002471D4"/>
    <w:rsid w:val="002473CE"/>
    <w:rsid w:val="00250BFF"/>
    <w:rsid w:val="00250FA3"/>
    <w:rsid w:val="0025102C"/>
    <w:rsid w:val="00251332"/>
    <w:rsid w:val="00251447"/>
    <w:rsid w:val="00251A65"/>
    <w:rsid w:val="00252405"/>
    <w:rsid w:val="002537A1"/>
    <w:rsid w:val="00254500"/>
    <w:rsid w:val="002549F5"/>
    <w:rsid w:val="002558BB"/>
    <w:rsid w:val="0025633C"/>
    <w:rsid w:val="00256A34"/>
    <w:rsid w:val="0025766D"/>
    <w:rsid w:val="00260EB8"/>
    <w:rsid w:val="0026117B"/>
    <w:rsid w:val="00261CEC"/>
    <w:rsid w:val="00262356"/>
    <w:rsid w:val="00262D05"/>
    <w:rsid w:val="00262EB4"/>
    <w:rsid w:val="00263255"/>
    <w:rsid w:val="00263505"/>
    <w:rsid w:val="002637C3"/>
    <w:rsid w:val="00263C83"/>
    <w:rsid w:val="00263D2F"/>
    <w:rsid w:val="00263E27"/>
    <w:rsid w:val="0026432D"/>
    <w:rsid w:val="002658F8"/>
    <w:rsid w:val="00265E13"/>
    <w:rsid w:val="0026621E"/>
    <w:rsid w:val="00266D3B"/>
    <w:rsid w:val="00266E18"/>
    <w:rsid w:val="0027061E"/>
    <w:rsid w:val="00270BD8"/>
    <w:rsid w:val="0027103C"/>
    <w:rsid w:val="00271D05"/>
    <w:rsid w:val="00272926"/>
    <w:rsid w:val="00273738"/>
    <w:rsid w:val="0027577E"/>
    <w:rsid w:val="00275BA6"/>
    <w:rsid w:val="00276395"/>
    <w:rsid w:val="002769AA"/>
    <w:rsid w:val="00276A99"/>
    <w:rsid w:val="00277008"/>
    <w:rsid w:val="00280077"/>
    <w:rsid w:val="00281405"/>
    <w:rsid w:val="00281EFA"/>
    <w:rsid w:val="00281FEF"/>
    <w:rsid w:val="00282AC6"/>
    <w:rsid w:val="00282B6C"/>
    <w:rsid w:val="00283547"/>
    <w:rsid w:val="00283DE1"/>
    <w:rsid w:val="00284146"/>
    <w:rsid w:val="002853E1"/>
    <w:rsid w:val="0028583D"/>
    <w:rsid w:val="00285A31"/>
    <w:rsid w:val="00285B42"/>
    <w:rsid w:val="00285B59"/>
    <w:rsid w:val="00286AD9"/>
    <w:rsid w:val="00286B0B"/>
    <w:rsid w:val="00287B72"/>
    <w:rsid w:val="002902BF"/>
    <w:rsid w:val="00290324"/>
    <w:rsid w:val="00291322"/>
    <w:rsid w:val="00291671"/>
    <w:rsid w:val="002928F3"/>
    <w:rsid w:val="00292BF2"/>
    <w:rsid w:val="00292C23"/>
    <w:rsid w:val="00293759"/>
    <w:rsid w:val="002948A3"/>
    <w:rsid w:val="0029497E"/>
    <w:rsid w:val="00294A7C"/>
    <w:rsid w:val="00296004"/>
    <w:rsid w:val="0029631E"/>
    <w:rsid w:val="002966F3"/>
    <w:rsid w:val="00296868"/>
    <w:rsid w:val="00296DBF"/>
    <w:rsid w:val="00297324"/>
    <w:rsid w:val="0029741B"/>
    <w:rsid w:val="00297E95"/>
    <w:rsid w:val="002A055E"/>
    <w:rsid w:val="002A0877"/>
    <w:rsid w:val="002A0C37"/>
    <w:rsid w:val="002A0E97"/>
    <w:rsid w:val="002A1B92"/>
    <w:rsid w:val="002A1FB4"/>
    <w:rsid w:val="002A1FF1"/>
    <w:rsid w:val="002A2532"/>
    <w:rsid w:val="002A2F11"/>
    <w:rsid w:val="002A43AE"/>
    <w:rsid w:val="002A50E0"/>
    <w:rsid w:val="002A5137"/>
    <w:rsid w:val="002A52C0"/>
    <w:rsid w:val="002A5595"/>
    <w:rsid w:val="002A5D28"/>
    <w:rsid w:val="002A62DD"/>
    <w:rsid w:val="002A654B"/>
    <w:rsid w:val="002B04D3"/>
    <w:rsid w:val="002B0A5E"/>
    <w:rsid w:val="002B0FA0"/>
    <w:rsid w:val="002B2CDF"/>
    <w:rsid w:val="002B3480"/>
    <w:rsid w:val="002B352C"/>
    <w:rsid w:val="002B3709"/>
    <w:rsid w:val="002B3F63"/>
    <w:rsid w:val="002B5FB6"/>
    <w:rsid w:val="002B62DA"/>
    <w:rsid w:val="002B695B"/>
    <w:rsid w:val="002B69F3"/>
    <w:rsid w:val="002B6C44"/>
    <w:rsid w:val="002B763A"/>
    <w:rsid w:val="002B7964"/>
    <w:rsid w:val="002B7B2F"/>
    <w:rsid w:val="002C0EAB"/>
    <w:rsid w:val="002C0F0E"/>
    <w:rsid w:val="002C10B7"/>
    <w:rsid w:val="002C16D5"/>
    <w:rsid w:val="002C22C1"/>
    <w:rsid w:val="002C2E51"/>
    <w:rsid w:val="002C466A"/>
    <w:rsid w:val="002C51C1"/>
    <w:rsid w:val="002C5DEF"/>
    <w:rsid w:val="002C65D2"/>
    <w:rsid w:val="002C6F05"/>
    <w:rsid w:val="002D01A3"/>
    <w:rsid w:val="002D07CC"/>
    <w:rsid w:val="002D0A1D"/>
    <w:rsid w:val="002D186E"/>
    <w:rsid w:val="002D19AA"/>
    <w:rsid w:val="002D1A79"/>
    <w:rsid w:val="002D220E"/>
    <w:rsid w:val="002D382A"/>
    <w:rsid w:val="002D46A4"/>
    <w:rsid w:val="002D4C6C"/>
    <w:rsid w:val="002D53E4"/>
    <w:rsid w:val="002D64A0"/>
    <w:rsid w:val="002D6BCF"/>
    <w:rsid w:val="002D6C58"/>
    <w:rsid w:val="002D6F38"/>
    <w:rsid w:val="002D6FC0"/>
    <w:rsid w:val="002D71D3"/>
    <w:rsid w:val="002D764B"/>
    <w:rsid w:val="002D7F01"/>
    <w:rsid w:val="002D7F3F"/>
    <w:rsid w:val="002E0016"/>
    <w:rsid w:val="002E1644"/>
    <w:rsid w:val="002E19B0"/>
    <w:rsid w:val="002E1F05"/>
    <w:rsid w:val="002E1FD2"/>
    <w:rsid w:val="002E360C"/>
    <w:rsid w:val="002E3DB7"/>
    <w:rsid w:val="002E4704"/>
    <w:rsid w:val="002E4985"/>
    <w:rsid w:val="002E502A"/>
    <w:rsid w:val="002E5864"/>
    <w:rsid w:val="002E5BC0"/>
    <w:rsid w:val="002E5EE0"/>
    <w:rsid w:val="002E60A4"/>
    <w:rsid w:val="002E6F6D"/>
    <w:rsid w:val="002E76BD"/>
    <w:rsid w:val="002F0C8E"/>
    <w:rsid w:val="002F0F82"/>
    <w:rsid w:val="002F1AF5"/>
    <w:rsid w:val="002F1C69"/>
    <w:rsid w:val="002F1EDD"/>
    <w:rsid w:val="002F2200"/>
    <w:rsid w:val="002F2536"/>
    <w:rsid w:val="002F2546"/>
    <w:rsid w:val="002F3CF9"/>
    <w:rsid w:val="002F42EB"/>
    <w:rsid w:val="002F55F2"/>
    <w:rsid w:val="002F56ED"/>
    <w:rsid w:val="002F5760"/>
    <w:rsid w:val="002F5868"/>
    <w:rsid w:val="002F5B56"/>
    <w:rsid w:val="002F5C10"/>
    <w:rsid w:val="002F73FA"/>
    <w:rsid w:val="002F7735"/>
    <w:rsid w:val="003003A5"/>
    <w:rsid w:val="0030085B"/>
    <w:rsid w:val="00300B7D"/>
    <w:rsid w:val="00300C29"/>
    <w:rsid w:val="003013CC"/>
    <w:rsid w:val="003013F2"/>
    <w:rsid w:val="003020CC"/>
    <w:rsid w:val="003022AF"/>
    <w:rsid w:val="0030232A"/>
    <w:rsid w:val="003025CD"/>
    <w:rsid w:val="00303287"/>
    <w:rsid w:val="003036AF"/>
    <w:rsid w:val="00303F4F"/>
    <w:rsid w:val="003041C3"/>
    <w:rsid w:val="00304223"/>
    <w:rsid w:val="00304C8F"/>
    <w:rsid w:val="0030583D"/>
    <w:rsid w:val="00305D10"/>
    <w:rsid w:val="00305DEB"/>
    <w:rsid w:val="00305F15"/>
    <w:rsid w:val="00305FE4"/>
    <w:rsid w:val="00306443"/>
    <w:rsid w:val="0030694A"/>
    <w:rsid w:val="003069F4"/>
    <w:rsid w:val="00306B23"/>
    <w:rsid w:val="00307244"/>
    <w:rsid w:val="00307347"/>
    <w:rsid w:val="00307BAB"/>
    <w:rsid w:val="00307BCF"/>
    <w:rsid w:val="00307ED8"/>
    <w:rsid w:val="00310940"/>
    <w:rsid w:val="003109FD"/>
    <w:rsid w:val="00311600"/>
    <w:rsid w:val="003116A9"/>
    <w:rsid w:val="00311CBA"/>
    <w:rsid w:val="00312662"/>
    <w:rsid w:val="00312A37"/>
    <w:rsid w:val="00312CD8"/>
    <w:rsid w:val="00313A22"/>
    <w:rsid w:val="00313B97"/>
    <w:rsid w:val="00314997"/>
    <w:rsid w:val="00314B57"/>
    <w:rsid w:val="0031522F"/>
    <w:rsid w:val="0031647F"/>
    <w:rsid w:val="00317146"/>
    <w:rsid w:val="00317411"/>
    <w:rsid w:val="003175CD"/>
    <w:rsid w:val="00317DF6"/>
    <w:rsid w:val="00320320"/>
    <w:rsid w:val="003208E8"/>
    <w:rsid w:val="00320C46"/>
    <w:rsid w:val="003215CF"/>
    <w:rsid w:val="0032163B"/>
    <w:rsid w:val="00321963"/>
    <w:rsid w:val="00321AB0"/>
    <w:rsid w:val="00322226"/>
    <w:rsid w:val="00322716"/>
    <w:rsid w:val="003239E9"/>
    <w:rsid w:val="00323F73"/>
    <w:rsid w:val="0032427E"/>
    <w:rsid w:val="00325A18"/>
    <w:rsid w:val="00325CFD"/>
    <w:rsid w:val="003263EF"/>
    <w:rsid w:val="00326509"/>
    <w:rsid w:val="003267D7"/>
    <w:rsid w:val="00326A5C"/>
    <w:rsid w:val="00327674"/>
    <w:rsid w:val="003277DD"/>
    <w:rsid w:val="003277E7"/>
    <w:rsid w:val="00327919"/>
    <w:rsid w:val="0033122F"/>
    <w:rsid w:val="0033123B"/>
    <w:rsid w:val="00331614"/>
    <w:rsid w:val="0033202A"/>
    <w:rsid w:val="0033250D"/>
    <w:rsid w:val="00333405"/>
    <w:rsid w:val="003336F4"/>
    <w:rsid w:val="00333831"/>
    <w:rsid w:val="00333AF6"/>
    <w:rsid w:val="00333D75"/>
    <w:rsid w:val="00334774"/>
    <w:rsid w:val="003348F4"/>
    <w:rsid w:val="00334F3D"/>
    <w:rsid w:val="00335331"/>
    <w:rsid w:val="003369AB"/>
    <w:rsid w:val="00336CC1"/>
    <w:rsid w:val="00336FFD"/>
    <w:rsid w:val="00337136"/>
    <w:rsid w:val="00337D8F"/>
    <w:rsid w:val="003403D7"/>
    <w:rsid w:val="00340450"/>
    <w:rsid w:val="00340C28"/>
    <w:rsid w:val="00341CA5"/>
    <w:rsid w:val="00341D08"/>
    <w:rsid w:val="00342EAA"/>
    <w:rsid w:val="0034312F"/>
    <w:rsid w:val="00343A03"/>
    <w:rsid w:val="00343F03"/>
    <w:rsid w:val="0034442A"/>
    <w:rsid w:val="0034464E"/>
    <w:rsid w:val="00344F99"/>
    <w:rsid w:val="003450E1"/>
    <w:rsid w:val="00346162"/>
    <w:rsid w:val="00346DC4"/>
    <w:rsid w:val="0034716D"/>
    <w:rsid w:val="0034745E"/>
    <w:rsid w:val="00347831"/>
    <w:rsid w:val="003509F9"/>
    <w:rsid w:val="003514D2"/>
    <w:rsid w:val="00351573"/>
    <w:rsid w:val="00351B6F"/>
    <w:rsid w:val="00351C81"/>
    <w:rsid w:val="003522FE"/>
    <w:rsid w:val="00352468"/>
    <w:rsid w:val="00352989"/>
    <w:rsid w:val="00353445"/>
    <w:rsid w:val="00354D2A"/>
    <w:rsid w:val="00355856"/>
    <w:rsid w:val="00355CCC"/>
    <w:rsid w:val="0035630B"/>
    <w:rsid w:val="0035642A"/>
    <w:rsid w:val="003565AD"/>
    <w:rsid w:val="003565BF"/>
    <w:rsid w:val="00356ECF"/>
    <w:rsid w:val="00357E96"/>
    <w:rsid w:val="00357FD9"/>
    <w:rsid w:val="00360920"/>
    <w:rsid w:val="00361223"/>
    <w:rsid w:val="0036134D"/>
    <w:rsid w:val="0036207B"/>
    <w:rsid w:val="0036235D"/>
    <w:rsid w:val="00363028"/>
    <w:rsid w:val="003635C6"/>
    <w:rsid w:val="00365342"/>
    <w:rsid w:val="00365414"/>
    <w:rsid w:val="0036572E"/>
    <w:rsid w:val="0036584C"/>
    <w:rsid w:val="00365BA4"/>
    <w:rsid w:val="003672B8"/>
    <w:rsid w:val="003672D9"/>
    <w:rsid w:val="0036745E"/>
    <w:rsid w:val="003675D4"/>
    <w:rsid w:val="00367741"/>
    <w:rsid w:val="00367889"/>
    <w:rsid w:val="003703D1"/>
    <w:rsid w:val="003712D5"/>
    <w:rsid w:val="00372E41"/>
    <w:rsid w:val="00373269"/>
    <w:rsid w:val="003739CE"/>
    <w:rsid w:val="00373B38"/>
    <w:rsid w:val="0037425C"/>
    <w:rsid w:val="00374C25"/>
    <w:rsid w:val="00375B89"/>
    <w:rsid w:val="0037721D"/>
    <w:rsid w:val="0037740F"/>
    <w:rsid w:val="0037749D"/>
    <w:rsid w:val="0038033C"/>
    <w:rsid w:val="0038062B"/>
    <w:rsid w:val="00380807"/>
    <w:rsid w:val="00380B1F"/>
    <w:rsid w:val="00380CC8"/>
    <w:rsid w:val="0038188A"/>
    <w:rsid w:val="00381E9C"/>
    <w:rsid w:val="00383083"/>
    <w:rsid w:val="003831D5"/>
    <w:rsid w:val="00383660"/>
    <w:rsid w:val="00383843"/>
    <w:rsid w:val="00384646"/>
    <w:rsid w:val="00384709"/>
    <w:rsid w:val="00384EBE"/>
    <w:rsid w:val="00384F35"/>
    <w:rsid w:val="0038566E"/>
    <w:rsid w:val="00385E76"/>
    <w:rsid w:val="00386368"/>
    <w:rsid w:val="00386B0F"/>
    <w:rsid w:val="00386C35"/>
    <w:rsid w:val="003900F6"/>
    <w:rsid w:val="003907BA"/>
    <w:rsid w:val="00390B91"/>
    <w:rsid w:val="00390FD9"/>
    <w:rsid w:val="00391A1E"/>
    <w:rsid w:val="00392696"/>
    <w:rsid w:val="00392CEA"/>
    <w:rsid w:val="00392D44"/>
    <w:rsid w:val="00393907"/>
    <w:rsid w:val="00393A37"/>
    <w:rsid w:val="00394211"/>
    <w:rsid w:val="00394E20"/>
    <w:rsid w:val="00394FEA"/>
    <w:rsid w:val="0039610F"/>
    <w:rsid w:val="00396792"/>
    <w:rsid w:val="00396982"/>
    <w:rsid w:val="00397539"/>
    <w:rsid w:val="00397A47"/>
    <w:rsid w:val="00397CBE"/>
    <w:rsid w:val="003A0019"/>
    <w:rsid w:val="003A03F0"/>
    <w:rsid w:val="003A28EF"/>
    <w:rsid w:val="003A2938"/>
    <w:rsid w:val="003A29D3"/>
    <w:rsid w:val="003A3716"/>
    <w:rsid w:val="003A3D77"/>
    <w:rsid w:val="003A440C"/>
    <w:rsid w:val="003A48B5"/>
    <w:rsid w:val="003A4ACA"/>
    <w:rsid w:val="003A5786"/>
    <w:rsid w:val="003A5B5D"/>
    <w:rsid w:val="003A61E4"/>
    <w:rsid w:val="003A6252"/>
    <w:rsid w:val="003A62A8"/>
    <w:rsid w:val="003A6700"/>
    <w:rsid w:val="003A73F0"/>
    <w:rsid w:val="003A766C"/>
    <w:rsid w:val="003A7C41"/>
    <w:rsid w:val="003B01AA"/>
    <w:rsid w:val="003B026B"/>
    <w:rsid w:val="003B0397"/>
    <w:rsid w:val="003B05CC"/>
    <w:rsid w:val="003B07D2"/>
    <w:rsid w:val="003B0A40"/>
    <w:rsid w:val="003B0C94"/>
    <w:rsid w:val="003B1032"/>
    <w:rsid w:val="003B1772"/>
    <w:rsid w:val="003B1938"/>
    <w:rsid w:val="003B1B8B"/>
    <w:rsid w:val="003B1FEA"/>
    <w:rsid w:val="003B2237"/>
    <w:rsid w:val="003B2327"/>
    <w:rsid w:val="003B2503"/>
    <w:rsid w:val="003B25FC"/>
    <w:rsid w:val="003B3165"/>
    <w:rsid w:val="003B3C56"/>
    <w:rsid w:val="003B3D45"/>
    <w:rsid w:val="003B4603"/>
    <w:rsid w:val="003B4618"/>
    <w:rsid w:val="003B469F"/>
    <w:rsid w:val="003B5AED"/>
    <w:rsid w:val="003B6384"/>
    <w:rsid w:val="003B6467"/>
    <w:rsid w:val="003B6513"/>
    <w:rsid w:val="003B683C"/>
    <w:rsid w:val="003B7089"/>
    <w:rsid w:val="003B7842"/>
    <w:rsid w:val="003B7D2C"/>
    <w:rsid w:val="003B7EE4"/>
    <w:rsid w:val="003B7F5C"/>
    <w:rsid w:val="003C284C"/>
    <w:rsid w:val="003C4252"/>
    <w:rsid w:val="003C449B"/>
    <w:rsid w:val="003C5007"/>
    <w:rsid w:val="003C525A"/>
    <w:rsid w:val="003C529B"/>
    <w:rsid w:val="003C54B8"/>
    <w:rsid w:val="003C5CC9"/>
    <w:rsid w:val="003C6B7B"/>
    <w:rsid w:val="003C7395"/>
    <w:rsid w:val="003C7987"/>
    <w:rsid w:val="003C7C60"/>
    <w:rsid w:val="003D1134"/>
    <w:rsid w:val="003D113A"/>
    <w:rsid w:val="003D1A7D"/>
    <w:rsid w:val="003D209D"/>
    <w:rsid w:val="003D25CB"/>
    <w:rsid w:val="003D27BF"/>
    <w:rsid w:val="003D2C18"/>
    <w:rsid w:val="003D3A3B"/>
    <w:rsid w:val="003D4206"/>
    <w:rsid w:val="003D4F4C"/>
    <w:rsid w:val="003D57D9"/>
    <w:rsid w:val="003D5AF1"/>
    <w:rsid w:val="003D5EFE"/>
    <w:rsid w:val="003D6303"/>
    <w:rsid w:val="003D63C8"/>
    <w:rsid w:val="003D6584"/>
    <w:rsid w:val="003D76CE"/>
    <w:rsid w:val="003D79F6"/>
    <w:rsid w:val="003D7BA1"/>
    <w:rsid w:val="003D7BCA"/>
    <w:rsid w:val="003E0177"/>
    <w:rsid w:val="003E01E7"/>
    <w:rsid w:val="003E025D"/>
    <w:rsid w:val="003E068D"/>
    <w:rsid w:val="003E1397"/>
    <w:rsid w:val="003E14B9"/>
    <w:rsid w:val="003E158E"/>
    <w:rsid w:val="003E16DC"/>
    <w:rsid w:val="003E3B4E"/>
    <w:rsid w:val="003E42E4"/>
    <w:rsid w:val="003E4A06"/>
    <w:rsid w:val="003E5300"/>
    <w:rsid w:val="003E547C"/>
    <w:rsid w:val="003E588A"/>
    <w:rsid w:val="003E5C45"/>
    <w:rsid w:val="003E5E02"/>
    <w:rsid w:val="003E644E"/>
    <w:rsid w:val="003E6552"/>
    <w:rsid w:val="003E662E"/>
    <w:rsid w:val="003E6764"/>
    <w:rsid w:val="003E6B19"/>
    <w:rsid w:val="003E7056"/>
    <w:rsid w:val="003E7901"/>
    <w:rsid w:val="003E7926"/>
    <w:rsid w:val="003E7BA7"/>
    <w:rsid w:val="003F0346"/>
    <w:rsid w:val="003F0B5B"/>
    <w:rsid w:val="003F1E7E"/>
    <w:rsid w:val="003F2583"/>
    <w:rsid w:val="003F322B"/>
    <w:rsid w:val="003F400C"/>
    <w:rsid w:val="003F5CB0"/>
    <w:rsid w:val="003F5D60"/>
    <w:rsid w:val="003F66C9"/>
    <w:rsid w:val="003F6D95"/>
    <w:rsid w:val="003F7CED"/>
    <w:rsid w:val="0040130D"/>
    <w:rsid w:val="00402124"/>
    <w:rsid w:val="004021BA"/>
    <w:rsid w:val="004022C6"/>
    <w:rsid w:val="0040303D"/>
    <w:rsid w:val="004030F5"/>
    <w:rsid w:val="00403809"/>
    <w:rsid w:val="00403B22"/>
    <w:rsid w:val="004041BB"/>
    <w:rsid w:val="00405515"/>
    <w:rsid w:val="00405793"/>
    <w:rsid w:val="0040613D"/>
    <w:rsid w:val="0040619A"/>
    <w:rsid w:val="004061F3"/>
    <w:rsid w:val="00407015"/>
    <w:rsid w:val="00407259"/>
    <w:rsid w:val="004074FF"/>
    <w:rsid w:val="00407B0D"/>
    <w:rsid w:val="00407C4A"/>
    <w:rsid w:val="00410465"/>
    <w:rsid w:val="00410AD2"/>
    <w:rsid w:val="00410F44"/>
    <w:rsid w:val="004111E6"/>
    <w:rsid w:val="0041186D"/>
    <w:rsid w:val="004121D1"/>
    <w:rsid w:val="004122D3"/>
    <w:rsid w:val="004135BD"/>
    <w:rsid w:val="00413EB0"/>
    <w:rsid w:val="0041481D"/>
    <w:rsid w:val="0041482F"/>
    <w:rsid w:val="00414BF8"/>
    <w:rsid w:val="00415E86"/>
    <w:rsid w:val="00415FDB"/>
    <w:rsid w:val="00416003"/>
    <w:rsid w:val="0041650C"/>
    <w:rsid w:val="00417029"/>
    <w:rsid w:val="004171A0"/>
    <w:rsid w:val="00417213"/>
    <w:rsid w:val="0041763C"/>
    <w:rsid w:val="004178D1"/>
    <w:rsid w:val="00417B78"/>
    <w:rsid w:val="00420259"/>
    <w:rsid w:val="00420269"/>
    <w:rsid w:val="00420C29"/>
    <w:rsid w:val="0042125C"/>
    <w:rsid w:val="00421A79"/>
    <w:rsid w:val="00421C18"/>
    <w:rsid w:val="004227F1"/>
    <w:rsid w:val="00422BA8"/>
    <w:rsid w:val="0042305B"/>
    <w:rsid w:val="00423946"/>
    <w:rsid w:val="00424520"/>
    <w:rsid w:val="00424818"/>
    <w:rsid w:val="00424B3E"/>
    <w:rsid w:val="00424BA9"/>
    <w:rsid w:val="00424CCE"/>
    <w:rsid w:val="00424FBE"/>
    <w:rsid w:val="0042515C"/>
    <w:rsid w:val="004253A3"/>
    <w:rsid w:val="0042547D"/>
    <w:rsid w:val="0042568B"/>
    <w:rsid w:val="00425DC3"/>
    <w:rsid w:val="00425E16"/>
    <w:rsid w:val="00426537"/>
    <w:rsid w:val="004267D7"/>
    <w:rsid w:val="004302A4"/>
    <w:rsid w:val="004304EB"/>
    <w:rsid w:val="004312E7"/>
    <w:rsid w:val="004318ED"/>
    <w:rsid w:val="00431ABD"/>
    <w:rsid w:val="00432FD3"/>
    <w:rsid w:val="00433B13"/>
    <w:rsid w:val="00433E6D"/>
    <w:rsid w:val="004344FE"/>
    <w:rsid w:val="00434702"/>
    <w:rsid w:val="004353C0"/>
    <w:rsid w:val="0043559F"/>
    <w:rsid w:val="004357BB"/>
    <w:rsid w:val="00435ED3"/>
    <w:rsid w:val="004361BB"/>
    <w:rsid w:val="004363CB"/>
    <w:rsid w:val="004364DF"/>
    <w:rsid w:val="0043695C"/>
    <w:rsid w:val="0043734C"/>
    <w:rsid w:val="00437481"/>
    <w:rsid w:val="0043766B"/>
    <w:rsid w:val="004376D9"/>
    <w:rsid w:val="00437961"/>
    <w:rsid w:val="0044044C"/>
    <w:rsid w:val="0044045D"/>
    <w:rsid w:val="004411BF"/>
    <w:rsid w:val="00441848"/>
    <w:rsid w:val="004419BF"/>
    <w:rsid w:val="00441CFC"/>
    <w:rsid w:val="00441F70"/>
    <w:rsid w:val="00442DE6"/>
    <w:rsid w:val="00443E6E"/>
    <w:rsid w:val="00444610"/>
    <w:rsid w:val="004447E6"/>
    <w:rsid w:val="004454A4"/>
    <w:rsid w:val="00445AB2"/>
    <w:rsid w:val="0044634F"/>
    <w:rsid w:val="004463BA"/>
    <w:rsid w:val="0045188F"/>
    <w:rsid w:val="004518F2"/>
    <w:rsid w:val="004520DD"/>
    <w:rsid w:val="004532C8"/>
    <w:rsid w:val="00453980"/>
    <w:rsid w:val="00453998"/>
    <w:rsid w:val="00453CAE"/>
    <w:rsid w:val="004544CA"/>
    <w:rsid w:val="00454CF2"/>
    <w:rsid w:val="00454D4E"/>
    <w:rsid w:val="00454F48"/>
    <w:rsid w:val="00455247"/>
    <w:rsid w:val="004577C7"/>
    <w:rsid w:val="004606E9"/>
    <w:rsid w:val="00460D6A"/>
    <w:rsid w:val="00460D94"/>
    <w:rsid w:val="0046231C"/>
    <w:rsid w:val="0046268C"/>
    <w:rsid w:val="004628A5"/>
    <w:rsid w:val="00462CCF"/>
    <w:rsid w:val="00462DCE"/>
    <w:rsid w:val="00462FD1"/>
    <w:rsid w:val="004631CF"/>
    <w:rsid w:val="00463582"/>
    <w:rsid w:val="0046406F"/>
    <w:rsid w:val="00464C4B"/>
    <w:rsid w:val="00465F49"/>
    <w:rsid w:val="004669A9"/>
    <w:rsid w:val="00466C4D"/>
    <w:rsid w:val="00466D92"/>
    <w:rsid w:val="00466F12"/>
    <w:rsid w:val="00467AA5"/>
    <w:rsid w:val="0047055F"/>
    <w:rsid w:val="00470889"/>
    <w:rsid w:val="00471FC8"/>
    <w:rsid w:val="00472252"/>
    <w:rsid w:val="00472ED0"/>
    <w:rsid w:val="004733B6"/>
    <w:rsid w:val="0047348D"/>
    <w:rsid w:val="0047389E"/>
    <w:rsid w:val="00473AC4"/>
    <w:rsid w:val="00473D05"/>
    <w:rsid w:val="00474968"/>
    <w:rsid w:val="00474D21"/>
    <w:rsid w:val="00475463"/>
    <w:rsid w:val="004755F3"/>
    <w:rsid w:val="00475663"/>
    <w:rsid w:val="00475EC5"/>
    <w:rsid w:val="0047639D"/>
    <w:rsid w:val="00476B8E"/>
    <w:rsid w:val="00476C8E"/>
    <w:rsid w:val="00477904"/>
    <w:rsid w:val="0048004C"/>
    <w:rsid w:val="00480E07"/>
    <w:rsid w:val="0048108B"/>
    <w:rsid w:val="00481966"/>
    <w:rsid w:val="004822D4"/>
    <w:rsid w:val="0048251C"/>
    <w:rsid w:val="004833C9"/>
    <w:rsid w:val="00483FCA"/>
    <w:rsid w:val="0048498E"/>
    <w:rsid w:val="00485226"/>
    <w:rsid w:val="00485F83"/>
    <w:rsid w:val="004861A8"/>
    <w:rsid w:val="00486C20"/>
    <w:rsid w:val="00487250"/>
    <w:rsid w:val="00487F64"/>
    <w:rsid w:val="00487FC1"/>
    <w:rsid w:val="00490972"/>
    <w:rsid w:val="00490AAA"/>
    <w:rsid w:val="0049145A"/>
    <w:rsid w:val="0049151C"/>
    <w:rsid w:val="0049208A"/>
    <w:rsid w:val="004927F1"/>
    <w:rsid w:val="0049290B"/>
    <w:rsid w:val="00492A43"/>
    <w:rsid w:val="00494FB1"/>
    <w:rsid w:val="00495561"/>
    <w:rsid w:val="004957BB"/>
    <w:rsid w:val="00495873"/>
    <w:rsid w:val="00496A03"/>
    <w:rsid w:val="0049713C"/>
    <w:rsid w:val="004979C8"/>
    <w:rsid w:val="00497EBB"/>
    <w:rsid w:val="00497ED0"/>
    <w:rsid w:val="004A11EC"/>
    <w:rsid w:val="004A1277"/>
    <w:rsid w:val="004A1598"/>
    <w:rsid w:val="004A1784"/>
    <w:rsid w:val="004A1CCD"/>
    <w:rsid w:val="004A1F85"/>
    <w:rsid w:val="004A20E5"/>
    <w:rsid w:val="004A21E5"/>
    <w:rsid w:val="004A2369"/>
    <w:rsid w:val="004A2B25"/>
    <w:rsid w:val="004A3343"/>
    <w:rsid w:val="004A33C9"/>
    <w:rsid w:val="004A3541"/>
    <w:rsid w:val="004A4451"/>
    <w:rsid w:val="004A6115"/>
    <w:rsid w:val="004A6528"/>
    <w:rsid w:val="004A669E"/>
    <w:rsid w:val="004A673E"/>
    <w:rsid w:val="004A68DC"/>
    <w:rsid w:val="004A6BE5"/>
    <w:rsid w:val="004A6D99"/>
    <w:rsid w:val="004A724F"/>
    <w:rsid w:val="004A75FF"/>
    <w:rsid w:val="004A7901"/>
    <w:rsid w:val="004A7A9D"/>
    <w:rsid w:val="004B07DB"/>
    <w:rsid w:val="004B1375"/>
    <w:rsid w:val="004B1C53"/>
    <w:rsid w:val="004B3460"/>
    <w:rsid w:val="004B3990"/>
    <w:rsid w:val="004B3A36"/>
    <w:rsid w:val="004B3E3C"/>
    <w:rsid w:val="004B3EE1"/>
    <w:rsid w:val="004B3F0E"/>
    <w:rsid w:val="004B3F84"/>
    <w:rsid w:val="004B5245"/>
    <w:rsid w:val="004B5F6A"/>
    <w:rsid w:val="004B6ED5"/>
    <w:rsid w:val="004C02F1"/>
    <w:rsid w:val="004C101A"/>
    <w:rsid w:val="004C15F3"/>
    <w:rsid w:val="004C170E"/>
    <w:rsid w:val="004C1A77"/>
    <w:rsid w:val="004C1DA1"/>
    <w:rsid w:val="004C608E"/>
    <w:rsid w:val="004C69BF"/>
    <w:rsid w:val="004C6CB5"/>
    <w:rsid w:val="004C7020"/>
    <w:rsid w:val="004D0539"/>
    <w:rsid w:val="004D0A02"/>
    <w:rsid w:val="004D0FD2"/>
    <w:rsid w:val="004D10CD"/>
    <w:rsid w:val="004D168C"/>
    <w:rsid w:val="004D2DED"/>
    <w:rsid w:val="004D3958"/>
    <w:rsid w:val="004D3C23"/>
    <w:rsid w:val="004D4371"/>
    <w:rsid w:val="004D48BF"/>
    <w:rsid w:val="004D5876"/>
    <w:rsid w:val="004D5907"/>
    <w:rsid w:val="004D5FA0"/>
    <w:rsid w:val="004D600A"/>
    <w:rsid w:val="004D6822"/>
    <w:rsid w:val="004D692E"/>
    <w:rsid w:val="004D6B40"/>
    <w:rsid w:val="004D729D"/>
    <w:rsid w:val="004D7B4A"/>
    <w:rsid w:val="004D7C92"/>
    <w:rsid w:val="004E0D5D"/>
    <w:rsid w:val="004E1205"/>
    <w:rsid w:val="004E1BB2"/>
    <w:rsid w:val="004E1F08"/>
    <w:rsid w:val="004E238F"/>
    <w:rsid w:val="004E2BD1"/>
    <w:rsid w:val="004E314A"/>
    <w:rsid w:val="004E3A6E"/>
    <w:rsid w:val="004E3BC4"/>
    <w:rsid w:val="004E3CD5"/>
    <w:rsid w:val="004E4C41"/>
    <w:rsid w:val="004E4FB4"/>
    <w:rsid w:val="004E5278"/>
    <w:rsid w:val="004E5761"/>
    <w:rsid w:val="004E5E08"/>
    <w:rsid w:val="004E6009"/>
    <w:rsid w:val="004E68DF"/>
    <w:rsid w:val="004E69D1"/>
    <w:rsid w:val="004E6B86"/>
    <w:rsid w:val="004F02DF"/>
    <w:rsid w:val="004F0A88"/>
    <w:rsid w:val="004F0BDD"/>
    <w:rsid w:val="004F107C"/>
    <w:rsid w:val="004F11E2"/>
    <w:rsid w:val="004F14EE"/>
    <w:rsid w:val="004F1BAC"/>
    <w:rsid w:val="004F1DD3"/>
    <w:rsid w:val="004F2047"/>
    <w:rsid w:val="004F21FD"/>
    <w:rsid w:val="004F26FC"/>
    <w:rsid w:val="004F2BA0"/>
    <w:rsid w:val="004F2C7A"/>
    <w:rsid w:val="004F339A"/>
    <w:rsid w:val="004F3AA8"/>
    <w:rsid w:val="004F4DD4"/>
    <w:rsid w:val="004F56A1"/>
    <w:rsid w:val="004F66E5"/>
    <w:rsid w:val="004F7393"/>
    <w:rsid w:val="005004A0"/>
    <w:rsid w:val="005008DF"/>
    <w:rsid w:val="00501048"/>
    <w:rsid w:val="005010B0"/>
    <w:rsid w:val="005015A4"/>
    <w:rsid w:val="00502FB0"/>
    <w:rsid w:val="0050359A"/>
    <w:rsid w:val="00503CE1"/>
    <w:rsid w:val="005045D0"/>
    <w:rsid w:val="0050516E"/>
    <w:rsid w:val="00505282"/>
    <w:rsid w:val="00505610"/>
    <w:rsid w:val="00505854"/>
    <w:rsid w:val="00505EAE"/>
    <w:rsid w:val="00506446"/>
    <w:rsid w:val="00506B0D"/>
    <w:rsid w:val="0050799C"/>
    <w:rsid w:val="005103A4"/>
    <w:rsid w:val="00510E2E"/>
    <w:rsid w:val="005126BC"/>
    <w:rsid w:val="00512A24"/>
    <w:rsid w:val="00512FB2"/>
    <w:rsid w:val="0051360D"/>
    <w:rsid w:val="0051361F"/>
    <w:rsid w:val="0051375F"/>
    <w:rsid w:val="00513A6E"/>
    <w:rsid w:val="005144B1"/>
    <w:rsid w:val="0051657E"/>
    <w:rsid w:val="00516D24"/>
    <w:rsid w:val="005177F1"/>
    <w:rsid w:val="00517C1B"/>
    <w:rsid w:val="00521CE1"/>
    <w:rsid w:val="005220AF"/>
    <w:rsid w:val="00522468"/>
    <w:rsid w:val="00522575"/>
    <w:rsid w:val="00522A7F"/>
    <w:rsid w:val="00522E09"/>
    <w:rsid w:val="005230B5"/>
    <w:rsid w:val="005234B2"/>
    <w:rsid w:val="00523B0E"/>
    <w:rsid w:val="00524263"/>
    <w:rsid w:val="00524427"/>
    <w:rsid w:val="00524E02"/>
    <w:rsid w:val="00524F99"/>
    <w:rsid w:val="0052558E"/>
    <w:rsid w:val="005261CD"/>
    <w:rsid w:val="00526439"/>
    <w:rsid w:val="00527A8B"/>
    <w:rsid w:val="00527D72"/>
    <w:rsid w:val="00527FE9"/>
    <w:rsid w:val="00530668"/>
    <w:rsid w:val="00530796"/>
    <w:rsid w:val="00530909"/>
    <w:rsid w:val="00530F5B"/>
    <w:rsid w:val="0053109B"/>
    <w:rsid w:val="005316FC"/>
    <w:rsid w:val="005320B0"/>
    <w:rsid w:val="005326D9"/>
    <w:rsid w:val="00532A1D"/>
    <w:rsid w:val="00532B5C"/>
    <w:rsid w:val="00532B9F"/>
    <w:rsid w:val="00534BB5"/>
    <w:rsid w:val="00534C6C"/>
    <w:rsid w:val="00534DCE"/>
    <w:rsid w:val="00534FBB"/>
    <w:rsid w:val="005351CB"/>
    <w:rsid w:val="005357E3"/>
    <w:rsid w:val="00535C77"/>
    <w:rsid w:val="00536210"/>
    <w:rsid w:val="005363D5"/>
    <w:rsid w:val="00537B8A"/>
    <w:rsid w:val="00541042"/>
    <w:rsid w:val="005413C8"/>
    <w:rsid w:val="005414C3"/>
    <w:rsid w:val="00541DCC"/>
    <w:rsid w:val="00542360"/>
    <w:rsid w:val="00542F0A"/>
    <w:rsid w:val="00544C41"/>
    <w:rsid w:val="00545439"/>
    <w:rsid w:val="00545442"/>
    <w:rsid w:val="0054546F"/>
    <w:rsid w:val="00545F97"/>
    <w:rsid w:val="005471D6"/>
    <w:rsid w:val="00547EB4"/>
    <w:rsid w:val="0055005C"/>
    <w:rsid w:val="005503F9"/>
    <w:rsid w:val="00550C18"/>
    <w:rsid w:val="00550CC3"/>
    <w:rsid w:val="0055255C"/>
    <w:rsid w:val="00552948"/>
    <w:rsid w:val="00552AF7"/>
    <w:rsid w:val="00554277"/>
    <w:rsid w:val="00554C2E"/>
    <w:rsid w:val="0055594C"/>
    <w:rsid w:val="00555FC4"/>
    <w:rsid w:val="00555FF3"/>
    <w:rsid w:val="005564D7"/>
    <w:rsid w:val="00556D4E"/>
    <w:rsid w:val="00557616"/>
    <w:rsid w:val="00557B4D"/>
    <w:rsid w:val="00557FA4"/>
    <w:rsid w:val="005613A4"/>
    <w:rsid w:val="005615BA"/>
    <w:rsid w:val="00562A23"/>
    <w:rsid w:val="00563B22"/>
    <w:rsid w:val="00563D42"/>
    <w:rsid w:val="0056410B"/>
    <w:rsid w:val="0056449B"/>
    <w:rsid w:val="00564914"/>
    <w:rsid w:val="005649AB"/>
    <w:rsid w:val="00564CE6"/>
    <w:rsid w:val="005655A4"/>
    <w:rsid w:val="00565960"/>
    <w:rsid w:val="005659E0"/>
    <w:rsid w:val="005661CB"/>
    <w:rsid w:val="00566267"/>
    <w:rsid w:val="00566450"/>
    <w:rsid w:val="0056676D"/>
    <w:rsid w:val="005677CB"/>
    <w:rsid w:val="00567B5D"/>
    <w:rsid w:val="00567CCA"/>
    <w:rsid w:val="00570108"/>
    <w:rsid w:val="005709DE"/>
    <w:rsid w:val="00570D51"/>
    <w:rsid w:val="00570FB2"/>
    <w:rsid w:val="0057139E"/>
    <w:rsid w:val="00571796"/>
    <w:rsid w:val="0057192A"/>
    <w:rsid w:val="00571B85"/>
    <w:rsid w:val="00571F30"/>
    <w:rsid w:val="00572CD2"/>
    <w:rsid w:val="00573047"/>
    <w:rsid w:val="00573331"/>
    <w:rsid w:val="00574445"/>
    <w:rsid w:val="0057445B"/>
    <w:rsid w:val="00574B0B"/>
    <w:rsid w:val="005754F8"/>
    <w:rsid w:val="00576054"/>
    <w:rsid w:val="005769E1"/>
    <w:rsid w:val="00577498"/>
    <w:rsid w:val="00577646"/>
    <w:rsid w:val="005777FD"/>
    <w:rsid w:val="005779D1"/>
    <w:rsid w:val="00577BF9"/>
    <w:rsid w:val="00577CD8"/>
    <w:rsid w:val="00580F71"/>
    <w:rsid w:val="00580F77"/>
    <w:rsid w:val="00580F7D"/>
    <w:rsid w:val="005813DA"/>
    <w:rsid w:val="005815C9"/>
    <w:rsid w:val="0058162C"/>
    <w:rsid w:val="00581672"/>
    <w:rsid w:val="00581A8E"/>
    <w:rsid w:val="00581D16"/>
    <w:rsid w:val="00583345"/>
    <w:rsid w:val="00583683"/>
    <w:rsid w:val="00583904"/>
    <w:rsid w:val="005839DA"/>
    <w:rsid w:val="00583B0D"/>
    <w:rsid w:val="00584110"/>
    <w:rsid w:val="005841C0"/>
    <w:rsid w:val="005844EC"/>
    <w:rsid w:val="00585078"/>
    <w:rsid w:val="005850BA"/>
    <w:rsid w:val="00585285"/>
    <w:rsid w:val="005865B2"/>
    <w:rsid w:val="00586EFF"/>
    <w:rsid w:val="00587496"/>
    <w:rsid w:val="005874D1"/>
    <w:rsid w:val="00587B00"/>
    <w:rsid w:val="00587E8B"/>
    <w:rsid w:val="00590242"/>
    <w:rsid w:val="005911DE"/>
    <w:rsid w:val="0059211B"/>
    <w:rsid w:val="0059225D"/>
    <w:rsid w:val="0059260F"/>
    <w:rsid w:val="00592FDE"/>
    <w:rsid w:val="00593A5C"/>
    <w:rsid w:val="00593A91"/>
    <w:rsid w:val="005956E1"/>
    <w:rsid w:val="005962D6"/>
    <w:rsid w:val="005968BC"/>
    <w:rsid w:val="00597050"/>
    <w:rsid w:val="00597281"/>
    <w:rsid w:val="00597DB5"/>
    <w:rsid w:val="005A195B"/>
    <w:rsid w:val="005A2DFD"/>
    <w:rsid w:val="005A3025"/>
    <w:rsid w:val="005A3253"/>
    <w:rsid w:val="005A381D"/>
    <w:rsid w:val="005A5406"/>
    <w:rsid w:val="005A61AD"/>
    <w:rsid w:val="005A7550"/>
    <w:rsid w:val="005A7AE8"/>
    <w:rsid w:val="005B0525"/>
    <w:rsid w:val="005B0960"/>
    <w:rsid w:val="005B0FBD"/>
    <w:rsid w:val="005B1AB6"/>
    <w:rsid w:val="005B23CA"/>
    <w:rsid w:val="005B28EA"/>
    <w:rsid w:val="005B37A9"/>
    <w:rsid w:val="005B3AFB"/>
    <w:rsid w:val="005B3FF5"/>
    <w:rsid w:val="005B487C"/>
    <w:rsid w:val="005B4D52"/>
    <w:rsid w:val="005B512F"/>
    <w:rsid w:val="005B6773"/>
    <w:rsid w:val="005B6838"/>
    <w:rsid w:val="005C073E"/>
    <w:rsid w:val="005C0FEC"/>
    <w:rsid w:val="005C25BD"/>
    <w:rsid w:val="005C27FE"/>
    <w:rsid w:val="005C295E"/>
    <w:rsid w:val="005C2D38"/>
    <w:rsid w:val="005C42DC"/>
    <w:rsid w:val="005C4B2F"/>
    <w:rsid w:val="005C5669"/>
    <w:rsid w:val="005C7100"/>
    <w:rsid w:val="005C7715"/>
    <w:rsid w:val="005C77E1"/>
    <w:rsid w:val="005C785A"/>
    <w:rsid w:val="005C7F25"/>
    <w:rsid w:val="005D0A2D"/>
    <w:rsid w:val="005D0D34"/>
    <w:rsid w:val="005D11FF"/>
    <w:rsid w:val="005D1332"/>
    <w:rsid w:val="005D1D6E"/>
    <w:rsid w:val="005D201F"/>
    <w:rsid w:val="005D2685"/>
    <w:rsid w:val="005D2AA8"/>
    <w:rsid w:val="005D2EC1"/>
    <w:rsid w:val="005D39C7"/>
    <w:rsid w:val="005D5B92"/>
    <w:rsid w:val="005D6349"/>
    <w:rsid w:val="005D74D2"/>
    <w:rsid w:val="005E0B0A"/>
    <w:rsid w:val="005E1113"/>
    <w:rsid w:val="005E1834"/>
    <w:rsid w:val="005E1B4F"/>
    <w:rsid w:val="005E2B68"/>
    <w:rsid w:val="005E2C5C"/>
    <w:rsid w:val="005E301C"/>
    <w:rsid w:val="005E34D3"/>
    <w:rsid w:val="005E4220"/>
    <w:rsid w:val="005E4E88"/>
    <w:rsid w:val="005E5074"/>
    <w:rsid w:val="005E5981"/>
    <w:rsid w:val="005E60F2"/>
    <w:rsid w:val="005E69A8"/>
    <w:rsid w:val="005E6AC0"/>
    <w:rsid w:val="005E70ED"/>
    <w:rsid w:val="005E7198"/>
    <w:rsid w:val="005E742C"/>
    <w:rsid w:val="005E7D48"/>
    <w:rsid w:val="005E7F23"/>
    <w:rsid w:val="005F00E8"/>
    <w:rsid w:val="005F0116"/>
    <w:rsid w:val="005F01FC"/>
    <w:rsid w:val="005F0C1F"/>
    <w:rsid w:val="005F14DF"/>
    <w:rsid w:val="005F15E0"/>
    <w:rsid w:val="005F1615"/>
    <w:rsid w:val="005F16A9"/>
    <w:rsid w:val="005F190F"/>
    <w:rsid w:val="005F1C6D"/>
    <w:rsid w:val="005F1C76"/>
    <w:rsid w:val="005F229B"/>
    <w:rsid w:val="005F4F1B"/>
    <w:rsid w:val="005F5467"/>
    <w:rsid w:val="005F5D6D"/>
    <w:rsid w:val="005F5EB1"/>
    <w:rsid w:val="005F6079"/>
    <w:rsid w:val="005F7127"/>
    <w:rsid w:val="005F7544"/>
    <w:rsid w:val="006000CB"/>
    <w:rsid w:val="00600657"/>
    <w:rsid w:val="00600B78"/>
    <w:rsid w:val="00601019"/>
    <w:rsid w:val="006010A5"/>
    <w:rsid w:val="00601AB0"/>
    <w:rsid w:val="00602B88"/>
    <w:rsid w:val="006035C5"/>
    <w:rsid w:val="00604E65"/>
    <w:rsid w:val="00605175"/>
    <w:rsid w:val="006053E8"/>
    <w:rsid w:val="0060652A"/>
    <w:rsid w:val="006065D9"/>
    <w:rsid w:val="006065E1"/>
    <w:rsid w:val="006075E6"/>
    <w:rsid w:val="00610C37"/>
    <w:rsid w:val="00611AC7"/>
    <w:rsid w:val="006125C7"/>
    <w:rsid w:val="00612D1F"/>
    <w:rsid w:val="00612E4F"/>
    <w:rsid w:val="00613E89"/>
    <w:rsid w:val="006147CE"/>
    <w:rsid w:val="006149DD"/>
    <w:rsid w:val="00615AF0"/>
    <w:rsid w:val="00615D5E"/>
    <w:rsid w:val="00616BEF"/>
    <w:rsid w:val="006177DB"/>
    <w:rsid w:val="00617B5B"/>
    <w:rsid w:val="00617EC0"/>
    <w:rsid w:val="006207EC"/>
    <w:rsid w:val="006210B8"/>
    <w:rsid w:val="00621C65"/>
    <w:rsid w:val="00622195"/>
    <w:rsid w:val="00622757"/>
    <w:rsid w:val="00622766"/>
    <w:rsid w:val="006229F6"/>
    <w:rsid w:val="00622E99"/>
    <w:rsid w:val="006237CE"/>
    <w:rsid w:val="00623D8B"/>
    <w:rsid w:val="00623E77"/>
    <w:rsid w:val="00625E5D"/>
    <w:rsid w:val="00625EAA"/>
    <w:rsid w:val="0062662D"/>
    <w:rsid w:val="00626C3B"/>
    <w:rsid w:val="00627AD3"/>
    <w:rsid w:val="00627C34"/>
    <w:rsid w:val="006301C0"/>
    <w:rsid w:val="0063093B"/>
    <w:rsid w:val="00630F86"/>
    <w:rsid w:val="0063164D"/>
    <w:rsid w:val="006320D2"/>
    <w:rsid w:val="006332EE"/>
    <w:rsid w:val="00633341"/>
    <w:rsid w:val="00633981"/>
    <w:rsid w:val="00634765"/>
    <w:rsid w:val="00634FCA"/>
    <w:rsid w:val="00635099"/>
    <w:rsid w:val="00635A45"/>
    <w:rsid w:val="00635D78"/>
    <w:rsid w:val="00636594"/>
    <w:rsid w:val="00636660"/>
    <w:rsid w:val="00640585"/>
    <w:rsid w:val="006417EF"/>
    <w:rsid w:val="00641F16"/>
    <w:rsid w:val="006424DD"/>
    <w:rsid w:val="00642629"/>
    <w:rsid w:val="00642928"/>
    <w:rsid w:val="006433CE"/>
    <w:rsid w:val="00643AB7"/>
    <w:rsid w:val="00643D1A"/>
    <w:rsid w:val="00643F06"/>
    <w:rsid w:val="00644423"/>
    <w:rsid w:val="00644438"/>
    <w:rsid w:val="006446D0"/>
    <w:rsid w:val="0064470C"/>
    <w:rsid w:val="00644CF2"/>
    <w:rsid w:val="00645E61"/>
    <w:rsid w:val="00645F17"/>
    <w:rsid w:val="006460C6"/>
    <w:rsid w:val="00646DA0"/>
    <w:rsid w:val="00647C40"/>
    <w:rsid w:val="00647E19"/>
    <w:rsid w:val="006503ED"/>
    <w:rsid w:val="00650485"/>
    <w:rsid w:val="0065059A"/>
    <w:rsid w:val="00650E92"/>
    <w:rsid w:val="006513C1"/>
    <w:rsid w:val="0065182B"/>
    <w:rsid w:val="00652990"/>
    <w:rsid w:val="006529BB"/>
    <w:rsid w:val="006529F5"/>
    <w:rsid w:val="006537A8"/>
    <w:rsid w:val="006537F0"/>
    <w:rsid w:val="00653E38"/>
    <w:rsid w:val="0065479C"/>
    <w:rsid w:val="00654EC1"/>
    <w:rsid w:val="00656438"/>
    <w:rsid w:val="00656453"/>
    <w:rsid w:val="00656754"/>
    <w:rsid w:val="00656801"/>
    <w:rsid w:val="006570A5"/>
    <w:rsid w:val="00657ED2"/>
    <w:rsid w:val="0066031A"/>
    <w:rsid w:val="00660398"/>
    <w:rsid w:val="00660799"/>
    <w:rsid w:val="006607F4"/>
    <w:rsid w:val="0066247D"/>
    <w:rsid w:val="0066370F"/>
    <w:rsid w:val="00663F7B"/>
    <w:rsid w:val="006643CA"/>
    <w:rsid w:val="00664D74"/>
    <w:rsid w:val="006655EC"/>
    <w:rsid w:val="0066575A"/>
    <w:rsid w:val="00665CF8"/>
    <w:rsid w:val="00666D9C"/>
    <w:rsid w:val="00666DFD"/>
    <w:rsid w:val="006677E3"/>
    <w:rsid w:val="00670D7E"/>
    <w:rsid w:val="0067170A"/>
    <w:rsid w:val="0067220B"/>
    <w:rsid w:val="00672259"/>
    <w:rsid w:val="006727DA"/>
    <w:rsid w:val="006740E3"/>
    <w:rsid w:val="006741C4"/>
    <w:rsid w:val="00674D3C"/>
    <w:rsid w:val="00674D43"/>
    <w:rsid w:val="006750BC"/>
    <w:rsid w:val="006753AD"/>
    <w:rsid w:val="00675F0E"/>
    <w:rsid w:val="00676023"/>
    <w:rsid w:val="00676CF0"/>
    <w:rsid w:val="006779AF"/>
    <w:rsid w:val="0068012A"/>
    <w:rsid w:val="006809D5"/>
    <w:rsid w:val="00681190"/>
    <w:rsid w:val="0068157C"/>
    <w:rsid w:val="00681697"/>
    <w:rsid w:val="00681AE4"/>
    <w:rsid w:val="00682483"/>
    <w:rsid w:val="0068257A"/>
    <w:rsid w:val="00682D5D"/>
    <w:rsid w:val="00682ECC"/>
    <w:rsid w:val="00683030"/>
    <w:rsid w:val="00683D05"/>
    <w:rsid w:val="00684BB1"/>
    <w:rsid w:val="00684C45"/>
    <w:rsid w:val="00686C55"/>
    <w:rsid w:val="0068798C"/>
    <w:rsid w:val="00687AC8"/>
    <w:rsid w:val="00687CDD"/>
    <w:rsid w:val="0069022A"/>
    <w:rsid w:val="006907A6"/>
    <w:rsid w:val="00690D3A"/>
    <w:rsid w:val="006918B4"/>
    <w:rsid w:val="00691BA0"/>
    <w:rsid w:val="00692B44"/>
    <w:rsid w:val="00692D8A"/>
    <w:rsid w:val="00692FA7"/>
    <w:rsid w:val="00693B1B"/>
    <w:rsid w:val="00694096"/>
    <w:rsid w:val="006946D7"/>
    <w:rsid w:val="006947D9"/>
    <w:rsid w:val="00694E56"/>
    <w:rsid w:val="00695134"/>
    <w:rsid w:val="00695420"/>
    <w:rsid w:val="006956A9"/>
    <w:rsid w:val="00695E9C"/>
    <w:rsid w:val="00697196"/>
    <w:rsid w:val="006973CC"/>
    <w:rsid w:val="006A0377"/>
    <w:rsid w:val="006A0784"/>
    <w:rsid w:val="006A07C4"/>
    <w:rsid w:val="006A1C26"/>
    <w:rsid w:val="006A1DB9"/>
    <w:rsid w:val="006A26E0"/>
    <w:rsid w:val="006A2ADA"/>
    <w:rsid w:val="006A342D"/>
    <w:rsid w:val="006A3855"/>
    <w:rsid w:val="006A4831"/>
    <w:rsid w:val="006A4AF4"/>
    <w:rsid w:val="006A4B89"/>
    <w:rsid w:val="006A516F"/>
    <w:rsid w:val="006A5308"/>
    <w:rsid w:val="006A697B"/>
    <w:rsid w:val="006A6AAB"/>
    <w:rsid w:val="006A778C"/>
    <w:rsid w:val="006A7D3A"/>
    <w:rsid w:val="006A7F49"/>
    <w:rsid w:val="006B022C"/>
    <w:rsid w:val="006B051E"/>
    <w:rsid w:val="006B0D59"/>
    <w:rsid w:val="006B0E79"/>
    <w:rsid w:val="006B19BC"/>
    <w:rsid w:val="006B1AB5"/>
    <w:rsid w:val="006B22B7"/>
    <w:rsid w:val="006B2385"/>
    <w:rsid w:val="006B3991"/>
    <w:rsid w:val="006B3AA1"/>
    <w:rsid w:val="006B3C8A"/>
    <w:rsid w:val="006B3DA5"/>
    <w:rsid w:val="006B4DDE"/>
    <w:rsid w:val="006B5005"/>
    <w:rsid w:val="006B568A"/>
    <w:rsid w:val="006B5706"/>
    <w:rsid w:val="006B58A8"/>
    <w:rsid w:val="006B5D2F"/>
    <w:rsid w:val="006B60AC"/>
    <w:rsid w:val="006C0C39"/>
    <w:rsid w:val="006C13B4"/>
    <w:rsid w:val="006C1408"/>
    <w:rsid w:val="006C1B41"/>
    <w:rsid w:val="006C1D6E"/>
    <w:rsid w:val="006C2385"/>
    <w:rsid w:val="006C2FEE"/>
    <w:rsid w:val="006C3203"/>
    <w:rsid w:val="006C33E0"/>
    <w:rsid w:val="006C3621"/>
    <w:rsid w:val="006C3CC5"/>
    <w:rsid w:val="006C4A78"/>
    <w:rsid w:val="006C5563"/>
    <w:rsid w:val="006C5B9B"/>
    <w:rsid w:val="006C693D"/>
    <w:rsid w:val="006C7CB7"/>
    <w:rsid w:val="006C7E43"/>
    <w:rsid w:val="006D1D24"/>
    <w:rsid w:val="006D2623"/>
    <w:rsid w:val="006D3011"/>
    <w:rsid w:val="006D3C2F"/>
    <w:rsid w:val="006D4077"/>
    <w:rsid w:val="006D4798"/>
    <w:rsid w:val="006D4FCA"/>
    <w:rsid w:val="006D524E"/>
    <w:rsid w:val="006D569C"/>
    <w:rsid w:val="006D5C1D"/>
    <w:rsid w:val="006E08C8"/>
    <w:rsid w:val="006E0D3D"/>
    <w:rsid w:val="006E1F6F"/>
    <w:rsid w:val="006E3FBF"/>
    <w:rsid w:val="006E454B"/>
    <w:rsid w:val="006E4761"/>
    <w:rsid w:val="006E4D44"/>
    <w:rsid w:val="006E583B"/>
    <w:rsid w:val="006E5E36"/>
    <w:rsid w:val="006E63D1"/>
    <w:rsid w:val="006E73D0"/>
    <w:rsid w:val="006E75F2"/>
    <w:rsid w:val="006E7C8C"/>
    <w:rsid w:val="006F0111"/>
    <w:rsid w:val="006F0DFF"/>
    <w:rsid w:val="006F0F79"/>
    <w:rsid w:val="006F1C75"/>
    <w:rsid w:val="006F204B"/>
    <w:rsid w:val="006F2D9F"/>
    <w:rsid w:val="006F348B"/>
    <w:rsid w:val="006F3AF0"/>
    <w:rsid w:val="006F3D04"/>
    <w:rsid w:val="006F42EC"/>
    <w:rsid w:val="006F4792"/>
    <w:rsid w:val="006F483D"/>
    <w:rsid w:val="006F5E06"/>
    <w:rsid w:val="006F69D1"/>
    <w:rsid w:val="006F7594"/>
    <w:rsid w:val="006F7B9A"/>
    <w:rsid w:val="006F7F52"/>
    <w:rsid w:val="007025F0"/>
    <w:rsid w:val="0070396E"/>
    <w:rsid w:val="00704454"/>
    <w:rsid w:val="00704ADC"/>
    <w:rsid w:val="00706785"/>
    <w:rsid w:val="00706828"/>
    <w:rsid w:val="00706889"/>
    <w:rsid w:val="00706F95"/>
    <w:rsid w:val="0070735B"/>
    <w:rsid w:val="00707609"/>
    <w:rsid w:val="007076D8"/>
    <w:rsid w:val="0070779A"/>
    <w:rsid w:val="00707E17"/>
    <w:rsid w:val="007104F0"/>
    <w:rsid w:val="00710B62"/>
    <w:rsid w:val="007111EE"/>
    <w:rsid w:val="007114B4"/>
    <w:rsid w:val="007119F3"/>
    <w:rsid w:val="00711E1B"/>
    <w:rsid w:val="00712BEB"/>
    <w:rsid w:val="007133C8"/>
    <w:rsid w:val="0071362A"/>
    <w:rsid w:val="007136C4"/>
    <w:rsid w:val="00713779"/>
    <w:rsid w:val="00714099"/>
    <w:rsid w:val="007140FA"/>
    <w:rsid w:val="00714121"/>
    <w:rsid w:val="007146EE"/>
    <w:rsid w:val="00714F50"/>
    <w:rsid w:val="00715F86"/>
    <w:rsid w:val="007163EF"/>
    <w:rsid w:val="00717F62"/>
    <w:rsid w:val="007213CC"/>
    <w:rsid w:val="00721E1C"/>
    <w:rsid w:val="0072347B"/>
    <w:rsid w:val="0072389F"/>
    <w:rsid w:val="0072452F"/>
    <w:rsid w:val="00724A67"/>
    <w:rsid w:val="00724C25"/>
    <w:rsid w:val="00724CE6"/>
    <w:rsid w:val="00725420"/>
    <w:rsid w:val="00725930"/>
    <w:rsid w:val="00725E34"/>
    <w:rsid w:val="0072665D"/>
    <w:rsid w:val="00727044"/>
    <w:rsid w:val="007273B3"/>
    <w:rsid w:val="007275AE"/>
    <w:rsid w:val="007275EF"/>
    <w:rsid w:val="00727A5F"/>
    <w:rsid w:val="00730502"/>
    <w:rsid w:val="00730B0D"/>
    <w:rsid w:val="00730DB5"/>
    <w:rsid w:val="00731578"/>
    <w:rsid w:val="0073165F"/>
    <w:rsid w:val="007318EE"/>
    <w:rsid w:val="00732838"/>
    <w:rsid w:val="00732E4D"/>
    <w:rsid w:val="007333A9"/>
    <w:rsid w:val="007334E2"/>
    <w:rsid w:val="007342D8"/>
    <w:rsid w:val="00734E25"/>
    <w:rsid w:val="0073681B"/>
    <w:rsid w:val="00736F63"/>
    <w:rsid w:val="007370F0"/>
    <w:rsid w:val="007371EE"/>
    <w:rsid w:val="00737317"/>
    <w:rsid w:val="00737946"/>
    <w:rsid w:val="00737A40"/>
    <w:rsid w:val="00737E68"/>
    <w:rsid w:val="00740142"/>
    <w:rsid w:val="00740155"/>
    <w:rsid w:val="007403E9"/>
    <w:rsid w:val="007405FD"/>
    <w:rsid w:val="007414E5"/>
    <w:rsid w:val="00741B0E"/>
    <w:rsid w:val="00741C48"/>
    <w:rsid w:val="00741D13"/>
    <w:rsid w:val="00742D8E"/>
    <w:rsid w:val="00743968"/>
    <w:rsid w:val="007444F1"/>
    <w:rsid w:val="00744AD1"/>
    <w:rsid w:val="00744BFF"/>
    <w:rsid w:val="007450B2"/>
    <w:rsid w:val="00745367"/>
    <w:rsid w:val="00745F98"/>
    <w:rsid w:val="007466C7"/>
    <w:rsid w:val="00747448"/>
    <w:rsid w:val="00747D27"/>
    <w:rsid w:val="00747F33"/>
    <w:rsid w:val="00750260"/>
    <w:rsid w:val="007502D2"/>
    <w:rsid w:val="0075030F"/>
    <w:rsid w:val="007504CE"/>
    <w:rsid w:val="007508E1"/>
    <w:rsid w:val="00750FEB"/>
    <w:rsid w:val="007514A4"/>
    <w:rsid w:val="00751F0C"/>
    <w:rsid w:val="00752727"/>
    <w:rsid w:val="007527FB"/>
    <w:rsid w:val="00752F6B"/>
    <w:rsid w:val="007544C3"/>
    <w:rsid w:val="0075462B"/>
    <w:rsid w:val="00755EED"/>
    <w:rsid w:val="00755FE9"/>
    <w:rsid w:val="007563A6"/>
    <w:rsid w:val="007563FC"/>
    <w:rsid w:val="00756C45"/>
    <w:rsid w:val="007570EA"/>
    <w:rsid w:val="00757328"/>
    <w:rsid w:val="00757645"/>
    <w:rsid w:val="0076257F"/>
    <w:rsid w:val="00762D41"/>
    <w:rsid w:val="00762F7F"/>
    <w:rsid w:val="007649A0"/>
    <w:rsid w:val="007654CF"/>
    <w:rsid w:val="00765F3F"/>
    <w:rsid w:val="007664C1"/>
    <w:rsid w:val="00766A26"/>
    <w:rsid w:val="00767A31"/>
    <w:rsid w:val="00770D03"/>
    <w:rsid w:val="0077107A"/>
    <w:rsid w:val="007716DE"/>
    <w:rsid w:val="007717F2"/>
    <w:rsid w:val="00772104"/>
    <w:rsid w:val="0077253B"/>
    <w:rsid w:val="00772615"/>
    <w:rsid w:val="007727F4"/>
    <w:rsid w:val="00775E12"/>
    <w:rsid w:val="00775FEB"/>
    <w:rsid w:val="0077604A"/>
    <w:rsid w:val="00776E00"/>
    <w:rsid w:val="00776EB8"/>
    <w:rsid w:val="007771D2"/>
    <w:rsid w:val="00777606"/>
    <w:rsid w:val="00777CC2"/>
    <w:rsid w:val="00780222"/>
    <w:rsid w:val="007804C4"/>
    <w:rsid w:val="0078080F"/>
    <w:rsid w:val="00780B49"/>
    <w:rsid w:val="00781E3B"/>
    <w:rsid w:val="0078232C"/>
    <w:rsid w:val="007842D0"/>
    <w:rsid w:val="007843AD"/>
    <w:rsid w:val="00784BB5"/>
    <w:rsid w:val="00785415"/>
    <w:rsid w:val="007864CB"/>
    <w:rsid w:val="00786FDA"/>
    <w:rsid w:val="007871C7"/>
    <w:rsid w:val="007904D5"/>
    <w:rsid w:val="00790D65"/>
    <w:rsid w:val="0079118B"/>
    <w:rsid w:val="00791289"/>
    <w:rsid w:val="007916BE"/>
    <w:rsid w:val="00791CB9"/>
    <w:rsid w:val="00792F50"/>
    <w:rsid w:val="00793130"/>
    <w:rsid w:val="007933D0"/>
    <w:rsid w:val="00793883"/>
    <w:rsid w:val="0079394F"/>
    <w:rsid w:val="00793A45"/>
    <w:rsid w:val="00793E29"/>
    <w:rsid w:val="00793E61"/>
    <w:rsid w:val="007940C6"/>
    <w:rsid w:val="007941E6"/>
    <w:rsid w:val="0079457A"/>
    <w:rsid w:val="00795844"/>
    <w:rsid w:val="007958D8"/>
    <w:rsid w:val="0079617B"/>
    <w:rsid w:val="00796217"/>
    <w:rsid w:val="00796D31"/>
    <w:rsid w:val="00797137"/>
    <w:rsid w:val="0079732D"/>
    <w:rsid w:val="007A01D4"/>
    <w:rsid w:val="007A0D4C"/>
    <w:rsid w:val="007A2110"/>
    <w:rsid w:val="007A3181"/>
    <w:rsid w:val="007A3323"/>
    <w:rsid w:val="007A3A3E"/>
    <w:rsid w:val="007A4858"/>
    <w:rsid w:val="007A48BF"/>
    <w:rsid w:val="007A4EE1"/>
    <w:rsid w:val="007A77C6"/>
    <w:rsid w:val="007B0843"/>
    <w:rsid w:val="007B0DC4"/>
    <w:rsid w:val="007B144E"/>
    <w:rsid w:val="007B1D2F"/>
    <w:rsid w:val="007B1D89"/>
    <w:rsid w:val="007B3185"/>
    <w:rsid w:val="007B3233"/>
    <w:rsid w:val="007B3A00"/>
    <w:rsid w:val="007B4EB2"/>
    <w:rsid w:val="007B51F1"/>
    <w:rsid w:val="007B5A42"/>
    <w:rsid w:val="007B6075"/>
    <w:rsid w:val="007B65EF"/>
    <w:rsid w:val="007B6D74"/>
    <w:rsid w:val="007B72EB"/>
    <w:rsid w:val="007B79FB"/>
    <w:rsid w:val="007C0FE8"/>
    <w:rsid w:val="007C11EA"/>
    <w:rsid w:val="007C15B9"/>
    <w:rsid w:val="007C199B"/>
    <w:rsid w:val="007C2299"/>
    <w:rsid w:val="007C2928"/>
    <w:rsid w:val="007C2A1A"/>
    <w:rsid w:val="007C2B0C"/>
    <w:rsid w:val="007C35DC"/>
    <w:rsid w:val="007C3C2D"/>
    <w:rsid w:val="007C3FB0"/>
    <w:rsid w:val="007C47E0"/>
    <w:rsid w:val="007C4AD7"/>
    <w:rsid w:val="007C5279"/>
    <w:rsid w:val="007C5670"/>
    <w:rsid w:val="007C5D55"/>
    <w:rsid w:val="007C5F37"/>
    <w:rsid w:val="007C6867"/>
    <w:rsid w:val="007C69B0"/>
    <w:rsid w:val="007C71B6"/>
    <w:rsid w:val="007D02C0"/>
    <w:rsid w:val="007D0D55"/>
    <w:rsid w:val="007D1CC4"/>
    <w:rsid w:val="007D239B"/>
    <w:rsid w:val="007D23C1"/>
    <w:rsid w:val="007D256E"/>
    <w:rsid w:val="007D25BF"/>
    <w:rsid w:val="007D2D3A"/>
    <w:rsid w:val="007D2E26"/>
    <w:rsid w:val="007D3073"/>
    <w:rsid w:val="007D3FAA"/>
    <w:rsid w:val="007D4C9E"/>
    <w:rsid w:val="007D4DC2"/>
    <w:rsid w:val="007D4E7F"/>
    <w:rsid w:val="007D5339"/>
    <w:rsid w:val="007D6314"/>
    <w:rsid w:val="007D64B9"/>
    <w:rsid w:val="007D65AC"/>
    <w:rsid w:val="007D6A8B"/>
    <w:rsid w:val="007D705B"/>
    <w:rsid w:val="007D709C"/>
    <w:rsid w:val="007D72D4"/>
    <w:rsid w:val="007D7AE6"/>
    <w:rsid w:val="007E0452"/>
    <w:rsid w:val="007E085A"/>
    <w:rsid w:val="007E0DA5"/>
    <w:rsid w:val="007E0F80"/>
    <w:rsid w:val="007E1018"/>
    <w:rsid w:val="007E1802"/>
    <w:rsid w:val="007E2429"/>
    <w:rsid w:val="007E246D"/>
    <w:rsid w:val="007E28BF"/>
    <w:rsid w:val="007E36B8"/>
    <w:rsid w:val="007E3B62"/>
    <w:rsid w:val="007E3C2E"/>
    <w:rsid w:val="007E3C4D"/>
    <w:rsid w:val="007E441E"/>
    <w:rsid w:val="007E4B99"/>
    <w:rsid w:val="007E53B0"/>
    <w:rsid w:val="007E56C5"/>
    <w:rsid w:val="007E5CF6"/>
    <w:rsid w:val="007E5D69"/>
    <w:rsid w:val="007E6036"/>
    <w:rsid w:val="007E72AD"/>
    <w:rsid w:val="007E758E"/>
    <w:rsid w:val="007F0259"/>
    <w:rsid w:val="007F0C34"/>
    <w:rsid w:val="007F1592"/>
    <w:rsid w:val="007F1C86"/>
    <w:rsid w:val="007F1DD2"/>
    <w:rsid w:val="007F232F"/>
    <w:rsid w:val="007F23CC"/>
    <w:rsid w:val="007F418C"/>
    <w:rsid w:val="007F4CAD"/>
    <w:rsid w:val="007F5003"/>
    <w:rsid w:val="007F5162"/>
    <w:rsid w:val="007F5A16"/>
    <w:rsid w:val="007F6156"/>
    <w:rsid w:val="007F63B0"/>
    <w:rsid w:val="007F71C3"/>
    <w:rsid w:val="007F7721"/>
    <w:rsid w:val="007F7972"/>
    <w:rsid w:val="007F7D07"/>
    <w:rsid w:val="008005EF"/>
    <w:rsid w:val="00800ADB"/>
    <w:rsid w:val="00800B7B"/>
    <w:rsid w:val="00800DC6"/>
    <w:rsid w:val="00801494"/>
    <w:rsid w:val="008017A5"/>
    <w:rsid w:val="00802221"/>
    <w:rsid w:val="00802381"/>
    <w:rsid w:val="0080244C"/>
    <w:rsid w:val="00803958"/>
    <w:rsid w:val="00803A49"/>
    <w:rsid w:val="00805496"/>
    <w:rsid w:val="00805634"/>
    <w:rsid w:val="00806933"/>
    <w:rsid w:val="0080708F"/>
    <w:rsid w:val="008070C0"/>
    <w:rsid w:val="008078B1"/>
    <w:rsid w:val="0081120D"/>
    <w:rsid w:val="00811A14"/>
    <w:rsid w:val="00811C12"/>
    <w:rsid w:val="00811CF2"/>
    <w:rsid w:val="00811EB9"/>
    <w:rsid w:val="0081394C"/>
    <w:rsid w:val="00814116"/>
    <w:rsid w:val="008141F4"/>
    <w:rsid w:val="0081491C"/>
    <w:rsid w:val="008149B0"/>
    <w:rsid w:val="00814B28"/>
    <w:rsid w:val="0081502F"/>
    <w:rsid w:val="008154F0"/>
    <w:rsid w:val="0081567B"/>
    <w:rsid w:val="008157E9"/>
    <w:rsid w:val="008160B6"/>
    <w:rsid w:val="00816AC3"/>
    <w:rsid w:val="00816FAA"/>
    <w:rsid w:val="00817BF9"/>
    <w:rsid w:val="008205C3"/>
    <w:rsid w:val="008206F5"/>
    <w:rsid w:val="0082118D"/>
    <w:rsid w:val="008213BB"/>
    <w:rsid w:val="008214D6"/>
    <w:rsid w:val="008218CA"/>
    <w:rsid w:val="008220C9"/>
    <w:rsid w:val="0082224B"/>
    <w:rsid w:val="00822428"/>
    <w:rsid w:val="00823CBE"/>
    <w:rsid w:val="00823CED"/>
    <w:rsid w:val="00823E0E"/>
    <w:rsid w:val="0082415A"/>
    <w:rsid w:val="008241EB"/>
    <w:rsid w:val="008258A0"/>
    <w:rsid w:val="00826B17"/>
    <w:rsid w:val="00826C13"/>
    <w:rsid w:val="00826FDF"/>
    <w:rsid w:val="008277F4"/>
    <w:rsid w:val="00827EE7"/>
    <w:rsid w:val="008302CD"/>
    <w:rsid w:val="00830DF8"/>
    <w:rsid w:val="00830FE8"/>
    <w:rsid w:val="008311D1"/>
    <w:rsid w:val="00831446"/>
    <w:rsid w:val="008317F3"/>
    <w:rsid w:val="0083226F"/>
    <w:rsid w:val="00832276"/>
    <w:rsid w:val="008323BA"/>
    <w:rsid w:val="00832AE8"/>
    <w:rsid w:val="00833BD8"/>
    <w:rsid w:val="00833E99"/>
    <w:rsid w:val="00834174"/>
    <w:rsid w:val="00835027"/>
    <w:rsid w:val="008353E6"/>
    <w:rsid w:val="00836518"/>
    <w:rsid w:val="00836725"/>
    <w:rsid w:val="00836A8C"/>
    <w:rsid w:val="00836E9C"/>
    <w:rsid w:val="008370D9"/>
    <w:rsid w:val="0084024C"/>
    <w:rsid w:val="00840B1C"/>
    <w:rsid w:val="008418C2"/>
    <w:rsid w:val="00841A6B"/>
    <w:rsid w:val="008421AD"/>
    <w:rsid w:val="008425A7"/>
    <w:rsid w:val="008436F8"/>
    <w:rsid w:val="008448F8"/>
    <w:rsid w:val="00845373"/>
    <w:rsid w:val="00845778"/>
    <w:rsid w:val="0084586D"/>
    <w:rsid w:val="00845AB7"/>
    <w:rsid w:val="0084718C"/>
    <w:rsid w:val="00847213"/>
    <w:rsid w:val="00847CBE"/>
    <w:rsid w:val="008501E6"/>
    <w:rsid w:val="008507A3"/>
    <w:rsid w:val="00851954"/>
    <w:rsid w:val="00851B2F"/>
    <w:rsid w:val="0085223A"/>
    <w:rsid w:val="00852C4F"/>
    <w:rsid w:val="00853540"/>
    <w:rsid w:val="0085497B"/>
    <w:rsid w:val="0085510A"/>
    <w:rsid w:val="008553A4"/>
    <w:rsid w:val="0085554E"/>
    <w:rsid w:val="008558AA"/>
    <w:rsid w:val="00856629"/>
    <w:rsid w:val="008567F7"/>
    <w:rsid w:val="008568B6"/>
    <w:rsid w:val="00857404"/>
    <w:rsid w:val="008577C0"/>
    <w:rsid w:val="00857973"/>
    <w:rsid w:val="00857B54"/>
    <w:rsid w:val="0086061E"/>
    <w:rsid w:val="008607A6"/>
    <w:rsid w:val="00861DB9"/>
    <w:rsid w:val="00861F3C"/>
    <w:rsid w:val="00862065"/>
    <w:rsid w:val="00862426"/>
    <w:rsid w:val="008628CD"/>
    <w:rsid w:val="00862AE1"/>
    <w:rsid w:val="00862AF3"/>
    <w:rsid w:val="00862CEE"/>
    <w:rsid w:val="00862DEC"/>
    <w:rsid w:val="0086368A"/>
    <w:rsid w:val="00864529"/>
    <w:rsid w:val="00864FC2"/>
    <w:rsid w:val="00871071"/>
    <w:rsid w:val="00871264"/>
    <w:rsid w:val="00871454"/>
    <w:rsid w:val="0087222F"/>
    <w:rsid w:val="00872549"/>
    <w:rsid w:val="00872907"/>
    <w:rsid w:val="00872BF4"/>
    <w:rsid w:val="008738C1"/>
    <w:rsid w:val="00874188"/>
    <w:rsid w:val="008744EF"/>
    <w:rsid w:val="008747DD"/>
    <w:rsid w:val="00874982"/>
    <w:rsid w:val="00874C4D"/>
    <w:rsid w:val="00874CD5"/>
    <w:rsid w:val="00876B66"/>
    <w:rsid w:val="0087793B"/>
    <w:rsid w:val="00877981"/>
    <w:rsid w:val="008779B3"/>
    <w:rsid w:val="00880084"/>
    <w:rsid w:val="0088115D"/>
    <w:rsid w:val="00881780"/>
    <w:rsid w:val="00881BCB"/>
    <w:rsid w:val="00882915"/>
    <w:rsid w:val="008829EA"/>
    <w:rsid w:val="00882B2B"/>
    <w:rsid w:val="00882BE4"/>
    <w:rsid w:val="00882D4E"/>
    <w:rsid w:val="0088368D"/>
    <w:rsid w:val="00883961"/>
    <w:rsid w:val="00884C05"/>
    <w:rsid w:val="00884CB1"/>
    <w:rsid w:val="00884DEC"/>
    <w:rsid w:val="00884EFD"/>
    <w:rsid w:val="00885558"/>
    <w:rsid w:val="008869F6"/>
    <w:rsid w:val="00886A3B"/>
    <w:rsid w:val="00887416"/>
    <w:rsid w:val="00887B70"/>
    <w:rsid w:val="00887E28"/>
    <w:rsid w:val="00890AFA"/>
    <w:rsid w:val="00890E6E"/>
    <w:rsid w:val="00890EE8"/>
    <w:rsid w:val="00892B72"/>
    <w:rsid w:val="00892EF5"/>
    <w:rsid w:val="008943D9"/>
    <w:rsid w:val="008943F9"/>
    <w:rsid w:val="00894AE5"/>
    <w:rsid w:val="00895065"/>
    <w:rsid w:val="00895403"/>
    <w:rsid w:val="0089596D"/>
    <w:rsid w:val="00895C5D"/>
    <w:rsid w:val="00895DAF"/>
    <w:rsid w:val="00896885"/>
    <w:rsid w:val="00896905"/>
    <w:rsid w:val="00896E9D"/>
    <w:rsid w:val="0089707E"/>
    <w:rsid w:val="0089715C"/>
    <w:rsid w:val="0089780F"/>
    <w:rsid w:val="008A032F"/>
    <w:rsid w:val="008A2824"/>
    <w:rsid w:val="008A287C"/>
    <w:rsid w:val="008A28A9"/>
    <w:rsid w:val="008A2942"/>
    <w:rsid w:val="008A2A7C"/>
    <w:rsid w:val="008A4B25"/>
    <w:rsid w:val="008A521A"/>
    <w:rsid w:val="008A5963"/>
    <w:rsid w:val="008A5E14"/>
    <w:rsid w:val="008A65E7"/>
    <w:rsid w:val="008A6BC5"/>
    <w:rsid w:val="008A6D24"/>
    <w:rsid w:val="008A7F36"/>
    <w:rsid w:val="008B08AC"/>
    <w:rsid w:val="008B0B4F"/>
    <w:rsid w:val="008B0C76"/>
    <w:rsid w:val="008B0C91"/>
    <w:rsid w:val="008B12FC"/>
    <w:rsid w:val="008B1B78"/>
    <w:rsid w:val="008B21E0"/>
    <w:rsid w:val="008B33BF"/>
    <w:rsid w:val="008B36FE"/>
    <w:rsid w:val="008B3CBD"/>
    <w:rsid w:val="008B3D1E"/>
    <w:rsid w:val="008B4571"/>
    <w:rsid w:val="008B479F"/>
    <w:rsid w:val="008B4BDC"/>
    <w:rsid w:val="008B5082"/>
    <w:rsid w:val="008B5158"/>
    <w:rsid w:val="008B5FC6"/>
    <w:rsid w:val="008B6020"/>
    <w:rsid w:val="008B6B1F"/>
    <w:rsid w:val="008B6BFF"/>
    <w:rsid w:val="008B6D1B"/>
    <w:rsid w:val="008B724B"/>
    <w:rsid w:val="008B74D9"/>
    <w:rsid w:val="008B7B9F"/>
    <w:rsid w:val="008C0F13"/>
    <w:rsid w:val="008C1311"/>
    <w:rsid w:val="008C136A"/>
    <w:rsid w:val="008C322E"/>
    <w:rsid w:val="008C35C7"/>
    <w:rsid w:val="008C35F6"/>
    <w:rsid w:val="008C3EC3"/>
    <w:rsid w:val="008C42D7"/>
    <w:rsid w:val="008C458E"/>
    <w:rsid w:val="008C522D"/>
    <w:rsid w:val="008C6093"/>
    <w:rsid w:val="008C702D"/>
    <w:rsid w:val="008C7625"/>
    <w:rsid w:val="008C7959"/>
    <w:rsid w:val="008C7AE8"/>
    <w:rsid w:val="008D03D2"/>
    <w:rsid w:val="008D05E9"/>
    <w:rsid w:val="008D06A0"/>
    <w:rsid w:val="008D15BF"/>
    <w:rsid w:val="008D1CDA"/>
    <w:rsid w:val="008D1DF3"/>
    <w:rsid w:val="008D297A"/>
    <w:rsid w:val="008D2E0E"/>
    <w:rsid w:val="008D3115"/>
    <w:rsid w:val="008D38C4"/>
    <w:rsid w:val="008D421D"/>
    <w:rsid w:val="008D4368"/>
    <w:rsid w:val="008D4C7B"/>
    <w:rsid w:val="008D4D70"/>
    <w:rsid w:val="008D4F67"/>
    <w:rsid w:val="008D5399"/>
    <w:rsid w:val="008D5C3A"/>
    <w:rsid w:val="008D6488"/>
    <w:rsid w:val="008D6630"/>
    <w:rsid w:val="008D69AF"/>
    <w:rsid w:val="008D7998"/>
    <w:rsid w:val="008D7B3E"/>
    <w:rsid w:val="008E0109"/>
    <w:rsid w:val="008E0129"/>
    <w:rsid w:val="008E03E5"/>
    <w:rsid w:val="008E1EA2"/>
    <w:rsid w:val="008E2A92"/>
    <w:rsid w:val="008E2B21"/>
    <w:rsid w:val="008E478A"/>
    <w:rsid w:val="008E4C95"/>
    <w:rsid w:val="008E640C"/>
    <w:rsid w:val="008E6855"/>
    <w:rsid w:val="008E6DA2"/>
    <w:rsid w:val="008E7593"/>
    <w:rsid w:val="008E7A9B"/>
    <w:rsid w:val="008E7CBE"/>
    <w:rsid w:val="008F0087"/>
    <w:rsid w:val="008F04A9"/>
    <w:rsid w:val="008F0BF0"/>
    <w:rsid w:val="008F18E1"/>
    <w:rsid w:val="008F2329"/>
    <w:rsid w:val="008F3853"/>
    <w:rsid w:val="008F3C2A"/>
    <w:rsid w:val="008F3E22"/>
    <w:rsid w:val="008F5581"/>
    <w:rsid w:val="008F57DC"/>
    <w:rsid w:val="008F5C12"/>
    <w:rsid w:val="008F62B5"/>
    <w:rsid w:val="008F62EB"/>
    <w:rsid w:val="008F6AAF"/>
    <w:rsid w:val="008F6CBA"/>
    <w:rsid w:val="008F71D6"/>
    <w:rsid w:val="008F752E"/>
    <w:rsid w:val="008F7FD9"/>
    <w:rsid w:val="00900613"/>
    <w:rsid w:val="00900ACD"/>
    <w:rsid w:val="00900C93"/>
    <w:rsid w:val="00901071"/>
    <w:rsid w:val="00901B69"/>
    <w:rsid w:val="00904436"/>
    <w:rsid w:val="00905F9A"/>
    <w:rsid w:val="00906624"/>
    <w:rsid w:val="00907B1E"/>
    <w:rsid w:val="00907ED6"/>
    <w:rsid w:val="009104BD"/>
    <w:rsid w:val="00910546"/>
    <w:rsid w:val="0091084A"/>
    <w:rsid w:val="0091151A"/>
    <w:rsid w:val="00911A2E"/>
    <w:rsid w:val="00911CC4"/>
    <w:rsid w:val="00911D09"/>
    <w:rsid w:val="0091255A"/>
    <w:rsid w:val="0091440C"/>
    <w:rsid w:val="00914C52"/>
    <w:rsid w:val="00920023"/>
    <w:rsid w:val="00921335"/>
    <w:rsid w:val="00921617"/>
    <w:rsid w:val="00921BDF"/>
    <w:rsid w:val="0092220C"/>
    <w:rsid w:val="00922358"/>
    <w:rsid w:val="00922A4E"/>
    <w:rsid w:val="0092345E"/>
    <w:rsid w:val="00924D21"/>
    <w:rsid w:val="00924DD8"/>
    <w:rsid w:val="0092558D"/>
    <w:rsid w:val="00925E6C"/>
    <w:rsid w:val="0092622A"/>
    <w:rsid w:val="00926CCC"/>
    <w:rsid w:val="00926D86"/>
    <w:rsid w:val="00930337"/>
    <w:rsid w:val="009308C4"/>
    <w:rsid w:val="00930F3A"/>
    <w:rsid w:val="00931A74"/>
    <w:rsid w:val="00932287"/>
    <w:rsid w:val="00932341"/>
    <w:rsid w:val="009327A6"/>
    <w:rsid w:val="00933215"/>
    <w:rsid w:val="00933612"/>
    <w:rsid w:val="00933B1C"/>
    <w:rsid w:val="00933DE4"/>
    <w:rsid w:val="0093406D"/>
    <w:rsid w:val="00934471"/>
    <w:rsid w:val="0093487F"/>
    <w:rsid w:val="00935536"/>
    <w:rsid w:val="009356C8"/>
    <w:rsid w:val="00935E65"/>
    <w:rsid w:val="00936076"/>
    <w:rsid w:val="0094082C"/>
    <w:rsid w:val="00940C5D"/>
    <w:rsid w:val="00940FB8"/>
    <w:rsid w:val="009416B3"/>
    <w:rsid w:val="009424D1"/>
    <w:rsid w:val="00942B6A"/>
    <w:rsid w:val="00943AFD"/>
    <w:rsid w:val="00943BF7"/>
    <w:rsid w:val="00943C66"/>
    <w:rsid w:val="0094406F"/>
    <w:rsid w:val="00944179"/>
    <w:rsid w:val="009447FA"/>
    <w:rsid w:val="00944A7A"/>
    <w:rsid w:val="009458FB"/>
    <w:rsid w:val="009459BD"/>
    <w:rsid w:val="00945E2D"/>
    <w:rsid w:val="00946260"/>
    <w:rsid w:val="0094671A"/>
    <w:rsid w:val="00946779"/>
    <w:rsid w:val="00946B1E"/>
    <w:rsid w:val="00947728"/>
    <w:rsid w:val="00947A0D"/>
    <w:rsid w:val="00951314"/>
    <w:rsid w:val="009513C8"/>
    <w:rsid w:val="00951C67"/>
    <w:rsid w:val="00951E4B"/>
    <w:rsid w:val="009521AE"/>
    <w:rsid w:val="009532B2"/>
    <w:rsid w:val="0095409F"/>
    <w:rsid w:val="0095596C"/>
    <w:rsid w:val="00955C66"/>
    <w:rsid w:val="00955D38"/>
    <w:rsid w:val="00956511"/>
    <w:rsid w:val="009579CC"/>
    <w:rsid w:val="00957C9A"/>
    <w:rsid w:val="009605A0"/>
    <w:rsid w:val="00961652"/>
    <w:rsid w:val="00961807"/>
    <w:rsid w:val="00961CA8"/>
    <w:rsid w:val="00962385"/>
    <w:rsid w:val="009624B4"/>
    <w:rsid w:val="00963A51"/>
    <w:rsid w:val="009647B5"/>
    <w:rsid w:val="0096541D"/>
    <w:rsid w:val="00965A21"/>
    <w:rsid w:val="009664D7"/>
    <w:rsid w:val="009669B4"/>
    <w:rsid w:val="00966E2F"/>
    <w:rsid w:val="00967464"/>
    <w:rsid w:val="00967554"/>
    <w:rsid w:val="00967B2F"/>
    <w:rsid w:val="00967F6D"/>
    <w:rsid w:val="009706AF"/>
    <w:rsid w:val="009713C8"/>
    <w:rsid w:val="00971B67"/>
    <w:rsid w:val="00971CC2"/>
    <w:rsid w:val="009736AD"/>
    <w:rsid w:val="00973745"/>
    <w:rsid w:val="0097419F"/>
    <w:rsid w:val="009765AE"/>
    <w:rsid w:val="009769A9"/>
    <w:rsid w:val="0098002E"/>
    <w:rsid w:val="009822F6"/>
    <w:rsid w:val="009829BB"/>
    <w:rsid w:val="00982AE9"/>
    <w:rsid w:val="00983133"/>
    <w:rsid w:val="00983B6E"/>
    <w:rsid w:val="00983EB5"/>
    <w:rsid w:val="009848A5"/>
    <w:rsid w:val="00985820"/>
    <w:rsid w:val="009859AC"/>
    <w:rsid w:val="0098615D"/>
    <w:rsid w:val="0098631D"/>
    <w:rsid w:val="00987A4E"/>
    <w:rsid w:val="00990ED1"/>
    <w:rsid w:val="00991286"/>
    <w:rsid w:val="00991892"/>
    <w:rsid w:val="00991F38"/>
    <w:rsid w:val="00993212"/>
    <w:rsid w:val="0099334D"/>
    <w:rsid w:val="009936F8"/>
    <w:rsid w:val="00993A6A"/>
    <w:rsid w:val="00994935"/>
    <w:rsid w:val="00994C34"/>
    <w:rsid w:val="00994D03"/>
    <w:rsid w:val="00994DF3"/>
    <w:rsid w:val="00994E5C"/>
    <w:rsid w:val="0099594E"/>
    <w:rsid w:val="00996C44"/>
    <w:rsid w:val="00997BB4"/>
    <w:rsid w:val="00997E72"/>
    <w:rsid w:val="009A1274"/>
    <w:rsid w:val="009A16AB"/>
    <w:rsid w:val="009A1E4B"/>
    <w:rsid w:val="009A26DA"/>
    <w:rsid w:val="009A3185"/>
    <w:rsid w:val="009A3772"/>
    <w:rsid w:val="009A3CEC"/>
    <w:rsid w:val="009A45BB"/>
    <w:rsid w:val="009A5163"/>
    <w:rsid w:val="009A6B5F"/>
    <w:rsid w:val="009A7B2F"/>
    <w:rsid w:val="009B014B"/>
    <w:rsid w:val="009B0524"/>
    <w:rsid w:val="009B1831"/>
    <w:rsid w:val="009B21C2"/>
    <w:rsid w:val="009B25B6"/>
    <w:rsid w:val="009B2D6E"/>
    <w:rsid w:val="009B35A0"/>
    <w:rsid w:val="009B3E26"/>
    <w:rsid w:val="009B3EC1"/>
    <w:rsid w:val="009B41B5"/>
    <w:rsid w:val="009B41EB"/>
    <w:rsid w:val="009B42C8"/>
    <w:rsid w:val="009B5543"/>
    <w:rsid w:val="009B5CE1"/>
    <w:rsid w:val="009B5FDF"/>
    <w:rsid w:val="009B67A0"/>
    <w:rsid w:val="009B6B4F"/>
    <w:rsid w:val="009B75DE"/>
    <w:rsid w:val="009B78E9"/>
    <w:rsid w:val="009C00CC"/>
    <w:rsid w:val="009C0645"/>
    <w:rsid w:val="009C115D"/>
    <w:rsid w:val="009C148B"/>
    <w:rsid w:val="009C22C6"/>
    <w:rsid w:val="009C24CD"/>
    <w:rsid w:val="009C2562"/>
    <w:rsid w:val="009C26F1"/>
    <w:rsid w:val="009C27E6"/>
    <w:rsid w:val="009C469F"/>
    <w:rsid w:val="009C48FF"/>
    <w:rsid w:val="009C4BCE"/>
    <w:rsid w:val="009C5903"/>
    <w:rsid w:val="009C62CD"/>
    <w:rsid w:val="009C6870"/>
    <w:rsid w:val="009C69A0"/>
    <w:rsid w:val="009C77A2"/>
    <w:rsid w:val="009D0057"/>
    <w:rsid w:val="009D0286"/>
    <w:rsid w:val="009D0308"/>
    <w:rsid w:val="009D040C"/>
    <w:rsid w:val="009D1724"/>
    <w:rsid w:val="009D17F0"/>
    <w:rsid w:val="009D1C02"/>
    <w:rsid w:val="009D1F4C"/>
    <w:rsid w:val="009D2016"/>
    <w:rsid w:val="009D209E"/>
    <w:rsid w:val="009D2686"/>
    <w:rsid w:val="009D2A80"/>
    <w:rsid w:val="009D308E"/>
    <w:rsid w:val="009D3391"/>
    <w:rsid w:val="009D5304"/>
    <w:rsid w:val="009D5708"/>
    <w:rsid w:val="009D6056"/>
    <w:rsid w:val="009D61E0"/>
    <w:rsid w:val="009D62D1"/>
    <w:rsid w:val="009D6CF7"/>
    <w:rsid w:val="009D6D8A"/>
    <w:rsid w:val="009D71EE"/>
    <w:rsid w:val="009D76B0"/>
    <w:rsid w:val="009D7C8E"/>
    <w:rsid w:val="009E0A8F"/>
    <w:rsid w:val="009E0F45"/>
    <w:rsid w:val="009E1440"/>
    <w:rsid w:val="009E1A31"/>
    <w:rsid w:val="009E1E43"/>
    <w:rsid w:val="009E2778"/>
    <w:rsid w:val="009E2DF7"/>
    <w:rsid w:val="009E398F"/>
    <w:rsid w:val="009E3F13"/>
    <w:rsid w:val="009E473F"/>
    <w:rsid w:val="009E4F8B"/>
    <w:rsid w:val="009E57FA"/>
    <w:rsid w:val="009E5C0C"/>
    <w:rsid w:val="009E5DE3"/>
    <w:rsid w:val="009E62B4"/>
    <w:rsid w:val="009E797E"/>
    <w:rsid w:val="009F0447"/>
    <w:rsid w:val="009F04F2"/>
    <w:rsid w:val="009F05F7"/>
    <w:rsid w:val="009F1A72"/>
    <w:rsid w:val="009F1D7A"/>
    <w:rsid w:val="009F27CF"/>
    <w:rsid w:val="009F4356"/>
    <w:rsid w:val="009F4595"/>
    <w:rsid w:val="009F46DC"/>
    <w:rsid w:val="009F48B3"/>
    <w:rsid w:val="009F4A59"/>
    <w:rsid w:val="009F4C16"/>
    <w:rsid w:val="009F4F4E"/>
    <w:rsid w:val="009F5AB4"/>
    <w:rsid w:val="009F5AE8"/>
    <w:rsid w:val="009F5F3D"/>
    <w:rsid w:val="009F675F"/>
    <w:rsid w:val="009F6BED"/>
    <w:rsid w:val="009F6F08"/>
    <w:rsid w:val="009F7AA3"/>
    <w:rsid w:val="009F7C81"/>
    <w:rsid w:val="00A0072B"/>
    <w:rsid w:val="00A028E9"/>
    <w:rsid w:val="00A050B7"/>
    <w:rsid w:val="00A0556C"/>
    <w:rsid w:val="00A05E94"/>
    <w:rsid w:val="00A060BC"/>
    <w:rsid w:val="00A06404"/>
    <w:rsid w:val="00A06445"/>
    <w:rsid w:val="00A06454"/>
    <w:rsid w:val="00A06B98"/>
    <w:rsid w:val="00A072E6"/>
    <w:rsid w:val="00A07B48"/>
    <w:rsid w:val="00A07C95"/>
    <w:rsid w:val="00A1032D"/>
    <w:rsid w:val="00A10A6C"/>
    <w:rsid w:val="00A110A4"/>
    <w:rsid w:val="00A11497"/>
    <w:rsid w:val="00A11753"/>
    <w:rsid w:val="00A11CCA"/>
    <w:rsid w:val="00A126F3"/>
    <w:rsid w:val="00A12E1F"/>
    <w:rsid w:val="00A12F52"/>
    <w:rsid w:val="00A135C5"/>
    <w:rsid w:val="00A13EAA"/>
    <w:rsid w:val="00A1529D"/>
    <w:rsid w:val="00A156AC"/>
    <w:rsid w:val="00A15707"/>
    <w:rsid w:val="00A16152"/>
    <w:rsid w:val="00A16936"/>
    <w:rsid w:val="00A17497"/>
    <w:rsid w:val="00A17BF2"/>
    <w:rsid w:val="00A17CEB"/>
    <w:rsid w:val="00A2011E"/>
    <w:rsid w:val="00A2112D"/>
    <w:rsid w:val="00A21A0F"/>
    <w:rsid w:val="00A21A4D"/>
    <w:rsid w:val="00A21D7E"/>
    <w:rsid w:val="00A22688"/>
    <w:rsid w:val="00A2295C"/>
    <w:rsid w:val="00A22CDE"/>
    <w:rsid w:val="00A22DA0"/>
    <w:rsid w:val="00A233F3"/>
    <w:rsid w:val="00A23B3C"/>
    <w:rsid w:val="00A23E5D"/>
    <w:rsid w:val="00A24060"/>
    <w:rsid w:val="00A247F5"/>
    <w:rsid w:val="00A24A77"/>
    <w:rsid w:val="00A25246"/>
    <w:rsid w:val="00A253FA"/>
    <w:rsid w:val="00A2595D"/>
    <w:rsid w:val="00A25F95"/>
    <w:rsid w:val="00A26470"/>
    <w:rsid w:val="00A2663C"/>
    <w:rsid w:val="00A27FAE"/>
    <w:rsid w:val="00A31B8C"/>
    <w:rsid w:val="00A31C4D"/>
    <w:rsid w:val="00A320DB"/>
    <w:rsid w:val="00A32409"/>
    <w:rsid w:val="00A326C3"/>
    <w:rsid w:val="00A32A45"/>
    <w:rsid w:val="00A33492"/>
    <w:rsid w:val="00A33CF6"/>
    <w:rsid w:val="00A34978"/>
    <w:rsid w:val="00A34F09"/>
    <w:rsid w:val="00A34F89"/>
    <w:rsid w:val="00A35C36"/>
    <w:rsid w:val="00A35D3B"/>
    <w:rsid w:val="00A36C85"/>
    <w:rsid w:val="00A36FC5"/>
    <w:rsid w:val="00A37A25"/>
    <w:rsid w:val="00A40B22"/>
    <w:rsid w:val="00A40B54"/>
    <w:rsid w:val="00A40BDF"/>
    <w:rsid w:val="00A40CB1"/>
    <w:rsid w:val="00A40F19"/>
    <w:rsid w:val="00A41A7A"/>
    <w:rsid w:val="00A41D24"/>
    <w:rsid w:val="00A41DB8"/>
    <w:rsid w:val="00A42007"/>
    <w:rsid w:val="00A42796"/>
    <w:rsid w:val="00A427E5"/>
    <w:rsid w:val="00A42C95"/>
    <w:rsid w:val="00A42D20"/>
    <w:rsid w:val="00A42EBA"/>
    <w:rsid w:val="00A4348B"/>
    <w:rsid w:val="00A43B8A"/>
    <w:rsid w:val="00A442CC"/>
    <w:rsid w:val="00A44988"/>
    <w:rsid w:val="00A451EB"/>
    <w:rsid w:val="00A4592B"/>
    <w:rsid w:val="00A45F4C"/>
    <w:rsid w:val="00A465AA"/>
    <w:rsid w:val="00A4694B"/>
    <w:rsid w:val="00A46A31"/>
    <w:rsid w:val="00A46D6D"/>
    <w:rsid w:val="00A50D9D"/>
    <w:rsid w:val="00A5114D"/>
    <w:rsid w:val="00A511C3"/>
    <w:rsid w:val="00A51EA2"/>
    <w:rsid w:val="00A5214D"/>
    <w:rsid w:val="00A526CF"/>
    <w:rsid w:val="00A5311D"/>
    <w:rsid w:val="00A5374A"/>
    <w:rsid w:val="00A53A1E"/>
    <w:rsid w:val="00A55D1E"/>
    <w:rsid w:val="00A55E37"/>
    <w:rsid w:val="00A56C5B"/>
    <w:rsid w:val="00A56EA2"/>
    <w:rsid w:val="00A57153"/>
    <w:rsid w:val="00A57659"/>
    <w:rsid w:val="00A576A5"/>
    <w:rsid w:val="00A60D06"/>
    <w:rsid w:val="00A61A2C"/>
    <w:rsid w:val="00A6209E"/>
    <w:rsid w:val="00A6262D"/>
    <w:rsid w:val="00A63158"/>
    <w:rsid w:val="00A63B70"/>
    <w:rsid w:val="00A63BB5"/>
    <w:rsid w:val="00A63CB2"/>
    <w:rsid w:val="00A63DDB"/>
    <w:rsid w:val="00A64BF2"/>
    <w:rsid w:val="00A64E43"/>
    <w:rsid w:val="00A654BB"/>
    <w:rsid w:val="00A65545"/>
    <w:rsid w:val="00A65B12"/>
    <w:rsid w:val="00A66285"/>
    <w:rsid w:val="00A67789"/>
    <w:rsid w:val="00A701DE"/>
    <w:rsid w:val="00A708E8"/>
    <w:rsid w:val="00A71572"/>
    <w:rsid w:val="00A71647"/>
    <w:rsid w:val="00A71B9A"/>
    <w:rsid w:val="00A71E5E"/>
    <w:rsid w:val="00A71F16"/>
    <w:rsid w:val="00A72F66"/>
    <w:rsid w:val="00A73D7E"/>
    <w:rsid w:val="00A74A04"/>
    <w:rsid w:val="00A74A08"/>
    <w:rsid w:val="00A75319"/>
    <w:rsid w:val="00A76410"/>
    <w:rsid w:val="00A76579"/>
    <w:rsid w:val="00A76F6C"/>
    <w:rsid w:val="00A804D6"/>
    <w:rsid w:val="00A8092A"/>
    <w:rsid w:val="00A8116B"/>
    <w:rsid w:val="00A818DD"/>
    <w:rsid w:val="00A81A87"/>
    <w:rsid w:val="00A82146"/>
    <w:rsid w:val="00A822DB"/>
    <w:rsid w:val="00A83301"/>
    <w:rsid w:val="00A8346A"/>
    <w:rsid w:val="00A84490"/>
    <w:rsid w:val="00A85295"/>
    <w:rsid w:val="00A857C6"/>
    <w:rsid w:val="00A85ADB"/>
    <w:rsid w:val="00A86318"/>
    <w:rsid w:val="00A86869"/>
    <w:rsid w:val="00A86B5B"/>
    <w:rsid w:val="00A87B93"/>
    <w:rsid w:val="00A87CC0"/>
    <w:rsid w:val="00A87CF4"/>
    <w:rsid w:val="00A87F7B"/>
    <w:rsid w:val="00A92843"/>
    <w:rsid w:val="00A92853"/>
    <w:rsid w:val="00A93332"/>
    <w:rsid w:val="00A938E9"/>
    <w:rsid w:val="00A93BB5"/>
    <w:rsid w:val="00A93F98"/>
    <w:rsid w:val="00A94B21"/>
    <w:rsid w:val="00A94E56"/>
    <w:rsid w:val="00A951FE"/>
    <w:rsid w:val="00A95452"/>
    <w:rsid w:val="00A95B6E"/>
    <w:rsid w:val="00A965F0"/>
    <w:rsid w:val="00A96622"/>
    <w:rsid w:val="00A96ACA"/>
    <w:rsid w:val="00A96F8E"/>
    <w:rsid w:val="00A9750A"/>
    <w:rsid w:val="00A976F8"/>
    <w:rsid w:val="00A97763"/>
    <w:rsid w:val="00A978FE"/>
    <w:rsid w:val="00AA1357"/>
    <w:rsid w:val="00AA138E"/>
    <w:rsid w:val="00AA27D4"/>
    <w:rsid w:val="00AA2C8C"/>
    <w:rsid w:val="00AA4429"/>
    <w:rsid w:val="00AA4D5B"/>
    <w:rsid w:val="00AA5BD1"/>
    <w:rsid w:val="00AA5C61"/>
    <w:rsid w:val="00AA6CDD"/>
    <w:rsid w:val="00AA7815"/>
    <w:rsid w:val="00AA7A9D"/>
    <w:rsid w:val="00AB0526"/>
    <w:rsid w:val="00AB13D4"/>
    <w:rsid w:val="00AB1FB8"/>
    <w:rsid w:val="00AB20DA"/>
    <w:rsid w:val="00AB26D6"/>
    <w:rsid w:val="00AB3EAD"/>
    <w:rsid w:val="00AB3F0B"/>
    <w:rsid w:val="00AB4588"/>
    <w:rsid w:val="00AB4C35"/>
    <w:rsid w:val="00AB5119"/>
    <w:rsid w:val="00AB5376"/>
    <w:rsid w:val="00AB55D6"/>
    <w:rsid w:val="00AB560C"/>
    <w:rsid w:val="00AB57AB"/>
    <w:rsid w:val="00AB581A"/>
    <w:rsid w:val="00AB6141"/>
    <w:rsid w:val="00AB65BC"/>
    <w:rsid w:val="00AB67EA"/>
    <w:rsid w:val="00AB7170"/>
    <w:rsid w:val="00AB72C7"/>
    <w:rsid w:val="00AC0BE3"/>
    <w:rsid w:val="00AC1031"/>
    <w:rsid w:val="00AC1193"/>
    <w:rsid w:val="00AC1DF1"/>
    <w:rsid w:val="00AC264D"/>
    <w:rsid w:val="00AC2A8A"/>
    <w:rsid w:val="00AC2E37"/>
    <w:rsid w:val="00AC4808"/>
    <w:rsid w:val="00AC490B"/>
    <w:rsid w:val="00AC4E40"/>
    <w:rsid w:val="00AC5FEE"/>
    <w:rsid w:val="00AC6244"/>
    <w:rsid w:val="00AC6517"/>
    <w:rsid w:val="00AC6618"/>
    <w:rsid w:val="00AC6E6E"/>
    <w:rsid w:val="00AC6EB6"/>
    <w:rsid w:val="00AC7769"/>
    <w:rsid w:val="00AC7F09"/>
    <w:rsid w:val="00AD0C45"/>
    <w:rsid w:val="00AD1C77"/>
    <w:rsid w:val="00AD1CDD"/>
    <w:rsid w:val="00AD2040"/>
    <w:rsid w:val="00AD24C1"/>
    <w:rsid w:val="00AD2993"/>
    <w:rsid w:val="00AD2B07"/>
    <w:rsid w:val="00AD3B58"/>
    <w:rsid w:val="00AD4572"/>
    <w:rsid w:val="00AD458E"/>
    <w:rsid w:val="00AD4616"/>
    <w:rsid w:val="00AD4E68"/>
    <w:rsid w:val="00AD4E77"/>
    <w:rsid w:val="00AD5004"/>
    <w:rsid w:val="00AD509E"/>
    <w:rsid w:val="00AD5B34"/>
    <w:rsid w:val="00AD5DD9"/>
    <w:rsid w:val="00AD5E56"/>
    <w:rsid w:val="00AD65BB"/>
    <w:rsid w:val="00AE0343"/>
    <w:rsid w:val="00AE0C66"/>
    <w:rsid w:val="00AE110B"/>
    <w:rsid w:val="00AE14A3"/>
    <w:rsid w:val="00AE2346"/>
    <w:rsid w:val="00AE238F"/>
    <w:rsid w:val="00AE2480"/>
    <w:rsid w:val="00AE314B"/>
    <w:rsid w:val="00AE334D"/>
    <w:rsid w:val="00AE3ABD"/>
    <w:rsid w:val="00AE55B3"/>
    <w:rsid w:val="00AE6F6A"/>
    <w:rsid w:val="00AE73A3"/>
    <w:rsid w:val="00AE786E"/>
    <w:rsid w:val="00AF061B"/>
    <w:rsid w:val="00AF0BAA"/>
    <w:rsid w:val="00AF0BE5"/>
    <w:rsid w:val="00AF0DF1"/>
    <w:rsid w:val="00AF184D"/>
    <w:rsid w:val="00AF204F"/>
    <w:rsid w:val="00AF2C1F"/>
    <w:rsid w:val="00AF2EF2"/>
    <w:rsid w:val="00AF31DE"/>
    <w:rsid w:val="00AF3CC2"/>
    <w:rsid w:val="00AF4B9B"/>
    <w:rsid w:val="00AF4BEC"/>
    <w:rsid w:val="00AF56C6"/>
    <w:rsid w:val="00AF5AF6"/>
    <w:rsid w:val="00AF5C15"/>
    <w:rsid w:val="00AF6072"/>
    <w:rsid w:val="00AF60D7"/>
    <w:rsid w:val="00AF6B8C"/>
    <w:rsid w:val="00AF71F7"/>
    <w:rsid w:val="00AF7434"/>
    <w:rsid w:val="00AF74D2"/>
    <w:rsid w:val="00AF7A1A"/>
    <w:rsid w:val="00B0194C"/>
    <w:rsid w:val="00B01BAB"/>
    <w:rsid w:val="00B026FB"/>
    <w:rsid w:val="00B02E12"/>
    <w:rsid w:val="00B02F2C"/>
    <w:rsid w:val="00B032E8"/>
    <w:rsid w:val="00B039C8"/>
    <w:rsid w:val="00B03BB5"/>
    <w:rsid w:val="00B04062"/>
    <w:rsid w:val="00B047F8"/>
    <w:rsid w:val="00B058F7"/>
    <w:rsid w:val="00B05E39"/>
    <w:rsid w:val="00B064A9"/>
    <w:rsid w:val="00B06C58"/>
    <w:rsid w:val="00B0797E"/>
    <w:rsid w:val="00B07BA4"/>
    <w:rsid w:val="00B10195"/>
    <w:rsid w:val="00B10285"/>
    <w:rsid w:val="00B107D9"/>
    <w:rsid w:val="00B11481"/>
    <w:rsid w:val="00B1240A"/>
    <w:rsid w:val="00B130B7"/>
    <w:rsid w:val="00B134A0"/>
    <w:rsid w:val="00B1393A"/>
    <w:rsid w:val="00B14585"/>
    <w:rsid w:val="00B14D3D"/>
    <w:rsid w:val="00B14F51"/>
    <w:rsid w:val="00B1560F"/>
    <w:rsid w:val="00B15639"/>
    <w:rsid w:val="00B15A3D"/>
    <w:rsid w:val="00B15F0B"/>
    <w:rsid w:val="00B1689C"/>
    <w:rsid w:val="00B16F8F"/>
    <w:rsid w:val="00B17105"/>
    <w:rsid w:val="00B176DC"/>
    <w:rsid w:val="00B17C9B"/>
    <w:rsid w:val="00B20064"/>
    <w:rsid w:val="00B22132"/>
    <w:rsid w:val="00B22176"/>
    <w:rsid w:val="00B221F5"/>
    <w:rsid w:val="00B22984"/>
    <w:rsid w:val="00B22D87"/>
    <w:rsid w:val="00B2323B"/>
    <w:rsid w:val="00B238BA"/>
    <w:rsid w:val="00B23A1A"/>
    <w:rsid w:val="00B23DEE"/>
    <w:rsid w:val="00B24211"/>
    <w:rsid w:val="00B24320"/>
    <w:rsid w:val="00B247B0"/>
    <w:rsid w:val="00B2566B"/>
    <w:rsid w:val="00B256CC"/>
    <w:rsid w:val="00B25F7B"/>
    <w:rsid w:val="00B260AA"/>
    <w:rsid w:val="00B265CF"/>
    <w:rsid w:val="00B26A1F"/>
    <w:rsid w:val="00B271DF"/>
    <w:rsid w:val="00B2749A"/>
    <w:rsid w:val="00B278E6"/>
    <w:rsid w:val="00B2793C"/>
    <w:rsid w:val="00B279E0"/>
    <w:rsid w:val="00B30673"/>
    <w:rsid w:val="00B30BC6"/>
    <w:rsid w:val="00B30F36"/>
    <w:rsid w:val="00B3156E"/>
    <w:rsid w:val="00B322D4"/>
    <w:rsid w:val="00B32F60"/>
    <w:rsid w:val="00B33136"/>
    <w:rsid w:val="00B337A0"/>
    <w:rsid w:val="00B34497"/>
    <w:rsid w:val="00B3560C"/>
    <w:rsid w:val="00B3594F"/>
    <w:rsid w:val="00B37260"/>
    <w:rsid w:val="00B3759E"/>
    <w:rsid w:val="00B37B7D"/>
    <w:rsid w:val="00B37D6C"/>
    <w:rsid w:val="00B4077A"/>
    <w:rsid w:val="00B409B1"/>
    <w:rsid w:val="00B412BC"/>
    <w:rsid w:val="00B413DD"/>
    <w:rsid w:val="00B41946"/>
    <w:rsid w:val="00B42186"/>
    <w:rsid w:val="00B4234D"/>
    <w:rsid w:val="00B42AEF"/>
    <w:rsid w:val="00B43090"/>
    <w:rsid w:val="00B430C3"/>
    <w:rsid w:val="00B445D9"/>
    <w:rsid w:val="00B44BAC"/>
    <w:rsid w:val="00B44E88"/>
    <w:rsid w:val="00B4520C"/>
    <w:rsid w:val="00B4611D"/>
    <w:rsid w:val="00B466EC"/>
    <w:rsid w:val="00B47B37"/>
    <w:rsid w:val="00B47B81"/>
    <w:rsid w:val="00B5130A"/>
    <w:rsid w:val="00B515F2"/>
    <w:rsid w:val="00B53DC3"/>
    <w:rsid w:val="00B5424C"/>
    <w:rsid w:val="00B54505"/>
    <w:rsid w:val="00B548CF"/>
    <w:rsid w:val="00B561A4"/>
    <w:rsid w:val="00B56B67"/>
    <w:rsid w:val="00B57235"/>
    <w:rsid w:val="00B57F96"/>
    <w:rsid w:val="00B60304"/>
    <w:rsid w:val="00B606CC"/>
    <w:rsid w:val="00B60777"/>
    <w:rsid w:val="00B60DBA"/>
    <w:rsid w:val="00B6379C"/>
    <w:rsid w:val="00B658E2"/>
    <w:rsid w:val="00B667EE"/>
    <w:rsid w:val="00B673D4"/>
    <w:rsid w:val="00B67892"/>
    <w:rsid w:val="00B67AEA"/>
    <w:rsid w:val="00B67F13"/>
    <w:rsid w:val="00B703DC"/>
    <w:rsid w:val="00B715DC"/>
    <w:rsid w:val="00B71BE5"/>
    <w:rsid w:val="00B72566"/>
    <w:rsid w:val="00B72669"/>
    <w:rsid w:val="00B72C83"/>
    <w:rsid w:val="00B72E73"/>
    <w:rsid w:val="00B73621"/>
    <w:rsid w:val="00B736CB"/>
    <w:rsid w:val="00B73967"/>
    <w:rsid w:val="00B73F49"/>
    <w:rsid w:val="00B73FEC"/>
    <w:rsid w:val="00B7577E"/>
    <w:rsid w:val="00B764B6"/>
    <w:rsid w:val="00B76AC3"/>
    <w:rsid w:val="00B77179"/>
    <w:rsid w:val="00B77189"/>
    <w:rsid w:val="00B773E4"/>
    <w:rsid w:val="00B7764A"/>
    <w:rsid w:val="00B77C38"/>
    <w:rsid w:val="00B808B6"/>
    <w:rsid w:val="00B808D9"/>
    <w:rsid w:val="00B80F44"/>
    <w:rsid w:val="00B811C1"/>
    <w:rsid w:val="00B8170C"/>
    <w:rsid w:val="00B82399"/>
    <w:rsid w:val="00B82652"/>
    <w:rsid w:val="00B83971"/>
    <w:rsid w:val="00B83B2B"/>
    <w:rsid w:val="00B83EE8"/>
    <w:rsid w:val="00B84880"/>
    <w:rsid w:val="00B85653"/>
    <w:rsid w:val="00B85917"/>
    <w:rsid w:val="00B859B5"/>
    <w:rsid w:val="00B85D0A"/>
    <w:rsid w:val="00B863E9"/>
    <w:rsid w:val="00B867AD"/>
    <w:rsid w:val="00B868D0"/>
    <w:rsid w:val="00B86EB5"/>
    <w:rsid w:val="00B875A9"/>
    <w:rsid w:val="00B87995"/>
    <w:rsid w:val="00B87E03"/>
    <w:rsid w:val="00B908F3"/>
    <w:rsid w:val="00B91244"/>
    <w:rsid w:val="00B914D5"/>
    <w:rsid w:val="00B91B56"/>
    <w:rsid w:val="00B91CBF"/>
    <w:rsid w:val="00B923A4"/>
    <w:rsid w:val="00B93983"/>
    <w:rsid w:val="00B93B38"/>
    <w:rsid w:val="00B93D39"/>
    <w:rsid w:val="00B95845"/>
    <w:rsid w:val="00B96258"/>
    <w:rsid w:val="00B96AB3"/>
    <w:rsid w:val="00B97FED"/>
    <w:rsid w:val="00BA0516"/>
    <w:rsid w:val="00BA051B"/>
    <w:rsid w:val="00BA086F"/>
    <w:rsid w:val="00BA1207"/>
    <w:rsid w:val="00BA166B"/>
    <w:rsid w:val="00BA1885"/>
    <w:rsid w:val="00BA1EA5"/>
    <w:rsid w:val="00BA2780"/>
    <w:rsid w:val="00BA28C7"/>
    <w:rsid w:val="00BA3862"/>
    <w:rsid w:val="00BA3D19"/>
    <w:rsid w:val="00BA4D10"/>
    <w:rsid w:val="00BA4D33"/>
    <w:rsid w:val="00BA53B7"/>
    <w:rsid w:val="00BA5648"/>
    <w:rsid w:val="00BA67D2"/>
    <w:rsid w:val="00BA6DD7"/>
    <w:rsid w:val="00BA7328"/>
    <w:rsid w:val="00BA7A7E"/>
    <w:rsid w:val="00BA7F5F"/>
    <w:rsid w:val="00BB0897"/>
    <w:rsid w:val="00BB18F0"/>
    <w:rsid w:val="00BB21F5"/>
    <w:rsid w:val="00BB2212"/>
    <w:rsid w:val="00BB392A"/>
    <w:rsid w:val="00BB3E1F"/>
    <w:rsid w:val="00BB3FCF"/>
    <w:rsid w:val="00BB4C71"/>
    <w:rsid w:val="00BB4C73"/>
    <w:rsid w:val="00BB54C0"/>
    <w:rsid w:val="00BB587A"/>
    <w:rsid w:val="00BB588E"/>
    <w:rsid w:val="00BB5BB7"/>
    <w:rsid w:val="00BB65BB"/>
    <w:rsid w:val="00BB6910"/>
    <w:rsid w:val="00BB693D"/>
    <w:rsid w:val="00BB6FE7"/>
    <w:rsid w:val="00BB7C32"/>
    <w:rsid w:val="00BB7F23"/>
    <w:rsid w:val="00BC045D"/>
    <w:rsid w:val="00BC08B8"/>
    <w:rsid w:val="00BC1180"/>
    <w:rsid w:val="00BC248B"/>
    <w:rsid w:val="00BC2A56"/>
    <w:rsid w:val="00BC2BBD"/>
    <w:rsid w:val="00BC2C45"/>
    <w:rsid w:val="00BC2D06"/>
    <w:rsid w:val="00BC368A"/>
    <w:rsid w:val="00BC3C9F"/>
    <w:rsid w:val="00BC3D75"/>
    <w:rsid w:val="00BC526D"/>
    <w:rsid w:val="00BC5CD5"/>
    <w:rsid w:val="00BC5DF0"/>
    <w:rsid w:val="00BC5ECD"/>
    <w:rsid w:val="00BC6242"/>
    <w:rsid w:val="00BC6525"/>
    <w:rsid w:val="00BC6668"/>
    <w:rsid w:val="00BC6D98"/>
    <w:rsid w:val="00BC7AC5"/>
    <w:rsid w:val="00BD13AD"/>
    <w:rsid w:val="00BD15D3"/>
    <w:rsid w:val="00BD2570"/>
    <w:rsid w:val="00BD26F3"/>
    <w:rsid w:val="00BD2D34"/>
    <w:rsid w:val="00BD3167"/>
    <w:rsid w:val="00BD3DE1"/>
    <w:rsid w:val="00BD509D"/>
    <w:rsid w:val="00BD5308"/>
    <w:rsid w:val="00BD53A4"/>
    <w:rsid w:val="00BD5F54"/>
    <w:rsid w:val="00BD6060"/>
    <w:rsid w:val="00BD72B2"/>
    <w:rsid w:val="00BD72E1"/>
    <w:rsid w:val="00BD7A6B"/>
    <w:rsid w:val="00BD7E92"/>
    <w:rsid w:val="00BE0149"/>
    <w:rsid w:val="00BE0E9B"/>
    <w:rsid w:val="00BE1E13"/>
    <w:rsid w:val="00BE29C5"/>
    <w:rsid w:val="00BE315E"/>
    <w:rsid w:val="00BE3985"/>
    <w:rsid w:val="00BE3C0F"/>
    <w:rsid w:val="00BE3C7C"/>
    <w:rsid w:val="00BE44A1"/>
    <w:rsid w:val="00BE469D"/>
    <w:rsid w:val="00BE4D52"/>
    <w:rsid w:val="00BE4FAD"/>
    <w:rsid w:val="00BE511E"/>
    <w:rsid w:val="00BE545B"/>
    <w:rsid w:val="00BE5507"/>
    <w:rsid w:val="00BE607A"/>
    <w:rsid w:val="00BE644B"/>
    <w:rsid w:val="00BE6513"/>
    <w:rsid w:val="00BE6801"/>
    <w:rsid w:val="00BE68D7"/>
    <w:rsid w:val="00BE69E5"/>
    <w:rsid w:val="00BE72D9"/>
    <w:rsid w:val="00BE7442"/>
    <w:rsid w:val="00BF0EE5"/>
    <w:rsid w:val="00BF2BC6"/>
    <w:rsid w:val="00BF2F10"/>
    <w:rsid w:val="00BF32F5"/>
    <w:rsid w:val="00BF37BC"/>
    <w:rsid w:val="00BF4386"/>
    <w:rsid w:val="00BF476B"/>
    <w:rsid w:val="00BF47BF"/>
    <w:rsid w:val="00BF48C8"/>
    <w:rsid w:val="00BF5125"/>
    <w:rsid w:val="00BF6FA8"/>
    <w:rsid w:val="00BF71B9"/>
    <w:rsid w:val="00BF77A3"/>
    <w:rsid w:val="00BF7F1E"/>
    <w:rsid w:val="00C00268"/>
    <w:rsid w:val="00C00523"/>
    <w:rsid w:val="00C02562"/>
    <w:rsid w:val="00C042B0"/>
    <w:rsid w:val="00C044D1"/>
    <w:rsid w:val="00C045E8"/>
    <w:rsid w:val="00C04656"/>
    <w:rsid w:val="00C05219"/>
    <w:rsid w:val="00C0593C"/>
    <w:rsid w:val="00C061C0"/>
    <w:rsid w:val="00C0654A"/>
    <w:rsid w:val="00C06891"/>
    <w:rsid w:val="00C06EF7"/>
    <w:rsid w:val="00C073E9"/>
    <w:rsid w:val="00C077F8"/>
    <w:rsid w:val="00C07D93"/>
    <w:rsid w:val="00C10577"/>
    <w:rsid w:val="00C107D8"/>
    <w:rsid w:val="00C10905"/>
    <w:rsid w:val="00C10A19"/>
    <w:rsid w:val="00C10AFC"/>
    <w:rsid w:val="00C10CDB"/>
    <w:rsid w:val="00C11121"/>
    <w:rsid w:val="00C1161D"/>
    <w:rsid w:val="00C121B2"/>
    <w:rsid w:val="00C12478"/>
    <w:rsid w:val="00C12C8D"/>
    <w:rsid w:val="00C133FC"/>
    <w:rsid w:val="00C13414"/>
    <w:rsid w:val="00C139E6"/>
    <w:rsid w:val="00C13C21"/>
    <w:rsid w:val="00C14BFA"/>
    <w:rsid w:val="00C14D46"/>
    <w:rsid w:val="00C15E32"/>
    <w:rsid w:val="00C1694A"/>
    <w:rsid w:val="00C17360"/>
    <w:rsid w:val="00C203B4"/>
    <w:rsid w:val="00C20525"/>
    <w:rsid w:val="00C206DA"/>
    <w:rsid w:val="00C207F7"/>
    <w:rsid w:val="00C20A8F"/>
    <w:rsid w:val="00C20A99"/>
    <w:rsid w:val="00C213B0"/>
    <w:rsid w:val="00C22246"/>
    <w:rsid w:val="00C22772"/>
    <w:rsid w:val="00C2299C"/>
    <w:rsid w:val="00C2336D"/>
    <w:rsid w:val="00C23393"/>
    <w:rsid w:val="00C24FF9"/>
    <w:rsid w:val="00C259D6"/>
    <w:rsid w:val="00C25F9C"/>
    <w:rsid w:val="00C266FF"/>
    <w:rsid w:val="00C30104"/>
    <w:rsid w:val="00C301BB"/>
    <w:rsid w:val="00C302A0"/>
    <w:rsid w:val="00C31590"/>
    <w:rsid w:val="00C31D9B"/>
    <w:rsid w:val="00C32067"/>
    <w:rsid w:val="00C3257B"/>
    <w:rsid w:val="00C327A1"/>
    <w:rsid w:val="00C329D7"/>
    <w:rsid w:val="00C3344B"/>
    <w:rsid w:val="00C33812"/>
    <w:rsid w:val="00C33F25"/>
    <w:rsid w:val="00C34372"/>
    <w:rsid w:val="00C35169"/>
    <w:rsid w:val="00C36C40"/>
    <w:rsid w:val="00C370F6"/>
    <w:rsid w:val="00C4108D"/>
    <w:rsid w:val="00C41668"/>
    <w:rsid w:val="00C41B41"/>
    <w:rsid w:val="00C41BCD"/>
    <w:rsid w:val="00C4379F"/>
    <w:rsid w:val="00C44EB9"/>
    <w:rsid w:val="00C45633"/>
    <w:rsid w:val="00C45A13"/>
    <w:rsid w:val="00C45E18"/>
    <w:rsid w:val="00C45F0E"/>
    <w:rsid w:val="00C466BA"/>
    <w:rsid w:val="00C46B2D"/>
    <w:rsid w:val="00C47C56"/>
    <w:rsid w:val="00C47CA3"/>
    <w:rsid w:val="00C47E9A"/>
    <w:rsid w:val="00C502E2"/>
    <w:rsid w:val="00C50B08"/>
    <w:rsid w:val="00C50C0D"/>
    <w:rsid w:val="00C51CAA"/>
    <w:rsid w:val="00C5209E"/>
    <w:rsid w:val="00C52287"/>
    <w:rsid w:val="00C52497"/>
    <w:rsid w:val="00C528AA"/>
    <w:rsid w:val="00C52BB1"/>
    <w:rsid w:val="00C53751"/>
    <w:rsid w:val="00C5418C"/>
    <w:rsid w:val="00C54199"/>
    <w:rsid w:val="00C5498C"/>
    <w:rsid w:val="00C55747"/>
    <w:rsid w:val="00C5586C"/>
    <w:rsid w:val="00C55928"/>
    <w:rsid w:val="00C5607F"/>
    <w:rsid w:val="00C561BA"/>
    <w:rsid w:val="00C56335"/>
    <w:rsid w:val="00C57BD2"/>
    <w:rsid w:val="00C57D44"/>
    <w:rsid w:val="00C60848"/>
    <w:rsid w:val="00C61094"/>
    <w:rsid w:val="00C615A8"/>
    <w:rsid w:val="00C61842"/>
    <w:rsid w:val="00C625C3"/>
    <w:rsid w:val="00C629EB"/>
    <w:rsid w:val="00C62DD9"/>
    <w:rsid w:val="00C637DE"/>
    <w:rsid w:val="00C63AF6"/>
    <w:rsid w:val="00C63B04"/>
    <w:rsid w:val="00C63BA4"/>
    <w:rsid w:val="00C641DF"/>
    <w:rsid w:val="00C64A44"/>
    <w:rsid w:val="00C64AC8"/>
    <w:rsid w:val="00C65214"/>
    <w:rsid w:val="00C65754"/>
    <w:rsid w:val="00C65B0C"/>
    <w:rsid w:val="00C65C59"/>
    <w:rsid w:val="00C65DD9"/>
    <w:rsid w:val="00C66609"/>
    <w:rsid w:val="00C66AB9"/>
    <w:rsid w:val="00C66FEC"/>
    <w:rsid w:val="00C6741B"/>
    <w:rsid w:val="00C67729"/>
    <w:rsid w:val="00C6779F"/>
    <w:rsid w:val="00C677A1"/>
    <w:rsid w:val="00C678F3"/>
    <w:rsid w:val="00C70299"/>
    <w:rsid w:val="00C733E3"/>
    <w:rsid w:val="00C734DB"/>
    <w:rsid w:val="00C73561"/>
    <w:rsid w:val="00C73C8A"/>
    <w:rsid w:val="00C73E9D"/>
    <w:rsid w:val="00C74181"/>
    <w:rsid w:val="00C744EB"/>
    <w:rsid w:val="00C74568"/>
    <w:rsid w:val="00C747C6"/>
    <w:rsid w:val="00C74E40"/>
    <w:rsid w:val="00C75CB6"/>
    <w:rsid w:val="00C760AE"/>
    <w:rsid w:val="00C76653"/>
    <w:rsid w:val="00C76962"/>
    <w:rsid w:val="00C76A2C"/>
    <w:rsid w:val="00C77133"/>
    <w:rsid w:val="00C77915"/>
    <w:rsid w:val="00C77C19"/>
    <w:rsid w:val="00C77C8F"/>
    <w:rsid w:val="00C77CB0"/>
    <w:rsid w:val="00C80768"/>
    <w:rsid w:val="00C807A0"/>
    <w:rsid w:val="00C80C5D"/>
    <w:rsid w:val="00C81E42"/>
    <w:rsid w:val="00C827C2"/>
    <w:rsid w:val="00C82E84"/>
    <w:rsid w:val="00C8438B"/>
    <w:rsid w:val="00C84698"/>
    <w:rsid w:val="00C848B7"/>
    <w:rsid w:val="00C84F74"/>
    <w:rsid w:val="00C8591E"/>
    <w:rsid w:val="00C85CFD"/>
    <w:rsid w:val="00C86E29"/>
    <w:rsid w:val="00C86EDF"/>
    <w:rsid w:val="00C87821"/>
    <w:rsid w:val="00C9051B"/>
    <w:rsid w:val="00C90702"/>
    <w:rsid w:val="00C9139E"/>
    <w:rsid w:val="00C913BE"/>
    <w:rsid w:val="00C917FF"/>
    <w:rsid w:val="00C91939"/>
    <w:rsid w:val="00C91949"/>
    <w:rsid w:val="00C92432"/>
    <w:rsid w:val="00C92592"/>
    <w:rsid w:val="00C92B60"/>
    <w:rsid w:val="00C92E0B"/>
    <w:rsid w:val="00C92EBF"/>
    <w:rsid w:val="00C938F7"/>
    <w:rsid w:val="00C93FE8"/>
    <w:rsid w:val="00C9440B"/>
    <w:rsid w:val="00C9441C"/>
    <w:rsid w:val="00C94654"/>
    <w:rsid w:val="00C9521A"/>
    <w:rsid w:val="00C962B2"/>
    <w:rsid w:val="00C96785"/>
    <w:rsid w:val="00C96FA4"/>
    <w:rsid w:val="00C97263"/>
    <w:rsid w:val="00C9766A"/>
    <w:rsid w:val="00CA0549"/>
    <w:rsid w:val="00CA0CE9"/>
    <w:rsid w:val="00CA0F0A"/>
    <w:rsid w:val="00CA131E"/>
    <w:rsid w:val="00CA1342"/>
    <w:rsid w:val="00CA1802"/>
    <w:rsid w:val="00CA20A7"/>
    <w:rsid w:val="00CA21C4"/>
    <w:rsid w:val="00CA2665"/>
    <w:rsid w:val="00CA3447"/>
    <w:rsid w:val="00CA3628"/>
    <w:rsid w:val="00CA3832"/>
    <w:rsid w:val="00CA3A41"/>
    <w:rsid w:val="00CA3AB7"/>
    <w:rsid w:val="00CA50A0"/>
    <w:rsid w:val="00CA5381"/>
    <w:rsid w:val="00CA5D6E"/>
    <w:rsid w:val="00CA64F5"/>
    <w:rsid w:val="00CA6630"/>
    <w:rsid w:val="00CA67C2"/>
    <w:rsid w:val="00CA699C"/>
    <w:rsid w:val="00CA69DD"/>
    <w:rsid w:val="00CA6C86"/>
    <w:rsid w:val="00CA758E"/>
    <w:rsid w:val="00CA7BEF"/>
    <w:rsid w:val="00CA7D90"/>
    <w:rsid w:val="00CB018A"/>
    <w:rsid w:val="00CB044F"/>
    <w:rsid w:val="00CB27FE"/>
    <w:rsid w:val="00CB2DFD"/>
    <w:rsid w:val="00CB3D72"/>
    <w:rsid w:val="00CB4938"/>
    <w:rsid w:val="00CB50A7"/>
    <w:rsid w:val="00CB5113"/>
    <w:rsid w:val="00CB6A40"/>
    <w:rsid w:val="00CB72A9"/>
    <w:rsid w:val="00CB7910"/>
    <w:rsid w:val="00CB7981"/>
    <w:rsid w:val="00CB7AA8"/>
    <w:rsid w:val="00CB7AB0"/>
    <w:rsid w:val="00CC0730"/>
    <w:rsid w:val="00CC0815"/>
    <w:rsid w:val="00CC0B50"/>
    <w:rsid w:val="00CC0C87"/>
    <w:rsid w:val="00CC12F3"/>
    <w:rsid w:val="00CC1433"/>
    <w:rsid w:val="00CC22E5"/>
    <w:rsid w:val="00CC2460"/>
    <w:rsid w:val="00CC2DA9"/>
    <w:rsid w:val="00CC3F1B"/>
    <w:rsid w:val="00CC46F2"/>
    <w:rsid w:val="00CC4C9D"/>
    <w:rsid w:val="00CC4CE6"/>
    <w:rsid w:val="00CC4E3B"/>
    <w:rsid w:val="00CC4F39"/>
    <w:rsid w:val="00CC54FD"/>
    <w:rsid w:val="00CC5500"/>
    <w:rsid w:val="00CC57E3"/>
    <w:rsid w:val="00CC580F"/>
    <w:rsid w:val="00CC5FEF"/>
    <w:rsid w:val="00CC746F"/>
    <w:rsid w:val="00CC74B9"/>
    <w:rsid w:val="00CC7A3D"/>
    <w:rsid w:val="00CC7C4D"/>
    <w:rsid w:val="00CC7E42"/>
    <w:rsid w:val="00CD0095"/>
    <w:rsid w:val="00CD01EB"/>
    <w:rsid w:val="00CD06CD"/>
    <w:rsid w:val="00CD076A"/>
    <w:rsid w:val="00CD07F8"/>
    <w:rsid w:val="00CD0AE0"/>
    <w:rsid w:val="00CD0F76"/>
    <w:rsid w:val="00CD1175"/>
    <w:rsid w:val="00CD165D"/>
    <w:rsid w:val="00CD16DF"/>
    <w:rsid w:val="00CD1DB5"/>
    <w:rsid w:val="00CD296C"/>
    <w:rsid w:val="00CD29B9"/>
    <w:rsid w:val="00CD2B90"/>
    <w:rsid w:val="00CD333C"/>
    <w:rsid w:val="00CD396D"/>
    <w:rsid w:val="00CD3ADD"/>
    <w:rsid w:val="00CD3D15"/>
    <w:rsid w:val="00CD42BE"/>
    <w:rsid w:val="00CD4CAB"/>
    <w:rsid w:val="00CD544C"/>
    <w:rsid w:val="00CD5713"/>
    <w:rsid w:val="00CD5738"/>
    <w:rsid w:val="00CD67D2"/>
    <w:rsid w:val="00CD6901"/>
    <w:rsid w:val="00CD6933"/>
    <w:rsid w:val="00CD6A41"/>
    <w:rsid w:val="00CD6C29"/>
    <w:rsid w:val="00CD6DCD"/>
    <w:rsid w:val="00CE1098"/>
    <w:rsid w:val="00CE15B6"/>
    <w:rsid w:val="00CE2CFA"/>
    <w:rsid w:val="00CE300F"/>
    <w:rsid w:val="00CE3176"/>
    <w:rsid w:val="00CE3394"/>
    <w:rsid w:val="00CE36DF"/>
    <w:rsid w:val="00CE3D3E"/>
    <w:rsid w:val="00CE56AB"/>
    <w:rsid w:val="00CE5A00"/>
    <w:rsid w:val="00CE5ABF"/>
    <w:rsid w:val="00CE67BD"/>
    <w:rsid w:val="00CE6F32"/>
    <w:rsid w:val="00CE70EB"/>
    <w:rsid w:val="00CE7328"/>
    <w:rsid w:val="00CE7453"/>
    <w:rsid w:val="00CE7457"/>
    <w:rsid w:val="00CF06CB"/>
    <w:rsid w:val="00CF12A5"/>
    <w:rsid w:val="00CF12E2"/>
    <w:rsid w:val="00CF17BB"/>
    <w:rsid w:val="00CF1F1F"/>
    <w:rsid w:val="00CF22E1"/>
    <w:rsid w:val="00CF2309"/>
    <w:rsid w:val="00CF2629"/>
    <w:rsid w:val="00CF2960"/>
    <w:rsid w:val="00CF323B"/>
    <w:rsid w:val="00CF401A"/>
    <w:rsid w:val="00CF4256"/>
    <w:rsid w:val="00CF4877"/>
    <w:rsid w:val="00CF5252"/>
    <w:rsid w:val="00CF55BA"/>
    <w:rsid w:val="00CF57DF"/>
    <w:rsid w:val="00CF5B57"/>
    <w:rsid w:val="00CF5D4D"/>
    <w:rsid w:val="00CF63BF"/>
    <w:rsid w:val="00CF6784"/>
    <w:rsid w:val="00CF6916"/>
    <w:rsid w:val="00CF6E1C"/>
    <w:rsid w:val="00CF706E"/>
    <w:rsid w:val="00CF7731"/>
    <w:rsid w:val="00CF7C0F"/>
    <w:rsid w:val="00CF7E4D"/>
    <w:rsid w:val="00D002D9"/>
    <w:rsid w:val="00D00A17"/>
    <w:rsid w:val="00D00A26"/>
    <w:rsid w:val="00D013BE"/>
    <w:rsid w:val="00D01768"/>
    <w:rsid w:val="00D0194E"/>
    <w:rsid w:val="00D01F7B"/>
    <w:rsid w:val="00D02725"/>
    <w:rsid w:val="00D039B4"/>
    <w:rsid w:val="00D0403B"/>
    <w:rsid w:val="00D040F9"/>
    <w:rsid w:val="00D0461D"/>
    <w:rsid w:val="00D04FE8"/>
    <w:rsid w:val="00D054A0"/>
    <w:rsid w:val="00D05AD7"/>
    <w:rsid w:val="00D108EC"/>
    <w:rsid w:val="00D10946"/>
    <w:rsid w:val="00D1161F"/>
    <w:rsid w:val="00D1193A"/>
    <w:rsid w:val="00D11A66"/>
    <w:rsid w:val="00D1217D"/>
    <w:rsid w:val="00D12437"/>
    <w:rsid w:val="00D1287C"/>
    <w:rsid w:val="00D136B6"/>
    <w:rsid w:val="00D149A5"/>
    <w:rsid w:val="00D161B0"/>
    <w:rsid w:val="00D16244"/>
    <w:rsid w:val="00D16335"/>
    <w:rsid w:val="00D16745"/>
    <w:rsid w:val="00D168A5"/>
    <w:rsid w:val="00D1708D"/>
    <w:rsid w:val="00D176CF"/>
    <w:rsid w:val="00D1793D"/>
    <w:rsid w:val="00D17F32"/>
    <w:rsid w:val="00D21431"/>
    <w:rsid w:val="00D22072"/>
    <w:rsid w:val="00D220CF"/>
    <w:rsid w:val="00D2221D"/>
    <w:rsid w:val="00D223FA"/>
    <w:rsid w:val="00D22E24"/>
    <w:rsid w:val="00D235ED"/>
    <w:rsid w:val="00D23B07"/>
    <w:rsid w:val="00D23C9A"/>
    <w:rsid w:val="00D25E8B"/>
    <w:rsid w:val="00D26290"/>
    <w:rsid w:val="00D27036"/>
    <w:rsid w:val="00D271E3"/>
    <w:rsid w:val="00D30725"/>
    <w:rsid w:val="00D30F69"/>
    <w:rsid w:val="00D312FA"/>
    <w:rsid w:val="00D3133E"/>
    <w:rsid w:val="00D3235F"/>
    <w:rsid w:val="00D3288B"/>
    <w:rsid w:val="00D33BFD"/>
    <w:rsid w:val="00D33CD9"/>
    <w:rsid w:val="00D33DCE"/>
    <w:rsid w:val="00D33FDE"/>
    <w:rsid w:val="00D349A4"/>
    <w:rsid w:val="00D35D87"/>
    <w:rsid w:val="00D3655A"/>
    <w:rsid w:val="00D36BD4"/>
    <w:rsid w:val="00D3752C"/>
    <w:rsid w:val="00D37C29"/>
    <w:rsid w:val="00D403A4"/>
    <w:rsid w:val="00D4045D"/>
    <w:rsid w:val="00D4072C"/>
    <w:rsid w:val="00D40BE9"/>
    <w:rsid w:val="00D40FC1"/>
    <w:rsid w:val="00D41277"/>
    <w:rsid w:val="00D4437D"/>
    <w:rsid w:val="00D447F7"/>
    <w:rsid w:val="00D44DD9"/>
    <w:rsid w:val="00D4573C"/>
    <w:rsid w:val="00D458DD"/>
    <w:rsid w:val="00D45B65"/>
    <w:rsid w:val="00D45CC0"/>
    <w:rsid w:val="00D45F55"/>
    <w:rsid w:val="00D461E1"/>
    <w:rsid w:val="00D47674"/>
    <w:rsid w:val="00D47A80"/>
    <w:rsid w:val="00D47E2D"/>
    <w:rsid w:val="00D51274"/>
    <w:rsid w:val="00D527CC"/>
    <w:rsid w:val="00D52E35"/>
    <w:rsid w:val="00D539F8"/>
    <w:rsid w:val="00D53DED"/>
    <w:rsid w:val="00D553D0"/>
    <w:rsid w:val="00D5567E"/>
    <w:rsid w:val="00D5630F"/>
    <w:rsid w:val="00D566B4"/>
    <w:rsid w:val="00D574EF"/>
    <w:rsid w:val="00D57D6A"/>
    <w:rsid w:val="00D57F5F"/>
    <w:rsid w:val="00D600F4"/>
    <w:rsid w:val="00D6014F"/>
    <w:rsid w:val="00D60665"/>
    <w:rsid w:val="00D6124F"/>
    <w:rsid w:val="00D61A9D"/>
    <w:rsid w:val="00D61DB3"/>
    <w:rsid w:val="00D6282C"/>
    <w:rsid w:val="00D62BC0"/>
    <w:rsid w:val="00D63301"/>
    <w:rsid w:val="00D6357A"/>
    <w:rsid w:val="00D6377C"/>
    <w:rsid w:val="00D6384E"/>
    <w:rsid w:val="00D64169"/>
    <w:rsid w:val="00D64A45"/>
    <w:rsid w:val="00D65064"/>
    <w:rsid w:val="00D65079"/>
    <w:rsid w:val="00D65358"/>
    <w:rsid w:val="00D66284"/>
    <w:rsid w:val="00D66B00"/>
    <w:rsid w:val="00D70482"/>
    <w:rsid w:val="00D70F82"/>
    <w:rsid w:val="00D7100C"/>
    <w:rsid w:val="00D71CC7"/>
    <w:rsid w:val="00D724E5"/>
    <w:rsid w:val="00D72CB1"/>
    <w:rsid w:val="00D72DE4"/>
    <w:rsid w:val="00D7366F"/>
    <w:rsid w:val="00D737CA"/>
    <w:rsid w:val="00D73DFC"/>
    <w:rsid w:val="00D75BA0"/>
    <w:rsid w:val="00D75E83"/>
    <w:rsid w:val="00D775BD"/>
    <w:rsid w:val="00D77C2C"/>
    <w:rsid w:val="00D80849"/>
    <w:rsid w:val="00D81186"/>
    <w:rsid w:val="00D8199C"/>
    <w:rsid w:val="00D827B7"/>
    <w:rsid w:val="00D82811"/>
    <w:rsid w:val="00D837D9"/>
    <w:rsid w:val="00D83A95"/>
    <w:rsid w:val="00D83F98"/>
    <w:rsid w:val="00D841A7"/>
    <w:rsid w:val="00D84777"/>
    <w:rsid w:val="00D85686"/>
    <w:rsid w:val="00D85807"/>
    <w:rsid w:val="00D85B99"/>
    <w:rsid w:val="00D86268"/>
    <w:rsid w:val="00D8640D"/>
    <w:rsid w:val="00D86523"/>
    <w:rsid w:val="00D8654E"/>
    <w:rsid w:val="00D87349"/>
    <w:rsid w:val="00D8739C"/>
    <w:rsid w:val="00D879DA"/>
    <w:rsid w:val="00D87E63"/>
    <w:rsid w:val="00D90028"/>
    <w:rsid w:val="00D9015C"/>
    <w:rsid w:val="00D90212"/>
    <w:rsid w:val="00D9034B"/>
    <w:rsid w:val="00D90399"/>
    <w:rsid w:val="00D904A2"/>
    <w:rsid w:val="00D91317"/>
    <w:rsid w:val="00D91702"/>
    <w:rsid w:val="00D91A1D"/>
    <w:rsid w:val="00D91A72"/>
    <w:rsid w:val="00D91EE9"/>
    <w:rsid w:val="00D92511"/>
    <w:rsid w:val="00D92881"/>
    <w:rsid w:val="00D92B77"/>
    <w:rsid w:val="00D93288"/>
    <w:rsid w:val="00D933AC"/>
    <w:rsid w:val="00D93AD6"/>
    <w:rsid w:val="00D94375"/>
    <w:rsid w:val="00D94A1D"/>
    <w:rsid w:val="00D94FA2"/>
    <w:rsid w:val="00D955C4"/>
    <w:rsid w:val="00D95E56"/>
    <w:rsid w:val="00D96251"/>
    <w:rsid w:val="00D97220"/>
    <w:rsid w:val="00D9739F"/>
    <w:rsid w:val="00D976E6"/>
    <w:rsid w:val="00D977F2"/>
    <w:rsid w:val="00DA0983"/>
    <w:rsid w:val="00DA0D95"/>
    <w:rsid w:val="00DA2CAB"/>
    <w:rsid w:val="00DA3223"/>
    <w:rsid w:val="00DA38AC"/>
    <w:rsid w:val="00DA3C4D"/>
    <w:rsid w:val="00DA3ECE"/>
    <w:rsid w:val="00DA5203"/>
    <w:rsid w:val="00DA6286"/>
    <w:rsid w:val="00DA6AD3"/>
    <w:rsid w:val="00DA6F43"/>
    <w:rsid w:val="00DA7F76"/>
    <w:rsid w:val="00DB1522"/>
    <w:rsid w:val="00DB16E4"/>
    <w:rsid w:val="00DB1814"/>
    <w:rsid w:val="00DB1C79"/>
    <w:rsid w:val="00DB1F14"/>
    <w:rsid w:val="00DB21A2"/>
    <w:rsid w:val="00DB2AA1"/>
    <w:rsid w:val="00DB3924"/>
    <w:rsid w:val="00DB557C"/>
    <w:rsid w:val="00DB58A2"/>
    <w:rsid w:val="00DB633D"/>
    <w:rsid w:val="00DB67E7"/>
    <w:rsid w:val="00DC02E3"/>
    <w:rsid w:val="00DC09E9"/>
    <w:rsid w:val="00DC0EC9"/>
    <w:rsid w:val="00DC0FFE"/>
    <w:rsid w:val="00DC1203"/>
    <w:rsid w:val="00DC147B"/>
    <w:rsid w:val="00DC179F"/>
    <w:rsid w:val="00DC1A13"/>
    <w:rsid w:val="00DC3290"/>
    <w:rsid w:val="00DC3640"/>
    <w:rsid w:val="00DC3EB3"/>
    <w:rsid w:val="00DC4E6D"/>
    <w:rsid w:val="00DC666B"/>
    <w:rsid w:val="00DC6D0A"/>
    <w:rsid w:val="00DC6E47"/>
    <w:rsid w:val="00DC7383"/>
    <w:rsid w:val="00DC79B8"/>
    <w:rsid w:val="00DD014E"/>
    <w:rsid w:val="00DD09B7"/>
    <w:rsid w:val="00DD0FD3"/>
    <w:rsid w:val="00DD1D86"/>
    <w:rsid w:val="00DD1E7B"/>
    <w:rsid w:val="00DD3040"/>
    <w:rsid w:val="00DD3327"/>
    <w:rsid w:val="00DD37FD"/>
    <w:rsid w:val="00DD4346"/>
    <w:rsid w:val="00DD4609"/>
    <w:rsid w:val="00DD464D"/>
    <w:rsid w:val="00DD4965"/>
    <w:rsid w:val="00DD4F46"/>
    <w:rsid w:val="00DD521A"/>
    <w:rsid w:val="00DD5E66"/>
    <w:rsid w:val="00DD6F9F"/>
    <w:rsid w:val="00DE0105"/>
    <w:rsid w:val="00DE02EB"/>
    <w:rsid w:val="00DE04E5"/>
    <w:rsid w:val="00DE04ED"/>
    <w:rsid w:val="00DE06BC"/>
    <w:rsid w:val="00DE0943"/>
    <w:rsid w:val="00DE0FD2"/>
    <w:rsid w:val="00DE1B18"/>
    <w:rsid w:val="00DE2167"/>
    <w:rsid w:val="00DE2A1D"/>
    <w:rsid w:val="00DE33BD"/>
    <w:rsid w:val="00DE364C"/>
    <w:rsid w:val="00DE4892"/>
    <w:rsid w:val="00DE48AF"/>
    <w:rsid w:val="00DE4CED"/>
    <w:rsid w:val="00DE542A"/>
    <w:rsid w:val="00DE5981"/>
    <w:rsid w:val="00DE6567"/>
    <w:rsid w:val="00DE6614"/>
    <w:rsid w:val="00DE7375"/>
    <w:rsid w:val="00DF0EF9"/>
    <w:rsid w:val="00DF1760"/>
    <w:rsid w:val="00DF386C"/>
    <w:rsid w:val="00DF3A23"/>
    <w:rsid w:val="00DF57D4"/>
    <w:rsid w:val="00DF58FD"/>
    <w:rsid w:val="00DF5EA4"/>
    <w:rsid w:val="00DF5EB7"/>
    <w:rsid w:val="00DF61C4"/>
    <w:rsid w:val="00DF730F"/>
    <w:rsid w:val="00E00E8E"/>
    <w:rsid w:val="00E0109C"/>
    <w:rsid w:val="00E011B8"/>
    <w:rsid w:val="00E02026"/>
    <w:rsid w:val="00E025C2"/>
    <w:rsid w:val="00E02874"/>
    <w:rsid w:val="00E02CD1"/>
    <w:rsid w:val="00E0344D"/>
    <w:rsid w:val="00E040BA"/>
    <w:rsid w:val="00E0474E"/>
    <w:rsid w:val="00E0475F"/>
    <w:rsid w:val="00E0498A"/>
    <w:rsid w:val="00E055CE"/>
    <w:rsid w:val="00E0575B"/>
    <w:rsid w:val="00E05B96"/>
    <w:rsid w:val="00E05F65"/>
    <w:rsid w:val="00E06A05"/>
    <w:rsid w:val="00E0714C"/>
    <w:rsid w:val="00E075F3"/>
    <w:rsid w:val="00E07A8E"/>
    <w:rsid w:val="00E1041C"/>
    <w:rsid w:val="00E1056C"/>
    <w:rsid w:val="00E10964"/>
    <w:rsid w:val="00E11ABF"/>
    <w:rsid w:val="00E12C48"/>
    <w:rsid w:val="00E12CDA"/>
    <w:rsid w:val="00E13669"/>
    <w:rsid w:val="00E14BBB"/>
    <w:rsid w:val="00E14D47"/>
    <w:rsid w:val="00E151A8"/>
    <w:rsid w:val="00E15412"/>
    <w:rsid w:val="00E157EB"/>
    <w:rsid w:val="00E1641C"/>
    <w:rsid w:val="00E165E3"/>
    <w:rsid w:val="00E171C3"/>
    <w:rsid w:val="00E17478"/>
    <w:rsid w:val="00E17A28"/>
    <w:rsid w:val="00E17C1A"/>
    <w:rsid w:val="00E20C1B"/>
    <w:rsid w:val="00E20D40"/>
    <w:rsid w:val="00E211CE"/>
    <w:rsid w:val="00E219E8"/>
    <w:rsid w:val="00E21CB4"/>
    <w:rsid w:val="00E2283A"/>
    <w:rsid w:val="00E22857"/>
    <w:rsid w:val="00E22BB9"/>
    <w:rsid w:val="00E22D70"/>
    <w:rsid w:val="00E22F58"/>
    <w:rsid w:val="00E2317B"/>
    <w:rsid w:val="00E232C5"/>
    <w:rsid w:val="00E23FDD"/>
    <w:rsid w:val="00E24213"/>
    <w:rsid w:val="00E245FC"/>
    <w:rsid w:val="00E252B4"/>
    <w:rsid w:val="00E25C00"/>
    <w:rsid w:val="00E25EA9"/>
    <w:rsid w:val="00E25F32"/>
    <w:rsid w:val="00E26623"/>
    <w:rsid w:val="00E26708"/>
    <w:rsid w:val="00E26C29"/>
    <w:rsid w:val="00E2706C"/>
    <w:rsid w:val="00E27873"/>
    <w:rsid w:val="00E303FA"/>
    <w:rsid w:val="00E3040B"/>
    <w:rsid w:val="00E306CD"/>
    <w:rsid w:val="00E3088E"/>
    <w:rsid w:val="00E30A0F"/>
    <w:rsid w:val="00E30D17"/>
    <w:rsid w:val="00E30EE8"/>
    <w:rsid w:val="00E310B6"/>
    <w:rsid w:val="00E31544"/>
    <w:rsid w:val="00E31848"/>
    <w:rsid w:val="00E318B6"/>
    <w:rsid w:val="00E31BE0"/>
    <w:rsid w:val="00E31D4E"/>
    <w:rsid w:val="00E322AF"/>
    <w:rsid w:val="00E32C90"/>
    <w:rsid w:val="00E33092"/>
    <w:rsid w:val="00E3311F"/>
    <w:rsid w:val="00E335E9"/>
    <w:rsid w:val="00E33B65"/>
    <w:rsid w:val="00E33D27"/>
    <w:rsid w:val="00E33F5E"/>
    <w:rsid w:val="00E341C7"/>
    <w:rsid w:val="00E346BE"/>
    <w:rsid w:val="00E3482B"/>
    <w:rsid w:val="00E34958"/>
    <w:rsid w:val="00E3570D"/>
    <w:rsid w:val="00E3588E"/>
    <w:rsid w:val="00E36CC9"/>
    <w:rsid w:val="00E37140"/>
    <w:rsid w:val="00E3734B"/>
    <w:rsid w:val="00E37509"/>
    <w:rsid w:val="00E37A3B"/>
    <w:rsid w:val="00E37AB0"/>
    <w:rsid w:val="00E40DD9"/>
    <w:rsid w:val="00E420BD"/>
    <w:rsid w:val="00E4224E"/>
    <w:rsid w:val="00E42CCB"/>
    <w:rsid w:val="00E439EA"/>
    <w:rsid w:val="00E448FA"/>
    <w:rsid w:val="00E44EB9"/>
    <w:rsid w:val="00E452D0"/>
    <w:rsid w:val="00E45611"/>
    <w:rsid w:val="00E459E8"/>
    <w:rsid w:val="00E462A6"/>
    <w:rsid w:val="00E467BB"/>
    <w:rsid w:val="00E46D1D"/>
    <w:rsid w:val="00E47D4D"/>
    <w:rsid w:val="00E502B2"/>
    <w:rsid w:val="00E50933"/>
    <w:rsid w:val="00E50D27"/>
    <w:rsid w:val="00E50E7A"/>
    <w:rsid w:val="00E50FA9"/>
    <w:rsid w:val="00E5158C"/>
    <w:rsid w:val="00E519D7"/>
    <w:rsid w:val="00E51F1A"/>
    <w:rsid w:val="00E520B6"/>
    <w:rsid w:val="00E520EB"/>
    <w:rsid w:val="00E522A3"/>
    <w:rsid w:val="00E5299F"/>
    <w:rsid w:val="00E53359"/>
    <w:rsid w:val="00E539E2"/>
    <w:rsid w:val="00E53F1D"/>
    <w:rsid w:val="00E5477F"/>
    <w:rsid w:val="00E54CC0"/>
    <w:rsid w:val="00E54D40"/>
    <w:rsid w:val="00E55024"/>
    <w:rsid w:val="00E55437"/>
    <w:rsid w:val="00E554DF"/>
    <w:rsid w:val="00E56531"/>
    <w:rsid w:val="00E5656F"/>
    <w:rsid w:val="00E56DEE"/>
    <w:rsid w:val="00E57549"/>
    <w:rsid w:val="00E57B65"/>
    <w:rsid w:val="00E6078C"/>
    <w:rsid w:val="00E61F13"/>
    <w:rsid w:val="00E62325"/>
    <w:rsid w:val="00E623DE"/>
    <w:rsid w:val="00E62703"/>
    <w:rsid w:val="00E62B85"/>
    <w:rsid w:val="00E63080"/>
    <w:rsid w:val="00E63286"/>
    <w:rsid w:val="00E63987"/>
    <w:rsid w:val="00E63BF0"/>
    <w:rsid w:val="00E643D4"/>
    <w:rsid w:val="00E653DE"/>
    <w:rsid w:val="00E657C4"/>
    <w:rsid w:val="00E65C7A"/>
    <w:rsid w:val="00E66A18"/>
    <w:rsid w:val="00E66DD7"/>
    <w:rsid w:val="00E66E82"/>
    <w:rsid w:val="00E67812"/>
    <w:rsid w:val="00E67B06"/>
    <w:rsid w:val="00E7000C"/>
    <w:rsid w:val="00E70163"/>
    <w:rsid w:val="00E7115E"/>
    <w:rsid w:val="00E71660"/>
    <w:rsid w:val="00E71AE2"/>
    <w:rsid w:val="00E71C39"/>
    <w:rsid w:val="00E728D9"/>
    <w:rsid w:val="00E72E27"/>
    <w:rsid w:val="00E736C7"/>
    <w:rsid w:val="00E7483A"/>
    <w:rsid w:val="00E74B8F"/>
    <w:rsid w:val="00E768F6"/>
    <w:rsid w:val="00E769EB"/>
    <w:rsid w:val="00E77699"/>
    <w:rsid w:val="00E778D5"/>
    <w:rsid w:val="00E80990"/>
    <w:rsid w:val="00E8215C"/>
    <w:rsid w:val="00E82D5C"/>
    <w:rsid w:val="00E833CE"/>
    <w:rsid w:val="00E8461F"/>
    <w:rsid w:val="00E8470D"/>
    <w:rsid w:val="00E85AC3"/>
    <w:rsid w:val="00E863B2"/>
    <w:rsid w:val="00E87637"/>
    <w:rsid w:val="00E90136"/>
    <w:rsid w:val="00E909A0"/>
    <w:rsid w:val="00E92912"/>
    <w:rsid w:val="00E94AC6"/>
    <w:rsid w:val="00E957C0"/>
    <w:rsid w:val="00E960BC"/>
    <w:rsid w:val="00E96355"/>
    <w:rsid w:val="00E96828"/>
    <w:rsid w:val="00E96DB8"/>
    <w:rsid w:val="00E97331"/>
    <w:rsid w:val="00E97967"/>
    <w:rsid w:val="00E97D38"/>
    <w:rsid w:val="00E97E47"/>
    <w:rsid w:val="00EA0288"/>
    <w:rsid w:val="00EA03BE"/>
    <w:rsid w:val="00EA078D"/>
    <w:rsid w:val="00EA096D"/>
    <w:rsid w:val="00EA0A08"/>
    <w:rsid w:val="00EA0F55"/>
    <w:rsid w:val="00EA15FA"/>
    <w:rsid w:val="00EA2A8F"/>
    <w:rsid w:val="00EA2B43"/>
    <w:rsid w:val="00EA2DC5"/>
    <w:rsid w:val="00EA2E69"/>
    <w:rsid w:val="00EA317D"/>
    <w:rsid w:val="00EA3524"/>
    <w:rsid w:val="00EA355F"/>
    <w:rsid w:val="00EA3CBA"/>
    <w:rsid w:val="00EA3D41"/>
    <w:rsid w:val="00EA3F97"/>
    <w:rsid w:val="00EA4791"/>
    <w:rsid w:val="00EA4D18"/>
    <w:rsid w:val="00EA56E6"/>
    <w:rsid w:val="00EA5DE5"/>
    <w:rsid w:val="00EA5F68"/>
    <w:rsid w:val="00EA6368"/>
    <w:rsid w:val="00EA7361"/>
    <w:rsid w:val="00EA7416"/>
    <w:rsid w:val="00EA7F14"/>
    <w:rsid w:val="00EB1053"/>
    <w:rsid w:val="00EB106E"/>
    <w:rsid w:val="00EB168A"/>
    <w:rsid w:val="00EB18D2"/>
    <w:rsid w:val="00EB1B46"/>
    <w:rsid w:val="00EB205A"/>
    <w:rsid w:val="00EB2E63"/>
    <w:rsid w:val="00EB30B0"/>
    <w:rsid w:val="00EB4619"/>
    <w:rsid w:val="00EB4933"/>
    <w:rsid w:val="00EB536B"/>
    <w:rsid w:val="00EB5E10"/>
    <w:rsid w:val="00EB60FA"/>
    <w:rsid w:val="00EB6883"/>
    <w:rsid w:val="00EB68A3"/>
    <w:rsid w:val="00EB68A6"/>
    <w:rsid w:val="00EB68F6"/>
    <w:rsid w:val="00EB6A90"/>
    <w:rsid w:val="00EB7408"/>
    <w:rsid w:val="00EB7FF2"/>
    <w:rsid w:val="00EC0039"/>
    <w:rsid w:val="00EC0050"/>
    <w:rsid w:val="00EC03CF"/>
    <w:rsid w:val="00EC0595"/>
    <w:rsid w:val="00EC08F8"/>
    <w:rsid w:val="00EC0989"/>
    <w:rsid w:val="00EC1C00"/>
    <w:rsid w:val="00EC1FDD"/>
    <w:rsid w:val="00EC25A5"/>
    <w:rsid w:val="00EC3056"/>
    <w:rsid w:val="00EC30B8"/>
    <w:rsid w:val="00EC335F"/>
    <w:rsid w:val="00EC48FB"/>
    <w:rsid w:val="00EC49AA"/>
    <w:rsid w:val="00EC54D0"/>
    <w:rsid w:val="00EC597F"/>
    <w:rsid w:val="00EC5E48"/>
    <w:rsid w:val="00EC5EF1"/>
    <w:rsid w:val="00EC62FB"/>
    <w:rsid w:val="00EC6578"/>
    <w:rsid w:val="00EC6E79"/>
    <w:rsid w:val="00EC71A1"/>
    <w:rsid w:val="00EC7E78"/>
    <w:rsid w:val="00EC7E97"/>
    <w:rsid w:val="00ED0854"/>
    <w:rsid w:val="00ED09A8"/>
    <w:rsid w:val="00ED2491"/>
    <w:rsid w:val="00ED2B21"/>
    <w:rsid w:val="00ED398F"/>
    <w:rsid w:val="00ED3FA1"/>
    <w:rsid w:val="00ED4212"/>
    <w:rsid w:val="00ED4E96"/>
    <w:rsid w:val="00ED509C"/>
    <w:rsid w:val="00ED5A72"/>
    <w:rsid w:val="00ED5E57"/>
    <w:rsid w:val="00ED62F2"/>
    <w:rsid w:val="00ED705A"/>
    <w:rsid w:val="00ED7686"/>
    <w:rsid w:val="00ED7887"/>
    <w:rsid w:val="00EE0F6E"/>
    <w:rsid w:val="00EE12CA"/>
    <w:rsid w:val="00EE1430"/>
    <w:rsid w:val="00EE16F0"/>
    <w:rsid w:val="00EE277A"/>
    <w:rsid w:val="00EE2799"/>
    <w:rsid w:val="00EE2984"/>
    <w:rsid w:val="00EE2C86"/>
    <w:rsid w:val="00EE4ABE"/>
    <w:rsid w:val="00EE4B16"/>
    <w:rsid w:val="00EE5559"/>
    <w:rsid w:val="00EE56D1"/>
    <w:rsid w:val="00EE5D7A"/>
    <w:rsid w:val="00EE61CC"/>
    <w:rsid w:val="00EE7045"/>
    <w:rsid w:val="00EE771E"/>
    <w:rsid w:val="00EE7887"/>
    <w:rsid w:val="00EF184B"/>
    <w:rsid w:val="00EF1A19"/>
    <w:rsid w:val="00EF232A"/>
    <w:rsid w:val="00EF233E"/>
    <w:rsid w:val="00EF25FA"/>
    <w:rsid w:val="00EF2938"/>
    <w:rsid w:val="00EF2A16"/>
    <w:rsid w:val="00EF30A6"/>
    <w:rsid w:val="00EF378E"/>
    <w:rsid w:val="00EF4522"/>
    <w:rsid w:val="00EF472D"/>
    <w:rsid w:val="00EF4EA8"/>
    <w:rsid w:val="00EF5265"/>
    <w:rsid w:val="00EF58C5"/>
    <w:rsid w:val="00EF5DE7"/>
    <w:rsid w:val="00EF6410"/>
    <w:rsid w:val="00EF70F1"/>
    <w:rsid w:val="00EF7358"/>
    <w:rsid w:val="00EF7E79"/>
    <w:rsid w:val="00F0007D"/>
    <w:rsid w:val="00F004E0"/>
    <w:rsid w:val="00F00F39"/>
    <w:rsid w:val="00F011E4"/>
    <w:rsid w:val="00F016EF"/>
    <w:rsid w:val="00F022C5"/>
    <w:rsid w:val="00F02C60"/>
    <w:rsid w:val="00F03143"/>
    <w:rsid w:val="00F03605"/>
    <w:rsid w:val="00F03E04"/>
    <w:rsid w:val="00F03F02"/>
    <w:rsid w:val="00F04803"/>
    <w:rsid w:val="00F048BC"/>
    <w:rsid w:val="00F04FAA"/>
    <w:rsid w:val="00F05A69"/>
    <w:rsid w:val="00F06D11"/>
    <w:rsid w:val="00F073B3"/>
    <w:rsid w:val="00F07F6B"/>
    <w:rsid w:val="00F10274"/>
    <w:rsid w:val="00F105EF"/>
    <w:rsid w:val="00F11B84"/>
    <w:rsid w:val="00F12491"/>
    <w:rsid w:val="00F128E8"/>
    <w:rsid w:val="00F12D5C"/>
    <w:rsid w:val="00F1326F"/>
    <w:rsid w:val="00F137D9"/>
    <w:rsid w:val="00F1402E"/>
    <w:rsid w:val="00F1478A"/>
    <w:rsid w:val="00F15283"/>
    <w:rsid w:val="00F15B99"/>
    <w:rsid w:val="00F1611A"/>
    <w:rsid w:val="00F1635E"/>
    <w:rsid w:val="00F1637D"/>
    <w:rsid w:val="00F16D79"/>
    <w:rsid w:val="00F17515"/>
    <w:rsid w:val="00F17AFE"/>
    <w:rsid w:val="00F20515"/>
    <w:rsid w:val="00F20EAD"/>
    <w:rsid w:val="00F20FB9"/>
    <w:rsid w:val="00F21498"/>
    <w:rsid w:val="00F21742"/>
    <w:rsid w:val="00F21BF8"/>
    <w:rsid w:val="00F22DEE"/>
    <w:rsid w:val="00F2336F"/>
    <w:rsid w:val="00F2378A"/>
    <w:rsid w:val="00F238B3"/>
    <w:rsid w:val="00F24535"/>
    <w:rsid w:val="00F26013"/>
    <w:rsid w:val="00F26D25"/>
    <w:rsid w:val="00F26EA1"/>
    <w:rsid w:val="00F27035"/>
    <w:rsid w:val="00F2735D"/>
    <w:rsid w:val="00F277FB"/>
    <w:rsid w:val="00F27926"/>
    <w:rsid w:val="00F3093D"/>
    <w:rsid w:val="00F30BE0"/>
    <w:rsid w:val="00F3102E"/>
    <w:rsid w:val="00F3217F"/>
    <w:rsid w:val="00F3220F"/>
    <w:rsid w:val="00F328FD"/>
    <w:rsid w:val="00F32BC5"/>
    <w:rsid w:val="00F32E24"/>
    <w:rsid w:val="00F334B1"/>
    <w:rsid w:val="00F3391E"/>
    <w:rsid w:val="00F3479D"/>
    <w:rsid w:val="00F363D7"/>
    <w:rsid w:val="00F364EE"/>
    <w:rsid w:val="00F3C83D"/>
    <w:rsid w:val="00F400CD"/>
    <w:rsid w:val="00F404B9"/>
    <w:rsid w:val="00F4054F"/>
    <w:rsid w:val="00F40C48"/>
    <w:rsid w:val="00F40F5F"/>
    <w:rsid w:val="00F4158D"/>
    <w:rsid w:val="00F41C20"/>
    <w:rsid w:val="00F41F7B"/>
    <w:rsid w:val="00F4228E"/>
    <w:rsid w:val="00F42488"/>
    <w:rsid w:val="00F429F2"/>
    <w:rsid w:val="00F42B5A"/>
    <w:rsid w:val="00F42C54"/>
    <w:rsid w:val="00F43DCD"/>
    <w:rsid w:val="00F43FFD"/>
    <w:rsid w:val="00F44191"/>
    <w:rsid w:val="00F44236"/>
    <w:rsid w:val="00F448EF"/>
    <w:rsid w:val="00F44E03"/>
    <w:rsid w:val="00F45240"/>
    <w:rsid w:val="00F45F82"/>
    <w:rsid w:val="00F46CE1"/>
    <w:rsid w:val="00F505A7"/>
    <w:rsid w:val="00F51FEC"/>
    <w:rsid w:val="00F52517"/>
    <w:rsid w:val="00F529A7"/>
    <w:rsid w:val="00F52FF8"/>
    <w:rsid w:val="00F53139"/>
    <w:rsid w:val="00F53225"/>
    <w:rsid w:val="00F5369E"/>
    <w:rsid w:val="00F536A1"/>
    <w:rsid w:val="00F5469C"/>
    <w:rsid w:val="00F547BB"/>
    <w:rsid w:val="00F5483C"/>
    <w:rsid w:val="00F54879"/>
    <w:rsid w:val="00F54EB3"/>
    <w:rsid w:val="00F551C4"/>
    <w:rsid w:val="00F554FB"/>
    <w:rsid w:val="00F558F9"/>
    <w:rsid w:val="00F55E21"/>
    <w:rsid w:val="00F55F69"/>
    <w:rsid w:val="00F56BA6"/>
    <w:rsid w:val="00F57492"/>
    <w:rsid w:val="00F574C6"/>
    <w:rsid w:val="00F578D9"/>
    <w:rsid w:val="00F57E07"/>
    <w:rsid w:val="00F60068"/>
    <w:rsid w:val="00F60265"/>
    <w:rsid w:val="00F60DEA"/>
    <w:rsid w:val="00F6128E"/>
    <w:rsid w:val="00F61956"/>
    <w:rsid w:val="00F62688"/>
    <w:rsid w:val="00F63166"/>
    <w:rsid w:val="00F6331E"/>
    <w:rsid w:val="00F6341A"/>
    <w:rsid w:val="00F6367D"/>
    <w:rsid w:val="00F63D25"/>
    <w:rsid w:val="00F641EA"/>
    <w:rsid w:val="00F64526"/>
    <w:rsid w:val="00F64579"/>
    <w:rsid w:val="00F64D37"/>
    <w:rsid w:val="00F64DC7"/>
    <w:rsid w:val="00F652EA"/>
    <w:rsid w:val="00F65CD4"/>
    <w:rsid w:val="00F66711"/>
    <w:rsid w:val="00F67CDB"/>
    <w:rsid w:val="00F7059D"/>
    <w:rsid w:val="00F70B25"/>
    <w:rsid w:val="00F71CF7"/>
    <w:rsid w:val="00F7289C"/>
    <w:rsid w:val="00F73004"/>
    <w:rsid w:val="00F735C0"/>
    <w:rsid w:val="00F753EB"/>
    <w:rsid w:val="00F769F6"/>
    <w:rsid w:val="00F76EDA"/>
    <w:rsid w:val="00F76F94"/>
    <w:rsid w:val="00F772A2"/>
    <w:rsid w:val="00F777C8"/>
    <w:rsid w:val="00F80195"/>
    <w:rsid w:val="00F80605"/>
    <w:rsid w:val="00F806BB"/>
    <w:rsid w:val="00F81485"/>
    <w:rsid w:val="00F8167E"/>
    <w:rsid w:val="00F81821"/>
    <w:rsid w:val="00F81985"/>
    <w:rsid w:val="00F8224B"/>
    <w:rsid w:val="00F8226B"/>
    <w:rsid w:val="00F8240D"/>
    <w:rsid w:val="00F82D49"/>
    <w:rsid w:val="00F832CF"/>
    <w:rsid w:val="00F84AFB"/>
    <w:rsid w:val="00F8509F"/>
    <w:rsid w:val="00F8543F"/>
    <w:rsid w:val="00F859E1"/>
    <w:rsid w:val="00F85A38"/>
    <w:rsid w:val="00F85C9E"/>
    <w:rsid w:val="00F87266"/>
    <w:rsid w:val="00F87852"/>
    <w:rsid w:val="00F87E2D"/>
    <w:rsid w:val="00F90623"/>
    <w:rsid w:val="00F90684"/>
    <w:rsid w:val="00F90AD5"/>
    <w:rsid w:val="00F93112"/>
    <w:rsid w:val="00F9322A"/>
    <w:rsid w:val="00F9396A"/>
    <w:rsid w:val="00F93F52"/>
    <w:rsid w:val="00F94ACD"/>
    <w:rsid w:val="00F957E3"/>
    <w:rsid w:val="00F96D42"/>
    <w:rsid w:val="00F979F4"/>
    <w:rsid w:val="00F97E30"/>
    <w:rsid w:val="00FA0C17"/>
    <w:rsid w:val="00FA10AB"/>
    <w:rsid w:val="00FA13B4"/>
    <w:rsid w:val="00FA1EAB"/>
    <w:rsid w:val="00FA309A"/>
    <w:rsid w:val="00FA319A"/>
    <w:rsid w:val="00FA3353"/>
    <w:rsid w:val="00FA337E"/>
    <w:rsid w:val="00FA3608"/>
    <w:rsid w:val="00FA3CA9"/>
    <w:rsid w:val="00FA3DB6"/>
    <w:rsid w:val="00FA3DFF"/>
    <w:rsid w:val="00FA4CF2"/>
    <w:rsid w:val="00FA5051"/>
    <w:rsid w:val="00FA56EE"/>
    <w:rsid w:val="00FA57B2"/>
    <w:rsid w:val="00FA6160"/>
    <w:rsid w:val="00FA6452"/>
    <w:rsid w:val="00FA6966"/>
    <w:rsid w:val="00FA6E9E"/>
    <w:rsid w:val="00FA7EDD"/>
    <w:rsid w:val="00FB022E"/>
    <w:rsid w:val="00FB0486"/>
    <w:rsid w:val="00FB2145"/>
    <w:rsid w:val="00FB23CA"/>
    <w:rsid w:val="00FB2F76"/>
    <w:rsid w:val="00FB2FAC"/>
    <w:rsid w:val="00FB3A5A"/>
    <w:rsid w:val="00FB509B"/>
    <w:rsid w:val="00FB5329"/>
    <w:rsid w:val="00FB53BF"/>
    <w:rsid w:val="00FB5F08"/>
    <w:rsid w:val="00FB622D"/>
    <w:rsid w:val="00FB6616"/>
    <w:rsid w:val="00FB6BD4"/>
    <w:rsid w:val="00FB6CA6"/>
    <w:rsid w:val="00FB75B2"/>
    <w:rsid w:val="00FB7C85"/>
    <w:rsid w:val="00FB7E83"/>
    <w:rsid w:val="00FC01E8"/>
    <w:rsid w:val="00FC045C"/>
    <w:rsid w:val="00FC0548"/>
    <w:rsid w:val="00FC0630"/>
    <w:rsid w:val="00FC0EE3"/>
    <w:rsid w:val="00FC12CC"/>
    <w:rsid w:val="00FC1893"/>
    <w:rsid w:val="00FC2ECB"/>
    <w:rsid w:val="00FC2FC3"/>
    <w:rsid w:val="00FC3D4B"/>
    <w:rsid w:val="00FC3F4C"/>
    <w:rsid w:val="00FC4265"/>
    <w:rsid w:val="00FC46DF"/>
    <w:rsid w:val="00FC4E2F"/>
    <w:rsid w:val="00FC4FD4"/>
    <w:rsid w:val="00FC5346"/>
    <w:rsid w:val="00FC53AF"/>
    <w:rsid w:val="00FC5E8A"/>
    <w:rsid w:val="00FC619F"/>
    <w:rsid w:val="00FC6269"/>
    <w:rsid w:val="00FC6312"/>
    <w:rsid w:val="00FC75FD"/>
    <w:rsid w:val="00FC762C"/>
    <w:rsid w:val="00FC76E7"/>
    <w:rsid w:val="00FC7945"/>
    <w:rsid w:val="00FC7F35"/>
    <w:rsid w:val="00FD0082"/>
    <w:rsid w:val="00FD00AC"/>
    <w:rsid w:val="00FD0430"/>
    <w:rsid w:val="00FD052F"/>
    <w:rsid w:val="00FD085A"/>
    <w:rsid w:val="00FD133B"/>
    <w:rsid w:val="00FD13E2"/>
    <w:rsid w:val="00FD1507"/>
    <w:rsid w:val="00FD1C0B"/>
    <w:rsid w:val="00FD3281"/>
    <w:rsid w:val="00FD37C1"/>
    <w:rsid w:val="00FD48A3"/>
    <w:rsid w:val="00FD530F"/>
    <w:rsid w:val="00FD5E5B"/>
    <w:rsid w:val="00FD6509"/>
    <w:rsid w:val="00FD69BC"/>
    <w:rsid w:val="00FD6E16"/>
    <w:rsid w:val="00FD7729"/>
    <w:rsid w:val="00FE03A8"/>
    <w:rsid w:val="00FE0B95"/>
    <w:rsid w:val="00FE0E21"/>
    <w:rsid w:val="00FE1184"/>
    <w:rsid w:val="00FE15AD"/>
    <w:rsid w:val="00FE1F44"/>
    <w:rsid w:val="00FE2DE6"/>
    <w:rsid w:val="00FE36E3"/>
    <w:rsid w:val="00FE37D2"/>
    <w:rsid w:val="00FE37D5"/>
    <w:rsid w:val="00FE39DE"/>
    <w:rsid w:val="00FE3A8E"/>
    <w:rsid w:val="00FE3C3A"/>
    <w:rsid w:val="00FE43BD"/>
    <w:rsid w:val="00FE47C0"/>
    <w:rsid w:val="00FE4F1D"/>
    <w:rsid w:val="00FE546A"/>
    <w:rsid w:val="00FE585C"/>
    <w:rsid w:val="00FE5C5D"/>
    <w:rsid w:val="00FE5F26"/>
    <w:rsid w:val="00FE61F6"/>
    <w:rsid w:val="00FE63B7"/>
    <w:rsid w:val="00FE68BD"/>
    <w:rsid w:val="00FE6B01"/>
    <w:rsid w:val="00FE7416"/>
    <w:rsid w:val="00FF0780"/>
    <w:rsid w:val="00FF1076"/>
    <w:rsid w:val="00FF1C86"/>
    <w:rsid w:val="00FF1E5C"/>
    <w:rsid w:val="00FF332D"/>
    <w:rsid w:val="00FF3BAD"/>
    <w:rsid w:val="00FF4BDC"/>
    <w:rsid w:val="00FF6088"/>
    <w:rsid w:val="00FF64EB"/>
    <w:rsid w:val="00FF692B"/>
    <w:rsid w:val="00FF69B5"/>
    <w:rsid w:val="00FF7347"/>
    <w:rsid w:val="00FF7546"/>
    <w:rsid w:val="00FF7E8D"/>
    <w:rsid w:val="00FF7FC1"/>
    <w:rsid w:val="0117B7A2"/>
    <w:rsid w:val="0126A3D7"/>
    <w:rsid w:val="01E41D32"/>
    <w:rsid w:val="02407E78"/>
    <w:rsid w:val="03062795"/>
    <w:rsid w:val="032D84E3"/>
    <w:rsid w:val="033D44D6"/>
    <w:rsid w:val="03ACF377"/>
    <w:rsid w:val="03C09683"/>
    <w:rsid w:val="04084F5A"/>
    <w:rsid w:val="041B2ACD"/>
    <w:rsid w:val="04226DA9"/>
    <w:rsid w:val="04229E2C"/>
    <w:rsid w:val="046B66BB"/>
    <w:rsid w:val="04953851"/>
    <w:rsid w:val="04C253EC"/>
    <w:rsid w:val="04D488C0"/>
    <w:rsid w:val="052CB1C6"/>
    <w:rsid w:val="05553684"/>
    <w:rsid w:val="0604D93C"/>
    <w:rsid w:val="060A725F"/>
    <w:rsid w:val="06185492"/>
    <w:rsid w:val="067B68ED"/>
    <w:rsid w:val="06A84487"/>
    <w:rsid w:val="075D7916"/>
    <w:rsid w:val="07F61133"/>
    <w:rsid w:val="0861A4C2"/>
    <w:rsid w:val="08626749"/>
    <w:rsid w:val="08A98947"/>
    <w:rsid w:val="090D8D10"/>
    <w:rsid w:val="0991182D"/>
    <w:rsid w:val="0A71CF62"/>
    <w:rsid w:val="0B00451B"/>
    <w:rsid w:val="0B1961E5"/>
    <w:rsid w:val="0B77B517"/>
    <w:rsid w:val="0B7A647B"/>
    <w:rsid w:val="0BE77DBB"/>
    <w:rsid w:val="0C67B754"/>
    <w:rsid w:val="0CAE41DA"/>
    <w:rsid w:val="0CB74E19"/>
    <w:rsid w:val="0CDA1700"/>
    <w:rsid w:val="0D7DF84C"/>
    <w:rsid w:val="0DF25776"/>
    <w:rsid w:val="0E20739A"/>
    <w:rsid w:val="0EA38C0B"/>
    <w:rsid w:val="0EDB9E28"/>
    <w:rsid w:val="0F26DE74"/>
    <w:rsid w:val="0F492C88"/>
    <w:rsid w:val="0F87376B"/>
    <w:rsid w:val="1029F491"/>
    <w:rsid w:val="1032FF7B"/>
    <w:rsid w:val="1132A6D2"/>
    <w:rsid w:val="115E8931"/>
    <w:rsid w:val="1161BB1A"/>
    <w:rsid w:val="11E58483"/>
    <w:rsid w:val="11EAF72E"/>
    <w:rsid w:val="1236D7F5"/>
    <w:rsid w:val="127A6755"/>
    <w:rsid w:val="12914DE4"/>
    <w:rsid w:val="132B9D9B"/>
    <w:rsid w:val="1385D5DB"/>
    <w:rsid w:val="13A0B71F"/>
    <w:rsid w:val="14509B8C"/>
    <w:rsid w:val="14CBF057"/>
    <w:rsid w:val="14D3D79C"/>
    <w:rsid w:val="1512D206"/>
    <w:rsid w:val="1580B025"/>
    <w:rsid w:val="15E66809"/>
    <w:rsid w:val="160E6718"/>
    <w:rsid w:val="164E633B"/>
    <w:rsid w:val="16C49F06"/>
    <w:rsid w:val="16CBA3BD"/>
    <w:rsid w:val="170A1CDB"/>
    <w:rsid w:val="1729D0FD"/>
    <w:rsid w:val="1772D392"/>
    <w:rsid w:val="17A34D52"/>
    <w:rsid w:val="17D2000D"/>
    <w:rsid w:val="17D29755"/>
    <w:rsid w:val="1837B832"/>
    <w:rsid w:val="184CE8BE"/>
    <w:rsid w:val="188D9427"/>
    <w:rsid w:val="191C84CB"/>
    <w:rsid w:val="191F2C28"/>
    <w:rsid w:val="19F6790E"/>
    <w:rsid w:val="19FBB7BD"/>
    <w:rsid w:val="1A67660C"/>
    <w:rsid w:val="1AAE880A"/>
    <w:rsid w:val="1ABB9F94"/>
    <w:rsid w:val="1B6AAD1E"/>
    <w:rsid w:val="1B70C48C"/>
    <w:rsid w:val="1BEEBFD2"/>
    <w:rsid w:val="1D2DA9D5"/>
    <w:rsid w:val="1D597867"/>
    <w:rsid w:val="1D9E4C35"/>
    <w:rsid w:val="1DA4B614"/>
    <w:rsid w:val="1DDA597F"/>
    <w:rsid w:val="1E915D68"/>
    <w:rsid w:val="1E93930F"/>
    <w:rsid w:val="1EB3323F"/>
    <w:rsid w:val="1F410DE4"/>
    <w:rsid w:val="1F7FCF4E"/>
    <w:rsid w:val="1F8604D3"/>
    <w:rsid w:val="1F8E23C5"/>
    <w:rsid w:val="1FC244EE"/>
    <w:rsid w:val="201442D5"/>
    <w:rsid w:val="202DAB86"/>
    <w:rsid w:val="20305ABB"/>
    <w:rsid w:val="207B8D4C"/>
    <w:rsid w:val="20C5AF21"/>
    <w:rsid w:val="20DE28E0"/>
    <w:rsid w:val="210BD732"/>
    <w:rsid w:val="2160EDB7"/>
    <w:rsid w:val="21B9A3EA"/>
    <w:rsid w:val="221D6E0F"/>
    <w:rsid w:val="2233203F"/>
    <w:rsid w:val="22815A5B"/>
    <w:rsid w:val="22985236"/>
    <w:rsid w:val="2330636D"/>
    <w:rsid w:val="238A2BA0"/>
    <w:rsid w:val="23F4A84D"/>
    <w:rsid w:val="249DF7AC"/>
    <w:rsid w:val="2500229E"/>
    <w:rsid w:val="25065ACF"/>
    <w:rsid w:val="2508970A"/>
    <w:rsid w:val="2525329A"/>
    <w:rsid w:val="25821C84"/>
    <w:rsid w:val="261EDB92"/>
    <w:rsid w:val="262275C8"/>
    <w:rsid w:val="267142CB"/>
    <w:rsid w:val="2722BE4B"/>
    <w:rsid w:val="275A6561"/>
    <w:rsid w:val="2783E903"/>
    <w:rsid w:val="27993106"/>
    <w:rsid w:val="27A2356B"/>
    <w:rsid w:val="27BD7CC2"/>
    <w:rsid w:val="285A55B4"/>
    <w:rsid w:val="28875336"/>
    <w:rsid w:val="28C26AF5"/>
    <w:rsid w:val="294E43A8"/>
    <w:rsid w:val="2A080990"/>
    <w:rsid w:val="2A480851"/>
    <w:rsid w:val="2B06876C"/>
    <w:rsid w:val="2B28B166"/>
    <w:rsid w:val="2B2FD541"/>
    <w:rsid w:val="2B2FE7B0"/>
    <w:rsid w:val="2B48273A"/>
    <w:rsid w:val="2B53AB19"/>
    <w:rsid w:val="2B8222F9"/>
    <w:rsid w:val="2C0FE9AC"/>
    <w:rsid w:val="2C430447"/>
    <w:rsid w:val="2C50F1E8"/>
    <w:rsid w:val="2C777293"/>
    <w:rsid w:val="2CA8E730"/>
    <w:rsid w:val="2CF232EF"/>
    <w:rsid w:val="2D177950"/>
    <w:rsid w:val="2D263EF3"/>
    <w:rsid w:val="2D35732E"/>
    <w:rsid w:val="2D943AFB"/>
    <w:rsid w:val="2E256851"/>
    <w:rsid w:val="2E525B22"/>
    <w:rsid w:val="2E56A6A8"/>
    <w:rsid w:val="2E57DB31"/>
    <w:rsid w:val="2F0B6F2F"/>
    <w:rsid w:val="2F12BC56"/>
    <w:rsid w:val="2F2642B5"/>
    <w:rsid w:val="2F93569F"/>
    <w:rsid w:val="2FDCEBAD"/>
    <w:rsid w:val="2FEB7C9F"/>
    <w:rsid w:val="302C3206"/>
    <w:rsid w:val="30454ED0"/>
    <w:rsid w:val="30AAB4D1"/>
    <w:rsid w:val="30F4711D"/>
    <w:rsid w:val="31008934"/>
    <w:rsid w:val="31446D7D"/>
    <w:rsid w:val="3190F701"/>
    <w:rsid w:val="32779A23"/>
    <w:rsid w:val="32A54D1B"/>
    <w:rsid w:val="32D94D72"/>
    <w:rsid w:val="32F19C15"/>
    <w:rsid w:val="3340B56C"/>
    <w:rsid w:val="33A80A1F"/>
    <w:rsid w:val="33AFC4D4"/>
    <w:rsid w:val="3426D344"/>
    <w:rsid w:val="345D1181"/>
    <w:rsid w:val="34985D1E"/>
    <w:rsid w:val="34B09F38"/>
    <w:rsid w:val="34FE14FE"/>
    <w:rsid w:val="36A15840"/>
    <w:rsid w:val="36BAE948"/>
    <w:rsid w:val="36CF6D0B"/>
    <w:rsid w:val="36F1E52C"/>
    <w:rsid w:val="37232859"/>
    <w:rsid w:val="37685F1C"/>
    <w:rsid w:val="37ECDDD6"/>
    <w:rsid w:val="384BD624"/>
    <w:rsid w:val="38A89BE5"/>
    <w:rsid w:val="38FEA7C2"/>
    <w:rsid w:val="392EDE64"/>
    <w:rsid w:val="392FD6D3"/>
    <w:rsid w:val="393641D5"/>
    <w:rsid w:val="3948B17C"/>
    <w:rsid w:val="39C18F77"/>
    <w:rsid w:val="39FB0F08"/>
    <w:rsid w:val="3A525CCE"/>
    <w:rsid w:val="3A707D40"/>
    <w:rsid w:val="3AC54315"/>
    <w:rsid w:val="3ADFA1FD"/>
    <w:rsid w:val="3B4745A3"/>
    <w:rsid w:val="3B4AB6DF"/>
    <w:rsid w:val="3BC36F23"/>
    <w:rsid w:val="3BF2FFD5"/>
    <w:rsid w:val="3C15CEBE"/>
    <w:rsid w:val="3C5AEFCC"/>
    <w:rsid w:val="3CD2A023"/>
    <w:rsid w:val="3CE91346"/>
    <w:rsid w:val="3DA15F85"/>
    <w:rsid w:val="3E009E11"/>
    <w:rsid w:val="3E0DB59B"/>
    <w:rsid w:val="3E36BE0F"/>
    <w:rsid w:val="3E4871B6"/>
    <w:rsid w:val="3E6DF550"/>
    <w:rsid w:val="3E88895F"/>
    <w:rsid w:val="3EAC74BD"/>
    <w:rsid w:val="3EBCC325"/>
    <w:rsid w:val="3EF396BB"/>
    <w:rsid w:val="3F891FEC"/>
    <w:rsid w:val="3FA37B4C"/>
    <w:rsid w:val="41370ABB"/>
    <w:rsid w:val="41743A29"/>
    <w:rsid w:val="41A4EFBC"/>
    <w:rsid w:val="423540A6"/>
    <w:rsid w:val="4262BC76"/>
    <w:rsid w:val="42868DAE"/>
    <w:rsid w:val="429323EB"/>
    <w:rsid w:val="434704F4"/>
    <w:rsid w:val="4398121E"/>
    <w:rsid w:val="43CDA353"/>
    <w:rsid w:val="4411247A"/>
    <w:rsid w:val="446658DF"/>
    <w:rsid w:val="44A6FF49"/>
    <w:rsid w:val="45853646"/>
    <w:rsid w:val="45C094AF"/>
    <w:rsid w:val="45C4B181"/>
    <w:rsid w:val="45EA683D"/>
    <w:rsid w:val="4634C658"/>
    <w:rsid w:val="4635EAF1"/>
    <w:rsid w:val="4641E51C"/>
    <w:rsid w:val="46F68C94"/>
    <w:rsid w:val="477BB472"/>
    <w:rsid w:val="47C84AC7"/>
    <w:rsid w:val="47E25918"/>
    <w:rsid w:val="485238A5"/>
    <w:rsid w:val="4882B265"/>
    <w:rsid w:val="48F5120F"/>
    <w:rsid w:val="4902BA7F"/>
    <w:rsid w:val="492AE0FF"/>
    <w:rsid w:val="49471362"/>
    <w:rsid w:val="4963301C"/>
    <w:rsid w:val="496F1F4A"/>
    <w:rsid w:val="49CDF03D"/>
    <w:rsid w:val="49D294D7"/>
    <w:rsid w:val="49FCC362"/>
    <w:rsid w:val="4A933BE5"/>
    <w:rsid w:val="4AB50C1F"/>
    <w:rsid w:val="4B0F92C9"/>
    <w:rsid w:val="4B2C1EC2"/>
    <w:rsid w:val="4B494E40"/>
    <w:rsid w:val="4B74C4C0"/>
    <w:rsid w:val="4C4A1231"/>
    <w:rsid w:val="4D3B8939"/>
    <w:rsid w:val="4E01A524"/>
    <w:rsid w:val="4E4A8F7B"/>
    <w:rsid w:val="4E54B5B2"/>
    <w:rsid w:val="4E67FB6E"/>
    <w:rsid w:val="4E82DC2E"/>
    <w:rsid w:val="4ED43900"/>
    <w:rsid w:val="4FC5069B"/>
    <w:rsid w:val="50074A9A"/>
    <w:rsid w:val="50253CD2"/>
    <w:rsid w:val="5065F0CC"/>
    <w:rsid w:val="507854FA"/>
    <w:rsid w:val="50F3B77F"/>
    <w:rsid w:val="5105AD08"/>
    <w:rsid w:val="51A8BCAF"/>
    <w:rsid w:val="5214F442"/>
    <w:rsid w:val="527858BC"/>
    <w:rsid w:val="5284BE9F"/>
    <w:rsid w:val="52893FFA"/>
    <w:rsid w:val="5336CC00"/>
    <w:rsid w:val="536B36A4"/>
    <w:rsid w:val="537E480D"/>
    <w:rsid w:val="539CD22C"/>
    <w:rsid w:val="53C0B9DE"/>
    <w:rsid w:val="5412057E"/>
    <w:rsid w:val="545996D2"/>
    <w:rsid w:val="546C6603"/>
    <w:rsid w:val="54EC5C36"/>
    <w:rsid w:val="55660673"/>
    <w:rsid w:val="55AC0DE5"/>
    <w:rsid w:val="55D0C3C0"/>
    <w:rsid w:val="55ED0F92"/>
    <w:rsid w:val="566EBD78"/>
    <w:rsid w:val="56B2CC39"/>
    <w:rsid w:val="56C8FC4C"/>
    <w:rsid w:val="56FA2026"/>
    <w:rsid w:val="572D565F"/>
    <w:rsid w:val="573AA54F"/>
    <w:rsid w:val="57B7C4D7"/>
    <w:rsid w:val="57E9961F"/>
    <w:rsid w:val="58077A9C"/>
    <w:rsid w:val="5839CA74"/>
    <w:rsid w:val="588F233C"/>
    <w:rsid w:val="58D5EBBD"/>
    <w:rsid w:val="592FFDE8"/>
    <w:rsid w:val="5943CDF5"/>
    <w:rsid w:val="5966B849"/>
    <w:rsid w:val="599F48EA"/>
    <w:rsid w:val="5A218312"/>
    <w:rsid w:val="5A42BA39"/>
    <w:rsid w:val="5B0FF1AA"/>
    <w:rsid w:val="5BF40A9E"/>
    <w:rsid w:val="5BFD07FC"/>
    <w:rsid w:val="5C4CAF39"/>
    <w:rsid w:val="5C81ECDA"/>
    <w:rsid w:val="5C94D3EA"/>
    <w:rsid w:val="5D16E4FC"/>
    <w:rsid w:val="5D1D3235"/>
    <w:rsid w:val="5D85FF9A"/>
    <w:rsid w:val="5E2B1F3D"/>
    <w:rsid w:val="5E477960"/>
    <w:rsid w:val="5E512AAA"/>
    <w:rsid w:val="5E622EC0"/>
    <w:rsid w:val="5EF2297C"/>
    <w:rsid w:val="5FAC435A"/>
    <w:rsid w:val="5FDC52C1"/>
    <w:rsid w:val="5FE7FFA4"/>
    <w:rsid w:val="602A5418"/>
    <w:rsid w:val="60A5596E"/>
    <w:rsid w:val="60CB2A83"/>
    <w:rsid w:val="60DC07E3"/>
    <w:rsid w:val="60DFBCF4"/>
    <w:rsid w:val="61567D56"/>
    <w:rsid w:val="620F014C"/>
    <w:rsid w:val="62374A8D"/>
    <w:rsid w:val="623FE4C7"/>
    <w:rsid w:val="62705C14"/>
    <w:rsid w:val="6299984B"/>
    <w:rsid w:val="62B6E97B"/>
    <w:rsid w:val="62BCFE08"/>
    <w:rsid w:val="633CB112"/>
    <w:rsid w:val="637C0ECF"/>
    <w:rsid w:val="63A3DC42"/>
    <w:rsid w:val="63BEAC3E"/>
    <w:rsid w:val="6410BE10"/>
    <w:rsid w:val="64A69EAB"/>
    <w:rsid w:val="6508A63C"/>
    <w:rsid w:val="65105141"/>
    <w:rsid w:val="6541F741"/>
    <w:rsid w:val="655009CD"/>
    <w:rsid w:val="6590044B"/>
    <w:rsid w:val="65FA8BE6"/>
    <w:rsid w:val="660EFCB2"/>
    <w:rsid w:val="668104B7"/>
    <w:rsid w:val="66825FFA"/>
    <w:rsid w:val="668C8FC4"/>
    <w:rsid w:val="671FB95A"/>
    <w:rsid w:val="672E3921"/>
    <w:rsid w:val="67617B3C"/>
    <w:rsid w:val="676CC5EA"/>
    <w:rsid w:val="678254EE"/>
    <w:rsid w:val="67FAF113"/>
    <w:rsid w:val="68B22127"/>
    <w:rsid w:val="68E2B611"/>
    <w:rsid w:val="698800F8"/>
    <w:rsid w:val="698805F7"/>
    <w:rsid w:val="699780CD"/>
    <w:rsid w:val="6A2E37CD"/>
    <w:rsid w:val="6A94CABF"/>
    <w:rsid w:val="6ADBF22A"/>
    <w:rsid w:val="6AECCAF2"/>
    <w:rsid w:val="6B1A60CE"/>
    <w:rsid w:val="6B4AD3FA"/>
    <w:rsid w:val="6BA6CECB"/>
    <w:rsid w:val="6BAA86DD"/>
    <w:rsid w:val="6BC95EA8"/>
    <w:rsid w:val="6BE217D7"/>
    <w:rsid w:val="6BE8B96B"/>
    <w:rsid w:val="6C7658B9"/>
    <w:rsid w:val="6CC2C254"/>
    <w:rsid w:val="6D02879D"/>
    <w:rsid w:val="6D03DE10"/>
    <w:rsid w:val="6D24AADE"/>
    <w:rsid w:val="6D4C6FFE"/>
    <w:rsid w:val="6DCC8676"/>
    <w:rsid w:val="6E2DAA50"/>
    <w:rsid w:val="6E98E126"/>
    <w:rsid w:val="6EC6DAC7"/>
    <w:rsid w:val="6F1027D4"/>
    <w:rsid w:val="6F9C2838"/>
    <w:rsid w:val="6FF6F3FC"/>
    <w:rsid w:val="70E6CF88"/>
    <w:rsid w:val="70FE8584"/>
    <w:rsid w:val="71339A66"/>
    <w:rsid w:val="7179DA4F"/>
    <w:rsid w:val="71BD3423"/>
    <w:rsid w:val="71D78204"/>
    <w:rsid w:val="71EC8A87"/>
    <w:rsid w:val="71F5D829"/>
    <w:rsid w:val="72046FD6"/>
    <w:rsid w:val="7258A95E"/>
    <w:rsid w:val="72B566EF"/>
    <w:rsid w:val="741B3229"/>
    <w:rsid w:val="74F68231"/>
    <w:rsid w:val="74FAD2B6"/>
    <w:rsid w:val="754D8DF0"/>
    <w:rsid w:val="75A1CAA6"/>
    <w:rsid w:val="75B4504C"/>
    <w:rsid w:val="75CA6EC3"/>
    <w:rsid w:val="7624E204"/>
    <w:rsid w:val="764889AB"/>
    <w:rsid w:val="7648F554"/>
    <w:rsid w:val="76649B59"/>
    <w:rsid w:val="76B861C2"/>
    <w:rsid w:val="7752E84B"/>
    <w:rsid w:val="777E8084"/>
    <w:rsid w:val="77945167"/>
    <w:rsid w:val="77E8998B"/>
    <w:rsid w:val="78702A5E"/>
    <w:rsid w:val="7899CE20"/>
    <w:rsid w:val="78C24833"/>
    <w:rsid w:val="78CFE61E"/>
    <w:rsid w:val="79306EC8"/>
    <w:rsid w:val="7937D5E9"/>
    <w:rsid w:val="793A1224"/>
    <w:rsid w:val="797AF462"/>
    <w:rsid w:val="79DECA74"/>
    <w:rsid w:val="79FD9494"/>
    <w:rsid w:val="7A0B1A71"/>
    <w:rsid w:val="7A2FC1D9"/>
    <w:rsid w:val="7A445DA1"/>
    <w:rsid w:val="7A4C362D"/>
    <w:rsid w:val="7AD900BC"/>
    <w:rsid w:val="7AF08F60"/>
    <w:rsid w:val="7AF2B004"/>
    <w:rsid w:val="7B0AA971"/>
    <w:rsid w:val="7B8BE07B"/>
    <w:rsid w:val="7BE40FD7"/>
    <w:rsid w:val="7CA69D64"/>
    <w:rsid w:val="7D46033D"/>
    <w:rsid w:val="7D739919"/>
    <w:rsid w:val="7D8D077A"/>
    <w:rsid w:val="7EBE3ED5"/>
    <w:rsid w:val="7ED85692"/>
    <w:rsid w:val="7F47A846"/>
    <w:rsid w:val="7F624141"/>
    <w:rsid w:val="7F6A01A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65412C"/>
  <w15:chartTrackingRefBased/>
  <w15:docId w15:val="{AE9DCBDB-8C53-40BC-8FD9-A8E789AD8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5"/>
      </w:numPr>
      <w:spacing w:after="240"/>
      <w:outlineLvl w:val="0"/>
    </w:pPr>
    <w:rPr>
      <w:b/>
      <w:caps/>
      <w:szCs w:val="20"/>
    </w:rPr>
  </w:style>
  <w:style w:type="paragraph" w:styleId="Heading2">
    <w:name w:val="heading 2"/>
    <w:basedOn w:val="Normal"/>
    <w:next w:val="BodyText"/>
    <w:qFormat/>
    <w:pPr>
      <w:keepNext/>
      <w:numPr>
        <w:ilvl w:val="1"/>
        <w:numId w:val="5"/>
      </w:numPr>
      <w:spacing w:before="240" w:after="240"/>
      <w:outlineLvl w:val="1"/>
    </w:pPr>
    <w:rPr>
      <w:b/>
      <w:szCs w:val="20"/>
    </w:rPr>
  </w:style>
  <w:style w:type="paragraph" w:styleId="Heading3">
    <w:name w:val="heading 3"/>
    <w:basedOn w:val="Normal"/>
    <w:next w:val="BodyText"/>
    <w:qFormat/>
    <w:pPr>
      <w:keepNext/>
      <w:numPr>
        <w:ilvl w:val="2"/>
        <w:numId w:val="5"/>
      </w:numPr>
      <w:tabs>
        <w:tab w:val="left" w:pos="1008"/>
      </w:tabs>
      <w:spacing w:before="240" w:after="240"/>
      <w:outlineLvl w:val="2"/>
    </w:pPr>
    <w:rPr>
      <w:b/>
      <w:bCs/>
      <w:i/>
      <w:szCs w:val="20"/>
    </w:rPr>
  </w:style>
  <w:style w:type="paragraph" w:styleId="Heading4">
    <w:name w:val="heading 4"/>
    <w:basedOn w:val="Normal"/>
    <w:next w:val="BodyText"/>
    <w:qFormat/>
    <w:pPr>
      <w:keepNext/>
      <w:widowControl w:val="0"/>
      <w:numPr>
        <w:ilvl w:val="3"/>
        <w:numId w:val="5"/>
      </w:numPr>
      <w:tabs>
        <w:tab w:val="left" w:pos="1296"/>
      </w:tabs>
      <w:spacing w:before="240" w:after="240"/>
      <w:outlineLvl w:val="3"/>
    </w:pPr>
    <w:rPr>
      <w:b/>
      <w:bCs/>
      <w:snapToGrid w:val="0"/>
      <w:szCs w:val="20"/>
    </w:rPr>
  </w:style>
  <w:style w:type="paragraph" w:styleId="Heading5">
    <w:name w:val="heading 5"/>
    <w:basedOn w:val="Normal"/>
    <w:next w:val="BodyText"/>
    <w:qFormat/>
    <w:pPr>
      <w:keepNext/>
      <w:numPr>
        <w:ilvl w:val="4"/>
        <w:numId w:val="5"/>
      </w:numPr>
      <w:tabs>
        <w:tab w:val="left" w:pos="1440"/>
      </w:tabs>
      <w:spacing w:before="240" w:after="240"/>
      <w:outlineLvl w:val="4"/>
    </w:pPr>
    <w:rPr>
      <w:b/>
      <w:bCs/>
      <w:i/>
      <w:iCs/>
      <w:szCs w:val="26"/>
    </w:rPr>
  </w:style>
  <w:style w:type="paragraph" w:styleId="Heading6">
    <w:name w:val="heading 6"/>
    <w:basedOn w:val="Normal"/>
    <w:next w:val="BodyText"/>
    <w:qFormat/>
    <w:pPr>
      <w:keepNext/>
      <w:numPr>
        <w:ilvl w:val="5"/>
        <w:numId w:val="5"/>
      </w:numPr>
      <w:tabs>
        <w:tab w:val="left" w:pos="1584"/>
      </w:tabs>
      <w:spacing w:before="240" w:after="240"/>
      <w:outlineLvl w:val="5"/>
    </w:pPr>
    <w:rPr>
      <w:b/>
      <w:bCs/>
      <w:szCs w:val="22"/>
    </w:rPr>
  </w:style>
  <w:style w:type="paragraph" w:styleId="Heading7">
    <w:name w:val="heading 7"/>
    <w:basedOn w:val="Normal"/>
    <w:next w:val="BodyText"/>
    <w:qFormat/>
    <w:pPr>
      <w:keepNext/>
      <w:numPr>
        <w:ilvl w:val="6"/>
        <w:numId w:val="5"/>
      </w:numPr>
      <w:tabs>
        <w:tab w:val="left" w:pos="1728"/>
      </w:tabs>
      <w:spacing w:before="240" w:after="240"/>
      <w:outlineLvl w:val="6"/>
    </w:pPr>
  </w:style>
  <w:style w:type="paragraph" w:styleId="Heading8">
    <w:name w:val="heading 8"/>
    <w:basedOn w:val="Normal"/>
    <w:next w:val="BodyText"/>
    <w:qFormat/>
    <w:pPr>
      <w:keepNext/>
      <w:numPr>
        <w:ilvl w:val="7"/>
        <w:numId w:val="5"/>
      </w:numPr>
      <w:tabs>
        <w:tab w:val="left" w:pos="1872"/>
      </w:tabs>
      <w:spacing w:before="240" w:after="240"/>
      <w:outlineLvl w:val="7"/>
    </w:pPr>
    <w:rPr>
      <w:i/>
      <w:iCs/>
    </w:rPr>
  </w:style>
  <w:style w:type="paragraph" w:styleId="Heading9">
    <w:name w:val="heading 9"/>
    <w:basedOn w:val="Normal"/>
    <w:next w:val="BodyText"/>
    <w:qFormat/>
    <w:pPr>
      <w:keepNext/>
      <w:numPr>
        <w:ilvl w:val="8"/>
        <w:numId w:val="5"/>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Char1,Char1,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ulletlevel1">
    <w:name w:val="bullet level 1"/>
    <w:basedOn w:val="BodyText"/>
    <w:rsid w:val="004C15F3"/>
    <w:pPr>
      <w:numPr>
        <w:numId w:val="21"/>
      </w:numPr>
      <w:tabs>
        <w:tab w:val="left" w:pos="576"/>
      </w:tabs>
      <w:spacing w:before="120" w:after="120" w:line="260" w:lineRule="exact"/>
      <w:ind w:left="576" w:hanging="288"/>
    </w:pPr>
    <w:rPr>
      <w:rFonts w:ascii="Arial" w:hAnsi="Arial"/>
      <w:sz w:val="21"/>
    </w:rPr>
  </w:style>
  <w:style w:type="paragraph" w:customStyle="1" w:styleId="BodyTextNumbered">
    <w:name w:val="Body Text Numbered"/>
    <w:basedOn w:val="BodyText"/>
    <w:link w:val="BodyTextNumberedChar1"/>
    <w:rsid w:val="004C15F3"/>
    <w:pPr>
      <w:ind w:left="720" w:hanging="720"/>
    </w:pPr>
    <w:rPr>
      <w:iCs/>
      <w:szCs w:val="20"/>
    </w:rPr>
  </w:style>
  <w:style w:type="character" w:customStyle="1" w:styleId="BodyTextNumberedChar1">
    <w:name w:val="Body Text Numbered Char1"/>
    <w:link w:val="BodyTextNumbered"/>
    <w:rsid w:val="004C15F3"/>
    <w:rPr>
      <w:iCs/>
      <w:sz w:val="24"/>
    </w:rPr>
  </w:style>
  <w:style w:type="character" w:customStyle="1" w:styleId="CommentTextChar">
    <w:name w:val="Comment Text Char"/>
    <w:link w:val="CommentText"/>
    <w:rsid w:val="004C15F3"/>
  </w:style>
  <w:style w:type="character" w:customStyle="1" w:styleId="H2Char">
    <w:name w:val="H2 Char"/>
    <w:link w:val="H2"/>
    <w:rsid w:val="004C15F3"/>
    <w:rPr>
      <w:b/>
      <w:sz w:val="24"/>
    </w:rPr>
  </w:style>
  <w:style w:type="character" w:customStyle="1" w:styleId="H4Char">
    <w:name w:val="H4 Char"/>
    <w:link w:val="H4"/>
    <w:rsid w:val="004C15F3"/>
    <w:rPr>
      <w:b/>
      <w:bCs/>
      <w:snapToGrid w:val="0"/>
      <w:sz w:val="24"/>
    </w:rPr>
  </w:style>
  <w:style w:type="character" w:customStyle="1" w:styleId="H3Char">
    <w:name w:val="H3 Char"/>
    <w:link w:val="H3"/>
    <w:rsid w:val="004C15F3"/>
    <w:rPr>
      <w:b/>
      <w:bCs/>
      <w:i/>
      <w:sz w:val="24"/>
    </w:rPr>
  </w:style>
  <w:style w:type="paragraph" w:customStyle="1" w:styleId="xmsonormal">
    <w:name w:val="x_msonormal"/>
    <w:basedOn w:val="Normal"/>
    <w:rsid w:val="006C2FEE"/>
    <w:rPr>
      <w:rFonts w:ascii="Calibri" w:eastAsiaTheme="minorEastAsia" w:hAnsi="Calibri" w:cs="Calibri"/>
      <w:sz w:val="22"/>
      <w:szCs w:val="22"/>
      <w:lang w:eastAsia="ko-KR"/>
    </w:rPr>
  </w:style>
  <w:style w:type="paragraph" w:customStyle="1" w:styleId="xmsolistparagraph">
    <w:name w:val="x_msolistparagraph"/>
    <w:basedOn w:val="Normal"/>
    <w:rsid w:val="006C2FEE"/>
    <w:pPr>
      <w:ind w:left="720"/>
    </w:pPr>
    <w:rPr>
      <w:rFonts w:ascii="Calibri" w:eastAsiaTheme="minorEastAsia" w:hAnsi="Calibri" w:cs="Calibri"/>
      <w:sz w:val="22"/>
      <w:szCs w:val="22"/>
      <w:lang w:eastAsia="ko-KR"/>
    </w:rPr>
  </w:style>
  <w:style w:type="paragraph" w:styleId="ListContinue2">
    <w:name w:val="List Continue 2"/>
    <w:basedOn w:val="Normal"/>
    <w:rsid w:val="00290324"/>
    <w:pPr>
      <w:spacing w:after="120"/>
      <w:ind w:left="720"/>
      <w:contextualSpacing/>
    </w:pPr>
  </w:style>
  <w:style w:type="paragraph" w:styleId="ListParagraph">
    <w:name w:val="List Paragraph"/>
    <w:basedOn w:val="Normal"/>
    <w:uiPriority w:val="1"/>
    <w:qFormat/>
    <w:rsid w:val="00E252B4"/>
    <w:pPr>
      <w:ind w:left="720"/>
      <w:contextualSpacing/>
    </w:pPr>
  </w:style>
  <w:style w:type="character" w:styleId="Mention">
    <w:name w:val="Mention"/>
    <w:basedOn w:val="DefaultParagraphFont"/>
    <w:uiPriority w:val="99"/>
    <w:unhideWhenUsed/>
    <w:rsid w:val="00296004"/>
    <w:rPr>
      <w:color w:val="2B579A"/>
      <w:shd w:val="clear" w:color="auto" w:fill="E6E6E6"/>
    </w:rPr>
  </w:style>
  <w:style w:type="character" w:styleId="UnresolvedMention">
    <w:name w:val="Unresolved Mention"/>
    <w:basedOn w:val="DefaultParagraphFont"/>
    <w:uiPriority w:val="99"/>
    <w:unhideWhenUsed/>
    <w:rsid w:val="00296004"/>
    <w:rPr>
      <w:color w:val="605E5C"/>
      <w:shd w:val="clear" w:color="auto" w:fill="E1DFDD"/>
    </w:rPr>
  </w:style>
  <w:style w:type="character" w:customStyle="1" w:styleId="normaltextrun">
    <w:name w:val="normaltextrun"/>
    <w:basedOn w:val="DefaultParagraphFont"/>
    <w:rsid w:val="00EC7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930119029">
      <w:bodyDiv w:val="1"/>
      <w:marLeft w:val="0"/>
      <w:marRight w:val="0"/>
      <w:marTop w:val="0"/>
      <w:marBottom w:val="0"/>
      <w:divBdr>
        <w:top w:val="none" w:sz="0" w:space="0" w:color="auto"/>
        <w:left w:val="none" w:sz="0" w:space="0" w:color="auto"/>
        <w:bottom w:val="none" w:sz="0" w:space="0" w:color="auto"/>
        <w:right w:val="none" w:sz="0" w:space="0" w:color="auto"/>
      </w:divBdr>
    </w:div>
    <w:div w:id="1393964969">
      <w:bodyDiv w:val="1"/>
      <w:marLeft w:val="0"/>
      <w:marRight w:val="0"/>
      <w:marTop w:val="0"/>
      <w:marBottom w:val="0"/>
      <w:divBdr>
        <w:top w:val="none" w:sz="0" w:space="0" w:color="auto"/>
        <w:left w:val="none" w:sz="0" w:space="0" w:color="auto"/>
        <w:bottom w:val="none" w:sz="0" w:space="0" w:color="auto"/>
        <w:right w:val="none" w:sz="0" w:space="0" w:color="auto"/>
      </w:divBdr>
      <w:divsChild>
        <w:div w:id="1545680658">
          <w:marLeft w:val="0"/>
          <w:marRight w:val="0"/>
          <w:marTop w:val="0"/>
          <w:marBottom w:val="0"/>
          <w:divBdr>
            <w:top w:val="none" w:sz="0" w:space="0" w:color="auto"/>
            <w:left w:val="none" w:sz="0" w:space="0" w:color="auto"/>
            <w:bottom w:val="none" w:sz="0" w:space="0" w:color="auto"/>
            <w:right w:val="none" w:sz="0" w:space="0" w:color="auto"/>
          </w:divBdr>
        </w:div>
      </w:divsChild>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209342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s://mis.ercot.com/secure/data-products/grid/regional-planning?id=PG3-953-M"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74409F5E5BB984CA898E4671C979DCF" ma:contentTypeVersion="11" ma:contentTypeDescription="Create a new document." ma:contentTypeScope="" ma:versionID="1c2c5339430372cf9c5efa4cc8c3d996">
  <xsd:schema xmlns:xsd="http://www.w3.org/2001/XMLSchema" xmlns:xs="http://www.w3.org/2001/XMLSchema" xmlns:p="http://schemas.microsoft.com/office/2006/metadata/properties" xmlns:ns2="723a8b7a-cd21-471e-94a6-6be23f24a34b" xmlns:ns3="6093d562-e644-4fa2-a2d5-67c193c082f0" targetNamespace="http://schemas.microsoft.com/office/2006/metadata/properties" ma:root="true" ma:fieldsID="4e6053bd017db935f68f1209494901b1" ns2:_="" ns3:_="">
    <xsd:import namespace="723a8b7a-cd21-471e-94a6-6be23f24a34b"/>
    <xsd:import namespace="6093d562-e644-4fa2-a2d5-67c193c082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3a8b7a-cd21-471e-94a6-6be23f24a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2f585-f336-4ab5-8023-668eed9f00b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93d562-e644-4fa2-a2d5-67c193c082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fbdb1876-48ed-4234-b0ae-a5f00806a9d3}" ma:internalName="TaxCatchAll" ma:showField="CatchAllData" ma:web="6093d562-e644-4fa2-a2d5-67c193c082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6093d562-e644-4fa2-a2d5-67c193c082f0">
      <UserInfo>
        <DisplayName>Rowe, Evan</DisplayName>
        <AccountId>12</AccountId>
        <AccountType/>
      </UserInfo>
      <UserInfo>
        <DisplayName>Blevins, Bill</DisplayName>
        <AccountId>14</AccountId>
        <AccountType/>
      </UserInfo>
    </SharedWithUsers>
    <lcf76f155ced4ddcb4097134ff3c332f xmlns="723a8b7a-cd21-471e-94a6-6be23f24a34b">
      <Terms xmlns="http://schemas.microsoft.com/office/infopath/2007/PartnerControls"/>
    </lcf76f155ced4ddcb4097134ff3c332f>
    <TaxCatchAll xmlns="6093d562-e644-4fa2-a2d5-67c193c082f0" xsi:nil="true"/>
  </documentManagement>
</p:properties>
</file>

<file path=customXml/itemProps1.xml><?xml version="1.0" encoding="utf-8"?>
<ds:datastoreItem xmlns:ds="http://schemas.openxmlformats.org/officeDocument/2006/customXml" ds:itemID="{2942974D-427D-4E75-9946-B8A294EF8824}">
  <ds:schemaRefs>
    <ds:schemaRef ds:uri="http://schemas.microsoft.com/sharepoint/v3/contenttype/forms"/>
  </ds:schemaRefs>
</ds:datastoreItem>
</file>

<file path=customXml/itemProps2.xml><?xml version="1.0" encoding="utf-8"?>
<ds:datastoreItem xmlns:ds="http://schemas.openxmlformats.org/officeDocument/2006/customXml" ds:itemID="{AC03D47B-96E9-4F7A-A295-577A5F77A5AA}">
  <ds:schemaRefs>
    <ds:schemaRef ds:uri="http://schemas.openxmlformats.org/officeDocument/2006/bibliography"/>
  </ds:schemaRefs>
</ds:datastoreItem>
</file>

<file path=customXml/itemProps3.xml><?xml version="1.0" encoding="utf-8"?>
<ds:datastoreItem xmlns:ds="http://schemas.openxmlformats.org/officeDocument/2006/customXml" ds:itemID="{145798A0-7DE7-400E-88D8-E7D4D53F5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3a8b7a-cd21-471e-94a6-6be23f24a34b"/>
    <ds:schemaRef ds:uri="6093d562-e644-4fa2-a2d5-67c193c08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DA5B8B-0995-4273-81E4-BF8DD6A79B02}">
  <ds:schemaRefs>
    <ds:schemaRef ds:uri="http://schemas.microsoft.com/office/2006/metadata/properties"/>
    <ds:schemaRef ds:uri="http://schemas.microsoft.com/office/infopath/2007/PartnerControls"/>
    <ds:schemaRef ds:uri="6093d562-e644-4fa2-a2d5-67c193c082f0"/>
    <ds:schemaRef ds:uri="723a8b7a-cd21-471e-94a6-6be23f24a34b"/>
  </ds:schemaRefs>
</ds:datastoreItem>
</file>

<file path=docProps/app.xml><?xml version="1.0" encoding="utf-8"?>
<Properties xmlns="http://schemas.openxmlformats.org/officeDocument/2006/extended-properties" xmlns:vt="http://schemas.openxmlformats.org/officeDocument/2006/docPropsVTypes">
  <Template>Normal.dotm</Template>
  <TotalTime>925</TotalTime>
  <Pages>27</Pages>
  <Words>9270</Words>
  <Characters>52843</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61990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Springer, Agee</dc:creator>
  <cp:keywords/>
  <cp:lastModifiedBy>Rowe, Evan</cp:lastModifiedBy>
  <cp:revision>22</cp:revision>
  <cp:lastPrinted>2013-11-16T20:11:00Z</cp:lastPrinted>
  <dcterms:created xsi:type="dcterms:W3CDTF">2023-08-02T00:26:00Z</dcterms:created>
  <dcterms:modified xsi:type="dcterms:W3CDTF">2023-12-08T21:31:00Z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0x010100274409F5E5BB984CA898E4671C979DCF</vt:lpwstr>
  </property>
  <property fmtid="{D5CDD505-2E9C-101B-9397-08002B2CF9AE}" pid="3" name="MSIP_Label_7084cbda-52b8-46fb-a7b7-cb5bd465ed85_Enabled">
    <vt:lpwstr>true</vt:lpwstr>
  </property>
  <property fmtid="{D5CDD505-2E9C-101B-9397-08002B2CF9AE}" pid="4" name="MSIP_Label_7084cbda-52b8-46fb-a7b7-cb5bd465ed85_SetDate">
    <vt:lpwstr>2023-01-06T15:33:59Z</vt:lpwstr>
  </property>
  <property fmtid="{D5CDD505-2E9C-101B-9397-08002B2CF9AE}" pid="5" name="MSIP_Label_7084cbda-52b8-46fb-a7b7-cb5bd465ed85_Method">
    <vt:lpwstr>Standard</vt:lpwstr>
  </property>
  <property fmtid="{D5CDD505-2E9C-101B-9397-08002B2CF9AE}" pid="6" name="MSIP_Label_7084cbda-52b8-46fb-a7b7-cb5bd465ed85_Name">
    <vt:lpwstr>Internal</vt:lpwstr>
  </property>
  <property fmtid="{D5CDD505-2E9C-101B-9397-08002B2CF9AE}" pid="7" name="MSIP_Label_7084cbda-52b8-46fb-a7b7-cb5bd465ed85_SiteId">
    <vt:lpwstr>0afb747d-bff7-4596-a9fc-950ef9e0ec45</vt:lpwstr>
  </property>
  <property fmtid="{D5CDD505-2E9C-101B-9397-08002B2CF9AE}" pid="8" name="MSIP_Label_7084cbda-52b8-46fb-a7b7-cb5bd465ed85_ActionId">
    <vt:lpwstr>0b5ee644-b26d-45e7-903a-ce0fd537ad0e</vt:lpwstr>
  </property>
  <property fmtid="{D5CDD505-2E9C-101B-9397-08002B2CF9AE}" pid="9" name="MSIP_Label_7084cbda-52b8-46fb-a7b7-cb5bd465ed85_ContentBits">
    <vt:lpwstr>0</vt:lpwstr>
  </property>
  <property fmtid="{D5CDD505-2E9C-101B-9397-08002B2CF9AE}" pid="10" name="MediaServiceImageTags">
    <vt:lpwstr/>
  </property>
</Properties>
</file>