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47"/>
        <w:gridCol w:w="6413"/>
      </w:tblGrid>
      <w:tr w:rsidR="00067FE2" w14:paraId="6702BF88" w14:textId="77777777" w:rsidTr="00E92EA2">
        <w:tc>
          <w:tcPr>
            <w:tcW w:w="1620" w:type="dxa"/>
            <w:tcBorders>
              <w:bottom w:val="single" w:sz="4" w:space="0" w:color="auto"/>
            </w:tcBorders>
            <w:shd w:val="clear" w:color="auto" w:fill="FFFFFF"/>
            <w:vAlign w:val="center"/>
          </w:tcPr>
          <w:p w14:paraId="0BD40F5C" w14:textId="435E10C2" w:rsidR="00067FE2" w:rsidRDefault="00E92EA2" w:rsidP="00350E30">
            <w:pPr>
              <w:pStyle w:val="Header"/>
              <w:spacing w:before="120" w:after="120"/>
            </w:pPr>
            <w:r>
              <w:t>RM</w:t>
            </w:r>
            <w:r w:rsidR="002101D4">
              <w:t>G</w:t>
            </w:r>
            <w:r w:rsidR="00067FE2">
              <w:t>RR Number</w:t>
            </w:r>
          </w:p>
        </w:tc>
        <w:tc>
          <w:tcPr>
            <w:tcW w:w="1260" w:type="dxa"/>
            <w:tcBorders>
              <w:bottom w:val="single" w:sz="4" w:space="0" w:color="auto"/>
            </w:tcBorders>
            <w:vAlign w:val="center"/>
          </w:tcPr>
          <w:p w14:paraId="615DEBA0" w14:textId="30E3F6C4" w:rsidR="00067FE2" w:rsidRDefault="00E72F0D" w:rsidP="00350E30">
            <w:pPr>
              <w:pStyle w:val="Header"/>
              <w:spacing w:before="120" w:after="120"/>
              <w:jc w:val="center"/>
            </w:pPr>
            <w:hyperlink r:id="rId8" w:history="1">
              <w:r w:rsidR="00540A48" w:rsidRPr="00540A48">
                <w:rPr>
                  <w:rStyle w:val="Hyperlink"/>
                </w:rPr>
                <w:t>175</w:t>
              </w:r>
            </w:hyperlink>
          </w:p>
        </w:tc>
        <w:tc>
          <w:tcPr>
            <w:tcW w:w="1147" w:type="dxa"/>
            <w:tcBorders>
              <w:bottom w:val="single" w:sz="4" w:space="0" w:color="auto"/>
            </w:tcBorders>
            <w:shd w:val="clear" w:color="auto" w:fill="FFFFFF"/>
            <w:vAlign w:val="center"/>
          </w:tcPr>
          <w:p w14:paraId="6B254399" w14:textId="669EA531" w:rsidR="00067FE2" w:rsidRDefault="00E92EA2" w:rsidP="00350E30">
            <w:pPr>
              <w:pStyle w:val="Header"/>
              <w:spacing w:before="120" w:after="120"/>
            </w:pPr>
            <w:r>
              <w:t>RM</w:t>
            </w:r>
            <w:r w:rsidR="002101D4">
              <w:t>G</w:t>
            </w:r>
            <w:r w:rsidR="00067FE2">
              <w:t>RR Title</w:t>
            </w:r>
          </w:p>
        </w:tc>
        <w:tc>
          <w:tcPr>
            <w:tcW w:w="6413" w:type="dxa"/>
            <w:tcBorders>
              <w:bottom w:val="single" w:sz="4" w:space="0" w:color="auto"/>
            </w:tcBorders>
            <w:vAlign w:val="center"/>
          </w:tcPr>
          <w:p w14:paraId="0F9F22B2" w14:textId="319415D0" w:rsidR="00067FE2" w:rsidRDefault="00350E30" w:rsidP="00350E30">
            <w:pPr>
              <w:pStyle w:val="Header"/>
              <w:spacing w:before="120" w:after="120"/>
            </w:pPr>
            <w:r>
              <w:t>Administra</w:t>
            </w:r>
            <w:r w:rsidR="00047206">
              <w:t>t</w:t>
            </w:r>
            <w:r>
              <w:t xml:space="preserve">ive Change for </w:t>
            </w:r>
            <w:r w:rsidR="00E92EA2">
              <w:t>Retail Market</w:t>
            </w:r>
            <w:r>
              <w:t xml:space="preserve"> Guide – Remove </w:t>
            </w:r>
            <w:r w:rsidR="00540A48">
              <w:t>Obsolete Reference</w:t>
            </w:r>
            <w:r>
              <w:t xml:space="preserve"> from List of Appealable TAC Actions</w:t>
            </w:r>
          </w:p>
        </w:tc>
      </w:tr>
      <w:tr w:rsidR="00931EF5" w:rsidRPr="00E01925" w14:paraId="03C98CFB" w14:textId="77777777" w:rsidTr="00BC2D06">
        <w:trPr>
          <w:trHeight w:val="518"/>
        </w:trPr>
        <w:tc>
          <w:tcPr>
            <w:tcW w:w="2880" w:type="dxa"/>
            <w:gridSpan w:val="2"/>
            <w:shd w:val="clear" w:color="auto" w:fill="FFFFFF"/>
            <w:vAlign w:val="center"/>
          </w:tcPr>
          <w:p w14:paraId="6F7ABF70" w14:textId="65D18EF5" w:rsidR="00931EF5" w:rsidRPr="00E01925" w:rsidRDefault="00931EF5" w:rsidP="00931EF5">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530F0F44" w14:textId="610C0410" w:rsidR="00931EF5" w:rsidRPr="00E01925" w:rsidRDefault="00931EF5" w:rsidP="00931EF5">
            <w:pPr>
              <w:pStyle w:val="NormalArial"/>
              <w:spacing w:before="120" w:after="120"/>
            </w:pPr>
            <w:r>
              <w:t>December 14, 2023</w:t>
            </w:r>
          </w:p>
        </w:tc>
      </w:tr>
      <w:tr w:rsidR="00931EF5" w:rsidRPr="00E01925" w14:paraId="5D2543DB" w14:textId="77777777" w:rsidTr="00BC2D06">
        <w:trPr>
          <w:trHeight w:val="518"/>
        </w:trPr>
        <w:tc>
          <w:tcPr>
            <w:tcW w:w="2880" w:type="dxa"/>
            <w:gridSpan w:val="2"/>
            <w:shd w:val="clear" w:color="auto" w:fill="FFFFFF"/>
            <w:vAlign w:val="center"/>
          </w:tcPr>
          <w:p w14:paraId="6A195347" w14:textId="3806A3CD" w:rsidR="00931EF5" w:rsidRPr="00E01925" w:rsidRDefault="00931EF5" w:rsidP="00931EF5">
            <w:pPr>
              <w:pStyle w:val="Header"/>
              <w:spacing w:before="120" w:after="120"/>
              <w:rPr>
                <w:bCs w:val="0"/>
              </w:rPr>
            </w:pPr>
            <w:r>
              <w:rPr>
                <w:bCs w:val="0"/>
              </w:rPr>
              <w:t>Action</w:t>
            </w:r>
          </w:p>
        </w:tc>
        <w:tc>
          <w:tcPr>
            <w:tcW w:w="7560" w:type="dxa"/>
            <w:gridSpan w:val="2"/>
            <w:vAlign w:val="center"/>
          </w:tcPr>
          <w:p w14:paraId="689CA9A6" w14:textId="176149EB" w:rsidR="00931EF5" w:rsidRDefault="00931EF5" w:rsidP="00931EF5">
            <w:pPr>
              <w:pStyle w:val="NormalArial"/>
              <w:spacing w:before="120" w:after="120"/>
            </w:pPr>
            <w:r>
              <w:t>Approved</w:t>
            </w:r>
          </w:p>
        </w:tc>
      </w:tr>
      <w:tr w:rsidR="00931EF5" w:rsidRPr="00E01925" w14:paraId="57CD06E8" w14:textId="77777777" w:rsidTr="00BC2D06">
        <w:trPr>
          <w:trHeight w:val="518"/>
        </w:trPr>
        <w:tc>
          <w:tcPr>
            <w:tcW w:w="2880" w:type="dxa"/>
            <w:gridSpan w:val="2"/>
            <w:shd w:val="clear" w:color="auto" w:fill="FFFFFF"/>
            <w:vAlign w:val="center"/>
          </w:tcPr>
          <w:p w14:paraId="3E06BE03" w14:textId="28C8895A" w:rsidR="00931EF5" w:rsidRPr="00E01925" w:rsidRDefault="00931EF5" w:rsidP="00931EF5">
            <w:pPr>
              <w:pStyle w:val="Header"/>
              <w:spacing w:before="120" w:after="120"/>
              <w:rPr>
                <w:bCs w:val="0"/>
              </w:rPr>
            </w:pPr>
            <w:r>
              <w:rPr>
                <w:bCs w:val="0"/>
              </w:rPr>
              <w:t>Timeline</w:t>
            </w:r>
          </w:p>
        </w:tc>
        <w:tc>
          <w:tcPr>
            <w:tcW w:w="7560" w:type="dxa"/>
            <w:gridSpan w:val="2"/>
            <w:vAlign w:val="center"/>
          </w:tcPr>
          <w:p w14:paraId="23B4527B" w14:textId="0D98CA86" w:rsidR="00931EF5" w:rsidRDefault="00931EF5" w:rsidP="00931EF5">
            <w:pPr>
              <w:pStyle w:val="NormalArial"/>
              <w:spacing w:before="120" w:after="120"/>
            </w:pPr>
            <w:r>
              <w:t>Administrative Change</w:t>
            </w:r>
          </w:p>
        </w:tc>
      </w:tr>
      <w:tr w:rsidR="00931EF5" w:rsidRPr="00E01925" w14:paraId="6DC1704D" w14:textId="77777777" w:rsidTr="00BC2D06">
        <w:trPr>
          <w:trHeight w:val="518"/>
        </w:trPr>
        <w:tc>
          <w:tcPr>
            <w:tcW w:w="2880" w:type="dxa"/>
            <w:gridSpan w:val="2"/>
            <w:shd w:val="clear" w:color="auto" w:fill="FFFFFF"/>
            <w:vAlign w:val="center"/>
          </w:tcPr>
          <w:p w14:paraId="5FCC42C0" w14:textId="1B0EA5C6" w:rsidR="00931EF5" w:rsidRDefault="00931EF5" w:rsidP="00931EF5">
            <w:pPr>
              <w:pStyle w:val="Header"/>
              <w:spacing w:before="120" w:after="120"/>
              <w:rPr>
                <w:bCs w:val="0"/>
              </w:rPr>
            </w:pPr>
            <w:r>
              <w:rPr>
                <w:bCs w:val="0"/>
              </w:rPr>
              <w:t>Effective Date</w:t>
            </w:r>
          </w:p>
        </w:tc>
        <w:tc>
          <w:tcPr>
            <w:tcW w:w="7560" w:type="dxa"/>
            <w:gridSpan w:val="2"/>
            <w:vAlign w:val="center"/>
          </w:tcPr>
          <w:p w14:paraId="3A29B996" w14:textId="47C16827" w:rsidR="00931EF5" w:rsidRDefault="00931EF5" w:rsidP="00931EF5">
            <w:pPr>
              <w:pStyle w:val="NormalArial"/>
              <w:spacing w:before="120" w:after="120"/>
            </w:pPr>
            <w:r>
              <w:t>January 1, 2024</w:t>
            </w:r>
          </w:p>
        </w:tc>
      </w:tr>
      <w:tr w:rsidR="00931EF5" w:rsidRPr="00E01925" w14:paraId="11BD39F3" w14:textId="77777777" w:rsidTr="00BC2D06">
        <w:trPr>
          <w:trHeight w:val="518"/>
        </w:trPr>
        <w:tc>
          <w:tcPr>
            <w:tcW w:w="2880" w:type="dxa"/>
            <w:gridSpan w:val="2"/>
            <w:shd w:val="clear" w:color="auto" w:fill="FFFFFF"/>
            <w:vAlign w:val="center"/>
          </w:tcPr>
          <w:p w14:paraId="0DBDAE8A" w14:textId="1BFA544E" w:rsidR="00931EF5" w:rsidRDefault="00931EF5" w:rsidP="00931EF5">
            <w:pPr>
              <w:pStyle w:val="Header"/>
              <w:spacing w:before="120" w:after="120"/>
              <w:rPr>
                <w:bCs w:val="0"/>
              </w:rPr>
            </w:pPr>
            <w:r>
              <w:rPr>
                <w:bCs w:val="0"/>
              </w:rPr>
              <w:t>Priority and Rank Assigned</w:t>
            </w:r>
          </w:p>
        </w:tc>
        <w:tc>
          <w:tcPr>
            <w:tcW w:w="7560" w:type="dxa"/>
            <w:gridSpan w:val="2"/>
            <w:vAlign w:val="center"/>
          </w:tcPr>
          <w:p w14:paraId="40DDA2D9" w14:textId="61C569F8" w:rsidR="00931EF5" w:rsidRDefault="00931EF5" w:rsidP="00931EF5">
            <w:pPr>
              <w:pStyle w:val="NormalArial"/>
              <w:spacing w:before="120" w:after="120"/>
            </w:pPr>
            <w:r>
              <w:t>Not Applicable</w:t>
            </w:r>
          </w:p>
        </w:tc>
      </w:tr>
      <w:tr w:rsidR="00756A75" w14:paraId="0BC38AD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498EEDC" w14:textId="4E36B2D1" w:rsidR="00756A75" w:rsidRDefault="00E92EA2" w:rsidP="00E92EA2">
            <w:pPr>
              <w:pStyle w:val="Header"/>
              <w:spacing w:before="120" w:after="120"/>
            </w:pPr>
            <w:r>
              <w:t>Retail Market</w:t>
            </w:r>
            <w:r w:rsidR="00756A75">
              <w:t xml:space="preserve"> Guide Sections Requiring Revision </w:t>
            </w:r>
          </w:p>
        </w:tc>
        <w:tc>
          <w:tcPr>
            <w:tcW w:w="7560" w:type="dxa"/>
            <w:gridSpan w:val="2"/>
            <w:tcBorders>
              <w:top w:val="single" w:sz="4" w:space="0" w:color="auto"/>
            </w:tcBorders>
            <w:vAlign w:val="center"/>
          </w:tcPr>
          <w:p w14:paraId="6A103B65" w14:textId="2535975D" w:rsidR="00756A75" w:rsidRPr="00880C63" w:rsidRDefault="00880C63" w:rsidP="00350E30">
            <w:pPr>
              <w:pStyle w:val="NormalArial"/>
              <w:spacing w:before="120"/>
            </w:pPr>
            <w:r w:rsidRPr="00880C63">
              <w:t>3</w:t>
            </w:r>
            <w:r w:rsidR="00350E30" w:rsidRPr="00880C63">
              <w:t>.4, Appeal of Action</w:t>
            </w:r>
          </w:p>
        </w:tc>
      </w:tr>
      <w:tr w:rsidR="00756A75" w14:paraId="20B38A04" w14:textId="77777777" w:rsidTr="00BC2D06">
        <w:trPr>
          <w:trHeight w:val="518"/>
        </w:trPr>
        <w:tc>
          <w:tcPr>
            <w:tcW w:w="2880" w:type="dxa"/>
            <w:gridSpan w:val="2"/>
            <w:tcBorders>
              <w:bottom w:val="single" w:sz="4" w:space="0" w:color="auto"/>
            </w:tcBorders>
            <w:shd w:val="clear" w:color="auto" w:fill="FFFFFF"/>
            <w:vAlign w:val="center"/>
          </w:tcPr>
          <w:p w14:paraId="67B29C05" w14:textId="77777777" w:rsidR="00756A75" w:rsidRDefault="00756A75" w:rsidP="00E92EA2">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4A1848F4" w14:textId="3DAFF6D7" w:rsidR="00756A75" w:rsidRPr="00880C63" w:rsidRDefault="00350E30" w:rsidP="00350E30">
            <w:pPr>
              <w:pStyle w:val="NormalArial"/>
              <w:spacing w:before="120"/>
            </w:pPr>
            <w:r w:rsidRPr="00880C63">
              <w:t>None</w:t>
            </w:r>
          </w:p>
        </w:tc>
      </w:tr>
      <w:tr w:rsidR="009D17F0" w14:paraId="4ED0C917" w14:textId="77777777" w:rsidTr="00BC2D06">
        <w:trPr>
          <w:trHeight w:val="518"/>
        </w:trPr>
        <w:tc>
          <w:tcPr>
            <w:tcW w:w="2880" w:type="dxa"/>
            <w:gridSpan w:val="2"/>
            <w:tcBorders>
              <w:bottom w:val="single" w:sz="4" w:space="0" w:color="auto"/>
            </w:tcBorders>
            <w:shd w:val="clear" w:color="auto" w:fill="FFFFFF"/>
            <w:vAlign w:val="center"/>
          </w:tcPr>
          <w:p w14:paraId="22C278F9" w14:textId="77777777" w:rsidR="009D17F0" w:rsidRDefault="009D17F0" w:rsidP="00350E30">
            <w:pPr>
              <w:pStyle w:val="Header"/>
              <w:spacing w:before="120"/>
            </w:pPr>
            <w:r>
              <w:t>Revision Description</w:t>
            </w:r>
          </w:p>
        </w:tc>
        <w:tc>
          <w:tcPr>
            <w:tcW w:w="7560" w:type="dxa"/>
            <w:gridSpan w:val="2"/>
            <w:tcBorders>
              <w:bottom w:val="single" w:sz="4" w:space="0" w:color="auto"/>
            </w:tcBorders>
            <w:vAlign w:val="center"/>
          </w:tcPr>
          <w:p w14:paraId="753F6332" w14:textId="6F472775" w:rsidR="00350E30" w:rsidRPr="00880C63" w:rsidRDefault="00350E30" w:rsidP="00350E30">
            <w:pPr>
              <w:pStyle w:val="NormalArial"/>
              <w:spacing w:before="120"/>
              <w:rPr>
                <w:color w:val="000000"/>
              </w:rPr>
            </w:pPr>
            <w:r w:rsidRPr="00880C63">
              <w:rPr>
                <w:color w:val="000000"/>
              </w:rPr>
              <w:t xml:space="preserve">This </w:t>
            </w:r>
            <w:r w:rsidR="00540A48">
              <w:rPr>
                <w:color w:val="000000"/>
              </w:rPr>
              <w:t>A</w:t>
            </w:r>
            <w:r w:rsidRPr="00880C63">
              <w:rPr>
                <w:color w:val="000000"/>
              </w:rPr>
              <w:t xml:space="preserve">dministrative </w:t>
            </w:r>
            <w:r w:rsidR="00E92EA2" w:rsidRPr="00880C63">
              <w:rPr>
                <w:color w:val="000000"/>
              </w:rPr>
              <w:t>Retail Market</w:t>
            </w:r>
            <w:r w:rsidRPr="00880C63">
              <w:rPr>
                <w:color w:val="000000"/>
              </w:rPr>
              <w:t xml:space="preserve"> Guide Revision Request (</w:t>
            </w:r>
            <w:r w:rsidR="00E92EA2" w:rsidRPr="00880C63">
              <w:rPr>
                <w:color w:val="000000"/>
              </w:rPr>
              <w:t>RM</w:t>
            </w:r>
            <w:r w:rsidRPr="00880C63">
              <w:rPr>
                <w:color w:val="000000"/>
              </w:rPr>
              <w:t>GRR) removes a</w:t>
            </w:r>
            <w:r w:rsidR="001354FE">
              <w:rPr>
                <w:color w:val="000000"/>
              </w:rPr>
              <w:t>n obsolete</w:t>
            </w:r>
            <w:r w:rsidRPr="00880C63">
              <w:rPr>
                <w:color w:val="000000"/>
              </w:rPr>
              <w:t xml:space="preserve"> reference to TAC approval from the list of appealable TAC actions, as TAC no longer </w:t>
            </w:r>
            <w:r w:rsidR="001354FE">
              <w:rPr>
                <w:color w:val="000000"/>
              </w:rPr>
              <w:t>has final approval of</w:t>
            </w:r>
            <w:r w:rsidRPr="00880C63">
              <w:rPr>
                <w:color w:val="000000"/>
              </w:rPr>
              <w:t xml:space="preserve"> guide Revision Requests</w:t>
            </w:r>
            <w:r w:rsidR="001354FE">
              <w:rPr>
                <w:color w:val="000000"/>
              </w:rPr>
              <w:t>, further aligning the Retail Market Guide revision process with that described in Protocol Section 21.4.12.2, Appeal of Technical Advisory Committee Action.</w:t>
            </w:r>
          </w:p>
          <w:p w14:paraId="19A7A0CE" w14:textId="15530629" w:rsidR="009D17F0" w:rsidRPr="00880C63" w:rsidRDefault="00350E30" w:rsidP="00FA3C07">
            <w:pPr>
              <w:pStyle w:val="NormalArial"/>
              <w:spacing w:before="120" w:after="120"/>
            </w:pPr>
            <w:r w:rsidRPr="00880C63">
              <w:rPr>
                <w:color w:val="000000"/>
              </w:rPr>
              <w:t xml:space="preserve">Administrative changes to the </w:t>
            </w:r>
            <w:r w:rsidR="00E92EA2" w:rsidRPr="00880C63">
              <w:rPr>
                <w:color w:val="000000"/>
              </w:rPr>
              <w:t>Retail Market Guide</w:t>
            </w:r>
            <w:r w:rsidRPr="00880C63">
              <w:rPr>
                <w:color w:val="000000"/>
              </w:rPr>
              <w:t xml:space="preserve"> </w:t>
            </w:r>
            <w:r w:rsidR="00880C63" w:rsidRPr="00880C63">
              <w:rPr>
                <w:color w:val="000000"/>
              </w:rPr>
              <w:t xml:space="preserve">to maintain consistency with </w:t>
            </w:r>
            <w:r w:rsidR="001354FE" w:rsidRPr="00880C63">
              <w:rPr>
                <w:color w:val="000000"/>
              </w:rPr>
              <w:t>Protocol Section 21</w:t>
            </w:r>
            <w:r w:rsidR="001354FE">
              <w:rPr>
                <w:color w:val="000000"/>
              </w:rPr>
              <w:t>, Revision Request Process,</w:t>
            </w:r>
            <w:r w:rsidR="001354FE" w:rsidRPr="00880C63">
              <w:rPr>
                <w:color w:val="000000"/>
              </w:rPr>
              <w:t xml:space="preserve"> are allowed under </w:t>
            </w:r>
            <w:r w:rsidR="001354FE">
              <w:rPr>
                <w:color w:val="000000"/>
              </w:rPr>
              <w:t xml:space="preserve">paragraph (5) of </w:t>
            </w:r>
            <w:r w:rsidR="001354FE" w:rsidRPr="00880C63">
              <w:rPr>
                <w:color w:val="000000"/>
              </w:rPr>
              <w:t xml:space="preserve">Section </w:t>
            </w:r>
            <w:r w:rsidR="001354FE">
              <w:rPr>
                <w:color w:val="000000"/>
              </w:rPr>
              <w:t>3</w:t>
            </w:r>
            <w:r w:rsidR="001354FE" w:rsidRPr="00880C63">
              <w:rPr>
                <w:color w:val="000000"/>
              </w:rPr>
              <w:t>.1</w:t>
            </w:r>
            <w:r w:rsidR="001354FE">
              <w:rPr>
                <w:color w:val="000000"/>
              </w:rPr>
              <w:t>, Introduction</w:t>
            </w:r>
            <w:r w:rsidR="001354FE" w:rsidRPr="00880C63">
              <w:rPr>
                <w:color w:val="000000"/>
              </w:rPr>
              <w:t>.</w:t>
            </w:r>
          </w:p>
        </w:tc>
      </w:tr>
      <w:tr w:rsidR="009D17F0" w14:paraId="5E57B643" w14:textId="77777777" w:rsidTr="00625E5D">
        <w:trPr>
          <w:trHeight w:val="518"/>
        </w:trPr>
        <w:tc>
          <w:tcPr>
            <w:tcW w:w="2880" w:type="dxa"/>
            <w:gridSpan w:val="2"/>
            <w:shd w:val="clear" w:color="auto" w:fill="FFFFFF"/>
            <w:vAlign w:val="center"/>
          </w:tcPr>
          <w:p w14:paraId="3ABF516C" w14:textId="77777777" w:rsidR="009D17F0" w:rsidRDefault="009D17F0" w:rsidP="00F44236">
            <w:pPr>
              <w:pStyle w:val="Header"/>
            </w:pPr>
            <w:r>
              <w:t>Reason for Revision</w:t>
            </w:r>
          </w:p>
        </w:tc>
        <w:tc>
          <w:tcPr>
            <w:tcW w:w="7560" w:type="dxa"/>
            <w:gridSpan w:val="2"/>
            <w:vAlign w:val="center"/>
          </w:tcPr>
          <w:p w14:paraId="58A35C72" w14:textId="0AC40537" w:rsidR="00E71C39" w:rsidRDefault="00E71C39" w:rsidP="00E71C39">
            <w:pPr>
              <w:pStyle w:val="NormalArial"/>
              <w:spacing w:before="120"/>
              <w:rPr>
                <w:rFonts w:cs="Arial"/>
                <w:color w:val="000000"/>
              </w:rPr>
            </w:pPr>
            <w:r w:rsidRPr="006629C8">
              <w:object w:dxaOrig="225" w:dyaOrig="225" w14:anchorId="5C347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E1E74CF" w14:textId="7A4B8561" w:rsidR="00E71C39" w:rsidRDefault="00E71C39" w:rsidP="00E71C39">
            <w:pPr>
              <w:pStyle w:val="NormalArial"/>
              <w:tabs>
                <w:tab w:val="left" w:pos="432"/>
              </w:tabs>
              <w:spacing w:before="120"/>
              <w:ind w:left="432" w:hanging="432"/>
              <w:rPr>
                <w:iCs/>
                <w:kern w:val="24"/>
              </w:rPr>
            </w:pPr>
            <w:r w:rsidRPr="00CD242D">
              <w:object w:dxaOrig="225" w:dyaOrig="225" w14:anchorId="6368ACAD">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255F3B" w:rsidRPr="00AF7CB2">
                <w:rPr>
                  <w:rStyle w:val="Hyperlink"/>
                  <w:iCs/>
                  <w:kern w:val="24"/>
                </w:rPr>
                <w:t>ERCOT Strategic Plan</w:t>
              </w:r>
            </w:hyperlink>
            <w:r w:rsidRPr="00D85807">
              <w:rPr>
                <w:iCs/>
                <w:kern w:val="24"/>
              </w:rPr>
              <w:t xml:space="preserve"> or directed by the ERCOT Board)</w:t>
            </w:r>
            <w:r>
              <w:rPr>
                <w:iCs/>
                <w:kern w:val="24"/>
              </w:rPr>
              <w:t>.</w:t>
            </w:r>
          </w:p>
          <w:p w14:paraId="4173D22F" w14:textId="3B994FFC" w:rsidR="00E71C39" w:rsidRDefault="00E71C39" w:rsidP="00E71C39">
            <w:pPr>
              <w:pStyle w:val="NormalArial"/>
              <w:spacing w:before="120"/>
              <w:rPr>
                <w:iCs/>
                <w:kern w:val="24"/>
              </w:rPr>
            </w:pPr>
            <w:r w:rsidRPr="006629C8">
              <w:object w:dxaOrig="225" w:dyaOrig="225" w14:anchorId="41B5460F">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13533CA1" w14:textId="2078C4CD" w:rsidR="00E71C39" w:rsidRDefault="00E71C39" w:rsidP="00E71C39">
            <w:pPr>
              <w:pStyle w:val="NormalArial"/>
              <w:spacing w:before="120"/>
              <w:rPr>
                <w:iCs/>
                <w:kern w:val="24"/>
              </w:rPr>
            </w:pPr>
            <w:r w:rsidRPr="006629C8">
              <w:object w:dxaOrig="225" w:dyaOrig="225" w14:anchorId="624D85CA">
                <v:shape id="_x0000_i1043" type="#_x0000_t75" style="width:15.75pt;height:15pt" o:ole="">
                  <v:imagedata r:id="rId14" o:title=""/>
                </v:shape>
                <w:control r:id="rId15" w:name="TextBox13" w:shapeid="_x0000_i1043"/>
              </w:object>
            </w:r>
            <w:r w:rsidRPr="006629C8">
              <w:t xml:space="preserve">  </w:t>
            </w:r>
            <w:r>
              <w:rPr>
                <w:iCs/>
                <w:kern w:val="24"/>
              </w:rPr>
              <w:t>Administrative</w:t>
            </w:r>
          </w:p>
          <w:p w14:paraId="7B49A102" w14:textId="126958F6" w:rsidR="00E71C39" w:rsidRDefault="00E71C39" w:rsidP="00E71C39">
            <w:pPr>
              <w:pStyle w:val="NormalArial"/>
              <w:spacing w:before="120"/>
              <w:rPr>
                <w:iCs/>
                <w:kern w:val="24"/>
              </w:rPr>
            </w:pPr>
            <w:r w:rsidRPr="006629C8">
              <w:object w:dxaOrig="225" w:dyaOrig="225" w14:anchorId="53127624">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52B2D697" w14:textId="55D786C9" w:rsidR="00E71C39" w:rsidRPr="00CD242D" w:rsidRDefault="00E71C39" w:rsidP="00E71C39">
            <w:pPr>
              <w:pStyle w:val="NormalArial"/>
              <w:spacing w:before="120"/>
              <w:rPr>
                <w:rFonts w:cs="Arial"/>
                <w:color w:val="000000"/>
              </w:rPr>
            </w:pPr>
            <w:r w:rsidRPr="006629C8">
              <w:object w:dxaOrig="225" w:dyaOrig="225" w14:anchorId="064B222A">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31DF4B47" w14:textId="77777777" w:rsidR="00FC3D4B" w:rsidRPr="001313B4" w:rsidRDefault="00E71C39" w:rsidP="00350E30">
            <w:pPr>
              <w:pStyle w:val="NormalArial"/>
              <w:spacing w:after="120"/>
              <w:rPr>
                <w:iCs/>
                <w:kern w:val="24"/>
              </w:rPr>
            </w:pPr>
            <w:r w:rsidRPr="00CD242D">
              <w:rPr>
                <w:i/>
                <w:sz w:val="20"/>
                <w:szCs w:val="20"/>
              </w:rPr>
              <w:t>(please select all that apply)</w:t>
            </w:r>
          </w:p>
        </w:tc>
      </w:tr>
      <w:tr w:rsidR="00275F4B" w14:paraId="3F206FAE" w14:textId="77777777" w:rsidTr="00625E5D">
        <w:trPr>
          <w:trHeight w:val="518"/>
        </w:trPr>
        <w:tc>
          <w:tcPr>
            <w:tcW w:w="2880" w:type="dxa"/>
            <w:gridSpan w:val="2"/>
            <w:shd w:val="clear" w:color="auto" w:fill="FFFFFF"/>
            <w:vAlign w:val="center"/>
          </w:tcPr>
          <w:p w14:paraId="246D5ADC" w14:textId="232CD522" w:rsidR="00275F4B" w:rsidRDefault="00275F4B" w:rsidP="00275F4B">
            <w:pPr>
              <w:pStyle w:val="Header"/>
              <w:spacing w:before="120" w:after="120"/>
            </w:pPr>
            <w:r>
              <w:lastRenderedPageBreak/>
              <w:t>ERCOT Opinion</w:t>
            </w:r>
          </w:p>
        </w:tc>
        <w:tc>
          <w:tcPr>
            <w:tcW w:w="7560" w:type="dxa"/>
            <w:gridSpan w:val="2"/>
            <w:vAlign w:val="center"/>
          </w:tcPr>
          <w:p w14:paraId="12436904" w14:textId="7F8A7FD3" w:rsidR="00275F4B" w:rsidRPr="006629C8" w:rsidRDefault="00275F4B" w:rsidP="00275F4B">
            <w:pPr>
              <w:pStyle w:val="NormalArial"/>
              <w:spacing w:before="120" w:after="120"/>
            </w:pPr>
            <w:r>
              <w:t>ERCOT supports approval of RMGRR175.</w:t>
            </w:r>
          </w:p>
        </w:tc>
      </w:tr>
      <w:tr w:rsidR="00275F4B" w14:paraId="03D85F27" w14:textId="77777777" w:rsidTr="00625E5D">
        <w:trPr>
          <w:trHeight w:val="518"/>
        </w:trPr>
        <w:tc>
          <w:tcPr>
            <w:tcW w:w="2880" w:type="dxa"/>
            <w:gridSpan w:val="2"/>
            <w:shd w:val="clear" w:color="auto" w:fill="FFFFFF"/>
            <w:vAlign w:val="center"/>
          </w:tcPr>
          <w:p w14:paraId="1709FF2B" w14:textId="3385CB2D" w:rsidR="00275F4B" w:rsidRDefault="00275F4B" w:rsidP="00275F4B">
            <w:pPr>
              <w:pStyle w:val="Header"/>
              <w:spacing w:before="120" w:after="120"/>
            </w:pPr>
            <w:r>
              <w:t>ERCOT Market Impact Statement</w:t>
            </w:r>
          </w:p>
        </w:tc>
        <w:tc>
          <w:tcPr>
            <w:tcW w:w="7560" w:type="dxa"/>
            <w:gridSpan w:val="2"/>
            <w:vAlign w:val="center"/>
          </w:tcPr>
          <w:p w14:paraId="758ED6EE" w14:textId="13D67806" w:rsidR="00275F4B" w:rsidRPr="006629C8" w:rsidRDefault="00275F4B" w:rsidP="00275F4B">
            <w:pPr>
              <w:pStyle w:val="NormalArial"/>
              <w:spacing w:before="120" w:after="120"/>
            </w:pPr>
            <w:r>
              <w:t>ERCOT Staff has reviewed RMGRR175 and believes the market impact for RMGRR175 maintains consistency between the Retail Market Guide and Protocols.</w:t>
            </w:r>
          </w:p>
        </w:tc>
      </w:tr>
      <w:tr w:rsidR="00931EF5" w14:paraId="26C2DFA6" w14:textId="77777777" w:rsidTr="00625E5D">
        <w:trPr>
          <w:trHeight w:val="518"/>
        </w:trPr>
        <w:tc>
          <w:tcPr>
            <w:tcW w:w="2880" w:type="dxa"/>
            <w:gridSpan w:val="2"/>
            <w:shd w:val="clear" w:color="auto" w:fill="FFFFFF"/>
            <w:vAlign w:val="center"/>
          </w:tcPr>
          <w:p w14:paraId="65AC0C6F" w14:textId="08141F53" w:rsidR="00931EF5" w:rsidRDefault="00931EF5" w:rsidP="00931EF5">
            <w:pPr>
              <w:pStyle w:val="Header"/>
              <w:spacing w:before="120" w:after="120"/>
            </w:pPr>
            <w:r>
              <w:t>PUCT Decision</w:t>
            </w:r>
          </w:p>
        </w:tc>
        <w:tc>
          <w:tcPr>
            <w:tcW w:w="7560" w:type="dxa"/>
            <w:gridSpan w:val="2"/>
            <w:vAlign w:val="center"/>
          </w:tcPr>
          <w:p w14:paraId="1465F709" w14:textId="6FBC9C0A" w:rsidR="00931EF5" w:rsidRDefault="00931EF5" w:rsidP="00931EF5">
            <w:pPr>
              <w:pStyle w:val="NormalArial"/>
              <w:spacing w:before="120" w:after="120"/>
            </w:pPr>
            <w:r>
              <w:t xml:space="preserve">On 12/14/23, the PUCT approved RMGRR175 and accompanying ERCOT Market Impact Statement as presented in </w:t>
            </w:r>
            <w:r w:rsidRPr="00E570FD">
              <w:t>Project No. 54445, Review of Rules Adopted by the Independent Organization.</w:t>
            </w:r>
          </w:p>
        </w:tc>
      </w:tr>
    </w:tbl>
    <w:p w14:paraId="54B2FAAA"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434B0D4" w14:textId="77777777" w:rsidTr="00D176CF">
        <w:trPr>
          <w:cantSplit/>
          <w:trHeight w:val="432"/>
        </w:trPr>
        <w:tc>
          <w:tcPr>
            <w:tcW w:w="10440" w:type="dxa"/>
            <w:gridSpan w:val="2"/>
            <w:tcBorders>
              <w:top w:val="single" w:sz="4" w:space="0" w:color="auto"/>
            </w:tcBorders>
            <w:shd w:val="clear" w:color="auto" w:fill="FFFFFF"/>
            <w:vAlign w:val="center"/>
          </w:tcPr>
          <w:p w14:paraId="714737CD" w14:textId="77777777" w:rsidR="009A3772" w:rsidRDefault="009A3772">
            <w:pPr>
              <w:pStyle w:val="Header"/>
              <w:jc w:val="center"/>
            </w:pPr>
            <w:r>
              <w:t>Sponsor</w:t>
            </w:r>
          </w:p>
        </w:tc>
      </w:tr>
      <w:tr w:rsidR="009A3772" w14:paraId="4C1D682A" w14:textId="77777777" w:rsidTr="00D176CF">
        <w:trPr>
          <w:cantSplit/>
          <w:trHeight w:val="432"/>
        </w:trPr>
        <w:tc>
          <w:tcPr>
            <w:tcW w:w="2880" w:type="dxa"/>
            <w:shd w:val="clear" w:color="auto" w:fill="FFFFFF"/>
            <w:vAlign w:val="center"/>
          </w:tcPr>
          <w:p w14:paraId="04708A83" w14:textId="77777777" w:rsidR="009A3772" w:rsidRPr="00B93CA0" w:rsidRDefault="009A3772">
            <w:pPr>
              <w:pStyle w:val="Header"/>
              <w:rPr>
                <w:bCs w:val="0"/>
              </w:rPr>
            </w:pPr>
            <w:r w:rsidRPr="00B93CA0">
              <w:rPr>
                <w:bCs w:val="0"/>
              </w:rPr>
              <w:t>Name</w:t>
            </w:r>
          </w:p>
        </w:tc>
        <w:tc>
          <w:tcPr>
            <w:tcW w:w="7560" w:type="dxa"/>
            <w:vAlign w:val="center"/>
          </w:tcPr>
          <w:p w14:paraId="6C7E80BB" w14:textId="568D2050" w:rsidR="009A3772" w:rsidRDefault="00350E30">
            <w:pPr>
              <w:pStyle w:val="NormalArial"/>
            </w:pPr>
            <w:r>
              <w:t>Brittney Albracht</w:t>
            </w:r>
          </w:p>
        </w:tc>
      </w:tr>
      <w:tr w:rsidR="009A3772" w14:paraId="5D6E4B11" w14:textId="77777777" w:rsidTr="00D176CF">
        <w:trPr>
          <w:cantSplit/>
          <w:trHeight w:val="432"/>
        </w:trPr>
        <w:tc>
          <w:tcPr>
            <w:tcW w:w="2880" w:type="dxa"/>
            <w:shd w:val="clear" w:color="auto" w:fill="FFFFFF"/>
            <w:vAlign w:val="center"/>
          </w:tcPr>
          <w:p w14:paraId="1F31F232" w14:textId="77777777" w:rsidR="009A3772" w:rsidRPr="00B93CA0" w:rsidRDefault="009A3772">
            <w:pPr>
              <w:pStyle w:val="Header"/>
              <w:rPr>
                <w:bCs w:val="0"/>
              </w:rPr>
            </w:pPr>
            <w:r w:rsidRPr="00B93CA0">
              <w:rPr>
                <w:bCs w:val="0"/>
              </w:rPr>
              <w:t>E-mail Address</w:t>
            </w:r>
          </w:p>
        </w:tc>
        <w:tc>
          <w:tcPr>
            <w:tcW w:w="7560" w:type="dxa"/>
            <w:vAlign w:val="center"/>
          </w:tcPr>
          <w:p w14:paraId="5A2520F5" w14:textId="3A349131" w:rsidR="001354FE" w:rsidRPr="001354FE" w:rsidRDefault="00E72F0D" w:rsidP="001354FE">
            <w:pPr>
              <w:pStyle w:val="NormalArial"/>
            </w:pPr>
            <w:hyperlink r:id="rId18" w:history="1">
              <w:r w:rsidR="00350E30" w:rsidRPr="00646E6E">
                <w:rPr>
                  <w:rStyle w:val="Hyperlink"/>
                </w:rPr>
                <w:t>Brittney.Albracht@ercot.com</w:t>
              </w:r>
            </w:hyperlink>
            <w:r w:rsidR="00350E30">
              <w:t xml:space="preserve"> </w:t>
            </w:r>
          </w:p>
        </w:tc>
      </w:tr>
      <w:tr w:rsidR="009A3772" w14:paraId="23DA96DD" w14:textId="77777777" w:rsidTr="00D176CF">
        <w:trPr>
          <w:cantSplit/>
          <w:trHeight w:val="432"/>
        </w:trPr>
        <w:tc>
          <w:tcPr>
            <w:tcW w:w="2880" w:type="dxa"/>
            <w:shd w:val="clear" w:color="auto" w:fill="FFFFFF"/>
            <w:vAlign w:val="center"/>
          </w:tcPr>
          <w:p w14:paraId="6B42B2E0" w14:textId="77777777" w:rsidR="009A3772" w:rsidRPr="00B93CA0" w:rsidRDefault="009A3772">
            <w:pPr>
              <w:pStyle w:val="Header"/>
              <w:rPr>
                <w:bCs w:val="0"/>
              </w:rPr>
            </w:pPr>
            <w:r w:rsidRPr="00B93CA0">
              <w:rPr>
                <w:bCs w:val="0"/>
              </w:rPr>
              <w:t>Company</w:t>
            </w:r>
          </w:p>
        </w:tc>
        <w:tc>
          <w:tcPr>
            <w:tcW w:w="7560" w:type="dxa"/>
            <w:vAlign w:val="center"/>
          </w:tcPr>
          <w:p w14:paraId="78D52432" w14:textId="0DB2E77C" w:rsidR="001354FE" w:rsidRPr="001354FE" w:rsidRDefault="00350E30" w:rsidP="001354FE">
            <w:pPr>
              <w:pStyle w:val="NormalArial"/>
            </w:pPr>
            <w:r>
              <w:t>ERCOT</w:t>
            </w:r>
          </w:p>
        </w:tc>
      </w:tr>
      <w:tr w:rsidR="009A3772" w14:paraId="0B6EBD7F" w14:textId="77777777" w:rsidTr="00D176CF">
        <w:trPr>
          <w:cantSplit/>
          <w:trHeight w:val="432"/>
        </w:trPr>
        <w:tc>
          <w:tcPr>
            <w:tcW w:w="2880" w:type="dxa"/>
            <w:tcBorders>
              <w:bottom w:val="single" w:sz="4" w:space="0" w:color="auto"/>
            </w:tcBorders>
            <w:shd w:val="clear" w:color="auto" w:fill="FFFFFF"/>
            <w:vAlign w:val="center"/>
          </w:tcPr>
          <w:p w14:paraId="13DA6A2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D268FFD" w14:textId="23673BFE" w:rsidR="001354FE" w:rsidRPr="001354FE" w:rsidRDefault="00350E30" w:rsidP="001354FE">
            <w:pPr>
              <w:pStyle w:val="NormalArial"/>
            </w:pPr>
            <w:r>
              <w:t>512-225-7027</w:t>
            </w:r>
          </w:p>
        </w:tc>
      </w:tr>
      <w:tr w:rsidR="009A3772" w14:paraId="5730FF99" w14:textId="77777777" w:rsidTr="00D176CF">
        <w:trPr>
          <w:cantSplit/>
          <w:trHeight w:val="432"/>
        </w:trPr>
        <w:tc>
          <w:tcPr>
            <w:tcW w:w="2880" w:type="dxa"/>
            <w:shd w:val="clear" w:color="auto" w:fill="FFFFFF"/>
            <w:vAlign w:val="center"/>
          </w:tcPr>
          <w:p w14:paraId="326869C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AAF03C8" w14:textId="77777777" w:rsidR="009A3772" w:rsidRDefault="009A3772">
            <w:pPr>
              <w:pStyle w:val="NormalArial"/>
            </w:pPr>
          </w:p>
        </w:tc>
      </w:tr>
      <w:tr w:rsidR="009A3772" w14:paraId="752A6EE5" w14:textId="77777777" w:rsidTr="00D176CF">
        <w:trPr>
          <w:cantSplit/>
          <w:trHeight w:val="432"/>
        </w:trPr>
        <w:tc>
          <w:tcPr>
            <w:tcW w:w="2880" w:type="dxa"/>
            <w:tcBorders>
              <w:bottom w:val="single" w:sz="4" w:space="0" w:color="auto"/>
            </w:tcBorders>
            <w:shd w:val="clear" w:color="auto" w:fill="FFFFFF"/>
            <w:vAlign w:val="center"/>
          </w:tcPr>
          <w:p w14:paraId="0DCA78A9"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B83AA56" w14:textId="3351A883" w:rsidR="009A3772" w:rsidRDefault="00350E30">
            <w:pPr>
              <w:pStyle w:val="NormalArial"/>
            </w:pPr>
            <w:r>
              <w:t>Not Applicable</w:t>
            </w:r>
          </w:p>
        </w:tc>
      </w:tr>
    </w:tbl>
    <w:p w14:paraId="3220D9A5"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B471900" w14:textId="77777777">
        <w:trPr>
          <w:trHeight w:val="350"/>
        </w:trPr>
        <w:tc>
          <w:tcPr>
            <w:tcW w:w="10440" w:type="dxa"/>
            <w:tcBorders>
              <w:bottom w:val="single" w:sz="4" w:space="0" w:color="auto"/>
            </w:tcBorders>
            <w:shd w:val="clear" w:color="auto" w:fill="FFFFFF"/>
            <w:vAlign w:val="center"/>
          </w:tcPr>
          <w:p w14:paraId="314A5261" w14:textId="77777777" w:rsidR="009A3772" w:rsidRDefault="009A3772" w:rsidP="00850183">
            <w:pPr>
              <w:pStyle w:val="Header"/>
              <w:jc w:val="center"/>
            </w:pPr>
            <w:r>
              <w:t xml:space="preserve">Proposed </w:t>
            </w:r>
            <w:r w:rsidR="00850183">
              <w:t>Guide</w:t>
            </w:r>
            <w:r>
              <w:t xml:space="preserve"> Language Revision</w:t>
            </w:r>
          </w:p>
        </w:tc>
      </w:tr>
    </w:tbl>
    <w:p w14:paraId="4196CC99" w14:textId="77777777" w:rsidR="00CB6C36" w:rsidRPr="001165E1" w:rsidRDefault="00CB6C36" w:rsidP="00756A75">
      <w:pPr>
        <w:pStyle w:val="BodyTextNumbered"/>
        <w:spacing w:after="0"/>
        <w:ind w:left="0" w:firstLine="0"/>
        <w:rPr>
          <w:szCs w:val="24"/>
        </w:rPr>
      </w:pPr>
    </w:p>
    <w:p w14:paraId="541C79C1" w14:textId="77777777" w:rsidR="00880C63" w:rsidRDefault="00880C63" w:rsidP="00880C63">
      <w:pPr>
        <w:pStyle w:val="H2"/>
        <w:ind w:left="0" w:firstLine="0"/>
      </w:pPr>
      <w:bookmarkStart w:id="0" w:name="_Toc146698943"/>
      <w:bookmarkStart w:id="1" w:name="_Toc254951504"/>
      <w:bookmarkStart w:id="2" w:name="_Toc135658175"/>
      <w:r>
        <w:t>3.4</w:t>
      </w:r>
      <w:r>
        <w:tab/>
        <w:t xml:space="preserve">Appeal of </w:t>
      </w:r>
      <w:bookmarkEnd w:id="0"/>
      <w:r>
        <w:t>Action</w:t>
      </w:r>
      <w:bookmarkEnd w:id="1"/>
      <w:bookmarkEnd w:id="2"/>
    </w:p>
    <w:p w14:paraId="6377C55E" w14:textId="77777777" w:rsidR="00880C63" w:rsidRDefault="00880C63" w:rsidP="00880C63">
      <w:pPr>
        <w:pStyle w:val="BodyText"/>
        <w:ind w:left="720" w:hanging="720"/>
      </w:pPr>
      <w:r>
        <w:t>(1)</w:t>
      </w:r>
      <w:r>
        <w:tab/>
        <w:t xml:space="preserve">Any </w:t>
      </w:r>
      <w:r w:rsidRPr="005868B0">
        <w:t xml:space="preserve">ERCOT Member, Market Participant, </w:t>
      </w:r>
      <w:r>
        <w:t>Public Utility Commission of Texas (</w:t>
      </w:r>
      <w:r w:rsidRPr="005868B0">
        <w:t>PUCT</w:t>
      </w:r>
      <w:r>
        <w:t>)</w:t>
      </w:r>
      <w:r w:rsidRPr="005868B0">
        <w:t xml:space="preserve"> Staff, </w:t>
      </w:r>
      <w:r>
        <w:t>the Reliability Monitor, the Independent Market Monitor (IMM), the North American Electric Reliability Corporation (NERC) Regional Entity,</w:t>
      </w:r>
      <w:r w:rsidRPr="00F52DF3">
        <w:t xml:space="preserve"> </w:t>
      </w:r>
      <w:r w:rsidRPr="005868B0">
        <w:t xml:space="preserve">or ERCOT </w:t>
      </w:r>
      <w:r>
        <w:t>may appeal a Retail Market Subcommittee (RMS) action to reject, table, or refer a Retail Market Guide Revision Request (RMGRR) directly to the Technical Advisory Committee (TAC).  Such appeal to the TAC must be submitted electronically to ERCOT by completing the designated form provided on the ERCOT website within seven days after the date of the relevant RMS appealable event.  ERCOT shall reject appeals made after that time.  ERCOT shall post appeals on the ERCOT website within three Business Days of receiving the appeal.  Appeals shall be heard at the next regularly scheduled TAC meeting that is at least seven days after the date of the requested appeal.  An appeal of an RMGRR to TAC suspends consideration of the RMGRR until the appeal has been decided by TAC.</w:t>
      </w:r>
    </w:p>
    <w:p w14:paraId="04DB8257" w14:textId="6635E6ED" w:rsidR="00880C63" w:rsidRDefault="00880C63" w:rsidP="00880C63">
      <w:pPr>
        <w:pStyle w:val="BodyText"/>
        <w:ind w:left="720" w:hanging="720"/>
      </w:pPr>
      <w:r>
        <w:t>(2)</w:t>
      </w:r>
      <w:r>
        <w:tab/>
        <w:t xml:space="preserve">Any </w:t>
      </w:r>
      <w:r w:rsidRPr="005868B0">
        <w:t xml:space="preserve">ERCOT Member, Market Participant, PUCT Staff, </w:t>
      </w:r>
      <w:r>
        <w:t xml:space="preserve">the Reliability Monitor, the IMM, the NERC Regional Entity, </w:t>
      </w:r>
      <w:r w:rsidRPr="005868B0">
        <w:t xml:space="preserve">or ERCOT </w:t>
      </w:r>
      <w:r>
        <w:t xml:space="preserve">may appeal a TAC action </w:t>
      </w:r>
      <w:r w:rsidRPr="00253CF6">
        <w:t>to</w:t>
      </w:r>
      <w:del w:id="3" w:author="ERCOT" w:date="2023-10-02T11:33:00Z">
        <w:r w:rsidDel="00880C63">
          <w:delText xml:space="preserve"> approve</w:delText>
        </w:r>
      </w:del>
      <w:del w:id="4" w:author="ERCOT" w:date="2023-10-12T21:54:00Z">
        <w:r w:rsidDel="008A0C48">
          <w:delText>,</w:delText>
        </w:r>
      </w:del>
      <w:r w:rsidRPr="00253CF6">
        <w:t xml:space="preserve"> reject, </w:t>
      </w:r>
      <w:r>
        <w:t>table</w:t>
      </w:r>
      <w:r w:rsidRPr="00253CF6">
        <w:t>, remand</w:t>
      </w:r>
      <w:r>
        <w:t>,</w:t>
      </w:r>
      <w:r w:rsidRPr="00253CF6">
        <w:t xml:space="preserve"> or refer</w:t>
      </w:r>
      <w:r>
        <w:t xml:space="preserve"> an RMGRR directly to the ERCOT Board.  Appeals to the ERCOT Board shall be processed in accordance with the ERCOT Board Policies and </w:t>
      </w:r>
      <w:r>
        <w:lastRenderedPageBreak/>
        <w:t>Procedures.  An appeal of an RMGRR to the ERCOT Board suspends consideration of the RMGRR until the appeal has been decided by the ERCOT Board.</w:t>
      </w:r>
    </w:p>
    <w:p w14:paraId="2A5778D0" w14:textId="1D4D5866" w:rsidR="00756A75" w:rsidRPr="00BA2009" w:rsidRDefault="00880C63" w:rsidP="00880C63">
      <w:pPr>
        <w:pStyle w:val="BodyText"/>
        <w:ind w:left="720" w:hanging="720"/>
      </w:pPr>
      <w:r>
        <w:t>(3)</w:t>
      </w:r>
      <w:r>
        <w:tab/>
        <w:t xml:space="preserve">Any </w:t>
      </w:r>
      <w:r w:rsidRPr="005868B0">
        <w:t>ERCOT Member, Market Participant, PUCT Staff</w:t>
      </w:r>
      <w:r>
        <w:t>,</w:t>
      </w:r>
      <w:r w:rsidRPr="00B73307">
        <w:t xml:space="preserve"> </w:t>
      </w:r>
      <w:r>
        <w:t>the Reliability Monitor, the IMM, or the NERC Regional Entity may appeal any decision of the ERCOT Board regarding an RMGRR to the PUCT or other Governmental Authority.  Such appeal to the PUCT or other Governmental Authority must be made within any deadline prescribed by the PUCT or other Governmental Authority, but in any event no later than 35 days of the date of the relevant ERCOT Board appealable event.  Notice of any appeal to the PUCT or other Governmental Authority must be provided, at the time of the appeal, to ERCOT’s General Counsel.  If the PUCT or other Governmental Authority rules on the RMGRR, ERCOT shall post the ruling on the ERCOT website.</w:t>
      </w:r>
    </w:p>
    <w:p w14:paraId="78C29754" w14:textId="77777777" w:rsidR="009A3772" w:rsidRPr="00BA2009" w:rsidRDefault="009A3772" w:rsidP="00BC2D06"/>
    <w:sectPr w:rsidR="009A3772" w:rsidRPr="00BA2009">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29A03" w14:textId="77777777" w:rsidR="00E462A6" w:rsidRDefault="00E462A6">
      <w:r>
        <w:separator/>
      </w:r>
    </w:p>
  </w:endnote>
  <w:endnote w:type="continuationSeparator" w:id="0">
    <w:p w14:paraId="2ACF5A61" w14:textId="77777777" w:rsidR="00E462A6" w:rsidRDefault="00E4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35C3"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E5AD" w14:textId="02C148FF" w:rsidR="00D176CF" w:rsidRDefault="00540A48">
    <w:pPr>
      <w:pStyle w:val="Footer"/>
      <w:tabs>
        <w:tab w:val="clear" w:pos="4320"/>
        <w:tab w:val="clear" w:pos="8640"/>
        <w:tab w:val="right" w:pos="9360"/>
      </w:tabs>
      <w:rPr>
        <w:rFonts w:ascii="Arial" w:hAnsi="Arial" w:cs="Arial"/>
        <w:sz w:val="18"/>
      </w:rPr>
    </w:pPr>
    <w:r>
      <w:rPr>
        <w:rFonts w:ascii="Arial" w:hAnsi="Arial" w:cs="Arial"/>
        <w:sz w:val="18"/>
        <w:szCs w:val="18"/>
      </w:rPr>
      <w:t>175</w:t>
    </w:r>
    <w:r w:rsidR="00E92EA2">
      <w:rPr>
        <w:rFonts w:ascii="Arial" w:hAnsi="Arial" w:cs="Arial"/>
        <w:sz w:val="18"/>
        <w:szCs w:val="18"/>
      </w:rPr>
      <w:t>RM</w:t>
    </w:r>
    <w:r w:rsidR="00046D04" w:rsidRPr="00046D04">
      <w:rPr>
        <w:rFonts w:ascii="Arial" w:hAnsi="Arial" w:cs="Arial"/>
        <w:sz w:val="18"/>
        <w:szCs w:val="18"/>
      </w:rPr>
      <w:t>GRR-0</w:t>
    </w:r>
    <w:r w:rsidR="00931EF5">
      <w:rPr>
        <w:rFonts w:ascii="Arial" w:hAnsi="Arial" w:cs="Arial"/>
        <w:sz w:val="18"/>
        <w:szCs w:val="18"/>
      </w:rPr>
      <w:t>2</w:t>
    </w:r>
    <w:r w:rsidR="00046D04" w:rsidRPr="00046D04">
      <w:rPr>
        <w:rFonts w:ascii="Arial" w:hAnsi="Arial" w:cs="Arial"/>
        <w:sz w:val="18"/>
        <w:szCs w:val="18"/>
      </w:rPr>
      <w:t xml:space="preserve"> </w:t>
    </w:r>
    <w:r w:rsidR="00931EF5">
      <w:rPr>
        <w:rFonts w:ascii="Arial" w:hAnsi="Arial" w:cs="Arial"/>
        <w:sz w:val="18"/>
        <w:szCs w:val="18"/>
      </w:rPr>
      <w:t>PUCT Report</w:t>
    </w:r>
    <w:r w:rsidR="00046D04">
      <w:rPr>
        <w:rFonts w:ascii="Arial" w:hAnsi="Arial" w:cs="Arial"/>
        <w:sz w:val="18"/>
      </w:rPr>
      <w:t xml:space="preserve"> </w:t>
    </w:r>
    <w:r w:rsidR="00931EF5">
      <w:rPr>
        <w:rFonts w:ascii="Arial" w:hAnsi="Arial" w:cs="Arial"/>
        <w:sz w:val="18"/>
      </w:rPr>
      <w:t>1214</w:t>
    </w:r>
    <w:r w:rsidR="00A31545">
      <w:rPr>
        <w:rFonts w:ascii="Arial" w:hAnsi="Arial" w:cs="Arial"/>
        <w:sz w:val="18"/>
      </w:rPr>
      <w:t>23</w:t>
    </w:r>
    <w:r w:rsidR="00046D04">
      <w:rPr>
        <w:rFonts w:ascii="Arial" w:hAnsi="Arial" w:cs="Arial"/>
        <w:sz w:val="18"/>
      </w:rPr>
      <w:tab/>
    </w:r>
    <w:r w:rsidR="00D176CF">
      <w:rPr>
        <w:rFonts w:ascii="Arial" w:hAnsi="Arial" w:cs="Arial"/>
        <w:sz w:val="18"/>
      </w:rPr>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756A75">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756A75">
      <w:rPr>
        <w:rFonts w:ascii="Arial" w:hAnsi="Arial" w:cs="Arial"/>
        <w:noProof/>
        <w:sz w:val="18"/>
      </w:rPr>
      <w:t>2</w:t>
    </w:r>
    <w:r w:rsidR="00D176CF" w:rsidRPr="00412DCA">
      <w:rPr>
        <w:rFonts w:ascii="Arial" w:hAnsi="Arial" w:cs="Arial"/>
        <w:sz w:val="18"/>
      </w:rPr>
      <w:fldChar w:fldCharType="end"/>
    </w:r>
  </w:p>
  <w:p w14:paraId="04CC0614"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611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A6BFE" w14:textId="77777777" w:rsidR="00E462A6" w:rsidRDefault="00E462A6">
      <w:r>
        <w:separator/>
      </w:r>
    </w:p>
  </w:footnote>
  <w:footnote w:type="continuationSeparator" w:id="0">
    <w:p w14:paraId="64CB5262" w14:textId="77777777" w:rsidR="00E462A6" w:rsidRDefault="00E46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4E97" w14:textId="1ADFE3E0" w:rsidR="00D176CF" w:rsidRDefault="00931EF5" w:rsidP="00756A75">
    <w:pPr>
      <w:pStyle w:val="Header"/>
      <w:jc w:val="center"/>
      <w:rPr>
        <w:sz w:val="32"/>
      </w:rPr>
    </w:pPr>
    <w:r>
      <w:rPr>
        <w:sz w:val="32"/>
      </w:rPr>
      <w:t>PUCT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0E33D8"/>
    <w:multiLevelType w:val="hybridMultilevel"/>
    <w:tmpl w:val="55308E7E"/>
    <w:lvl w:ilvl="0" w:tplc="F82E8970">
      <w:start w:val="1"/>
      <w:numFmt w:val="decimal"/>
      <w:lvlText w:val="%1."/>
      <w:lvlJc w:val="left"/>
      <w:pPr>
        <w:tabs>
          <w:tab w:val="num" w:pos="720"/>
        </w:tabs>
        <w:ind w:left="720" w:hanging="360"/>
      </w:pPr>
      <w:rPr>
        <w:rFonts w:ascii="Arial" w:hAnsi="Arial"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42150"/>
    <w:multiLevelType w:val="hybridMultilevel"/>
    <w:tmpl w:val="87844A3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CBC26E76"/>
    <w:lvl w:ilvl="0">
      <w:start w:val="1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49020F"/>
    <w:multiLevelType w:val="multilevel"/>
    <w:tmpl w:val="FDC87BCC"/>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430153623">
    <w:abstractNumId w:val="0"/>
  </w:num>
  <w:num w:numId="2" w16cid:durableId="2120295208">
    <w:abstractNumId w:val="13"/>
  </w:num>
  <w:num w:numId="3" w16cid:durableId="1065379236">
    <w:abstractNumId w:val="14"/>
  </w:num>
  <w:num w:numId="4" w16cid:durableId="521822862">
    <w:abstractNumId w:val="1"/>
  </w:num>
  <w:num w:numId="5" w16cid:durableId="1017803990">
    <w:abstractNumId w:val="8"/>
  </w:num>
  <w:num w:numId="6" w16cid:durableId="1655329469">
    <w:abstractNumId w:val="8"/>
  </w:num>
  <w:num w:numId="7" w16cid:durableId="1478113322">
    <w:abstractNumId w:val="8"/>
  </w:num>
  <w:num w:numId="8" w16cid:durableId="2071995435">
    <w:abstractNumId w:val="8"/>
  </w:num>
  <w:num w:numId="9" w16cid:durableId="850607593">
    <w:abstractNumId w:val="8"/>
  </w:num>
  <w:num w:numId="10" w16cid:durableId="1854997305">
    <w:abstractNumId w:val="8"/>
  </w:num>
  <w:num w:numId="11" w16cid:durableId="1917006888">
    <w:abstractNumId w:val="8"/>
  </w:num>
  <w:num w:numId="12" w16cid:durableId="372652861">
    <w:abstractNumId w:val="8"/>
  </w:num>
  <w:num w:numId="13" w16cid:durableId="1243446705">
    <w:abstractNumId w:val="8"/>
  </w:num>
  <w:num w:numId="14" w16cid:durableId="926117693">
    <w:abstractNumId w:val="4"/>
  </w:num>
  <w:num w:numId="15" w16cid:durableId="1708483974">
    <w:abstractNumId w:val="7"/>
  </w:num>
  <w:num w:numId="16" w16cid:durableId="1483305982">
    <w:abstractNumId w:val="10"/>
  </w:num>
  <w:num w:numId="17" w16cid:durableId="1204831850">
    <w:abstractNumId w:val="11"/>
  </w:num>
  <w:num w:numId="18" w16cid:durableId="131295347">
    <w:abstractNumId w:val="5"/>
  </w:num>
  <w:num w:numId="19" w16cid:durableId="367223794">
    <w:abstractNumId w:val="9"/>
  </w:num>
  <w:num w:numId="20" w16cid:durableId="843014807">
    <w:abstractNumId w:val="3"/>
  </w:num>
  <w:num w:numId="21" w16cid:durableId="968127787">
    <w:abstractNumId w:val="6"/>
  </w:num>
  <w:num w:numId="22" w16cid:durableId="993601784">
    <w:abstractNumId w:val="2"/>
  </w:num>
  <w:num w:numId="23" w16cid:durableId="68840960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46D04"/>
    <w:rsid w:val="00047206"/>
    <w:rsid w:val="00060A5A"/>
    <w:rsid w:val="00064B44"/>
    <w:rsid w:val="00067FE2"/>
    <w:rsid w:val="0007682E"/>
    <w:rsid w:val="000C1736"/>
    <w:rsid w:val="000D1AEB"/>
    <w:rsid w:val="000D3E64"/>
    <w:rsid w:val="000F13C5"/>
    <w:rsid w:val="00105A36"/>
    <w:rsid w:val="001313B4"/>
    <w:rsid w:val="001354FE"/>
    <w:rsid w:val="0014546D"/>
    <w:rsid w:val="001500D9"/>
    <w:rsid w:val="00156DB7"/>
    <w:rsid w:val="00157228"/>
    <w:rsid w:val="00160C3C"/>
    <w:rsid w:val="0017783C"/>
    <w:rsid w:val="0019314C"/>
    <w:rsid w:val="001F38F0"/>
    <w:rsid w:val="002101D4"/>
    <w:rsid w:val="00237430"/>
    <w:rsid w:val="00255F3B"/>
    <w:rsid w:val="00275F4B"/>
    <w:rsid w:val="00276A99"/>
    <w:rsid w:val="00286AD9"/>
    <w:rsid w:val="002966F3"/>
    <w:rsid w:val="002B69F3"/>
    <w:rsid w:val="002B763A"/>
    <w:rsid w:val="002D382A"/>
    <w:rsid w:val="002F1EDD"/>
    <w:rsid w:val="003013F2"/>
    <w:rsid w:val="0030232A"/>
    <w:rsid w:val="0030694A"/>
    <w:rsid w:val="003069F4"/>
    <w:rsid w:val="00337D04"/>
    <w:rsid w:val="00350E30"/>
    <w:rsid w:val="00360920"/>
    <w:rsid w:val="00384709"/>
    <w:rsid w:val="00386C35"/>
    <w:rsid w:val="003A3D77"/>
    <w:rsid w:val="003B5AED"/>
    <w:rsid w:val="003C6B7B"/>
    <w:rsid w:val="004135BD"/>
    <w:rsid w:val="004302A4"/>
    <w:rsid w:val="004463BA"/>
    <w:rsid w:val="00461A00"/>
    <w:rsid w:val="004822D4"/>
    <w:rsid w:val="0049290B"/>
    <w:rsid w:val="004A4451"/>
    <w:rsid w:val="004D3958"/>
    <w:rsid w:val="005008DF"/>
    <w:rsid w:val="005045D0"/>
    <w:rsid w:val="0050546B"/>
    <w:rsid w:val="00534C6C"/>
    <w:rsid w:val="00540A48"/>
    <w:rsid w:val="005841C0"/>
    <w:rsid w:val="0059260F"/>
    <w:rsid w:val="00595384"/>
    <w:rsid w:val="005E5074"/>
    <w:rsid w:val="00612E4F"/>
    <w:rsid w:val="00615D5E"/>
    <w:rsid w:val="00620CDE"/>
    <w:rsid w:val="00622E99"/>
    <w:rsid w:val="00625E5D"/>
    <w:rsid w:val="0066370F"/>
    <w:rsid w:val="006A0784"/>
    <w:rsid w:val="006A697B"/>
    <w:rsid w:val="006B4DDE"/>
    <w:rsid w:val="006C1422"/>
    <w:rsid w:val="006C61FE"/>
    <w:rsid w:val="00743968"/>
    <w:rsid w:val="00756A75"/>
    <w:rsid w:val="00785415"/>
    <w:rsid w:val="00791CB9"/>
    <w:rsid w:val="00793130"/>
    <w:rsid w:val="007973AB"/>
    <w:rsid w:val="007B3233"/>
    <w:rsid w:val="007B5A42"/>
    <w:rsid w:val="007C199B"/>
    <w:rsid w:val="007D3073"/>
    <w:rsid w:val="007D64B9"/>
    <w:rsid w:val="007D72D4"/>
    <w:rsid w:val="007E0452"/>
    <w:rsid w:val="008070C0"/>
    <w:rsid w:val="00811C12"/>
    <w:rsid w:val="00845778"/>
    <w:rsid w:val="00850183"/>
    <w:rsid w:val="00880C63"/>
    <w:rsid w:val="00887E28"/>
    <w:rsid w:val="008A0C48"/>
    <w:rsid w:val="008D5C3A"/>
    <w:rsid w:val="008E6DA2"/>
    <w:rsid w:val="00907B1E"/>
    <w:rsid w:val="00931EF5"/>
    <w:rsid w:val="00943AFD"/>
    <w:rsid w:val="00963A51"/>
    <w:rsid w:val="00983B6E"/>
    <w:rsid w:val="009936F8"/>
    <w:rsid w:val="009A3772"/>
    <w:rsid w:val="009D17F0"/>
    <w:rsid w:val="009F7391"/>
    <w:rsid w:val="00A31545"/>
    <w:rsid w:val="00A42796"/>
    <w:rsid w:val="00A5311D"/>
    <w:rsid w:val="00AD3B58"/>
    <w:rsid w:val="00AD50BE"/>
    <w:rsid w:val="00AF56C6"/>
    <w:rsid w:val="00B032E8"/>
    <w:rsid w:val="00B57F96"/>
    <w:rsid w:val="00B67503"/>
    <w:rsid w:val="00B67892"/>
    <w:rsid w:val="00B84625"/>
    <w:rsid w:val="00BA4D33"/>
    <w:rsid w:val="00BC2D06"/>
    <w:rsid w:val="00C744EB"/>
    <w:rsid w:val="00C90702"/>
    <w:rsid w:val="00C917FF"/>
    <w:rsid w:val="00C9766A"/>
    <w:rsid w:val="00CB6C36"/>
    <w:rsid w:val="00CC4F39"/>
    <w:rsid w:val="00CD544C"/>
    <w:rsid w:val="00CE5BFA"/>
    <w:rsid w:val="00CF4256"/>
    <w:rsid w:val="00D04FE8"/>
    <w:rsid w:val="00D176CF"/>
    <w:rsid w:val="00D235A0"/>
    <w:rsid w:val="00D271E3"/>
    <w:rsid w:val="00D47A80"/>
    <w:rsid w:val="00D67B50"/>
    <w:rsid w:val="00D85807"/>
    <w:rsid w:val="00D87349"/>
    <w:rsid w:val="00D91EE9"/>
    <w:rsid w:val="00D97220"/>
    <w:rsid w:val="00E14D47"/>
    <w:rsid w:val="00E1641C"/>
    <w:rsid w:val="00E26708"/>
    <w:rsid w:val="00E34958"/>
    <w:rsid w:val="00E37AB0"/>
    <w:rsid w:val="00E462A6"/>
    <w:rsid w:val="00E71C39"/>
    <w:rsid w:val="00E72F0D"/>
    <w:rsid w:val="00E92EA2"/>
    <w:rsid w:val="00EA56E6"/>
    <w:rsid w:val="00EC335F"/>
    <w:rsid w:val="00EC48FB"/>
    <w:rsid w:val="00EF232A"/>
    <w:rsid w:val="00F05A69"/>
    <w:rsid w:val="00F43FFD"/>
    <w:rsid w:val="00F44236"/>
    <w:rsid w:val="00F52517"/>
    <w:rsid w:val="00F910E7"/>
    <w:rsid w:val="00FA3C0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AFD5617"/>
  <w15:chartTrackingRefBased/>
  <w15:docId w15:val="{BA0E83D0-98EA-4419-BA6F-E80397E0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spacing w:after="240"/>
      <w:outlineLvl w:val="0"/>
    </w:pPr>
    <w:rPr>
      <w:b/>
      <w:caps/>
      <w:szCs w:val="20"/>
    </w:rPr>
  </w:style>
  <w:style w:type="paragraph" w:styleId="Heading2">
    <w:name w:val="heading 2"/>
    <w:aliases w:val="h2"/>
    <w:basedOn w:val="Normal"/>
    <w:next w:val="BodyText"/>
    <w:qFormat/>
    <w:pPr>
      <w:keepNext/>
      <w:numPr>
        <w:ilvl w:val="1"/>
        <w:numId w:val="13"/>
      </w:numPr>
      <w:spacing w:before="240" w:after="240"/>
      <w:outlineLvl w:val="1"/>
    </w:pPr>
    <w:rPr>
      <w:b/>
      <w:szCs w:val="20"/>
    </w:rPr>
  </w:style>
  <w:style w:type="paragraph" w:styleId="Heading3">
    <w:name w:val="heading 3"/>
    <w:aliases w:val="h3"/>
    <w:basedOn w:val="Normal"/>
    <w:next w:val="BodyText"/>
    <w:qFormat/>
    <w:pPr>
      <w:keepNext/>
      <w:numPr>
        <w:ilvl w:val="2"/>
        <w:numId w:val="13"/>
      </w:numPr>
      <w:tabs>
        <w:tab w:val="left" w:pos="1008"/>
      </w:tabs>
      <w:spacing w:before="240" w:after="240"/>
      <w:outlineLvl w:val="2"/>
    </w:pPr>
    <w:rPr>
      <w:b/>
      <w:bCs/>
      <w:i/>
      <w:szCs w:val="20"/>
    </w:rPr>
  </w:style>
  <w:style w:type="paragraph" w:styleId="Heading4">
    <w:name w:val="heading 4"/>
    <w:aliases w:val="h4"/>
    <w:basedOn w:val="Normal"/>
    <w:next w:val="BodyText"/>
    <w:qFormat/>
    <w:pPr>
      <w:keepNext/>
      <w:widowControl w:val="0"/>
      <w:numPr>
        <w:ilvl w:val="3"/>
        <w:numId w:val="13"/>
      </w:numPr>
      <w:tabs>
        <w:tab w:val="left" w:pos="1296"/>
      </w:tabs>
      <w:spacing w:before="240" w:after="240"/>
      <w:outlineLvl w:val="3"/>
    </w:pPr>
    <w:rPr>
      <w:b/>
      <w:bCs/>
      <w:snapToGrid w:val="0"/>
      <w:szCs w:val="20"/>
    </w:rPr>
  </w:style>
  <w:style w:type="paragraph" w:styleId="Heading5">
    <w:name w:val="heading 5"/>
    <w:aliases w:val="h5"/>
    <w:basedOn w:val="Normal"/>
    <w:next w:val="BodyText"/>
    <w:qFormat/>
    <w:pPr>
      <w:keepNext/>
      <w:numPr>
        <w:ilvl w:val="4"/>
        <w:numId w:val="13"/>
      </w:numPr>
      <w:tabs>
        <w:tab w:val="left" w:pos="1440"/>
      </w:tabs>
      <w:spacing w:before="240" w:after="240"/>
      <w:outlineLvl w:val="4"/>
    </w:pPr>
    <w:rPr>
      <w:b/>
      <w:bCs/>
      <w:i/>
      <w:iCs/>
      <w:szCs w:val="26"/>
    </w:rPr>
  </w:style>
  <w:style w:type="paragraph" w:styleId="Heading6">
    <w:name w:val="heading 6"/>
    <w:aliases w:val="h6"/>
    <w:basedOn w:val="Normal"/>
    <w:next w:val="BodyText"/>
    <w:qFormat/>
    <w:pPr>
      <w:keepNext/>
      <w:numPr>
        <w:ilvl w:val="5"/>
        <w:numId w:val="13"/>
      </w:numPr>
      <w:tabs>
        <w:tab w:val="left" w:pos="1584"/>
      </w:tabs>
      <w:spacing w:before="240" w:after="240"/>
      <w:outlineLvl w:val="5"/>
    </w:pPr>
    <w:rPr>
      <w:b/>
      <w:bCs/>
      <w:szCs w:val="22"/>
    </w:rPr>
  </w:style>
  <w:style w:type="paragraph" w:styleId="Heading7">
    <w:name w:val="heading 7"/>
    <w:basedOn w:val="Normal"/>
    <w:next w:val="BodyText"/>
    <w:qFormat/>
    <w:pPr>
      <w:keepNext/>
      <w:numPr>
        <w:ilvl w:val="6"/>
        <w:numId w:val="13"/>
      </w:numPr>
      <w:tabs>
        <w:tab w:val="left" w:pos="1728"/>
      </w:tabs>
      <w:spacing w:before="240" w:after="240"/>
      <w:outlineLvl w:val="6"/>
    </w:pPr>
  </w:style>
  <w:style w:type="paragraph" w:styleId="Heading8">
    <w:name w:val="heading 8"/>
    <w:basedOn w:val="Normal"/>
    <w:next w:val="BodyText"/>
    <w:qFormat/>
    <w:pPr>
      <w:keepNext/>
      <w:numPr>
        <w:ilvl w:val="7"/>
        <w:numId w:val="13"/>
      </w:numPr>
      <w:tabs>
        <w:tab w:val="left" w:pos="1872"/>
      </w:tabs>
      <w:spacing w:before="240" w:after="240"/>
      <w:outlineLvl w:val="7"/>
    </w:pPr>
    <w:rPr>
      <w:i/>
      <w:iCs/>
    </w:rPr>
  </w:style>
  <w:style w:type="paragraph" w:styleId="Heading9">
    <w:name w:val="heading 9"/>
    <w:basedOn w:val="Normal"/>
    <w:next w:val="BodyText"/>
    <w:qFormat/>
    <w:pPr>
      <w:keepNext/>
      <w:numPr>
        <w:ilvl w:val="8"/>
        <w:numId w:val="13"/>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AD50BE"/>
    <w:pPr>
      <w:ind w:left="720" w:hanging="720"/>
    </w:pPr>
    <w:rPr>
      <w:iCs/>
      <w:szCs w:val="20"/>
    </w:rPr>
  </w:style>
  <w:style w:type="character" w:customStyle="1" w:styleId="BodyTextNumberedChar">
    <w:name w:val="Body Text Numbered Char"/>
    <w:link w:val="BodyTextNumbered"/>
    <w:rsid w:val="00AD50BE"/>
    <w:rPr>
      <w:iCs/>
      <w:sz w:val="24"/>
    </w:rPr>
  </w:style>
  <w:style w:type="character" w:customStyle="1" w:styleId="CommentTextChar">
    <w:name w:val="Comment Text Char"/>
    <w:link w:val="CommentText"/>
    <w:semiHidden/>
    <w:rsid w:val="00CB6C36"/>
  </w:style>
  <w:style w:type="character" w:styleId="UnresolvedMention">
    <w:name w:val="Unresolved Mention"/>
    <w:basedOn w:val="DefaultParagraphFont"/>
    <w:uiPriority w:val="99"/>
    <w:semiHidden/>
    <w:unhideWhenUsed/>
    <w:rsid w:val="00350E30"/>
    <w:rPr>
      <w:color w:val="605E5C"/>
      <w:shd w:val="clear" w:color="auto" w:fill="E1DFDD"/>
    </w:rPr>
  </w:style>
  <w:style w:type="character" w:customStyle="1" w:styleId="H2Char">
    <w:name w:val="H2 Char"/>
    <w:link w:val="H2"/>
    <w:rsid w:val="00880C63"/>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RMGRR175" TargetMode="External"/><Relationship Id="rId13" Type="http://schemas.openxmlformats.org/officeDocument/2006/relationships/control" Target="activeX/activeX3.xml"/><Relationship Id="rId18" Type="http://schemas.openxmlformats.org/officeDocument/2006/relationships/hyperlink" Target="mailto:Brittney.Albracht@ercot.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9613F-74A7-4BD9-9CA2-A3C66A5E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623</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4526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4</cp:revision>
  <cp:lastPrinted>2013-11-15T22:11:00Z</cp:lastPrinted>
  <dcterms:created xsi:type="dcterms:W3CDTF">2023-12-18T17:25:00Z</dcterms:created>
  <dcterms:modified xsi:type="dcterms:W3CDTF">2023-12-19T03:52:00Z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2023-10-02T16:03:20Z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4eb1dccf-6df1-44a3-a930-1fc9f12627e3</vt:lpwstr>
  </property>
  <property fmtid="{D5CDD505-2E9C-101B-9397-08002B2CF9AE}" pid="8" name="MSIP_Label_7084cbda-52b8-46fb-a7b7-cb5bd465ed85_ContentBits">
    <vt:lpwstr>0</vt:lpwstr>
  </property>
</Properties>
</file>