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765290">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37" w:type="dxa"/>
            <w:tcBorders>
              <w:bottom w:val="single" w:sz="4" w:space="0" w:color="auto"/>
            </w:tcBorders>
            <w:vAlign w:val="center"/>
          </w:tcPr>
          <w:p w14:paraId="10B601EF" w14:textId="05444E31" w:rsidR="00067FE2" w:rsidRDefault="004274BD" w:rsidP="00097ED0">
            <w:pPr>
              <w:pStyle w:val="Header"/>
              <w:jc w:val="center"/>
            </w:pPr>
            <w:hyperlink r:id="rId8" w:history="1">
              <w:r w:rsidR="00A43636" w:rsidRPr="00A43636">
                <w:rPr>
                  <w:rStyle w:val="Hyperlink"/>
                </w:rPr>
                <w:t>179</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6DB3676A" w:rsidR="00067FE2" w:rsidRDefault="00CB6055" w:rsidP="00A139DD">
            <w:pPr>
              <w:pStyle w:val="Header"/>
              <w:spacing w:before="120" w:after="120"/>
            </w:pPr>
            <w:bookmarkStart w:id="0" w:name="_Hlk153524901"/>
            <w:r w:rsidRPr="00CB6055">
              <w:t>TDSP Temporary Emergency Electric Energy Facility (TEEEF) Deployment Transaction</w:t>
            </w:r>
            <w:r w:rsidR="008268A5">
              <w:t>al</w:t>
            </w:r>
            <w:r w:rsidRPr="00CB6055">
              <w:t xml:space="preserve"> Processing </w:t>
            </w:r>
            <w:bookmarkEnd w:id="0"/>
          </w:p>
        </w:tc>
      </w:tr>
      <w:tr w:rsidR="00765290" w:rsidRPr="00E01925" w14:paraId="1D005A04" w14:textId="77777777" w:rsidTr="001534B9">
        <w:trPr>
          <w:trHeight w:val="539"/>
        </w:trPr>
        <w:tc>
          <w:tcPr>
            <w:tcW w:w="2857" w:type="dxa"/>
            <w:gridSpan w:val="2"/>
            <w:shd w:val="clear" w:color="auto" w:fill="FFFFFF"/>
            <w:vAlign w:val="center"/>
          </w:tcPr>
          <w:p w14:paraId="005EA0C0" w14:textId="55464FD4" w:rsidR="00765290" w:rsidRPr="00765290" w:rsidRDefault="00765290" w:rsidP="00765290">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3F55F54E" w:rsidR="00765290" w:rsidRPr="00E01925" w:rsidRDefault="00765290" w:rsidP="00F44236">
            <w:pPr>
              <w:pStyle w:val="NormalArial"/>
            </w:pPr>
            <w:r>
              <w:t>January 9, 2024</w:t>
            </w:r>
          </w:p>
        </w:tc>
      </w:tr>
      <w:tr w:rsidR="00765290" w:rsidRPr="00E01925" w14:paraId="7BC3FB23" w14:textId="77777777" w:rsidTr="001534B9">
        <w:trPr>
          <w:trHeight w:val="539"/>
        </w:trPr>
        <w:tc>
          <w:tcPr>
            <w:tcW w:w="2857" w:type="dxa"/>
            <w:gridSpan w:val="2"/>
            <w:shd w:val="clear" w:color="auto" w:fill="FFFFFF"/>
            <w:vAlign w:val="center"/>
          </w:tcPr>
          <w:p w14:paraId="6B00DA0F" w14:textId="1FA013EA" w:rsidR="00765290" w:rsidRPr="00E01925" w:rsidRDefault="00765290" w:rsidP="00765290">
            <w:pPr>
              <w:pStyle w:val="Header"/>
              <w:rPr>
                <w:bCs w:val="0"/>
              </w:rPr>
            </w:pPr>
            <w:r>
              <w:rPr>
                <w:bCs w:val="0"/>
              </w:rPr>
              <w:t>Action</w:t>
            </w:r>
          </w:p>
        </w:tc>
        <w:tc>
          <w:tcPr>
            <w:tcW w:w="7583" w:type="dxa"/>
            <w:gridSpan w:val="2"/>
            <w:shd w:val="clear" w:color="auto" w:fill="FFFFFF"/>
            <w:vAlign w:val="center"/>
          </w:tcPr>
          <w:p w14:paraId="1ABA6511" w14:textId="711F7321" w:rsidR="00765290" w:rsidDel="00765290" w:rsidRDefault="00765290" w:rsidP="00F44236">
            <w:pPr>
              <w:pStyle w:val="NormalArial"/>
            </w:pPr>
            <w:r>
              <w:t>Recommended Approval</w:t>
            </w:r>
          </w:p>
        </w:tc>
      </w:tr>
      <w:tr w:rsidR="00765290" w:rsidRPr="00E01925" w14:paraId="693CDA7D" w14:textId="77777777" w:rsidTr="001534B9">
        <w:trPr>
          <w:trHeight w:val="521"/>
        </w:trPr>
        <w:tc>
          <w:tcPr>
            <w:tcW w:w="2857" w:type="dxa"/>
            <w:gridSpan w:val="2"/>
            <w:shd w:val="clear" w:color="auto" w:fill="FFFFFF"/>
            <w:vAlign w:val="center"/>
          </w:tcPr>
          <w:p w14:paraId="4B48757B" w14:textId="31A38069" w:rsidR="00765290" w:rsidRPr="00765290" w:rsidRDefault="00765290" w:rsidP="00765290">
            <w:pPr>
              <w:pStyle w:val="Header"/>
            </w:pPr>
            <w:r>
              <w:t>Timeline</w:t>
            </w:r>
          </w:p>
        </w:tc>
        <w:tc>
          <w:tcPr>
            <w:tcW w:w="7583" w:type="dxa"/>
            <w:gridSpan w:val="2"/>
            <w:shd w:val="clear" w:color="auto" w:fill="FFFFFF"/>
            <w:vAlign w:val="center"/>
          </w:tcPr>
          <w:p w14:paraId="346A333F" w14:textId="2C5F2F5E" w:rsidR="00765290" w:rsidRPr="00765290" w:rsidRDefault="00765290" w:rsidP="00F44236">
            <w:pPr>
              <w:pStyle w:val="Header"/>
              <w:rPr>
                <w:b w:val="0"/>
              </w:rPr>
            </w:pPr>
            <w:r>
              <w:rPr>
                <w:b w:val="0"/>
              </w:rPr>
              <w:t>Urgent</w:t>
            </w:r>
          </w:p>
        </w:tc>
      </w:tr>
      <w:tr w:rsidR="00ED7499" w:rsidRPr="00E01925" w14:paraId="3AB2090F" w14:textId="77777777" w:rsidTr="001534B9">
        <w:trPr>
          <w:trHeight w:val="742"/>
        </w:trPr>
        <w:tc>
          <w:tcPr>
            <w:tcW w:w="2857" w:type="dxa"/>
            <w:gridSpan w:val="2"/>
            <w:shd w:val="clear" w:color="auto" w:fill="FFFFFF"/>
            <w:vAlign w:val="center"/>
          </w:tcPr>
          <w:p w14:paraId="182A58C9" w14:textId="781CB667" w:rsidR="00ED7499" w:rsidDel="00765290" w:rsidRDefault="00ED7499" w:rsidP="00ED7499">
            <w:pPr>
              <w:pStyle w:val="Header"/>
            </w:pPr>
            <w:r>
              <w:t>Estimated Impacts</w:t>
            </w:r>
          </w:p>
        </w:tc>
        <w:tc>
          <w:tcPr>
            <w:tcW w:w="7583" w:type="dxa"/>
            <w:gridSpan w:val="2"/>
            <w:vAlign w:val="center"/>
          </w:tcPr>
          <w:p w14:paraId="73D10D10" w14:textId="3034001A" w:rsidR="00ED7499" w:rsidRDefault="00ED7499" w:rsidP="00ED7499">
            <w:pPr>
              <w:pStyle w:val="NormalArial"/>
              <w:spacing w:before="120" w:after="120"/>
            </w:pPr>
            <w:r>
              <w:t xml:space="preserve">Cost/Budgetary: To be determined  </w:t>
            </w:r>
          </w:p>
          <w:p w14:paraId="2B9CD55D" w14:textId="7FD9AABD" w:rsidR="00ED7499" w:rsidRPr="00ED7499" w:rsidDel="00765290" w:rsidRDefault="00ED7499" w:rsidP="001534B9">
            <w:pPr>
              <w:pStyle w:val="Header"/>
              <w:spacing w:after="120"/>
              <w:rPr>
                <w:b w:val="0"/>
                <w:bCs w:val="0"/>
              </w:rPr>
            </w:pPr>
            <w:r w:rsidRPr="001534B9">
              <w:rPr>
                <w:b w:val="0"/>
                <w:bCs w:val="0"/>
              </w:rPr>
              <w:t xml:space="preserve">Project Duration: </w:t>
            </w:r>
            <w:r>
              <w:rPr>
                <w:b w:val="0"/>
                <w:bCs w:val="0"/>
              </w:rPr>
              <w:t>To be determined</w:t>
            </w:r>
            <w:r w:rsidRPr="001534B9">
              <w:rPr>
                <w:b w:val="0"/>
                <w:bCs w:val="0"/>
              </w:rPr>
              <w:t xml:space="preserve"> </w:t>
            </w:r>
          </w:p>
        </w:tc>
      </w:tr>
      <w:tr w:rsidR="00765290" w:rsidRPr="00E01925" w14:paraId="495844E6" w14:textId="77777777" w:rsidTr="00765290">
        <w:trPr>
          <w:trHeight w:val="742"/>
        </w:trPr>
        <w:tc>
          <w:tcPr>
            <w:tcW w:w="2857" w:type="dxa"/>
            <w:gridSpan w:val="2"/>
            <w:shd w:val="clear" w:color="auto" w:fill="FFFFFF"/>
            <w:vAlign w:val="center"/>
          </w:tcPr>
          <w:p w14:paraId="7758C49A" w14:textId="5C6D4C22" w:rsidR="00765290" w:rsidDel="00765290" w:rsidRDefault="00765290" w:rsidP="00765290">
            <w:pPr>
              <w:pStyle w:val="Header"/>
            </w:pPr>
            <w:r>
              <w:t>Proposed Effective Date</w:t>
            </w:r>
          </w:p>
        </w:tc>
        <w:tc>
          <w:tcPr>
            <w:tcW w:w="7583" w:type="dxa"/>
            <w:gridSpan w:val="2"/>
            <w:shd w:val="clear" w:color="auto" w:fill="FFFFFF"/>
            <w:vAlign w:val="center"/>
          </w:tcPr>
          <w:p w14:paraId="237B3977" w14:textId="1B0BEA47" w:rsidR="00765290" w:rsidRPr="00765290" w:rsidDel="00765290" w:rsidRDefault="00765290" w:rsidP="00F44236">
            <w:pPr>
              <w:pStyle w:val="Header"/>
              <w:rPr>
                <w:b w:val="0"/>
              </w:rPr>
            </w:pPr>
            <w:r>
              <w:rPr>
                <w:b w:val="0"/>
              </w:rPr>
              <w:t>To be determined</w:t>
            </w:r>
          </w:p>
        </w:tc>
      </w:tr>
      <w:tr w:rsidR="00765290" w:rsidRPr="00E01925" w14:paraId="1698F0E0" w14:textId="77777777" w:rsidTr="00765290">
        <w:trPr>
          <w:trHeight w:val="742"/>
        </w:trPr>
        <w:tc>
          <w:tcPr>
            <w:tcW w:w="2857" w:type="dxa"/>
            <w:gridSpan w:val="2"/>
            <w:shd w:val="clear" w:color="auto" w:fill="FFFFFF"/>
            <w:vAlign w:val="center"/>
          </w:tcPr>
          <w:p w14:paraId="1DBD1897" w14:textId="5411528D" w:rsidR="00765290" w:rsidDel="00765290" w:rsidRDefault="00765290" w:rsidP="00765290">
            <w:pPr>
              <w:pStyle w:val="Header"/>
            </w:pPr>
            <w:r>
              <w:t>Priority and Rank Assigned</w:t>
            </w:r>
          </w:p>
        </w:tc>
        <w:tc>
          <w:tcPr>
            <w:tcW w:w="7583" w:type="dxa"/>
            <w:gridSpan w:val="2"/>
            <w:shd w:val="clear" w:color="auto" w:fill="FFFFFF"/>
            <w:vAlign w:val="center"/>
          </w:tcPr>
          <w:p w14:paraId="7A652DBF" w14:textId="1974FA19" w:rsidR="00765290" w:rsidRPr="00765290" w:rsidDel="00765290" w:rsidRDefault="00765290" w:rsidP="00F44236">
            <w:pPr>
              <w:pStyle w:val="Header"/>
              <w:rPr>
                <w:b w:val="0"/>
              </w:rPr>
            </w:pPr>
            <w:r>
              <w:rPr>
                <w:b w:val="0"/>
              </w:rPr>
              <w:t>To be determined</w:t>
            </w:r>
          </w:p>
        </w:tc>
      </w:tr>
      <w:tr w:rsidR="009D17F0" w14:paraId="04270D36" w14:textId="77777777" w:rsidTr="00765290">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83" w:type="dxa"/>
            <w:gridSpan w:val="2"/>
            <w:tcBorders>
              <w:top w:val="single" w:sz="4" w:space="0" w:color="auto"/>
            </w:tcBorders>
            <w:vAlign w:val="center"/>
          </w:tcPr>
          <w:p w14:paraId="2D748071" w14:textId="5910593C" w:rsidR="00CB6055" w:rsidRDefault="00CB6055" w:rsidP="00B0449B">
            <w:pPr>
              <w:pStyle w:val="NormalArial"/>
              <w:spacing w:before="120"/>
            </w:pPr>
            <w:r>
              <w:t xml:space="preserve">7.13, </w:t>
            </w:r>
            <w:r w:rsidRPr="00CB6055">
              <w:t>Transmission and/or Distribution Service Provider (TDSP) Temporary Emergency Electric Energy Facility (TEEEF) Deployment Transaction</w:t>
            </w:r>
            <w:r w:rsidR="003807FF">
              <w:t>al</w:t>
            </w:r>
            <w:r w:rsidRPr="00CB6055">
              <w:t xml:space="preserve"> Processing</w:t>
            </w:r>
            <w:r>
              <w:t xml:space="preserve"> (new)</w:t>
            </w:r>
          </w:p>
          <w:p w14:paraId="6C4A0E72" w14:textId="63A03F52" w:rsidR="00B0449B" w:rsidRDefault="00B0449B" w:rsidP="00F44236">
            <w:pPr>
              <w:pStyle w:val="NormalArial"/>
            </w:pPr>
            <w:r>
              <w:t xml:space="preserve">7.14, </w:t>
            </w:r>
            <w:r w:rsidRPr="00B0449B">
              <w:t>Out-flow Energy from Distributed Generation Facilities</w:t>
            </w:r>
          </w:p>
          <w:p w14:paraId="04DADB3B" w14:textId="0CB2DD7C" w:rsidR="00CB6055" w:rsidRDefault="00B0449B" w:rsidP="00F44236">
            <w:pPr>
              <w:pStyle w:val="NormalArial"/>
            </w:pPr>
            <w:r>
              <w:t xml:space="preserve">7.14.4, </w:t>
            </w:r>
            <w:r w:rsidRPr="00B0449B">
              <w:t>Transmittal of Out-flow Energy Data for Unregistered Distributed Generation</w:t>
            </w:r>
          </w:p>
          <w:p w14:paraId="2E25A563" w14:textId="18B0AF34" w:rsidR="00B0449B" w:rsidRDefault="00B0449B" w:rsidP="00F44236">
            <w:pPr>
              <w:pStyle w:val="NormalArial"/>
            </w:pPr>
            <w:r>
              <w:t xml:space="preserve">7.14.5, </w:t>
            </w:r>
            <w:r w:rsidRPr="00B0449B">
              <w:t>Transmittal of Out-flow Energy Data for Settlement Only Distribution Generators</w:t>
            </w:r>
          </w:p>
          <w:p w14:paraId="3E7E00F0" w14:textId="1A0ED649" w:rsidR="00B0449B" w:rsidRDefault="00B0449B" w:rsidP="00F44236">
            <w:pPr>
              <w:pStyle w:val="NormalArial"/>
            </w:pPr>
            <w:r>
              <w:t xml:space="preserve">7.14.6, </w:t>
            </w:r>
            <w:r w:rsidRPr="00B0449B">
              <w:t>ERCOT Processing of Meter Data for Unregistered Distributed Generation Out-flow Energy</w:t>
            </w:r>
          </w:p>
          <w:p w14:paraId="33955D3F" w14:textId="14C0159E" w:rsidR="00B0449B" w:rsidRPr="00FB509B" w:rsidRDefault="00B0449B" w:rsidP="00B0449B">
            <w:pPr>
              <w:pStyle w:val="NormalArial"/>
              <w:spacing w:after="120"/>
            </w:pPr>
            <w:r>
              <w:t xml:space="preserve">7.14.7, </w:t>
            </w:r>
            <w:r w:rsidRPr="00B0449B">
              <w:t>ERCOT Processing of Meter Data for Settlement Only Distribution Generator Out-flow Energy</w:t>
            </w:r>
          </w:p>
        </w:tc>
      </w:tr>
      <w:tr w:rsidR="00C9766A" w14:paraId="4DB8AC97" w14:textId="77777777" w:rsidTr="00765290">
        <w:trPr>
          <w:trHeight w:val="518"/>
        </w:trPr>
        <w:tc>
          <w:tcPr>
            <w:tcW w:w="2857" w:type="dxa"/>
            <w:gridSpan w:val="2"/>
            <w:tcBorders>
              <w:bottom w:val="single" w:sz="4" w:space="0" w:color="auto"/>
            </w:tcBorders>
            <w:shd w:val="clear" w:color="auto" w:fill="FFFFFF"/>
            <w:vAlign w:val="center"/>
          </w:tcPr>
          <w:p w14:paraId="6932837E" w14:textId="77777777" w:rsidR="00C9766A" w:rsidRDefault="00625E5D" w:rsidP="00CB60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1EB5F6D" w14:textId="5F1FB3E4" w:rsidR="00C9766A" w:rsidRPr="00FB509B" w:rsidRDefault="00CB6055" w:rsidP="00E71C39">
            <w:pPr>
              <w:pStyle w:val="NormalArial"/>
            </w:pPr>
            <w:r>
              <w:t>None</w:t>
            </w:r>
          </w:p>
        </w:tc>
      </w:tr>
      <w:tr w:rsidR="009D17F0" w14:paraId="773FC7F8" w14:textId="77777777" w:rsidTr="00765290">
        <w:trPr>
          <w:trHeight w:val="518"/>
        </w:trPr>
        <w:tc>
          <w:tcPr>
            <w:tcW w:w="2857" w:type="dxa"/>
            <w:gridSpan w:val="2"/>
            <w:tcBorders>
              <w:bottom w:val="single" w:sz="4" w:space="0" w:color="auto"/>
            </w:tcBorders>
            <w:shd w:val="clear" w:color="auto" w:fill="FFFFFF"/>
            <w:vAlign w:val="center"/>
          </w:tcPr>
          <w:p w14:paraId="40C20E72" w14:textId="3539E8FD" w:rsidR="009D17F0" w:rsidRDefault="009D17F0" w:rsidP="00F44236">
            <w:pPr>
              <w:pStyle w:val="Header"/>
            </w:pPr>
            <w:r>
              <w:t>Revision Description</w:t>
            </w:r>
          </w:p>
        </w:tc>
        <w:tc>
          <w:tcPr>
            <w:tcW w:w="7583" w:type="dxa"/>
            <w:gridSpan w:val="2"/>
            <w:tcBorders>
              <w:bottom w:val="single" w:sz="4" w:space="0" w:color="auto"/>
            </w:tcBorders>
            <w:vAlign w:val="center"/>
          </w:tcPr>
          <w:p w14:paraId="15C6A33D" w14:textId="686DF87B" w:rsidR="001559A8" w:rsidRDefault="00CB6055" w:rsidP="00B516A2">
            <w:pPr>
              <w:pStyle w:val="NormalArial"/>
              <w:spacing w:before="120"/>
            </w:pPr>
            <w:r>
              <w:t>This Retail Market Guide Revision Request (RMGRR) adds new Section</w:t>
            </w:r>
            <w:r w:rsidR="00B0449B">
              <w:t xml:space="preserve"> 7.13</w:t>
            </w:r>
            <w:r>
              <w:t xml:space="preserve"> </w:t>
            </w:r>
            <w:r w:rsidR="00B0449B">
              <w:t xml:space="preserve">which </w:t>
            </w:r>
            <w:r w:rsidR="005923AA">
              <w:t xml:space="preserve">introduces </w:t>
            </w:r>
            <w:r w:rsidR="008268A5">
              <w:t xml:space="preserve">one </w:t>
            </w:r>
            <w:r w:rsidR="005923AA">
              <w:t xml:space="preserve">method of communication in which </w:t>
            </w:r>
            <w:r w:rsidR="00395DFA">
              <w:t>Transmission and/or Distribution Service Providers (</w:t>
            </w:r>
            <w:r w:rsidR="005923AA">
              <w:t>TDSPs</w:t>
            </w:r>
            <w:r w:rsidR="00395DFA">
              <w:t>)</w:t>
            </w:r>
            <w:r w:rsidR="005923AA">
              <w:t xml:space="preserve">, at their own discretion, may utilize Texas </w:t>
            </w:r>
            <w:r w:rsidR="00395DFA">
              <w:t xml:space="preserve">Standard Electronic Transaction (Texas </w:t>
            </w:r>
            <w:r w:rsidR="005923AA">
              <w:t>SET</w:t>
            </w:r>
            <w:r w:rsidR="00395DFA">
              <w:t>)</w:t>
            </w:r>
            <w:r w:rsidR="005923AA">
              <w:t xml:space="preserve"> transactions to inform </w:t>
            </w:r>
            <w:r w:rsidR="00551781">
              <w:t>Retail Electric Providers (</w:t>
            </w:r>
            <w:r w:rsidR="005923AA">
              <w:t>REPs</w:t>
            </w:r>
            <w:r w:rsidR="00551781">
              <w:t>)</w:t>
            </w:r>
            <w:r w:rsidR="005923AA">
              <w:t xml:space="preserve"> of record which </w:t>
            </w:r>
            <w:r w:rsidR="00551781">
              <w:t>Electric Service Identifiers (</w:t>
            </w:r>
            <w:r w:rsidR="005923AA">
              <w:t>ESI IDs</w:t>
            </w:r>
            <w:r w:rsidR="00551781">
              <w:t>)</w:t>
            </w:r>
            <w:r w:rsidR="005923AA">
              <w:t xml:space="preserve"> were impacted by a TDSP’s </w:t>
            </w:r>
            <w:r w:rsidR="00551781">
              <w:t xml:space="preserve">mobile generation </w:t>
            </w:r>
            <w:r w:rsidR="005923AA">
              <w:t xml:space="preserve">or </w:t>
            </w:r>
            <w:r w:rsidR="00197457">
              <w:t>“</w:t>
            </w:r>
            <w:r w:rsidR="00197457" w:rsidRPr="00197457">
              <w:t>Temporary Emergency Electric Energy Facility</w:t>
            </w:r>
            <w:r w:rsidR="00197457">
              <w:t>”</w:t>
            </w:r>
            <w:r w:rsidR="00197457" w:rsidRPr="00197457">
              <w:t xml:space="preserve"> </w:t>
            </w:r>
            <w:r w:rsidR="00197457">
              <w:t>(</w:t>
            </w:r>
            <w:r w:rsidR="005923AA">
              <w:t>TEE</w:t>
            </w:r>
            <w:r w:rsidR="00197457">
              <w:t>E</w:t>
            </w:r>
            <w:r w:rsidR="005923AA">
              <w:t>F</w:t>
            </w:r>
            <w:r w:rsidR="00197457">
              <w:t>)</w:t>
            </w:r>
            <w:r w:rsidR="005923AA">
              <w:t xml:space="preserve"> deployment</w:t>
            </w:r>
            <w:r w:rsidR="001559A8">
              <w:t xml:space="preserve">, therefore </w:t>
            </w:r>
            <w:r w:rsidR="008268A5">
              <w:t>minimiz</w:t>
            </w:r>
            <w:r w:rsidR="00371473">
              <w:t>ing</w:t>
            </w:r>
            <w:r w:rsidR="008268A5">
              <w:t xml:space="preserve"> </w:t>
            </w:r>
            <w:r w:rsidR="001559A8">
              <w:t>manual work</w:t>
            </w:r>
            <w:r w:rsidR="00C45B43">
              <w:t>-</w:t>
            </w:r>
            <w:r w:rsidR="001559A8">
              <w:t xml:space="preserve">arounds that are created due to </w:t>
            </w:r>
            <w:r w:rsidR="008268A5">
              <w:t xml:space="preserve">invoicing </w:t>
            </w:r>
            <w:r w:rsidR="00371473">
              <w:t>as opposed to</w:t>
            </w:r>
            <w:r w:rsidR="008268A5">
              <w:t xml:space="preserve"> usage </w:t>
            </w:r>
            <w:r w:rsidR="001559A8">
              <w:t xml:space="preserve">exceptions that may impact </w:t>
            </w:r>
            <w:r w:rsidR="00C45B43">
              <w:t xml:space="preserve">Customers’ </w:t>
            </w:r>
            <w:r w:rsidR="001559A8">
              <w:t xml:space="preserve">billing and increase MarkeTrak issue </w:t>
            </w:r>
            <w:r w:rsidR="008268A5">
              <w:t xml:space="preserve">volumes for </w:t>
            </w:r>
            <w:r w:rsidR="001559A8">
              <w:t xml:space="preserve">resolution. </w:t>
            </w:r>
          </w:p>
          <w:p w14:paraId="20EB82BB" w14:textId="561CF056" w:rsidR="008268A5" w:rsidRDefault="005923AA" w:rsidP="00122D62">
            <w:pPr>
              <w:pStyle w:val="NormalArial"/>
              <w:spacing w:before="120" w:after="120"/>
            </w:pPr>
            <w:r>
              <w:lastRenderedPageBreak/>
              <w:t xml:space="preserve">This RMGRR also clarifies in Section 7.14.4 that the REF~JH~I </w:t>
            </w:r>
            <w:r w:rsidR="0082751B">
              <w:t xml:space="preserve">data element </w:t>
            </w:r>
            <w:r>
              <w:t>is dedicated</w:t>
            </w:r>
            <w:r w:rsidR="008268A5">
              <w:t xml:space="preserve"> exclusively</w:t>
            </w:r>
            <w:r>
              <w:t xml:space="preserve"> to Customer-owned generation</w:t>
            </w:r>
            <w:r w:rsidR="008268A5">
              <w:t xml:space="preserve">. </w:t>
            </w:r>
          </w:p>
          <w:p w14:paraId="6FB11356" w14:textId="764C2A93" w:rsidR="00B0449B" w:rsidRPr="00FB509B" w:rsidRDefault="00122D62" w:rsidP="00122D62">
            <w:pPr>
              <w:pStyle w:val="NormalArial"/>
              <w:spacing w:before="120" w:after="120"/>
            </w:pPr>
            <w:r>
              <w:t xml:space="preserve">Lastly, this RMGRR is in support of Texas SET Change Control 2023-845, </w:t>
            </w:r>
            <w:r w:rsidRPr="00122D62">
              <w:t xml:space="preserve">Update the 867_03 to </w:t>
            </w:r>
            <w:r>
              <w:t>A</w:t>
            </w:r>
            <w:r w:rsidRPr="00122D62">
              <w:t xml:space="preserve">dd a </w:t>
            </w:r>
            <w:r>
              <w:t>N</w:t>
            </w:r>
            <w:r w:rsidRPr="00122D62">
              <w:t>ew Unique Identifie</w:t>
            </w:r>
            <w:r>
              <w:t>r</w:t>
            </w:r>
            <w:r w:rsidRPr="00122D62">
              <w:t xml:space="preserve"> of “M” (Mobile Generation) </w:t>
            </w:r>
            <w:r>
              <w:t>I</w:t>
            </w:r>
            <w:r w:rsidRPr="00122D62">
              <w:t xml:space="preserve">nto </w:t>
            </w:r>
            <w:r>
              <w:t>E</w:t>
            </w:r>
            <w:r w:rsidRPr="00122D62">
              <w:t xml:space="preserve">xisting REF~JH (Meter Role) </w:t>
            </w:r>
            <w:r>
              <w:t>S</w:t>
            </w:r>
            <w:r w:rsidRPr="00122D62">
              <w:t>egment</w:t>
            </w:r>
            <w:r>
              <w:t>, which RMS voted unanimously to approve for Texas SET Version 5.0 release at their December 5, 2023 meeting.</w:t>
            </w:r>
            <w:r w:rsidR="00B0449B">
              <w:t xml:space="preserve"> </w:t>
            </w:r>
          </w:p>
        </w:tc>
      </w:tr>
      <w:tr w:rsidR="00ED7499" w14:paraId="002B45DE" w14:textId="77777777" w:rsidTr="00765290">
        <w:trPr>
          <w:trHeight w:val="518"/>
        </w:trPr>
        <w:tc>
          <w:tcPr>
            <w:tcW w:w="2857" w:type="dxa"/>
            <w:gridSpan w:val="2"/>
            <w:shd w:val="clear" w:color="auto" w:fill="FFFFFF"/>
            <w:vAlign w:val="center"/>
          </w:tcPr>
          <w:p w14:paraId="6CB8FC62" w14:textId="15CA195D" w:rsidR="00ED7499" w:rsidRDefault="00ED7499" w:rsidP="00ED7499">
            <w:pPr>
              <w:pStyle w:val="Header"/>
            </w:pPr>
            <w:r>
              <w:lastRenderedPageBreak/>
              <w:t>Reason for Revision</w:t>
            </w:r>
          </w:p>
        </w:tc>
        <w:tc>
          <w:tcPr>
            <w:tcW w:w="7583" w:type="dxa"/>
            <w:gridSpan w:val="2"/>
            <w:vAlign w:val="center"/>
          </w:tcPr>
          <w:p w14:paraId="03CF0437" w14:textId="75315D86" w:rsidR="00ED7499" w:rsidRDefault="00ED7499" w:rsidP="00ED7499">
            <w:pPr>
              <w:pStyle w:val="NormalArial"/>
              <w:tabs>
                <w:tab w:val="left" w:pos="432"/>
              </w:tabs>
              <w:spacing w:before="120"/>
              <w:ind w:left="432" w:hanging="432"/>
              <w:rPr>
                <w:rFonts w:cs="Arial"/>
                <w:color w:val="000000"/>
              </w:rPr>
            </w:pPr>
            <w:r w:rsidRPr="006629C8">
              <w:object w:dxaOrig="225" w:dyaOrig="225" w14:anchorId="053B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7E161C9" w14:textId="696113F0" w:rsidR="00ED7499" w:rsidRPr="00BD53C5" w:rsidRDefault="00ED7499" w:rsidP="00ED7499">
            <w:pPr>
              <w:pStyle w:val="NormalArial"/>
              <w:tabs>
                <w:tab w:val="left" w:pos="432"/>
              </w:tabs>
              <w:spacing w:before="120"/>
              <w:ind w:left="432" w:hanging="432"/>
              <w:rPr>
                <w:rFonts w:cs="Arial"/>
                <w:color w:val="000000"/>
              </w:rPr>
            </w:pPr>
            <w:r w:rsidRPr="00CD242D">
              <w:object w:dxaOrig="225" w:dyaOrig="225" w14:anchorId="6057DCA8">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5C713183" w14:textId="59FC9C75" w:rsidR="00ED7499" w:rsidRPr="00BD53C5" w:rsidRDefault="00ED7499" w:rsidP="00ED7499">
            <w:pPr>
              <w:pStyle w:val="NormalArial"/>
              <w:spacing w:before="120"/>
              <w:ind w:left="432" w:hanging="432"/>
              <w:rPr>
                <w:rFonts w:cs="Arial"/>
                <w:color w:val="000000"/>
              </w:rPr>
            </w:pPr>
            <w:r w:rsidRPr="006629C8">
              <w:object w:dxaOrig="225" w:dyaOrig="225" w14:anchorId="25B912A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D855217" w14:textId="3994C0D6" w:rsidR="00ED7499" w:rsidRDefault="00ED7499" w:rsidP="00ED7499">
            <w:pPr>
              <w:pStyle w:val="NormalArial"/>
              <w:spacing w:before="120"/>
              <w:rPr>
                <w:iCs/>
                <w:kern w:val="24"/>
              </w:rPr>
            </w:pPr>
            <w:r w:rsidRPr="006629C8">
              <w:object w:dxaOrig="225" w:dyaOrig="225" w14:anchorId="480CEFD9">
                <v:shape id="_x0000_i1043" type="#_x0000_t75" style="width:15.6pt;height:15pt" o:ole="">
                  <v:imagedata r:id="rId9" o:title=""/>
                </v:shape>
                <w:control r:id="rId16" w:name="TextBox131" w:shapeid="_x0000_i1043"/>
              </w:object>
            </w:r>
            <w:r w:rsidRPr="006629C8">
              <w:t xml:space="preserve">  </w:t>
            </w:r>
            <w:r>
              <w:rPr>
                <w:iCs/>
                <w:kern w:val="24"/>
              </w:rPr>
              <w:t>Administrative</w:t>
            </w:r>
          </w:p>
          <w:p w14:paraId="7EAB44F2" w14:textId="76AAD4F3" w:rsidR="00ED7499" w:rsidRDefault="00ED7499" w:rsidP="00ED7499">
            <w:pPr>
              <w:pStyle w:val="NormalArial"/>
              <w:spacing w:before="120"/>
              <w:rPr>
                <w:iCs/>
                <w:kern w:val="24"/>
              </w:rPr>
            </w:pPr>
            <w:r w:rsidRPr="006629C8">
              <w:object w:dxaOrig="225" w:dyaOrig="225" w14:anchorId="335A429B">
                <v:shape id="_x0000_i1049" type="#_x0000_t75" style="width:15.6pt;height:15pt" o:ole="">
                  <v:imagedata r:id="rId17" o:title=""/>
                </v:shape>
                <w:control r:id="rId18" w:name="TextBox141" w:shapeid="_x0000_i1049"/>
              </w:object>
            </w:r>
            <w:r w:rsidRPr="006629C8">
              <w:t xml:space="preserve">  </w:t>
            </w:r>
            <w:r>
              <w:rPr>
                <w:iCs/>
                <w:kern w:val="24"/>
              </w:rPr>
              <w:t>Regulatory requirements</w:t>
            </w:r>
          </w:p>
          <w:p w14:paraId="0B80FD37" w14:textId="1D9564F9" w:rsidR="00ED7499" w:rsidRPr="00CD242D" w:rsidRDefault="00ED7499" w:rsidP="00ED7499">
            <w:pPr>
              <w:pStyle w:val="NormalArial"/>
              <w:spacing w:before="120"/>
              <w:rPr>
                <w:rFonts w:cs="Arial"/>
                <w:color w:val="000000"/>
              </w:rPr>
            </w:pPr>
            <w:r w:rsidRPr="006629C8">
              <w:object w:dxaOrig="225" w:dyaOrig="225" w14:anchorId="28BA07EE">
                <v:shape id="_x0000_i1047" type="#_x0000_t75" style="width:15.6pt;height:15pt" o:ole="">
                  <v:imagedata r:id="rId9" o:title=""/>
                </v:shape>
                <w:control r:id="rId19" w:name="TextBox151" w:shapeid="_x0000_i1047"/>
              </w:object>
            </w:r>
            <w:r w:rsidRPr="006629C8">
              <w:t xml:space="preserve">  </w:t>
            </w:r>
            <w:r>
              <w:rPr>
                <w:rFonts w:cs="Arial"/>
                <w:color w:val="000000"/>
              </w:rPr>
              <w:t>ERCOT Board and/or PUCT Directive</w:t>
            </w:r>
          </w:p>
          <w:p w14:paraId="6E7EDFD9" w14:textId="77777777" w:rsidR="00ED7499" w:rsidRDefault="00ED7499" w:rsidP="00ED7499">
            <w:pPr>
              <w:pStyle w:val="NormalArial"/>
              <w:rPr>
                <w:i/>
                <w:sz w:val="20"/>
                <w:szCs w:val="20"/>
              </w:rPr>
            </w:pPr>
          </w:p>
          <w:p w14:paraId="0FB725A1" w14:textId="72FD30FD" w:rsidR="00ED7499" w:rsidRPr="00ED7499" w:rsidRDefault="00ED7499" w:rsidP="00ED7499">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0F56FB59" w14:textId="77777777" w:rsidTr="00491E34">
        <w:trPr>
          <w:trHeight w:val="518"/>
        </w:trPr>
        <w:tc>
          <w:tcPr>
            <w:tcW w:w="2857" w:type="dxa"/>
            <w:gridSpan w:val="2"/>
            <w:shd w:val="clear" w:color="auto" w:fill="FFFFFF"/>
            <w:vAlign w:val="center"/>
          </w:tcPr>
          <w:p w14:paraId="571D8F24" w14:textId="79F0FE95" w:rsidR="00625E5D" w:rsidRDefault="00256F7C" w:rsidP="00F44236">
            <w:pPr>
              <w:pStyle w:val="Header"/>
            </w:pPr>
            <w:r>
              <w:t>Justification of Reason for Revision and Market Impacts</w:t>
            </w:r>
          </w:p>
        </w:tc>
        <w:tc>
          <w:tcPr>
            <w:tcW w:w="7583" w:type="dxa"/>
            <w:gridSpan w:val="2"/>
            <w:vAlign w:val="center"/>
          </w:tcPr>
          <w:p w14:paraId="75AE147E" w14:textId="4B90CEA7" w:rsidR="00CB6055" w:rsidRDefault="00122D62" w:rsidP="002F3E8E">
            <w:pPr>
              <w:pStyle w:val="NormalArial"/>
              <w:spacing w:before="120"/>
            </w:pPr>
            <w:r>
              <w:t>Section 7.13</w:t>
            </w:r>
            <w:r w:rsidR="002F3E8E">
              <w:t xml:space="preserve"> describes a process that uses a</w:t>
            </w:r>
            <w:r w:rsidR="00CB6055">
              <w:t xml:space="preserve"> new unique </w:t>
            </w:r>
            <w:r w:rsidR="002F3E8E">
              <w:t>indicator in</w:t>
            </w:r>
            <w:r w:rsidR="00CB6055">
              <w:t xml:space="preserve"> </w:t>
            </w:r>
            <w:r w:rsidR="002F3E8E">
              <w:t xml:space="preserve">the </w:t>
            </w:r>
            <w:r w:rsidR="00CB6055">
              <w:t>REF~JH (</w:t>
            </w:r>
            <w:r w:rsidR="00915B90">
              <w:t>meter role</w:t>
            </w:r>
            <w:r w:rsidR="00CB6055">
              <w:t xml:space="preserve">) </w:t>
            </w:r>
            <w:r w:rsidR="002F3E8E">
              <w:t>which allows</w:t>
            </w:r>
            <w:r w:rsidR="00CB6055">
              <w:t xml:space="preserve"> Market Participants more flexibility to develop and implement</w:t>
            </w:r>
            <w:r w:rsidR="002F3E8E">
              <w:t xml:space="preserve"> </w:t>
            </w:r>
            <w:r w:rsidR="00CB6055">
              <w:t>automated processes that</w:t>
            </w:r>
            <w:r w:rsidR="002F3E8E">
              <w:t xml:space="preserve"> </w:t>
            </w:r>
            <w:r w:rsidR="00CB6055">
              <w:t>provide M</w:t>
            </w:r>
            <w:r w:rsidR="00915B90">
              <w:t xml:space="preserve">arket </w:t>
            </w:r>
            <w:r w:rsidR="00CB6055">
              <w:t>P</w:t>
            </w:r>
            <w:r w:rsidR="00915B90">
              <w:t>articipant</w:t>
            </w:r>
            <w:r w:rsidR="00CB6055">
              <w:t>s with the ability to:</w:t>
            </w:r>
          </w:p>
          <w:p w14:paraId="7B279CD7" w14:textId="0F2DD18C" w:rsidR="00CB6055" w:rsidRDefault="00CB6055" w:rsidP="00CB6055">
            <w:pPr>
              <w:pStyle w:val="NormalArial"/>
              <w:numPr>
                <w:ilvl w:val="0"/>
                <w:numId w:val="22"/>
              </w:numPr>
              <w:spacing w:before="120"/>
            </w:pPr>
            <w:r>
              <w:t xml:space="preserve">Uniquely identify all ESI IDs that are affected by TDSPs’ </w:t>
            </w:r>
            <w:r w:rsidR="00197457">
              <w:t xml:space="preserve">mobile generation </w:t>
            </w:r>
            <w:r>
              <w:t>or TEEEF deployment(s), especially when large volumes of ESI IDs may be impacted over an extended length of time</w:t>
            </w:r>
            <w:r w:rsidR="00122D62">
              <w:t>;</w:t>
            </w:r>
          </w:p>
          <w:p w14:paraId="46FC83A9" w14:textId="517BDA14" w:rsidR="00CB6055" w:rsidRDefault="00CB6055" w:rsidP="00CB6055">
            <w:pPr>
              <w:pStyle w:val="NormalArial"/>
              <w:numPr>
                <w:ilvl w:val="0"/>
                <w:numId w:val="22"/>
              </w:numPr>
              <w:spacing w:before="120"/>
            </w:pPr>
            <w:r>
              <w:t xml:space="preserve">Automatically </w:t>
            </w:r>
            <w:r w:rsidR="00122D62">
              <w:t>r</w:t>
            </w:r>
            <w:r>
              <w:t xml:space="preserve">eport </w:t>
            </w:r>
            <w:r w:rsidR="00197457">
              <w:t xml:space="preserve">mobile generation </w:t>
            </w:r>
            <w:r>
              <w:t>or TEEEF deployment(s) since the “REF~JH~M” data element would apply</w:t>
            </w:r>
            <w:r w:rsidR="00595DAC">
              <w:t xml:space="preserve"> </w:t>
            </w:r>
            <w:r>
              <w:t xml:space="preserve">strictly to ESI ID(s) involved into </w:t>
            </w:r>
            <w:r w:rsidR="00197457">
              <w:t xml:space="preserve">mobile generation </w:t>
            </w:r>
            <w:r>
              <w:t>or TEEEF deployment by the TDSP</w:t>
            </w:r>
            <w:r w:rsidR="00122D62">
              <w:t>; and</w:t>
            </w:r>
          </w:p>
          <w:p w14:paraId="24092ED9" w14:textId="676883C3" w:rsidR="00625E5D" w:rsidRPr="00122D62" w:rsidRDefault="00CB6055" w:rsidP="00044FB3">
            <w:pPr>
              <w:pStyle w:val="NormalArial"/>
              <w:numPr>
                <w:ilvl w:val="0"/>
                <w:numId w:val="22"/>
              </w:numPr>
              <w:spacing w:before="120" w:after="120"/>
            </w:pPr>
            <w:r>
              <w:t xml:space="preserve">Systematically process impacted </w:t>
            </w:r>
            <w:r w:rsidR="00197457">
              <w:t xml:space="preserve">mobile generation </w:t>
            </w:r>
            <w:r>
              <w:t>or TEEEF 867_03</w:t>
            </w:r>
            <w:r w:rsidR="00915B90">
              <w:t>, Monthly or Final Usage,</w:t>
            </w:r>
            <w:r>
              <w:t xml:space="preserve"> transactions since this new “REF~JH~M” data</w:t>
            </w:r>
            <w:r w:rsidR="00C45B43">
              <w:t xml:space="preserve"> </w:t>
            </w:r>
            <w:r>
              <w:t>element could be a key identifier to assist REPs to update their validation rules when the 867_03 beginning and ending meter readings</w:t>
            </w:r>
            <w:r w:rsidR="004B796D">
              <w:t>,</w:t>
            </w:r>
            <w:r>
              <w:t xml:space="preserve"> when subtracted</w:t>
            </w:r>
            <w:r w:rsidR="004B796D">
              <w:t>,</w:t>
            </w:r>
            <w:r>
              <w:t xml:space="preserve"> </w:t>
            </w:r>
            <w:r w:rsidR="004B796D">
              <w:t xml:space="preserve">don’t </w:t>
            </w:r>
            <w:r>
              <w:lastRenderedPageBreak/>
              <w:t xml:space="preserve">match </w:t>
            </w:r>
            <w:r w:rsidR="00197457">
              <w:t xml:space="preserve">mobile generation </w:t>
            </w:r>
            <w:r>
              <w:t>or TEEEF kWh adjusted usage that</w:t>
            </w:r>
            <w:r w:rsidR="00194541">
              <w:t xml:space="preserve"> </w:t>
            </w:r>
            <w:r>
              <w:t xml:space="preserve">was billed to the REP of </w:t>
            </w:r>
            <w:r w:rsidR="00122D62">
              <w:t>r</w:t>
            </w:r>
            <w:r>
              <w:t>ecord in the matching 810_02</w:t>
            </w:r>
            <w:r w:rsidR="007D42DF">
              <w:t>,</w:t>
            </w:r>
            <w:r>
              <w:t xml:space="preserve"> TDSP Invoice</w:t>
            </w:r>
            <w:r w:rsidR="007D42DF">
              <w:t>, transaction</w:t>
            </w:r>
            <w:r>
              <w:t>.</w:t>
            </w:r>
          </w:p>
        </w:tc>
      </w:tr>
      <w:tr w:rsidR="00491E34" w14:paraId="20F24CD6" w14:textId="77777777" w:rsidTr="00491E34">
        <w:trPr>
          <w:trHeight w:val="518"/>
        </w:trPr>
        <w:tc>
          <w:tcPr>
            <w:tcW w:w="2857" w:type="dxa"/>
            <w:gridSpan w:val="2"/>
            <w:shd w:val="clear" w:color="auto" w:fill="FFFFFF"/>
            <w:vAlign w:val="center"/>
          </w:tcPr>
          <w:p w14:paraId="17E72950" w14:textId="701B5F61" w:rsidR="00491E34" w:rsidRDefault="00491E34" w:rsidP="00F44236">
            <w:pPr>
              <w:pStyle w:val="Header"/>
            </w:pPr>
            <w:r>
              <w:lastRenderedPageBreak/>
              <w:t>RMS Decision</w:t>
            </w:r>
          </w:p>
        </w:tc>
        <w:tc>
          <w:tcPr>
            <w:tcW w:w="7583" w:type="dxa"/>
            <w:gridSpan w:val="2"/>
            <w:vAlign w:val="center"/>
          </w:tcPr>
          <w:p w14:paraId="1A288E93" w14:textId="5CFB5DFF" w:rsidR="00491E34" w:rsidRDefault="00491E34" w:rsidP="00377834">
            <w:pPr>
              <w:pStyle w:val="NormalArial"/>
              <w:spacing w:before="120" w:after="120"/>
            </w:pPr>
            <w:r>
              <w:t xml:space="preserve">On 1/9/24, RMS voted unanimously to </w:t>
            </w:r>
            <w:r w:rsidRPr="00491E34">
              <w:t xml:space="preserve">grant </w:t>
            </w:r>
            <w:r>
              <w:t xml:space="preserve">RMGRR179 </w:t>
            </w:r>
            <w:r w:rsidRPr="00491E34">
              <w:t xml:space="preserve">Urgent status; to recommend approval </w:t>
            </w:r>
            <w:r>
              <w:t xml:space="preserve">of RMGRR179 </w:t>
            </w:r>
            <w:r w:rsidRPr="00491E34">
              <w:t>as revised by RMS; and to forward to TAC RMGRR179</w:t>
            </w:r>
            <w:r>
              <w:t>.  All Market Segments participated in the vote.</w:t>
            </w:r>
          </w:p>
        </w:tc>
      </w:tr>
      <w:tr w:rsidR="00491E34" w14:paraId="1FB835E1" w14:textId="77777777" w:rsidTr="00765290">
        <w:trPr>
          <w:trHeight w:val="518"/>
        </w:trPr>
        <w:tc>
          <w:tcPr>
            <w:tcW w:w="2857" w:type="dxa"/>
            <w:gridSpan w:val="2"/>
            <w:tcBorders>
              <w:bottom w:val="single" w:sz="4" w:space="0" w:color="auto"/>
            </w:tcBorders>
            <w:shd w:val="clear" w:color="auto" w:fill="FFFFFF"/>
            <w:vAlign w:val="center"/>
          </w:tcPr>
          <w:p w14:paraId="43656F77" w14:textId="3BE7CB10" w:rsidR="00491E34" w:rsidRDefault="00491E34" w:rsidP="00F44236">
            <w:pPr>
              <w:pStyle w:val="Header"/>
            </w:pPr>
            <w:r>
              <w:t>Summary of RMS Discussion</w:t>
            </w:r>
          </w:p>
        </w:tc>
        <w:tc>
          <w:tcPr>
            <w:tcW w:w="7583" w:type="dxa"/>
            <w:gridSpan w:val="2"/>
            <w:tcBorders>
              <w:bottom w:val="single" w:sz="4" w:space="0" w:color="auto"/>
            </w:tcBorders>
            <w:vAlign w:val="center"/>
          </w:tcPr>
          <w:p w14:paraId="2571F45C" w14:textId="01F0D24F" w:rsidR="00491E34" w:rsidRDefault="00491E34" w:rsidP="00377834">
            <w:pPr>
              <w:pStyle w:val="NormalArial"/>
              <w:spacing w:before="120" w:after="120"/>
            </w:pPr>
            <w:r>
              <w:t xml:space="preserve">On 1/9/24, </w:t>
            </w:r>
            <w:r w:rsidR="0070245D">
              <w:t>RMS reviewed RMGRR179.  P</w:t>
            </w:r>
            <w:r w:rsidR="00AD1C5D">
              <w:t xml:space="preserve">articipants </w:t>
            </w:r>
            <w:r w:rsidR="006D00FF">
              <w:t xml:space="preserve">requested </w:t>
            </w:r>
            <w:r w:rsidR="00AD1C5D">
              <w:t xml:space="preserve">urgency to more closely align RMGRR179 with the Texas SET V5.0 release.  </w:t>
            </w:r>
            <w:r w:rsidR="006D00FF">
              <w:t>Concerns with accuracy and applicability were resolved by deleting</w:t>
            </w:r>
            <w:r w:rsidR="00AD1C5D">
              <w:t xml:space="preserve"> paragraph (1)(b) </w:t>
            </w:r>
            <w:r w:rsidR="006D00FF">
              <w:t xml:space="preserve">of </w:t>
            </w:r>
            <w:r w:rsidR="00AD1C5D">
              <w:t>Section 7.13</w:t>
            </w:r>
            <w:r w:rsidR="006D00FF">
              <w:t>.</w:t>
            </w:r>
            <w:r w:rsidR="00AD1C5D">
              <w:t xml:space="preserve"> </w:t>
            </w:r>
          </w:p>
        </w:tc>
      </w:tr>
    </w:tbl>
    <w:p w14:paraId="16F547DF" w14:textId="22A482A0"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1F7AF7" w:rsidRPr="006F5051" w14:paraId="28DEF326" w14:textId="77777777" w:rsidTr="00FB544B">
        <w:trPr>
          <w:trHeight w:val="432"/>
        </w:trPr>
        <w:tc>
          <w:tcPr>
            <w:tcW w:w="10530" w:type="dxa"/>
            <w:gridSpan w:val="2"/>
            <w:shd w:val="clear" w:color="auto" w:fill="FFFFFF"/>
            <w:vAlign w:val="center"/>
          </w:tcPr>
          <w:p w14:paraId="34FEAA7B" w14:textId="77777777" w:rsidR="001F7AF7" w:rsidRPr="006F5051" w:rsidRDefault="001F7AF7" w:rsidP="00FB544B">
            <w:pPr>
              <w:ind w:hanging="2"/>
              <w:jc w:val="center"/>
              <w:rPr>
                <w:rFonts w:ascii="Arial" w:hAnsi="Arial"/>
                <w:b/>
              </w:rPr>
            </w:pPr>
            <w:r w:rsidRPr="006F5051">
              <w:rPr>
                <w:rFonts w:ascii="Arial" w:hAnsi="Arial"/>
                <w:b/>
              </w:rPr>
              <w:t>Opinions</w:t>
            </w:r>
          </w:p>
        </w:tc>
      </w:tr>
      <w:tr w:rsidR="001F7AF7" w:rsidRPr="006F5051" w14:paraId="523160F4" w14:textId="77777777" w:rsidTr="00FB544B">
        <w:trPr>
          <w:trHeight w:val="432"/>
        </w:trPr>
        <w:tc>
          <w:tcPr>
            <w:tcW w:w="2790" w:type="dxa"/>
            <w:shd w:val="clear" w:color="auto" w:fill="FFFFFF"/>
            <w:vAlign w:val="center"/>
          </w:tcPr>
          <w:p w14:paraId="0C22B0B4"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740" w:type="dxa"/>
            <w:vAlign w:val="center"/>
          </w:tcPr>
          <w:p w14:paraId="29E1B033" w14:textId="77777777" w:rsidR="001F7AF7" w:rsidRPr="006F5051" w:rsidRDefault="001F7AF7" w:rsidP="00FB544B">
            <w:pPr>
              <w:spacing w:before="120" w:after="120"/>
              <w:ind w:hanging="2"/>
              <w:rPr>
                <w:rFonts w:ascii="Arial" w:hAnsi="Arial"/>
              </w:rPr>
            </w:pPr>
            <w:r w:rsidRPr="006F5051">
              <w:rPr>
                <w:rFonts w:ascii="Arial" w:hAnsi="Arial"/>
                <w:color w:val="000000"/>
              </w:rPr>
              <w:t>Not Applicable</w:t>
            </w:r>
          </w:p>
        </w:tc>
      </w:tr>
      <w:tr w:rsidR="001F7AF7" w:rsidRPr="006F5051" w14:paraId="207BBF25" w14:textId="77777777" w:rsidTr="00FB544B">
        <w:trPr>
          <w:trHeight w:val="432"/>
        </w:trPr>
        <w:tc>
          <w:tcPr>
            <w:tcW w:w="2790" w:type="dxa"/>
            <w:shd w:val="clear" w:color="auto" w:fill="FFFFFF"/>
            <w:vAlign w:val="center"/>
          </w:tcPr>
          <w:p w14:paraId="4B6154F8"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7005903F" w14:textId="77777777" w:rsidR="001F7AF7" w:rsidRPr="006F5051" w:rsidRDefault="001F7AF7" w:rsidP="00FB544B">
            <w:pPr>
              <w:spacing w:before="120" w:after="120"/>
              <w:ind w:hanging="2"/>
              <w:rPr>
                <w:rFonts w:ascii="Arial" w:hAnsi="Arial"/>
                <w:b/>
                <w:bCs/>
              </w:rPr>
            </w:pPr>
            <w:r w:rsidRPr="006F5051">
              <w:rPr>
                <w:rFonts w:ascii="Arial" w:hAnsi="Arial"/>
              </w:rPr>
              <w:t>To be determined</w:t>
            </w:r>
          </w:p>
        </w:tc>
      </w:tr>
      <w:tr w:rsidR="001F7AF7" w:rsidRPr="006F5051" w14:paraId="79ED3DAA" w14:textId="77777777" w:rsidTr="00FB544B">
        <w:trPr>
          <w:trHeight w:val="432"/>
        </w:trPr>
        <w:tc>
          <w:tcPr>
            <w:tcW w:w="2790" w:type="dxa"/>
            <w:shd w:val="clear" w:color="auto" w:fill="FFFFFF"/>
            <w:vAlign w:val="center"/>
          </w:tcPr>
          <w:p w14:paraId="4660A477"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ERCOT Opinion</w:t>
            </w:r>
          </w:p>
        </w:tc>
        <w:tc>
          <w:tcPr>
            <w:tcW w:w="7740" w:type="dxa"/>
            <w:vAlign w:val="center"/>
          </w:tcPr>
          <w:p w14:paraId="049241A6" w14:textId="77777777" w:rsidR="001F7AF7" w:rsidRPr="006F5051" w:rsidRDefault="001F7AF7" w:rsidP="00FB544B">
            <w:pPr>
              <w:spacing w:before="120" w:after="120"/>
              <w:ind w:hanging="2"/>
              <w:rPr>
                <w:rFonts w:ascii="Arial" w:hAnsi="Arial"/>
                <w:b/>
                <w:bCs/>
              </w:rPr>
            </w:pPr>
            <w:r w:rsidRPr="006F5051">
              <w:rPr>
                <w:rFonts w:ascii="Arial" w:hAnsi="Arial"/>
              </w:rPr>
              <w:t>To be determined</w:t>
            </w:r>
          </w:p>
        </w:tc>
      </w:tr>
      <w:tr w:rsidR="001F7AF7" w:rsidRPr="006F5051" w14:paraId="520F121F" w14:textId="77777777" w:rsidTr="00FB544B">
        <w:trPr>
          <w:trHeight w:val="432"/>
        </w:trPr>
        <w:tc>
          <w:tcPr>
            <w:tcW w:w="2790" w:type="dxa"/>
            <w:shd w:val="clear" w:color="auto" w:fill="FFFFFF"/>
            <w:vAlign w:val="center"/>
          </w:tcPr>
          <w:p w14:paraId="1D63A416" w14:textId="77777777" w:rsidR="001F7AF7" w:rsidRPr="006F5051" w:rsidRDefault="001F7AF7" w:rsidP="00FB544B">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129AA741" w14:textId="77777777" w:rsidR="001F7AF7" w:rsidRPr="006F5051" w:rsidRDefault="001F7AF7" w:rsidP="00FB544B">
            <w:pPr>
              <w:spacing w:before="120" w:after="120"/>
              <w:ind w:hanging="2"/>
              <w:rPr>
                <w:rFonts w:ascii="Arial" w:hAnsi="Arial"/>
                <w:b/>
                <w:bCs/>
              </w:rPr>
            </w:pPr>
            <w:r w:rsidRPr="006F5051">
              <w:rPr>
                <w:rFonts w:ascii="Arial" w:hAnsi="Arial"/>
              </w:rPr>
              <w:t>To be determined</w:t>
            </w:r>
          </w:p>
        </w:tc>
      </w:tr>
    </w:tbl>
    <w:p w14:paraId="7C09301E" w14:textId="77777777" w:rsidR="001F7AF7" w:rsidRPr="0030232A" w:rsidRDefault="001F7AF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122D62" w14:paraId="381618D6" w14:textId="77777777" w:rsidTr="00D176CF">
        <w:trPr>
          <w:cantSplit/>
          <w:trHeight w:val="432"/>
        </w:trPr>
        <w:tc>
          <w:tcPr>
            <w:tcW w:w="2880" w:type="dxa"/>
            <w:shd w:val="clear" w:color="auto" w:fill="FFFFFF"/>
            <w:vAlign w:val="center"/>
          </w:tcPr>
          <w:p w14:paraId="7AE10865" w14:textId="77777777" w:rsidR="00122D62" w:rsidRPr="00B93CA0" w:rsidRDefault="00122D62" w:rsidP="00122D62">
            <w:pPr>
              <w:pStyle w:val="Header"/>
              <w:rPr>
                <w:bCs w:val="0"/>
              </w:rPr>
            </w:pPr>
            <w:r w:rsidRPr="00B93CA0">
              <w:rPr>
                <w:bCs w:val="0"/>
              </w:rPr>
              <w:t>Name</w:t>
            </w:r>
          </w:p>
        </w:tc>
        <w:tc>
          <w:tcPr>
            <w:tcW w:w="7560" w:type="dxa"/>
            <w:vAlign w:val="center"/>
          </w:tcPr>
          <w:p w14:paraId="260C11DD" w14:textId="2FD284A2" w:rsidR="00122D62" w:rsidRDefault="00122D62" w:rsidP="00122D62">
            <w:pPr>
              <w:pStyle w:val="NormalArial"/>
            </w:pPr>
            <w:r>
              <w:t>Kyle Patrick on behalf of Texas SET Working Group</w:t>
            </w:r>
          </w:p>
        </w:tc>
      </w:tr>
      <w:tr w:rsidR="00122D62" w14:paraId="381993F9" w14:textId="77777777" w:rsidTr="00D176CF">
        <w:trPr>
          <w:cantSplit/>
          <w:trHeight w:val="432"/>
        </w:trPr>
        <w:tc>
          <w:tcPr>
            <w:tcW w:w="2880" w:type="dxa"/>
            <w:shd w:val="clear" w:color="auto" w:fill="FFFFFF"/>
            <w:vAlign w:val="center"/>
          </w:tcPr>
          <w:p w14:paraId="42C3A382" w14:textId="77777777" w:rsidR="00122D62" w:rsidRPr="00B93CA0" w:rsidRDefault="00122D62" w:rsidP="00122D62">
            <w:pPr>
              <w:pStyle w:val="Header"/>
              <w:rPr>
                <w:bCs w:val="0"/>
              </w:rPr>
            </w:pPr>
            <w:r w:rsidRPr="00B93CA0">
              <w:rPr>
                <w:bCs w:val="0"/>
              </w:rPr>
              <w:t>E-mail Address</w:t>
            </w:r>
          </w:p>
        </w:tc>
        <w:tc>
          <w:tcPr>
            <w:tcW w:w="7560" w:type="dxa"/>
            <w:vAlign w:val="center"/>
          </w:tcPr>
          <w:p w14:paraId="66647CEE" w14:textId="3A370209" w:rsidR="00122D62" w:rsidRDefault="004274BD" w:rsidP="00122D62">
            <w:pPr>
              <w:pStyle w:val="NormalArial"/>
            </w:pPr>
            <w:hyperlink r:id="rId20" w:history="1">
              <w:r w:rsidR="00122D62" w:rsidRPr="00EA74CF">
                <w:rPr>
                  <w:rStyle w:val="Hyperlink"/>
                </w:rPr>
                <w:t>Kyle.Patrick@nrg.com</w:t>
              </w:r>
            </w:hyperlink>
            <w:r w:rsidR="00122D62">
              <w:t xml:space="preserve"> </w:t>
            </w:r>
          </w:p>
        </w:tc>
      </w:tr>
      <w:tr w:rsidR="00122D62" w14:paraId="147B8F0B" w14:textId="77777777" w:rsidTr="00D176CF">
        <w:trPr>
          <w:cantSplit/>
          <w:trHeight w:val="432"/>
        </w:trPr>
        <w:tc>
          <w:tcPr>
            <w:tcW w:w="2880" w:type="dxa"/>
            <w:shd w:val="clear" w:color="auto" w:fill="FFFFFF"/>
            <w:vAlign w:val="center"/>
          </w:tcPr>
          <w:p w14:paraId="484E854F" w14:textId="77777777" w:rsidR="00122D62" w:rsidRPr="00B93CA0" w:rsidRDefault="00122D62" w:rsidP="00122D62">
            <w:pPr>
              <w:pStyle w:val="Header"/>
              <w:rPr>
                <w:bCs w:val="0"/>
              </w:rPr>
            </w:pPr>
            <w:r w:rsidRPr="00B93CA0">
              <w:rPr>
                <w:bCs w:val="0"/>
              </w:rPr>
              <w:t>Company</w:t>
            </w:r>
          </w:p>
        </w:tc>
        <w:tc>
          <w:tcPr>
            <w:tcW w:w="7560" w:type="dxa"/>
            <w:vAlign w:val="center"/>
          </w:tcPr>
          <w:p w14:paraId="075CF6FA" w14:textId="6B55DC2C" w:rsidR="00122D62" w:rsidRDefault="00122D62" w:rsidP="00122D62">
            <w:pPr>
              <w:pStyle w:val="NormalArial"/>
            </w:pPr>
            <w:r>
              <w:t>NRG</w:t>
            </w:r>
          </w:p>
        </w:tc>
      </w:tr>
      <w:tr w:rsidR="00122D6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122D62" w:rsidRPr="00B93CA0" w:rsidRDefault="00122D62" w:rsidP="00122D62">
            <w:pPr>
              <w:pStyle w:val="Header"/>
              <w:rPr>
                <w:bCs w:val="0"/>
              </w:rPr>
            </w:pPr>
            <w:r w:rsidRPr="00B93CA0">
              <w:rPr>
                <w:bCs w:val="0"/>
              </w:rPr>
              <w:t>Phone Number</w:t>
            </w:r>
          </w:p>
        </w:tc>
        <w:tc>
          <w:tcPr>
            <w:tcW w:w="7560" w:type="dxa"/>
            <w:tcBorders>
              <w:bottom w:val="single" w:sz="4" w:space="0" w:color="auto"/>
            </w:tcBorders>
            <w:vAlign w:val="center"/>
          </w:tcPr>
          <w:p w14:paraId="0FE7E6B5" w14:textId="57EC7A12" w:rsidR="00122D62" w:rsidRDefault="00122D62" w:rsidP="00122D62">
            <w:pPr>
              <w:pStyle w:val="NormalArial"/>
            </w:pPr>
            <w:r>
              <w:t>713-304-0698</w:t>
            </w:r>
          </w:p>
        </w:tc>
      </w:tr>
      <w:tr w:rsidR="00122D62" w14:paraId="2F68A592" w14:textId="77777777" w:rsidTr="00D176CF">
        <w:trPr>
          <w:cantSplit/>
          <w:trHeight w:val="432"/>
        </w:trPr>
        <w:tc>
          <w:tcPr>
            <w:tcW w:w="2880" w:type="dxa"/>
            <w:shd w:val="clear" w:color="auto" w:fill="FFFFFF"/>
            <w:vAlign w:val="center"/>
          </w:tcPr>
          <w:p w14:paraId="3110DFF5" w14:textId="77777777" w:rsidR="00122D62" w:rsidRPr="00B93CA0" w:rsidRDefault="00122D62" w:rsidP="00122D62">
            <w:pPr>
              <w:pStyle w:val="Header"/>
              <w:rPr>
                <w:bCs w:val="0"/>
              </w:rPr>
            </w:pPr>
            <w:r>
              <w:rPr>
                <w:bCs w:val="0"/>
              </w:rPr>
              <w:t>Cell</w:t>
            </w:r>
            <w:r w:rsidRPr="00B93CA0">
              <w:rPr>
                <w:bCs w:val="0"/>
              </w:rPr>
              <w:t xml:space="preserve"> Number</w:t>
            </w:r>
          </w:p>
        </w:tc>
        <w:tc>
          <w:tcPr>
            <w:tcW w:w="7560" w:type="dxa"/>
            <w:vAlign w:val="center"/>
          </w:tcPr>
          <w:p w14:paraId="6F6C78F1" w14:textId="2613E892" w:rsidR="00122D62" w:rsidRDefault="00122D62" w:rsidP="00122D62">
            <w:pPr>
              <w:pStyle w:val="NormalArial"/>
            </w:pPr>
            <w:r>
              <w:t>713-304-0698</w:t>
            </w:r>
          </w:p>
        </w:tc>
      </w:tr>
      <w:tr w:rsidR="00122D6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122D62" w:rsidRPr="00B93CA0" w:rsidRDefault="00122D62" w:rsidP="00122D62">
            <w:pPr>
              <w:pStyle w:val="Header"/>
              <w:rPr>
                <w:bCs w:val="0"/>
              </w:rPr>
            </w:pPr>
            <w:r>
              <w:rPr>
                <w:bCs w:val="0"/>
              </w:rPr>
              <w:t>Market Segment</w:t>
            </w:r>
          </w:p>
        </w:tc>
        <w:tc>
          <w:tcPr>
            <w:tcW w:w="7560" w:type="dxa"/>
            <w:tcBorders>
              <w:bottom w:val="single" w:sz="4" w:space="0" w:color="auto"/>
            </w:tcBorders>
            <w:vAlign w:val="center"/>
          </w:tcPr>
          <w:p w14:paraId="31D345E6" w14:textId="64CDEF52" w:rsidR="00122D62" w:rsidRDefault="00122D62" w:rsidP="00122D62">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122D62" w:rsidRPr="00D56D61" w14:paraId="701D0B05" w14:textId="77777777" w:rsidTr="00D176CF">
        <w:trPr>
          <w:cantSplit/>
          <w:trHeight w:val="432"/>
        </w:trPr>
        <w:tc>
          <w:tcPr>
            <w:tcW w:w="2880" w:type="dxa"/>
            <w:vAlign w:val="center"/>
          </w:tcPr>
          <w:p w14:paraId="7CF87E00" w14:textId="77777777" w:rsidR="00122D62" w:rsidRPr="007C199B" w:rsidRDefault="00122D62" w:rsidP="00122D62">
            <w:pPr>
              <w:pStyle w:val="NormalArial"/>
              <w:rPr>
                <w:b/>
              </w:rPr>
            </w:pPr>
            <w:r w:rsidRPr="007C199B">
              <w:rPr>
                <w:b/>
              </w:rPr>
              <w:t>Name</w:t>
            </w:r>
          </w:p>
        </w:tc>
        <w:tc>
          <w:tcPr>
            <w:tcW w:w="7560" w:type="dxa"/>
            <w:vAlign w:val="center"/>
          </w:tcPr>
          <w:p w14:paraId="6406B365" w14:textId="226B943E" w:rsidR="00122D62" w:rsidRPr="00D56D61" w:rsidRDefault="00122D62" w:rsidP="00122D62">
            <w:pPr>
              <w:pStyle w:val="NormalArial"/>
            </w:pPr>
            <w:r>
              <w:t>Jordan Troublefield</w:t>
            </w:r>
          </w:p>
        </w:tc>
      </w:tr>
      <w:tr w:rsidR="00122D62" w:rsidRPr="00D56D61" w14:paraId="446DA146" w14:textId="77777777" w:rsidTr="00D176CF">
        <w:trPr>
          <w:cantSplit/>
          <w:trHeight w:val="432"/>
        </w:trPr>
        <w:tc>
          <w:tcPr>
            <w:tcW w:w="2880" w:type="dxa"/>
            <w:vAlign w:val="center"/>
          </w:tcPr>
          <w:p w14:paraId="253CBD26" w14:textId="77777777" w:rsidR="00122D62" w:rsidRPr="007C199B" w:rsidRDefault="00122D62" w:rsidP="00122D62">
            <w:pPr>
              <w:pStyle w:val="NormalArial"/>
              <w:rPr>
                <w:b/>
              </w:rPr>
            </w:pPr>
            <w:r w:rsidRPr="007C199B">
              <w:rPr>
                <w:b/>
              </w:rPr>
              <w:t>E-Mail Address</w:t>
            </w:r>
          </w:p>
        </w:tc>
        <w:tc>
          <w:tcPr>
            <w:tcW w:w="7560" w:type="dxa"/>
            <w:vAlign w:val="center"/>
          </w:tcPr>
          <w:p w14:paraId="263117E0" w14:textId="1422E119" w:rsidR="00122D62" w:rsidRPr="00D56D61" w:rsidRDefault="004274BD" w:rsidP="00122D62">
            <w:pPr>
              <w:pStyle w:val="NormalArial"/>
            </w:pPr>
            <w:hyperlink r:id="rId21" w:history="1">
              <w:r w:rsidR="00122D62" w:rsidRPr="001524F0">
                <w:rPr>
                  <w:rStyle w:val="Hyperlink"/>
                </w:rPr>
                <w:t>Jordan.Troublefield@ercot.com</w:t>
              </w:r>
            </w:hyperlink>
          </w:p>
        </w:tc>
      </w:tr>
      <w:tr w:rsidR="00122D62" w:rsidRPr="005370B5" w14:paraId="088B9EB7" w14:textId="77777777" w:rsidTr="00D176CF">
        <w:trPr>
          <w:cantSplit/>
          <w:trHeight w:val="432"/>
        </w:trPr>
        <w:tc>
          <w:tcPr>
            <w:tcW w:w="2880" w:type="dxa"/>
            <w:vAlign w:val="center"/>
          </w:tcPr>
          <w:p w14:paraId="3CD0DD69" w14:textId="77777777" w:rsidR="00122D62" w:rsidRPr="007C199B" w:rsidRDefault="00122D62" w:rsidP="00122D62">
            <w:pPr>
              <w:pStyle w:val="NormalArial"/>
              <w:rPr>
                <w:b/>
              </w:rPr>
            </w:pPr>
            <w:r w:rsidRPr="007C199B">
              <w:rPr>
                <w:b/>
              </w:rPr>
              <w:t>Phone Number</w:t>
            </w:r>
          </w:p>
        </w:tc>
        <w:tc>
          <w:tcPr>
            <w:tcW w:w="7560" w:type="dxa"/>
            <w:vAlign w:val="center"/>
          </w:tcPr>
          <w:p w14:paraId="33CADCF6" w14:textId="19223601" w:rsidR="00122D62" w:rsidRDefault="00122D62" w:rsidP="00122D62">
            <w:pPr>
              <w:pStyle w:val="NormalArial"/>
            </w:pPr>
            <w:r>
              <w:t>512-248-6521</w:t>
            </w:r>
          </w:p>
        </w:tc>
      </w:tr>
    </w:tbl>
    <w:p w14:paraId="6F5481AF" w14:textId="555C7F13"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1F7AF7" w:rsidRPr="006F5051" w14:paraId="434C7DDB" w14:textId="77777777" w:rsidTr="00FB54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12D399" w14:textId="77777777" w:rsidR="001F7AF7" w:rsidRPr="006F5051" w:rsidRDefault="001F7AF7" w:rsidP="00FB544B">
            <w:pPr>
              <w:jc w:val="center"/>
              <w:rPr>
                <w:rFonts w:ascii="Arial" w:hAnsi="Arial"/>
                <w:b/>
              </w:rPr>
            </w:pPr>
            <w:r w:rsidRPr="006F5051">
              <w:rPr>
                <w:rFonts w:ascii="Arial" w:hAnsi="Arial"/>
                <w:b/>
              </w:rPr>
              <w:lastRenderedPageBreak/>
              <w:t>Comments Received</w:t>
            </w:r>
          </w:p>
        </w:tc>
      </w:tr>
      <w:tr w:rsidR="001F7AF7" w:rsidRPr="006F5051" w14:paraId="175C4D7B" w14:textId="77777777" w:rsidTr="00FB544B">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51C43" w14:textId="77777777" w:rsidR="001F7AF7" w:rsidRPr="006F5051" w:rsidRDefault="001F7AF7" w:rsidP="00FB544B">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559A3125" w14:textId="77777777" w:rsidR="001F7AF7" w:rsidRPr="006F5051" w:rsidRDefault="001F7AF7" w:rsidP="00FB544B">
            <w:pPr>
              <w:rPr>
                <w:rFonts w:ascii="Arial" w:hAnsi="Arial"/>
                <w:b/>
              </w:rPr>
            </w:pPr>
            <w:r w:rsidRPr="006F5051">
              <w:rPr>
                <w:rFonts w:ascii="Arial" w:hAnsi="Arial"/>
                <w:b/>
              </w:rPr>
              <w:t>Comment Summary</w:t>
            </w:r>
          </w:p>
        </w:tc>
      </w:tr>
      <w:tr w:rsidR="001F7AF7" w:rsidRPr="006F5051" w14:paraId="50D0309C" w14:textId="77777777" w:rsidTr="00FB544B">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4B1536E2" w14:textId="77777777" w:rsidR="001F7AF7" w:rsidRPr="006F5051" w:rsidRDefault="001F7AF7" w:rsidP="00FB544B">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07E755B8" w14:textId="77777777" w:rsidR="001F7AF7" w:rsidRPr="006F5051" w:rsidRDefault="001F7AF7" w:rsidP="00FB544B">
            <w:pPr>
              <w:spacing w:before="120" w:after="120"/>
              <w:rPr>
                <w:rFonts w:ascii="Arial" w:hAnsi="Arial"/>
              </w:rPr>
            </w:pPr>
          </w:p>
        </w:tc>
      </w:tr>
    </w:tbl>
    <w:p w14:paraId="5883D4B1" w14:textId="5D43D5C9" w:rsidR="001F7AF7" w:rsidRDefault="001F7A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7AF7" w:rsidRPr="00514239" w14:paraId="75DB9769" w14:textId="77777777" w:rsidTr="00FB544B">
        <w:trPr>
          <w:trHeight w:val="350"/>
        </w:trPr>
        <w:tc>
          <w:tcPr>
            <w:tcW w:w="10440" w:type="dxa"/>
            <w:shd w:val="clear" w:color="auto" w:fill="FFFFFF"/>
            <w:vAlign w:val="center"/>
          </w:tcPr>
          <w:p w14:paraId="46459114" w14:textId="77777777" w:rsidR="001F7AF7" w:rsidRPr="00514239" w:rsidRDefault="001F7AF7" w:rsidP="00FB544B">
            <w:pPr>
              <w:tabs>
                <w:tab w:val="center" w:pos="4320"/>
                <w:tab w:val="right" w:pos="8640"/>
              </w:tabs>
              <w:jc w:val="center"/>
              <w:rPr>
                <w:rFonts w:ascii="Arial" w:hAnsi="Arial"/>
                <w:b/>
                <w:bCs/>
              </w:rPr>
            </w:pPr>
            <w:r w:rsidRPr="00514239">
              <w:rPr>
                <w:rFonts w:ascii="Arial" w:hAnsi="Arial"/>
                <w:b/>
                <w:bCs/>
              </w:rPr>
              <w:t>Market Rules Notes</w:t>
            </w:r>
          </w:p>
        </w:tc>
      </w:tr>
    </w:tbl>
    <w:p w14:paraId="0E6D7489" w14:textId="0C922431" w:rsidR="001F7AF7" w:rsidRDefault="001F7AF7" w:rsidP="001F7AF7">
      <w:pPr>
        <w:tabs>
          <w:tab w:val="num" w:pos="0"/>
        </w:tabs>
        <w:spacing w:before="120" w:after="120"/>
        <w:rPr>
          <w:rFonts w:ascii="Arial" w:hAnsi="Arial" w:cs="Arial"/>
        </w:rPr>
      </w:pPr>
      <w:r>
        <w:rPr>
          <w:rFonts w:ascii="Arial" w:hAnsi="Arial" w:cs="Arial"/>
        </w:rPr>
        <w:t>None</w:t>
      </w:r>
    </w:p>
    <w:p w14:paraId="26F3A596" w14:textId="77777777" w:rsidR="001F7AF7" w:rsidRPr="00D56D61" w:rsidRDefault="001F7A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3CAA0D9D" w14:textId="1490B34D" w:rsidR="00097ED0" w:rsidRDefault="00097ED0" w:rsidP="00097ED0">
      <w:pPr>
        <w:pStyle w:val="H2"/>
        <w:ind w:left="630" w:hanging="630"/>
        <w:rPr>
          <w:ins w:id="1" w:author="Texas SET" w:date="2023-10-30T22:34:00Z"/>
        </w:rPr>
      </w:pPr>
      <w:bookmarkStart w:id="2" w:name="_Toc146698970"/>
      <w:bookmarkStart w:id="3" w:name="_Toc193264828"/>
      <w:bookmarkStart w:id="4" w:name="_Toc248306851"/>
      <w:bookmarkStart w:id="5" w:name="_Toc279430398"/>
      <w:bookmarkStart w:id="6" w:name="_Toc474318746"/>
      <w:bookmarkStart w:id="7" w:name="_Toc123037111"/>
      <w:bookmarkStart w:id="8" w:name="_Hlk153461063"/>
      <w:r w:rsidRPr="007B11EF">
        <w:t>7.13</w:t>
      </w:r>
      <w:r>
        <w:t xml:space="preserve">  </w:t>
      </w:r>
      <w:r w:rsidR="00100C05">
        <w:t xml:space="preserve"> </w:t>
      </w:r>
      <w:del w:id="9" w:author="Texas SET" w:date="2023-10-30T23:28:00Z">
        <w:r w:rsidRPr="007B11EF" w:rsidDel="00386888">
          <w:tab/>
        </w:r>
      </w:del>
      <w:bookmarkStart w:id="10" w:name="_Toc117923673"/>
      <w:bookmarkStart w:id="11" w:name="_Toc117924770"/>
      <w:bookmarkStart w:id="12" w:name="_Toc117925137"/>
      <w:bookmarkStart w:id="13" w:name="_Toc193264829"/>
      <w:bookmarkStart w:id="14" w:name="_Toc214433052"/>
      <w:bookmarkStart w:id="15" w:name="_Toc248306852"/>
      <w:bookmarkStart w:id="16" w:name="_Toc279430399"/>
      <w:bookmarkStart w:id="17" w:name="_Toc474318747"/>
      <w:bookmarkEnd w:id="2"/>
      <w:bookmarkEnd w:id="3"/>
      <w:bookmarkEnd w:id="4"/>
      <w:bookmarkEnd w:id="5"/>
      <w:bookmarkEnd w:id="6"/>
      <w:del w:id="18" w:author="Texas SET" w:date="2023-10-30T22:27:00Z">
        <w:r w:rsidRPr="00F019FA" w:rsidDel="00E23A76">
          <w:rPr>
            <w:i/>
            <w:iCs/>
          </w:rPr>
          <w:delText>[RESERVED]</w:delText>
        </w:r>
      </w:del>
      <w:bookmarkEnd w:id="7"/>
      <w:ins w:id="19" w:author="Texas SET" w:date="2023-10-30T22:27:00Z">
        <w:r w:rsidRPr="00D6751E">
          <w:t>Transmission and/or Distribution Service Provider (</w:t>
        </w:r>
        <w:r w:rsidRPr="00482B31">
          <w:t>TDSP</w:t>
        </w:r>
        <w:r>
          <w:t xml:space="preserve">) </w:t>
        </w:r>
      </w:ins>
      <w:ins w:id="20" w:author="Texas SET" w:date="2023-10-30T22:28:00Z">
        <w:r>
          <w:t>Temporary Emergency Electric Energy Facility (TEEEF) Deployment</w:t>
        </w:r>
      </w:ins>
      <w:ins w:id="21" w:author="Texas SET" w:date="2023-11-08T14:10:00Z">
        <w:r>
          <w:t xml:space="preserve"> Transaction</w:t>
        </w:r>
      </w:ins>
      <w:ins w:id="22" w:author="Texas SET" w:date="2023-12-19T16:50:00Z">
        <w:r w:rsidR="003807FF">
          <w:t>al</w:t>
        </w:r>
      </w:ins>
      <w:ins w:id="23" w:author="Texas SET" w:date="2023-11-08T14:10:00Z">
        <w:r>
          <w:t xml:space="preserve"> Processing</w:t>
        </w:r>
      </w:ins>
      <w:ins w:id="24" w:author="Texas SET" w:date="2023-10-31T21:40:00Z">
        <w:r>
          <w:t xml:space="preserve">  </w:t>
        </w:r>
      </w:ins>
    </w:p>
    <w:p w14:paraId="62D91454" w14:textId="6CAE8292" w:rsidR="00097ED0" w:rsidDel="00571D34" w:rsidRDefault="00097ED0" w:rsidP="00854F06">
      <w:pPr>
        <w:pStyle w:val="BodyText"/>
        <w:tabs>
          <w:tab w:val="left" w:pos="720"/>
        </w:tabs>
        <w:ind w:left="540" w:hanging="540"/>
        <w:rPr>
          <w:ins w:id="25" w:author="Texas SET" w:date="2023-10-30T22:59:00Z"/>
          <w:del w:id="26" w:author="RMS 010924" w:date="2024-01-09T10:23:00Z"/>
        </w:rPr>
      </w:pPr>
      <w:ins w:id="27" w:author="Texas SET" w:date="2023-10-30T22:59:00Z">
        <w:r>
          <w:t>(</w:t>
        </w:r>
      </w:ins>
      <w:ins w:id="28" w:author="Texas SET" w:date="2023-11-08T14:11:00Z">
        <w:r>
          <w:t>1</w:t>
        </w:r>
      </w:ins>
      <w:ins w:id="29" w:author="Texas SET" w:date="2023-10-30T22:59:00Z">
        <w:r>
          <w:t xml:space="preserve">) </w:t>
        </w:r>
      </w:ins>
      <w:ins w:id="30" w:author="Texas SET" w:date="2023-10-30T23:29:00Z">
        <w:r>
          <w:t xml:space="preserve"> </w:t>
        </w:r>
      </w:ins>
      <w:ins w:id="31" w:author="Texas SET" w:date="2023-12-15T12:13:00Z">
        <w:r w:rsidR="0086696E">
          <w:tab/>
        </w:r>
        <w:r w:rsidR="0086696E">
          <w:tab/>
        </w:r>
      </w:ins>
      <w:ins w:id="32" w:author="Texas SET" w:date="2023-11-08T13:39:00Z">
        <w:r>
          <w:t xml:space="preserve">At the </w:t>
        </w:r>
      </w:ins>
      <w:ins w:id="33" w:author="Texas SET" w:date="2023-12-15T10:35:00Z">
        <w:r w:rsidR="00395DFA">
          <w:t>Transmission and/or Distribution Service Provider’s (</w:t>
        </w:r>
      </w:ins>
      <w:ins w:id="34" w:author="Texas SET" w:date="2023-11-08T13:39:00Z">
        <w:r>
          <w:t>TDSP’s</w:t>
        </w:r>
      </w:ins>
      <w:ins w:id="35" w:author="Texas SET" w:date="2023-12-15T10:35:00Z">
        <w:r w:rsidR="00395DFA">
          <w:t>)</w:t>
        </w:r>
      </w:ins>
      <w:ins w:id="36" w:author="Texas SET" w:date="2023-11-08T13:39:00Z">
        <w:r>
          <w:t xml:space="preserve"> discretion</w:t>
        </w:r>
      </w:ins>
      <w:ins w:id="37" w:author="Texas SET" w:date="2023-11-08T13:55:00Z">
        <w:r>
          <w:t>,</w:t>
        </w:r>
      </w:ins>
      <w:ins w:id="38" w:author="Texas SET" w:date="2023-11-08T13:42:00Z">
        <w:r>
          <w:t xml:space="preserve"> the </w:t>
        </w:r>
      </w:ins>
      <w:ins w:id="39" w:author="Texas SET" w:date="2023-12-15T12:14:00Z">
        <w:r w:rsidR="0086696E">
          <w:t xml:space="preserve"> </w:t>
        </w:r>
        <w:r w:rsidR="0086696E">
          <w:br/>
          <w:t xml:space="preserve">   </w:t>
        </w:r>
      </w:ins>
      <w:ins w:id="40" w:author="Texas SET" w:date="2023-11-08T13:42:00Z">
        <w:r>
          <w:t xml:space="preserve">following is </w:t>
        </w:r>
      </w:ins>
      <w:ins w:id="41" w:author="Texas SET" w:date="2023-11-08T13:43:00Z">
        <w:r>
          <w:t>one</w:t>
        </w:r>
      </w:ins>
      <w:ins w:id="42" w:author="Texas SET" w:date="2023-11-08T13:42:00Z">
        <w:r>
          <w:t xml:space="preserve"> </w:t>
        </w:r>
      </w:ins>
      <w:ins w:id="43" w:author="Texas SET" w:date="2023-11-08T13:47:00Z">
        <w:r>
          <w:t>method</w:t>
        </w:r>
      </w:ins>
      <w:ins w:id="44" w:author="Texas SET" w:date="2023-11-08T13:54:00Z">
        <w:r>
          <w:t xml:space="preserve"> in which a TDSP may </w:t>
        </w:r>
      </w:ins>
      <w:ins w:id="45" w:author="Texas SET" w:date="2023-11-08T13:55:00Z">
        <w:r>
          <w:t xml:space="preserve">utilize </w:t>
        </w:r>
      </w:ins>
      <w:ins w:id="46" w:author="Texas SET" w:date="2023-12-15T10:43:00Z">
        <w:r w:rsidR="00395DFA">
          <w:t>Texas</w:t>
        </w:r>
      </w:ins>
      <w:ins w:id="47" w:author="Texas SET" w:date="2023-11-08T13:55:00Z">
        <w:r>
          <w:t xml:space="preserve"> Standard Electronic </w:t>
        </w:r>
      </w:ins>
      <w:ins w:id="48" w:author="Texas SET" w:date="2023-12-15T12:14:00Z">
        <w:r w:rsidR="0086696E">
          <w:br/>
          <w:t xml:space="preserve">   </w:t>
        </w:r>
      </w:ins>
      <w:ins w:id="49" w:author="Texas SET" w:date="2023-11-08T13:55:00Z">
        <w:r>
          <w:t>Transaction (</w:t>
        </w:r>
      </w:ins>
      <w:ins w:id="50" w:author="Texas SET" w:date="2023-12-15T10:43:00Z">
        <w:r w:rsidR="00395DFA">
          <w:t xml:space="preserve">Texas </w:t>
        </w:r>
      </w:ins>
      <w:ins w:id="51" w:author="Texas SET" w:date="2023-11-08T13:55:00Z">
        <w:r>
          <w:t>SET) transaction</w:t>
        </w:r>
      </w:ins>
      <w:ins w:id="52" w:author="Texas SET" w:date="2023-11-08T13:56:00Z">
        <w:r>
          <w:t>s</w:t>
        </w:r>
      </w:ins>
      <w:ins w:id="53" w:author="Texas SET" w:date="2023-11-08T13:55:00Z">
        <w:r>
          <w:t xml:space="preserve"> </w:t>
        </w:r>
      </w:ins>
      <w:ins w:id="54" w:author="Texas SET" w:date="2023-11-08T13:56:00Z">
        <w:r>
          <w:t xml:space="preserve">to </w:t>
        </w:r>
      </w:ins>
      <w:ins w:id="55" w:author="Texas SET" w:date="2023-12-15T22:20:00Z">
        <w:r w:rsidR="00891C42">
          <w:t>communicate</w:t>
        </w:r>
      </w:ins>
      <w:ins w:id="56" w:author="Texas SET" w:date="2023-10-31T21:48:00Z">
        <w:r>
          <w:t xml:space="preserve"> </w:t>
        </w:r>
      </w:ins>
      <w:ins w:id="57" w:author="Texas SET" w:date="2023-10-31T21:56:00Z">
        <w:r>
          <w:t>t</w:t>
        </w:r>
      </w:ins>
      <w:ins w:id="58" w:author="Texas SET" w:date="2023-11-01T22:13:00Z">
        <w:r>
          <w:t>o</w:t>
        </w:r>
      </w:ins>
      <w:ins w:id="59" w:author="Texas SET" w:date="2023-10-31T22:12:00Z">
        <w:r>
          <w:t xml:space="preserve"> </w:t>
        </w:r>
      </w:ins>
      <w:ins w:id="60" w:author="Texas SET" w:date="2023-11-08T13:43:00Z">
        <w:r>
          <w:t xml:space="preserve">the </w:t>
        </w:r>
      </w:ins>
      <w:ins w:id="61" w:author="Texas SET" w:date="2023-12-15T10:46:00Z">
        <w:r w:rsidR="00551781">
          <w:t xml:space="preserve">Retail Electric Provider(s) </w:t>
        </w:r>
      </w:ins>
      <w:ins w:id="62" w:author="Texas SET" w:date="2023-12-15T12:14:00Z">
        <w:r w:rsidR="0086696E">
          <w:br/>
          <w:t xml:space="preserve">   </w:t>
        </w:r>
      </w:ins>
      <w:ins w:id="63" w:author="Texas SET" w:date="2023-12-15T10:46:00Z">
        <w:r w:rsidR="00551781">
          <w:t>(</w:t>
        </w:r>
      </w:ins>
      <w:ins w:id="64" w:author="Texas SET" w:date="2023-10-31T21:56:00Z">
        <w:r>
          <w:t>REP</w:t>
        </w:r>
      </w:ins>
      <w:ins w:id="65" w:author="Texas SET" w:date="2023-11-01T22:13:00Z">
        <w:r>
          <w:t>(s)</w:t>
        </w:r>
      </w:ins>
      <w:ins w:id="66" w:author="Texas SET" w:date="2023-12-15T10:46:00Z">
        <w:r w:rsidR="00551781">
          <w:t>)</w:t>
        </w:r>
      </w:ins>
      <w:ins w:id="67" w:author="Texas SET" w:date="2023-10-31T21:56:00Z">
        <w:r>
          <w:t xml:space="preserve"> of </w:t>
        </w:r>
      </w:ins>
      <w:ins w:id="68" w:author="Texas SET" w:date="2023-12-15T10:48:00Z">
        <w:r w:rsidR="00551781">
          <w:t>r</w:t>
        </w:r>
      </w:ins>
      <w:ins w:id="69" w:author="Texas SET" w:date="2023-10-31T21:56:00Z">
        <w:r>
          <w:t>ecord</w:t>
        </w:r>
      </w:ins>
      <w:ins w:id="70" w:author="Texas SET" w:date="2023-10-31T22:05:00Z">
        <w:r>
          <w:t xml:space="preserve"> </w:t>
        </w:r>
      </w:ins>
      <w:ins w:id="71" w:author="Texas SET" w:date="2023-10-31T22:06:00Z">
        <w:r>
          <w:t>the</w:t>
        </w:r>
      </w:ins>
      <w:ins w:id="72" w:author="Texas SET" w:date="2023-10-31T22:56:00Z">
        <w:r>
          <w:t>ir</w:t>
        </w:r>
      </w:ins>
      <w:ins w:id="73" w:author="Texas SET" w:date="2023-10-31T22:06:00Z">
        <w:r>
          <w:t xml:space="preserve"> impacted</w:t>
        </w:r>
      </w:ins>
      <w:ins w:id="74" w:author="Texas SET" w:date="2023-10-31T22:05:00Z">
        <w:r>
          <w:t xml:space="preserve"> </w:t>
        </w:r>
      </w:ins>
      <w:ins w:id="75" w:author="Texas SET" w:date="2023-12-15T10:50:00Z">
        <w:r w:rsidR="00551781">
          <w:t>Electric Service Identifier(s) (</w:t>
        </w:r>
      </w:ins>
      <w:ins w:id="76" w:author="Texas SET" w:date="2023-10-31T22:05:00Z">
        <w:r>
          <w:t>ESI ID(s)</w:t>
        </w:r>
      </w:ins>
      <w:ins w:id="77" w:author="Texas SET" w:date="2023-12-15T10:50:00Z">
        <w:r w:rsidR="00551781">
          <w:t>)</w:t>
        </w:r>
      </w:ins>
      <w:ins w:id="78" w:author="Texas SET" w:date="2023-10-31T22:05:00Z">
        <w:r>
          <w:t xml:space="preserve"> </w:t>
        </w:r>
      </w:ins>
      <w:ins w:id="79" w:author="Texas SET" w:date="2023-10-31T22:06:00Z">
        <w:r>
          <w:t>t</w:t>
        </w:r>
      </w:ins>
      <w:ins w:id="80" w:author="Texas SET" w:date="2023-10-31T21:54:00Z">
        <w:r>
          <w:t xml:space="preserve">hat </w:t>
        </w:r>
      </w:ins>
      <w:ins w:id="81" w:author="Texas SET" w:date="2023-10-31T22:13:00Z">
        <w:r>
          <w:t xml:space="preserve">were </w:t>
        </w:r>
      </w:ins>
      <w:ins w:id="82" w:author="Texas SET" w:date="2023-12-15T12:14:00Z">
        <w:r w:rsidR="0086696E">
          <w:t xml:space="preserve">  </w:t>
        </w:r>
        <w:r w:rsidR="0086696E">
          <w:br/>
          <w:t xml:space="preserve">   </w:t>
        </w:r>
      </w:ins>
      <w:ins w:id="83" w:author="Texas SET" w:date="2023-10-31T22:13:00Z">
        <w:r>
          <w:t>affected by</w:t>
        </w:r>
      </w:ins>
      <w:ins w:id="84" w:author="Texas SET" w:date="2023-10-31T21:55:00Z">
        <w:r>
          <w:t xml:space="preserve"> </w:t>
        </w:r>
      </w:ins>
      <w:ins w:id="85" w:author="Texas SET" w:date="2023-11-01T22:14:00Z">
        <w:r>
          <w:t>a</w:t>
        </w:r>
      </w:ins>
      <w:ins w:id="86" w:author="Texas SET" w:date="2023-10-31T21:55:00Z">
        <w:r>
          <w:t xml:space="preserve"> </w:t>
        </w:r>
      </w:ins>
      <w:ins w:id="87" w:author="Texas SET" w:date="2023-12-15T11:03:00Z">
        <w:r w:rsidR="00197457">
          <w:t>“</w:t>
        </w:r>
      </w:ins>
      <w:ins w:id="88" w:author="Texas SET" w:date="2023-10-30T23:33:00Z">
        <w:r>
          <w:t>Temporary Emergency Electric Energy Facility</w:t>
        </w:r>
      </w:ins>
      <w:ins w:id="89" w:author="Texas SET" w:date="2023-12-15T11:03:00Z">
        <w:r w:rsidR="00197457">
          <w:t>”</w:t>
        </w:r>
      </w:ins>
      <w:ins w:id="90" w:author="Texas SET" w:date="2023-10-30T23:33:00Z">
        <w:r>
          <w:t xml:space="preserve"> (</w:t>
        </w:r>
      </w:ins>
      <w:ins w:id="91" w:author="Texas SET" w:date="2023-10-30T22:59:00Z">
        <w:r>
          <w:t>TEEEF</w:t>
        </w:r>
      </w:ins>
      <w:ins w:id="92" w:author="Texas SET" w:date="2023-10-30T23:33:00Z">
        <w:r>
          <w:t>)</w:t>
        </w:r>
      </w:ins>
      <w:ins w:id="93" w:author="Texas SET" w:date="2023-11-01T22:14:00Z">
        <w:r>
          <w:t xml:space="preserve"> deployment by </w:t>
        </w:r>
      </w:ins>
      <w:ins w:id="94" w:author="Texas SET" w:date="2023-12-15T12:14:00Z">
        <w:r w:rsidR="0086696E">
          <w:br/>
          <w:t xml:space="preserve">   </w:t>
        </w:r>
      </w:ins>
      <w:ins w:id="95" w:author="Texas SET" w:date="2023-11-01T22:14:00Z">
        <w:r>
          <w:t>the TDSP</w:t>
        </w:r>
      </w:ins>
      <w:ins w:id="96" w:author="Texas SET" w:date="2023-10-30T22:59:00Z">
        <w:r>
          <w:t xml:space="preserve">.  </w:t>
        </w:r>
      </w:ins>
    </w:p>
    <w:p w14:paraId="3CEDC19E" w14:textId="6EC1490C" w:rsidR="00097ED0" w:rsidRDefault="00097ED0" w:rsidP="006A2F34">
      <w:pPr>
        <w:pStyle w:val="BodyText"/>
        <w:tabs>
          <w:tab w:val="left" w:pos="720"/>
        </w:tabs>
        <w:ind w:left="540" w:hanging="540"/>
        <w:rPr>
          <w:ins w:id="97" w:author="Texas SET" w:date="2023-10-31T22:57:00Z"/>
        </w:rPr>
      </w:pPr>
      <w:ins w:id="98" w:author="Texas SET" w:date="2023-10-30T23:34:00Z">
        <w:del w:id="99" w:author="RMS 010924" w:date="2024-01-09T10:23:00Z">
          <w:r w:rsidDel="00571D34">
            <w:delText>(</w:delText>
          </w:r>
        </w:del>
        <w:del w:id="100" w:author="RMS 010924" w:date="2024-01-09T10:21:00Z">
          <w:r w:rsidDel="00571D34">
            <w:delText>a</w:delText>
          </w:r>
        </w:del>
        <w:del w:id="101" w:author="RMS 010924" w:date="2024-01-09T10:23:00Z">
          <w:r w:rsidDel="00571D34">
            <w:delText>)</w:delText>
          </w:r>
        </w:del>
      </w:ins>
      <w:ins w:id="102" w:author="Texas SET" w:date="2023-12-15T12:14:00Z">
        <w:del w:id="103" w:author="RMS 010924" w:date="2024-01-09T10:23:00Z">
          <w:r w:rsidR="0086696E" w:rsidDel="00571D34">
            <w:tab/>
          </w:r>
        </w:del>
      </w:ins>
      <w:ins w:id="104" w:author="Texas SET" w:date="2023-10-30T23:17:00Z">
        <w:r>
          <w:t>T</w:t>
        </w:r>
      </w:ins>
      <w:ins w:id="105" w:author="Texas SET" w:date="2023-10-30T23:16:00Z">
        <w:r>
          <w:t>h</w:t>
        </w:r>
      </w:ins>
      <w:ins w:id="106" w:author="Texas SET" w:date="2023-10-31T00:09:00Z">
        <w:r>
          <w:t xml:space="preserve">is </w:t>
        </w:r>
      </w:ins>
      <w:ins w:id="107" w:author="Texas SET" w:date="2023-10-30T23:38:00Z">
        <w:r>
          <w:t xml:space="preserve">transactional </w:t>
        </w:r>
      </w:ins>
      <w:ins w:id="108" w:author="Texas SET" w:date="2023-10-31T00:10:00Z">
        <w:r>
          <w:t>methodology</w:t>
        </w:r>
      </w:ins>
      <w:ins w:id="109" w:author="Texas SET" w:date="2023-10-30T23:38:00Z">
        <w:r>
          <w:t xml:space="preserve"> includes </w:t>
        </w:r>
      </w:ins>
      <w:ins w:id="110" w:author="Texas SET" w:date="2023-12-15T22:26:00Z">
        <w:r w:rsidR="002517E8">
          <w:t>8</w:t>
        </w:r>
      </w:ins>
      <w:ins w:id="111" w:author="Texas SET" w:date="2023-10-30T22:52:00Z">
        <w:r w:rsidRPr="00EA6BA7">
          <w:t>67_03</w:t>
        </w:r>
      </w:ins>
      <w:ins w:id="112" w:author="Texas SET" w:date="2023-12-15T11:41:00Z">
        <w:r w:rsidR="00915B90">
          <w:t>,</w:t>
        </w:r>
      </w:ins>
      <w:ins w:id="113" w:author="Texas SET" w:date="2023-10-30T22:52:00Z">
        <w:r w:rsidRPr="00EA6BA7">
          <w:t xml:space="preserve"> Monthly or Final Usage</w:t>
        </w:r>
      </w:ins>
      <w:ins w:id="114" w:author="Texas SET" w:date="2023-12-15T11:42:00Z">
        <w:r w:rsidR="00915B90">
          <w:t>,</w:t>
        </w:r>
      </w:ins>
      <w:r w:rsidR="003F16AB">
        <w:t xml:space="preserve"> </w:t>
      </w:r>
      <w:ins w:id="115" w:author="Texas SET" w:date="2023-10-30T22:52:00Z">
        <w:r w:rsidRPr="00EA6BA7">
          <w:t>transaction</w:t>
        </w:r>
      </w:ins>
      <w:ins w:id="116" w:author="Texas SET" w:date="2023-12-15T22:28:00Z">
        <w:r w:rsidR="002517E8">
          <w:t>(s)</w:t>
        </w:r>
      </w:ins>
      <w:ins w:id="117" w:author="Texas SET" w:date="2023-10-30T22:52:00Z">
        <w:r w:rsidRPr="00EA6BA7">
          <w:t xml:space="preserve"> </w:t>
        </w:r>
      </w:ins>
      <w:ins w:id="118" w:author="Texas SET" w:date="2023-11-01T22:14:00Z">
        <w:r>
          <w:t xml:space="preserve">with the </w:t>
        </w:r>
      </w:ins>
      <w:ins w:id="119" w:author="Texas SET" w:date="2023-11-01T22:15:00Z">
        <w:r>
          <w:t>addition of</w:t>
        </w:r>
      </w:ins>
      <w:ins w:id="120" w:author="Texas SET" w:date="2023-10-31T22:57:00Z">
        <w:r>
          <w:t xml:space="preserve"> a</w:t>
        </w:r>
      </w:ins>
      <w:ins w:id="121" w:author="Texas SET" w:date="2023-10-31T00:10:00Z">
        <w:r>
          <w:t xml:space="preserve"> </w:t>
        </w:r>
      </w:ins>
      <w:ins w:id="122" w:author="Texas SET" w:date="2023-10-30T23:42:00Z">
        <w:r>
          <w:t xml:space="preserve">REF~JH~M </w:t>
        </w:r>
      </w:ins>
      <w:ins w:id="123" w:author="Texas SET" w:date="2023-12-15T22:42:00Z">
        <w:r w:rsidR="0082751B">
          <w:t xml:space="preserve">data element </w:t>
        </w:r>
      </w:ins>
      <w:ins w:id="124" w:author="Texas SET" w:date="2023-11-08T13:57:00Z">
        <w:r>
          <w:t xml:space="preserve">identified as </w:t>
        </w:r>
      </w:ins>
      <w:ins w:id="125" w:author="Texas SET" w:date="2023-12-15T10:56:00Z">
        <w:r w:rsidR="00197457">
          <w:t>m</w:t>
        </w:r>
      </w:ins>
      <w:ins w:id="126" w:author="Texas SET" w:date="2023-10-30T22:52:00Z">
        <w:r w:rsidRPr="00EA6BA7">
          <w:t>obile</w:t>
        </w:r>
      </w:ins>
      <w:r w:rsidR="003F16AB">
        <w:t xml:space="preserve"> </w:t>
      </w:r>
      <w:ins w:id="127" w:author="Texas SET" w:date="2023-12-15T10:56:00Z">
        <w:r w:rsidR="00197457">
          <w:t>g</w:t>
        </w:r>
      </w:ins>
      <w:ins w:id="128" w:author="Texas SET" w:date="2023-10-30T22:52:00Z">
        <w:r w:rsidRPr="00EA6BA7">
          <w:t>eneration or TEEEF</w:t>
        </w:r>
      </w:ins>
      <w:ins w:id="129" w:author="Texas SET" w:date="2023-12-18T11:06:00Z">
        <w:r w:rsidR="000B4604">
          <w:t xml:space="preserve"> </w:t>
        </w:r>
      </w:ins>
      <w:ins w:id="130" w:author="Texas SET" w:date="2023-12-15T22:28:00Z">
        <w:r w:rsidR="002517E8">
          <w:t xml:space="preserve">that </w:t>
        </w:r>
      </w:ins>
      <w:ins w:id="131" w:author="Texas SET" w:date="2023-11-01T22:16:00Z">
        <w:r>
          <w:t xml:space="preserve">was </w:t>
        </w:r>
      </w:ins>
      <w:ins w:id="132" w:author="Texas SET" w:date="2023-10-30T22:52:00Z">
        <w:r w:rsidRPr="00EA6BA7">
          <w:t xml:space="preserve">deployed by </w:t>
        </w:r>
      </w:ins>
      <w:ins w:id="133" w:author="Texas SET" w:date="2023-11-01T22:16:00Z">
        <w:r>
          <w:t xml:space="preserve">the </w:t>
        </w:r>
      </w:ins>
      <w:ins w:id="134" w:author="Texas SET" w:date="2023-10-30T22:52:00Z">
        <w:r w:rsidRPr="00EA6BA7">
          <w:t xml:space="preserve">TDSP. </w:t>
        </w:r>
      </w:ins>
      <w:ins w:id="135" w:author="Texas SET" w:date="2023-10-30T22:54:00Z">
        <w:r>
          <w:t xml:space="preserve"> </w:t>
        </w:r>
      </w:ins>
    </w:p>
    <w:p w14:paraId="7280ED85" w14:textId="657BC686" w:rsidR="00100C05" w:rsidDel="00571D34" w:rsidRDefault="00097ED0" w:rsidP="00097ED0">
      <w:pPr>
        <w:pStyle w:val="BodyText"/>
        <w:ind w:left="1080" w:hanging="360"/>
        <w:rPr>
          <w:del w:id="136" w:author="RMS 010924" w:date="2024-01-09T10:21:00Z"/>
        </w:rPr>
      </w:pPr>
      <w:ins w:id="137" w:author="Texas SET" w:date="2023-10-31T22:57:00Z">
        <w:del w:id="138" w:author="RMS 010924" w:date="2024-01-09T10:21:00Z">
          <w:r w:rsidDel="00571D34">
            <w:delText xml:space="preserve">(b) </w:delText>
          </w:r>
        </w:del>
      </w:ins>
      <w:ins w:id="139" w:author="Texas SET" w:date="2023-12-15T12:15:00Z">
        <w:del w:id="140" w:author="RMS 010924" w:date="2024-01-09T10:21:00Z">
          <w:r w:rsidR="0086696E" w:rsidDel="00571D34">
            <w:delText xml:space="preserve">     </w:delText>
          </w:r>
        </w:del>
      </w:ins>
      <w:ins w:id="141" w:author="Texas SET" w:date="2023-12-19T16:54:00Z">
        <w:del w:id="142" w:author="RMS 010924" w:date="2024-01-09T10:21:00Z">
          <w:r w:rsidR="009314CB" w:rsidDel="00571D34">
            <w:delText>T</w:delText>
          </w:r>
        </w:del>
      </w:ins>
      <w:ins w:id="143" w:author="Texas SET" w:date="2023-11-08T13:58:00Z">
        <w:del w:id="144" w:author="RMS 010924" w:date="2024-01-09T10:21:00Z">
          <w:r w:rsidDel="00571D34">
            <w:delText xml:space="preserve">his </w:delText>
          </w:r>
        </w:del>
      </w:ins>
      <w:ins w:id="145" w:author="Texas SET" w:date="2023-11-08T14:18:00Z">
        <w:del w:id="146" w:author="RMS 010924" w:date="2024-01-09T10:21:00Z">
          <w:r w:rsidDel="00571D34">
            <w:delText xml:space="preserve">unique data element </w:delText>
          </w:r>
        </w:del>
      </w:ins>
      <w:ins w:id="147" w:author="Texas SET" w:date="2023-10-31T22:57:00Z">
        <w:del w:id="148" w:author="RMS 010924" w:date="2024-01-09T10:21:00Z">
          <w:r w:rsidDel="00571D34">
            <w:delText>REF</w:delText>
          </w:r>
        </w:del>
      </w:ins>
      <w:ins w:id="149" w:author="Texas SET" w:date="2023-10-31T22:58:00Z">
        <w:del w:id="150" w:author="RMS 010924" w:date="2024-01-09T10:21:00Z">
          <w:r w:rsidDel="00571D34">
            <w:delText xml:space="preserve">~JH~M </w:delText>
          </w:r>
        </w:del>
      </w:ins>
      <w:ins w:id="151" w:author="Texas SET" w:date="2023-10-31T22:22:00Z">
        <w:del w:id="152" w:author="RMS 010924" w:date="2024-01-09T10:21:00Z">
          <w:r w:rsidDel="00571D34">
            <w:delText>offer</w:delText>
          </w:r>
        </w:del>
      </w:ins>
      <w:ins w:id="153" w:author="Texas SET" w:date="2023-12-19T16:54:00Z">
        <w:del w:id="154" w:author="RMS 010924" w:date="2024-01-09T10:21:00Z">
          <w:r w:rsidR="009314CB" w:rsidDel="00571D34">
            <w:delText>s</w:delText>
          </w:r>
        </w:del>
      </w:ins>
      <w:ins w:id="155" w:author="Texas SET" w:date="2023-10-31T22:58:00Z">
        <w:del w:id="156" w:author="RMS 010924" w:date="2024-01-09T10:21:00Z">
          <w:r w:rsidDel="00571D34">
            <w:delText xml:space="preserve"> </w:delText>
          </w:r>
        </w:del>
      </w:ins>
      <w:ins w:id="157" w:author="Texas SET" w:date="2023-10-30T22:52:00Z">
        <w:del w:id="158" w:author="RMS 010924" w:date="2024-01-09T10:21:00Z">
          <w:r w:rsidRPr="00EA6BA7" w:rsidDel="00571D34">
            <w:delText>Market</w:delText>
          </w:r>
        </w:del>
      </w:ins>
      <w:ins w:id="159" w:author="Texas SET" w:date="2023-12-22T06:22:00Z">
        <w:del w:id="160" w:author="RMS 010924" w:date="2024-01-09T10:21:00Z">
          <w:r w:rsidR="009E1D4C" w:rsidDel="00571D34">
            <w:delText xml:space="preserve"> </w:delText>
          </w:r>
        </w:del>
      </w:ins>
      <w:ins w:id="161" w:author="Texas SET" w:date="2023-10-30T22:52:00Z">
        <w:del w:id="162" w:author="RMS 010924" w:date="2024-01-09T10:21:00Z">
          <w:r w:rsidRPr="00EA6BA7" w:rsidDel="00571D34">
            <w:delText>Participant</w:delText>
          </w:r>
        </w:del>
      </w:ins>
      <w:ins w:id="163" w:author="Texas SET" w:date="2023-10-31T22:16:00Z">
        <w:del w:id="164" w:author="RMS 010924" w:date="2024-01-09T10:21:00Z">
          <w:r w:rsidDel="00571D34">
            <w:delText xml:space="preserve">(s) systematic </w:delText>
          </w:r>
        </w:del>
      </w:ins>
      <w:del w:id="165" w:author="RMS 010924" w:date="2024-01-09T10:21:00Z">
        <w:r w:rsidR="009E1D4C" w:rsidDel="00571D34">
          <w:delText xml:space="preserve">  </w:delText>
        </w:r>
        <w:r w:rsidR="009E1D4C" w:rsidDel="00571D34">
          <w:br/>
          <w:delText xml:space="preserve">     </w:delText>
        </w:r>
      </w:del>
      <w:ins w:id="166" w:author="Texas SET" w:date="2023-10-30T23:45:00Z">
        <w:del w:id="167" w:author="RMS 010924" w:date="2024-01-09T10:21:00Z">
          <w:r w:rsidDel="00571D34">
            <w:delText>programming</w:delText>
          </w:r>
        </w:del>
      </w:ins>
      <w:ins w:id="168" w:author="Texas SET" w:date="2023-10-30T23:46:00Z">
        <w:del w:id="169" w:author="RMS 010924" w:date="2024-01-09T10:21:00Z">
          <w:r w:rsidDel="00571D34">
            <w:delText xml:space="preserve"> </w:delText>
          </w:r>
        </w:del>
      </w:ins>
      <w:ins w:id="170" w:author="Texas SET" w:date="2023-10-31T00:13:00Z">
        <w:del w:id="171" w:author="RMS 010924" w:date="2024-01-09T10:21:00Z">
          <w:r w:rsidDel="00571D34">
            <w:delText>flexibility</w:delText>
          </w:r>
        </w:del>
      </w:ins>
      <w:ins w:id="172" w:author="Texas SET" w:date="2023-10-31T23:01:00Z">
        <w:del w:id="173" w:author="RMS 010924" w:date="2024-01-09T10:21:00Z">
          <w:r w:rsidDel="00571D34">
            <w:delText xml:space="preserve"> </w:delText>
          </w:r>
        </w:del>
      </w:ins>
      <w:ins w:id="174" w:author="Texas SET" w:date="2023-11-08T13:59:00Z">
        <w:del w:id="175" w:author="RMS 010924" w:date="2024-01-09T10:21:00Z">
          <w:r w:rsidDel="00571D34">
            <w:delText xml:space="preserve">that </w:delText>
          </w:r>
        </w:del>
      </w:ins>
      <w:ins w:id="176" w:author="Texas SET" w:date="2023-11-01T22:17:00Z">
        <w:del w:id="177" w:author="RMS 010924" w:date="2024-01-09T10:21:00Z">
          <w:r w:rsidDel="00571D34">
            <w:delText>allo</w:delText>
          </w:r>
        </w:del>
      </w:ins>
      <w:ins w:id="178" w:author="Texas SET" w:date="2023-11-08T13:59:00Z">
        <w:del w:id="179" w:author="RMS 010924" w:date="2024-01-09T10:21:00Z">
          <w:r w:rsidDel="00571D34">
            <w:delText>ws</w:delText>
          </w:r>
        </w:del>
      </w:ins>
      <w:ins w:id="180" w:author="Texas SET" w:date="2023-10-30T22:52:00Z">
        <w:del w:id="181" w:author="RMS 010924" w:date="2024-01-09T10:21:00Z">
          <w:r w:rsidRPr="00EA6BA7" w:rsidDel="00571D34">
            <w:delText>:</w:delText>
          </w:r>
        </w:del>
      </w:ins>
    </w:p>
    <w:p w14:paraId="40328DF9" w14:textId="7BAA8E5C" w:rsidR="00097ED0" w:rsidDel="00571D34" w:rsidRDefault="00100C05" w:rsidP="003F16AB">
      <w:pPr>
        <w:pStyle w:val="BodyText"/>
        <w:ind w:left="720" w:firstLine="630"/>
        <w:rPr>
          <w:del w:id="182" w:author="RMS 010924" w:date="2024-01-09T10:21:00Z"/>
        </w:rPr>
      </w:pPr>
      <w:ins w:id="183" w:author="Texas SET" w:date="2023-12-15T12:18:00Z">
        <w:del w:id="184" w:author="RMS 010924" w:date="2024-01-09T10:21:00Z">
          <w:r w:rsidDel="00571D34">
            <w:delText>(i)</w:delText>
          </w:r>
          <w:r w:rsidDel="00571D34">
            <w:tab/>
          </w:r>
        </w:del>
      </w:ins>
      <w:ins w:id="185" w:author="Texas SET" w:date="2023-10-31T22:24:00Z">
        <w:del w:id="186" w:author="RMS 010924" w:date="2024-01-09T10:21:00Z">
          <w:r w:rsidR="00097ED0" w:rsidDel="00571D34">
            <w:delText>Easier i</w:delText>
          </w:r>
        </w:del>
      </w:ins>
      <w:ins w:id="187" w:author="Texas SET" w:date="2023-10-30T22:52:00Z">
        <w:del w:id="188" w:author="RMS 010924" w:date="2024-01-09T10:21:00Z">
          <w:r w:rsidR="00097ED0" w:rsidRPr="00EA6BA7" w:rsidDel="00571D34">
            <w:delText>dentif</w:delText>
          </w:r>
        </w:del>
      </w:ins>
      <w:ins w:id="189" w:author="Texas SET" w:date="2023-10-30T23:19:00Z">
        <w:del w:id="190" w:author="RMS 010924" w:date="2024-01-09T10:21:00Z">
          <w:r w:rsidR="00097ED0" w:rsidDel="00571D34">
            <w:delText>ication</w:delText>
          </w:r>
        </w:del>
      </w:ins>
      <w:ins w:id="191" w:author="Texas SET" w:date="2023-10-31T22:18:00Z">
        <w:del w:id="192" w:author="RMS 010924" w:date="2024-01-09T10:21:00Z">
          <w:r w:rsidR="00097ED0" w:rsidDel="00571D34">
            <w:delText xml:space="preserve"> of </w:delText>
          </w:r>
        </w:del>
      </w:ins>
      <w:ins w:id="193" w:author="Texas SET" w:date="2023-10-30T22:52:00Z">
        <w:del w:id="194" w:author="RMS 010924" w:date="2024-01-09T10:21:00Z">
          <w:r w:rsidR="00097ED0" w:rsidRPr="00EA6BA7" w:rsidDel="00571D34">
            <w:delText>ESI ID</w:delText>
          </w:r>
        </w:del>
      </w:ins>
      <w:ins w:id="195" w:author="Texas SET" w:date="2023-10-31T22:19:00Z">
        <w:del w:id="196" w:author="RMS 010924" w:date="2024-01-09T10:21:00Z">
          <w:r w:rsidR="00097ED0" w:rsidDel="00571D34">
            <w:delText>(</w:delText>
          </w:r>
        </w:del>
      </w:ins>
      <w:ins w:id="197" w:author="Texas SET" w:date="2023-10-30T22:52:00Z">
        <w:del w:id="198" w:author="RMS 010924" w:date="2024-01-09T10:21:00Z">
          <w:r w:rsidR="00097ED0" w:rsidRPr="00EA6BA7" w:rsidDel="00571D34">
            <w:delText>s</w:delText>
          </w:r>
        </w:del>
      </w:ins>
      <w:ins w:id="199" w:author="Texas SET" w:date="2023-10-31T22:19:00Z">
        <w:del w:id="200" w:author="RMS 010924" w:date="2024-01-09T10:21:00Z">
          <w:r w:rsidR="00097ED0" w:rsidDel="00571D34">
            <w:delText>)</w:delText>
          </w:r>
        </w:del>
      </w:ins>
      <w:ins w:id="201" w:author="Texas SET" w:date="2023-10-30T22:52:00Z">
        <w:del w:id="202" w:author="RMS 010924" w:date="2024-01-09T10:21:00Z">
          <w:r w:rsidR="00097ED0" w:rsidRPr="00EA6BA7" w:rsidDel="00571D34">
            <w:delText xml:space="preserve"> </w:delText>
          </w:r>
        </w:del>
      </w:ins>
      <w:ins w:id="203" w:author="Texas SET" w:date="2023-11-08T14:00:00Z">
        <w:del w:id="204" w:author="RMS 010924" w:date="2024-01-09T10:21:00Z">
          <w:r w:rsidR="00097ED0" w:rsidDel="00571D34">
            <w:delText xml:space="preserve">impacted </w:delText>
          </w:r>
        </w:del>
      </w:ins>
      <w:ins w:id="205" w:author="Texas SET" w:date="2023-10-30T22:52:00Z">
        <w:del w:id="206" w:author="RMS 010924" w:date="2024-01-09T10:21:00Z">
          <w:r w:rsidR="00097ED0" w:rsidRPr="00EA6BA7" w:rsidDel="00571D34">
            <w:delText xml:space="preserve">by </w:delText>
          </w:r>
        </w:del>
      </w:ins>
      <w:ins w:id="207" w:author="Texas SET" w:date="2023-10-31T00:14:00Z">
        <w:del w:id="208" w:author="RMS 010924" w:date="2024-01-09T10:21:00Z">
          <w:r w:rsidR="00097ED0" w:rsidDel="00571D34">
            <w:delText xml:space="preserve">the </w:delText>
          </w:r>
        </w:del>
      </w:ins>
      <w:ins w:id="209" w:author="Texas SET" w:date="2023-10-30T22:52:00Z">
        <w:del w:id="210" w:author="RMS 010924" w:date="2024-01-09T10:21:00Z">
          <w:r w:rsidR="00097ED0" w:rsidRPr="00EA6BA7" w:rsidDel="00571D34">
            <w:delText>TEEEF deployment(s)</w:delText>
          </w:r>
        </w:del>
      </w:ins>
      <w:ins w:id="211" w:author="Texas SET" w:date="2023-10-31T00:15:00Z">
        <w:del w:id="212" w:author="RMS 010924" w:date="2024-01-09T10:21:00Z">
          <w:r w:rsidR="00097ED0" w:rsidDel="00571D34">
            <w:delText xml:space="preserve">, </w:delText>
          </w:r>
        </w:del>
      </w:ins>
      <w:del w:id="213" w:author="RMS 010924" w:date="2024-01-09T10:21:00Z">
        <w:r w:rsidR="003F16AB" w:rsidDel="00571D34">
          <w:delText xml:space="preserve"> </w:delText>
        </w:r>
        <w:r w:rsidR="003F16AB" w:rsidDel="00571D34">
          <w:br/>
          <w:delText xml:space="preserve">                        </w:delText>
        </w:r>
      </w:del>
      <w:ins w:id="214" w:author="Texas SET" w:date="2023-10-31T00:15:00Z">
        <w:del w:id="215" w:author="RMS 010924" w:date="2024-01-09T10:21:00Z">
          <w:r w:rsidR="00097ED0" w:rsidDel="00571D34">
            <w:delText xml:space="preserve">regardless </w:delText>
          </w:r>
        </w:del>
      </w:ins>
      <w:ins w:id="216" w:author="Texas SET" w:date="2023-10-31T22:19:00Z">
        <w:del w:id="217" w:author="RMS 010924" w:date="2024-01-09T10:21:00Z">
          <w:r w:rsidR="00097ED0" w:rsidDel="00571D34">
            <w:delText xml:space="preserve">of </w:delText>
          </w:r>
        </w:del>
      </w:ins>
      <w:ins w:id="218" w:author="Texas SET" w:date="2023-11-01T22:17:00Z">
        <w:del w:id="219" w:author="RMS 010924" w:date="2024-01-09T10:21:00Z">
          <w:r w:rsidR="00097ED0" w:rsidDel="00571D34">
            <w:delText xml:space="preserve">ESI ID </w:delText>
          </w:r>
        </w:del>
      </w:ins>
      <w:ins w:id="220" w:author="Texas SET" w:date="2023-10-31T00:15:00Z">
        <w:del w:id="221" w:author="RMS 010924" w:date="2024-01-09T10:21:00Z">
          <w:r w:rsidR="00097ED0" w:rsidDel="00571D34">
            <w:delText>volume</w:delText>
          </w:r>
        </w:del>
      </w:ins>
      <w:ins w:id="222" w:author="Texas SET" w:date="2023-11-01T22:18:00Z">
        <w:del w:id="223" w:author="RMS 010924" w:date="2024-01-09T10:21:00Z">
          <w:r w:rsidR="00097ED0" w:rsidDel="00571D34">
            <w:delText>s</w:delText>
          </w:r>
        </w:del>
      </w:ins>
      <w:ins w:id="224" w:author="Texas SET" w:date="2023-12-15T22:46:00Z">
        <w:del w:id="225" w:author="RMS 010924" w:date="2024-01-09T10:21:00Z">
          <w:r w:rsidR="006157B2" w:rsidDel="00571D34">
            <w:delText xml:space="preserve"> or duration</w:delText>
          </w:r>
        </w:del>
      </w:ins>
      <w:ins w:id="226" w:author="Texas SET" w:date="2023-12-15T09:45:00Z">
        <w:del w:id="227" w:author="RMS 010924" w:date="2024-01-09T10:21:00Z">
          <w:r w:rsidR="00AA1ADC" w:rsidDel="00571D34">
            <w:delText>;</w:delText>
          </w:r>
        </w:del>
      </w:ins>
      <w:ins w:id="228" w:author="Texas SET" w:date="2023-10-31T00:15:00Z">
        <w:del w:id="229" w:author="RMS 010924" w:date="2024-01-09T10:21:00Z">
          <w:r w:rsidR="00097ED0" w:rsidDel="00571D34">
            <w:delText xml:space="preserve">   </w:delText>
          </w:r>
        </w:del>
      </w:ins>
      <w:ins w:id="230" w:author="Texas SET" w:date="2023-10-30T22:52:00Z">
        <w:del w:id="231" w:author="RMS 010924" w:date="2024-01-09T10:21:00Z">
          <w:r w:rsidR="00097ED0" w:rsidRPr="00EA6BA7" w:rsidDel="00571D34">
            <w:delText xml:space="preserve">   </w:delText>
          </w:r>
        </w:del>
      </w:ins>
    </w:p>
    <w:p w14:paraId="60DC67CF" w14:textId="67A050AD" w:rsidR="00100C05" w:rsidDel="00571D34" w:rsidRDefault="00100C05" w:rsidP="003F16AB">
      <w:pPr>
        <w:pStyle w:val="BodyText"/>
        <w:ind w:left="2160" w:hanging="810"/>
        <w:rPr>
          <w:del w:id="232" w:author="RMS 010924" w:date="2024-01-09T10:21:00Z"/>
        </w:rPr>
      </w:pPr>
      <w:ins w:id="233" w:author="Texas SET" w:date="2023-12-15T12:18:00Z">
        <w:del w:id="234" w:author="RMS 010924" w:date="2024-01-09T10:21:00Z">
          <w:r w:rsidDel="00571D34">
            <w:delText>(</w:delText>
          </w:r>
        </w:del>
      </w:ins>
      <w:ins w:id="235" w:author="Texas SET" w:date="2023-12-15T12:19:00Z">
        <w:del w:id="236" w:author="RMS 010924" w:date="2024-01-09T10:21:00Z">
          <w:r w:rsidDel="00571D34">
            <w:delText>ii)</w:delText>
          </w:r>
          <w:r w:rsidDel="00571D34">
            <w:tab/>
          </w:r>
        </w:del>
      </w:ins>
      <w:ins w:id="237" w:author="Texas SET" w:date="2023-10-31T23:01:00Z">
        <w:del w:id="238" w:author="RMS 010924" w:date="2024-01-09T10:21:00Z">
          <w:r w:rsidR="00097ED0" w:rsidDel="00571D34">
            <w:delText>Simpler r</w:delText>
          </w:r>
        </w:del>
      </w:ins>
      <w:ins w:id="239" w:author="Texas SET" w:date="2023-10-30T22:52:00Z">
        <w:del w:id="240" w:author="RMS 010924" w:date="2024-01-09T10:21:00Z">
          <w:r w:rsidR="00097ED0" w:rsidRPr="00EA6BA7" w:rsidDel="00571D34">
            <w:delText>eport</w:delText>
          </w:r>
        </w:del>
      </w:ins>
      <w:ins w:id="241" w:author="Texas SET" w:date="2023-10-30T23:20:00Z">
        <w:del w:id="242" w:author="RMS 010924" w:date="2024-01-09T10:21:00Z">
          <w:r w:rsidR="00097ED0" w:rsidDel="00571D34">
            <w:delText>ing</w:delText>
          </w:r>
        </w:del>
      </w:ins>
      <w:ins w:id="243" w:author="Texas SET" w:date="2023-10-30T22:52:00Z">
        <w:del w:id="244" w:author="RMS 010924" w:date="2024-01-09T10:21:00Z">
          <w:r w:rsidR="00097ED0" w:rsidRPr="00EA6BA7" w:rsidDel="00571D34">
            <w:delText xml:space="preserve"> </w:delText>
          </w:r>
        </w:del>
      </w:ins>
      <w:ins w:id="245" w:author="Texas SET" w:date="2023-10-31T23:03:00Z">
        <w:del w:id="246" w:author="RMS 010924" w:date="2024-01-09T10:21:00Z">
          <w:r w:rsidR="00097ED0" w:rsidDel="00571D34">
            <w:delText>selection</w:delText>
          </w:r>
        </w:del>
      </w:ins>
      <w:ins w:id="247" w:author="Texas SET" w:date="2023-11-01T22:18:00Z">
        <w:del w:id="248" w:author="RMS 010924" w:date="2024-01-09T10:21:00Z">
          <w:r w:rsidR="00097ED0" w:rsidDel="00571D34">
            <w:delText xml:space="preserve"> criteria</w:delText>
          </w:r>
        </w:del>
      </w:ins>
      <w:ins w:id="249" w:author="Texas SET" w:date="2023-11-08T14:00:00Z">
        <w:del w:id="250" w:author="RMS 010924" w:date="2024-01-09T10:21:00Z">
          <w:r w:rsidR="00097ED0" w:rsidDel="00571D34">
            <w:delText xml:space="preserve"> </w:delText>
          </w:r>
        </w:del>
      </w:ins>
      <w:ins w:id="251" w:author="Texas SET" w:date="2023-10-30T22:52:00Z">
        <w:del w:id="252" w:author="RMS 010924" w:date="2024-01-09T10:21:00Z">
          <w:r w:rsidR="00097ED0" w:rsidRPr="00EA6BA7" w:rsidDel="00571D34">
            <w:delText xml:space="preserve">since the REF~JH~M </w:delText>
          </w:r>
        </w:del>
      </w:ins>
      <w:ins w:id="253" w:author="Texas SET" w:date="2023-12-15T22:42:00Z">
        <w:del w:id="254" w:author="RMS 010924" w:date="2024-01-09T10:21:00Z">
          <w:r w:rsidR="0082751B" w:rsidDel="00571D34">
            <w:delText xml:space="preserve">data element would </w:delText>
          </w:r>
        </w:del>
      </w:ins>
      <w:ins w:id="255" w:author="Texas SET" w:date="2023-10-30T22:52:00Z">
        <w:del w:id="256" w:author="RMS 010924" w:date="2024-01-09T10:21:00Z">
          <w:r w:rsidR="00097ED0" w:rsidRPr="00EA6BA7" w:rsidDel="00571D34">
            <w:delText>apply strictly to TEEEF deployment</w:delText>
          </w:r>
        </w:del>
      </w:ins>
      <w:ins w:id="257" w:author="Texas SET" w:date="2023-10-31T22:26:00Z">
        <w:del w:id="258" w:author="RMS 010924" w:date="2024-01-09T10:21:00Z">
          <w:r w:rsidR="00097ED0" w:rsidDel="00571D34">
            <w:delText>(s)</w:delText>
          </w:r>
        </w:del>
      </w:ins>
      <w:ins w:id="259" w:author="Texas SET" w:date="2023-12-15T09:45:00Z">
        <w:del w:id="260" w:author="RMS 010924" w:date="2024-01-09T10:21:00Z">
          <w:r w:rsidR="00AA1ADC" w:rsidDel="00571D34">
            <w:delText>; and</w:delText>
          </w:r>
        </w:del>
      </w:ins>
    </w:p>
    <w:p w14:paraId="578D2914" w14:textId="514E50ED" w:rsidR="00100465" w:rsidRPr="005D04A7" w:rsidDel="00937836" w:rsidRDefault="00100C05" w:rsidP="009E1D4C">
      <w:pPr>
        <w:pStyle w:val="BodyText"/>
        <w:ind w:left="2160" w:hanging="810"/>
        <w:rPr>
          <w:del w:id="261" w:author="Texas SET" w:date="2023-10-31T00:41:00Z"/>
        </w:rPr>
      </w:pPr>
      <w:ins w:id="262" w:author="Texas SET" w:date="2023-12-15T12:19:00Z">
        <w:del w:id="263" w:author="RMS 010924" w:date="2024-01-09T10:21:00Z">
          <w:r w:rsidDel="00571D34">
            <w:delText>(iii)</w:delText>
          </w:r>
          <w:r w:rsidDel="00571D34">
            <w:tab/>
          </w:r>
        </w:del>
      </w:ins>
      <w:ins w:id="264" w:author="Texas SET" w:date="2023-11-01T22:19:00Z">
        <w:del w:id="265" w:author="RMS 010924" w:date="2024-01-09T10:21:00Z">
          <w:r w:rsidR="00097ED0" w:rsidDel="00571D34">
            <w:delText>Elimination</w:delText>
          </w:r>
        </w:del>
      </w:ins>
      <w:ins w:id="266" w:author="Texas SET" w:date="2023-10-31T22:34:00Z">
        <w:del w:id="267" w:author="RMS 010924" w:date="2024-01-09T10:21:00Z">
          <w:r w:rsidR="00097ED0" w:rsidDel="00571D34">
            <w:delText xml:space="preserve"> of </w:delText>
          </w:r>
        </w:del>
      </w:ins>
      <w:ins w:id="268" w:author="Texas SET" w:date="2023-10-31T00:19:00Z">
        <w:del w:id="269" w:author="RMS 010924" w:date="2024-01-09T10:21:00Z">
          <w:r w:rsidR="00097ED0" w:rsidDel="00571D34">
            <w:delText xml:space="preserve">REP of </w:delText>
          </w:r>
        </w:del>
      </w:ins>
      <w:ins w:id="270" w:author="Texas SET" w:date="2023-12-15T10:48:00Z">
        <w:del w:id="271" w:author="RMS 010924" w:date="2024-01-09T10:21:00Z">
          <w:r w:rsidR="00551781" w:rsidDel="00571D34">
            <w:delText>r</w:delText>
          </w:r>
        </w:del>
      </w:ins>
      <w:ins w:id="272" w:author="Texas SET" w:date="2023-10-31T00:19:00Z">
        <w:del w:id="273" w:author="RMS 010924" w:date="2024-01-09T10:21:00Z">
          <w:r w:rsidR="00097ED0" w:rsidDel="00571D34">
            <w:delText xml:space="preserve">ecords’ </w:delText>
          </w:r>
        </w:del>
      </w:ins>
      <w:ins w:id="274" w:author="Texas SET" w:date="2023-10-30T23:08:00Z">
        <w:del w:id="275" w:author="RMS 010924" w:date="2024-01-09T10:21:00Z">
          <w:r w:rsidR="00097ED0" w:rsidDel="00571D34">
            <w:delText xml:space="preserve">manual </w:delText>
          </w:r>
        </w:del>
      </w:ins>
      <w:ins w:id="276" w:author="Texas SET" w:date="2023-10-30T23:49:00Z">
        <w:del w:id="277" w:author="RMS 010924" w:date="2024-01-09T10:21:00Z">
          <w:r w:rsidR="00097ED0" w:rsidDel="00571D34">
            <w:delText>intervention</w:delText>
          </w:r>
        </w:del>
      </w:ins>
      <w:ins w:id="278" w:author="Texas SET" w:date="2023-10-30T23:08:00Z">
        <w:del w:id="279" w:author="RMS 010924" w:date="2024-01-09T10:21:00Z">
          <w:r w:rsidR="00097ED0" w:rsidDel="00571D34">
            <w:delText xml:space="preserve"> </w:delText>
          </w:r>
        </w:del>
      </w:ins>
      <w:ins w:id="280" w:author="Texas SET" w:date="2023-11-01T22:19:00Z">
        <w:del w:id="281" w:author="RMS 010924" w:date="2024-01-09T10:21:00Z">
          <w:r w:rsidR="00097ED0" w:rsidDel="00571D34">
            <w:delText xml:space="preserve">that </w:delText>
          </w:r>
        </w:del>
      </w:ins>
      <w:ins w:id="282" w:author="Texas SET" w:date="2023-11-08T14:00:00Z">
        <w:del w:id="283" w:author="RMS 010924" w:date="2024-01-09T10:21:00Z">
          <w:r w:rsidR="00097ED0" w:rsidDel="00571D34">
            <w:delText>could</w:delText>
          </w:r>
        </w:del>
      </w:ins>
      <w:ins w:id="284" w:author="Texas SET" w:date="2023-11-01T22:19:00Z">
        <w:del w:id="285" w:author="RMS 010924" w:date="2024-01-09T10:21:00Z">
          <w:r w:rsidR="00097ED0" w:rsidDel="00571D34">
            <w:delText xml:space="preserve"> impact</w:delText>
          </w:r>
        </w:del>
      </w:ins>
      <w:del w:id="286" w:author="RMS 010924" w:date="2024-01-09T10:21:00Z">
        <w:r w:rsidR="003F16AB" w:rsidDel="00571D34">
          <w:delText xml:space="preserve"> </w:delText>
        </w:r>
      </w:del>
      <w:ins w:id="287" w:author="Texas SET" w:date="2023-11-01T22:19:00Z">
        <w:del w:id="288" w:author="RMS 010924" w:date="2024-01-09T10:21:00Z">
          <w:r w:rsidR="00097ED0" w:rsidDel="00571D34">
            <w:delText xml:space="preserve">Customers’ </w:delText>
          </w:r>
        </w:del>
      </w:ins>
      <w:ins w:id="289" w:author="Texas SET" w:date="2023-10-31T22:37:00Z">
        <w:del w:id="290" w:author="RMS 010924" w:date="2024-01-09T10:21:00Z">
          <w:r w:rsidR="00097ED0" w:rsidDel="00571D34">
            <w:delText>b</w:delText>
          </w:r>
        </w:del>
      </w:ins>
      <w:ins w:id="291" w:author="Texas SET" w:date="2023-10-31T00:38:00Z">
        <w:del w:id="292" w:author="RMS 010924" w:date="2024-01-09T10:21:00Z">
          <w:r w:rsidR="00097ED0" w:rsidDel="00571D34">
            <w:delText xml:space="preserve">illing </w:delText>
          </w:r>
        </w:del>
      </w:ins>
      <w:ins w:id="293" w:author="Texas SET" w:date="2023-11-08T14:02:00Z">
        <w:del w:id="294" w:author="RMS 010924" w:date="2024-01-09T10:21:00Z">
          <w:r w:rsidR="00097ED0" w:rsidDel="00571D34">
            <w:delText>that is created</w:delText>
          </w:r>
        </w:del>
      </w:ins>
      <w:ins w:id="295" w:author="Texas SET" w:date="2023-10-31T00:38:00Z">
        <w:del w:id="296" w:author="RMS 010924" w:date="2024-01-09T10:21:00Z">
          <w:r w:rsidR="00097ED0" w:rsidDel="00571D34">
            <w:delText xml:space="preserve"> </w:delText>
          </w:r>
        </w:del>
      </w:ins>
      <w:ins w:id="297" w:author="Texas SET" w:date="2023-10-30T22:52:00Z">
        <w:del w:id="298" w:author="RMS 010924" w:date="2024-01-09T10:21:00Z">
          <w:r w:rsidR="00097ED0" w:rsidRPr="00EA6BA7" w:rsidDel="00571D34">
            <w:delText xml:space="preserve">when </w:delText>
          </w:r>
        </w:del>
      </w:ins>
      <w:ins w:id="299" w:author="Texas SET" w:date="2023-10-30T22:58:00Z">
        <w:del w:id="300" w:author="RMS 010924" w:date="2024-01-09T10:21:00Z">
          <w:r w:rsidR="00097ED0" w:rsidDel="00571D34">
            <w:delText xml:space="preserve">there is a mismatch </w:delText>
          </w:r>
        </w:del>
      </w:ins>
      <w:ins w:id="301" w:author="Texas SET" w:date="2023-10-31T22:36:00Z">
        <w:del w:id="302" w:author="RMS 010924" w:date="2024-01-09T10:21:00Z">
          <w:r w:rsidR="00097ED0" w:rsidDel="00571D34">
            <w:delText>between</w:delText>
          </w:r>
        </w:del>
      </w:ins>
      <w:del w:id="303" w:author="RMS 010924" w:date="2024-01-09T10:21:00Z">
        <w:r w:rsidR="003F16AB" w:rsidDel="00571D34">
          <w:delText xml:space="preserve"> </w:delText>
        </w:r>
      </w:del>
      <w:ins w:id="304" w:author="Texas SET" w:date="2023-10-31T22:35:00Z">
        <w:del w:id="305" w:author="RMS 010924" w:date="2024-01-09T10:21:00Z">
          <w:r w:rsidR="00097ED0" w:rsidDel="00571D34">
            <w:delText xml:space="preserve">867_03 </w:delText>
          </w:r>
        </w:del>
      </w:ins>
      <w:ins w:id="306" w:author="Texas SET" w:date="2023-12-15T11:44:00Z">
        <w:del w:id="307" w:author="RMS 010924" w:date="2024-01-09T10:21:00Z">
          <w:r w:rsidR="00915B90" w:rsidDel="00571D34">
            <w:delText>transaction,</w:delText>
          </w:r>
        </w:del>
      </w:ins>
      <w:ins w:id="308" w:author="Texas SET" w:date="2023-11-08T14:03:00Z">
        <w:del w:id="309" w:author="RMS 010924" w:date="2024-01-09T10:21:00Z">
          <w:r w:rsidR="00097ED0" w:rsidDel="00571D34">
            <w:delText xml:space="preserve"> </w:delText>
          </w:r>
        </w:del>
      </w:ins>
      <w:ins w:id="310" w:author="Texas SET" w:date="2023-10-31T23:05:00Z">
        <w:del w:id="311" w:author="RMS 010924" w:date="2024-01-09T10:21:00Z">
          <w:r w:rsidR="00097ED0" w:rsidDel="00571D34">
            <w:delText>when</w:delText>
          </w:r>
        </w:del>
      </w:ins>
      <w:ins w:id="312" w:author="Texas SET" w:date="2023-10-31T00:25:00Z">
        <w:del w:id="313" w:author="RMS 010924" w:date="2024-01-09T10:21:00Z">
          <w:r w:rsidR="00097ED0" w:rsidDel="00571D34">
            <w:delText xml:space="preserve"> </w:delText>
          </w:r>
        </w:del>
      </w:ins>
      <w:ins w:id="314" w:author="Texas SET" w:date="2023-10-30T23:20:00Z">
        <w:del w:id="315" w:author="RMS 010924" w:date="2024-01-09T10:21:00Z">
          <w:r w:rsidR="00097ED0" w:rsidDel="00571D34">
            <w:delText xml:space="preserve">compared to </w:delText>
          </w:r>
        </w:del>
      </w:ins>
      <w:ins w:id="316" w:author="Texas SET" w:date="2023-10-31T23:06:00Z">
        <w:del w:id="317" w:author="RMS 010924" w:date="2024-01-09T10:21:00Z">
          <w:r w:rsidR="00097ED0" w:rsidDel="00571D34">
            <w:delText>th</w:delText>
          </w:r>
        </w:del>
      </w:ins>
      <w:ins w:id="318" w:author="Texas SET" w:date="2023-11-01T22:20:00Z">
        <w:del w:id="319" w:author="RMS 010924" w:date="2024-01-09T10:21:00Z">
          <w:r w:rsidR="00097ED0" w:rsidDel="00571D34">
            <w:delText>e</w:delText>
          </w:r>
        </w:del>
      </w:ins>
      <w:ins w:id="320" w:author="Texas SET" w:date="2023-10-31T23:07:00Z">
        <w:del w:id="321" w:author="RMS 010924" w:date="2024-01-09T10:21:00Z">
          <w:r w:rsidR="00097ED0" w:rsidDel="00571D34">
            <w:delText xml:space="preserve"> </w:delText>
          </w:r>
        </w:del>
      </w:ins>
      <w:ins w:id="322" w:author="Texas SET" w:date="2023-10-31T23:06:00Z">
        <w:del w:id="323" w:author="RMS 010924" w:date="2024-01-09T10:21:00Z">
          <w:r w:rsidR="00097ED0" w:rsidDel="00571D34">
            <w:delText xml:space="preserve">kWh </w:delText>
          </w:r>
        </w:del>
      </w:ins>
      <w:ins w:id="324" w:author="Texas SET" w:date="2023-11-01T22:21:00Z">
        <w:del w:id="325" w:author="RMS 010924" w:date="2024-01-09T10:21:00Z">
          <w:r w:rsidR="00097ED0" w:rsidDel="00571D34">
            <w:delText>reduction</w:delText>
          </w:r>
        </w:del>
      </w:ins>
      <w:ins w:id="326" w:author="Texas SET" w:date="2023-10-31T23:06:00Z">
        <w:del w:id="327" w:author="RMS 010924" w:date="2024-01-09T10:21:00Z">
          <w:r w:rsidR="00097ED0" w:rsidDel="00571D34">
            <w:delText>s</w:delText>
          </w:r>
        </w:del>
      </w:ins>
      <w:ins w:id="328" w:author="Texas SET" w:date="2023-11-01T22:21:00Z">
        <w:del w:id="329" w:author="RMS 010924" w:date="2024-01-09T10:21:00Z">
          <w:r w:rsidR="00097ED0" w:rsidDel="00571D34">
            <w:delText xml:space="preserve"> that are</w:delText>
          </w:r>
        </w:del>
      </w:ins>
      <w:del w:id="330" w:author="RMS 010924" w:date="2024-01-09T10:21:00Z">
        <w:r w:rsidR="003F16AB" w:rsidDel="00571D34">
          <w:delText xml:space="preserve"> </w:delText>
        </w:r>
      </w:del>
      <w:ins w:id="331" w:author="Texas SET" w:date="2023-11-01T22:21:00Z">
        <w:del w:id="332" w:author="RMS 010924" w:date="2024-01-09T10:21:00Z">
          <w:r w:rsidR="00097ED0" w:rsidDel="00571D34">
            <w:delText>reflected in</w:delText>
          </w:r>
        </w:del>
      </w:ins>
      <w:ins w:id="333" w:author="Texas SET" w:date="2023-10-31T23:08:00Z">
        <w:del w:id="334" w:author="RMS 010924" w:date="2024-01-09T10:21:00Z">
          <w:r w:rsidR="00097ED0" w:rsidDel="00571D34">
            <w:delText xml:space="preserve"> the</w:delText>
          </w:r>
        </w:del>
      </w:ins>
      <w:ins w:id="335" w:author="Texas SET" w:date="2023-11-01T22:21:00Z">
        <w:del w:id="336" w:author="RMS 010924" w:date="2024-01-09T10:21:00Z">
          <w:r w:rsidR="00097ED0" w:rsidDel="00571D34">
            <w:delText xml:space="preserve"> matching</w:delText>
          </w:r>
        </w:del>
      </w:ins>
      <w:ins w:id="337" w:author="Texas SET" w:date="2023-10-31T23:09:00Z">
        <w:del w:id="338" w:author="RMS 010924" w:date="2024-01-09T10:21:00Z">
          <w:r w:rsidR="00097ED0" w:rsidDel="00571D34">
            <w:delText xml:space="preserve"> </w:delText>
          </w:r>
        </w:del>
      </w:ins>
      <w:ins w:id="339" w:author="Texas SET" w:date="2023-10-30T22:52:00Z">
        <w:del w:id="340" w:author="RMS 010924" w:date="2024-01-09T10:21:00Z">
          <w:r w:rsidR="00097ED0" w:rsidRPr="00EA6BA7" w:rsidDel="00571D34">
            <w:delText>810_02</w:delText>
          </w:r>
        </w:del>
      </w:ins>
      <w:ins w:id="341" w:author="Texas SET" w:date="2023-12-15T11:50:00Z">
        <w:del w:id="342" w:author="RMS 010924" w:date="2024-01-09T10:21:00Z">
          <w:r w:rsidR="007D42DF" w:rsidDel="00571D34">
            <w:delText>,</w:delText>
          </w:r>
        </w:del>
      </w:ins>
      <w:ins w:id="343" w:author="Texas SET" w:date="2023-10-30T22:52:00Z">
        <w:del w:id="344" w:author="RMS 010924" w:date="2024-01-09T10:21:00Z">
          <w:r w:rsidR="00097ED0" w:rsidRPr="00EA6BA7" w:rsidDel="00571D34">
            <w:delText xml:space="preserve"> </w:delText>
          </w:r>
        </w:del>
      </w:ins>
      <w:ins w:id="345" w:author="Texas SET" w:date="2023-10-31T23:09:00Z">
        <w:del w:id="346" w:author="RMS 010924" w:date="2024-01-09T10:21:00Z">
          <w:r w:rsidR="00097ED0" w:rsidDel="00571D34">
            <w:delText xml:space="preserve">TDSP </w:delText>
          </w:r>
        </w:del>
      </w:ins>
      <w:ins w:id="347" w:author="Texas SET" w:date="2023-10-30T22:52:00Z">
        <w:del w:id="348" w:author="RMS 010924" w:date="2024-01-09T10:21:00Z">
          <w:r w:rsidR="00097ED0" w:rsidRPr="00EA6BA7" w:rsidDel="00571D34">
            <w:delText>Invoice</w:delText>
          </w:r>
        </w:del>
      </w:ins>
      <w:ins w:id="349" w:author="Texas SET" w:date="2023-12-15T11:50:00Z">
        <w:del w:id="350" w:author="RMS 010924" w:date="2024-01-09T10:21:00Z">
          <w:r w:rsidR="007D42DF" w:rsidDel="00571D34">
            <w:delText>,</w:delText>
          </w:r>
        </w:del>
      </w:ins>
      <w:ins w:id="351" w:author="Texas SET" w:date="2023-10-31T22:36:00Z">
        <w:del w:id="352" w:author="RMS 010924" w:date="2024-01-09T10:21:00Z">
          <w:r w:rsidR="00097ED0" w:rsidDel="00571D34">
            <w:delText xml:space="preserve"> </w:delText>
          </w:r>
        </w:del>
      </w:ins>
      <w:ins w:id="353" w:author="Texas SET" w:date="2023-12-15T11:50:00Z">
        <w:del w:id="354" w:author="RMS 010924" w:date="2024-01-09T10:21:00Z">
          <w:r w:rsidR="007D42DF" w:rsidDel="00571D34">
            <w:delText xml:space="preserve">transaction </w:delText>
          </w:r>
        </w:del>
      </w:ins>
      <w:ins w:id="355" w:author="Texas SET" w:date="2023-10-31T22:36:00Z">
        <w:del w:id="356" w:author="RMS 010924" w:date="2024-01-09T10:21:00Z">
          <w:r w:rsidR="00097ED0" w:rsidDel="00571D34">
            <w:delText>for the same</w:delText>
          </w:r>
        </w:del>
      </w:ins>
      <w:del w:id="357" w:author="RMS 010924" w:date="2024-01-09T10:21:00Z">
        <w:r w:rsidR="003F16AB" w:rsidDel="00571D34">
          <w:delText xml:space="preserve"> </w:delText>
        </w:r>
      </w:del>
      <w:ins w:id="358" w:author="Texas SET" w:date="2023-10-31T22:36:00Z">
        <w:del w:id="359" w:author="RMS 010924" w:date="2024-01-09T10:21:00Z">
          <w:r w:rsidR="00097ED0" w:rsidDel="00571D34">
            <w:delText>service perio</w:delText>
          </w:r>
        </w:del>
      </w:ins>
      <w:ins w:id="360" w:author="Texas SET" w:date="2023-10-31T22:37:00Z">
        <w:del w:id="361" w:author="RMS 010924" w:date="2024-01-09T10:21:00Z">
          <w:r w:rsidR="00097ED0" w:rsidDel="00571D34">
            <w:delText>d</w:delText>
          </w:r>
        </w:del>
      </w:ins>
      <w:ins w:id="362" w:author="Texas SET" w:date="2023-12-15T22:47:00Z">
        <w:del w:id="363" w:author="RMS 010924" w:date="2024-01-09T10:21:00Z">
          <w:r w:rsidR="006157B2" w:rsidDel="00571D34">
            <w:delText>(s)</w:delText>
          </w:r>
        </w:del>
      </w:ins>
      <w:ins w:id="364" w:author="Texas SET" w:date="2023-10-31T22:37:00Z">
        <w:del w:id="365" w:author="RMS 010924" w:date="2024-01-09T10:21:00Z">
          <w:r w:rsidR="00097ED0" w:rsidDel="00571D34">
            <w:delText>.</w:delText>
          </w:r>
        </w:del>
      </w:ins>
      <w:ins w:id="366" w:author="Texas SET" w:date="2023-10-30T22:52:00Z">
        <w:del w:id="367" w:author="RMS 010924" w:date="2024-01-09T10:21:00Z">
          <w:r w:rsidR="00097ED0" w:rsidRPr="00EA6BA7" w:rsidDel="00571D34">
            <w:delText xml:space="preserve"> </w:delText>
          </w:r>
        </w:del>
        <w:r w:rsidR="00097ED0" w:rsidRPr="00EA6BA7">
          <w:t xml:space="preserve">    </w:t>
        </w:r>
      </w:ins>
    </w:p>
    <w:p w14:paraId="12337079" w14:textId="2D3AFF1A" w:rsidR="00097ED0" w:rsidRPr="00BA3A80" w:rsidRDefault="00097ED0" w:rsidP="00044FB3">
      <w:pPr>
        <w:pStyle w:val="BodyText"/>
        <w:rPr>
          <w:b/>
          <w:szCs w:val="20"/>
        </w:rPr>
      </w:pPr>
      <w:bookmarkStart w:id="368" w:name="_Toc474318756"/>
      <w:bookmarkStart w:id="369" w:name="_Toc123037112"/>
      <w:bookmarkStart w:id="370" w:name="_Toc248306854"/>
      <w:bookmarkStart w:id="371" w:name="_Toc279430408"/>
      <w:bookmarkEnd w:id="10"/>
      <w:bookmarkEnd w:id="11"/>
      <w:bookmarkEnd w:id="12"/>
      <w:bookmarkEnd w:id="13"/>
      <w:bookmarkEnd w:id="14"/>
      <w:bookmarkEnd w:id="15"/>
      <w:bookmarkEnd w:id="16"/>
      <w:bookmarkEnd w:id="17"/>
      <w:r w:rsidRPr="00BA3A80">
        <w:rPr>
          <w:b/>
          <w:szCs w:val="20"/>
        </w:rPr>
        <w:t>7.14</w:t>
      </w:r>
      <w:r w:rsidRPr="00BA3A80">
        <w:rPr>
          <w:b/>
          <w:szCs w:val="20"/>
        </w:rPr>
        <w:tab/>
        <w:t xml:space="preserve">Out-flow Energy from </w:t>
      </w:r>
      <w:ins w:id="372" w:author="Texas SET" w:date="2023-10-30T22:26:00Z">
        <w:r>
          <w:rPr>
            <w:b/>
            <w:szCs w:val="20"/>
          </w:rPr>
          <w:t>Customer</w:t>
        </w:r>
      </w:ins>
      <w:ins w:id="373" w:author="Texas SET" w:date="2023-12-15T22:39:00Z">
        <w:r w:rsidR="00272B0A">
          <w:rPr>
            <w:b/>
            <w:szCs w:val="20"/>
          </w:rPr>
          <w:t>s</w:t>
        </w:r>
      </w:ins>
      <w:ins w:id="374" w:author="Texas SET" w:date="2023-10-30T22:26:00Z">
        <w:r>
          <w:rPr>
            <w:b/>
            <w:szCs w:val="20"/>
          </w:rPr>
          <w:t xml:space="preserve">’ </w:t>
        </w:r>
      </w:ins>
      <w:r w:rsidRPr="00BA3A80">
        <w:rPr>
          <w:b/>
          <w:szCs w:val="20"/>
        </w:rPr>
        <w:t>Distributed Generation Facilities</w:t>
      </w:r>
      <w:bookmarkEnd w:id="368"/>
      <w:bookmarkEnd w:id="369"/>
    </w:p>
    <w:p w14:paraId="5A6E9D42" w14:textId="77777777" w:rsidR="00097ED0" w:rsidRDefault="00097ED0" w:rsidP="00097ED0">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w:t>
      </w:r>
      <w:r>
        <w:lastRenderedPageBreak/>
        <w:t xml:space="preserve">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375" w:name="_Toc248306855"/>
      <w:bookmarkEnd w:id="370"/>
      <w:bookmarkEnd w:id="371"/>
    </w:p>
    <w:p w14:paraId="7DDDC618" w14:textId="6F2F7DB8" w:rsidR="00097ED0" w:rsidRPr="00BA3A80" w:rsidRDefault="00097ED0" w:rsidP="00097ED0">
      <w:pPr>
        <w:keepNext/>
        <w:tabs>
          <w:tab w:val="left" w:pos="1080"/>
        </w:tabs>
        <w:spacing w:before="240" w:after="240"/>
        <w:ind w:left="1080" w:hanging="1080"/>
        <w:outlineLvl w:val="2"/>
        <w:rPr>
          <w:b/>
          <w:bCs/>
          <w:i/>
          <w:szCs w:val="20"/>
          <w:lang w:val="x-none" w:eastAsia="x-none"/>
        </w:rPr>
      </w:pPr>
      <w:bookmarkStart w:id="376" w:name="_Toc474318763"/>
      <w:bookmarkStart w:id="377" w:name="_Toc123037116"/>
      <w:bookmarkStart w:id="378" w:name="_Toc279430412"/>
      <w:bookmarkStart w:id="379" w:name="_Toc248306859"/>
      <w:bookmarkEnd w:id="375"/>
      <w:r w:rsidRPr="00BA3A80">
        <w:rPr>
          <w:b/>
          <w:bCs/>
          <w:i/>
          <w:szCs w:val="20"/>
          <w:lang w:val="x-none" w:eastAsia="x-none"/>
        </w:rPr>
        <w:t>7.14.4</w:t>
      </w:r>
      <w:r w:rsidRPr="00BA3A80">
        <w:rPr>
          <w:b/>
          <w:bCs/>
          <w:i/>
          <w:szCs w:val="20"/>
          <w:lang w:val="x-none" w:eastAsia="x-none"/>
        </w:rPr>
        <w:tab/>
        <w:t xml:space="preserve">Transmittal of </w:t>
      </w:r>
      <w:ins w:id="380" w:author="Texas SET" w:date="2023-10-30T22:24:00Z">
        <w:r>
          <w:rPr>
            <w:b/>
            <w:bCs/>
            <w:i/>
            <w:szCs w:val="20"/>
            <w:lang w:eastAsia="x-none"/>
          </w:rPr>
          <w:t>Customer</w:t>
        </w:r>
      </w:ins>
      <w:ins w:id="381" w:author="Texas SET" w:date="2023-12-15T22:35:00Z">
        <w:r w:rsidR="00272B0A">
          <w:rPr>
            <w:b/>
            <w:bCs/>
            <w:i/>
            <w:szCs w:val="20"/>
            <w:lang w:eastAsia="x-none"/>
          </w:rPr>
          <w:t>s</w:t>
        </w:r>
      </w:ins>
      <w:ins w:id="382" w:author="Texas SET" w:date="2023-10-30T22:24:00Z">
        <w:r>
          <w:rPr>
            <w:b/>
            <w:bCs/>
            <w:i/>
            <w:szCs w:val="20"/>
            <w:lang w:eastAsia="x-none"/>
          </w:rPr>
          <w:t>’</w:t>
        </w:r>
      </w:ins>
      <w:ins w:id="383" w:author="Texas SET" w:date="2023-12-15T22:35:00Z">
        <w:r w:rsidR="00272B0A">
          <w:rPr>
            <w:b/>
            <w:bCs/>
            <w:i/>
            <w:szCs w:val="20"/>
            <w:lang w:eastAsia="x-none"/>
          </w:rPr>
          <w:t xml:space="preserve"> </w:t>
        </w:r>
      </w:ins>
      <w:r w:rsidRPr="00BA3A80">
        <w:rPr>
          <w:b/>
          <w:bCs/>
          <w:i/>
          <w:szCs w:val="20"/>
          <w:lang w:val="x-none" w:eastAsia="x-none"/>
        </w:rPr>
        <w:t>Out-flow Energy Data</w:t>
      </w:r>
      <w:r>
        <w:rPr>
          <w:b/>
          <w:bCs/>
          <w:i/>
          <w:szCs w:val="20"/>
          <w:lang w:eastAsia="x-none"/>
        </w:rPr>
        <w:t xml:space="preserve"> for Unregistered Distributed Generation</w:t>
      </w:r>
      <w:bookmarkEnd w:id="376"/>
      <w:bookmarkEnd w:id="377"/>
      <w:r w:rsidRPr="00BA3A80">
        <w:rPr>
          <w:b/>
          <w:bCs/>
          <w:i/>
          <w:szCs w:val="20"/>
          <w:lang w:val="x-none" w:eastAsia="x-none"/>
        </w:rPr>
        <w:t xml:space="preserve"> </w:t>
      </w:r>
    </w:p>
    <w:p w14:paraId="40058CB1" w14:textId="77777777" w:rsidR="00097ED0" w:rsidRDefault="00097ED0" w:rsidP="00097ED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2FF33373" w14:textId="77777777" w:rsidR="00097ED0" w:rsidRDefault="00097ED0" w:rsidP="00097ED0">
      <w:pPr>
        <w:pStyle w:val="BodyTextNumbered"/>
        <w:ind w:left="1440"/>
      </w:pPr>
      <w:r>
        <w:rPr>
          <w:iCs w:val="0"/>
          <w:lang w:val="en-US"/>
        </w:rPr>
        <w:t>(a)</w:t>
      </w:r>
      <w:r>
        <w:rPr>
          <w:iCs w:val="0"/>
          <w:lang w:val="en-US"/>
        </w:rPr>
        <w:tab/>
      </w:r>
      <w:r w:rsidRPr="00DB2753">
        <w:rPr>
          <w:iCs w:val="0"/>
          <w:lang w:val="en-US"/>
        </w:rPr>
        <w:t xml:space="preserve">The </w:t>
      </w:r>
      <w:r>
        <w:rPr>
          <w:iCs w:val="0"/>
          <w:lang w:val="en-US"/>
        </w:rPr>
        <w:t>Electric Service Identifier (</w:t>
      </w:r>
      <w:r w:rsidRPr="00DB2753">
        <w:rPr>
          <w:iCs w:val="0"/>
          <w:lang w:val="en-US"/>
        </w:rPr>
        <w:t>ESI ID</w:t>
      </w:r>
      <w:r>
        <w:rPr>
          <w:iCs w:val="0"/>
          <w:lang w:val="en-US"/>
        </w:rPr>
        <w:t>) must be</w:t>
      </w:r>
      <w:r w:rsidRPr="00DB2753">
        <w:rPr>
          <w:iCs w:val="0"/>
          <w:lang w:val="en-US"/>
        </w:rPr>
        <w:t xml:space="preserve"> assigned to a DG Load Profile as per the Load Profiling Guide, Appendix D, Profile Decision Tree; and</w:t>
      </w:r>
    </w:p>
    <w:p w14:paraId="200991C1" w14:textId="030D91ED" w:rsidR="00097ED0" w:rsidRPr="00BA3A80" w:rsidRDefault="00097ED0" w:rsidP="00097ED0">
      <w:pPr>
        <w:pStyle w:val="BodyTextNumbered"/>
        <w:ind w:left="1440"/>
      </w:pPr>
      <w:r>
        <w:rPr>
          <w:iCs w:val="0"/>
          <w:lang w:val="en-US"/>
        </w:rPr>
        <w:t>(b)</w:t>
      </w:r>
      <w:r>
        <w:rPr>
          <w:iCs w:val="0"/>
          <w:lang w:val="en-US"/>
        </w:rPr>
        <w:tab/>
        <w:t>T</w:t>
      </w:r>
      <w:r w:rsidRPr="00BA3A80">
        <w:rPr>
          <w:iCs w:val="0"/>
        </w:rPr>
        <w:t xml:space="preserve">he </w:t>
      </w:r>
      <w:del w:id="384" w:author="Texas SET" w:date="2023-10-30T22:20:00Z">
        <w:r w:rsidDel="00E23A76">
          <w:rPr>
            <w:iCs w:val="0"/>
            <w:lang w:val="en-US"/>
          </w:rPr>
          <w:delText xml:space="preserve">total </w:delText>
        </w:r>
      </w:del>
      <w:r w:rsidRPr="00BA3A80">
        <w:rPr>
          <w:iCs w:val="0"/>
        </w:rPr>
        <w:t xml:space="preserve">out-flow energy value (kWh) </w:t>
      </w:r>
      <w:ins w:id="385" w:author="Texas SET" w:date="2023-10-30T22:20:00Z">
        <w:r w:rsidRPr="00E23A76">
          <w:rPr>
            <w:iCs w:val="0"/>
            <w:lang w:val="en-US"/>
          </w:rPr>
          <w:t>total</w:t>
        </w:r>
        <w:r w:rsidRPr="00E23A76">
          <w:rPr>
            <w:lang w:val="en-US"/>
          </w:rPr>
          <w:t xml:space="preserve"> </w:t>
        </w:r>
      </w:ins>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t>
      </w:r>
      <w:ins w:id="386" w:author="Texas SET" w:date="2023-10-30T22:22:00Z">
        <w:r>
          <w:rPr>
            <w:lang w:val="en-US"/>
          </w:rPr>
          <w:t xml:space="preserve">that is designated </w:t>
        </w:r>
      </w:ins>
      <w:r w:rsidRPr="008A0098">
        <w:t xml:space="preserve">with the REF~JH~I </w:t>
      </w:r>
      <w:del w:id="387" w:author="Texas SET" w:date="2023-12-15T22:43:00Z">
        <w:r w:rsidRPr="008A0098" w:rsidDel="0082751B">
          <w:delText xml:space="preserve">segment </w:delText>
        </w:r>
      </w:del>
      <w:ins w:id="388" w:author="Texas SET" w:date="2023-12-15T22:43:00Z">
        <w:r w:rsidR="0082751B">
          <w:rPr>
            <w:lang w:val="en-US"/>
          </w:rPr>
          <w:t>data element</w:t>
        </w:r>
        <w:r w:rsidR="0082751B" w:rsidRPr="008A0098">
          <w:t xml:space="preserve"> </w:t>
        </w:r>
      </w:ins>
      <w:r w:rsidRPr="008A0098">
        <w:t>on the 867_03, Monthly or Final Usage, and the 867_02, Historical Usage</w:t>
      </w:r>
      <w:ins w:id="389" w:author="Texas SET" w:date="2023-10-30T22:22:00Z">
        <w:r>
          <w:rPr>
            <w:lang w:val="en-US"/>
          </w:rPr>
          <w:t xml:space="preserve"> for </w:t>
        </w:r>
      </w:ins>
      <w:ins w:id="390" w:author="Texas SET" w:date="2023-12-15T11:54:00Z">
        <w:r w:rsidR="005247F0">
          <w:rPr>
            <w:lang w:val="en-US"/>
          </w:rPr>
          <w:t>non-IDR</w:t>
        </w:r>
      </w:ins>
      <w:ins w:id="391" w:author="Texas SET" w:date="2023-10-30T22:23:00Z">
        <w:r>
          <w:rPr>
            <w:lang w:val="en-US"/>
          </w:rPr>
          <w:t xml:space="preserve"> ESI IDs</w:t>
        </w:r>
      </w:ins>
      <w:r w:rsidRPr="00BA3A80">
        <w:rPr>
          <w:iCs w:val="0"/>
        </w:rPr>
        <w:t xml:space="preserve">. </w:t>
      </w:r>
      <w:ins w:id="392" w:author="Texas SET" w:date="2023-10-30T22:43:00Z">
        <w:r>
          <w:rPr>
            <w:iCs w:val="0"/>
            <w:lang w:val="en-US"/>
          </w:rPr>
          <w:t xml:space="preserve"> The REF~JH~I </w:t>
        </w:r>
      </w:ins>
      <w:ins w:id="393" w:author="Texas SET" w:date="2023-12-15T22:43:00Z">
        <w:r w:rsidR="0082751B">
          <w:rPr>
            <w:iCs w:val="0"/>
            <w:lang w:val="en-US"/>
          </w:rPr>
          <w:t xml:space="preserve">data element </w:t>
        </w:r>
      </w:ins>
      <w:ins w:id="394" w:author="Texas SET" w:date="2023-11-01T22:46:00Z">
        <w:r>
          <w:rPr>
            <w:iCs w:val="0"/>
            <w:lang w:val="en-US"/>
          </w:rPr>
          <w:t>shall</w:t>
        </w:r>
      </w:ins>
      <w:ins w:id="395" w:author="Texas SET" w:date="2023-10-30T22:43:00Z">
        <w:r>
          <w:rPr>
            <w:iCs w:val="0"/>
            <w:lang w:val="en-US"/>
          </w:rPr>
          <w:t xml:space="preserve"> only be used to represent Cu</w:t>
        </w:r>
      </w:ins>
      <w:ins w:id="396" w:author="Texas SET" w:date="2023-10-30T22:44:00Z">
        <w:r>
          <w:rPr>
            <w:iCs w:val="0"/>
            <w:lang w:val="en-US"/>
          </w:rPr>
          <w:t>stomers</w:t>
        </w:r>
      </w:ins>
      <w:ins w:id="397" w:author="Texas SET" w:date="2023-12-15T22:36:00Z">
        <w:r w:rsidR="00272B0A">
          <w:rPr>
            <w:iCs w:val="0"/>
            <w:lang w:val="en-US"/>
          </w:rPr>
          <w:t>’</w:t>
        </w:r>
      </w:ins>
      <w:ins w:id="398" w:author="Texas SET" w:date="2023-10-30T22:44:00Z">
        <w:r>
          <w:rPr>
            <w:iCs w:val="0"/>
            <w:lang w:val="en-US"/>
          </w:rPr>
          <w:t xml:space="preserve"> Distributed Generation </w:t>
        </w:r>
      </w:ins>
      <w:ins w:id="399" w:author="Texas SET" w:date="2023-12-15T12:03:00Z">
        <w:r w:rsidR="000F5712">
          <w:rPr>
            <w:iCs w:val="0"/>
            <w:lang w:val="en-US"/>
          </w:rPr>
          <w:t xml:space="preserve">(DG) </w:t>
        </w:r>
      </w:ins>
      <w:ins w:id="400" w:author="Texas SET" w:date="2023-10-30T22:44:00Z">
        <w:r>
          <w:rPr>
            <w:iCs w:val="0"/>
            <w:lang w:val="en-US"/>
          </w:rPr>
          <w:t xml:space="preserve">values. </w:t>
        </w:r>
      </w:ins>
      <w:r w:rsidRPr="00BA3A80">
        <w:rPr>
          <w:iCs w:val="0"/>
        </w:rPr>
        <w:t xml:space="preserve"> For instances where there has been no out-flow energy, the </w:t>
      </w:r>
      <w:del w:id="401" w:author="Texas SET" w:date="2023-12-15T22:44:00Z">
        <w:r w:rsidRPr="00BA3A80" w:rsidDel="0082751B">
          <w:rPr>
            <w:iCs w:val="0"/>
          </w:rPr>
          <w:delText xml:space="preserve">segment </w:delText>
        </w:r>
      </w:del>
      <w:ins w:id="402" w:author="Texas SET" w:date="2023-12-15T22:44:00Z">
        <w:r w:rsidR="0082751B">
          <w:rPr>
            <w:iCs w:val="0"/>
            <w:lang w:val="en-US"/>
          </w:rPr>
          <w:t>data element</w:t>
        </w:r>
        <w:r w:rsidR="0082751B" w:rsidRPr="00BA3A80">
          <w:rPr>
            <w:iCs w:val="0"/>
          </w:rPr>
          <w:t xml:space="preserve"> </w:t>
        </w:r>
      </w:ins>
      <w:r w:rsidRPr="00BA3A80">
        <w:rPr>
          <w:iCs w:val="0"/>
        </w:rPr>
        <w:t xml:space="preserve">should either be omitted or included and populated with zero.  In the absence of a meter that measures out-flow energy, the REF~JH~I shall not be included on the 867_02 or 867_03 transactions.  </w:t>
      </w:r>
    </w:p>
    <w:p w14:paraId="2A295DD3" w14:textId="77777777" w:rsidR="00097ED0" w:rsidRDefault="00097ED0" w:rsidP="00097ED0">
      <w:pPr>
        <w:pStyle w:val="BodyTextNumbered"/>
      </w:pPr>
      <w:bookmarkStart w:id="403"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378"/>
      <w:bookmarkEnd w:id="403"/>
    </w:p>
    <w:p w14:paraId="100130C9" w14:textId="18C3413A" w:rsidR="00097ED0" w:rsidRPr="009502C8" w:rsidRDefault="00097ED0" w:rsidP="00097ED0">
      <w:pPr>
        <w:keepNext/>
        <w:tabs>
          <w:tab w:val="left" w:pos="1080"/>
        </w:tabs>
        <w:spacing w:before="240" w:after="240"/>
        <w:ind w:left="1080" w:hanging="1080"/>
        <w:outlineLvl w:val="2"/>
        <w:rPr>
          <w:b/>
          <w:bCs/>
          <w:i/>
          <w:szCs w:val="20"/>
        </w:rPr>
      </w:pPr>
      <w:bookmarkStart w:id="404" w:name="_Toc474318765"/>
      <w:bookmarkStart w:id="405" w:name="_Toc123037117"/>
      <w:bookmarkStart w:id="406" w:name="_Toc279430413"/>
      <w:r w:rsidRPr="009502C8">
        <w:rPr>
          <w:b/>
          <w:bCs/>
          <w:i/>
          <w:szCs w:val="20"/>
        </w:rPr>
        <w:t>7.14.5</w:t>
      </w:r>
      <w:r w:rsidRPr="009502C8">
        <w:rPr>
          <w:b/>
          <w:bCs/>
          <w:i/>
          <w:szCs w:val="20"/>
        </w:rPr>
        <w:tab/>
        <w:t xml:space="preserve">Transmittal of </w:t>
      </w:r>
      <w:ins w:id="407" w:author="Texas SET" w:date="2023-10-31T00:31:00Z">
        <w:r>
          <w:rPr>
            <w:b/>
            <w:bCs/>
            <w:i/>
            <w:szCs w:val="20"/>
          </w:rPr>
          <w:t>Customer</w:t>
        </w:r>
      </w:ins>
      <w:ins w:id="408" w:author="Texas SET" w:date="2023-12-15T22:35:00Z">
        <w:r w:rsidR="00272B0A">
          <w:rPr>
            <w:b/>
            <w:bCs/>
            <w:i/>
            <w:szCs w:val="20"/>
          </w:rPr>
          <w:t>s</w:t>
        </w:r>
      </w:ins>
      <w:ins w:id="409" w:author="Texas SET" w:date="2023-10-31T00:31:00Z">
        <w:r>
          <w:rPr>
            <w:b/>
            <w:bCs/>
            <w:i/>
            <w:szCs w:val="20"/>
          </w:rPr>
          <w:t xml:space="preserve">’ </w:t>
        </w:r>
      </w:ins>
      <w:r w:rsidRPr="009502C8">
        <w:rPr>
          <w:b/>
          <w:bCs/>
          <w:i/>
          <w:szCs w:val="20"/>
        </w:rPr>
        <w:t xml:space="preserve">Out-flow Energy Data for </w:t>
      </w:r>
      <w:r>
        <w:rPr>
          <w:b/>
          <w:bCs/>
          <w:i/>
          <w:szCs w:val="20"/>
        </w:rPr>
        <w:t>Settlement Only</w:t>
      </w:r>
      <w:r w:rsidRPr="009502C8">
        <w:rPr>
          <w:b/>
          <w:bCs/>
          <w:i/>
          <w:szCs w:val="20"/>
        </w:rPr>
        <w:t xml:space="preserve"> Distribut</w:t>
      </w:r>
      <w:r>
        <w:rPr>
          <w:b/>
          <w:bCs/>
          <w:i/>
          <w:szCs w:val="20"/>
        </w:rPr>
        <w:t>ion</w:t>
      </w:r>
      <w:r w:rsidRPr="009502C8">
        <w:rPr>
          <w:b/>
          <w:bCs/>
          <w:i/>
          <w:szCs w:val="20"/>
        </w:rPr>
        <w:t xml:space="preserve"> </w:t>
      </w:r>
      <w:bookmarkEnd w:id="404"/>
      <w:r w:rsidRPr="009502C8">
        <w:rPr>
          <w:b/>
          <w:bCs/>
          <w:i/>
          <w:szCs w:val="20"/>
        </w:rPr>
        <w:t>Generat</w:t>
      </w:r>
      <w:r>
        <w:rPr>
          <w:b/>
          <w:bCs/>
          <w:i/>
          <w:szCs w:val="20"/>
        </w:rPr>
        <w:t>ors</w:t>
      </w:r>
      <w:bookmarkEnd w:id="405"/>
    </w:p>
    <w:p w14:paraId="18B94D4A" w14:textId="77777777" w:rsidR="00097ED0" w:rsidRDefault="00097ED0" w:rsidP="00097ED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Pr>
          <w:iCs/>
          <w:szCs w:val="20"/>
          <w:lang w:eastAsia="x-none"/>
        </w:rPr>
        <w:t>.lse</w:t>
      </w:r>
      <w:r w:rsidRPr="009502C8">
        <w:rPr>
          <w:iCs/>
          <w:szCs w:val="20"/>
          <w:lang w:eastAsia="x-none"/>
        </w:rPr>
        <w:t>.</w:t>
      </w:r>
    </w:p>
    <w:p w14:paraId="17D6C130" w14:textId="77777777" w:rsidR="00097ED0" w:rsidRPr="009502C8" w:rsidRDefault="00097ED0" w:rsidP="00097ED0">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4BE15D9" w14:textId="77777777" w:rsidR="00097ED0" w:rsidRDefault="00097ED0" w:rsidP="00097ED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2B58DD48" w14:textId="5BAF382A" w:rsidR="00097ED0" w:rsidRPr="009502C8" w:rsidRDefault="00097ED0" w:rsidP="00097ED0">
      <w:pPr>
        <w:keepNext/>
        <w:tabs>
          <w:tab w:val="left" w:pos="1080"/>
        </w:tabs>
        <w:spacing w:before="240" w:after="240"/>
        <w:ind w:left="1080" w:hanging="1080"/>
        <w:outlineLvl w:val="2"/>
        <w:rPr>
          <w:b/>
          <w:bCs/>
          <w:i/>
          <w:szCs w:val="20"/>
        </w:rPr>
      </w:pPr>
      <w:bookmarkStart w:id="410" w:name="_Toc474318766"/>
      <w:bookmarkStart w:id="411" w:name="_Toc123037118"/>
      <w:r w:rsidRPr="009502C8">
        <w:rPr>
          <w:b/>
          <w:bCs/>
          <w:i/>
          <w:szCs w:val="20"/>
        </w:rPr>
        <w:t>7.14.6</w:t>
      </w:r>
      <w:r w:rsidRPr="009502C8">
        <w:rPr>
          <w:b/>
          <w:bCs/>
          <w:i/>
          <w:szCs w:val="20"/>
        </w:rPr>
        <w:tab/>
        <w:t xml:space="preserve">ERCOT Processing of Meter Data for </w:t>
      </w:r>
      <w:ins w:id="412" w:author="Texas SET" w:date="2023-10-31T00:32:00Z">
        <w:r>
          <w:rPr>
            <w:b/>
            <w:bCs/>
            <w:i/>
            <w:szCs w:val="20"/>
          </w:rPr>
          <w:t>Customer</w:t>
        </w:r>
      </w:ins>
      <w:ins w:id="413" w:author="Texas SET" w:date="2023-12-15T22:38:00Z">
        <w:r w:rsidR="00272B0A">
          <w:rPr>
            <w:b/>
            <w:bCs/>
            <w:i/>
            <w:szCs w:val="20"/>
          </w:rPr>
          <w:t>s</w:t>
        </w:r>
      </w:ins>
      <w:ins w:id="414" w:author="Texas SET" w:date="2023-10-31T00:32:00Z">
        <w:r>
          <w:rPr>
            <w:b/>
            <w:bCs/>
            <w:i/>
            <w:szCs w:val="20"/>
          </w:rPr>
          <w:t xml:space="preserve">’ </w:t>
        </w:r>
      </w:ins>
      <w:r w:rsidRPr="009502C8">
        <w:rPr>
          <w:b/>
          <w:bCs/>
          <w:i/>
          <w:szCs w:val="20"/>
        </w:rPr>
        <w:t>Unregistered Distributed Generation Out-flow Energy</w:t>
      </w:r>
      <w:bookmarkEnd w:id="410"/>
      <w:bookmarkEnd w:id="411"/>
    </w:p>
    <w:p w14:paraId="0B2DD685" w14:textId="519265E1" w:rsidR="00097ED0" w:rsidRDefault="00097ED0" w:rsidP="00097ED0">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xml:space="preserve">, Transmittal of </w:t>
      </w:r>
      <w:ins w:id="415" w:author="Texas SET" w:date="2023-12-15T10:28:00Z">
        <w:r w:rsidR="009F7E24">
          <w:rPr>
            <w:iCs/>
            <w:szCs w:val="20"/>
            <w:lang w:eastAsia="x-none"/>
          </w:rPr>
          <w:t>Customer</w:t>
        </w:r>
      </w:ins>
      <w:ins w:id="416" w:author="Texas SET" w:date="2023-12-15T22:38:00Z">
        <w:r w:rsidR="00272B0A">
          <w:rPr>
            <w:iCs/>
            <w:szCs w:val="20"/>
            <w:lang w:eastAsia="x-none"/>
          </w:rPr>
          <w:t>s</w:t>
        </w:r>
      </w:ins>
      <w:ins w:id="417" w:author="Texas SET" w:date="2023-12-15T10:28:00Z">
        <w:r w:rsidR="009F7E24">
          <w:rPr>
            <w:iCs/>
            <w:szCs w:val="20"/>
            <w:lang w:eastAsia="x-none"/>
          </w:rPr>
          <w:t xml:space="preserve">’ </w:t>
        </w:r>
      </w:ins>
      <w:r w:rsidRPr="009502C8">
        <w:rPr>
          <w:iCs/>
          <w:szCs w:val="20"/>
          <w:lang w:eastAsia="x-none"/>
        </w:rPr>
        <w:t>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Pr>
          <w:iCs/>
          <w:szCs w:val="20"/>
          <w:lang w:eastAsia="x-none"/>
        </w:rPr>
        <w:t>n</w:t>
      </w:r>
      <w:r w:rsidRPr="009502C8">
        <w:rPr>
          <w:iCs/>
          <w:szCs w:val="20"/>
          <w:lang w:eastAsia="x-none"/>
        </w:rPr>
        <w:t xml:space="preserve"> </w:t>
      </w:r>
      <w:r>
        <w:rPr>
          <w:iCs/>
          <w:szCs w:val="20"/>
          <w:lang w:eastAsia="x-none"/>
        </w:rPr>
        <w:t>SODG</w:t>
      </w:r>
      <w:r w:rsidRPr="009502C8">
        <w:rPr>
          <w:iCs/>
          <w:szCs w:val="20"/>
          <w:lang w:val="x-none" w:eastAsia="x-none"/>
        </w:rPr>
        <w:t>.</w:t>
      </w:r>
    </w:p>
    <w:p w14:paraId="788B6B1A" w14:textId="77777777" w:rsidR="00097ED0" w:rsidRPr="009502C8" w:rsidRDefault="00097ED0" w:rsidP="00097ED0">
      <w:pPr>
        <w:spacing w:before="240" w:after="240"/>
        <w:ind w:left="720" w:hanging="720"/>
        <w:rPr>
          <w:iCs/>
          <w:szCs w:val="20"/>
          <w:lang w:val="x-none" w:eastAsia="x-none"/>
        </w:rPr>
      </w:pPr>
      <w:r w:rsidRPr="009502C8">
        <w:rPr>
          <w:iCs/>
          <w:szCs w:val="20"/>
          <w:lang w:val="x-none" w:eastAsia="x-none"/>
        </w:rPr>
        <w:lastRenderedPageBreak/>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1798CCE4" w14:textId="0AF1E891" w:rsidR="00097ED0" w:rsidRPr="009502C8" w:rsidRDefault="00097ED0" w:rsidP="00097ED0">
      <w:pPr>
        <w:keepNext/>
        <w:tabs>
          <w:tab w:val="left" w:pos="1080"/>
        </w:tabs>
        <w:spacing w:before="240" w:after="240"/>
        <w:ind w:left="1080" w:hanging="1080"/>
        <w:outlineLvl w:val="2"/>
        <w:rPr>
          <w:b/>
          <w:bCs/>
          <w:i/>
          <w:szCs w:val="20"/>
        </w:rPr>
      </w:pPr>
      <w:bookmarkStart w:id="418" w:name="_Toc474318767"/>
      <w:bookmarkStart w:id="419" w:name="_Toc123037119"/>
      <w:r w:rsidRPr="009502C8">
        <w:rPr>
          <w:b/>
          <w:bCs/>
          <w:i/>
          <w:szCs w:val="20"/>
        </w:rPr>
        <w:t>7.14.7</w:t>
      </w:r>
      <w:r w:rsidRPr="009502C8">
        <w:rPr>
          <w:b/>
          <w:bCs/>
          <w:i/>
          <w:szCs w:val="20"/>
        </w:rPr>
        <w:tab/>
        <w:t xml:space="preserve">ERCOT Processing of Meter Data for </w:t>
      </w:r>
      <w:ins w:id="420" w:author="Texas SET" w:date="2023-10-31T00:33:00Z">
        <w:r>
          <w:rPr>
            <w:b/>
            <w:bCs/>
            <w:i/>
            <w:szCs w:val="20"/>
          </w:rPr>
          <w:t>Customer</w:t>
        </w:r>
      </w:ins>
      <w:ins w:id="421" w:author="Texas SET" w:date="2023-12-15T22:38:00Z">
        <w:r w:rsidR="00272B0A">
          <w:rPr>
            <w:b/>
            <w:bCs/>
            <w:i/>
            <w:szCs w:val="20"/>
          </w:rPr>
          <w:t>s</w:t>
        </w:r>
      </w:ins>
      <w:ins w:id="422" w:author="Texas SET" w:date="2023-10-31T00:33:00Z">
        <w:r>
          <w:rPr>
            <w:b/>
            <w:bCs/>
            <w:i/>
            <w:szCs w:val="20"/>
          </w:rPr>
          <w:t xml:space="preserve">’ </w:t>
        </w:r>
      </w:ins>
      <w:r>
        <w:rPr>
          <w:b/>
          <w:bCs/>
          <w:i/>
          <w:szCs w:val="20"/>
        </w:rPr>
        <w:t>Settlement Only</w:t>
      </w:r>
      <w:r w:rsidRPr="009502C8">
        <w:rPr>
          <w:b/>
          <w:bCs/>
          <w:i/>
          <w:szCs w:val="20"/>
        </w:rPr>
        <w:t xml:space="preserve"> Distribut</w:t>
      </w:r>
      <w:r>
        <w:rPr>
          <w:b/>
          <w:bCs/>
          <w:i/>
          <w:szCs w:val="20"/>
        </w:rPr>
        <w:t>ion</w:t>
      </w:r>
      <w:r w:rsidRPr="009502C8">
        <w:rPr>
          <w:b/>
          <w:bCs/>
          <w:i/>
          <w:szCs w:val="20"/>
        </w:rPr>
        <w:t xml:space="preserve"> Generat</w:t>
      </w:r>
      <w:r>
        <w:rPr>
          <w:b/>
          <w:bCs/>
          <w:i/>
          <w:szCs w:val="20"/>
        </w:rPr>
        <w:t>or</w:t>
      </w:r>
      <w:r w:rsidRPr="009502C8">
        <w:rPr>
          <w:b/>
          <w:bCs/>
          <w:i/>
          <w:szCs w:val="20"/>
        </w:rPr>
        <w:t xml:space="preserve"> Out-flow Energy</w:t>
      </w:r>
      <w:bookmarkEnd w:id="418"/>
      <w:bookmarkEnd w:id="419"/>
    </w:p>
    <w:p w14:paraId="5BF917D3" w14:textId="1EB1A760" w:rsidR="00097ED0" w:rsidRPr="00D85965" w:rsidRDefault="00097ED0" w:rsidP="00097ED0">
      <w:pPr>
        <w:pStyle w:val="BodyTextNumbered"/>
      </w:pPr>
      <w:bookmarkStart w:id="423"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w:t>
      </w:r>
      <w:ins w:id="424" w:author="Texas SET" w:date="2023-12-15T10:25:00Z">
        <w:r w:rsidR="009F7E24">
          <w:rPr>
            <w:iCs w:val="0"/>
            <w:lang w:val="en-US"/>
          </w:rPr>
          <w:t>Customer</w:t>
        </w:r>
      </w:ins>
      <w:ins w:id="425" w:author="Texas SET" w:date="2023-12-15T22:39:00Z">
        <w:r w:rsidR="00272B0A">
          <w:rPr>
            <w:iCs w:val="0"/>
            <w:lang w:val="en-US"/>
          </w:rPr>
          <w:t>s</w:t>
        </w:r>
      </w:ins>
      <w:ins w:id="426" w:author="Texas SET" w:date="2023-12-15T10:25:00Z">
        <w:r w:rsidR="009F7E24">
          <w:rPr>
            <w:iCs w:val="0"/>
            <w:lang w:val="en-US"/>
          </w:rPr>
          <w:t xml:space="preserve">’ </w:t>
        </w:r>
      </w:ins>
      <w:r w:rsidRPr="009502C8">
        <w:rPr>
          <w:iCs w:val="0"/>
        </w:rPr>
        <w:t xml:space="preserve">Out-flow Energy Data for </w:t>
      </w:r>
      <w:r>
        <w:rPr>
          <w:iCs w:val="0"/>
          <w:lang w:val="en-US"/>
        </w:rPr>
        <w:t>Settlement Only</w:t>
      </w:r>
      <w:r w:rsidRPr="009502C8">
        <w:rPr>
          <w:iCs w:val="0"/>
        </w:rPr>
        <w:t xml:space="preserve"> Distribut</w:t>
      </w:r>
      <w:r>
        <w:rPr>
          <w:iCs w:val="0"/>
          <w:lang w:val="en-US"/>
        </w:rPr>
        <w:t>ion</w:t>
      </w:r>
      <w:r w:rsidRPr="009502C8">
        <w:rPr>
          <w:iCs w:val="0"/>
        </w:rPr>
        <w:t xml:space="preserve"> Generat</w:t>
      </w:r>
      <w:r>
        <w:rPr>
          <w:iCs w:val="0"/>
          <w:lang w:val="en-US"/>
        </w:rPr>
        <w:t>ors</w:t>
      </w:r>
      <w:r w:rsidRPr="009502C8">
        <w:rPr>
          <w:iCs w:val="0"/>
        </w:rPr>
        <w:t xml:space="preserve">, above, provided the ERCOT registration process has been completed for the Resource Entity and the </w:t>
      </w:r>
      <w:r>
        <w:rPr>
          <w:iCs w:val="0"/>
          <w:lang w:val="en-US"/>
        </w:rPr>
        <w:t>SODG</w:t>
      </w:r>
      <w:r w:rsidRPr="009502C8">
        <w:rPr>
          <w:iCs w:val="0"/>
        </w:rPr>
        <w:t>.  For more detailed information about the Resource registration process, Market Participants should contact their designated ERCOT Retail Account Manager.</w:t>
      </w:r>
      <w:bookmarkEnd w:id="8"/>
      <w:bookmarkEnd w:id="379"/>
      <w:bookmarkEnd w:id="406"/>
      <w:bookmarkEnd w:id="423"/>
    </w:p>
    <w:p w14:paraId="2B998269"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6E7B2DDB" w:rsidR="00C524B7" w:rsidRDefault="00A43636">
    <w:pPr>
      <w:pStyle w:val="Footer"/>
      <w:tabs>
        <w:tab w:val="clear" w:pos="4320"/>
        <w:tab w:val="clear" w:pos="8640"/>
        <w:tab w:val="right" w:pos="9360"/>
      </w:tabs>
      <w:rPr>
        <w:rFonts w:ascii="Arial" w:hAnsi="Arial" w:cs="Arial"/>
        <w:sz w:val="18"/>
      </w:rPr>
    </w:pPr>
    <w:r>
      <w:rPr>
        <w:rFonts w:ascii="Arial" w:hAnsi="Arial" w:cs="Arial"/>
        <w:sz w:val="18"/>
      </w:rPr>
      <w:t>179</w:t>
    </w:r>
    <w:r w:rsidR="00C524B7">
      <w:rPr>
        <w:rFonts w:ascii="Arial" w:hAnsi="Arial" w:cs="Arial"/>
        <w:sz w:val="18"/>
      </w:rPr>
      <w:t>RMGRR</w:t>
    </w:r>
    <w:r w:rsidR="001559A8">
      <w:rPr>
        <w:rFonts w:ascii="Arial" w:hAnsi="Arial" w:cs="Arial"/>
        <w:sz w:val="18"/>
      </w:rPr>
      <w:t>-</w:t>
    </w:r>
    <w:r w:rsidR="00765290">
      <w:rPr>
        <w:rFonts w:ascii="Arial" w:hAnsi="Arial" w:cs="Arial"/>
        <w:sz w:val="18"/>
      </w:rPr>
      <w:t>03 RMS Report</w:t>
    </w:r>
    <w:r w:rsidR="00C524B7">
      <w:rPr>
        <w:rFonts w:ascii="Arial" w:hAnsi="Arial" w:cs="Arial"/>
        <w:sz w:val="18"/>
      </w:rPr>
      <w:t xml:space="preserve"> </w:t>
    </w:r>
    <w:r w:rsidR="00765290">
      <w:rPr>
        <w:rFonts w:ascii="Arial" w:hAnsi="Arial" w:cs="Arial"/>
        <w:sz w:val="18"/>
      </w:rPr>
      <w:t>010924</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608F27D1" w:rsidR="00C524B7" w:rsidRDefault="00765290" w:rsidP="00C00EA4">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FB5ED6"/>
    <w:multiLevelType w:val="hybridMultilevel"/>
    <w:tmpl w:val="E8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A84"/>
    <w:multiLevelType w:val="hybridMultilevel"/>
    <w:tmpl w:val="2012B8E4"/>
    <w:lvl w:ilvl="0" w:tplc="2A9644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67058686">
    <w:abstractNumId w:val="0"/>
  </w:num>
  <w:num w:numId="2" w16cid:durableId="1414549898">
    <w:abstractNumId w:val="12"/>
  </w:num>
  <w:num w:numId="3" w16cid:durableId="1685206399">
    <w:abstractNumId w:val="13"/>
  </w:num>
  <w:num w:numId="4" w16cid:durableId="477113947">
    <w:abstractNumId w:val="1"/>
  </w:num>
  <w:num w:numId="5" w16cid:durableId="1360163496">
    <w:abstractNumId w:val="8"/>
  </w:num>
  <w:num w:numId="6" w16cid:durableId="213085497">
    <w:abstractNumId w:val="8"/>
  </w:num>
  <w:num w:numId="7" w16cid:durableId="20281319">
    <w:abstractNumId w:val="8"/>
  </w:num>
  <w:num w:numId="8" w16cid:durableId="1822968204">
    <w:abstractNumId w:val="8"/>
  </w:num>
  <w:num w:numId="9" w16cid:durableId="34234061">
    <w:abstractNumId w:val="8"/>
  </w:num>
  <w:num w:numId="10" w16cid:durableId="916548402">
    <w:abstractNumId w:val="8"/>
  </w:num>
  <w:num w:numId="11" w16cid:durableId="1571234002">
    <w:abstractNumId w:val="8"/>
  </w:num>
  <w:num w:numId="12" w16cid:durableId="1854419350">
    <w:abstractNumId w:val="8"/>
  </w:num>
  <w:num w:numId="13" w16cid:durableId="148058160">
    <w:abstractNumId w:val="8"/>
  </w:num>
  <w:num w:numId="14" w16cid:durableId="107549687">
    <w:abstractNumId w:val="5"/>
  </w:num>
  <w:num w:numId="15" w16cid:durableId="1820609514">
    <w:abstractNumId w:val="7"/>
  </w:num>
  <w:num w:numId="16" w16cid:durableId="1283923267">
    <w:abstractNumId w:val="10"/>
  </w:num>
  <w:num w:numId="17" w16cid:durableId="1535079022">
    <w:abstractNumId w:val="11"/>
  </w:num>
  <w:num w:numId="18" w16cid:durableId="809713023">
    <w:abstractNumId w:val="6"/>
  </w:num>
  <w:num w:numId="19" w16cid:durableId="122582680">
    <w:abstractNumId w:val="9"/>
  </w:num>
  <w:num w:numId="20" w16cid:durableId="992416773">
    <w:abstractNumId w:val="4"/>
  </w:num>
  <w:num w:numId="21" w16cid:durableId="804470136">
    <w:abstractNumId w:val="3"/>
  </w:num>
  <w:num w:numId="22" w16cid:durableId="179486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xas SET">
    <w15:presenceInfo w15:providerId="AD" w15:userId="S::kathy.scott@centerpointenergy.com::45815a97-2a7e-40e3-b63c-6325ac9adede"/>
  </w15:person>
  <w15:person w15:author="RMS 010924">
    <w15:presenceInfo w15:providerId="None" w15:userId="RMS 01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59D"/>
    <w:rsid w:val="00044FB3"/>
    <w:rsid w:val="00060A5A"/>
    <w:rsid w:val="00064B44"/>
    <w:rsid w:val="00067FE2"/>
    <w:rsid w:val="0007682E"/>
    <w:rsid w:val="00097ED0"/>
    <w:rsid w:val="000B4604"/>
    <w:rsid w:val="000D1AEB"/>
    <w:rsid w:val="000D3E64"/>
    <w:rsid w:val="000F13C5"/>
    <w:rsid w:val="000F5712"/>
    <w:rsid w:val="00100465"/>
    <w:rsid w:val="00100C05"/>
    <w:rsid w:val="00105A36"/>
    <w:rsid w:val="0011280F"/>
    <w:rsid w:val="00121F3D"/>
    <w:rsid w:val="00122D62"/>
    <w:rsid w:val="001313B4"/>
    <w:rsid w:val="00136D08"/>
    <w:rsid w:val="0014546D"/>
    <w:rsid w:val="001500D9"/>
    <w:rsid w:val="001534B9"/>
    <w:rsid w:val="001559A8"/>
    <w:rsid w:val="00156DB7"/>
    <w:rsid w:val="00157228"/>
    <w:rsid w:val="00160C3C"/>
    <w:rsid w:val="0017783C"/>
    <w:rsid w:val="001914F8"/>
    <w:rsid w:val="0019314C"/>
    <w:rsid w:val="00194541"/>
    <w:rsid w:val="00197457"/>
    <w:rsid w:val="001F38F0"/>
    <w:rsid w:val="001F7AF7"/>
    <w:rsid w:val="00237430"/>
    <w:rsid w:val="00240FD2"/>
    <w:rsid w:val="002517E8"/>
    <w:rsid w:val="002553D2"/>
    <w:rsid w:val="00256F7C"/>
    <w:rsid w:val="00272B0A"/>
    <w:rsid w:val="00276A99"/>
    <w:rsid w:val="00286AD9"/>
    <w:rsid w:val="002966F3"/>
    <w:rsid w:val="002B69F3"/>
    <w:rsid w:val="002B763A"/>
    <w:rsid w:val="002B7F54"/>
    <w:rsid w:val="002D1F91"/>
    <w:rsid w:val="002D382A"/>
    <w:rsid w:val="002D7E90"/>
    <w:rsid w:val="002E2BE3"/>
    <w:rsid w:val="002F1EDD"/>
    <w:rsid w:val="002F3E8E"/>
    <w:rsid w:val="002F6B8F"/>
    <w:rsid w:val="003013F2"/>
    <w:rsid w:val="0030232A"/>
    <w:rsid w:val="0030694A"/>
    <w:rsid w:val="003069F4"/>
    <w:rsid w:val="00311CBF"/>
    <w:rsid w:val="00320F59"/>
    <w:rsid w:val="00344B93"/>
    <w:rsid w:val="003518A8"/>
    <w:rsid w:val="00360920"/>
    <w:rsid w:val="00371473"/>
    <w:rsid w:val="00377834"/>
    <w:rsid w:val="003807FF"/>
    <w:rsid w:val="00384709"/>
    <w:rsid w:val="00386C35"/>
    <w:rsid w:val="00395DFA"/>
    <w:rsid w:val="003A2730"/>
    <w:rsid w:val="003A3826"/>
    <w:rsid w:val="003A3D77"/>
    <w:rsid w:val="003B5AED"/>
    <w:rsid w:val="003C6B7B"/>
    <w:rsid w:val="003D6A3D"/>
    <w:rsid w:val="003F16AB"/>
    <w:rsid w:val="004135BD"/>
    <w:rsid w:val="004274BD"/>
    <w:rsid w:val="004302A4"/>
    <w:rsid w:val="004463BA"/>
    <w:rsid w:val="004822D4"/>
    <w:rsid w:val="00484D1A"/>
    <w:rsid w:val="00491E34"/>
    <w:rsid w:val="0049290B"/>
    <w:rsid w:val="004A4451"/>
    <w:rsid w:val="004B796D"/>
    <w:rsid w:val="004B7A80"/>
    <w:rsid w:val="004C4E94"/>
    <w:rsid w:val="004D3958"/>
    <w:rsid w:val="004D61C0"/>
    <w:rsid w:val="004F3D1D"/>
    <w:rsid w:val="005008DF"/>
    <w:rsid w:val="005045D0"/>
    <w:rsid w:val="005247F0"/>
    <w:rsid w:val="00534C6C"/>
    <w:rsid w:val="00551781"/>
    <w:rsid w:val="00571D34"/>
    <w:rsid w:val="005841C0"/>
    <w:rsid w:val="00584EC4"/>
    <w:rsid w:val="005923AA"/>
    <w:rsid w:val="0059260F"/>
    <w:rsid w:val="00595DAC"/>
    <w:rsid w:val="005A5048"/>
    <w:rsid w:val="005D6F23"/>
    <w:rsid w:val="005E5074"/>
    <w:rsid w:val="00612E4F"/>
    <w:rsid w:val="006157B2"/>
    <w:rsid w:val="00615D5E"/>
    <w:rsid w:val="00622E99"/>
    <w:rsid w:val="00625E5D"/>
    <w:rsid w:val="0066370F"/>
    <w:rsid w:val="00683436"/>
    <w:rsid w:val="00694309"/>
    <w:rsid w:val="006A0784"/>
    <w:rsid w:val="006A2F34"/>
    <w:rsid w:val="006A697B"/>
    <w:rsid w:val="006B4DDE"/>
    <w:rsid w:val="006D00FF"/>
    <w:rsid w:val="0070245D"/>
    <w:rsid w:val="0073218B"/>
    <w:rsid w:val="00743968"/>
    <w:rsid w:val="00765290"/>
    <w:rsid w:val="007848AF"/>
    <w:rsid w:val="00785415"/>
    <w:rsid w:val="00791CB9"/>
    <w:rsid w:val="00793130"/>
    <w:rsid w:val="007B3233"/>
    <w:rsid w:val="007B5A42"/>
    <w:rsid w:val="007C199B"/>
    <w:rsid w:val="007D3073"/>
    <w:rsid w:val="007D42DF"/>
    <w:rsid w:val="007D64B9"/>
    <w:rsid w:val="007D72D4"/>
    <w:rsid w:val="007E0452"/>
    <w:rsid w:val="007E5999"/>
    <w:rsid w:val="007F6065"/>
    <w:rsid w:val="00801938"/>
    <w:rsid w:val="008070C0"/>
    <w:rsid w:val="00811BE7"/>
    <w:rsid w:val="00811C12"/>
    <w:rsid w:val="00825850"/>
    <w:rsid w:val="008268A5"/>
    <w:rsid w:val="0082751B"/>
    <w:rsid w:val="008339D4"/>
    <w:rsid w:val="00845778"/>
    <w:rsid w:val="00851484"/>
    <w:rsid w:val="00854F06"/>
    <w:rsid w:val="0086696E"/>
    <w:rsid w:val="00887184"/>
    <w:rsid w:val="00887E28"/>
    <w:rsid w:val="00891C42"/>
    <w:rsid w:val="008D5C3A"/>
    <w:rsid w:val="008E6DA2"/>
    <w:rsid w:val="00907B1E"/>
    <w:rsid w:val="00915B90"/>
    <w:rsid w:val="009314CB"/>
    <w:rsid w:val="009351BA"/>
    <w:rsid w:val="00943AFD"/>
    <w:rsid w:val="00963A51"/>
    <w:rsid w:val="00983B6E"/>
    <w:rsid w:val="009936F8"/>
    <w:rsid w:val="009A3772"/>
    <w:rsid w:val="009D17F0"/>
    <w:rsid w:val="009E1D4C"/>
    <w:rsid w:val="009F4E55"/>
    <w:rsid w:val="009F7E24"/>
    <w:rsid w:val="00A139DD"/>
    <w:rsid w:val="00A42796"/>
    <w:rsid w:val="00A43636"/>
    <w:rsid w:val="00A51741"/>
    <w:rsid w:val="00A5311D"/>
    <w:rsid w:val="00A62E21"/>
    <w:rsid w:val="00AA1ADC"/>
    <w:rsid w:val="00AD1C5D"/>
    <w:rsid w:val="00AD23E8"/>
    <w:rsid w:val="00AD3B58"/>
    <w:rsid w:val="00AF56C6"/>
    <w:rsid w:val="00B032E8"/>
    <w:rsid w:val="00B0449B"/>
    <w:rsid w:val="00B516A2"/>
    <w:rsid w:val="00B57F96"/>
    <w:rsid w:val="00B67892"/>
    <w:rsid w:val="00BA4D33"/>
    <w:rsid w:val="00BC1F5D"/>
    <w:rsid w:val="00BC2D06"/>
    <w:rsid w:val="00BC6AE8"/>
    <w:rsid w:val="00BE2ECA"/>
    <w:rsid w:val="00C00EA4"/>
    <w:rsid w:val="00C258B1"/>
    <w:rsid w:val="00C45B43"/>
    <w:rsid w:val="00C524B7"/>
    <w:rsid w:val="00C6202E"/>
    <w:rsid w:val="00C744EB"/>
    <w:rsid w:val="00C90702"/>
    <w:rsid w:val="00C917FF"/>
    <w:rsid w:val="00C975C7"/>
    <w:rsid w:val="00C9766A"/>
    <w:rsid w:val="00CB5AB6"/>
    <w:rsid w:val="00CB6055"/>
    <w:rsid w:val="00CC4F39"/>
    <w:rsid w:val="00CD544C"/>
    <w:rsid w:val="00CD5522"/>
    <w:rsid w:val="00CF4256"/>
    <w:rsid w:val="00D04FE8"/>
    <w:rsid w:val="00D0625A"/>
    <w:rsid w:val="00D176CF"/>
    <w:rsid w:val="00D266BD"/>
    <w:rsid w:val="00D271E3"/>
    <w:rsid w:val="00D47A80"/>
    <w:rsid w:val="00D85807"/>
    <w:rsid w:val="00D87349"/>
    <w:rsid w:val="00D91EE9"/>
    <w:rsid w:val="00D97220"/>
    <w:rsid w:val="00DB672F"/>
    <w:rsid w:val="00DC55B6"/>
    <w:rsid w:val="00DE11BE"/>
    <w:rsid w:val="00E14D47"/>
    <w:rsid w:val="00E1641C"/>
    <w:rsid w:val="00E26708"/>
    <w:rsid w:val="00E34958"/>
    <w:rsid w:val="00E37AB0"/>
    <w:rsid w:val="00E4293B"/>
    <w:rsid w:val="00E71C39"/>
    <w:rsid w:val="00EA56E6"/>
    <w:rsid w:val="00EC335F"/>
    <w:rsid w:val="00EC48FB"/>
    <w:rsid w:val="00ED7499"/>
    <w:rsid w:val="00EF232A"/>
    <w:rsid w:val="00F05A69"/>
    <w:rsid w:val="00F15199"/>
    <w:rsid w:val="00F43FFD"/>
    <w:rsid w:val="00F44236"/>
    <w:rsid w:val="00F52517"/>
    <w:rsid w:val="00F54C36"/>
    <w:rsid w:val="00F839FE"/>
    <w:rsid w:val="00F86E19"/>
    <w:rsid w:val="00FA57B2"/>
    <w:rsid w:val="00FB509B"/>
    <w:rsid w:val="00FC300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97ED0"/>
    <w:pPr>
      <w:ind w:left="720" w:hanging="720"/>
    </w:pPr>
    <w:rPr>
      <w:iCs/>
      <w:szCs w:val="20"/>
      <w:lang w:val="x-none" w:eastAsia="x-none"/>
    </w:rPr>
  </w:style>
  <w:style w:type="character" w:customStyle="1" w:styleId="H2Char">
    <w:name w:val="H2 Char"/>
    <w:link w:val="H2"/>
    <w:rsid w:val="00097ED0"/>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97ED0"/>
    <w:rPr>
      <w:sz w:val="24"/>
      <w:szCs w:val="24"/>
    </w:rPr>
  </w:style>
  <w:style w:type="character" w:customStyle="1" w:styleId="BodyTextNumberedChar1">
    <w:name w:val="Body Text Numbered Char1"/>
    <w:link w:val="BodyTextNumbered"/>
    <w:rsid w:val="00097ED0"/>
    <w:rPr>
      <w:iCs/>
      <w:sz w:val="24"/>
      <w:lang w:val="x-none" w:eastAsia="x-none"/>
    </w:rPr>
  </w:style>
  <w:style w:type="character" w:styleId="UnresolvedMention">
    <w:name w:val="Unresolved Mention"/>
    <w:basedOn w:val="DefaultParagraphFont"/>
    <w:uiPriority w:val="99"/>
    <w:semiHidden/>
    <w:unhideWhenUsed/>
    <w:rsid w:val="00A43636"/>
    <w:rPr>
      <w:color w:val="605E5C"/>
      <w:shd w:val="clear" w:color="auto" w:fill="E1DFDD"/>
    </w:rPr>
  </w:style>
  <w:style w:type="character" w:customStyle="1" w:styleId="HeaderChar">
    <w:name w:val="Header Char"/>
    <w:link w:val="Header"/>
    <w:rsid w:val="00ED74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67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9"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Kyle.Patrick@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2024-01-12T18:24:00Z</dcterms:created>
  <dcterms:modified xsi:type="dcterms:W3CDTF">2024-01-12T18:24:00Z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2023-12-14T22:11:46Z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82be05ea-fc94-4d85-a2ee-350a06da7528</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2023-12-16T04:33:39Z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bd616782-a664-4d8c-a9dc-2289a7421606</vt:lpwstr>
  </property>
  <property fmtid="{D5CDD505-2E9C-101B-9397-08002B2CF9AE}" pid="15" name="MSIP_Label_e3ac3a1a-de19-428b-b395-6d250d7743fb_ContentBits">
    <vt:lpwstr>0</vt:lpwstr>
  </property>
</Properties>
</file>