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2566861" w14:textId="77777777" w:rsidTr="00C76A2C">
        <w:tc>
          <w:tcPr>
            <w:tcW w:w="1620" w:type="dxa"/>
            <w:tcBorders>
              <w:bottom w:val="single" w:sz="4" w:space="0" w:color="auto"/>
            </w:tcBorders>
            <w:shd w:val="clear" w:color="auto" w:fill="FFFFFF"/>
            <w:vAlign w:val="center"/>
          </w:tcPr>
          <w:p w14:paraId="43BAA3ED"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6A2FA246" w14:textId="77777777" w:rsidR="00067FE2" w:rsidRDefault="00074EB2" w:rsidP="00D179DF">
            <w:pPr>
              <w:pStyle w:val="Header"/>
              <w:jc w:val="center"/>
            </w:pPr>
            <w:hyperlink r:id="rId8" w:history="1">
              <w:r w:rsidR="00B845EA" w:rsidRPr="00B845EA">
                <w:rPr>
                  <w:rStyle w:val="Hyperlink"/>
                </w:rPr>
                <w:t>110</w:t>
              </w:r>
            </w:hyperlink>
          </w:p>
        </w:tc>
        <w:tc>
          <w:tcPr>
            <w:tcW w:w="1170" w:type="dxa"/>
            <w:tcBorders>
              <w:bottom w:val="single" w:sz="4" w:space="0" w:color="auto"/>
            </w:tcBorders>
            <w:shd w:val="clear" w:color="auto" w:fill="FFFFFF"/>
            <w:vAlign w:val="center"/>
          </w:tcPr>
          <w:p w14:paraId="407135D7"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22B4DD9" w14:textId="77777777" w:rsidR="00067FE2" w:rsidRDefault="00826152" w:rsidP="00BF4CC3">
            <w:pPr>
              <w:pStyle w:val="Header"/>
              <w:spacing w:before="120" w:after="120"/>
            </w:pPr>
            <w:bookmarkStart w:id="0" w:name="_Hlk140154514"/>
            <w:r>
              <w:t xml:space="preserve">Revision to </w:t>
            </w:r>
            <w:r w:rsidR="00D179DF">
              <w:t>Accommodate</w:t>
            </w:r>
            <w:r w:rsidR="0001584D">
              <w:t xml:space="preserve"> Steady</w:t>
            </w:r>
            <w:r w:rsidR="006227B0">
              <w:t>-</w:t>
            </w:r>
            <w:r w:rsidR="0001584D">
              <w:t xml:space="preserve">State </w:t>
            </w:r>
            <w:r w:rsidR="00870BA0">
              <w:t>Node-</w:t>
            </w:r>
            <w:r w:rsidR="0001584D">
              <w:t>Breaker Modeling</w:t>
            </w:r>
            <w:bookmarkEnd w:id="0"/>
          </w:p>
        </w:tc>
      </w:tr>
      <w:tr w:rsidR="00243CC1" w:rsidRPr="00E01925" w14:paraId="68992F2D" w14:textId="77777777" w:rsidTr="00243CC1">
        <w:trPr>
          <w:trHeight w:val="548"/>
        </w:trPr>
        <w:tc>
          <w:tcPr>
            <w:tcW w:w="2880" w:type="dxa"/>
            <w:gridSpan w:val="2"/>
            <w:shd w:val="clear" w:color="auto" w:fill="FFFFFF"/>
            <w:vAlign w:val="center"/>
          </w:tcPr>
          <w:p w14:paraId="27EF3651" w14:textId="77777777" w:rsidR="00243CC1" w:rsidRPr="00243CC1" w:rsidRDefault="00243CC1" w:rsidP="00C712A0">
            <w:pPr>
              <w:pStyle w:val="Header"/>
              <w:spacing w:before="120" w:after="120"/>
              <w:rPr>
                <w:bCs w:val="0"/>
              </w:rPr>
            </w:pPr>
            <w:r w:rsidRPr="00E01925">
              <w:rPr>
                <w:bCs w:val="0"/>
              </w:rPr>
              <w:t xml:space="preserve">Date </w:t>
            </w:r>
            <w:r>
              <w:rPr>
                <w:bCs w:val="0"/>
              </w:rPr>
              <w:t>of Decision</w:t>
            </w:r>
          </w:p>
        </w:tc>
        <w:tc>
          <w:tcPr>
            <w:tcW w:w="7560" w:type="dxa"/>
            <w:gridSpan w:val="2"/>
            <w:shd w:val="clear" w:color="auto" w:fill="FFFFFF"/>
            <w:vAlign w:val="center"/>
          </w:tcPr>
          <w:p w14:paraId="1F039C8A" w14:textId="3A6EF793" w:rsidR="00243CC1" w:rsidRPr="00E01925" w:rsidRDefault="0020445F" w:rsidP="00C712A0">
            <w:pPr>
              <w:pStyle w:val="NormalArial"/>
              <w:spacing w:before="120" w:after="120"/>
            </w:pPr>
            <w:r>
              <w:t>February</w:t>
            </w:r>
            <w:r>
              <w:t xml:space="preserve"> </w:t>
            </w:r>
            <w:r>
              <w:t>1</w:t>
            </w:r>
            <w:r w:rsidR="00243CC1">
              <w:t xml:space="preserve">, </w:t>
            </w:r>
            <w:r>
              <w:t>202</w:t>
            </w:r>
            <w:r>
              <w:t>4</w:t>
            </w:r>
          </w:p>
        </w:tc>
      </w:tr>
      <w:tr w:rsidR="00243CC1" w:rsidRPr="00E01925" w14:paraId="40ECBA7D" w14:textId="77777777" w:rsidTr="00243CC1">
        <w:trPr>
          <w:trHeight w:val="548"/>
        </w:trPr>
        <w:tc>
          <w:tcPr>
            <w:tcW w:w="2880" w:type="dxa"/>
            <w:gridSpan w:val="2"/>
            <w:shd w:val="clear" w:color="auto" w:fill="FFFFFF"/>
            <w:vAlign w:val="center"/>
          </w:tcPr>
          <w:p w14:paraId="57B3B168" w14:textId="77777777" w:rsidR="00243CC1" w:rsidRPr="00E01925" w:rsidRDefault="00243CC1" w:rsidP="00C712A0">
            <w:pPr>
              <w:pStyle w:val="Header"/>
              <w:spacing w:before="120" w:after="120"/>
              <w:rPr>
                <w:bCs w:val="0"/>
              </w:rPr>
            </w:pPr>
            <w:r>
              <w:rPr>
                <w:bCs w:val="0"/>
              </w:rPr>
              <w:t>Action</w:t>
            </w:r>
          </w:p>
        </w:tc>
        <w:tc>
          <w:tcPr>
            <w:tcW w:w="7560" w:type="dxa"/>
            <w:gridSpan w:val="2"/>
            <w:shd w:val="clear" w:color="auto" w:fill="FFFFFF"/>
            <w:vAlign w:val="center"/>
          </w:tcPr>
          <w:p w14:paraId="23A9B761" w14:textId="0689530E" w:rsidR="00243CC1" w:rsidDel="00243CC1" w:rsidRDefault="0020445F" w:rsidP="00C712A0">
            <w:pPr>
              <w:pStyle w:val="NormalArial"/>
              <w:spacing w:before="120" w:after="120"/>
            </w:pPr>
            <w:r>
              <w:t>Approved</w:t>
            </w:r>
          </w:p>
        </w:tc>
      </w:tr>
      <w:tr w:rsidR="00243CC1" w:rsidRPr="00E01925" w14:paraId="043061AE" w14:textId="77777777" w:rsidTr="00243CC1">
        <w:trPr>
          <w:trHeight w:val="593"/>
        </w:trPr>
        <w:tc>
          <w:tcPr>
            <w:tcW w:w="2880" w:type="dxa"/>
            <w:gridSpan w:val="2"/>
            <w:shd w:val="clear" w:color="auto" w:fill="FFFFFF"/>
            <w:vAlign w:val="center"/>
          </w:tcPr>
          <w:p w14:paraId="54BB145E" w14:textId="77777777" w:rsidR="00243CC1" w:rsidRPr="00243CC1" w:rsidRDefault="00243CC1" w:rsidP="00C712A0">
            <w:pPr>
              <w:pStyle w:val="Header"/>
              <w:spacing w:before="120" w:after="120"/>
            </w:pPr>
            <w:r>
              <w:t>Timeline</w:t>
            </w:r>
          </w:p>
        </w:tc>
        <w:tc>
          <w:tcPr>
            <w:tcW w:w="7560" w:type="dxa"/>
            <w:gridSpan w:val="2"/>
            <w:shd w:val="clear" w:color="auto" w:fill="FFFFFF"/>
            <w:vAlign w:val="center"/>
          </w:tcPr>
          <w:p w14:paraId="28093484" w14:textId="77777777" w:rsidR="00243CC1" w:rsidRPr="00243CC1" w:rsidRDefault="00243CC1" w:rsidP="00C712A0">
            <w:pPr>
              <w:pStyle w:val="Header"/>
              <w:spacing w:before="120" w:after="120"/>
              <w:rPr>
                <w:b w:val="0"/>
              </w:rPr>
            </w:pPr>
            <w:r w:rsidRPr="00243CC1">
              <w:rPr>
                <w:b w:val="0"/>
              </w:rPr>
              <w:t>Normal</w:t>
            </w:r>
          </w:p>
        </w:tc>
      </w:tr>
      <w:tr w:rsidR="00F501AB" w:rsidRPr="00E01925" w14:paraId="68486ED4" w14:textId="77777777" w:rsidTr="00243CC1">
        <w:trPr>
          <w:trHeight w:val="593"/>
        </w:trPr>
        <w:tc>
          <w:tcPr>
            <w:tcW w:w="2880" w:type="dxa"/>
            <w:gridSpan w:val="2"/>
            <w:shd w:val="clear" w:color="auto" w:fill="FFFFFF"/>
            <w:vAlign w:val="center"/>
          </w:tcPr>
          <w:p w14:paraId="4F200CC1" w14:textId="51C1ED42" w:rsidR="00F501AB" w:rsidDel="00243CC1" w:rsidRDefault="00F501AB" w:rsidP="00F8736C">
            <w:pPr>
              <w:pStyle w:val="Header"/>
              <w:spacing w:before="120" w:after="120"/>
            </w:pPr>
            <w:r>
              <w:t>Effective Date</w:t>
            </w:r>
          </w:p>
        </w:tc>
        <w:tc>
          <w:tcPr>
            <w:tcW w:w="7560" w:type="dxa"/>
            <w:gridSpan w:val="2"/>
            <w:shd w:val="clear" w:color="auto" w:fill="FFFFFF"/>
            <w:vAlign w:val="center"/>
          </w:tcPr>
          <w:p w14:paraId="1B9618F7" w14:textId="0636D962" w:rsidR="00F501AB" w:rsidRPr="00243CC1" w:rsidRDefault="0020445F" w:rsidP="00F44236">
            <w:pPr>
              <w:pStyle w:val="Header"/>
              <w:rPr>
                <w:b w:val="0"/>
              </w:rPr>
            </w:pPr>
            <w:r>
              <w:rPr>
                <w:b w:val="0"/>
              </w:rPr>
              <w:t>March 1, 2024</w:t>
            </w:r>
          </w:p>
        </w:tc>
      </w:tr>
      <w:tr w:rsidR="00F501AB" w:rsidRPr="00E01925" w14:paraId="0AAA3EA0" w14:textId="77777777" w:rsidTr="00243CC1">
        <w:trPr>
          <w:trHeight w:val="593"/>
        </w:trPr>
        <w:tc>
          <w:tcPr>
            <w:tcW w:w="2880" w:type="dxa"/>
            <w:gridSpan w:val="2"/>
            <w:shd w:val="clear" w:color="auto" w:fill="FFFFFF"/>
            <w:vAlign w:val="center"/>
          </w:tcPr>
          <w:p w14:paraId="3DD0B693" w14:textId="77777777" w:rsidR="00F501AB" w:rsidDel="00243CC1" w:rsidRDefault="00F501AB" w:rsidP="00F8736C">
            <w:pPr>
              <w:pStyle w:val="Header"/>
              <w:spacing w:before="120" w:after="120"/>
            </w:pPr>
            <w:r>
              <w:t>Priority and Rank Assigned</w:t>
            </w:r>
          </w:p>
        </w:tc>
        <w:tc>
          <w:tcPr>
            <w:tcW w:w="7560" w:type="dxa"/>
            <w:gridSpan w:val="2"/>
            <w:shd w:val="clear" w:color="auto" w:fill="FFFFFF"/>
            <w:vAlign w:val="center"/>
          </w:tcPr>
          <w:p w14:paraId="0AF8ED0A" w14:textId="77777777" w:rsidR="00F501AB" w:rsidRPr="00243CC1" w:rsidRDefault="00500F86" w:rsidP="00F44236">
            <w:pPr>
              <w:pStyle w:val="Header"/>
              <w:rPr>
                <w:b w:val="0"/>
              </w:rPr>
            </w:pPr>
            <w:r>
              <w:rPr>
                <w:b w:val="0"/>
              </w:rPr>
              <w:t>Not Applicable</w:t>
            </w:r>
          </w:p>
        </w:tc>
      </w:tr>
      <w:tr w:rsidR="009D17F0" w14:paraId="506233A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31371F" w14:textId="77777777" w:rsidR="009D17F0" w:rsidRDefault="005E1113" w:rsidP="00D179DF">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B1C868A" w14:textId="77777777" w:rsidR="009D17F0" w:rsidRPr="00FB509B" w:rsidRDefault="0001584D" w:rsidP="00F44236">
            <w:pPr>
              <w:pStyle w:val="NormalArial"/>
            </w:pPr>
            <w:r>
              <w:t>6.1</w:t>
            </w:r>
            <w:r w:rsidR="00826152">
              <w:t>,</w:t>
            </w:r>
            <w:r>
              <w:t xml:space="preserve"> </w:t>
            </w:r>
            <w:r w:rsidR="000D0531">
              <w:t>Steady-</w:t>
            </w:r>
            <w:r>
              <w:t>State Model Development</w:t>
            </w:r>
          </w:p>
        </w:tc>
      </w:tr>
      <w:tr w:rsidR="00C9766A" w14:paraId="64401B2D" w14:textId="77777777" w:rsidTr="00BC2D06">
        <w:trPr>
          <w:trHeight w:val="518"/>
        </w:trPr>
        <w:tc>
          <w:tcPr>
            <w:tcW w:w="2880" w:type="dxa"/>
            <w:gridSpan w:val="2"/>
            <w:tcBorders>
              <w:bottom w:val="single" w:sz="4" w:space="0" w:color="auto"/>
            </w:tcBorders>
            <w:shd w:val="clear" w:color="auto" w:fill="FFFFFF"/>
            <w:vAlign w:val="center"/>
          </w:tcPr>
          <w:p w14:paraId="62644723" w14:textId="77777777" w:rsidR="00C9766A" w:rsidRDefault="00625E5D" w:rsidP="00D179D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09EFC5" w14:textId="77777777" w:rsidR="00C9766A" w:rsidRPr="00FB509B" w:rsidRDefault="00826152" w:rsidP="00C76A2C">
            <w:pPr>
              <w:pStyle w:val="NormalArial"/>
            </w:pPr>
            <w:r>
              <w:t>None</w:t>
            </w:r>
          </w:p>
        </w:tc>
      </w:tr>
      <w:tr w:rsidR="009D17F0" w14:paraId="601E58C6" w14:textId="77777777" w:rsidTr="00BC2D06">
        <w:trPr>
          <w:trHeight w:val="518"/>
        </w:trPr>
        <w:tc>
          <w:tcPr>
            <w:tcW w:w="2880" w:type="dxa"/>
            <w:gridSpan w:val="2"/>
            <w:tcBorders>
              <w:bottom w:val="single" w:sz="4" w:space="0" w:color="auto"/>
            </w:tcBorders>
            <w:shd w:val="clear" w:color="auto" w:fill="FFFFFF"/>
            <w:vAlign w:val="center"/>
          </w:tcPr>
          <w:p w14:paraId="0A5F798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BC6AE6E" w14:textId="77777777" w:rsidR="009D17F0" w:rsidRPr="00FB509B" w:rsidRDefault="0001584D" w:rsidP="00D179DF">
            <w:pPr>
              <w:pStyle w:val="NormalArial"/>
              <w:spacing w:before="120" w:after="120"/>
            </w:pPr>
            <w:r>
              <w:t xml:space="preserve">This </w:t>
            </w:r>
            <w:r w:rsidR="000D0531">
              <w:t xml:space="preserve">Planning Guide Revision Request (PGRR) </w:t>
            </w:r>
            <w:r w:rsidR="00722388">
              <w:t xml:space="preserve">removes </w:t>
            </w:r>
            <w:r w:rsidR="000D0531">
              <w:t>paragraph</w:t>
            </w:r>
            <w:r>
              <w:t xml:space="preserve"> (2)(a) </w:t>
            </w:r>
            <w:r w:rsidR="000D0531">
              <w:t xml:space="preserve">of Section 6.1 </w:t>
            </w:r>
            <w:r>
              <w:t>to accommodate the release of steady</w:t>
            </w:r>
            <w:r w:rsidR="006227B0">
              <w:t>-</w:t>
            </w:r>
            <w:r>
              <w:t>state planning models in node</w:t>
            </w:r>
            <w:r w:rsidR="00826152">
              <w:t>-</w:t>
            </w:r>
            <w:r>
              <w:t xml:space="preserve">breaker format pursuant to </w:t>
            </w:r>
            <w:r w:rsidR="000D0531">
              <w:t>System Change Request (</w:t>
            </w:r>
            <w:r>
              <w:t>SCR</w:t>
            </w:r>
            <w:r w:rsidR="000D0531">
              <w:t>)</w:t>
            </w:r>
            <w:r>
              <w:t xml:space="preserve"> 789</w:t>
            </w:r>
            <w:r w:rsidR="000D0531">
              <w:t xml:space="preserve">, </w:t>
            </w:r>
            <w:r w:rsidR="000D0531" w:rsidRPr="000D0531">
              <w:t>Update NMMS Topology Processor to PSSE 34 Capability</w:t>
            </w:r>
            <w:r>
              <w:t xml:space="preserve">. </w:t>
            </w:r>
          </w:p>
        </w:tc>
      </w:tr>
      <w:tr w:rsidR="009D17F0" w14:paraId="5CE93FE3" w14:textId="77777777" w:rsidTr="00625E5D">
        <w:trPr>
          <w:trHeight w:val="518"/>
        </w:trPr>
        <w:tc>
          <w:tcPr>
            <w:tcW w:w="2880" w:type="dxa"/>
            <w:gridSpan w:val="2"/>
            <w:shd w:val="clear" w:color="auto" w:fill="FFFFFF"/>
            <w:vAlign w:val="center"/>
          </w:tcPr>
          <w:p w14:paraId="07408138" w14:textId="77777777" w:rsidR="009D17F0" w:rsidRDefault="009D17F0" w:rsidP="00F44236">
            <w:pPr>
              <w:pStyle w:val="Header"/>
            </w:pPr>
            <w:r>
              <w:t>Reason for Revision</w:t>
            </w:r>
          </w:p>
        </w:tc>
        <w:tc>
          <w:tcPr>
            <w:tcW w:w="7560" w:type="dxa"/>
            <w:gridSpan w:val="2"/>
            <w:vAlign w:val="center"/>
          </w:tcPr>
          <w:p w14:paraId="50A9FA4A" w14:textId="34FA27C5" w:rsidR="00E71C39" w:rsidRDefault="00E71C39" w:rsidP="00E71C39">
            <w:pPr>
              <w:pStyle w:val="NormalArial"/>
              <w:spacing w:before="120"/>
              <w:rPr>
                <w:rFonts w:cs="Arial"/>
                <w:color w:val="000000"/>
              </w:rPr>
            </w:pPr>
            <w:r w:rsidRPr="006629C8">
              <w:object w:dxaOrig="225" w:dyaOrig="225" w14:anchorId="582F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23F3C486" w14:textId="1F6704BA" w:rsidR="00E71C39" w:rsidRDefault="00E71C39" w:rsidP="00E71C39">
            <w:pPr>
              <w:pStyle w:val="NormalArial"/>
              <w:tabs>
                <w:tab w:val="left" w:pos="432"/>
              </w:tabs>
              <w:spacing w:before="120"/>
              <w:ind w:left="432" w:hanging="432"/>
              <w:rPr>
                <w:iCs/>
                <w:kern w:val="24"/>
              </w:rPr>
            </w:pPr>
            <w:r w:rsidRPr="00CD242D">
              <w:object w:dxaOrig="225" w:dyaOrig="225" w14:anchorId="2D534E22">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59C701C6" w14:textId="4906C016" w:rsidR="00E71C39" w:rsidRDefault="00E71C39" w:rsidP="00E71C39">
            <w:pPr>
              <w:pStyle w:val="NormalArial"/>
              <w:spacing w:before="120"/>
              <w:rPr>
                <w:iCs/>
                <w:kern w:val="24"/>
              </w:rPr>
            </w:pPr>
            <w:r w:rsidRPr="006629C8">
              <w:object w:dxaOrig="225" w:dyaOrig="225" w14:anchorId="6FE93D06">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429BF281" w14:textId="72CE1EBB" w:rsidR="00E71C39" w:rsidRDefault="00E71C39" w:rsidP="00E71C39">
            <w:pPr>
              <w:pStyle w:val="NormalArial"/>
              <w:spacing w:before="120"/>
              <w:rPr>
                <w:iCs/>
                <w:kern w:val="24"/>
              </w:rPr>
            </w:pPr>
            <w:r w:rsidRPr="006629C8">
              <w:object w:dxaOrig="225" w:dyaOrig="225" w14:anchorId="61D704BE">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73B31614" w14:textId="327F929C" w:rsidR="00E71C39" w:rsidRDefault="00E71C39" w:rsidP="00E71C39">
            <w:pPr>
              <w:pStyle w:val="NormalArial"/>
              <w:spacing w:before="120"/>
              <w:rPr>
                <w:iCs/>
                <w:kern w:val="24"/>
              </w:rPr>
            </w:pPr>
            <w:r w:rsidRPr="006629C8">
              <w:object w:dxaOrig="225" w:dyaOrig="225" w14:anchorId="10DDC6B7">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3862E797" w14:textId="7E5EF882" w:rsidR="00E71C39" w:rsidRPr="00CD242D" w:rsidRDefault="00E71C39" w:rsidP="00E71C39">
            <w:pPr>
              <w:pStyle w:val="NormalArial"/>
              <w:spacing w:before="120"/>
              <w:rPr>
                <w:rFonts w:cs="Arial"/>
                <w:color w:val="000000"/>
              </w:rPr>
            </w:pPr>
            <w:r w:rsidRPr="006629C8">
              <w:object w:dxaOrig="225" w:dyaOrig="225" w14:anchorId="271D1E38">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55B5C1B" w14:textId="77777777" w:rsidR="00FC3D4B" w:rsidRPr="001313B4" w:rsidRDefault="00E71C39" w:rsidP="00D179DF">
            <w:pPr>
              <w:pStyle w:val="NormalArial"/>
              <w:spacing w:after="120"/>
              <w:rPr>
                <w:iCs/>
                <w:kern w:val="24"/>
              </w:rPr>
            </w:pPr>
            <w:r w:rsidRPr="00CD242D">
              <w:rPr>
                <w:i/>
                <w:sz w:val="20"/>
                <w:szCs w:val="20"/>
              </w:rPr>
              <w:t>(please select all that apply)</w:t>
            </w:r>
          </w:p>
        </w:tc>
      </w:tr>
      <w:tr w:rsidR="00625E5D" w14:paraId="74B143C9" w14:textId="77777777" w:rsidTr="00F8736C">
        <w:trPr>
          <w:trHeight w:val="518"/>
        </w:trPr>
        <w:tc>
          <w:tcPr>
            <w:tcW w:w="2880" w:type="dxa"/>
            <w:gridSpan w:val="2"/>
            <w:shd w:val="clear" w:color="auto" w:fill="FFFFFF"/>
            <w:vAlign w:val="center"/>
          </w:tcPr>
          <w:p w14:paraId="7B44DDA0" w14:textId="77777777" w:rsidR="00625E5D" w:rsidRDefault="00625E5D" w:rsidP="00F44236">
            <w:pPr>
              <w:pStyle w:val="Header"/>
            </w:pPr>
            <w:r>
              <w:t>Business Case</w:t>
            </w:r>
          </w:p>
        </w:tc>
        <w:tc>
          <w:tcPr>
            <w:tcW w:w="7560" w:type="dxa"/>
            <w:gridSpan w:val="2"/>
            <w:vAlign w:val="center"/>
          </w:tcPr>
          <w:p w14:paraId="1BF72E20" w14:textId="77777777" w:rsidR="0001584D" w:rsidRPr="00625E5D" w:rsidRDefault="00C5123E" w:rsidP="00C76A2C">
            <w:pPr>
              <w:pStyle w:val="NormalArial"/>
              <w:spacing w:before="120" w:after="120"/>
              <w:rPr>
                <w:iCs/>
                <w:kern w:val="24"/>
              </w:rPr>
            </w:pPr>
            <w:r>
              <w:rPr>
                <w:iCs/>
                <w:kern w:val="24"/>
              </w:rPr>
              <w:t>With the implementation of SCR789, the Network Operations Model will no longer be converted from a node-breaker model to a bus-branch</w:t>
            </w:r>
            <w:r w:rsidR="00B90C57">
              <w:rPr>
                <w:iCs/>
                <w:kern w:val="24"/>
              </w:rPr>
              <w:t xml:space="preserve"> model</w:t>
            </w:r>
            <w:r>
              <w:rPr>
                <w:iCs/>
                <w:kern w:val="24"/>
              </w:rPr>
              <w:t xml:space="preserve"> for planning purposes. </w:t>
            </w:r>
            <w:r w:rsidR="00BF4CC3">
              <w:rPr>
                <w:iCs/>
                <w:kern w:val="24"/>
              </w:rPr>
              <w:t xml:space="preserve"> </w:t>
            </w:r>
            <w:r w:rsidR="00424685">
              <w:rPr>
                <w:iCs/>
                <w:kern w:val="24"/>
              </w:rPr>
              <w:t xml:space="preserve">Therefore, the differences due </w:t>
            </w:r>
            <w:r w:rsidR="00424685">
              <w:rPr>
                <w:iCs/>
                <w:kern w:val="24"/>
              </w:rPr>
              <w:lastRenderedPageBreak/>
              <w:t>to the conversion from node-breaker to bus-branch will be removed from the steady</w:t>
            </w:r>
            <w:r w:rsidR="006227B0">
              <w:rPr>
                <w:iCs/>
                <w:kern w:val="24"/>
              </w:rPr>
              <w:t>-</w:t>
            </w:r>
            <w:r w:rsidR="00424685">
              <w:rPr>
                <w:iCs/>
                <w:kern w:val="24"/>
              </w:rPr>
              <w:t xml:space="preserve">state models. </w:t>
            </w:r>
          </w:p>
        </w:tc>
      </w:tr>
      <w:tr w:rsidR="005072C3" w14:paraId="2EF91025" w14:textId="77777777" w:rsidTr="00F8736C">
        <w:trPr>
          <w:trHeight w:val="518"/>
        </w:trPr>
        <w:tc>
          <w:tcPr>
            <w:tcW w:w="2880" w:type="dxa"/>
            <w:gridSpan w:val="2"/>
            <w:shd w:val="clear" w:color="auto" w:fill="FFFFFF"/>
            <w:vAlign w:val="center"/>
          </w:tcPr>
          <w:p w14:paraId="4F825EC5" w14:textId="77777777" w:rsidR="005072C3" w:rsidRDefault="005072C3" w:rsidP="00F44236">
            <w:pPr>
              <w:pStyle w:val="Header"/>
            </w:pPr>
            <w:r>
              <w:lastRenderedPageBreak/>
              <w:t>ROS Decision</w:t>
            </w:r>
          </w:p>
        </w:tc>
        <w:tc>
          <w:tcPr>
            <w:tcW w:w="7560" w:type="dxa"/>
            <w:gridSpan w:val="2"/>
            <w:vAlign w:val="center"/>
          </w:tcPr>
          <w:p w14:paraId="577A8302" w14:textId="77777777" w:rsidR="005072C3" w:rsidRDefault="005072C3" w:rsidP="00C76A2C">
            <w:pPr>
              <w:pStyle w:val="NormalArial"/>
              <w:spacing w:before="120" w:after="120"/>
              <w:rPr>
                <w:iCs/>
                <w:kern w:val="24"/>
              </w:rPr>
            </w:pPr>
            <w:r>
              <w:rPr>
                <w:iCs/>
                <w:kern w:val="24"/>
              </w:rPr>
              <w:t xml:space="preserve">On 8/3/23, ROS voted unanimously to table PGRR110 and refer the issue to </w:t>
            </w:r>
            <w:r w:rsidR="00AC407F">
              <w:rPr>
                <w:iCs/>
                <w:kern w:val="24"/>
              </w:rPr>
              <w:t>the Steady State Working Group (</w:t>
            </w:r>
            <w:r>
              <w:rPr>
                <w:iCs/>
                <w:kern w:val="24"/>
              </w:rPr>
              <w:t>SSWG</w:t>
            </w:r>
            <w:r w:rsidR="00AC407F">
              <w:rPr>
                <w:iCs/>
                <w:kern w:val="24"/>
              </w:rPr>
              <w:t>)</w:t>
            </w:r>
            <w:r>
              <w:rPr>
                <w:iCs/>
                <w:kern w:val="24"/>
              </w:rPr>
              <w:t xml:space="preserve">.  All Market </w:t>
            </w:r>
            <w:r w:rsidR="000546BD">
              <w:rPr>
                <w:iCs/>
                <w:kern w:val="24"/>
              </w:rPr>
              <w:t>Segments</w:t>
            </w:r>
            <w:r>
              <w:rPr>
                <w:iCs/>
                <w:kern w:val="24"/>
              </w:rPr>
              <w:t xml:space="preserve"> participated in the vote. </w:t>
            </w:r>
          </w:p>
          <w:p w14:paraId="1200BC98" w14:textId="77777777" w:rsidR="0026426F" w:rsidRDefault="0026426F" w:rsidP="00C76A2C">
            <w:pPr>
              <w:pStyle w:val="NormalArial"/>
              <w:spacing w:before="120" w:after="120"/>
              <w:rPr>
                <w:iCs/>
                <w:kern w:val="24"/>
              </w:rPr>
            </w:pPr>
            <w:r>
              <w:rPr>
                <w:iCs/>
                <w:kern w:val="24"/>
              </w:rPr>
              <w:t>On 9/7/23, ROS voted unanimously to recommend approval of PGRR110 as submitted.  All Market Segments participated in the vote.</w:t>
            </w:r>
          </w:p>
          <w:p w14:paraId="414FD707" w14:textId="77777777" w:rsidR="00500F86" w:rsidRDefault="00500F86" w:rsidP="00C76A2C">
            <w:pPr>
              <w:pStyle w:val="NormalArial"/>
              <w:spacing w:before="120" w:after="120"/>
              <w:rPr>
                <w:iCs/>
                <w:kern w:val="24"/>
              </w:rPr>
            </w:pPr>
            <w:r>
              <w:rPr>
                <w:iCs/>
                <w:kern w:val="24"/>
              </w:rPr>
              <w:t>On 10/5/23, ROS voted unanimously to endorse and forward to TAC the 9/7/23 ROS Report and 7/19/23 Impact Analysis for PGRR110.  All Market Segments participated in the vote.</w:t>
            </w:r>
          </w:p>
        </w:tc>
      </w:tr>
      <w:tr w:rsidR="005072C3" w14:paraId="4033B14D" w14:textId="77777777" w:rsidTr="00E26D20">
        <w:trPr>
          <w:trHeight w:val="518"/>
        </w:trPr>
        <w:tc>
          <w:tcPr>
            <w:tcW w:w="2880" w:type="dxa"/>
            <w:gridSpan w:val="2"/>
            <w:shd w:val="clear" w:color="auto" w:fill="FFFFFF"/>
            <w:vAlign w:val="center"/>
          </w:tcPr>
          <w:p w14:paraId="23ED24CC" w14:textId="77777777" w:rsidR="005072C3" w:rsidRDefault="005072C3" w:rsidP="00F8736C">
            <w:pPr>
              <w:pStyle w:val="Header"/>
              <w:spacing w:before="120" w:after="120"/>
            </w:pPr>
            <w:r>
              <w:t>Summary of ROS Discussion</w:t>
            </w:r>
          </w:p>
        </w:tc>
        <w:tc>
          <w:tcPr>
            <w:tcW w:w="7560" w:type="dxa"/>
            <w:gridSpan w:val="2"/>
            <w:vAlign w:val="center"/>
          </w:tcPr>
          <w:p w14:paraId="5BA97947" w14:textId="77777777" w:rsidR="005072C3" w:rsidRDefault="005072C3" w:rsidP="00C76A2C">
            <w:pPr>
              <w:pStyle w:val="NormalArial"/>
              <w:spacing w:before="120" w:after="120"/>
              <w:rPr>
                <w:iCs/>
                <w:kern w:val="24"/>
              </w:rPr>
            </w:pPr>
            <w:r>
              <w:rPr>
                <w:iCs/>
                <w:kern w:val="24"/>
              </w:rPr>
              <w:t xml:space="preserve">On 8/3/23, </w:t>
            </w:r>
            <w:r w:rsidR="000546BD">
              <w:rPr>
                <w:iCs/>
                <w:kern w:val="24"/>
              </w:rPr>
              <w:t xml:space="preserve">ERCOT Staff reviewed PGRR110 and referenced </w:t>
            </w:r>
            <w:r w:rsidR="00121710">
              <w:rPr>
                <w:iCs/>
                <w:kern w:val="24"/>
              </w:rPr>
              <w:t xml:space="preserve">previous, </w:t>
            </w:r>
            <w:r w:rsidR="000546BD">
              <w:rPr>
                <w:iCs/>
                <w:kern w:val="24"/>
              </w:rPr>
              <w:t>ongoing SSWG</w:t>
            </w:r>
            <w:r w:rsidR="00121710">
              <w:rPr>
                <w:iCs/>
                <w:kern w:val="24"/>
              </w:rPr>
              <w:t xml:space="preserve"> discussion</w:t>
            </w:r>
            <w:r w:rsidR="000546BD">
              <w:rPr>
                <w:iCs/>
                <w:kern w:val="24"/>
              </w:rPr>
              <w:t>.</w:t>
            </w:r>
          </w:p>
          <w:p w14:paraId="0F9E8A76" w14:textId="77777777" w:rsidR="0026426F" w:rsidRDefault="0026426F" w:rsidP="00C76A2C">
            <w:pPr>
              <w:pStyle w:val="NormalArial"/>
              <w:spacing w:before="120" w:after="120"/>
              <w:rPr>
                <w:iCs/>
                <w:kern w:val="24"/>
              </w:rPr>
            </w:pPr>
            <w:r>
              <w:rPr>
                <w:iCs/>
                <w:kern w:val="24"/>
              </w:rPr>
              <w:t xml:space="preserve">On 9/7/23, </w:t>
            </w:r>
            <w:r w:rsidR="003D6026">
              <w:rPr>
                <w:iCs/>
                <w:kern w:val="24"/>
              </w:rPr>
              <w:t>Market P</w:t>
            </w:r>
            <w:r>
              <w:rPr>
                <w:iCs/>
                <w:kern w:val="24"/>
              </w:rPr>
              <w:t xml:space="preserve">articipants </w:t>
            </w:r>
            <w:r w:rsidR="0011185F">
              <w:rPr>
                <w:iCs/>
                <w:kern w:val="24"/>
              </w:rPr>
              <w:t>referenced</w:t>
            </w:r>
            <w:r>
              <w:rPr>
                <w:iCs/>
                <w:kern w:val="24"/>
              </w:rPr>
              <w:t xml:space="preserve"> </w:t>
            </w:r>
            <w:r w:rsidR="00BF5816">
              <w:rPr>
                <w:iCs/>
                <w:kern w:val="24"/>
              </w:rPr>
              <w:t>SSWG approval of PGRR110.</w:t>
            </w:r>
          </w:p>
          <w:p w14:paraId="50329966" w14:textId="77777777" w:rsidR="00500F86" w:rsidRDefault="00500F86" w:rsidP="00C76A2C">
            <w:pPr>
              <w:pStyle w:val="NormalArial"/>
              <w:spacing w:before="120" w:after="120"/>
              <w:rPr>
                <w:iCs/>
                <w:kern w:val="24"/>
              </w:rPr>
            </w:pPr>
            <w:r>
              <w:rPr>
                <w:iCs/>
                <w:kern w:val="24"/>
              </w:rPr>
              <w:t>On 10/5/23, Market Participants reviewed the 7/19/23 Impact Analysis.</w:t>
            </w:r>
          </w:p>
        </w:tc>
      </w:tr>
      <w:tr w:rsidR="008C50A8" w14:paraId="2A5E293B" w14:textId="77777777" w:rsidTr="00E26D20">
        <w:trPr>
          <w:trHeight w:val="518"/>
        </w:trPr>
        <w:tc>
          <w:tcPr>
            <w:tcW w:w="2880" w:type="dxa"/>
            <w:gridSpan w:val="2"/>
            <w:shd w:val="clear" w:color="auto" w:fill="FFFFFF"/>
            <w:vAlign w:val="center"/>
          </w:tcPr>
          <w:p w14:paraId="1A25A93F" w14:textId="77777777" w:rsidR="008C50A8" w:rsidRDefault="008C50A8" w:rsidP="00F8736C">
            <w:pPr>
              <w:pStyle w:val="Header"/>
              <w:spacing w:before="120" w:after="120"/>
            </w:pPr>
            <w:r>
              <w:t>TAC Decision</w:t>
            </w:r>
          </w:p>
        </w:tc>
        <w:tc>
          <w:tcPr>
            <w:tcW w:w="7560" w:type="dxa"/>
            <w:gridSpan w:val="2"/>
            <w:vAlign w:val="center"/>
          </w:tcPr>
          <w:p w14:paraId="31DA9A4C" w14:textId="77777777" w:rsidR="008C50A8" w:rsidRDefault="008C50A8" w:rsidP="00C76A2C">
            <w:pPr>
              <w:pStyle w:val="NormalArial"/>
              <w:spacing w:before="120" w:after="120"/>
              <w:rPr>
                <w:iCs/>
                <w:kern w:val="24"/>
              </w:rPr>
            </w:pPr>
            <w:r>
              <w:rPr>
                <w:iCs/>
                <w:kern w:val="24"/>
              </w:rPr>
              <w:t xml:space="preserve">On 10/24/23, TAC voted unanimously to </w:t>
            </w:r>
            <w:r w:rsidRPr="008C50A8">
              <w:rPr>
                <w:iCs/>
                <w:kern w:val="24"/>
              </w:rPr>
              <w:t>recommend approval of PGRR110 as recommended by ROS in the 10/5/23 ROS Report</w:t>
            </w:r>
            <w:r>
              <w:rPr>
                <w:iCs/>
                <w:kern w:val="24"/>
              </w:rPr>
              <w:t>.  All Market Segments participated in the vote.</w:t>
            </w:r>
          </w:p>
        </w:tc>
      </w:tr>
      <w:tr w:rsidR="008C50A8" w14:paraId="2D21002B" w14:textId="77777777" w:rsidTr="004D2F15">
        <w:trPr>
          <w:trHeight w:val="518"/>
        </w:trPr>
        <w:tc>
          <w:tcPr>
            <w:tcW w:w="2880" w:type="dxa"/>
            <w:gridSpan w:val="2"/>
            <w:shd w:val="clear" w:color="auto" w:fill="FFFFFF"/>
            <w:vAlign w:val="center"/>
          </w:tcPr>
          <w:p w14:paraId="79608B2E" w14:textId="77777777" w:rsidR="008C50A8" w:rsidRDefault="008C50A8" w:rsidP="00F8736C">
            <w:pPr>
              <w:pStyle w:val="Header"/>
              <w:spacing w:before="120" w:after="120"/>
            </w:pPr>
            <w:r>
              <w:t>Summary of TAC Discussion</w:t>
            </w:r>
          </w:p>
        </w:tc>
        <w:tc>
          <w:tcPr>
            <w:tcW w:w="7560" w:type="dxa"/>
            <w:gridSpan w:val="2"/>
            <w:vAlign w:val="center"/>
          </w:tcPr>
          <w:p w14:paraId="07C8603F" w14:textId="77777777" w:rsidR="008C50A8" w:rsidRDefault="008C50A8" w:rsidP="00C76A2C">
            <w:pPr>
              <w:pStyle w:val="NormalArial"/>
              <w:spacing w:before="120" w:after="120"/>
              <w:rPr>
                <w:iCs/>
                <w:kern w:val="24"/>
              </w:rPr>
            </w:pPr>
            <w:r>
              <w:rPr>
                <w:iCs/>
                <w:kern w:val="24"/>
              </w:rPr>
              <w:t xml:space="preserve">On 10/24/23, </w:t>
            </w:r>
            <w:r w:rsidR="007B0398">
              <w:rPr>
                <w:iCs/>
                <w:kern w:val="24"/>
              </w:rPr>
              <w:t>TAC reviewed the ERCOT Opinion, ERCOT Market Impact Statement, and Independent Market Monitor (IMM) Opinion for PGRR110.</w:t>
            </w:r>
          </w:p>
        </w:tc>
      </w:tr>
      <w:tr w:rsidR="004D2F15" w14:paraId="0710297F" w14:textId="77777777" w:rsidTr="004D2F15">
        <w:trPr>
          <w:trHeight w:val="518"/>
        </w:trPr>
        <w:tc>
          <w:tcPr>
            <w:tcW w:w="2880" w:type="dxa"/>
            <w:gridSpan w:val="2"/>
            <w:shd w:val="clear" w:color="auto" w:fill="FFFFFF"/>
            <w:vAlign w:val="center"/>
          </w:tcPr>
          <w:p w14:paraId="1944F06B" w14:textId="66EE3A26" w:rsidR="004D2F15" w:rsidRDefault="004D2F15" w:rsidP="00F8736C">
            <w:pPr>
              <w:pStyle w:val="Header"/>
              <w:spacing w:before="120" w:after="120"/>
            </w:pPr>
            <w:r>
              <w:t>ERCOT Board Decision</w:t>
            </w:r>
          </w:p>
        </w:tc>
        <w:tc>
          <w:tcPr>
            <w:tcW w:w="7560" w:type="dxa"/>
            <w:gridSpan w:val="2"/>
            <w:vAlign w:val="center"/>
          </w:tcPr>
          <w:p w14:paraId="04C7FBB6" w14:textId="3EE87B16" w:rsidR="004D2F15" w:rsidRDefault="004D2F15" w:rsidP="00C76A2C">
            <w:pPr>
              <w:pStyle w:val="NormalArial"/>
              <w:spacing w:before="120" w:after="120"/>
              <w:rPr>
                <w:iCs/>
                <w:kern w:val="24"/>
              </w:rPr>
            </w:pPr>
            <w:r>
              <w:rPr>
                <w:iCs/>
                <w:kern w:val="24"/>
              </w:rPr>
              <w:t>On 12/19/23, the ERCOT Board voted unanimously to recommend approval of PGRR110 as recommended by TAC in the 10/24/23 TAC Report.</w:t>
            </w:r>
          </w:p>
        </w:tc>
      </w:tr>
      <w:tr w:rsidR="00CF665D" w14:paraId="1A2198E9" w14:textId="77777777" w:rsidTr="004D2F15">
        <w:trPr>
          <w:trHeight w:val="518"/>
        </w:trPr>
        <w:tc>
          <w:tcPr>
            <w:tcW w:w="2880" w:type="dxa"/>
            <w:gridSpan w:val="2"/>
            <w:shd w:val="clear" w:color="auto" w:fill="FFFFFF"/>
            <w:vAlign w:val="center"/>
          </w:tcPr>
          <w:p w14:paraId="1134FFDA" w14:textId="05E4CF0B" w:rsidR="00CF665D" w:rsidRDefault="00CF665D" w:rsidP="00F8736C">
            <w:pPr>
              <w:pStyle w:val="Header"/>
              <w:spacing w:before="120" w:after="120"/>
            </w:pPr>
            <w:r>
              <w:t>PUCT Decision</w:t>
            </w:r>
          </w:p>
        </w:tc>
        <w:tc>
          <w:tcPr>
            <w:tcW w:w="7560" w:type="dxa"/>
            <w:gridSpan w:val="2"/>
            <w:vAlign w:val="center"/>
          </w:tcPr>
          <w:p w14:paraId="3947FF80" w14:textId="688A0866" w:rsidR="00CF665D" w:rsidRDefault="00CF665D" w:rsidP="00C76A2C">
            <w:pPr>
              <w:pStyle w:val="NormalArial"/>
              <w:spacing w:before="120" w:after="120"/>
              <w:rPr>
                <w:iCs/>
                <w:kern w:val="24"/>
              </w:rPr>
            </w:pPr>
            <w:r w:rsidRPr="00CF665D">
              <w:rPr>
                <w:iCs/>
                <w:kern w:val="24"/>
              </w:rPr>
              <w:t xml:space="preserve">On 2/1/24, the PUCT approved </w:t>
            </w:r>
            <w:r>
              <w:rPr>
                <w:iCs/>
                <w:kern w:val="24"/>
              </w:rPr>
              <w:t>PGRR110</w:t>
            </w:r>
            <w:r w:rsidRPr="00CF665D">
              <w:rPr>
                <w:iCs/>
                <w:kern w:val="24"/>
              </w:rPr>
              <w:t xml:space="preserve"> and accompanying ERCOT Market Impact Statement as presented in Project No. 54445, Review of Protocols Adopted by the Independent Organization.</w:t>
            </w:r>
          </w:p>
        </w:tc>
      </w:tr>
    </w:tbl>
    <w:p w14:paraId="66103CB2" w14:textId="77777777"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546BD" w14:paraId="3F306E10" w14:textId="77777777" w:rsidTr="007C2E01">
        <w:trPr>
          <w:trHeight w:val="422"/>
        </w:trPr>
        <w:tc>
          <w:tcPr>
            <w:tcW w:w="10440" w:type="dxa"/>
            <w:gridSpan w:val="2"/>
            <w:shd w:val="clear" w:color="auto" w:fill="FFFFFF"/>
            <w:vAlign w:val="center"/>
          </w:tcPr>
          <w:p w14:paraId="17F57905" w14:textId="77777777" w:rsidR="000546BD" w:rsidRDefault="000546BD" w:rsidP="007C2E01">
            <w:pPr>
              <w:pStyle w:val="Header"/>
              <w:jc w:val="center"/>
            </w:pPr>
            <w:r w:rsidRPr="006244A8">
              <w:t>Opinions</w:t>
            </w:r>
          </w:p>
        </w:tc>
      </w:tr>
      <w:tr w:rsidR="000546BD" w14:paraId="5B5EFCAD" w14:textId="77777777" w:rsidTr="007C2E01">
        <w:trPr>
          <w:trHeight w:val="518"/>
        </w:trPr>
        <w:tc>
          <w:tcPr>
            <w:tcW w:w="2880" w:type="dxa"/>
            <w:shd w:val="clear" w:color="auto" w:fill="FFFFFF"/>
            <w:vAlign w:val="center"/>
          </w:tcPr>
          <w:p w14:paraId="3FFB2CF6" w14:textId="77777777" w:rsidR="000546BD" w:rsidRDefault="000546BD" w:rsidP="007C2E01">
            <w:pPr>
              <w:pStyle w:val="Header"/>
            </w:pPr>
            <w:r>
              <w:rPr>
                <w:rFonts w:cs="Arial"/>
                <w:color w:val="000000"/>
              </w:rPr>
              <w:t>Credit Review</w:t>
            </w:r>
          </w:p>
        </w:tc>
        <w:tc>
          <w:tcPr>
            <w:tcW w:w="7560" w:type="dxa"/>
            <w:vAlign w:val="center"/>
          </w:tcPr>
          <w:p w14:paraId="21F8A858" w14:textId="77777777" w:rsidR="000546BD" w:rsidRDefault="000546BD" w:rsidP="007C2E01">
            <w:pPr>
              <w:pStyle w:val="NormalArial"/>
            </w:pPr>
            <w:r>
              <w:rPr>
                <w:rFonts w:cs="Arial"/>
              </w:rPr>
              <w:t>Not applicable</w:t>
            </w:r>
          </w:p>
        </w:tc>
      </w:tr>
      <w:tr w:rsidR="000546BD" w14:paraId="247EF377" w14:textId="77777777" w:rsidTr="007C2E01">
        <w:trPr>
          <w:trHeight w:val="518"/>
        </w:trPr>
        <w:tc>
          <w:tcPr>
            <w:tcW w:w="2880" w:type="dxa"/>
            <w:shd w:val="clear" w:color="auto" w:fill="FFFFFF"/>
            <w:vAlign w:val="center"/>
          </w:tcPr>
          <w:p w14:paraId="66106857" w14:textId="77777777" w:rsidR="000546BD" w:rsidRDefault="000546BD" w:rsidP="00F8736C">
            <w:pPr>
              <w:pStyle w:val="Header"/>
              <w:spacing w:before="120" w:after="120"/>
            </w:pPr>
            <w:r>
              <w:rPr>
                <w:rFonts w:cs="Arial"/>
                <w:color w:val="000000"/>
              </w:rPr>
              <w:t>Independent Market Monitor Opinion</w:t>
            </w:r>
          </w:p>
        </w:tc>
        <w:tc>
          <w:tcPr>
            <w:tcW w:w="7560" w:type="dxa"/>
            <w:vAlign w:val="center"/>
          </w:tcPr>
          <w:p w14:paraId="1E7FB63D" w14:textId="2F29AD82" w:rsidR="000546BD" w:rsidRDefault="001634FA" w:rsidP="007C2E01">
            <w:pPr>
              <w:pStyle w:val="NormalArial"/>
            </w:pPr>
            <w:r w:rsidRPr="001634FA">
              <w:rPr>
                <w:rFonts w:cs="Arial"/>
              </w:rPr>
              <w:t>IMM has no opinion on PGRR110.</w:t>
            </w:r>
          </w:p>
        </w:tc>
      </w:tr>
      <w:tr w:rsidR="000546BD" w14:paraId="764349E7" w14:textId="77777777" w:rsidTr="007C2E01">
        <w:trPr>
          <w:trHeight w:val="518"/>
        </w:trPr>
        <w:tc>
          <w:tcPr>
            <w:tcW w:w="2880" w:type="dxa"/>
            <w:shd w:val="clear" w:color="auto" w:fill="FFFFFF"/>
            <w:vAlign w:val="center"/>
          </w:tcPr>
          <w:p w14:paraId="354EE3A3" w14:textId="77777777" w:rsidR="000546BD" w:rsidRDefault="000546BD" w:rsidP="007C2E01">
            <w:pPr>
              <w:pStyle w:val="Header"/>
            </w:pPr>
            <w:r>
              <w:rPr>
                <w:rFonts w:cs="Arial"/>
                <w:color w:val="000000"/>
              </w:rPr>
              <w:lastRenderedPageBreak/>
              <w:t>ERCOT Opinion</w:t>
            </w:r>
          </w:p>
        </w:tc>
        <w:tc>
          <w:tcPr>
            <w:tcW w:w="7560" w:type="dxa"/>
            <w:vAlign w:val="center"/>
          </w:tcPr>
          <w:p w14:paraId="2E7FC207" w14:textId="7657F70B" w:rsidR="000546BD" w:rsidRDefault="001634FA" w:rsidP="007C2E01">
            <w:pPr>
              <w:pStyle w:val="NormalArial"/>
            </w:pPr>
            <w:r w:rsidRPr="001634FA">
              <w:rPr>
                <w:rFonts w:cs="Arial"/>
              </w:rPr>
              <w:t>ERCOT supports approval of PGRR110</w:t>
            </w:r>
            <w:r>
              <w:rPr>
                <w:rFonts w:cs="Arial"/>
              </w:rPr>
              <w:t>.</w:t>
            </w:r>
          </w:p>
        </w:tc>
      </w:tr>
      <w:tr w:rsidR="000546BD" w14:paraId="7428706C" w14:textId="77777777" w:rsidTr="007C2E01">
        <w:trPr>
          <w:trHeight w:val="518"/>
        </w:trPr>
        <w:tc>
          <w:tcPr>
            <w:tcW w:w="2880" w:type="dxa"/>
            <w:tcBorders>
              <w:bottom w:val="single" w:sz="4" w:space="0" w:color="auto"/>
            </w:tcBorders>
            <w:shd w:val="clear" w:color="auto" w:fill="FFFFFF"/>
            <w:vAlign w:val="center"/>
          </w:tcPr>
          <w:p w14:paraId="0E770813" w14:textId="77777777" w:rsidR="000546BD" w:rsidRDefault="000546BD" w:rsidP="00F8736C">
            <w:pPr>
              <w:pStyle w:val="Header"/>
              <w:spacing w:before="120" w:after="120"/>
            </w:pPr>
            <w:r>
              <w:rPr>
                <w:rFonts w:cs="Arial"/>
                <w:color w:val="000000"/>
              </w:rPr>
              <w:t>ERCOT Market Impact Statement</w:t>
            </w:r>
          </w:p>
        </w:tc>
        <w:tc>
          <w:tcPr>
            <w:tcW w:w="7560" w:type="dxa"/>
            <w:tcBorders>
              <w:bottom w:val="single" w:sz="4" w:space="0" w:color="auto"/>
            </w:tcBorders>
            <w:vAlign w:val="center"/>
          </w:tcPr>
          <w:p w14:paraId="077D7CC6" w14:textId="64F9382C" w:rsidR="000546BD" w:rsidRDefault="001634FA" w:rsidP="00E26D20">
            <w:pPr>
              <w:pStyle w:val="NormalArial"/>
              <w:spacing w:before="120" w:after="120"/>
            </w:pPr>
            <w:r w:rsidRPr="001634FA">
              <w:rPr>
                <w:rFonts w:cs="Arial"/>
              </w:rPr>
              <w:t>ERCOT Staff has reviewed PGRR110 and believes that it provides a positive market impact by creating market efficiencies and enhancements through the removal of paragraph (2)(a) of Section 6.1 in order to accommodate the release of steady-state planning models in node-breaker format pursuant to SCR789.</w:t>
            </w:r>
          </w:p>
        </w:tc>
      </w:tr>
    </w:tbl>
    <w:p w14:paraId="4E6DDDCA" w14:textId="77777777" w:rsidR="000546BD" w:rsidRPr="0030232A" w:rsidRDefault="000546B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2947216" w14:textId="77777777" w:rsidTr="00D176CF">
        <w:trPr>
          <w:cantSplit/>
          <w:trHeight w:val="432"/>
        </w:trPr>
        <w:tc>
          <w:tcPr>
            <w:tcW w:w="10440" w:type="dxa"/>
            <w:gridSpan w:val="2"/>
            <w:tcBorders>
              <w:top w:val="single" w:sz="4" w:space="0" w:color="auto"/>
            </w:tcBorders>
            <w:shd w:val="clear" w:color="auto" w:fill="FFFFFF"/>
            <w:vAlign w:val="center"/>
          </w:tcPr>
          <w:p w14:paraId="67E26047" w14:textId="77777777" w:rsidR="009A3772" w:rsidRDefault="009A3772">
            <w:pPr>
              <w:pStyle w:val="Header"/>
              <w:jc w:val="center"/>
            </w:pPr>
            <w:r>
              <w:t>Sponsor</w:t>
            </w:r>
          </w:p>
        </w:tc>
      </w:tr>
      <w:tr w:rsidR="009A3772" w14:paraId="452406FD" w14:textId="77777777" w:rsidTr="00D176CF">
        <w:trPr>
          <w:cantSplit/>
          <w:trHeight w:val="432"/>
        </w:trPr>
        <w:tc>
          <w:tcPr>
            <w:tcW w:w="2880" w:type="dxa"/>
            <w:shd w:val="clear" w:color="auto" w:fill="FFFFFF"/>
            <w:vAlign w:val="center"/>
          </w:tcPr>
          <w:p w14:paraId="43E99E38" w14:textId="77777777" w:rsidR="009A3772" w:rsidRPr="00B93CA0" w:rsidRDefault="009A3772">
            <w:pPr>
              <w:pStyle w:val="Header"/>
              <w:rPr>
                <w:bCs w:val="0"/>
              </w:rPr>
            </w:pPr>
            <w:r w:rsidRPr="00B93CA0">
              <w:rPr>
                <w:bCs w:val="0"/>
              </w:rPr>
              <w:t>Name</w:t>
            </w:r>
          </w:p>
        </w:tc>
        <w:tc>
          <w:tcPr>
            <w:tcW w:w="7560" w:type="dxa"/>
            <w:vAlign w:val="center"/>
          </w:tcPr>
          <w:p w14:paraId="7467974B" w14:textId="77777777" w:rsidR="009A3772" w:rsidRDefault="0001584D">
            <w:pPr>
              <w:pStyle w:val="NormalArial"/>
            </w:pPr>
            <w:r>
              <w:t>Eric Meier</w:t>
            </w:r>
          </w:p>
        </w:tc>
      </w:tr>
      <w:tr w:rsidR="009A3772" w14:paraId="49DC6262" w14:textId="77777777" w:rsidTr="00D176CF">
        <w:trPr>
          <w:cantSplit/>
          <w:trHeight w:val="432"/>
        </w:trPr>
        <w:tc>
          <w:tcPr>
            <w:tcW w:w="2880" w:type="dxa"/>
            <w:shd w:val="clear" w:color="auto" w:fill="FFFFFF"/>
            <w:vAlign w:val="center"/>
          </w:tcPr>
          <w:p w14:paraId="122D03BC" w14:textId="77777777" w:rsidR="009A3772" w:rsidRPr="00B93CA0" w:rsidRDefault="009A3772">
            <w:pPr>
              <w:pStyle w:val="Header"/>
              <w:rPr>
                <w:bCs w:val="0"/>
              </w:rPr>
            </w:pPr>
            <w:r w:rsidRPr="00B93CA0">
              <w:rPr>
                <w:bCs w:val="0"/>
              </w:rPr>
              <w:t>E-mail Address</w:t>
            </w:r>
          </w:p>
        </w:tc>
        <w:tc>
          <w:tcPr>
            <w:tcW w:w="7560" w:type="dxa"/>
            <w:vAlign w:val="center"/>
          </w:tcPr>
          <w:p w14:paraId="63F50562" w14:textId="77777777" w:rsidR="009A3772" w:rsidRDefault="00074EB2">
            <w:pPr>
              <w:pStyle w:val="NormalArial"/>
            </w:pPr>
            <w:hyperlink r:id="rId18" w:history="1">
              <w:r w:rsidR="0001584D" w:rsidRPr="00181C5F">
                <w:rPr>
                  <w:rStyle w:val="Hyperlink"/>
                </w:rPr>
                <w:t>Eric.Meier@ercot.com</w:t>
              </w:r>
            </w:hyperlink>
          </w:p>
        </w:tc>
      </w:tr>
      <w:tr w:rsidR="009A3772" w14:paraId="22DF7D4D" w14:textId="77777777" w:rsidTr="00D176CF">
        <w:trPr>
          <w:cantSplit/>
          <w:trHeight w:val="432"/>
        </w:trPr>
        <w:tc>
          <w:tcPr>
            <w:tcW w:w="2880" w:type="dxa"/>
            <w:shd w:val="clear" w:color="auto" w:fill="FFFFFF"/>
            <w:vAlign w:val="center"/>
          </w:tcPr>
          <w:p w14:paraId="26B72504" w14:textId="77777777" w:rsidR="009A3772" w:rsidRPr="00B93CA0" w:rsidRDefault="009A3772">
            <w:pPr>
              <w:pStyle w:val="Header"/>
              <w:rPr>
                <w:bCs w:val="0"/>
              </w:rPr>
            </w:pPr>
            <w:r w:rsidRPr="00B93CA0">
              <w:rPr>
                <w:bCs w:val="0"/>
              </w:rPr>
              <w:t>Company</w:t>
            </w:r>
          </w:p>
        </w:tc>
        <w:tc>
          <w:tcPr>
            <w:tcW w:w="7560" w:type="dxa"/>
            <w:vAlign w:val="center"/>
          </w:tcPr>
          <w:p w14:paraId="5B13D501" w14:textId="77777777" w:rsidR="009A3772" w:rsidRDefault="0001584D">
            <w:pPr>
              <w:pStyle w:val="NormalArial"/>
            </w:pPr>
            <w:r>
              <w:t>ERCOT</w:t>
            </w:r>
          </w:p>
        </w:tc>
      </w:tr>
      <w:tr w:rsidR="009A3772" w14:paraId="6B203DA7" w14:textId="77777777" w:rsidTr="00D176CF">
        <w:trPr>
          <w:cantSplit/>
          <w:trHeight w:val="432"/>
        </w:trPr>
        <w:tc>
          <w:tcPr>
            <w:tcW w:w="2880" w:type="dxa"/>
            <w:tcBorders>
              <w:bottom w:val="single" w:sz="4" w:space="0" w:color="auto"/>
            </w:tcBorders>
            <w:shd w:val="clear" w:color="auto" w:fill="FFFFFF"/>
            <w:vAlign w:val="center"/>
          </w:tcPr>
          <w:p w14:paraId="72D6C91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4EC5FB4" w14:textId="77777777" w:rsidR="009A3772" w:rsidRDefault="0001584D">
            <w:pPr>
              <w:pStyle w:val="NormalArial"/>
            </w:pPr>
            <w:r>
              <w:t>512-248-6770</w:t>
            </w:r>
          </w:p>
        </w:tc>
      </w:tr>
      <w:tr w:rsidR="009A3772" w14:paraId="4E0CFFFC" w14:textId="77777777" w:rsidTr="00D176CF">
        <w:trPr>
          <w:cantSplit/>
          <w:trHeight w:val="432"/>
        </w:trPr>
        <w:tc>
          <w:tcPr>
            <w:tcW w:w="2880" w:type="dxa"/>
            <w:shd w:val="clear" w:color="auto" w:fill="FFFFFF"/>
            <w:vAlign w:val="center"/>
          </w:tcPr>
          <w:p w14:paraId="4EEA118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4AF2437" w14:textId="77777777" w:rsidR="009A3772" w:rsidRDefault="009A3772">
            <w:pPr>
              <w:pStyle w:val="NormalArial"/>
            </w:pPr>
          </w:p>
        </w:tc>
      </w:tr>
      <w:tr w:rsidR="009A3772" w14:paraId="135DE016" w14:textId="77777777" w:rsidTr="00D176CF">
        <w:trPr>
          <w:cantSplit/>
          <w:trHeight w:val="432"/>
        </w:trPr>
        <w:tc>
          <w:tcPr>
            <w:tcW w:w="2880" w:type="dxa"/>
            <w:tcBorders>
              <w:bottom w:val="single" w:sz="4" w:space="0" w:color="auto"/>
            </w:tcBorders>
            <w:shd w:val="clear" w:color="auto" w:fill="FFFFFF"/>
            <w:vAlign w:val="center"/>
          </w:tcPr>
          <w:p w14:paraId="63C5549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44C04B9" w14:textId="77777777" w:rsidR="009A3772" w:rsidRDefault="0001584D">
            <w:pPr>
              <w:pStyle w:val="NormalArial"/>
            </w:pPr>
            <w:r>
              <w:t>N</w:t>
            </w:r>
            <w:r w:rsidR="000D0531">
              <w:t xml:space="preserve">ot </w:t>
            </w:r>
            <w:r>
              <w:t>A</w:t>
            </w:r>
            <w:r w:rsidR="000D0531">
              <w:t>pplicable</w:t>
            </w:r>
          </w:p>
        </w:tc>
      </w:tr>
    </w:tbl>
    <w:p w14:paraId="136A6C4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65D565" w14:textId="77777777" w:rsidTr="00D176CF">
        <w:trPr>
          <w:cantSplit/>
          <w:trHeight w:val="432"/>
        </w:trPr>
        <w:tc>
          <w:tcPr>
            <w:tcW w:w="10440" w:type="dxa"/>
            <w:gridSpan w:val="2"/>
            <w:vAlign w:val="center"/>
          </w:tcPr>
          <w:p w14:paraId="74C8DA26" w14:textId="77777777" w:rsidR="009A3772" w:rsidRPr="007C199B" w:rsidRDefault="009A3772" w:rsidP="007C199B">
            <w:pPr>
              <w:pStyle w:val="NormalArial"/>
              <w:jc w:val="center"/>
              <w:rPr>
                <w:b/>
              </w:rPr>
            </w:pPr>
            <w:r w:rsidRPr="007C199B">
              <w:rPr>
                <w:b/>
              </w:rPr>
              <w:t>Market Rules Staff Contact</w:t>
            </w:r>
          </w:p>
        </w:tc>
      </w:tr>
      <w:tr w:rsidR="009A3772" w:rsidRPr="00D56D61" w14:paraId="2CD1281A" w14:textId="77777777" w:rsidTr="00D176CF">
        <w:trPr>
          <w:cantSplit/>
          <w:trHeight w:val="432"/>
        </w:trPr>
        <w:tc>
          <w:tcPr>
            <w:tcW w:w="2880" w:type="dxa"/>
            <w:vAlign w:val="center"/>
          </w:tcPr>
          <w:p w14:paraId="55B86B9E" w14:textId="77777777" w:rsidR="009A3772" w:rsidRPr="007C199B" w:rsidRDefault="009A3772">
            <w:pPr>
              <w:pStyle w:val="NormalArial"/>
              <w:rPr>
                <w:b/>
              </w:rPr>
            </w:pPr>
            <w:r w:rsidRPr="007C199B">
              <w:rPr>
                <w:b/>
              </w:rPr>
              <w:t>Name</w:t>
            </w:r>
          </w:p>
        </w:tc>
        <w:tc>
          <w:tcPr>
            <w:tcW w:w="7560" w:type="dxa"/>
            <w:vAlign w:val="center"/>
          </w:tcPr>
          <w:p w14:paraId="1F0563C4" w14:textId="77777777" w:rsidR="009A3772" w:rsidRPr="00D56D61" w:rsidRDefault="000D0531">
            <w:pPr>
              <w:pStyle w:val="NormalArial"/>
            </w:pPr>
            <w:r>
              <w:t>Jordan Troublefield</w:t>
            </w:r>
          </w:p>
        </w:tc>
      </w:tr>
      <w:tr w:rsidR="009A3772" w:rsidRPr="00D56D61" w14:paraId="63438E65" w14:textId="77777777" w:rsidTr="00D176CF">
        <w:trPr>
          <w:cantSplit/>
          <w:trHeight w:val="432"/>
        </w:trPr>
        <w:tc>
          <w:tcPr>
            <w:tcW w:w="2880" w:type="dxa"/>
            <w:vAlign w:val="center"/>
          </w:tcPr>
          <w:p w14:paraId="6EFC3560" w14:textId="77777777" w:rsidR="009A3772" w:rsidRPr="007C199B" w:rsidRDefault="009A3772">
            <w:pPr>
              <w:pStyle w:val="NormalArial"/>
              <w:rPr>
                <w:b/>
              </w:rPr>
            </w:pPr>
            <w:r w:rsidRPr="007C199B">
              <w:rPr>
                <w:b/>
              </w:rPr>
              <w:t>E-Mail Address</w:t>
            </w:r>
          </w:p>
        </w:tc>
        <w:tc>
          <w:tcPr>
            <w:tcW w:w="7560" w:type="dxa"/>
            <w:vAlign w:val="center"/>
          </w:tcPr>
          <w:p w14:paraId="5C988C19" w14:textId="77777777" w:rsidR="009A3772" w:rsidRPr="00D56D61" w:rsidRDefault="00074EB2">
            <w:pPr>
              <w:pStyle w:val="NormalArial"/>
            </w:pPr>
            <w:hyperlink r:id="rId19" w:history="1">
              <w:r w:rsidR="000D0531" w:rsidRPr="000F074A">
                <w:rPr>
                  <w:rStyle w:val="Hyperlink"/>
                </w:rPr>
                <w:t>Jordan.Troublefield@ercot.com</w:t>
              </w:r>
            </w:hyperlink>
          </w:p>
        </w:tc>
      </w:tr>
      <w:tr w:rsidR="009A3772" w:rsidRPr="005370B5" w14:paraId="49B56926" w14:textId="77777777" w:rsidTr="00D176CF">
        <w:trPr>
          <w:cantSplit/>
          <w:trHeight w:val="432"/>
        </w:trPr>
        <w:tc>
          <w:tcPr>
            <w:tcW w:w="2880" w:type="dxa"/>
            <w:vAlign w:val="center"/>
          </w:tcPr>
          <w:p w14:paraId="31BAA770" w14:textId="77777777" w:rsidR="009A3772" w:rsidRPr="007C199B" w:rsidRDefault="009A3772">
            <w:pPr>
              <w:pStyle w:val="NormalArial"/>
              <w:rPr>
                <w:b/>
              </w:rPr>
            </w:pPr>
            <w:r w:rsidRPr="007C199B">
              <w:rPr>
                <w:b/>
              </w:rPr>
              <w:t>Phone Number</w:t>
            </w:r>
          </w:p>
        </w:tc>
        <w:tc>
          <w:tcPr>
            <w:tcW w:w="7560" w:type="dxa"/>
            <w:vAlign w:val="center"/>
          </w:tcPr>
          <w:p w14:paraId="60B638FF" w14:textId="77777777" w:rsidR="009A3772" w:rsidRDefault="009F671C">
            <w:pPr>
              <w:pStyle w:val="NormalArial"/>
            </w:pPr>
            <w:r>
              <w:t>512-248-6521</w:t>
            </w:r>
          </w:p>
        </w:tc>
      </w:tr>
    </w:tbl>
    <w:p w14:paraId="4F8FC0D4"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546BD" w14:paraId="729467CE" w14:textId="77777777" w:rsidTr="007C2E01">
        <w:trPr>
          <w:cantSplit/>
          <w:trHeight w:val="432"/>
        </w:trPr>
        <w:tc>
          <w:tcPr>
            <w:tcW w:w="10440" w:type="dxa"/>
            <w:gridSpan w:val="2"/>
            <w:vAlign w:val="center"/>
          </w:tcPr>
          <w:p w14:paraId="58E55FAD" w14:textId="77777777" w:rsidR="000546BD" w:rsidRDefault="000546BD" w:rsidP="007C2E01">
            <w:pPr>
              <w:pStyle w:val="NormalArial"/>
              <w:jc w:val="center"/>
            </w:pPr>
            <w:r>
              <w:rPr>
                <w:b/>
              </w:rPr>
              <w:t>Comments Received</w:t>
            </w:r>
          </w:p>
        </w:tc>
      </w:tr>
      <w:tr w:rsidR="000546BD" w14:paraId="168A1D8D" w14:textId="77777777" w:rsidTr="007C2E01">
        <w:trPr>
          <w:cantSplit/>
          <w:trHeight w:val="432"/>
        </w:trPr>
        <w:tc>
          <w:tcPr>
            <w:tcW w:w="2880" w:type="dxa"/>
            <w:vAlign w:val="center"/>
          </w:tcPr>
          <w:p w14:paraId="425F429F" w14:textId="77777777" w:rsidR="000546BD" w:rsidRDefault="000546BD" w:rsidP="007C2E01">
            <w:pPr>
              <w:pStyle w:val="NormalArial"/>
              <w:rPr>
                <w:b/>
              </w:rPr>
            </w:pPr>
            <w:r w:rsidRPr="00CC3474">
              <w:rPr>
                <w:b/>
                <w:bCs/>
              </w:rPr>
              <w:t>Comment Author</w:t>
            </w:r>
          </w:p>
        </w:tc>
        <w:tc>
          <w:tcPr>
            <w:tcW w:w="7560" w:type="dxa"/>
            <w:vAlign w:val="center"/>
          </w:tcPr>
          <w:p w14:paraId="5B8BA01B" w14:textId="77777777" w:rsidR="000546BD" w:rsidRDefault="000546BD" w:rsidP="007C2E01">
            <w:pPr>
              <w:pStyle w:val="NormalArial"/>
            </w:pPr>
            <w:r w:rsidRPr="00CC3474">
              <w:rPr>
                <w:b/>
                <w:bCs/>
              </w:rPr>
              <w:t>Comment Summary</w:t>
            </w:r>
          </w:p>
        </w:tc>
      </w:tr>
      <w:tr w:rsidR="000546BD" w14:paraId="2732F887" w14:textId="77777777" w:rsidTr="007C2E01">
        <w:trPr>
          <w:cantSplit/>
          <w:trHeight w:val="432"/>
        </w:trPr>
        <w:tc>
          <w:tcPr>
            <w:tcW w:w="2880" w:type="dxa"/>
            <w:vAlign w:val="center"/>
          </w:tcPr>
          <w:p w14:paraId="4B9C79B9" w14:textId="77777777" w:rsidR="000546BD" w:rsidRPr="000B6F1F" w:rsidRDefault="000546BD" w:rsidP="007C2E01">
            <w:pPr>
              <w:pStyle w:val="NormalArial"/>
              <w:rPr>
                <w:bCs/>
              </w:rPr>
            </w:pPr>
            <w:r w:rsidRPr="000B6F1F">
              <w:rPr>
                <w:bCs/>
              </w:rPr>
              <w:t>None</w:t>
            </w:r>
          </w:p>
        </w:tc>
        <w:tc>
          <w:tcPr>
            <w:tcW w:w="7560" w:type="dxa"/>
            <w:vAlign w:val="center"/>
          </w:tcPr>
          <w:p w14:paraId="4CF67D55" w14:textId="77777777" w:rsidR="000546BD" w:rsidRDefault="000546BD" w:rsidP="007C2E01">
            <w:pPr>
              <w:pStyle w:val="NormalArial"/>
            </w:pPr>
          </w:p>
        </w:tc>
      </w:tr>
    </w:tbl>
    <w:p w14:paraId="697513EE" w14:textId="77777777" w:rsidR="000546BD" w:rsidRDefault="000546BD" w:rsidP="000546B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546BD" w14:paraId="19FDE6BB" w14:textId="77777777" w:rsidTr="007C2E01">
        <w:trPr>
          <w:cantSplit/>
          <w:trHeight w:val="432"/>
        </w:trPr>
        <w:tc>
          <w:tcPr>
            <w:tcW w:w="10440" w:type="dxa"/>
            <w:vAlign w:val="center"/>
          </w:tcPr>
          <w:p w14:paraId="4B8A76D7" w14:textId="77777777" w:rsidR="000546BD" w:rsidRDefault="000546BD" w:rsidP="007C2E01">
            <w:pPr>
              <w:pStyle w:val="NormalArial"/>
              <w:jc w:val="center"/>
            </w:pPr>
            <w:r>
              <w:rPr>
                <w:b/>
              </w:rPr>
              <w:t>Market Rules Notes</w:t>
            </w:r>
          </w:p>
        </w:tc>
      </w:tr>
    </w:tbl>
    <w:p w14:paraId="3C89587E" w14:textId="77777777" w:rsidR="003C3A4B" w:rsidRPr="003C3A4B" w:rsidRDefault="003C3A4B" w:rsidP="003C3A4B">
      <w:pPr>
        <w:tabs>
          <w:tab w:val="num" w:pos="0"/>
        </w:tabs>
        <w:spacing w:before="120" w:after="120"/>
        <w:rPr>
          <w:rFonts w:ascii="Arial" w:hAnsi="Arial" w:cs="Arial"/>
        </w:rPr>
      </w:pPr>
      <w:r w:rsidRPr="003C3A4B">
        <w:rPr>
          <w:rFonts w:ascii="Arial" w:hAnsi="Arial" w:cs="Arial"/>
        </w:rPr>
        <w:t>Please note that the following PGRR(s) also propose revisions to the following section(s):</w:t>
      </w:r>
    </w:p>
    <w:p w14:paraId="7C14BB54" w14:textId="77777777" w:rsidR="003C3A4B" w:rsidRDefault="003C3A4B" w:rsidP="003C3A4B">
      <w:pPr>
        <w:numPr>
          <w:ilvl w:val="0"/>
          <w:numId w:val="22"/>
        </w:numPr>
        <w:rPr>
          <w:rFonts w:ascii="Arial" w:hAnsi="Arial" w:cs="Arial"/>
        </w:rPr>
      </w:pPr>
      <w:r w:rsidRPr="003C3A4B">
        <w:rPr>
          <w:rFonts w:ascii="Arial" w:hAnsi="Arial" w:cs="Arial"/>
        </w:rPr>
        <w:t>PGRR11</w:t>
      </w:r>
      <w:r>
        <w:rPr>
          <w:rFonts w:ascii="Arial" w:hAnsi="Arial" w:cs="Arial"/>
        </w:rPr>
        <w:t>1</w:t>
      </w:r>
      <w:r w:rsidRPr="003C3A4B">
        <w:rPr>
          <w:rFonts w:ascii="Arial" w:hAnsi="Arial" w:cs="Arial"/>
        </w:rPr>
        <w:t>, Related to NPRR1191, Registration, Interconnection, and Operation of Customers with Large Loads; Information Required of Customers with Loads 25 MW or Greater</w:t>
      </w:r>
    </w:p>
    <w:p w14:paraId="42637263" w14:textId="77777777" w:rsidR="003C3A4B" w:rsidRDefault="003C3A4B" w:rsidP="003C3A4B">
      <w:pPr>
        <w:numPr>
          <w:ilvl w:val="1"/>
          <w:numId w:val="22"/>
        </w:numPr>
        <w:rPr>
          <w:rFonts w:ascii="Arial" w:hAnsi="Arial" w:cs="Arial"/>
        </w:rPr>
      </w:pPr>
      <w:r>
        <w:rPr>
          <w:rFonts w:ascii="Arial" w:hAnsi="Arial" w:cs="Arial"/>
        </w:rPr>
        <w:t>Section 6.1</w:t>
      </w:r>
    </w:p>
    <w:p w14:paraId="7C2816F4" w14:textId="77777777" w:rsidR="000546BD" w:rsidRPr="00D56D61" w:rsidRDefault="000546B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9C2DC5" w14:textId="77777777">
        <w:trPr>
          <w:trHeight w:val="350"/>
        </w:trPr>
        <w:tc>
          <w:tcPr>
            <w:tcW w:w="10440" w:type="dxa"/>
            <w:tcBorders>
              <w:bottom w:val="single" w:sz="4" w:space="0" w:color="auto"/>
            </w:tcBorders>
            <w:shd w:val="clear" w:color="auto" w:fill="FFFFFF"/>
            <w:vAlign w:val="center"/>
          </w:tcPr>
          <w:p w14:paraId="29058A6D" w14:textId="77777777" w:rsidR="009A3772" w:rsidRDefault="009A3772" w:rsidP="005E1113">
            <w:pPr>
              <w:pStyle w:val="Header"/>
              <w:jc w:val="center"/>
            </w:pPr>
            <w:r>
              <w:t xml:space="preserve">Proposed </w:t>
            </w:r>
            <w:r w:rsidR="005E1113">
              <w:t>Guide</w:t>
            </w:r>
            <w:r>
              <w:t xml:space="preserve"> Language Revision</w:t>
            </w:r>
          </w:p>
        </w:tc>
      </w:tr>
    </w:tbl>
    <w:p w14:paraId="0694C4EC" w14:textId="77777777" w:rsidR="0001584D" w:rsidRDefault="0001584D" w:rsidP="0001584D">
      <w:pPr>
        <w:pStyle w:val="Heading1"/>
        <w:numPr>
          <w:ilvl w:val="0"/>
          <w:numId w:val="0"/>
        </w:numPr>
      </w:pPr>
    </w:p>
    <w:p w14:paraId="145349DC" w14:textId="77777777" w:rsidR="0001584D" w:rsidRDefault="0001584D" w:rsidP="0001584D">
      <w:pPr>
        <w:pStyle w:val="H2"/>
        <w:tabs>
          <w:tab w:val="right" w:pos="9360"/>
        </w:tabs>
      </w:pPr>
      <w:bookmarkStart w:id="1" w:name="_Toc126021001"/>
      <w:commentRangeStart w:id="2"/>
      <w:r w:rsidRPr="000E0F1C">
        <w:t>6.1</w:t>
      </w:r>
      <w:commentRangeEnd w:id="2"/>
      <w:r w:rsidR="00F17BC4">
        <w:rPr>
          <w:rStyle w:val="CommentReference"/>
          <w:b w:val="0"/>
        </w:rPr>
        <w:commentReference w:id="2"/>
      </w:r>
      <w:r w:rsidRPr="000E0F1C">
        <w:tab/>
      </w:r>
      <w:r w:rsidRPr="00391DC2">
        <w:t>Steady-State Model Development</w:t>
      </w:r>
      <w:bookmarkEnd w:id="1"/>
      <w:r>
        <w:tab/>
      </w:r>
    </w:p>
    <w:p w14:paraId="5A453245" w14:textId="77777777" w:rsidR="0001584D" w:rsidRPr="00391DC2" w:rsidRDefault="0001584D" w:rsidP="0001584D">
      <w:pPr>
        <w:spacing w:after="240"/>
        <w:ind w:left="720" w:hanging="720"/>
        <w:rPr>
          <w:szCs w:val="20"/>
        </w:rPr>
      </w:pPr>
      <w:r w:rsidRPr="00391DC2">
        <w:rPr>
          <w:szCs w:val="20"/>
        </w:rPr>
        <w:t>(1)</w:t>
      </w:r>
      <w:r w:rsidRPr="00391DC2">
        <w:rPr>
          <w:szCs w:val="20"/>
        </w:rPr>
        <w:tab/>
        <w:t xml:space="preserve">To adequately simulate steady-state system conditions, it is necessary to establish and maintain steady-state data and simulation ready study cases in accordance with the </w:t>
      </w:r>
      <w:r>
        <w:rPr>
          <w:szCs w:val="20"/>
        </w:rPr>
        <w:t xml:space="preserve">ERCOT </w:t>
      </w:r>
      <w:r w:rsidRPr="00391DC2">
        <w:rPr>
          <w:szCs w:val="20"/>
        </w:rPr>
        <w:t xml:space="preserve">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2BA6677F" w14:textId="77777777" w:rsidR="0001584D" w:rsidRPr="00FC631D" w:rsidRDefault="0001584D" w:rsidP="0001584D">
      <w:pPr>
        <w:spacing w:after="240"/>
        <w:ind w:left="1440" w:hanging="720"/>
      </w:pPr>
      <w:r w:rsidRPr="00FC631D">
        <w:t>(a)</w:t>
      </w:r>
      <w:r w:rsidRPr="00FC631D">
        <w:tab/>
        <w:t xml:space="preserve">The Annual Planning Model base cases, which represent the annual peak </w:t>
      </w:r>
      <w:r>
        <w:t>l</w:t>
      </w:r>
      <w:r w:rsidRPr="00FC631D">
        <w:t xml:space="preserve">oad conditions, as prescribed in </w:t>
      </w:r>
      <w:r w:rsidRPr="00200CC6">
        <w:t>Protocol Section 3.10.2, Annual Planning Model,</w:t>
      </w:r>
      <w:r w:rsidRPr="00FC631D">
        <w:t xml:space="preserve"> shall be developed annually, updated on a biannual</w:t>
      </w:r>
      <w:r w:rsidRPr="00FC631D">
        <w:rPr>
          <w:color w:val="FF0000"/>
        </w:rPr>
        <w:t xml:space="preserve"> </w:t>
      </w:r>
      <w:r w:rsidRPr="00FC631D">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29DD323A" w14:textId="77777777" w:rsidR="0001584D" w:rsidRPr="00FC631D" w:rsidRDefault="0001584D" w:rsidP="0001584D">
      <w:pPr>
        <w:spacing w:after="240"/>
        <w:ind w:left="1440" w:hanging="720"/>
      </w:pPr>
      <w:r w:rsidRPr="00FC631D">
        <w:t>(b)</w:t>
      </w:r>
      <w:r w:rsidRPr="00FC631D">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25DCB2AA" w14:textId="77777777" w:rsidR="0001584D" w:rsidRPr="00FC631D" w:rsidRDefault="0001584D" w:rsidP="0001584D">
      <w:pPr>
        <w:spacing w:after="240"/>
        <w:ind w:left="1440" w:hanging="720"/>
      </w:pPr>
      <w:r w:rsidRPr="00FC631D">
        <w:t>(c)</w:t>
      </w:r>
      <w:r w:rsidRPr="00FC631D">
        <w:tab/>
        <w:t>Off-cycle updates not associated with the biannual update shall be posted in a timely manner and include:</w:t>
      </w:r>
    </w:p>
    <w:p w14:paraId="1EBEE433" w14:textId="77777777" w:rsidR="0001584D" w:rsidRPr="00FC631D" w:rsidRDefault="0001584D" w:rsidP="0001584D">
      <w:pPr>
        <w:pStyle w:val="List2"/>
        <w:ind w:left="2160"/>
        <w:rPr>
          <w:szCs w:val="24"/>
        </w:rPr>
      </w:pPr>
      <w:r w:rsidRPr="00FC631D">
        <w:rPr>
          <w:szCs w:val="24"/>
        </w:rPr>
        <w:t>(i)</w:t>
      </w:r>
      <w:r w:rsidRPr="00FC631D">
        <w:rPr>
          <w:szCs w:val="24"/>
        </w:rPr>
        <w:tab/>
        <w:t>Corrections to significant errors discovered in modeling or major changes in operation configuration that affect the steady-state base cases; or</w:t>
      </w:r>
    </w:p>
    <w:p w14:paraId="1C453419" w14:textId="77777777" w:rsidR="0001584D" w:rsidRPr="00F7215F" w:rsidRDefault="0001584D" w:rsidP="0001584D">
      <w:pPr>
        <w:pStyle w:val="List2"/>
        <w:ind w:left="2160"/>
        <w:rPr>
          <w:szCs w:val="24"/>
        </w:rPr>
      </w:pPr>
      <w:r w:rsidRPr="00FC631D">
        <w:rPr>
          <w:szCs w:val="24"/>
        </w:rPr>
        <w:t>(ii)</w:t>
      </w:r>
      <w:r w:rsidRPr="00FC631D">
        <w:rPr>
          <w:szCs w:val="24"/>
        </w:rPr>
        <w:tab/>
        <w:t xml:space="preserve">A significant change in the scope or timing of a transmission project or the development of a new transmission project that impacts either of the </w:t>
      </w:r>
      <w:r>
        <w:rPr>
          <w:szCs w:val="24"/>
        </w:rPr>
        <w:t>n</w:t>
      </w:r>
      <w:r w:rsidRPr="00FC631D">
        <w:rPr>
          <w:szCs w:val="24"/>
        </w:rPr>
        <w:t>ext two summer base cases.</w:t>
      </w:r>
      <w:r w:rsidRPr="00F7215F">
        <w:rPr>
          <w:szCs w:val="24"/>
        </w:rPr>
        <w:t xml:space="preserve"> </w:t>
      </w:r>
    </w:p>
    <w:p w14:paraId="25EC6612" w14:textId="77777777" w:rsidR="0001584D" w:rsidRPr="00391DC2" w:rsidRDefault="0001584D" w:rsidP="0001584D">
      <w:pPr>
        <w:spacing w:after="240"/>
        <w:ind w:left="1440" w:hanging="720"/>
        <w:rPr>
          <w:szCs w:val="20"/>
        </w:rPr>
      </w:pPr>
      <w:r>
        <w:rPr>
          <w:szCs w:val="20"/>
        </w:rPr>
        <w:t>(d)</w:t>
      </w:r>
      <w:r>
        <w:rPr>
          <w:szCs w:val="20"/>
        </w:rPr>
        <w:tab/>
        <w:t>Off-cycle</w:t>
      </w:r>
      <w:r w:rsidRPr="00391DC2">
        <w:rPr>
          <w:szCs w:val="20"/>
        </w:rPr>
        <w:t xml:space="preserve"> updates that are posted as described in paragraph</w:t>
      </w:r>
      <w:r>
        <w:rPr>
          <w:szCs w:val="20"/>
        </w:rPr>
        <w:t>s</w:t>
      </w:r>
      <w:r w:rsidRPr="00391DC2">
        <w:rPr>
          <w:szCs w:val="20"/>
        </w:rPr>
        <w:t xml:space="preserve"> (1)(a) </w:t>
      </w:r>
      <w:r>
        <w:rPr>
          <w:szCs w:val="20"/>
        </w:rPr>
        <w:t>through</w:t>
      </w:r>
      <w:r w:rsidRPr="00391DC2">
        <w:rPr>
          <w:szCs w:val="20"/>
        </w:rPr>
        <w:t xml:space="preserve"> (</w:t>
      </w:r>
      <w:r>
        <w:rPr>
          <w:szCs w:val="20"/>
        </w:rPr>
        <w:t>c</w:t>
      </w:r>
      <w:r w:rsidRPr="00391DC2">
        <w:rPr>
          <w:szCs w:val="20"/>
        </w:rPr>
        <w:t xml:space="preserve">) above shall be in the form of a Power System Simulator for Engineering (PSS/E) formatted incremental change file. </w:t>
      </w:r>
    </w:p>
    <w:p w14:paraId="791482D9" w14:textId="77777777" w:rsidR="0001584D" w:rsidRDefault="0001584D" w:rsidP="0001584D">
      <w:pPr>
        <w:spacing w:after="240"/>
        <w:ind w:left="1440" w:hanging="720"/>
        <w:rPr>
          <w:szCs w:val="20"/>
        </w:rPr>
      </w:pPr>
      <w:r w:rsidRPr="00391DC2">
        <w:rPr>
          <w:szCs w:val="20"/>
        </w:rPr>
        <w:t>(</w:t>
      </w:r>
      <w:r>
        <w:rPr>
          <w:szCs w:val="20"/>
        </w:rPr>
        <w:t>e</w:t>
      </w:r>
      <w:r w:rsidRPr="00391DC2">
        <w:rPr>
          <w:szCs w:val="20"/>
        </w:rPr>
        <w:t>)</w:t>
      </w:r>
      <w:r w:rsidRPr="00391DC2">
        <w:rPr>
          <w:szCs w:val="20"/>
        </w:rPr>
        <w:tab/>
        <w:t xml:space="preserve">All steady-state base cases and incremental change files on the MIS Secure Area shall be available for use by Market Participants. </w:t>
      </w:r>
    </w:p>
    <w:p w14:paraId="22ECB585" w14:textId="77777777" w:rsidR="0001584D" w:rsidRPr="00391DC2" w:rsidRDefault="0001584D" w:rsidP="0001584D">
      <w:pPr>
        <w:spacing w:after="240"/>
        <w:ind w:left="1440" w:hanging="720"/>
        <w:rPr>
          <w:szCs w:val="20"/>
        </w:rPr>
      </w:pPr>
      <w:r w:rsidRPr="00391DC2">
        <w:rPr>
          <w:szCs w:val="20"/>
        </w:rPr>
        <w:t>(</w:t>
      </w:r>
      <w:r>
        <w:rPr>
          <w:szCs w:val="20"/>
        </w:rPr>
        <w:t>f</w:t>
      </w:r>
      <w:r w:rsidRPr="00391DC2">
        <w:rPr>
          <w:szCs w:val="20"/>
        </w:rPr>
        <w:t>)</w:t>
      </w:r>
      <w:r w:rsidRPr="00391DC2">
        <w:rPr>
          <w:szCs w:val="20"/>
        </w:rPr>
        <w:tab/>
        <w:t xml:space="preserve">The </w:t>
      </w:r>
      <w:r>
        <w:rPr>
          <w:szCs w:val="20"/>
        </w:rPr>
        <w:t xml:space="preserve">ERCOT </w:t>
      </w:r>
      <w:r w:rsidRPr="00391DC2">
        <w:rPr>
          <w:szCs w:val="20"/>
        </w:rPr>
        <w:t>Steady State Working Group Procedure Manual describes each base case that is required to be built.  The schedule for posting all steady-state base cases shall be made available on the MIS Secure Area.</w:t>
      </w:r>
      <w:r w:rsidRPr="00391DC2" w:rsidDel="000212D4">
        <w:rPr>
          <w:szCs w:val="20"/>
        </w:rPr>
        <w:t xml:space="preserve"> </w:t>
      </w:r>
    </w:p>
    <w:p w14:paraId="6DFC7E5D" w14:textId="77777777" w:rsidR="004F74F9" w:rsidRDefault="0001584D" w:rsidP="00635069">
      <w:pPr>
        <w:spacing w:after="240"/>
        <w:ind w:left="720" w:hanging="720"/>
        <w:rPr>
          <w:szCs w:val="20"/>
        </w:rPr>
      </w:pPr>
      <w:r w:rsidRPr="00391DC2">
        <w:rPr>
          <w:szCs w:val="20"/>
        </w:rPr>
        <w:t>(2)</w:t>
      </w:r>
      <w:r w:rsidRPr="00391DC2">
        <w:rPr>
          <w:szCs w:val="20"/>
        </w:rPr>
        <w:tab/>
        <w:t xml:space="preserve">Transmission Service Providers (TSPs) and ERCOT shall develop the steady-state base cases.  The steady-state base cases are derived from the Network Operations Model to </w:t>
      </w:r>
      <w:r w:rsidRPr="00391DC2">
        <w:rPr>
          <w:szCs w:val="20"/>
        </w:rPr>
        <w:lastRenderedPageBreak/>
        <w:t>ensure consistency of key characteristics, including Ratings, impedance and connectivity for Transmission Facilities that are common between the Network Operations Model and each steady-state base case.  Minor differences between the models will occur for several reasons. For example:</w:t>
      </w:r>
      <w:r w:rsidRPr="00391DC2">
        <w:rPr>
          <w:szCs w:val="20"/>
        </w:rPr>
        <w:tab/>
      </w:r>
    </w:p>
    <w:p w14:paraId="0A88A7D4" w14:textId="77777777" w:rsidR="0001584D" w:rsidRPr="00391DC2" w:rsidDel="00157C93" w:rsidRDefault="0001584D" w:rsidP="004F74F9">
      <w:pPr>
        <w:spacing w:after="240"/>
        <w:ind w:left="1440" w:hanging="720"/>
        <w:rPr>
          <w:del w:id="3" w:author="ERCOT" w:date="2023-10-25T11:05:00Z"/>
          <w:szCs w:val="20"/>
        </w:rPr>
      </w:pPr>
      <w:del w:id="4" w:author="ERCOT" w:date="2023-07-13T15:52:00Z">
        <w:r w:rsidRPr="00391DC2" w:rsidDel="00F72600">
          <w:rPr>
            <w:szCs w:val="20"/>
          </w:rPr>
          <w:delText>(</w:delText>
        </w:r>
        <w:r w:rsidR="00635069" w:rsidDel="00F72600">
          <w:rPr>
            <w:szCs w:val="20"/>
          </w:rPr>
          <w:delText>a</w:delText>
        </w:r>
        <w:r w:rsidRPr="00391DC2" w:rsidDel="00F72600">
          <w:rPr>
            <w:szCs w:val="20"/>
          </w:rPr>
          <w:delText>)</w:delText>
        </w:r>
        <w:r w:rsidRPr="00391DC2" w:rsidDel="00F72600">
          <w:rPr>
            <w:szCs w:val="20"/>
          </w:rPr>
          <w:tab/>
        </w:r>
      </w:del>
      <w:del w:id="5" w:author="ERCOT" w:date="2023-07-07T12:42:00Z">
        <w:r w:rsidR="004F74F9" w:rsidRPr="00391DC2" w:rsidDel="00C5123E">
          <w:rPr>
            <w:szCs w:val="20"/>
          </w:rPr>
          <w:delText>The Network Operations Model is converted from a “breaker, switch, and AC lsegment” convention to an equivalent steady-state base case “bus and branch” convention.  This conversion reduces the number of breakers/switches that may be included in the steady-state base case model and may combine buses separated by breakers/switches in the Network Operations Model.</w:delText>
        </w:r>
      </w:del>
    </w:p>
    <w:p w14:paraId="379B352D" w14:textId="77777777" w:rsidR="004F74F9" w:rsidRDefault="0001584D" w:rsidP="0001584D">
      <w:pPr>
        <w:spacing w:after="240"/>
        <w:ind w:left="1440" w:hanging="720"/>
        <w:rPr>
          <w:szCs w:val="20"/>
        </w:rPr>
      </w:pPr>
      <w:r w:rsidRPr="00391DC2">
        <w:rPr>
          <w:szCs w:val="20"/>
        </w:rPr>
        <w:t>(</w:t>
      </w:r>
      <w:del w:id="6" w:author="ERCOT" w:date="2023-07-13T15:52:00Z">
        <w:r w:rsidR="00635069" w:rsidDel="00F72600">
          <w:rPr>
            <w:szCs w:val="20"/>
          </w:rPr>
          <w:delText>b</w:delText>
        </w:r>
      </w:del>
      <w:ins w:id="7" w:author="ERCOT" w:date="2023-07-13T15:52:00Z">
        <w:r w:rsidR="00F72600">
          <w:rPr>
            <w:szCs w:val="20"/>
          </w:rPr>
          <w:t>a</w:t>
        </w:r>
      </w:ins>
      <w:r w:rsidRPr="00391DC2">
        <w:rPr>
          <w:szCs w:val="20"/>
        </w:rPr>
        <w:t>)</w:t>
      </w:r>
      <w:r w:rsidRPr="00391DC2">
        <w:rPr>
          <w:szCs w:val="20"/>
        </w:rPr>
        <w:tab/>
      </w:r>
      <w:r w:rsidR="004F74F9" w:rsidRPr="00391DC2">
        <w:rPr>
          <w:szCs w:val="20"/>
        </w:rPr>
        <w:t>Additional detailed modeling may be added to the converted Network Operations Model for planning purposes.</w:t>
      </w:r>
    </w:p>
    <w:p w14:paraId="5853CBEC" w14:textId="77777777" w:rsidR="0001584D" w:rsidRPr="00391DC2" w:rsidRDefault="004F74F9" w:rsidP="0001584D">
      <w:pPr>
        <w:spacing w:after="240"/>
        <w:ind w:left="1440" w:hanging="720"/>
        <w:rPr>
          <w:szCs w:val="20"/>
        </w:rPr>
      </w:pPr>
      <w:r>
        <w:rPr>
          <w:szCs w:val="20"/>
        </w:rPr>
        <w:t>(</w:t>
      </w:r>
      <w:del w:id="8" w:author="ERCOT" w:date="2023-07-13T15:52:00Z">
        <w:r w:rsidDel="00F72600">
          <w:rPr>
            <w:szCs w:val="20"/>
          </w:rPr>
          <w:delText>c</w:delText>
        </w:r>
      </w:del>
      <w:ins w:id="9" w:author="ERCOT" w:date="2023-07-13T15:52:00Z">
        <w:r w:rsidR="00F72600">
          <w:rPr>
            <w:szCs w:val="20"/>
          </w:rPr>
          <w:t>b</w:t>
        </w:r>
      </w:ins>
      <w:r>
        <w:rPr>
          <w:szCs w:val="20"/>
        </w:rPr>
        <w:t>)</w:t>
      </w:r>
      <w:r>
        <w:rPr>
          <w:szCs w:val="20"/>
        </w:rPr>
        <w:tab/>
      </w:r>
      <w:r w:rsidR="0001584D" w:rsidRPr="00391DC2">
        <w:rPr>
          <w:szCs w:val="20"/>
        </w:rPr>
        <w:t xml:space="preserve">Future projects are added to the converted Network Operations Model that do not exist in the Network Operations Model past the model build date used to extract a snapshot from the Network Operations Model. </w:t>
      </w:r>
    </w:p>
    <w:p w14:paraId="21C30F01" w14:textId="77777777" w:rsidR="0001584D" w:rsidRPr="00391DC2" w:rsidRDefault="0001584D" w:rsidP="0001584D">
      <w:pPr>
        <w:spacing w:after="240"/>
        <w:ind w:left="720" w:hanging="720"/>
        <w:rPr>
          <w:szCs w:val="20"/>
        </w:rPr>
      </w:pPr>
      <w:r w:rsidRPr="00391DC2">
        <w:rPr>
          <w:szCs w:val="20"/>
        </w:rPr>
        <w:t>(3)</w:t>
      </w:r>
      <w:r w:rsidRPr="00391DC2">
        <w:rPr>
          <w:szCs w:val="20"/>
        </w:rPr>
        <w:tab/>
        <w:t xml:space="preserve">Using the Network Model Management System (NMMS), ERCOT and TSPs shall create </w:t>
      </w:r>
      <w:del w:id="10" w:author="ERCOT" w:date="2023-07-19T14:31:00Z">
        <w:r w:rsidRPr="00391DC2" w:rsidDel="006227B0">
          <w:rPr>
            <w:szCs w:val="20"/>
          </w:rPr>
          <w:delText xml:space="preserve">steady </w:delText>
        </w:r>
      </w:del>
      <w:ins w:id="11" w:author="ERCOT" w:date="2023-07-19T14:31:00Z">
        <w:r w:rsidR="006227B0" w:rsidRPr="00391DC2">
          <w:rPr>
            <w:szCs w:val="20"/>
          </w:rPr>
          <w:t>steady</w:t>
        </w:r>
        <w:r w:rsidR="006227B0">
          <w:rPr>
            <w:szCs w:val="20"/>
          </w:rPr>
          <w:t>-</w:t>
        </w:r>
      </w:ins>
      <w:r w:rsidRPr="00391DC2">
        <w:rPr>
          <w:szCs w:val="20"/>
        </w:rPr>
        <w:t>state models that represent current and planned system conditions from the following data elements:</w:t>
      </w:r>
    </w:p>
    <w:p w14:paraId="53234CEA" w14:textId="77777777" w:rsidR="0001584D" w:rsidRPr="00383D40" w:rsidRDefault="0001584D" w:rsidP="0001584D">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Pr>
          <w:szCs w:val="20"/>
        </w:rPr>
        <w:t>l</w:t>
      </w:r>
      <w:r w:rsidRPr="00383D40">
        <w:rPr>
          <w:szCs w:val="20"/>
        </w:rPr>
        <w:t>oad data.</w:t>
      </w:r>
    </w:p>
    <w:p w14:paraId="0C4A85A7" w14:textId="77777777" w:rsidR="0001584D" w:rsidRPr="00383D40" w:rsidRDefault="0001584D" w:rsidP="0001584D">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w:t>
      </w:r>
      <w:r>
        <w:rPr>
          <w:color w:val="000000"/>
        </w:rPr>
        <w:t>l</w:t>
      </w:r>
      <w:r w:rsidRPr="00383D40">
        <w:rPr>
          <w:color w:val="000000"/>
        </w:rPr>
        <w:t>oad forecast.</w:t>
      </w:r>
    </w:p>
    <w:p w14:paraId="21F60693" w14:textId="77777777" w:rsidR="0001584D" w:rsidRPr="00521B93" w:rsidRDefault="0001584D" w:rsidP="0001584D">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Pr="00521B93">
        <w:rPr>
          <w:color w:val="000000"/>
          <w:szCs w:val="20"/>
        </w:rPr>
        <w:t xml:space="preserve"> </w:t>
      </w:r>
    </w:p>
    <w:p w14:paraId="76670400" w14:textId="77777777" w:rsidR="0001584D" w:rsidRPr="00383D40" w:rsidRDefault="0001584D" w:rsidP="0001584D">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69116298" w14:textId="77777777" w:rsidR="0001584D" w:rsidRPr="00391DC2" w:rsidRDefault="0001584D" w:rsidP="0001584D">
      <w:pPr>
        <w:spacing w:after="240"/>
        <w:ind w:left="1440" w:hanging="720"/>
        <w:rPr>
          <w:szCs w:val="20"/>
        </w:rPr>
      </w:pPr>
      <w:r w:rsidRPr="00391DC2">
        <w:rPr>
          <w:szCs w:val="20"/>
        </w:rPr>
        <w:t>(</w:t>
      </w:r>
      <w:r>
        <w:rPr>
          <w:szCs w:val="20"/>
        </w:rPr>
        <w:t>e</w:t>
      </w:r>
      <w:r w:rsidRPr="00391DC2">
        <w:rPr>
          <w:szCs w:val="20"/>
        </w:rPr>
        <w:t>)</w:t>
      </w:r>
      <w:r w:rsidRPr="00391DC2">
        <w:rPr>
          <w:szCs w:val="20"/>
        </w:rPr>
        <w:tab/>
      </w:r>
      <w:r>
        <w:t>ERCOT shall utilize proposed Generation Resource model data provided by the Interconnecting Entity (IE) during the generation interconnection process in accordance with Section 5, Generator Interconnection or Modification</w:t>
      </w:r>
      <w:r w:rsidRPr="00391DC2">
        <w:rPr>
          <w:szCs w:val="20"/>
        </w:rPr>
        <w:t xml:space="preserve">.  </w:t>
      </w:r>
    </w:p>
    <w:p w14:paraId="5B003EF4" w14:textId="77777777" w:rsidR="0001584D" w:rsidRPr="00391DC2" w:rsidRDefault="0001584D" w:rsidP="0001584D">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337BF966" w14:textId="77777777" w:rsidR="0001584D" w:rsidRPr="00391DC2" w:rsidRDefault="0001584D" w:rsidP="0001584D">
      <w:pPr>
        <w:spacing w:after="240"/>
        <w:ind w:left="1440" w:hanging="720"/>
        <w:rPr>
          <w:szCs w:val="20"/>
        </w:rPr>
      </w:pPr>
      <w:r w:rsidRPr="00391DC2">
        <w:rPr>
          <w:szCs w:val="20"/>
        </w:rPr>
        <w:t>(</w:t>
      </w:r>
      <w:r>
        <w:rPr>
          <w:szCs w:val="20"/>
        </w:rPr>
        <w:t>g</w:t>
      </w:r>
      <w:r w:rsidRPr="00391DC2">
        <w:rPr>
          <w:szCs w:val="20"/>
        </w:rPr>
        <w:t>)</w:t>
      </w:r>
      <w:r w:rsidRPr="00391DC2">
        <w:rPr>
          <w:szCs w:val="20"/>
        </w:rPr>
        <w:tab/>
        <w:t>ERCOT shall determine the import/export levels of asynchronous transmission interconnections based on historical data.</w:t>
      </w:r>
    </w:p>
    <w:p w14:paraId="361B80F7" w14:textId="77777777" w:rsidR="009A3772" w:rsidRPr="00BA2009" w:rsidRDefault="009A3772" w:rsidP="0001584D"/>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8-07T11:54:00Z" w:initials="JT">
    <w:p w14:paraId="58482C12" w14:textId="77777777" w:rsidR="00F17BC4" w:rsidRDefault="00F17BC4" w:rsidP="007C2E01">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82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82C12" w16cid:durableId="287B5A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4A87" w14:textId="77777777" w:rsidR="00670E78" w:rsidRDefault="00670E78">
      <w:r>
        <w:separator/>
      </w:r>
    </w:p>
  </w:endnote>
  <w:endnote w:type="continuationSeparator" w:id="0">
    <w:p w14:paraId="2ACCC952" w14:textId="77777777" w:rsidR="00670E78" w:rsidRDefault="0067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D15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1F1A" w14:textId="144B05D2" w:rsidR="00D176CF" w:rsidRDefault="00B845EA">
    <w:pPr>
      <w:pStyle w:val="Footer"/>
      <w:tabs>
        <w:tab w:val="clear" w:pos="4320"/>
        <w:tab w:val="clear" w:pos="8640"/>
        <w:tab w:val="right" w:pos="9360"/>
      </w:tabs>
      <w:rPr>
        <w:rFonts w:ascii="Arial" w:hAnsi="Arial" w:cs="Arial"/>
        <w:sz w:val="18"/>
      </w:rPr>
    </w:pPr>
    <w:r>
      <w:rPr>
        <w:rFonts w:ascii="Arial" w:hAnsi="Arial" w:cs="Arial"/>
        <w:sz w:val="18"/>
      </w:rPr>
      <w:t>110</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747220">
      <w:rPr>
        <w:rFonts w:ascii="Arial" w:hAnsi="Arial" w:cs="Arial"/>
        <w:sz w:val="18"/>
      </w:rPr>
      <w:t>-</w:t>
    </w:r>
    <w:r w:rsidR="0020445F">
      <w:rPr>
        <w:rFonts w:ascii="Arial" w:hAnsi="Arial" w:cs="Arial"/>
        <w:sz w:val="18"/>
      </w:rPr>
      <w:t>1</w:t>
    </w:r>
    <w:r w:rsidR="0020445F">
      <w:rPr>
        <w:rFonts w:ascii="Arial" w:hAnsi="Arial" w:cs="Arial"/>
        <w:sz w:val="18"/>
      </w:rPr>
      <w:t>2</w:t>
    </w:r>
    <w:r w:rsidR="0020445F">
      <w:rPr>
        <w:rFonts w:ascii="Arial" w:hAnsi="Arial" w:cs="Arial"/>
        <w:sz w:val="18"/>
      </w:rPr>
      <w:t xml:space="preserve"> </w:t>
    </w:r>
    <w:r w:rsidR="0020445F">
      <w:rPr>
        <w:rFonts w:ascii="Arial" w:hAnsi="Arial" w:cs="Arial"/>
        <w:sz w:val="18"/>
      </w:rPr>
      <w:t>PUCT</w:t>
    </w:r>
    <w:r w:rsidR="0020445F">
      <w:rPr>
        <w:rFonts w:ascii="Arial" w:hAnsi="Arial" w:cs="Arial"/>
        <w:sz w:val="18"/>
      </w:rPr>
      <w:t xml:space="preserve"> </w:t>
    </w:r>
    <w:r w:rsidR="00243CC1">
      <w:rPr>
        <w:rFonts w:ascii="Arial" w:hAnsi="Arial" w:cs="Arial"/>
        <w:sz w:val="18"/>
      </w:rPr>
      <w:t>Report</w:t>
    </w:r>
    <w:r w:rsidR="00D176CF">
      <w:rPr>
        <w:rFonts w:ascii="Arial" w:hAnsi="Arial" w:cs="Arial"/>
        <w:sz w:val="18"/>
      </w:rPr>
      <w:t xml:space="preserve"> </w:t>
    </w:r>
    <w:r w:rsidR="0020445F">
      <w:rPr>
        <w:rFonts w:ascii="Arial" w:hAnsi="Arial" w:cs="Arial"/>
        <w:sz w:val="18"/>
      </w:rPr>
      <w:t>020124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11DD26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8B0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1924" w14:textId="77777777" w:rsidR="00670E78" w:rsidRDefault="00670E78">
      <w:r>
        <w:separator/>
      </w:r>
    </w:p>
  </w:footnote>
  <w:footnote w:type="continuationSeparator" w:id="0">
    <w:p w14:paraId="31F48B25" w14:textId="77777777" w:rsidR="00670E78" w:rsidRDefault="0067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E2D3" w14:textId="6ABC723C" w:rsidR="00D176CF" w:rsidRDefault="0020445F" w:rsidP="00CD165D">
    <w:pPr>
      <w:pStyle w:val="Header"/>
      <w:jc w:val="center"/>
      <w:rPr>
        <w:sz w:val="32"/>
      </w:rPr>
    </w:pPr>
    <w:r>
      <w:rPr>
        <w:sz w:val="32"/>
      </w:rPr>
      <w:t>PUCT</w:t>
    </w:r>
    <w:r>
      <w:rPr>
        <w:sz w:val="32"/>
      </w:rPr>
      <w:t xml:space="preserve"> </w:t>
    </w:r>
    <w:r w:rsidR="00243CC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95390656">
    <w:abstractNumId w:val="0"/>
  </w:num>
  <w:num w:numId="2" w16cid:durableId="1247039117">
    <w:abstractNumId w:val="12"/>
  </w:num>
  <w:num w:numId="3" w16cid:durableId="929041821">
    <w:abstractNumId w:val="13"/>
  </w:num>
  <w:num w:numId="4" w16cid:durableId="1803956319">
    <w:abstractNumId w:val="1"/>
  </w:num>
  <w:num w:numId="5" w16cid:durableId="1915579303">
    <w:abstractNumId w:val="8"/>
  </w:num>
  <w:num w:numId="6" w16cid:durableId="925113847">
    <w:abstractNumId w:val="8"/>
  </w:num>
  <w:num w:numId="7" w16cid:durableId="975719568">
    <w:abstractNumId w:val="8"/>
  </w:num>
  <w:num w:numId="8" w16cid:durableId="2018576097">
    <w:abstractNumId w:val="8"/>
  </w:num>
  <w:num w:numId="9" w16cid:durableId="371079266">
    <w:abstractNumId w:val="8"/>
  </w:num>
  <w:num w:numId="10" w16cid:durableId="1044208281">
    <w:abstractNumId w:val="8"/>
  </w:num>
  <w:num w:numId="11" w16cid:durableId="1576816832">
    <w:abstractNumId w:val="8"/>
  </w:num>
  <w:num w:numId="12" w16cid:durableId="712660622">
    <w:abstractNumId w:val="8"/>
  </w:num>
  <w:num w:numId="13" w16cid:durableId="1081171761">
    <w:abstractNumId w:val="8"/>
  </w:num>
  <w:num w:numId="14" w16cid:durableId="544105477">
    <w:abstractNumId w:val="5"/>
  </w:num>
  <w:num w:numId="15" w16cid:durableId="1744446270">
    <w:abstractNumId w:val="7"/>
  </w:num>
  <w:num w:numId="16" w16cid:durableId="1016662074">
    <w:abstractNumId w:val="10"/>
  </w:num>
  <w:num w:numId="17" w16cid:durableId="1088044695">
    <w:abstractNumId w:val="11"/>
  </w:num>
  <w:num w:numId="18" w16cid:durableId="1465539004">
    <w:abstractNumId w:val="6"/>
  </w:num>
  <w:num w:numId="19" w16cid:durableId="1372919502">
    <w:abstractNumId w:val="9"/>
  </w:num>
  <w:num w:numId="20" w16cid:durableId="310135423">
    <w:abstractNumId w:val="3"/>
  </w:num>
  <w:num w:numId="21" w16cid:durableId="938370551">
    <w:abstractNumId w:val="4"/>
  </w:num>
  <w:num w:numId="22" w16cid:durableId="3163058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584D"/>
    <w:rsid w:val="000546BD"/>
    <w:rsid w:val="0005543B"/>
    <w:rsid w:val="00060A5A"/>
    <w:rsid w:val="00064B44"/>
    <w:rsid w:val="00067FE2"/>
    <w:rsid w:val="00074EB2"/>
    <w:rsid w:val="0007682E"/>
    <w:rsid w:val="000D0531"/>
    <w:rsid w:val="000D0D56"/>
    <w:rsid w:val="000D1AEB"/>
    <w:rsid w:val="000D3E64"/>
    <w:rsid w:val="000F13C5"/>
    <w:rsid w:val="00105A36"/>
    <w:rsid w:val="0011185F"/>
    <w:rsid w:val="00112C30"/>
    <w:rsid w:val="00121710"/>
    <w:rsid w:val="001313B4"/>
    <w:rsid w:val="00140670"/>
    <w:rsid w:val="0014546D"/>
    <w:rsid w:val="001500D9"/>
    <w:rsid w:val="00156DB7"/>
    <w:rsid w:val="00157228"/>
    <w:rsid w:val="00157C93"/>
    <w:rsid w:val="00160C3C"/>
    <w:rsid w:val="001634FA"/>
    <w:rsid w:val="0017783C"/>
    <w:rsid w:val="0019314C"/>
    <w:rsid w:val="001F38F0"/>
    <w:rsid w:val="0020445F"/>
    <w:rsid w:val="00205B24"/>
    <w:rsid w:val="002205B6"/>
    <w:rsid w:val="00237430"/>
    <w:rsid w:val="00243CC1"/>
    <w:rsid w:val="0026426F"/>
    <w:rsid w:val="00276A99"/>
    <w:rsid w:val="00286AD9"/>
    <w:rsid w:val="002966F3"/>
    <w:rsid w:val="002B69F3"/>
    <w:rsid w:val="002B763A"/>
    <w:rsid w:val="002D382A"/>
    <w:rsid w:val="002F1EDD"/>
    <w:rsid w:val="003003F5"/>
    <w:rsid w:val="003013F2"/>
    <w:rsid w:val="0030232A"/>
    <w:rsid w:val="0030694A"/>
    <w:rsid w:val="003069F4"/>
    <w:rsid w:val="00314232"/>
    <w:rsid w:val="003314EA"/>
    <w:rsid w:val="00360920"/>
    <w:rsid w:val="00384709"/>
    <w:rsid w:val="00386C35"/>
    <w:rsid w:val="003A3D77"/>
    <w:rsid w:val="003B5AED"/>
    <w:rsid w:val="003C3A4B"/>
    <w:rsid w:val="003C6B7B"/>
    <w:rsid w:val="003D6026"/>
    <w:rsid w:val="004135BD"/>
    <w:rsid w:val="00424685"/>
    <w:rsid w:val="004302A4"/>
    <w:rsid w:val="004463BA"/>
    <w:rsid w:val="004640AA"/>
    <w:rsid w:val="00474F6A"/>
    <w:rsid w:val="004822D4"/>
    <w:rsid w:val="0049290B"/>
    <w:rsid w:val="004A4451"/>
    <w:rsid w:val="004D2F15"/>
    <w:rsid w:val="004D3958"/>
    <w:rsid w:val="004F74F9"/>
    <w:rsid w:val="005008DF"/>
    <w:rsid w:val="00500F86"/>
    <w:rsid w:val="005045D0"/>
    <w:rsid w:val="005072C3"/>
    <w:rsid w:val="00534C6C"/>
    <w:rsid w:val="0053791E"/>
    <w:rsid w:val="005841C0"/>
    <w:rsid w:val="0059260F"/>
    <w:rsid w:val="005D1E4A"/>
    <w:rsid w:val="005E1113"/>
    <w:rsid w:val="005E5074"/>
    <w:rsid w:val="005E5786"/>
    <w:rsid w:val="005F793A"/>
    <w:rsid w:val="00612E4F"/>
    <w:rsid w:val="00615D5E"/>
    <w:rsid w:val="006227B0"/>
    <w:rsid w:val="00622E99"/>
    <w:rsid w:val="00625E5D"/>
    <w:rsid w:val="00635069"/>
    <w:rsid w:val="00635E44"/>
    <w:rsid w:val="0066370F"/>
    <w:rsid w:val="00670E78"/>
    <w:rsid w:val="00683FD4"/>
    <w:rsid w:val="006942EA"/>
    <w:rsid w:val="006A0784"/>
    <w:rsid w:val="006A697B"/>
    <w:rsid w:val="006B4DDE"/>
    <w:rsid w:val="00722388"/>
    <w:rsid w:val="00743968"/>
    <w:rsid w:val="00747220"/>
    <w:rsid w:val="007717F2"/>
    <w:rsid w:val="007811E8"/>
    <w:rsid w:val="00784410"/>
    <w:rsid w:val="00785415"/>
    <w:rsid w:val="00790F69"/>
    <w:rsid w:val="00791CB9"/>
    <w:rsid w:val="00793130"/>
    <w:rsid w:val="007B0398"/>
    <w:rsid w:val="007B3233"/>
    <w:rsid w:val="007B5A42"/>
    <w:rsid w:val="007C199B"/>
    <w:rsid w:val="007C2E01"/>
    <w:rsid w:val="007D289F"/>
    <w:rsid w:val="007D3073"/>
    <w:rsid w:val="007D64B9"/>
    <w:rsid w:val="007D72D4"/>
    <w:rsid w:val="007E0452"/>
    <w:rsid w:val="007E49EB"/>
    <w:rsid w:val="007F6632"/>
    <w:rsid w:val="00806FC6"/>
    <w:rsid w:val="008070C0"/>
    <w:rsid w:val="00811C12"/>
    <w:rsid w:val="008246F6"/>
    <w:rsid w:val="00826152"/>
    <w:rsid w:val="00845373"/>
    <w:rsid w:val="00845778"/>
    <w:rsid w:val="00870BA0"/>
    <w:rsid w:val="008816B3"/>
    <w:rsid w:val="008847A4"/>
    <w:rsid w:val="0088546B"/>
    <w:rsid w:val="00887E28"/>
    <w:rsid w:val="008C50A8"/>
    <w:rsid w:val="008D5C3A"/>
    <w:rsid w:val="008E6DA2"/>
    <w:rsid w:val="00907520"/>
    <w:rsid w:val="00907B1E"/>
    <w:rsid w:val="00934E4E"/>
    <w:rsid w:val="00943AFD"/>
    <w:rsid w:val="00963A51"/>
    <w:rsid w:val="00983B6E"/>
    <w:rsid w:val="009936F8"/>
    <w:rsid w:val="009940B0"/>
    <w:rsid w:val="009A3772"/>
    <w:rsid w:val="009D0AE7"/>
    <w:rsid w:val="009D17F0"/>
    <w:rsid w:val="009F581E"/>
    <w:rsid w:val="009F671C"/>
    <w:rsid w:val="00A27C2A"/>
    <w:rsid w:val="00A42796"/>
    <w:rsid w:val="00A5311D"/>
    <w:rsid w:val="00AC407F"/>
    <w:rsid w:val="00AD3B58"/>
    <w:rsid w:val="00AF56C6"/>
    <w:rsid w:val="00B032E8"/>
    <w:rsid w:val="00B464FF"/>
    <w:rsid w:val="00B466FA"/>
    <w:rsid w:val="00B5757B"/>
    <w:rsid w:val="00B57F96"/>
    <w:rsid w:val="00B67892"/>
    <w:rsid w:val="00B82F05"/>
    <w:rsid w:val="00B845EA"/>
    <w:rsid w:val="00B90C57"/>
    <w:rsid w:val="00BA4D33"/>
    <w:rsid w:val="00BA5648"/>
    <w:rsid w:val="00BB737B"/>
    <w:rsid w:val="00BC2D06"/>
    <w:rsid w:val="00BF4CC3"/>
    <w:rsid w:val="00BF5816"/>
    <w:rsid w:val="00C00C96"/>
    <w:rsid w:val="00C06468"/>
    <w:rsid w:val="00C25FF4"/>
    <w:rsid w:val="00C3225D"/>
    <w:rsid w:val="00C5123E"/>
    <w:rsid w:val="00C712A0"/>
    <w:rsid w:val="00C744EB"/>
    <w:rsid w:val="00C76A2C"/>
    <w:rsid w:val="00C90702"/>
    <w:rsid w:val="00C917FF"/>
    <w:rsid w:val="00C9766A"/>
    <w:rsid w:val="00CA699C"/>
    <w:rsid w:val="00CB6298"/>
    <w:rsid w:val="00CC4F39"/>
    <w:rsid w:val="00CD165D"/>
    <w:rsid w:val="00CD544C"/>
    <w:rsid w:val="00CF4256"/>
    <w:rsid w:val="00CF665D"/>
    <w:rsid w:val="00D04FE8"/>
    <w:rsid w:val="00D176CF"/>
    <w:rsid w:val="00D179DF"/>
    <w:rsid w:val="00D23CCE"/>
    <w:rsid w:val="00D271E3"/>
    <w:rsid w:val="00D30F69"/>
    <w:rsid w:val="00D47A80"/>
    <w:rsid w:val="00D6506D"/>
    <w:rsid w:val="00D85807"/>
    <w:rsid w:val="00D87349"/>
    <w:rsid w:val="00D91EE9"/>
    <w:rsid w:val="00D97220"/>
    <w:rsid w:val="00E11031"/>
    <w:rsid w:val="00E14D47"/>
    <w:rsid w:val="00E1641C"/>
    <w:rsid w:val="00E26708"/>
    <w:rsid w:val="00E26D20"/>
    <w:rsid w:val="00E34958"/>
    <w:rsid w:val="00E37AB0"/>
    <w:rsid w:val="00E475AF"/>
    <w:rsid w:val="00E71C39"/>
    <w:rsid w:val="00EA1B37"/>
    <w:rsid w:val="00EA56E6"/>
    <w:rsid w:val="00EC335F"/>
    <w:rsid w:val="00EC48FB"/>
    <w:rsid w:val="00EE1EC2"/>
    <w:rsid w:val="00EE7FCC"/>
    <w:rsid w:val="00EF232A"/>
    <w:rsid w:val="00F05A69"/>
    <w:rsid w:val="00F17BC4"/>
    <w:rsid w:val="00F43FFD"/>
    <w:rsid w:val="00F44236"/>
    <w:rsid w:val="00F501AB"/>
    <w:rsid w:val="00F52517"/>
    <w:rsid w:val="00F72600"/>
    <w:rsid w:val="00F7289C"/>
    <w:rsid w:val="00F756ED"/>
    <w:rsid w:val="00F8736C"/>
    <w:rsid w:val="00F90EC9"/>
    <w:rsid w:val="00F922F7"/>
    <w:rsid w:val="00FA57B2"/>
    <w:rsid w:val="00FB509B"/>
    <w:rsid w:val="00FC3D4B"/>
    <w:rsid w:val="00FC6312"/>
    <w:rsid w:val="00FD4EA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4733B75"/>
  <w15:chartTrackingRefBased/>
  <w15:docId w15:val="{D94C330B-4979-4FD3-914A-0B79063F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1584D"/>
    <w:rPr>
      <w:b/>
      <w:sz w:val="24"/>
    </w:rPr>
  </w:style>
  <w:style w:type="character" w:styleId="UnresolvedMention">
    <w:name w:val="Unresolved Mention"/>
    <w:uiPriority w:val="99"/>
    <w:semiHidden/>
    <w:unhideWhenUsed/>
    <w:rsid w:val="0001584D"/>
    <w:rPr>
      <w:color w:val="605E5C"/>
      <w:shd w:val="clear" w:color="auto" w:fill="E1DFDD"/>
    </w:rPr>
  </w:style>
  <w:style w:type="character" w:customStyle="1" w:styleId="HeaderChar">
    <w:name w:val="Header Char"/>
    <w:link w:val="Header"/>
    <w:rsid w:val="000546B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10" TargetMode="External"/><Relationship Id="rId13" Type="http://schemas.openxmlformats.org/officeDocument/2006/relationships/image" Target="media/image2.wmf"/><Relationship Id="rId18" Type="http://schemas.openxmlformats.org/officeDocument/2006/relationships/hyperlink" Target="mailto:Eric.Meier@ercot.com" TargetMode="External"/><Relationship Id="rId26"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9554</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6029372</vt:i4>
      </vt:variant>
      <vt:variant>
        <vt:i4>24</vt:i4>
      </vt:variant>
      <vt:variant>
        <vt:i4>0</vt:i4>
      </vt:variant>
      <vt:variant>
        <vt:i4>5</vt:i4>
      </vt:variant>
      <vt:variant>
        <vt:lpwstr>mailto:Eric.Meier@ercot.com</vt:lpwstr>
      </vt:variant>
      <vt:variant>
        <vt:lpwstr/>
      </vt:variant>
      <vt:variant>
        <vt:i4>3735622</vt:i4>
      </vt:variant>
      <vt:variant>
        <vt:i4>9</vt:i4>
      </vt:variant>
      <vt:variant>
        <vt:i4>0</vt:i4>
      </vt:variant>
      <vt:variant>
        <vt:i4>5</vt:i4>
      </vt:variant>
      <vt:variant>
        <vt:lpwstr>https://www.ercot.com/files/docs/2018/12/13/ERCOT_Strategic_Plan_2019-2023.pdf</vt:lpwstr>
      </vt:variant>
      <vt:variant>
        <vt:lpwstr/>
      </vt:variant>
      <vt:variant>
        <vt:i4>4784220</vt:i4>
      </vt:variant>
      <vt:variant>
        <vt:i4>0</vt:i4>
      </vt:variant>
      <vt:variant>
        <vt:i4>0</vt:i4>
      </vt:variant>
      <vt:variant>
        <vt:i4>5</vt:i4>
      </vt:variant>
      <vt:variant>
        <vt:lpwstr>https://www.ercot.com/mktrules/issues/PGRR110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2024-02-05T21:23:00Z</dcterms:created>
  <dcterms:modified xsi:type="dcterms:W3CDTF">2024-02-05T21:24:00Z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2023-07-13T20:12:47Z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dfb0d7dc-32ff-4489-befc-53d62c12a7a3</vt:lpwstr>
  </property>
  <property fmtid="{D5CDD505-2E9C-101B-9397-08002B2CF9AE}" pid="8" name="MSIP_Label_7084cbda-52b8-46fb-a7b7-cb5bd465ed85_ContentBits">
    <vt:lpwstr>0</vt:lpwstr>
  </property>
</Properties>
</file>