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3EE" w14:textId="77777777" w:rsidR="006D639E" w:rsidRPr="006353D1" w:rsidRDefault="006D639E" w:rsidP="00176DE5">
      <w:pPr>
        <w:spacing w:after="240"/>
        <w:jc w:val="center"/>
        <w:rPr>
          <w:rFonts w:ascii="Times New Roman" w:hAnsi="Times New Roman"/>
          <w:b/>
          <w:sz w:val="16"/>
          <w:szCs w:val="16"/>
        </w:rPr>
      </w:pPr>
    </w:p>
    <w:p w14:paraId="12B92AB4" w14:textId="0CDDFDAC" w:rsidR="00BC4954" w:rsidRPr="006353D1" w:rsidRDefault="008E4FD7" w:rsidP="00176DE5">
      <w:pPr>
        <w:spacing w:after="240"/>
        <w:jc w:val="center"/>
        <w:rPr>
          <w:rFonts w:ascii="Times New Roman" w:hAnsi="Times New Roman"/>
          <w:b/>
          <w:sz w:val="28"/>
          <w:szCs w:val="28"/>
        </w:rPr>
      </w:pPr>
      <w:del w:id="0" w:author="Eric Blakey" w:date="2024-02-28T07:46:00Z">
        <w:r w:rsidRPr="006353D1" w:rsidDel="00276D5C">
          <w:rPr>
            <w:rFonts w:ascii="Times New Roman" w:hAnsi="Times New Roman"/>
            <w:b/>
            <w:sz w:val="28"/>
            <w:szCs w:val="28"/>
          </w:rPr>
          <w:delText xml:space="preserve">2023 </w:delText>
        </w:r>
      </w:del>
      <w:ins w:id="1" w:author="Eric Blakey" w:date="2024-02-28T07:46:00Z">
        <w:r w:rsidR="00276D5C" w:rsidRPr="006353D1">
          <w:rPr>
            <w:rFonts w:ascii="Times New Roman" w:hAnsi="Times New Roman"/>
            <w:b/>
            <w:sz w:val="28"/>
            <w:szCs w:val="28"/>
          </w:rPr>
          <w:t xml:space="preserve">2024 </w:t>
        </w:r>
      </w:ins>
      <w:r w:rsidR="00350688" w:rsidRPr="006353D1">
        <w:rPr>
          <w:rFonts w:ascii="Times New Roman" w:hAnsi="Times New Roman"/>
          <w:b/>
          <w:sz w:val="28"/>
          <w:szCs w:val="28"/>
        </w:rPr>
        <w:t xml:space="preserve">WMS </w:t>
      </w:r>
      <w:r w:rsidR="00176DE5" w:rsidRPr="006353D1">
        <w:rPr>
          <w:rFonts w:ascii="Times New Roman" w:hAnsi="Times New Roman"/>
          <w:b/>
          <w:sz w:val="28"/>
          <w:szCs w:val="28"/>
        </w:rPr>
        <w:t>Goals</w:t>
      </w:r>
      <w:r w:rsidRPr="006353D1">
        <w:rPr>
          <w:rFonts w:ascii="Times New Roman" w:hAnsi="Times New Roman"/>
          <w:b/>
          <w:sz w:val="28"/>
          <w:szCs w:val="28"/>
        </w:rPr>
        <w:t xml:space="preserve"> </w:t>
      </w:r>
      <w:r w:rsidR="00482FCF" w:rsidRPr="006353D1">
        <w:rPr>
          <w:rFonts w:ascii="Times New Roman" w:hAnsi="Times New Roman"/>
          <w:b/>
          <w:sz w:val="28"/>
          <w:szCs w:val="28"/>
        </w:rPr>
        <w:t xml:space="preserve"> </w:t>
      </w:r>
    </w:p>
    <w:p w14:paraId="64A7FBAD" w14:textId="33FF2418" w:rsidR="00BF39D4" w:rsidRPr="006353D1" w:rsidRDefault="00BF39D4" w:rsidP="00176DE5">
      <w:pPr>
        <w:spacing w:after="240"/>
        <w:jc w:val="center"/>
        <w:rPr>
          <w:rFonts w:ascii="Times New Roman" w:hAnsi="Times New Roman"/>
          <w:b/>
          <w:sz w:val="24"/>
          <w:szCs w:val="24"/>
        </w:rPr>
      </w:pPr>
      <w:r w:rsidRPr="006353D1">
        <w:rPr>
          <w:rFonts w:ascii="Times New Roman" w:hAnsi="Times New Roman"/>
          <w:b/>
          <w:sz w:val="24"/>
          <w:szCs w:val="24"/>
        </w:rPr>
        <w:t>TAC Approved</w:t>
      </w:r>
      <w:r w:rsidR="001514DE" w:rsidRPr="006353D1">
        <w:rPr>
          <w:rFonts w:ascii="Times New Roman" w:hAnsi="Times New Roman"/>
          <w:b/>
          <w:sz w:val="24"/>
          <w:szCs w:val="24"/>
        </w:rPr>
        <w:t xml:space="preserve"> </w:t>
      </w:r>
      <w:ins w:id="2" w:author="Eric Blakey" w:date="2024-02-28T07:46:00Z">
        <w:r w:rsidR="007B666A" w:rsidRPr="006353D1">
          <w:rPr>
            <w:rFonts w:ascii="Times New Roman" w:hAnsi="Times New Roman"/>
            <w:b/>
            <w:sz w:val="24"/>
            <w:szCs w:val="24"/>
          </w:rPr>
          <w:t>(</w:t>
        </w:r>
      </w:ins>
      <w:del w:id="3" w:author="Eric Blakey" w:date="2024-02-28T07:46:00Z">
        <w:r w:rsidR="00482FCF" w:rsidRPr="006353D1" w:rsidDel="007B666A">
          <w:rPr>
            <w:rFonts w:ascii="Times New Roman" w:hAnsi="Times New Roman"/>
            <w:b/>
            <w:sz w:val="24"/>
            <w:szCs w:val="24"/>
          </w:rPr>
          <w:delText>05/23</w:delText>
        </w:r>
        <w:r w:rsidR="0033501C" w:rsidRPr="006353D1" w:rsidDel="007B666A">
          <w:rPr>
            <w:rFonts w:ascii="Times New Roman" w:hAnsi="Times New Roman"/>
            <w:b/>
            <w:sz w:val="24"/>
            <w:szCs w:val="24"/>
          </w:rPr>
          <w:delText>/2023</w:delText>
        </w:r>
      </w:del>
      <w:ins w:id="4" w:author="Eric Blakey" w:date="2024-02-28T07:46:00Z">
        <w:r w:rsidR="007B666A" w:rsidRPr="006353D1">
          <w:rPr>
            <w:rFonts w:ascii="Times New Roman" w:hAnsi="Times New Roman"/>
            <w:b/>
            <w:sz w:val="24"/>
            <w:szCs w:val="24"/>
          </w:rPr>
          <w:t>update)</w:t>
        </w:r>
      </w:ins>
    </w:p>
    <w:p w14:paraId="1B6F1635" w14:textId="28C638E3" w:rsidR="005F3E90" w:rsidRPr="006353D1" w:rsidRDefault="005F3E90" w:rsidP="00176DE5">
      <w:pPr>
        <w:numPr>
          <w:ilvl w:val="1"/>
          <w:numId w:val="2"/>
        </w:numPr>
        <w:tabs>
          <w:tab w:val="clear" w:pos="1440"/>
        </w:tabs>
        <w:ind w:left="360"/>
        <w:rPr>
          <w:rFonts w:ascii="Times New Roman" w:hAnsi="Times New Roman"/>
        </w:rPr>
      </w:pPr>
      <w:r w:rsidRPr="006353D1">
        <w:rPr>
          <w:rFonts w:ascii="Times New Roman" w:hAnsi="Times New Roman"/>
        </w:rPr>
        <w:t xml:space="preserve">Align </w:t>
      </w:r>
      <w:r w:rsidR="008C28EE" w:rsidRPr="006353D1">
        <w:rPr>
          <w:rFonts w:ascii="Times New Roman" w:hAnsi="Times New Roman"/>
        </w:rPr>
        <w:t xml:space="preserve">WMS </w:t>
      </w:r>
      <w:r w:rsidRPr="006353D1">
        <w:rPr>
          <w:rFonts w:ascii="Times New Roman" w:hAnsi="Times New Roman"/>
        </w:rPr>
        <w:t xml:space="preserve">Goals with </w:t>
      </w:r>
      <w:r w:rsidR="00E06415" w:rsidRPr="006353D1">
        <w:rPr>
          <w:rFonts w:ascii="Times New Roman" w:hAnsi="Times New Roman"/>
        </w:rPr>
        <w:t xml:space="preserve">the most recently approved </w:t>
      </w:r>
      <w:r w:rsidR="00350688" w:rsidRPr="006353D1">
        <w:rPr>
          <w:rFonts w:ascii="Times New Roman" w:hAnsi="Times New Roman"/>
        </w:rPr>
        <w:t xml:space="preserve">TAC </w:t>
      </w:r>
      <w:r w:rsidR="008C28EE" w:rsidRPr="006353D1">
        <w:rPr>
          <w:rFonts w:ascii="Times New Roman" w:hAnsi="Times New Roman"/>
        </w:rPr>
        <w:t>goals</w:t>
      </w:r>
      <w:r w:rsidR="00E06415" w:rsidRPr="006353D1">
        <w:rPr>
          <w:rFonts w:ascii="Times New Roman" w:hAnsi="Times New Roman"/>
        </w:rPr>
        <w:t>.</w:t>
      </w:r>
      <w:r w:rsidR="008C28EE" w:rsidRPr="006353D1">
        <w:rPr>
          <w:rFonts w:ascii="Times New Roman" w:hAnsi="Times New Roman"/>
        </w:rPr>
        <w:t xml:space="preserve"> </w:t>
      </w:r>
    </w:p>
    <w:p w14:paraId="0FB3BA7C" w14:textId="71EC3D92" w:rsidR="003F0B09" w:rsidRPr="006353D1" w:rsidRDefault="00267FC6" w:rsidP="003F0B09">
      <w:pPr>
        <w:numPr>
          <w:ilvl w:val="1"/>
          <w:numId w:val="2"/>
        </w:numPr>
        <w:tabs>
          <w:tab w:val="clear" w:pos="1440"/>
        </w:tabs>
        <w:ind w:left="360"/>
        <w:rPr>
          <w:rFonts w:ascii="Times New Roman" w:hAnsi="Times New Roman"/>
        </w:rPr>
      </w:pPr>
      <w:r w:rsidRPr="006353D1">
        <w:rPr>
          <w:rFonts w:ascii="Times New Roman" w:hAnsi="Times New Roman"/>
        </w:rPr>
        <w:t xml:space="preserve">Assess proposed market rule changes that impact the ERCOT wholesale market to ensure they enable </w:t>
      </w:r>
      <w:r w:rsidR="002F1679" w:rsidRPr="006353D1">
        <w:rPr>
          <w:rFonts w:ascii="Times New Roman" w:hAnsi="Times New Roman"/>
        </w:rPr>
        <w:t>market</w:t>
      </w:r>
      <w:r w:rsidR="00DB187C" w:rsidRPr="006353D1">
        <w:rPr>
          <w:rFonts w:ascii="Times New Roman" w:hAnsi="Times New Roman"/>
        </w:rPr>
        <w:t>-</w:t>
      </w:r>
      <w:r w:rsidRPr="006353D1">
        <w:rPr>
          <w:rFonts w:ascii="Times New Roman" w:hAnsi="Times New Roman"/>
        </w:rPr>
        <w:t xml:space="preserve">based </w:t>
      </w:r>
      <w:r w:rsidR="002F1679" w:rsidRPr="006353D1">
        <w:rPr>
          <w:rFonts w:ascii="Times New Roman" w:hAnsi="Times New Roman"/>
        </w:rPr>
        <w:t>solutions,</w:t>
      </w:r>
      <w:r w:rsidR="00EA34EF" w:rsidRPr="006353D1">
        <w:rPr>
          <w:rFonts w:ascii="Times New Roman" w:hAnsi="Times New Roman"/>
        </w:rPr>
        <w:t xml:space="preserve"> support open access to the ERCOT markets and transmission network,</w:t>
      </w:r>
      <w:r w:rsidR="007020B7" w:rsidRPr="006353D1">
        <w:rPr>
          <w:rFonts w:ascii="Times New Roman" w:hAnsi="Times New Roman"/>
        </w:rPr>
        <w:t xml:space="preserve"> and are</w:t>
      </w:r>
      <w:r w:rsidR="003F0B09" w:rsidRPr="006353D1">
        <w:rPr>
          <w:rFonts w:ascii="Times New Roman" w:hAnsi="Times New Roman"/>
        </w:rPr>
        <w:t xml:space="preserve"> consistent with PURA, PUC</w:t>
      </w:r>
      <w:r w:rsidR="00EA34EF" w:rsidRPr="006353D1">
        <w:rPr>
          <w:rFonts w:ascii="Times New Roman" w:hAnsi="Times New Roman"/>
        </w:rPr>
        <w:t>T Substantive</w:t>
      </w:r>
      <w:r w:rsidR="008C28EE" w:rsidRPr="006353D1">
        <w:rPr>
          <w:rFonts w:ascii="Times New Roman" w:hAnsi="Times New Roman"/>
        </w:rPr>
        <w:t xml:space="preserve"> Rules</w:t>
      </w:r>
      <w:r w:rsidR="003F0B09" w:rsidRPr="006353D1">
        <w:rPr>
          <w:rFonts w:ascii="Times New Roman" w:hAnsi="Times New Roman"/>
        </w:rPr>
        <w:t xml:space="preserve">, and NERC </w:t>
      </w:r>
      <w:r w:rsidR="00C1709C" w:rsidRPr="006353D1">
        <w:rPr>
          <w:rFonts w:ascii="Times New Roman" w:hAnsi="Times New Roman"/>
        </w:rPr>
        <w:t>Reliability S</w:t>
      </w:r>
      <w:r w:rsidR="003F0B09" w:rsidRPr="006353D1">
        <w:rPr>
          <w:rFonts w:ascii="Times New Roman" w:hAnsi="Times New Roman"/>
        </w:rPr>
        <w:t>tandards.</w:t>
      </w:r>
    </w:p>
    <w:p w14:paraId="7D05E89B" w14:textId="088807F5" w:rsidR="00DB187C" w:rsidRPr="006353D1" w:rsidRDefault="00FC2F13" w:rsidP="00DB187C">
      <w:pPr>
        <w:numPr>
          <w:ilvl w:val="1"/>
          <w:numId w:val="2"/>
        </w:numPr>
        <w:tabs>
          <w:tab w:val="clear" w:pos="1440"/>
          <w:tab w:val="num" w:pos="360"/>
        </w:tabs>
        <w:ind w:left="360"/>
        <w:rPr>
          <w:rFonts w:ascii="Times New Roman" w:hAnsi="Times New Roman"/>
        </w:rPr>
      </w:pPr>
      <w:r w:rsidRPr="006353D1">
        <w:rPr>
          <w:rFonts w:ascii="Times New Roman" w:hAnsi="Times New Roman"/>
        </w:rPr>
        <w:t>Provide s</w:t>
      </w:r>
      <w:r w:rsidR="009A2B99" w:rsidRPr="006353D1">
        <w:rPr>
          <w:rFonts w:ascii="Times New Roman" w:hAnsi="Times New Roman"/>
        </w:rPr>
        <w:t xml:space="preserve">upport </w:t>
      </w:r>
      <w:r w:rsidRPr="006353D1">
        <w:rPr>
          <w:rFonts w:ascii="Times New Roman" w:hAnsi="Times New Roman"/>
        </w:rPr>
        <w:t xml:space="preserve">and appropriate feedback to </w:t>
      </w:r>
      <w:r w:rsidR="006524C0" w:rsidRPr="006353D1">
        <w:rPr>
          <w:rFonts w:ascii="Times New Roman" w:hAnsi="Times New Roman"/>
        </w:rPr>
        <w:t>TAC</w:t>
      </w:r>
      <w:r w:rsidR="009A2B99" w:rsidRPr="006353D1">
        <w:rPr>
          <w:rFonts w:ascii="Times New Roman" w:hAnsi="Times New Roman"/>
        </w:rPr>
        <w:t xml:space="preserve"> </w:t>
      </w:r>
      <w:r w:rsidRPr="006353D1">
        <w:rPr>
          <w:rFonts w:ascii="Times New Roman" w:hAnsi="Times New Roman"/>
        </w:rPr>
        <w:t xml:space="preserve">and </w:t>
      </w:r>
      <w:r w:rsidR="00714679" w:rsidRPr="006353D1">
        <w:rPr>
          <w:rFonts w:ascii="Times New Roman" w:hAnsi="Times New Roman"/>
        </w:rPr>
        <w:t xml:space="preserve">the </w:t>
      </w:r>
      <w:r w:rsidRPr="006353D1">
        <w:rPr>
          <w:rFonts w:ascii="Times New Roman" w:hAnsi="Times New Roman"/>
        </w:rPr>
        <w:t>ERCOT</w:t>
      </w:r>
      <w:r w:rsidR="00714679" w:rsidRPr="006353D1">
        <w:rPr>
          <w:rFonts w:ascii="Times New Roman" w:hAnsi="Times New Roman"/>
        </w:rPr>
        <w:t xml:space="preserve"> Board</w:t>
      </w:r>
      <w:r w:rsidR="00D45189" w:rsidRPr="006353D1">
        <w:rPr>
          <w:rFonts w:ascii="Times New Roman" w:hAnsi="Times New Roman"/>
        </w:rPr>
        <w:t xml:space="preserve"> of Directors</w:t>
      </w:r>
      <w:r w:rsidRPr="006353D1">
        <w:rPr>
          <w:rFonts w:ascii="Times New Roman" w:hAnsi="Times New Roman"/>
        </w:rPr>
        <w:t xml:space="preserve"> </w:t>
      </w:r>
      <w:r w:rsidR="009A2B99" w:rsidRPr="006353D1">
        <w:rPr>
          <w:rFonts w:ascii="Times New Roman" w:hAnsi="Times New Roman"/>
        </w:rPr>
        <w:t xml:space="preserve">to address </w:t>
      </w:r>
      <w:r w:rsidRPr="006353D1">
        <w:rPr>
          <w:rFonts w:ascii="Times New Roman" w:hAnsi="Times New Roman"/>
        </w:rPr>
        <w:t xml:space="preserve">wholesale </w:t>
      </w:r>
      <w:r w:rsidR="009A2B99" w:rsidRPr="006353D1">
        <w:rPr>
          <w:rFonts w:ascii="Times New Roman" w:hAnsi="Times New Roman"/>
        </w:rPr>
        <w:t>market needs related to implementation</w:t>
      </w:r>
      <w:r w:rsidR="006524C0" w:rsidRPr="006353D1">
        <w:rPr>
          <w:rFonts w:ascii="Times New Roman" w:hAnsi="Times New Roman"/>
        </w:rPr>
        <w:t xml:space="preserve"> of Market Design </w:t>
      </w:r>
      <w:r w:rsidR="00EA34EF" w:rsidRPr="006353D1">
        <w:rPr>
          <w:rFonts w:ascii="Times New Roman" w:hAnsi="Times New Roman"/>
        </w:rPr>
        <w:t xml:space="preserve">changes and other reliability enhancements that are promulgated by the PUCT in the furtherance of statutory changes originating from the </w:t>
      </w:r>
      <w:commentRangeStart w:id="5"/>
      <w:del w:id="6" w:author="Eric Blakey" w:date="2024-02-28T07:51:00Z">
        <w:r w:rsidRPr="006353D1" w:rsidDel="00793129">
          <w:rPr>
            <w:rFonts w:ascii="Times New Roman" w:hAnsi="Times New Roman"/>
          </w:rPr>
          <w:delText xml:space="preserve">latest </w:delText>
        </w:r>
        <w:r w:rsidR="00EA34EF" w:rsidRPr="006353D1" w:rsidDel="00793129">
          <w:rPr>
            <w:rFonts w:ascii="Times New Roman" w:hAnsi="Times New Roman"/>
          </w:rPr>
          <w:delText xml:space="preserve">session of the </w:delText>
        </w:r>
      </w:del>
      <w:commentRangeEnd w:id="5"/>
      <w:r w:rsidR="005D7C86">
        <w:rPr>
          <w:rStyle w:val="CommentReference"/>
        </w:rPr>
        <w:commentReference w:id="5"/>
      </w:r>
      <w:r w:rsidR="00EA34EF" w:rsidRPr="006353D1">
        <w:rPr>
          <w:rFonts w:ascii="Times New Roman" w:hAnsi="Times New Roman"/>
        </w:rPr>
        <w:t>Texas Legislature</w:t>
      </w:r>
      <w:r w:rsidRPr="006353D1">
        <w:rPr>
          <w:rFonts w:ascii="Times New Roman" w:hAnsi="Times New Roman"/>
        </w:rPr>
        <w:t xml:space="preserve"> to ensure implementation in a timely, </w:t>
      </w:r>
      <w:proofErr w:type="gramStart"/>
      <w:r w:rsidRPr="006353D1">
        <w:rPr>
          <w:rFonts w:ascii="Times New Roman" w:hAnsi="Times New Roman"/>
        </w:rPr>
        <w:t>cost-effective</w:t>
      </w:r>
      <w:proofErr w:type="gramEnd"/>
      <w:r w:rsidRPr="006353D1">
        <w:rPr>
          <w:rFonts w:ascii="Times New Roman" w:hAnsi="Times New Roman"/>
        </w:rPr>
        <w:t xml:space="preserve"> and efficient manner</w:t>
      </w:r>
      <w:r w:rsidR="00EA34EF" w:rsidRPr="006353D1">
        <w:rPr>
          <w:rFonts w:ascii="Times New Roman" w:hAnsi="Times New Roman"/>
        </w:rPr>
        <w:t>.</w:t>
      </w:r>
      <w:r w:rsidR="009A2B99" w:rsidRPr="006353D1">
        <w:rPr>
          <w:rFonts w:ascii="Times New Roman" w:hAnsi="Times New Roman"/>
        </w:rPr>
        <w:t xml:space="preserve"> </w:t>
      </w:r>
    </w:p>
    <w:p w14:paraId="66B98009" w14:textId="78A21BC5" w:rsidR="00210E77" w:rsidRPr="006353D1" w:rsidRDefault="00210E77" w:rsidP="00176DE5">
      <w:pPr>
        <w:numPr>
          <w:ilvl w:val="1"/>
          <w:numId w:val="2"/>
        </w:numPr>
        <w:tabs>
          <w:tab w:val="clear" w:pos="1440"/>
        </w:tabs>
        <w:ind w:left="360"/>
        <w:rPr>
          <w:rFonts w:ascii="Times New Roman" w:hAnsi="Times New Roman"/>
        </w:rPr>
      </w:pPr>
      <w:r w:rsidRPr="006353D1">
        <w:rPr>
          <w:rFonts w:ascii="Times New Roman" w:hAnsi="Times New Roman"/>
        </w:rPr>
        <w:t>Pursue</w:t>
      </w:r>
      <w:r w:rsidR="00145F7E" w:rsidRPr="006353D1">
        <w:rPr>
          <w:rFonts w:ascii="Times New Roman" w:hAnsi="Times New Roman"/>
        </w:rPr>
        <w:t xml:space="preserve"> </w:t>
      </w:r>
      <w:r w:rsidRPr="006353D1">
        <w:rPr>
          <w:rFonts w:ascii="Times New Roman" w:hAnsi="Times New Roman"/>
        </w:rPr>
        <w:t xml:space="preserve">clarifications to </w:t>
      </w:r>
      <w:r w:rsidR="005A01E2" w:rsidRPr="006353D1">
        <w:rPr>
          <w:rFonts w:ascii="Times New Roman" w:hAnsi="Times New Roman"/>
        </w:rPr>
        <w:t xml:space="preserve">the entry process for new resources through </w:t>
      </w:r>
      <w:r w:rsidRPr="006353D1">
        <w:rPr>
          <w:rFonts w:ascii="Times New Roman" w:hAnsi="Times New Roman"/>
        </w:rPr>
        <w:t xml:space="preserve">market rules </w:t>
      </w:r>
      <w:r w:rsidR="005A01E2" w:rsidRPr="006353D1">
        <w:rPr>
          <w:rFonts w:ascii="Times New Roman" w:hAnsi="Times New Roman"/>
        </w:rPr>
        <w:t xml:space="preserve">and/or market </w:t>
      </w:r>
      <w:r w:rsidRPr="006353D1">
        <w:rPr>
          <w:rFonts w:ascii="Times New Roman" w:hAnsi="Times New Roman"/>
        </w:rPr>
        <w:t>guide</w:t>
      </w:r>
      <w:r w:rsidR="005A01E2" w:rsidRPr="006353D1">
        <w:rPr>
          <w:rFonts w:ascii="Times New Roman" w:hAnsi="Times New Roman"/>
        </w:rPr>
        <w:t xml:space="preserve"> changes</w:t>
      </w:r>
      <w:r w:rsidR="00991111" w:rsidRPr="006353D1">
        <w:rPr>
          <w:rFonts w:ascii="Times New Roman" w:hAnsi="Times New Roman"/>
        </w:rPr>
        <w:t>, as necessary</w:t>
      </w:r>
      <w:commentRangeStart w:id="7"/>
      <w:del w:id="8" w:author="Eric Blakey" w:date="2024-02-28T07:56:00Z">
        <w:r w:rsidRPr="006353D1" w:rsidDel="00726E89">
          <w:rPr>
            <w:rFonts w:ascii="Times New Roman" w:hAnsi="Times New Roman"/>
          </w:rPr>
          <w:delText>.</w:delText>
        </w:r>
      </w:del>
      <w:ins w:id="9" w:author="Eric Blakey" w:date="2024-02-28T07:53:00Z">
        <w:r w:rsidR="00D104C7" w:rsidRPr="006353D1">
          <w:rPr>
            <w:rFonts w:ascii="Times New Roman" w:hAnsi="Times New Roman"/>
          </w:rPr>
          <w:t>, with the explicit understanding that no changes will be made that discriminately affects the rights and obligations of resources currently participating in the wholesale and ancillary services markets.</w:t>
        </w:r>
      </w:ins>
      <w:ins w:id="10" w:author="Eric Blakey" w:date="2024-02-28T07:56:00Z">
        <w:r w:rsidR="001476AD" w:rsidRPr="006353D1">
          <w:rPr>
            <w:rFonts w:ascii="Times New Roman" w:hAnsi="Times New Roman"/>
          </w:rPr>
          <w:t xml:space="preserve"> </w:t>
        </w:r>
      </w:ins>
      <w:commentRangeEnd w:id="7"/>
      <w:ins w:id="11" w:author="Eric Blakey" w:date="2024-02-28T07:57:00Z">
        <w:r w:rsidR="00B94438" w:rsidRPr="006353D1">
          <w:rPr>
            <w:rStyle w:val="CommentReference"/>
            <w:rFonts w:ascii="Times New Roman" w:hAnsi="Times New Roman"/>
          </w:rPr>
          <w:commentReference w:id="7"/>
        </w:r>
      </w:ins>
    </w:p>
    <w:p w14:paraId="7571D1AD" w14:textId="63672DA2" w:rsidR="0024755C" w:rsidRPr="006353D1" w:rsidRDefault="006F6B6C" w:rsidP="00350688">
      <w:pPr>
        <w:numPr>
          <w:ilvl w:val="1"/>
          <w:numId w:val="2"/>
        </w:numPr>
        <w:tabs>
          <w:tab w:val="clear" w:pos="1440"/>
        </w:tabs>
        <w:ind w:left="360"/>
        <w:rPr>
          <w:rFonts w:ascii="Times New Roman" w:hAnsi="Times New Roman"/>
        </w:rPr>
      </w:pPr>
      <w:r w:rsidRPr="006353D1">
        <w:rPr>
          <w:rFonts w:ascii="Times New Roman" w:hAnsi="Times New Roman"/>
        </w:rPr>
        <w:t>Monitor</w:t>
      </w:r>
      <w:r w:rsidR="00E851AD" w:rsidRPr="006353D1">
        <w:rPr>
          <w:rFonts w:ascii="Times New Roman" w:hAnsi="Times New Roman"/>
        </w:rPr>
        <w:t xml:space="preserve"> </w:t>
      </w:r>
      <w:r w:rsidR="001614ED" w:rsidRPr="006353D1">
        <w:rPr>
          <w:rFonts w:ascii="Times New Roman" w:hAnsi="Times New Roman"/>
        </w:rPr>
        <w:t xml:space="preserve">and </w:t>
      </w:r>
      <w:r w:rsidR="006E4769" w:rsidRPr="006353D1">
        <w:rPr>
          <w:rFonts w:ascii="Times New Roman" w:hAnsi="Times New Roman"/>
        </w:rPr>
        <w:t>implement</w:t>
      </w:r>
      <w:r w:rsidR="00350688" w:rsidRPr="006353D1">
        <w:rPr>
          <w:rFonts w:ascii="Times New Roman" w:hAnsi="Times New Roman"/>
        </w:rPr>
        <w:t xml:space="preserve"> TAC </w:t>
      </w:r>
      <w:r w:rsidR="00991111" w:rsidRPr="006353D1">
        <w:rPr>
          <w:rFonts w:ascii="Times New Roman" w:hAnsi="Times New Roman"/>
        </w:rPr>
        <w:t>R</w:t>
      </w:r>
      <w:r w:rsidR="00350688" w:rsidRPr="006353D1">
        <w:rPr>
          <w:rFonts w:ascii="Times New Roman" w:hAnsi="Times New Roman"/>
        </w:rPr>
        <w:t xml:space="preserve">esource </w:t>
      </w:r>
      <w:r w:rsidR="00991111" w:rsidRPr="006353D1">
        <w:rPr>
          <w:rFonts w:ascii="Times New Roman" w:hAnsi="Times New Roman"/>
        </w:rPr>
        <w:t>A</w:t>
      </w:r>
      <w:r w:rsidR="00350688" w:rsidRPr="006353D1">
        <w:rPr>
          <w:rFonts w:ascii="Times New Roman" w:hAnsi="Times New Roman"/>
        </w:rPr>
        <w:t>dequacy directives</w:t>
      </w:r>
      <w:r w:rsidR="00771069" w:rsidRPr="006353D1">
        <w:rPr>
          <w:rFonts w:ascii="Times New Roman" w:hAnsi="Times New Roman"/>
        </w:rPr>
        <w:t>.</w:t>
      </w:r>
      <w:r w:rsidR="000017D4" w:rsidRPr="006353D1">
        <w:rPr>
          <w:rFonts w:ascii="Times New Roman" w:hAnsi="Times New Roman"/>
        </w:rPr>
        <w:t xml:space="preserve"> </w:t>
      </w:r>
      <w:r w:rsidR="00EB5D9C" w:rsidRPr="006353D1">
        <w:rPr>
          <w:rFonts w:ascii="Times New Roman" w:hAnsi="Times New Roman"/>
        </w:rPr>
        <w:t xml:space="preserve">Ensure </w:t>
      </w:r>
      <w:r w:rsidR="00316029" w:rsidRPr="006353D1">
        <w:rPr>
          <w:rFonts w:ascii="Times New Roman" w:hAnsi="Times New Roman"/>
        </w:rPr>
        <w:t xml:space="preserve">that studies and </w:t>
      </w:r>
      <w:r w:rsidR="00EB5D9C" w:rsidRPr="006353D1">
        <w:rPr>
          <w:rFonts w:ascii="Times New Roman" w:hAnsi="Times New Roman"/>
        </w:rPr>
        <w:t>report</w:t>
      </w:r>
      <w:r w:rsidR="00316029" w:rsidRPr="006353D1">
        <w:rPr>
          <w:rFonts w:ascii="Times New Roman" w:hAnsi="Times New Roman"/>
        </w:rPr>
        <w:t>s</w:t>
      </w:r>
      <w:r w:rsidR="00EB5D9C" w:rsidRPr="006353D1">
        <w:rPr>
          <w:rFonts w:ascii="Times New Roman" w:hAnsi="Times New Roman"/>
        </w:rPr>
        <w:t xml:space="preserve"> provide a representative view of the evolving </w:t>
      </w:r>
      <w:r w:rsidR="00316029" w:rsidRPr="006353D1">
        <w:rPr>
          <w:rFonts w:ascii="Times New Roman" w:hAnsi="Times New Roman"/>
        </w:rPr>
        <w:t>risks to system reliability and resiliency</w:t>
      </w:r>
      <w:r w:rsidR="00771069" w:rsidRPr="006353D1">
        <w:rPr>
          <w:rFonts w:ascii="Times New Roman" w:hAnsi="Times New Roman"/>
        </w:rPr>
        <w:t>, including changes in environmental regulations, and recommend market improvements to support resource adequacy.</w:t>
      </w:r>
    </w:p>
    <w:p w14:paraId="2A85D615" w14:textId="4575E3F2" w:rsidR="006F6B6C" w:rsidRPr="006353D1" w:rsidRDefault="006F6B6C" w:rsidP="00176DE5">
      <w:pPr>
        <w:numPr>
          <w:ilvl w:val="1"/>
          <w:numId w:val="2"/>
        </w:numPr>
        <w:tabs>
          <w:tab w:val="clear" w:pos="1440"/>
        </w:tabs>
        <w:ind w:left="360"/>
        <w:rPr>
          <w:rFonts w:ascii="Times New Roman" w:hAnsi="Times New Roman"/>
        </w:rPr>
      </w:pPr>
      <w:r w:rsidRPr="006353D1">
        <w:rPr>
          <w:rFonts w:ascii="Times New Roman" w:hAnsi="Times New Roman"/>
        </w:rPr>
        <w:t xml:space="preserve">Collaborate with ERCOT </w:t>
      </w:r>
      <w:r w:rsidR="007020B7" w:rsidRPr="006353D1">
        <w:rPr>
          <w:rFonts w:ascii="Times New Roman" w:hAnsi="Times New Roman"/>
        </w:rPr>
        <w:t xml:space="preserve">Staff </w:t>
      </w:r>
      <w:r w:rsidR="00991111" w:rsidRPr="006353D1">
        <w:rPr>
          <w:rFonts w:ascii="Times New Roman" w:hAnsi="Times New Roman"/>
        </w:rPr>
        <w:t xml:space="preserve">to implement necessary market changes to address </w:t>
      </w:r>
      <w:r w:rsidRPr="006353D1">
        <w:rPr>
          <w:rFonts w:ascii="Times New Roman" w:hAnsi="Times New Roman"/>
        </w:rPr>
        <w:t>current trends in fuel prices and installed resource costs.</w:t>
      </w:r>
    </w:p>
    <w:p w14:paraId="4BE3B280" w14:textId="494C1A77" w:rsidR="002C32CC" w:rsidRPr="006353D1" w:rsidRDefault="002C32CC" w:rsidP="002C32CC">
      <w:pPr>
        <w:numPr>
          <w:ilvl w:val="0"/>
          <w:numId w:val="9"/>
        </w:numPr>
        <w:rPr>
          <w:rFonts w:ascii="Times New Roman" w:hAnsi="Times New Roman"/>
        </w:rPr>
      </w:pPr>
      <w:r w:rsidRPr="006353D1">
        <w:rPr>
          <w:rFonts w:ascii="Times New Roman" w:hAnsi="Times New Roman"/>
        </w:rPr>
        <w:t>D</w:t>
      </w:r>
      <w:r w:rsidR="00C1709C" w:rsidRPr="006353D1">
        <w:rPr>
          <w:rFonts w:ascii="Times New Roman" w:hAnsi="Times New Roman"/>
        </w:rPr>
        <w:t xml:space="preserve">evelop and implement </w:t>
      </w:r>
      <w:r w:rsidR="00665B57" w:rsidRPr="006353D1">
        <w:rPr>
          <w:rFonts w:ascii="Times New Roman" w:hAnsi="Times New Roman"/>
        </w:rPr>
        <w:t xml:space="preserve">necessary </w:t>
      </w:r>
      <w:r w:rsidR="00D33030" w:rsidRPr="006353D1">
        <w:rPr>
          <w:rFonts w:ascii="Times New Roman" w:hAnsi="Times New Roman"/>
        </w:rPr>
        <w:t xml:space="preserve">wholesale </w:t>
      </w:r>
      <w:r w:rsidR="0024755C" w:rsidRPr="006353D1">
        <w:rPr>
          <w:rFonts w:ascii="Times New Roman" w:hAnsi="Times New Roman"/>
        </w:rPr>
        <w:t xml:space="preserve">market design </w:t>
      </w:r>
      <w:bookmarkStart w:id="12" w:name="_Hlk506541973"/>
      <w:r w:rsidR="00665B57" w:rsidRPr="006353D1">
        <w:rPr>
          <w:rFonts w:ascii="Times New Roman" w:hAnsi="Times New Roman"/>
        </w:rPr>
        <w:t>enhancements</w:t>
      </w:r>
      <w:r w:rsidR="007020B7" w:rsidRPr="006353D1">
        <w:rPr>
          <w:rFonts w:ascii="Times New Roman" w:hAnsi="Times New Roman"/>
        </w:rPr>
        <w:t xml:space="preserve"> </w:t>
      </w:r>
      <w:r w:rsidR="00D33030" w:rsidRPr="006353D1">
        <w:rPr>
          <w:rFonts w:ascii="Times New Roman" w:hAnsi="Times New Roman"/>
        </w:rPr>
        <w:t>in accordance with</w:t>
      </w:r>
      <w:r w:rsidR="00665B57" w:rsidRPr="006353D1">
        <w:rPr>
          <w:rFonts w:ascii="Times New Roman" w:hAnsi="Times New Roman"/>
        </w:rPr>
        <w:t xml:space="preserve"> </w:t>
      </w:r>
      <w:r w:rsidR="006524C0" w:rsidRPr="006353D1">
        <w:rPr>
          <w:rFonts w:ascii="Times New Roman" w:hAnsi="Times New Roman"/>
        </w:rPr>
        <w:t xml:space="preserve">directives from </w:t>
      </w:r>
      <w:r w:rsidR="00665B57" w:rsidRPr="006353D1">
        <w:rPr>
          <w:rFonts w:ascii="Times New Roman" w:hAnsi="Times New Roman"/>
        </w:rPr>
        <w:t>the PUCT</w:t>
      </w:r>
      <w:r w:rsidR="0024755C" w:rsidRPr="006353D1">
        <w:rPr>
          <w:rFonts w:ascii="Times New Roman" w:hAnsi="Times New Roman"/>
        </w:rPr>
        <w:t>.</w:t>
      </w:r>
      <w:bookmarkEnd w:id="12"/>
    </w:p>
    <w:p w14:paraId="270D2D9E" w14:textId="5375AEE6" w:rsidR="006E4769" w:rsidRPr="006353D1" w:rsidRDefault="00006D75" w:rsidP="0033501C">
      <w:pPr>
        <w:numPr>
          <w:ilvl w:val="0"/>
          <w:numId w:val="9"/>
        </w:numPr>
        <w:rPr>
          <w:rFonts w:ascii="Times New Roman" w:hAnsi="Times New Roman"/>
        </w:rPr>
      </w:pPr>
      <w:r w:rsidRPr="006353D1">
        <w:rPr>
          <w:rFonts w:ascii="Times New Roman" w:hAnsi="Times New Roman"/>
        </w:rPr>
        <w:t>Explore market design enhancements to e</w:t>
      </w:r>
      <w:r w:rsidR="004B1641" w:rsidRPr="006353D1">
        <w:rPr>
          <w:rFonts w:ascii="Times New Roman" w:hAnsi="Times New Roman"/>
        </w:rPr>
        <w:t>nsure</w:t>
      </w:r>
      <w:r w:rsidR="001614ED" w:rsidRPr="006353D1">
        <w:rPr>
          <w:rFonts w:ascii="Times New Roman" w:hAnsi="Times New Roman"/>
        </w:rPr>
        <w:t xml:space="preserve"> market </w:t>
      </w:r>
      <w:r w:rsidR="004B1641" w:rsidRPr="006353D1">
        <w:rPr>
          <w:rFonts w:ascii="Times New Roman" w:hAnsi="Times New Roman"/>
        </w:rPr>
        <w:t>outcomes</w:t>
      </w:r>
      <w:r w:rsidR="001614ED" w:rsidRPr="006353D1">
        <w:rPr>
          <w:rFonts w:ascii="Times New Roman" w:hAnsi="Times New Roman"/>
        </w:rPr>
        <w:t xml:space="preserve"> are consistent with competitive market design and nodal fundamentals</w:t>
      </w:r>
      <w:r w:rsidR="00CF4728" w:rsidRPr="006353D1">
        <w:rPr>
          <w:rFonts w:ascii="Times New Roman" w:hAnsi="Times New Roman"/>
        </w:rPr>
        <w:t>, and minimize out-of-market actions to eliminate pricing impacts caused by the out-of-market actions</w:t>
      </w:r>
      <w:r w:rsidR="001614ED" w:rsidRPr="006353D1">
        <w:rPr>
          <w:rFonts w:ascii="Times New Roman" w:hAnsi="Times New Roman"/>
        </w:rPr>
        <w:t>.</w:t>
      </w:r>
      <w:r w:rsidR="006E4769" w:rsidRPr="006353D1">
        <w:rPr>
          <w:rFonts w:ascii="Times New Roman" w:hAnsi="Times New Roman"/>
        </w:rPr>
        <w:t xml:space="preserve"> </w:t>
      </w:r>
    </w:p>
    <w:p w14:paraId="75E10784" w14:textId="57C1DF98" w:rsidR="00E851AD" w:rsidRPr="006353D1" w:rsidRDefault="00F159A8" w:rsidP="0033501C">
      <w:pPr>
        <w:numPr>
          <w:ilvl w:val="0"/>
          <w:numId w:val="9"/>
        </w:numPr>
        <w:rPr>
          <w:rFonts w:ascii="Times New Roman" w:hAnsi="Times New Roman"/>
        </w:rPr>
      </w:pPr>
      <w:r w:rsidRPr="006353D1">
        <w:rPr>
          <w:rFonts w:ascii="Times New Roman" w:hAnsi="Times New Roman"/>
        </w:rPr>
        <w:t>Promote access to ERCOT markets by evaluating potential barriers to entry and p</w:t>
      </w:r>
      <w:r w:rsidR="001707C0" w:rsidRPr="006353D1">
        <w:rPr>
          <w:rFonts w:ascii="Times New Roman" w:hAnsi="Times New Roman"/>
        </w:rPr>
        <w:t xml:space="preserve">ursue </w:t>
      </w:r>
      <w:r w:rsidR="009A2B99" w:rsidRPr="006353D1">
        <w:rPr>
          <w:rFonts w:ascii="Times New Roman" w:hAnsi="Times New Roman"/>
        </w:rPr>
        <w:t xml:space="preserve">policies and market rules that </w:t>
      </w:r>
      <w:r w:rsidR="00665B57" w:rsidRPr="006353D1">
        <w:rPr>
          <w:rFonts w:ascii="Times New Roman" w:hAnsi="Times New Roman"/>
        </w:rPr>
        <w:t>appropriately integrate</w:t>
      </w:r>
      <w:r w:rsidR="0024755C" w:rsidRPr="006353D1">
        <w:rPr>
          <w:rFonts w:ascii="Times New Roman" w:hAnsi="Times New Roman"/>
        </w:rPr>
        <w:t xml:space="preserve"> </w:t>
      </w:r>
      <w:r w:rsidR="00CF4728" w:rsidRPr="006353D1">
        <w:rPr>
          <w:rFonts w:ascii="Times New Roman" w:hAnsi="Times New Roman"/>
        </w:rPr>
        <w:t>Load Resources</w:t>
      </w:r>
      <w:r w:rsidR="00871CDE" w:rsidRPr="006353D1">
        <w:rPr>
          <w:rFonts w:ascii="Times New Roman" w:hAnsi="Times New Roman"/>
        </w:rPr>
        <w:t xml:space="preserve">, </w:t>
      </w:r>
      <w:r w:rsidR="00CF4728" w:rsidRPr="006353D1">
        <w:rPr>
          <w:rFonts w:ascii="Times New Roman" w:hAnsi="Times New Roman"/>
        </w:rPr>
        <w:t>E</w:t>
      </w:r>
      <w:r w:rsidR="00871CDE" w:rsidRPr="006353D1">
        <w:rPr>
          <w:rFonts w:ascii="Times New Roman" w:hAnsi="Times New Roman"/>
        </w:rPr>
        <w:t xml:space="preserve">nergy </w:t>
      </w:r>
      <w:r w:rsidR="00CF4728" w:rsidRPr="006353D1">
        <w:rPr>
          <w:rFonts w:ascii="Times New Roman" w:hAnsi="Times New Roman"/>
        </w:rPr>
        <w:t>Storage Resources</w:t>
      </w:r>
      <w:r w:rsidR="00871CDE" w:rsidRPr="006353D1">
        <w:rPr>
          <w:rFonts w:ascii="Times New Roman" w:hAnsi="Times New Roman"/>
        </w:rPr>
        <w:t xml:space="preserve">, </w:t>
      </w:r>
      <w:r w:rsidR="00CF4728" w:rsidRPr="006353D1">
        <w:rPr>
          <w:rFonts w:ascii="Times New Roman" w:hAnsi="Times New Roman"/>
        </w:rPr>
        <w:t>Distributed Energy R</w:t>
      </w:r>
      <w:r w:rsidR="00871CDE" w:rsidRPr="006353D1">
        <w:rPr>
          <w:rFonts w:ascii="Times New Roman" w:hAnsi="Times New Roman"/>
        </w:rPr>
        <w:t xml:space="preserve">esources, </w:t>
      </w:r>
      <w:r w:rsidR="00000245" w:rsidRPr="006353D1">
        <w:rPr>
          <w:rFonts w:ascii="Times New Roman" w:hAnsi="Times New Roman"/>
        </w:rPr>
        <w:t>and</w:t>
      </w:r>
      <w:r w:rsidR="00E851AD" w:rsidRPr="006353D1">
        <w:rPr>
          <w:rFonts w:ascii="Times New Roman" w:hAnsi="Times New Roman"/>
        </w:rPr>
        <w:t xml:space="preserve"> </w:t>
      </w:r>
      <w:r w:rsidR="00871CDE" w:rsidRPr="006353D1">
        <w:rPr>
          <w:rFonts w:ascii="Times New Roman" w:hAnsi="Times New Roman"/>
        </w:rPr>
        <w:t xml:space="preserve">other </w:t>
      </w:r>
      <w:r w:rsidR="00E851AD" w:rsidRPr="006353D1">
        <w:rPr>
          <w:rFonts w:ascii="Times New Roman" w:hAnsi="Times New Roman"/>
        </w:rPr>
        <w:t>emerging technologies.</w:t>
      </w:r>
    </w:p>
    <w:p w14:paraId="46ACE606" w14:textId="158D6464" w:rsidR="00CB6433" w:rsidRPr="006353D1" w:rsidRDefault="00CB6433" w:rsidP="0033501C">
      <w:pPr>
        <w:numPr>
          <w:ilvl w:val="0"/>
          <w:numId w:val="9"/>
        </w:numPr>
        <w:rPr>
          <w:rFonts w:ascii="Times New Roman" w:hAnsi="Times New Roman"/>
        </w:rPr>
      </w:pPr>
      <w:r w:rsidRPr="006353D1">
        <w:rPr>
          <w:rFonts w:ascii="Times New Roman" w:hAnsi="Times New Roman"/>
        </w:rPr>
        <w:t xml:space="preserve">Work with ERCOT </w:t>
      </w:r>
      <w:r w:rsidR="007020B7" w:rsidRPr="006353D1">
        <w:rPr>
          <w:rFonts w:ascii="Times New Roman" w:hAnsi="Times New Roman"/>
        </w:rPr>
        <w:t xml:space="preserve">Staff </w:t>
      </w:r>
      <w:r w:rsidRPr="006353D1">
        <w:rPr>
          <w:rFonts w:ascii="Times New Roman" w:hAnsi="Times New Roman"/>
        </w:rPr>
        <w:t xml:space="preserve">to develop Protocols </w:t>
      </w:r>
      <w:r w:rsidR="00AE08F6" w:rsidRPr="006353D1">
        <w:rPr>
          <w:rFonts w:ascii="Times New Roman" w:hAnsi="Times New Roman"/>
        </w:rPr>
        <w:t>and market</w:t>
      </w:r>
      <w:r w:rsidR="00D637D7" w:rsidRPr="006353D1">
        <w:rPr>
          <w:rFonts w:ascii="Times New Roman" w:hAnsi="Times New Roman"/>
        </w:rPr>
        <w:t xml:space="preserve"> </w:t>
      </w:r>
      <w:r w:rsidRPr="006353D1">
        <w:rPr>
          <w:rFonts w:ascii="Times New Roman" w:hAnsi="Times New Roman"/>
        </w:rPr>
        <w:t>improvements that support increased data transparency and data availability to the market.</w:t>
      </w:r>
    </w:p>
    <w:p w14:paraId="720142DA" w14:textId="40BE2ACE" w:rsidR="009B416E" w:rsidRPr="006353D1" w:rsidRDefault="00991111" w:rsidP="0033501C">
      <w:pPr>
        <w:numPr>
          <w:ilvl w:val="0"/>
          <w:numId w:val="9"/>
        </w:numPr>
        <w:rPr>
          <w:rFonts w:ascii="Times New Roman" w:hAnsi="Times New Roman"/>
        </w:rPr>
      </w:pPr>
      <w:r w:rsidRPr="006353D1">
        <w:rPr>
          <w:rFonts w:ascii="Times New Roman" w:hAnsi="Times New Roman"/>
        </w:rPr>
        <w:t xml:space="preserve">Refer/communicate any potential credit issues identified by WMS or its Working Groups and Task Forces to the Credit </w:t>
      </w:r>
      <w:r w:rsidR="000A14D8" w:rsidRPr="006353D1">
        <w:rPr>
          <w:rFonts w:ascii="Times New Roman" w:hAnsi="Times New Roman"/>
        </w:rPr>
        <w:t xml:space="preserve">Finance </w:t>
      </w:r>
      <w:proofErr w:type="gramStart"/>
      <w:r w:rsidR="000A14D8" w:rsidRPr="006353D1">
        <w:rPr>
          <w:rFonts w:ascii="Times New Roman" w:hAnsi="Times New Roman"/>
        </w:rPr>
        <w:t>Sub</w:t>
      </w:r>
      <w:r w:rsidRPr="006353D1">
        <w:rPr>
          <w:rFonts w:ascii="Times New Roman" w:hAnsi="Times New Roman"/>
        </w:rPr>
        <w:t xml:space="preserve"> Group</w:t>
      </w:r>
      <w:proofErr w:type="gramEnd"/>
      <w:r w:rsidRPr="006353D1">
        <w:rPr>
          <w:rFonts w:ascii="Times New Roman" w:hAnsi="Times New Roman"/>
        </w:rPr>
        <w:t xml:space="preserve"> as appropriate.</w:t>
      </w:r>
    </w:p>
    <w:p w14:paraId="356E9AC2" w14:textId="06703E9F" w:rsidR="00B53EEE" w:rsidRPr="006353D1" w:rsidRDefault="009B416E" w:rsidP="0033501C">
      <w:pPr>
        <w:numPr>
          <w:ilvl w:val="0"/>
          <w:numId w:val="9"/>
        </w:numPr>
        <w:rPr>
          <w:rFonts w:ascii="Times New Roman" w:hAnsi="Times New Roman"/>
        </w:rPr>
      </w:pPr>
      <w:r w:rsidRPr="006353D1">
        <w:rPr>
          <w:rFonts w:ascii="Times New Roman" w:hAnsi="Times New Roman"/>
        </w:rPr>
        <w:t>Consolidate</w:t>
      </w:r>
      <w:r w:rsidR="000040B9" w:rsidRPr="006353D1">
        <w:rPr>
          <w:rFonts w:ascii="Times New Roman" w:hAnsi="Times New Roman"/>
        </w:rPr>
        <w:t>,</w:t>
      </w:r>
      <w:r w:rsidRPr="006353D1">
        <w:rPr>
          <w:rFonts w:ascii="Times New Roman" w:hAnsi="Times New Roman"/>
        </w:rPr>
        <w:t xml:space="preserve"> combine</w:t>
      </w:r>
      <w:r w:rsidR="000040B9" w:rsidRPr="006353D1">
        <w:rPr>
          <w:rFonts w:ascii="Times New Roman" w:hAnsi="Times New Roman"/>
        </w:rPr>
        <w:t>, and align</w:t>
      </w:r>
      <w:r w:rsidRPr="006353D1">
        <w:rPr>
          <w:rFonts w:ascii="Times New Roman" w:hAnsi="Times New Roman"/>
        </w:rPr>
        <w:t xml:space="preserve"> working group</w:t>
      </w:r>
      <w:r w:rsidR="00E06415" w:rsidRPr="006353D1">
        <w:rPr>
          <w:rFonts w:ascii="Times New Roman" w:hAnsi="Times New Roman"/>
        </w:rPr>
        <w:t>s</w:t>
      </w:r>
      <w:r w:rsidR="000040B9" w:rsidRPr="006353D1">
        <w:rPr>
          <w:rFonts w:ascii="Times New Roman" w:hAnsi="Times New Roman"/>
        </w:rPr>
        <w:t xml:space="preserve"> </w:t>
      </w:r>
      <w:r w:rsidRPr="006353D1">
        <w:rPr>
          <w:rFonts w:ascii="Times New Roman" w:hAnsi="Times New Roman"/>
        </w:rPr>
        <w:t>as necessary.</w:t>
      </w:r>
      <w:r w:rsidR="006D639E" w:rsidRPr="006353D1">
        <w:rPr>
          <w:rFonts w:ascii="Times New Roman" w:hAnsi="Times New Roman"/>
        </w:rPr>
        <w:t xml:space="preserve"> </w:t>
      </w:r>
    </w:p>
    <w:p w14:paraId="2803A1DE" w14:textId="3DBF424E" w:rsidR="00991111" w:rsidRPr="006353D1" w:rsidRDefault="00EA34EF">
      <w:pPr>
        <w:pStyle w:val="ListParagraph"/>
        <w:numPr>
          <w:ilvl w:val="0"/>
          <w:numId w:val="9"/>
        </w:numPr>
        <w:rPr>
          <w:rFonts w:ascii="Times New Roman" w:hAnsi="Times New Roman"/>
        </w:rPr>
      </w:pPr>
      <w:r w:rsidRPr="006353D1">
        <w:rPr>
          <w:rFonts w:ascii="Times New Roman" w:hAnsi="Times New Roman"/>
        </w:rPr>
        <w:t xml:space="preserve">Develop analysis and implement reporting </w:t>
      </w:r>
      <w:r w:rsidR="00CF0B6B" w:rsidRPr="006353D1">
        <w:rPr>
          <w:rFonts w:ascii="Times New Roman" w:hAnsi="Times New Roman"/>
        </w:rPr>
        <w:t>to</w:t>
      </w:r>
      <w:r w:rsidRPr="006353D1">
        <w:rPr>
          <w:rFonts w:ascii="Times New Roman" w:hAnsi="Times New Roman"/>
        </w:rPr>
        <w:t xml:space="preserve"> measure the costs and benefits of changes in reliability requirements and actions to include but not be limited to RUC impacts, changes in Ancillary Service quantities, and actions during emergency conditions.</w:t>
      </w:r>
      <w:r w:rsidR="00AA16AF" w:rsidRPr="006353D1">
        <w:rPr>
          <w:rFonts w:ascii="Times New Roman" w:hAnsi="Times New Roman"/>
        </w:rPr>
        <w:t xml:space="preserve">  </w:t>
      </w:r>
    </w:p>
    <w:p w14:paraId="701DA7C3" w14:textId="77777777" w:rsidR="007E2200" w:rsidRPr="006353D1" w:rsidRDefault="007E2200" w:rsidP="0033501C">
      <w:pPr>
        <w:pStyle w:val="ListParagraph"/>
        <w:ind w:left="360"/>
        <w:rPr>
          <w:rFonts w:ascii="Times New Roman" w:hAnsi="Times New Roman"/>
        </w:rPr>
      </w:pPr>
    </w:p>
    <w:p w14:paraId="6F33DE2A" w14:textId="2041E5C9" w:rsidR="00316029" w:rsidRPr="006353D1" w:rsidRDefault="00EA34EF" w:rsidP="0033501C">
      <w:pPr>
        <w:numPr>
          <w:ilvl w:val="0"/>
          <w:numId w:val="9"/>
        </w:numPr>
        <w:rPr>
          <w:ins w:id="13" w:author="Eric Blakey" w:date="2024-02-28T08:03:00Z"/>
          <w:rFonts w:ascii="Times New Roman" w:hAnsi="Times New Roman"/>
        </w:rPr>
      </w:pPr>
      <w:r w:rsidRPr="006353D1">
        <w:rPr>
          <w:rFonts w:ascii="Times New Roman" w:hAnsi="Times New Roman"/>
        </w:rPr>
        <w:lastRenderedPageBreak/>
        <w:t>Review integration and optimization of limited-duration Resources in the energy and Ancillary Service markets.</w:t>
      </w:r>
    </w:p>
    <w:p w14:paraId="4A5C9038" w14:textId="77777777" w:rsidR="00AA6D8A" w:rsidRPr="006353D1" w:rsidRDefault="00AA6D8A" w:rsidP="00AC7368">
      <w:pPr>
        <w:pStyle w:val="ListParagraph"/>
        <w:rPr>
          <w:ins w:id="14" w:author="Eric Blakey" w:date="2024-02-28T08:03:00Z"/>
          <w:rFonts w:ascii="Times New Roman" w:hAnsi="Times New Roman"/>
        </w:rPr>
      </w:pPr>
    </w:p>
    <w:p w14:paraId="40EC754B" w14:textId="282A481D" w:rsidR="00AA6D8A" w:rsidRPr="006353D1" w:rsidRDefault="00FD3D02" w:rsidP="0033501C">
      <w:pPr>
        <w:numPr>
          <w:ilvl w:val="0"/>
          <w:numId w:val="9"/>
        </w:numPr>
        <w:rPr>
          <w:ins w:id="15" w:author="Eric Blakey" w:date="2024-02-28T08:07:00Z"/>
          <w:rFonts w:ascii="Times New Roman" w:hAnsi="Times New Roman"/>
        </w:rPr>
      </w:pPr>
      <w:commentRangeStart w:id="16"/>
      <w:ins w:id="17" w:author="Eric Blakey" w:date="2024-02-28T08:03:00Z">
        <w:r w:rsidRPr="006353D1">
          <w:rPr>
            <w:rFonts w:ascii="Times New Roman" w:hAnsi="Times New Roman"/>
          </w:rPr>
          <w:t>I</w:t>
        </w:r>
        <w:r w:rsidR="00AA6D8A" w:rsidRPr="006353D1">
          <w:rPr>
            <w:rFonts w:ascii="Times New Roman" w:hAnsi="Times New Roman"/>
          </w:rPr>
          <w:t>mprove settlement processes to facilitate changes in the ERCOT market design.</w:t>
        </w:r>
      </w:ins>
      <w:commentRangeEnd w:id="16"/>
      <w:ins w:id="18" w:author="Eric Blakey" w:date="2024-02-28T08:05:00Z">
        <w:r w:rsidR="00743C8F" w:rsidRPr="006353D1">
          <w:rPr>
            <w:rStyle w:val="CommentReference"/>
            <w:rFonts w:ascii="Times New Roman" w:hAnsi="Times New Roman"/>
          </w:rPr>
          <w:commentReference w:id="16"/>
        </w:r>
      </w:ins>
    </w:p>
    <w:p w14:paraId="4F1595E2" w14:textId="5938B1E1" w:rsidR="00D95CAF" w:rsidRPr="006353D1" w:rsidRDefault="00D95CAF" w:rsidP="00D95CAF">
      <w:pPr>
        <w:numPr>
          <w:ilvl w:val="0"/>
          <w:numId w:val="9"/>
        </w:numPr>
        <w:rPr>
          <w:rFonts w:ascii="Times New Roman" w:hAnsi="Times New Roman"/>
        </w:rPr>
      </w:pPr>
      <w:commentRangeStart w:id="19"/>
      <w:ins w:id="20" w:author="Eric Blakey" w:date="2024-02-28T08:07:00Z">
        <w:r w:rsidRPr="006353D1">
          <w:rPr>
            <w:rFonts w:ascii="Times New Roman" w:hAnsi="Times New Roman"/>
          </w:rPr>
          <w:t>Support ERCOT in the identification, development, and implementation of bridging solutions in advance of longer term market design modifications</w:t>
        </w:r>
      </w:ins>
      <w:commentRangeEnd w:id="19"/>
      <w:ins w:id="21" w:author="Eric Blakey" w:date="2024-02-28T08:08:00Z">
        <w:r w:rsidR="00D11787" w:rsidRPr="006353D1">
          <w:rPr>
            <w:rStyle w:val="CommentReference"/>
            <w:rFonts w:ascii="Times New Roman" w:hAnsi="Times New Roman"/>
          </w:rPr>
          <w:commentReference w:id="19"/>
        </w:r>
      </w:ins>
    </w:p>
    <w:sectPr w:rsidR="00D95CAF" w:rsidRPr="006353D1" w:rsidSect="006C4188">
      <w:headerReference w:type="default" r:id="rId15"/>
      <w:pgSz w:w="12240" w:h="15840"/>
      <w:pgMar w:top="1008" w:right="1152" w:bottom="1008"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lakey, Eric" w:date="2024-02-28T08:13:00Z" w:initials="EB">
    <w:p w14:paraId="5A550292" w14:textId="77777777" w:rsidR="005D7C86" w:rsidRDefault="005D7C86" w:rsidP="005D7C86">
      <w:pPr>
        <w:pStyle w:val="CommentText"/>
      </w:pPr>
      <w:r>
        <w:rPr>
          <w:rStyle w:val="CommentReference"/>
        </w:rPr>
        <w:annotationRef/>
      </w:r>
      <w:r>
        <w:t>Removed by TAC in 2024 Goals</w:t>
      </w:r>
    </w:p>
  </w:comment>
  <w:comment w:id="7" w:author="Eric Blakey" w:date="2024-02-28T07:57:00Z" w:initials="EB">
    <w:p w14:paraId="25F05649" w14:textId="2D97CA9B" w:rsidR="00B94438" w:rsidRDefault="00B94438" w:rsidP="00B94438">
      <w:pPr>
        <w:pStyle w:val="CommentText"/>
      </w:pPr>
      <w:r>
        <w:rPr>
          <w:rStyle w:val="CommentReference"/>
        </w:rPr>
        <w:annotationRef/>
      </w:r>
      <w:r>
        <w:t>From 2024 TAC Goal #4</w:t>
      </w:r>
    </w:p>
  </w:comment>
  <w:comment w:id="16" w:author="Eric Blakey" w:date="2024-02-28T08:05:00Z" w:initials="EB">
    <w:p w14:paraId="7C760EFC" w14:textId="77777777" w:rsidR="00743C8F" w:rsidRDefault="00743C8F" w:rsidP="00743C8F">
      <w:pPr>
        <w:pStyle w:val="CommentText"/>
      </w:pPr>
      <w:r>
        <w:rPr>
          <w:rStyle w:val="CommentReference"/>
        </w:rPr>
        <w:annotationRef/>
      </w:r>
      <w:r>
        <w:t>From 2024 TAC Goal #12</w:t>
      </w:r>
    </w:p>
  </w:comment>
  <w:comment w:id="19" w:author="Eric Blakey" w:date="2024-02-28T08:08:00Z" w:initials="EB">
    <w:p w14:paraId="42A5CA27" w14:textId="77777777" w:rsidR="00D11787" w:rsidRDefault="00D11787" w:rsidP="00D11787">
      <w:pPr>
        <w:pStyle w:val="CommentText"/>
      </w:pPr>
      <w:r>
        <w:rPr>
          <w:rStyle w:val="CommentReference"/>
        </w:rPr>
        <w:annotationRef/>
      </w:r>
      <w:r>
        <w:t>From 2024 TAC Goal #18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50292" w15:done="0"/>
  <w15:commentEx w15:paraId="25F05649" w15:done="0"/>
  <w15:commentEx w15:paraId="7C760EFC" w15:done="0"/>
  <w15:commentEx w15:paraId="42A5CA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ABA136" w16cex:dateUtc="2024-02-28T14:13:00Z"/>
  <w16cex:commentExtensible w16cex:durableId="11C0FDBB" w16cex:dateUtc="2024-02-28T13:57:00Z"/>
  <w16cex:commentExtensible w16cex:durableId="7CB01682" w16cex:dateUtc="2024-02-28T14:05:00Z"/>
  <w16cex:commentExtensible w16cex:durableId="4578C2B5" w16cex:dateUtc="2024-02-28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50292" w16cid:durableId="2CABA136"/>
  <w16cid:commentId w16cid:paraId="25F05649" w16cid:durableId="11C0FDBB"/>
  <w16cid:commentId w16cid:paraId="7C760EFC" w16cid:durableId="7CB01682"/>
  <w16cid:commentId w16cid:paraId="42A5CA27" w16cid:durableId="4578C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E4B" w14:textId="77777777" w:rsidR="005D7C86" w:rsidRDefault="005D7C86" w:rsidP="005D7C86">
      <w:pPr>
        <w:spacing w:after="0" w:line="240" w:lineRule="auto"/>
      </w:pPr>
      <w:r>
        <w:separator/>
      </w:r>
    </w:p>
  </w:endnote>
  <w:endnote w:type="continuationSeparator" w:id="0">
    <w:p w14:paraId="5663DEFD" w14:textId="77777777" w:rsidR="005D7C86" w:rsidRDefault="005D7C86" w:rsidP="005D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66C6" w14:textId="77777777" w:rsidR="005D7C86" w:rsidRDefault="005D7C86" w:rsidP="005D7C86">
      <w:pPr>
        <w:spacing w:after="0" w:line="240" w:lineRule="auto"/>
      </w:pPr>
      <w:r>
        <w:separator/>
      </w:r>
    </w:p>
  </w:footnote>
  <w:footnote w:type="continuationSeparator" w:id="0">
    <w:p w14:paraId="1CC10F6E" w14:textId="77777777" w:rsidR="005D7C86" w:rsidRDefault="005D7C86" w:rsidP="005D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ECE" w14:textId="1BA7B3C8" w:rsidR="005D7C86" w:rsidRDefault="005D7C86">
    <w:pPr>
      <w:pStyle w:val="Header"/>
    </w:pPr>
    <w: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0D71C9"/>
    <w:multiLevelType w:val="hybridMultilevel"/>
    <w:tmpl w:val="CF44E51C"/>
    <w:lvl w:ilvl="0" w:tplc="C0DC6E4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5324548">
    <w:abstractNumId w:val="3"/>
  </w:num>
  <w:num w:numId="2" w16cid:durableId="1889681272">
    <w:abstractNumId w:val="2"/>
  </w:num>
  <w:num w:numId="3" w16cid:durableId="937251602">
    <w:abstractNumId w:val="0"/>
  </w:num>
  <w:num w:numId="4" w16cid:durableId="282074295">
    <w:abstractNumId w:val="0"/>
  </w:num>
  <w:num w:numId="5" w16cid:durableId="631447904">
    <w:abstractNumId w:val="1"/>
  </w:num>
  <w:num w:numId="6" w16cid:durableId="1075586503">
    <w:abstractNumId w:val="2"/>
    <w:lvlOverride w:ilvl="0"/>
    <w:lvlOverride w:ilvl="1">
      <w:startOverride w:val="1"/>
    </w:lvlOverride>
    <w:lvlOverride w:ilvl="2"/>
    <w:lvlOverride w:ilvl="3"/>
    <w:lvlOverride w:ilvl="4"/>
    <w:lvlOverride w:ilvl="5"/>
    <w:lvlOverride w:ilvl="6"/>
    <w:lvlOverride w:ilvl="7"/>
    <w:lvlOverride w:ilvl="8"/>
  </w:num>
  <w:num w:numId="7" w16cid:durableId="1280377679">
    <w:abstractNumId w:val="2"/>
  </w:num>
  <w:num w:numId="8" w16cid:durableId="515458113">
    <w:abstractNumId w:val="2"/>
    <w:lvlOverride w:ilvl="0"/>
    <w:lvlOverride w:ilvl="1">
      <w:startOverride w:val="1"/>
    </w:lvlOverride>
    <w:lvlOverride w:ilvl="2"/>
    <w:lvlOverride w:ilvl="3"/>
    <w:lvlOverride w:ilvl="4"/>
    <w:lvlOverride w:ilvl="5"/>
    <w:lvlOverride w:ilvl="6"/>
    <w:lvlOverride w:ilvl="7"/>
    <w:lvlOverride w:ilvl="8"/>
  </w:num>
  <w:num w:numId="9" w16cid:durableId="10850283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Blakey">
    <w15:presenceInfo w15:providerId="Windows Live" w15:userId="9d3869e84cfaac68"/>
  </w15:person>
  <w15:person w15:author="Blakey, Eric">
    <w15:presenceInfo w15:providerId="AD" w15:userId="S::e_blakey@peci.com::29cc8d84-5a45-4cd1-9434-ff07b65a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17D4"/>
    <w:rsid w:val="000040B9"/>
    <w:rsid w:val="00006D75"/>
    <w:rsid w:val="000A14D8"/>
    <w:rsid w:val="000C7F3C"/>
    <w:rsid w:val="000D6460"/>
    <w:rsid w:val="000E76F1"/>
    <w:rsid w:val="00100492"/>
    <w:rsid w:val="001232AC"/>
    <w:rsid w:val="00145F7E"/>
    <w:rsid w:val="00146189"/>
    <w:rsid w:val="001476AD"/>
    <w:rsid w:val="001514DE"/>
    <w:rsid w:val="001614ED"/>
    <w:rsid w:val="001707C0"/>
    <w:rsid w:val="001725CB"/>
    <w:rsid w:val="00176DE5"/>
    <w:rsid w:val="001A5B85"/>
    <w:rsid w:val="001B5ED8"/>
    <w:rsid w:val="001C1CAB"/>
    <w:rsid w:val="001D462E"/>
    <w:rsid w:val="001E5CB7"/>
    <w:rsid w:val="001F1597"/>
    <w:rsid w:val="001F7115"/>
    <w:rsid w:val="002029F1"/>
    <w:rsid w:val="00210591"/>
    <w:rsid w:val="00210E77"/>
    <w:rsid w:val="0021267B"/>
    <w:rsid w:val="00225EB3"/>
    <w:rsid w:val="0023385C"/>
    <w:rsid w:val="0024755C"/>
    <w:rsid w:val="00247D7A"/>
    <w:rsid w:val="002558D6"/>
    <w:rsid w:val="00267FC6"/>
    <w:rsid w:val="00276D5C"/>
    <w:rsid w:val="002831C3"/>
    <w:rsid w:val="00287A64"/>
    <w:rsid w:val="00294170"/>
    <w:rsid w:val="002C32CC"/>
    <w:rsid w:val="002E4155"/>
    <w:rsid w:val="002F0DFA"/>
    <w:rsid w:val="002F1679"/>
    <w:rsid w:val="00301ECB"/>
    <w:rsid w:val="0030253B"/>
    <w:rsid w:val="00316029"/>
    <w:rsid w:val="0033501C"/>
    <w:rsid w:val="00340550"/>
    <w:rsid w:val="00341574"/>
    <w:rsid w:val="003474B6"/>
    <w:rsid w:val="00350688"/>
    <w:rsid w:val="0037233B"/>
    <w:rsid w:val="003C31BE"/>
    <w:rsid w:val="003C582B"/>
    <w:rsid w:val="003C60E2"/>
    <w:rsid w:val="003F0B09"/>
    <w:rsid w:val="003F688D"/>
    <w:rsid w:val="00436722"/>
    <w:rsid w:val="004410D8"/>
    <w:rsid w:val="0045641E"/>
    <w:rsid w:val="00466009"/>
    <w:rsid w:val="00482FCF"/>
    <w:rsid w:val="004A26AB"/>
    <w:rsid w:val="004B1641"/>
    <w:rsid w:val="004C4035"/>
    <w:rsid w:val="004F303E"/>
    <w:rsid w:val="004F724A"/>
    <w:rsid w:val="00505575"/>
    <w:rsid w:val="00510332"/>
    <w:rsid w:val="00512D05"/>
    <w:rsid w:val="00525B75"/>
    <w:rsid w:val="00550713"/>
    <w:rsid w:val="00584E25"/>
    <w:rsid w:val="00592F0C"/>
    <w:rsid w:val="005A01E2"/>
    <w:rsid w:val="005B38FA"/>
    <w:rsid w:val="005B3B45"/>
    <w:rsid w:val="005D7C86"/>
    <w:rsid w:val="005E18DD"/>
    <w:rsid w:val="005E5ADB"/>
    <w:rsid w:val="005F3E90"/>
    <w:rsid w:val="005F4048"/>
    <w:rsid w:val="005F4B3B"/>
    <w:rsid w:val="00621E60"/>
    <w:rsid w:val="006353D1"/>
    <w:rsid w:val="006524C0"/>
    <w:rsid w:val="0065701B"/>
    <w:rsid w:val="00665B57"/>
    <w:rsid w:val="00680868"/>
    <w:rsid w:val="006B150D"/>
    <w:rsid w:val="006B5F36"/>
    <w:rsid w:val="006C4188"/>
    <w:rsid w:val="006D639E"/>
    <w:rsid w:val="006D643E"/>
    <w:rsid w:val="006E4769"/>
    <w:rsid w:val="006F1325"/>
    <w:rsid w:val="006F5E65"/>
    <w:rsid w:val="006F637B"/>
    <w:rsid w:val="006F6B6C"/>
    <w:rsid w:val="007020B7"/>
    <w:rsid w:val="00714679"/>
    <w:rsid w:val="00726E89"/>
    <w:rsid w:val="00743C8F"/>
    <w:rsid w:val="007556D1"/>
    <w:rsid w:val="00771069"/>
    <w:rsid w:val="00793129"/>
    <w:rsid w:val="007A1CA3"/>
    <w:rsid w:val="007A4095"/>
    <w:rsid w:val="007B666A"/>
    <w:rsid w:val="007D4D9F"/>
    <w:rsid w:val="007E2200"/>
    <w:rsid w:val="008046A4"/>
    <w:rsid w:val="00824D19"/>
    <w:rsid w:val="00842F04"/>
    <w:rsid w:val="00847BB8"/>
    <w:rsid w:val="00862602"/>
    <w:rsid w:val="008711D6"/>
    <w:rsid w:val="00871CDE"/>
    <w:rsid w:val="0088358F"/>
    <w:rsid w:val="00885B11"/>
    <w:rsid w:val="008A111B"/>
    <w:rsid w:val="008B4AC4"/>
    <w:rsid w:val="008B64C9"/>
    <w:rsid w:val="008C28EE"/>
    <w:rsid w:val="008E4FD7"/>
    <w:rsid w:val="008F0820"/>
    <w:rsid w:val="009173F8"/>
    <w:rsid w:val="00961BD2"/>
    <w:rsid w:val="00967A76"/>
    <w:rsid w:val="009866C0"/>
    <w:rsid w:val="00991111"/>
    <w:rsid w:val="009A2B99"/>
    <w:rsid w:val="009B416E"/>
    <w:rsid w:val="009C172D"/>
    <w:rsid w:val="009E0B88"/>
    <w:rsid w:val="009F19C0"/>
    <w:rsid w:val="009F313C"/>
    <w:rsid w:val="009F6241"/>
    <w:rsid w:val="00A46C9E"/>
    <w:rsid w:val="00A82B4C"/>
    <w:rsid w:val="00AA16AF"/>
    <w:rsid w:val="00AA6D8A"/>
    <w:rsid w:val="00AC7368"/>
    <w:rsid w:val="00AD78A8"/>
    <w:rsid w:val="00AE08F6"/>
    <w:rsid w:val="00B20B6B"/>
    <w:rsid w:val="00B34A7A"/>
    <w:rsid w:val="00B53EEE"/>
    <w:rsid w:val="00B83C04"/>
    <w:rsid w:val="00B94438"/>
    <w:rsid w:val="00BB1E4B"/>
    <w:rsid w:val="00BC468E"/>
    <w:rsid w:val="00BC4954"/>
    <w:rsid w:val="00BD6290"/>
    <w:rsid w:val="00BE3493"/>
    <w:rsid w:val="00BE6C5E"/>
    <w:rsid w:val="00BF2264"/>
    <w:rsid w:val="00BF39D4"/>
    <w:rsid w:val="00BF3F91"/>
    <w:rsid w:val="00C07BB8"/>
    <w:rsid w:val="00C1709C"/>
    <w:rsid w:val="00C6551C"/>
    <w:rsid w:val="00C90E7C"/>
    <w:rsid w:val="00CA3D49"/>
    <w:rsid w:val="00CB6433"/>
    <w:rsid w:val="00CB739B"/>
    <w:rsid w:val="00CD277B"/>
    <w:rsid w:val="00CF0B6B"/>
    <w:rsid w:val="00CF4728"/>
    <w:rsid w:val="00D0076E"/>
    <w:rsid w:val="00D104C7"/>
    <w:rsid w:val="00D11787"/>
    <w:rsid w:val="00D33030"/>
    <w:rsid w:val="00D33991"/>
    <w:rsid w:val="00D45189"/>
    <w:rsid w:val="00D637D7"/>
    <w:rsid w:val="00D95CAF"/>
    <w:rsid w:val="00DA38F7"/>
    <w:rsid w:val="00DB1678"/>
    <w:rsid w:val="00DB187C"/>
    <w:rsid w:val="00DB2D37"/>
    <w:rsid w:val="00DC03A3"/>
    <w:rsid w:val="00DC4794"/>
    <w:rsid w:val="00DC63FA"/>
    <w:rsid w:val="00DD7F9E"/>
    <w:rsid w:val="00DF2BDA"/>
    <w:rsid w:val="00DF4544"/>
    <w:rsid w:val="00E06415"/>
    <w:rsid w:val="00E25403"/>
    <w:rsid w:val="00E44760"/>
    <w:rsid w:val="00E44ECB"/>
    <w:rsid w:val="00E70751"/>
    <w:rsid w:val="00E85078"/>
    <w:rsid w:val="00E851AD"/>
    <w:rsid w:val="00EA34EF"/>
    <w:rsid w:val="00EB5D9C"/>
    <w:rsid w:val="00EC1779"/>
    <w:rsid w:val="00ED34DE"/>
    <w:rsid w:val="00EF5D1D"/>
    <w:rsid w:val="00F159A8"/>
    <w:rsid w:val="00F848D1"/>
    <w:rsid w:val="00FA077B"/>
    <w:rsid w:val="00FB51C3"/>
    <w:rsid w:val="00FC2F13"/>
    <w:rsid w:val="00FD05A7"/>
    <w:rsid w:val="00FD3D02"/>
    <w:rsid w:val="00FE0C60"/>
    <w:rsid w:val="604FC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CAEF"/>
  <w15:chartTrackingRefBased/>
  <w15:docId w15:val="{983B5ED8-E9E0-4763-8A43-6E65DDB6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unhideWhenUsed/>
    <w:rsid w:val="00350688"/>
    <w:rPr>
      <w:sz w:val="20"/>
      <w:szCs w:val="20"/>
    </w:rPr>
  </w:style>
  <w:style w:type="character" w:customStyle="1" w:styleId="CommentTextChar">
    <w:name w:val="Comment Text Char"/>
    <w:basedOn w:val="DefaultParagraphFont"/>
    <w:link w:val="CommentText"/>
    <w:uiPriority w:val="99"/>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 w:type="paragraph" w:styleId="Revision">
    <w:name w:val="Revision"/>
    <w:hidden/>
    <w:uiPriority w:val="99"/>
    <w:semiHidden/>
    <w:rsid w:val="00FC2F13"/>
    <w:rPr>
      <w:sz w:val="22"/>
      <w:szCs w:val="22"/>
    </w:rPr>
  </w:style>
  <w:style w:type="paragraph" w:styleId="Header">
    <w:name w:val="header"/>
    <w:basedOn w:val="Normal"/>
    <w:link w:val="HeaderChar"/>
    <w:uiPriority w:val="99"/>
    <w:unhideWhenUsed/>
    <w:rsid w:val="005D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86"/>
    <w:rPr>
      <w:sz w:val="22"/>
      <w:szCs w:val="22"/>
    </w:rPr>
  </w:style>
  <w:style w:type="paragraph" w:styleId="Footer">
    <w:name w:val="footer"/>
    <w:basedOn w:val="Normal"/>
    <w:link w:val="FooterChar"/>
    <w:uiPriority w:val="99"/>
    <w:unhideWhenUsed/>
    <w:rsid w:val="005D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814646-16b6-41a0-bab3-bed79762550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01FB654198304E88A460AF61392E75" ma:contentTypeVersion="16" ma:contentTypeDescription="Create a new document." ma:contentTypeScope="" ma:versionID="f71e2e4331d3b95521563b32149a7f7a">
  <xsd:schema xmlns:xsd="http://www.w3.org/2001/XMLSchema" xmlns:xs="http://www.w3.org/2001/XMLSchema" xmlns:p="http://schemas.microsoft.com/office/2006/metadata/properties" xmlns:ns3="d5814646-16b6-41a0-bab3-bed797625507" xmlns:ns4="eea92c97-0ed9-4d08-b407-8fc09c4dd51e" targetNamespace="http://schemas.microsoft.com/office/2006/metadata/properties" ma:root="true" ma:fieldsID="2388246bf7376d98ecd4e7d613c7126f" ns3:_="" ns4:_="">
    <xsd:import namespace="d5814646-16b6-41a0-bab3-bed797625507"/>
    <xsd:import namespace="eea92c97-0ed9-4d08-b407-8fc09c4dd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CR" minOccurs="0"/>
                <xsd:element ref="ns3:MediaServiceObjectDetectorVersions"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4646-16b6-41a0-bab3-bed79762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a92c97-0ed9-4d08-b407-8fc09c4dd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2.xml><?xml version="1.0" encoding="utf-8"?>
<ds:datastoreItem xmlns:ds="http://schemas.openxmlformats.org/officeDocument/2006/customXml" ds:itemID="{3056F770-4EDD-4295-AF8E-641EEF378B32}">
  <ds:schemaRefs>
    <ds:schemaRef ds:uri="http://schemas.microsoft.com/sharepoint/v3/contenttype/forms"/>
  </ds:schemaRefs>
</ds:datastoreItem>
</file>

<file path=customXml/itemProps3.xml><?xml version="1.0" encoding="utf-8"?>
<ds:datastoreItem xmlns:ds="http://schemas.openxmlformats.org/officeDocument/2006/customXml" ds:itemID="{D99FEA1A-DE77-4B2B-BF7A-A7D3C1222338}">
  <ds:schemaRefs>
    <ds:schemaRef ds:uri="http://purl.org/dc/terms/"/>
    <ds:schemaRef ds:uri="d5814646-16b6-41a0-bab3-bed797625507"/>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eea92c97-0ed9-4d08-b407-8fc09c4dd51e"/>
    <ds:schemaRef ds:uri="http://purl.org/dc/dcmitype/"/>
  </ds:schemaRefs>
</ds:datastoreItem>
</file>

<file path=customXml/itemProps4.xml><?xml version="1.0" encoding="utf-8"?>
<ds:datastoreItem xmlns:ds="http://schemas.openxmlformats.org/officeDocument/2006/customXml" ds:itemID="{AE09F365-8BCF-402C-ABD0-4D5A7ED0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4646-16b6-41a0-bab3-bed797625507"/>
    <ds:schemaRef ds:uri="eea92c97-0ed9-4d08-b407-8fc09c4dd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Blakey</dc:creator>
  <cp:keywords/>
  <cp:lastModifiedBy>Blakey, Eric</cp:lastModifiedBy>
  <cp:revision>2</cp:revision>
  <dcterms:created xsi:type="dcterms:W3CDTF">2024-02-28T14:16:00Z</dcterms:created>
  <dcterms:modified xsi:type="dcterms:W3CDTF">2024-02-28T14:16:00Z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0x0101004C01FB654198304E88A460AF61392E75</vt:lpwstr>
  </property>
</Properties>
</file>