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37"/>
        <w:gridCol w:w="1193"/>
        <w:gridCol w:w="6390"/>
      </w:tblGrid>
      <w:tr w:rsidR="00067FE2" w14:paraId="3178203B" w14:textId="77777777" w:rsidTr="00844642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3072EE" w14:textId="77777777" w:rsidR="00067FE2" w:rsidRDefault="00C524B7" w:rsidP="00F44236">
            <w:pPr>
              <w:pStyle w:val="Header"/>
            </w:pPr>
            <w:r>
              <w:t>RMG</w:t>
            </w:r>
            <w:r w:rsidR="00067FE2">
              <w:t>RR Number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10B601EF" w14:textId="36145B66" w:rsidR="00067FE2" w:rsidRDefault="00D13AA4" w:rsidP="00F979B7">
            <w:pPr>
              <w:pStyle w:val="Header"/>
              <w:jc w:val="center"/>
            </w:pPr>
            <w:hyperlink r:id="rId8" w:history="1">
              <w:r w:rsidR="00DB4642" w:rsidRPr="00DB4642">
                <w:rPr>
                  <w:rStyle w:val="Hyperlink"/>
                </w:rPr>
                <w:t>180</w:t>
              </w:r>
            </w:hyperlink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74EFC3" w14:textId="77777777" w:rsidR="00067FE2" w:rsidRDefault="00C524B7" w:rsidP="00F44236">
            <w:pPr>
              <w:pStyle w:val="Header"/>
            </w:pPr>
            <w:r>
              <w:t>RMG</w:t>
            </w:r>
            <w:r w:rsidR="00067FE2">
              <w:t>RR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6E1EDFAF" w14:textId="44199068" w:rsidR="00067FE2" w:rsidRDefault="00F979B7" w:rsidP="00423489">
            <w:pPr>
              <w:pStyle w:val="Header"/>
              <w:spacing w:before="120" w:after="120"/>
            </w:pPr>
            <w:r>
              <w:t xml:space="preserve">Administrative Change for Retail Market Guide – Update LP&amp;L After-Hour </w:t>
            </w:r>
            <w:r w:rsidR="00423489">
              <w:t xml:space="preserve">RNP </w:t>
            </w:r>
            <w:r>
              <w:t>Email Addresses</w:t>
            </w:r>
          </w:p>
        </w:tc>
      </w:tr>
      <w:tr w:rsidR="00067FE2" w:rsidRPr="00E01925" w14:paraId="1D005A04" w14:textId="77777777" w:rsidTr="00844642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68794163" w14:textId="0DA04E1B" w:rsidR="00067FE2" w:rsidRPr="00E01925" w:rsidRDefault="00067FE2" w:rsidP="00753CB2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 w:rsidR="00844642">
              <w:rPr>
                <w:bCs w:val="0"/>
              </w:rPr>
              <w:t>of Decision</w:t>
            </w:r>
          </w:p>
        </w:tc>
        <w:tc>
          <w:tcPr>
            <w:tcW w:w="7583" w:type="dxa"/>
            <w:gridSpan w:val="2"/>
            <w:vAlign w:val="center"/>
          </w:tcPr>
          <w:p w14:paraId="0ECE5786" w14:textId="61706C34" w:rsidR="00067FE2" w:rsidRPr="00E01925" w:rsidRDefault="00844642" w:rsidP="00753CB2">
            <w:pPr>
              <w:pStyle w:val="NormalArial"/>
              <w:spacing w:before="120" w:after="120"/>
            </w:pPr>
            <w:r>
              <w:t>April 25</w:t>
            </w:r>
            <w:r w:rsidR="00F979B7">
              <w:t>, 2024</w:t>
            </w:r>
          </w:p>
        </w:tc>
      </w:tr>
      <w:tr w:rsidR="00844642" w:rsidRPr="00E01925" w14:paraId="32A41CB7" w14:textId="77777777" w:rsidTr="00844642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3AE13351" w14:textId="121FACD8" w:rsidR="00844642" w:rsidRPr="00E01925" w:rsidRDefault="00844642" w:rsidP="00753CB2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83" w:type="dxa"/>
            <w:gridSpan w:val="2"/>
            <w:vAlign w:val="center"/>
          </w:tcPr>
          <w:p w14:paraId="6C7A8097" w14:textId="25CCCCB6" w:rsidR="00844642" w:rsidDel="00844642" w:rsidRDefault="00844642" w:rsidP="00753CB2">
            <w:pPr>
              <w:pStyle w:val="NormalArial"/>
              <w:spacing w:before="120" w:after="120"/>
            </w:pPr>
            <w:r>
              <w:t>Approved</w:t>
            </w:r>
          </w:p>
        </w:tc>
      </w:tr>
      <w:tr w:rsidR="00844642" w:rsidRPr="00E01925" w14:paraId="66432184" w14:textId="77777777" w:rsidTr="009E07A0">
        <w:trPr>
          <w:trHeight w:val="602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AE8E596" w14:textId="111CFD0C" w:rsidR="00844642" w:rsidRPr="00844642" w:rsidRDefault="00844642" w:rsidP="00753CB2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Timeline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5BE11DDA" w14:textId="39E2E897" w:rsidR="00844642" w:rsidRDefault="00844642" w:rsidP="00753CB2">
            <w:pPr>
              <w:pStyle w:val="NormalArial"/>
              <w:spacing w:before="120" w:after="120"/>
            </w:pPr>
            <w:r w:rsidRPr="00844642">
              <w:t>Administrative Change</w:t>
            </w:r>
          </w:p>
        </w:tc>
      </w:tr>
      <w:tr w:rsidR="00844642" w:rsidRPr="00E01925" w14:paraId="73AF8FC9" w14:textId="77777777" w:rsidTr="00844642">
        <w:trPr>
          <w:trHeight w:val="602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35CD1E19" w14:textId="63BAFF54" w:rsidR="00844642" w:rsidDel="00844642" w:rsidRDefault="00844642" w:rsidP="009E07A0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Effective Date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19086FA3" w14:textId="3F0263DA" w:rsidR="00844642" w:rsidRPr="00844642" w:rsidRDefault="00844642" w:rsidP="00F44236">
            <w:pPr>
              <w:pStyle w:val="NormalArial"/>
            </w:pPr>
            <w:r>
              <w:t>May 1, 2024</w:t>
            </w:r>
          </w:p>
        </w:tc>
      </w:tr>
      <w:tr w:rsidR="00844642" w:rsidRPr="00E01925" w14:paraId="457D4BA6" w14:textId="77777777" w:rsidTr="00844642">
        <w:trPr>
          <w:trHeight w:val="602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4202C39F" w14:textId="29D54B51" w:rsidR="00844642" w:rsidDel="00844642" w:rsidRDefault="00844642" w:rsidP="009E07A0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Priority and Rank Assigned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7F178CB1" w14:textId="06864A06" w:rsidR="00844642" w:rsidRPr="00844642" w:rsidRDefault="00844642" w:rsidP="00F44236">
            <w:pPr>
              <w:pStyle w:val="NormalArial"/>
            </w:pPr>
            <w:r>
              <w:t>Not Applicable</w:t>
            </w:r>
          </w:p>
        </w:tc>
      </w:tr>
      <w:tr w:rsidR="00844642" w:rsidRPr="00E01925" w14:paraId="0CFA9048" w14:textId="77777777" w:rsidTr="00844642">
        <w:trPr>
          <w:trHeight w:val="966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380C0C4A" w14:textId="0101E7BA" w:rsidR="00844642" w:rsidRDefault="00844642" w:rsidP="00F44236">
            <w:pPr>
              <w:pStyle w:val="Header"/>
              <w:rPr>
                <w:bCs w:val="0"/>
              </w:rPr>
            </w:pPr>
            <w:r>
              <w:t>Retail Market Guide Sections Requiring Revision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70F77556" w14:textId="77777777" w:rsidR="00844642" w:rsidRDefault="00844642" w:rsidP="00753CB2">
            <w:pPr>
              <w:pStyle w:val="NormalArial"/>
              <w:spacing w:before="120"/>
            </w:pPr>
            <w:r>
              <w:t>8.3.4.2, Reconnection Service Orders</w:t>
            </w:r>
          </w:p>
          <w:p w14:paraId="364194E9" w14:textId="605D57DB" w:rsidR="00844642" w:rsidRPr="00844642" w:rsidRDefault="00844642" w:rsidP="00753CB2">
            <w:pPr>
              <w:pStyle w:val="Header"/>
              <w:spacing w:after="120"/>
              <w:rPr>
                <w:b w:val="0"/>
                <w:bCs w:val="0"/>
              </w:rPr>
            </w:pPr>
            <w:r w:rsidRPr="00844642">
              <w:rPr>
                <w:b w:val="0"/>
                <w:bCs w:val="0"/>
              </w:rPr>
              <w:t>8.3.5.1, Emergency Reconnects</w:t>
            </w:r>
          </w:p>
        </w:tc>
      </w:tr>
      <w:tr w:rsidR="00C9766A" w14:paraId="4DB8AC97" w14:textId="77777777" w:rsidTr="00844642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32837E" w14:textId="77777777" w:rsidR="00C9766A" w:rsidRDefault="00625E5D" w:rsidP="00423489">
            <w:pPr>
              <w:pStyle w:val="Header"/>
              <w:spacing w:before="120" w:after="120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51EB5F6D" w14:textId="43E01EBE" w:rsidR="00C9766A" w:rsidRPr="00FB509B" w:rsidRDefault="00F979B7" w:rsidP="00E71C39">
            <w:pPr>
              <w:pStyle w:val="NormalArial"/>
            </w:pPr>
            <w:r>
              <w:t>None</w:t>
            </w:r>
          </w:p>
        </w:tc>
      </w:tr>
      <w:tr w:rsidR="009D17F0" w14:paraId="773FC7F8" w14:textId="77777777" w:rsidTr="00844642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C20E72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35B76355" w14:textId="50F05455" w:rsidR="00F979B7" w:rsidRDefault="00F979B7" w:rsidP="00F979B7">
            <w:pPr>
              <w:spacing w:before="120"/>
              <w:rPr>
                <w:rFonts w:ascii="Arial" w:hAnsi="Arial"/>
              </w:rPr>
            </w:pPr>
            <w:r w:rsidRPr="00F979B7">
              <w:rPr>
                <w:rFonts w:ascii="Arial" w:hAnsi="Arial"/>
              </w:rPr>
              <w:t xml:space="preserve">This Administrative Retail Market Guide Revision Request (RMGRR) replaces an obsolete </w:t>
            </w:r>
            <w:r>
              <w:rPr>
                <w:rFonts w:ascii="Arial" w:hAnsi="Arial"/>
              </w:rPr>
              <w:t>Lubbock Power &amp; Light</w:t>
            </w:r>
            <w:r w:rsidRPr="00F979B7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LP&amp;L</w:t>
            </w:r>
            <w:r w:rsidRPr="00F979B7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t>Reconnect for Non-Pay (RNP)</w:t>
            </w:r>
            <w:r w:rsidRPr="00F979B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</w:t>
            </w:r>
            <w:r w:rsidRPr="00F979B7">
              <w:rPr>
                <w:rFonts w:ascii="Arial" w:hAnsi="Arial"/>
              </w:rPr>
              <w:t xml:space="preserve">ontact email address located in </w:t>
            </w:r>
            <w:r>
              <w:rPr>
                <w:rFonts w:ascii="Arial" w:hAnsi="Arial"/>
              </w:rPr>
              <w:t xml:space="preserve">Sections 8.3.4.2 and 8.3.5.1, respectively. </w:t>
            </w:r>
          </w:p>
          <w:p w14:paraId="26AB5483" w14:textId="77777777" w:rsidR="00F979B7" w:rsidRPr="00F979B7" w:rsidRDefault="00F979B7" w:rsidP="00F979B7">
            <w:pPr>
              <w:rPr>
                <w:rFonts w:ascii="Arial" w:hAnsi="Arial"/>
              </w:rPr>
            </w:pPr>
          </w:p>
          <w:p w14:paraId="6FB11356" w14:textId="755D8437" w:rsidR="009D17F0" w:rsidRPr="00FB509B" w:rsidRDefault="00F979B7" w:rsidP="009B586C">
            <w:pPr>
              <w:pStyle w:val="NormalArial"/>
              <w:spacing w:after="120"/>
            </w:pPr>
            <w:r w:rsidRPr="00423489">
              <w:rPr>
                <w:rFonts w:cs="Arial"/>
                <w:color w:val="000000"/>
              </w:rPr>
              <w:t>Administrative changes to the Retail Market Guide are allowed under paragraph (5) of Section 3.1, Introduction.</w:t>
            </w:r>
          </w:p>
        </w:tc>
      </w:tr>
      <w:tr w:rsidR="009D17F0" w14:paraId="0F51FB2C" w14:textId="77777777" w:rsidTr="00844642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64E76D80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83" w:type="dxa"/>
            <w:gridSpan w:val="2"/>
            <w:vAlign w:val="center"/>
          </w:tcPr>
          <w:p w14:paraId="06BE8014" w14:textId="01E2E38E" w:rsidR="00CA3993" w:rsidRDefault="00CA3993" w:rsidP="00CA3993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34C67F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9" o:title=""/>
                </v:shape>
                <w:control r:id="rId10" w:name="TextBox112" w:shapeid="_x0000_i1037"/>
              </w:object>
            </w:r>
            <w:r w:rsidRPr="006629C8">
              <w:t xml:space="preserve">  </w:t>
            </w:r>
            <w:hyperlink r:id="rId11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>Be an industry leader for grid reliability and resilience</w:t>
            </w:r>
          </w:p>
          <w:p w14:paraId="554433B7" w14:textId="198EB32C" w:rsidR="00CA3993" w:rsidRPr="00BD53C5" w:rsidRDefault="00CA3993" w:rsidP="00CA3993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3E0566FF">
                <v:shape id="_x0000_i1039" type="#_x0000_t75" style="width:15.6pt;height:15pt" o:ole="">
                  <v:imagedata r:id="rId9" o:title=""/>
                </v:shape>
                <w:control r:id="rId12" w:name="TextBox17" w:shapeid="_x0000_i1039"/>
              </w:object>
            </w:r>
            <w:r w:rsidRPr="00CD242D">
              <w:t xml:space="preserve">  </w:t>
            </w:r>
            <w:hyperlink r:id="rId13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electricity prices to consumers</w:t>
            </w:r>
          </w:p>
          <w:p w14:paraId="3480D304" w14:textId="5BE6AED5" w:rsidR="00CA3993" w:rsidRPr="00BD53C5" w:rsidRDefault="00CA3993" w:rsidP="00CA3993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704D2AD6">
                <v:shape id="_x0000_i1041" type="#_x0000_t75" style="width:15.6pt;height:15pt" o:ole="">
                  <v:imagedata r:id="rId9" o:title=""/>
                </v:shape>
                <w:control r:id="rId14" w:name="TextBox122" w:shapeid="_x0000_i1041"/>
              </w:object>
            </w:r>
            <w:r w:rsidRPr="006629C8">
              <w:t xml:space="preserve">  </w:t>
            </w:r>
            <w:hyperlink r:id="rId15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importance of our mission</w:t>
            </w:r>
          </w:p>
          <w:p w14:paraId="4D2C0AA2" w14:textId="64A3A425" w:rsidR="00CA3993" w:rsidRDefault="00CA3993" w:rsidP="00CA3993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B714AA7">
                <v:shape id="_x0000_i1043" type="#_x0000_t75" style="width:15.6pt;height:15pt" o:ole="">
                  <v:imagedata r:id="rId16" o:title=""/>
                </v:shape>
                <w:control r:id="rId17" w:name="TextBox13" w:shapeid="_x0000_i1043"/>
              </w:object>
            </w:r>
            <w:r w:rsidRPr="006629C8">
              <w:t xml:space="preserve">  </w:t>
            </w:r>
            <w:r w:rsidR="00593DB0" w:rsidRPr="00344591">
              <w:rPr>
                <w:iCs/>
                <w:kern w:val="24"/>
              </w:rPr>
              <w:t>General system and/or process improvement(s)</w:t>
            </w:r>
          </w:p>
          <w:p w14:paraId="2DA0BBF3" w14:textId="170FE464" w:rsidR="00CA3993" w:rsidRDefault="00CA3993" w:rsidP="00CA3993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2449CCB3">
                <v:shape id="_x0000_i1045" type="#_x0000_t75" style="width:15.6pt;height:15pt" o:ole="">
                  <v:imagedata r:id="rId9" o:title=""/>
                </v:shape>
                <w:control r:id="rId18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0A571D9E" w14:textId="46F84E3E" w:rsidR="00CA3993" w:rsidRPr="00CD242D" w:rsidRDefault="00CA3993" w:rsidP="00CA3993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3E3EB54F">
                <v:shape id="_x0000_i1047" type="#_x0000_t75" style="width:15.6pt;height:15pt" o:ole="">
                  <v:imagedata r:id="rId9" o:title=""/>
                </v:shape>
                <w:control r:id="rId19" w:name="TextBox15" w:shapeid="_x0000_i104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4B17DCB0" w14:textId="77777777" w:rsidR="00CA3993" w:rsidRDefault="00CA3993" w:rsidP="00CA3993">
            <w:pPr>
              <w:pStyle w:val="NormalArial"/>
              <w:rPr>
                <w:i/>
                <w:sz w:val="20"/>
                <w:szCs w:val="20"/>
              </w:rPr>
            </w:pPr>
          </w:p>
          <w:p w14:paraId="5CD5C0CA" w14:textId="7CF378AD" w:rsidR="00FC3D4B" w:rsidRPr="009B586C" w:rsidRDefault="00CA3993" w:rsidP="009B586C">
            <w:pPr>
              <w:pStyle w:val="NormalArial"/>
              <w:spacing w:after="120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</w:tc>
      </w:tr>
      <w:tr w:rsidR="00E17FA8" w14:paraId="0F56FB59" w14:textId="77777777" w:rsidTr="00844642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71D8F24" w14:textId="5AF64286" w:rsidR="00E17FA8" w:rsidRDefault="00E17FA8" w:rsidP="00E17FA8">
            <w:pPr>
              <w:pStyle w:val="Header"/>
            </w:pPr>
            <w:r>
              <w:lastRenderedPageBreak/>
              <w:t>ERCOT Opinion</w:t>
            </w:r>
          </w:p>
        </w:tc>
        <w:tc>
          <w:tcPr>
            <w:tcW w:w="7583" w:type="dxa"/>
            <w:gridSpan w:val="2"/>
            <w:vAlign w:val="center"/>
          </w:tcPr>
          <w:p w14:paraId="24092ED9" w14:textId="78D281B0" w:rsidR="00E17FA8" w:rsidRPr="00625E5D" w:rsidRDefault="00E17FA8" w:rsidP="00E17FA8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 xml:space="preserve">ERCOT supports approval of </w:t>
            </w:r>
            <w:r w:rsidR="00DB4642">
              <w:t>RMGRR180</w:t>
            </w:r>
            <w:r>
              <w:t>.</w:t>
            </w:r>
          </w:p>
        </w:tc>
      </w:tr>
      <w:tr w:rsidR="00E17FA8" w14:paraId="56BCF75F" w14:textId="77777777" w:rsidTr="00844642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31A4D6BA" w14:textId="11624E4E" w:rsidR="00E17FA8" w:rsidRDefault="00E17FA8" w:rsidP="00E17FA8">
            <w:pPr>
              <w:pStyle w:val="Header"/>
            </w:pPr>
            <w:r>
              <w:t>ERCOT Market Impact Statement</w:t>
            </w:r>
          </w:p>
        </w:tc>
        <w:tc>
          <w:tcPr>
            <w:tcW w:w="7583" w:type="dxa"/>
            <w:gridSpan w:val="2"/>
            <w:vAlign w:val="center"/>
          </w:tcPr>
          <w:p w14:paraId="1BCE5C70" w14:textId="1ABFFD31" w:rsidR="00E17FA8" w:rsidRDefault="00E17FA8" w:rsidP="00E17FA8">
            <w:pPr>
              <w:pStyle w:val="NormalArial"/>
              <w:spacing w:before="120" w:after="120"/>
            </w:pPr>
            <w:r>
              <w:t xml:space="preserve">ERCOT Staff has reviewed </w:t>
            </w:r>
            <w:r w:rsidR="00DB4642">
              <w:t xml:space="preserve">RMGRR180 </w:t>
            </w:r>
            <w:r>
              <w:t xml:space="preserve">and believes the market impact for </w:t>
            </w:r>
            <w:r w:rsidR="00DB4642">
              <w:t xml:space="preserve">RMGRR180 </w:t>
            </w:r>
            <w:r>
              <w:t>performs the administrative task of updating</w:t>
            </w:r>
            <w:r w:rsidRPr="00324B09">
              <w:t xml:space="preserve"> </w:t>
            </w:r>
            <w:r>
              <w:t>LP&amp;L’s</w:t>
            </w:r>
            <w:r w:rsidRPr="00324B09">
              <w:t xml:space="preserve"> obsolete </w:t>
            </w:r>
            <w:r>
              <w:t>RNP</w:t>
            </w:r>
            <w:r w:rsidRPr="00324B09">
              <w:t xml:space="preserve"> Contact email address</w:t>
            </w:r>
            <w:r>
              <w:t>.</w:t>
            </w:r>
          </w:p>
        </w:tc>
      </w:tr>
      <w:tr w:rsidR="00844642" w14:paraId="5D2C44B0" w14:textId="77777777" w:rsidTr="00844642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CECBA70" w14:textId="220CFCD9" w:rsidR="00844642" w:rsidRDefault="00844642" w:rsidP="00E17FA8">
            <w:pPr>
              <w:pStyle w:val="Header"/>
            </w:pPr>
            <w:r>
              <w:t>PUCT Decision</w:t>
            </w:r>
          </w:p>
        </w:tc>
        <w:tc>
          <w:tcPr>
            <w:tcW w:w="7583" w:type="dxa"/>
            <w:gridSpan w:val="2"/>
            <w:vAlign w:val="center"/>
          </w:tcPr>
          <w:p w14:paraId="00B93B80" w14:textId="390D8615" w:rsidR="00844642" w:rsidRDefault="00844642" w:rsidP="00E17FA8">
            <w:pPr>
              <w:pStyle w:val="NormalArial"/>
              <w:spacing w:before="120" w:after="120"/>
            </w:pPr>
            <w:r>
              <w:t xml:space="preserve">On 4/25/24, the PUCT approved RMGRR180 and accompanying ERCOT Market Impact Statement as presented in Project No. 54445, Review of Rules Adopted by the Independent Organization. </w:t>
            </w:r>
          </w:p>
        </w:tc>
      </w:tr>
    </w:tbl>
    <w:p w14:paraId="16F547DF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6A091E6C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D2F4E0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E17FA8" w14:paraId="381618D6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AE10865" w14:textId="77777777" w:rsidR="00E17FA8" w:rsidRPr="00B93CA0" w:rsidRDefault="00E17FA8" w:rsidP="00E17FA8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260C11DD" w14:textId="2E18FA43" w:rsidR="00E17FA8" w:rsidRDefault="00E17FA8" w:rsidP="00E17FA8">
            <w:pPr>
              <w:pStyle w:val="NormalArial"/>
            </w:pPr>
            <w:r>
              <w:t>Jordan Troublefield</w:t>
            </w:r>
          </w:p>
        </w:tc>
      </w:tr>
      <w:tr w:rsidR="00E17FA8" w14:paraId="381993F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2C3A382" w14:textId="77777777" w:rsidR="00E17FA8" w:rsidRPr="00B93CA0" w:rsidRDefault="00E17FA8" w:rsidP="00E17FA8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6647CEE" w14:textId="0F45B821" w:rsidR="00E17FA8" w:rsidRDefault="00D13AA4" w:rsidP="00E17FA8">
            <w:pPr>
              <w:pStyle w:val="NormalArial"/>
            </w:pPr>
            <w:hyperlink r:id="rId20" w:history="1">
              <w:r w:rsidR="00E17FA8" w:rsidRPr="00344BCB">
                <w:rPr>
                  <w:rStyle w:val="Hyperlink"/>
                </w:rPr>
                <w:t>jordan.troublefield@ercot.com</w:t>
              </w:r>
            </w:hyperlink>
          </w:p>
        </w:tc>
      </w:tr>
      <w:tr w:rsidR="00E17FA8" w14:paraId="147B8F0B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84E854F" w14:textId="77777777" w:rsidR="00E17FA8" w:rsidRPr="00B93CA0" w:rsidRDefault="00E17FA8" w:rsidP="00E17FA8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075CF6FA" w14:textId="00B59106" w:rsidR="00E17FA8" w:rsidRDefault="00E17FA8" w:rsidP="00E17FA8">
            <w:pPr>
              <w:pStyle w:val="NormalArial"/>
            </w:pPr>
            <w:r>
              <w:t>ERCOT</w:t>
            </w:r>
          </w:p>
        </w:tc>
      </w:tr>
      <w:tr w:rsidR="00E17FA8" w14:paraId="4E8A775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2B51A4" w14:textId="77777777" w:rsidR="00E17FA8" w:rsidRPr="00B93CA0" w:rsidRDefault="00E17FA8" w:rsidP="00E17FA8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FE7E6B5" w14:textId="50894E26" w:rsidR="00E17FA8" w:rsidRDefault="00E17FA8" w:rsidP="00E17FA8">
            <w:pPr>
              <w:pStyle w:val="NormalArial"/>
            </w:pPr>
            <w:r w:rsidRPr="008F48AE">
              <w:t>512-248-6521</w:t>
            </w:r>
          </w:p>
        </w:tc>
      </w:tr>
      <w:tr w:rsidR="00E17FA8" w14:paraId="2F68A592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110DFF5" w14:textId="77777777" w:rsidR="00E17FA8" w:rsidRPr="00B93CA0" w:rsidRDefault="00E17FA8" w:rsidP="00E17FA8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F6C78F1" w14:textId="77777777" w:rsidR="00E17FA8" w:rsidRDefault="00E17FA8" w:rsidP="00E17FA8">
            <w:pPr>
              <w:pStyle w:val="NormalArial"/>
            </w:pPr>
          </w:p>
        </w:tc>
      </w:tr>
      <w:tr w:rsidR="00E17FA8" w14:paraId="112D4E77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A49ACB" w14:textId="77777777" w:rsidR="00E17FA8" w:rsidRPr="00B93CA0" w:rsidRDefault="00E17FA8" w:rsidP="00E17FA8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1D345E6" w14:textId="3E87DFC6" w:rsidR="00E17FA8" w:rsidRDefault="00E17FA8" w:rsidP="00E17FA8">
            <w:pPr>
              <w:pStyle w:val="NormalArial"/>
            </w:pPr>
            <w:r>
              <w:t>Not Applicable</w:t>
            </w:r>
          </w:p>
        </w:tc>
      </w:tr>
    </w:tbl>
    <w:p w14:paraId="6F5481AF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5335078B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00010D" w14:textId="77777777" w:rsidR="009A3772" w:rsidRDefault="009A3772" w:rsidP="00BE2ECA">
            <w:pPr>
              <w:pStyle w:val="Header"/>
              <w:jc w:val="center"/>
            </w:pPr>
            <w:r>
              <w:t xml:space="preserve">Proposed </w:t>
            </w:r>
            <w:r w:rsidR="00BE2ECA">
              <w:t xml:space="preserve">Guide </w:t>
            </w:r>
            <w:r>
              <w:t>Language Revision</w:t>
            </w:r>
          </w:p>
        </w:tc>
      </w:tr>
    </w:tbl>
    <w:p w14:paraId="346F45B3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12B627B" w14:textId="77777777" w:rsidR="009B586C" w:rsidRPr="009B586C" w:rsidRDefault="009B586C" w:rsidP="009B586C">
      <w:pPr>
        <w:keepNext/>
        <w:widowControl w:val="0"/>
        <w:tabs>
          <w:tab w:val="left" w:pos="1260"/>
        </w:tabs>
        <w:spacing w:before="240" w:after="240"/>
        <w:ind w:left="1260" w:hanging="1260"/>
        <w:outlineLvl w:val="3"/>
        <w:rPr>
          <w:b/>
          <w:snapToGrid w:val="0"/>
          <w:szCs w:val="20"/>
        </w:rPr>
      </w:pPr>
      <w:bookmarkStart w:id="0" w:name="_Toc97371654"/>
      <w:bookmarkStart w:id="1" w:name="_Toc326849326"/>
      <w:bookmarkStart w:id="2" w:name="_Hlk149306359"/>
      <w:r w:rsidRPr="009B586C">
        <w:rPr>
          <w:b/>
          <w:snapToGrid w:val="0"/>
          <w:szCs w:val="20"/>
        </w:rPr>
        <w:t>8.3.4.2</w:t>
      </w:r>
      <w:r w:rsidRPr="009B586C">
        <w:rPr>
          <w:b/>
          <w:snapToGrid w:val="0"/>
          <w:szCs w:val="20"/>
        </w:rPr>
        <w:tab/>
        <w:t>Reconnection Service Orders</w:t>
      </w:r>
      <w:bookmarkEnd w:id="0"/>
      <w:bookmarkEnd w:id="1"/>
    </w:p>
    <w:p w14:paraId="786DB0C4" w14:textId="77777777" w:rsidR="009B586C" w:rsidRPr="009B586C" w:rsidRDefault="009B586C" w:rsidP="009B586C">
      <w:pPr>
        <w:spacing w:after="240"/>
        <w:ind w:left="720" w:hanging="720"/>
      </w:pPr>
      <w:r w:rsidRPr="009B586C">
        <w:t>(1)</w:t>
      </w:r>
      <w:r w:rsidRPr="009B586C">
        <w:tab/>
        <w:t>Table 11, CR Timelines for Submitting RNP Requests, and Table 12, Field Service Hours for RNP Requests, below, outline the availability of FSR for performing RNP requests:</w:t>
      </w:r>
    </w:p>
    <w:p w14:paraId="2323563A" w14:textId="77777777" w:rsidR="009B586C" w:rsidRPr="009B586C" w:rsidRDefault="009B586C" w:rsidP="009B586C">
      <w:pPr>
        <w:spacing w:after="240"/>
        <w:ind w:left="1440" w:hanging="720"/>
        <w:rPr>
          <w:szCs w:val="20"/>
        </w:rPr>
      </w:pPr>
      <w:r w:rsidRPr="009B586C">
        <w:rPr>
          <w:szCs w:val="20"/>
        </w:rPr>
        <w:t>(a)</w:t>
      </w:r>
      <w:r w:rsidRPr="009B586C">
        <w:rPr>
          <w:szCs w:val="20"/>
        </w:rPr>
        <w:tab/>
        <w:t>Standard RNP request - per the MOU/EC Customer protection rules, any RNP request, including those for a premium disconnect location (</w:t>
      </w:r>
      <w:proofErr w:type="gramStart"/>
      <w:r w:rsidRPr="009B586C">
        <w:rPr>
          <w:szCs w:val="20"/>
        </w:rPr>
        <w:t>i.e.</w:t>
      </w:r>
      <w:proofErr w:type="gramEnd"/>
      <w:r w:rsidRPr="009B586C">
        <w:rPr>
          <w:szCs w:val="20"/>
        </w:rPr>
        <w:t xml:space="preserve"> pole, substation), issued by a CR must be completed by the MOU/EC no later than the next Field Operational Day.</w:t>
      </w:r>
    </w:p>
    <w:p w14:paraId="1DAFBA3A" w14:textId="77777777" w:rsidR="009B586C" w:rsidRPr="009B586C" w:rsidRDefault="009B586C" w:rsidP="009B586C">
      <w:pPr>
        <w:spacing w:after="120"/>
        <w:rPr>
          <w:b/>
          <w:iCs/>
        </w:rPr>
      </w:pPr>
      <w:r w:rsidRPr="009B586C">
        <w:rPr>
          <w:b/>
          <w:iCs/>
        </w:rPr>
        <w:t>Table 11.  CR Timelines for Submitting RNP Requests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860"/>
      </w:tblGrid>
      <w:tr w:rsidR="009B586C" w:rsidRPr="009B586C" w14:paraId="6D2B0F8A" w14:textId="77777777" w:rsidTr="00FB544B">
        <w:trPr>
          <w:cantSplit/>
          <w:tblHeader/>
        </w:trPr>
        <w:tc>
          <w:tcPr>
            <w:tcW w:w="4680" w:type="dxa"/>
          </w:tcPr>
          <w:p w14:paraId="7987FDA9" w14:textId="77777777" w:rsidR="009B586C" w:rsidRPr="009B586C" w:rsidRDefault="009B586C" w:rsidP="009B586C">
            <w:pPr>
              <w:jc w:val="center"/>
              <w:rPr>
                <w:b/>
              </w:rPr>
            </w:pPr>
            <w:r w:rsidRPr="009B586C">
              <w:rPr>
                <w:b/>
              </w:rPr>
              <w:t>Payments Made on a Retail Business Day:</w:t>
            </w:r>
          </w:p>
        </w:tc>
        <w:tc>
          <w:tcPr>
            <w:tcW w:w="4860" w:type="dxa"/>
          </w:tcPr>
          <w:p w14:paraId="711B3E3E" w14:textId="77777777" w:rsidR="009B586C" w:rsidRPr="009B586C" w:rsidRDefault="009B586C" w:rsidP="009B586C">
            <w:pPr>
              <w:rPr>
                <w:b/>
              </w:rPr>
            </w:pPr>
            <w:r w:rsidRPr="009B586C">
              <w:rPr>
                <w:b/>
              </w:rPr>
              <w:t xml:space="preserve">RNP Request Must be Sent by: </w:t>
            </w:r>
          </w:p>
          <w:p w14:paraId="3D2FC87C" w14:textId="77777777" w:rsidR="009B586C" w:rsidRPr="009B586C" w:rsidRDefault="009B586C" w:rsidP="009B586C"/>
        </w:tc>
      </w:tr>
      <w:tr w:rsidR="009B586C" w:rsidRPr="009B586C" w14:paraId="2304E0DD" w14:textId="77777777" w:rsidTr="00FB544B">
        <w:tc>
          <w:tcPr>
            <w:tcW w:w="4680" w:type="dxa"/>
            <w:vAlign w:val="center"/>
          </w:tcPr>
          <w:p w14:paraId="280020D0" w14:textId="77777777" w:rsidR="009B586C" w:rsidRPr="009B586C" w:rsidRDefault="009B586C" w:rsidP="009B586C">
            <w:pPr>
              <w:rPr>
                <w:b/>
                <w:bCs/>
              </w:rPr>
            </w:pPr>
            <w:r w:rsidRPr="009B586C">
              <w:rPr>
                <w:b/>
                <w:bCs/>
              </w:rPr>
              <w:t>Between 0800 and 1200</w:t>
            </w:r>
          </w:p>
          <w:p w14:paraId="27F792D2" w14:textId="77777777" w:rsidR="009B586C" w:rsidRPr="009B586C" w:rsidRDefault="009B586C" w:rsidP="009B586C">
            <w:pPr>
              <w:rPr>
                <w:b/>
                <w:bCs/>
              </w:rPr>
            </w:pPr>
            <w:r w:rsidRPr="009B586C">
              <w:rPr>
                <w:b/>
                <w:bCs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5FC85229" w14:textId="77777777" w:rsidR="009B586C" w:rsidRPr="009B586C" w:rsidRDefault="009B586C" w:rsidP="009B586C">
            <w:r w:rsidRPr="009B586C">
              <w:t>1400 that Retail Business Day</w:t>
            </w:r>
          </w:p>
        </w:tc>
      </w:tr>
      <w:tr w:rsidR="009B586C" w:rsidRPr="009B586C" w14:paraId="0FCEB901" w14:textId="77777777" w:rsidTr="00FB544B">
        <w:tc>
          <w:tcPr>
            <w:tcW w:w="4680" w:type="dxa"/>
            <w:vAlign w:val="center"/>
          </w:tcPr>
          <w:p w14:paraId="0D333C54" w14:textId="77777777" w:rsidR="009B586C" w:rsidRPr="009B586C" w:rsidRDefault="009B586C" w:rsidP="009B586C">
            <w:pPr>
              <w:rPr>
                <w:b/>
                <w:bCs/>
              </w:rPr>
            </w:pPr>
            <w:r w:rsidRPr="009B586C">
              <w:rPr>
                <w:b/>
                <w:bCs/>
              </w:rPr>
              <w:t>Between 1200 and 1700</w:t>
            </w:r>
          </w:p>
          <w:p w14:paraId="019E2548" w14:textId="77777777" w:rsidR="009B586C" w:rsidRPr="009B586C" w:rsidRDefault="009B586C" w:rsidP="009B586C">
            <w:pPr>
              <w:rPr>
                <w:b/>
                <w:bCs/>
              </w:rPr>
            </w:pPr>
          </w:p>
        </w:tc>
        <w:tc>
          <w:tcPr>
            <w:tcW w:w="4860" w:type="dxa"/>
            <w:vAlign w:val="center"/>
          </w:tcPr>
          <w:p w14:paraId="2B08E890" w14:textId="77777777" w:rsidR="009B586C" w:rsidRPr="009B586C" w:rsidRDefault="009B586C" w:rsidP="009B586C">
            <w:r w:rsidRPr="009B586C">
              <w:t>1900 that Retail Business Day</w:t>
            </w:r>
          </w:p>
        </w:tc>
      </w:tr>
      <w:tr w:rsidR="009B586C" w:rsidRPr="009B586C" w14:paraId="69E2C4A5" w14:textId="77777777" w:rsidTr="00FB544B">
        <w:tc>
          <w:tcPr>
            <w:tcW w:w="4680" w:type="dxa"/>
            <w:vAlign w:val="center"/>
          </w:tcPr>
          <w:p w14:paraId="089C0E6E" w14:textId="77777777" w:rsidR="009B586C" w:rsidRPr="009B586C" w:rsidRDefault="009B586C" w:rsidP="009B586C">
            <w:pPr>
              <w:rPr>
                <w:b/>
                <w:bCs/>
              </w:rPr>
            </w:pPr>
            <w:r w:rsidRPr="009B586C">
              <w:rPr>
                <w:b/>
                <w:bCs/>
              </w:rPr>
              <w:lastRenderedPageBreak/>
              <w:t xml:space="preserve">Between 1700 and 1900 </w:t>
            </w:r>
          </w:p>
          <w:p w14:paraId="65E2507D" w14:textId="77777777" w:rsidR="009B586C" w:rsidRPr="009B586C" w:rsidRDefault="009B586C" w:rsidP="009B586C">
            <w:pPr>
              <w:rPr>
                <w:b/>
                <w:bCs/>
              </w:rPr>
            </w:pPr>
          </w:p>
        </w:tc>
        <w:tc>
          <w:tcPr>
            <w:tcW w:w="4860" w:type="dxa"/>
            <w:vAlign w:val="center"/>
          </w:tcPr>
          <w:p w14:paraId="3636A849" w14:textId="77777777" w:rsidR="009B586C" w:rsidRPr="009B586C" w:rsidRDefault="009B586C" w:rsidP="009B586C">
            <w:r w:rsidRPr="009B586C">
              <w:t>2100 that Retail Business Day</w:t>
            </w:r>
          </w:p>
        </w:tc>
      </w:tr>
      <w:tr w:rsidR="009B586C" w:rsidRPr="009B586C" w14:paraId="31AB1B48" w14:textId="77777777" w:rsidTr="00FB544B">
        <w:tc>
          <w:tcPr>
            <w:tcW w:w="4680" w:type="dxa"/>
            <w:vAlign w:val="center"/>
          </w:tcPr>
          <w:p w14:paraId="3B9EDCC3" w14:textId="77777777" w:rsidR="009B586C" w:rsidRPr="009B586C" w:rsidRDefault="009B586C" w:rsidP="009B586C">
            <w:pPr>
              <w:rPr>
                <w:b/>
                <w:bCs/>
              </w:rPr>
            </w:pPr>
            <w:r w:rsidRPr="009B586C">
              <w:rPr>
                <w:b/>
                <w:bCs/>
              </w:rPr>
              <w:t>Between 1900 and 0800</w:t>
            </w:r>
          </w:p>
          <w:p w14:paraId="5887F11E" w14:textId="77777777" w:rsidR="009B586C" w:rsidRPr="009B586C" w:rsidRDefault="009B586C" w:rsidP="009B586C">
            <w:pPr>
              <w:rPr>
                <w:b/>
                <w:bCs/>
              </w:rPr>
            </w:pPr>
          </w:p>
        </w:tc>
        <w:tc>
          <w:tcPr>
            <w:tcW w:w="4860" w:type="dxa"/>
            <w:vAlign w:val="center"/>
          </w:tcPr>
          <w:p w14:paraId="7239E24A" w14:textId="77777777" w:rsidR="009B586C" w:rsidRPr="009B586C" w:rsidRDefault="009B586C" w:rsidP="009B586C">
            <w:r w:rsidRPr="009B586C">
              <w:t>1400 the next Retail Business Day</w:t>
            </w:r>
          </w:p>
        </w:tc>
      </w:tr>
      <w:tr w:rsidR="009B586C" w:rsidRPr="009B586C" w14:paraId="4A413606" w14:textId="77777777" w:rsidTr="00FB544B">
        <w:tc>
          <w:tcPr>
            <w:tcW w:w="4680" w:type="dxa"/>
          </w:tcPr>
          <w:p w14:paraId="0C42704D" w14:textId="77777777" w:rsidR="009B586C" w:rsidRPr="009B586C" w:rsidRDefault="009B586C" w:rsidP="009B586C">
            <w:r w:rsidRPr="009B586C">
              <w:rPr>
                <w:b/>
              </w:rPr>
              <w:t>Payments made on a weekend day or holiday</w:t>
            </w:r>
          </w:p>
        </w:tc>
        <w:tc>
          <w:tcPr>
            <w:tcW w:w="4860" w:type="dxa"/>
          </w:tcPr>
          <w:p w14:paraId="6BDAF6F6" w14:textId="77777777" w:rsidR="009B586C" w:rsidRPr="009B586C" w:rsidRDefault="009B586C" w:rsidP="009B586C">
            <w:r w:rsidRPr="009B586C">
              <w:t>1400 the first Retail Business Day</w:t>
            </w:r>
            <w:r w:rsidRPr="009B586C" w:rsidDel="00D03E92">
              <w:t xml:space="preserve"> </w:t>
            </w:r>
            <w:r w:rsidRPr="009B586C">
              <w:t>after the payment is made</w:t>
            </w:r>
          </w:p>
        </w:tc>
      </w:tr>
    </w:tbl>
    <w:p w14:paraId="42C26B5B" w14:textId="77777777" w:rsidR="009B586C" w:rsidRPr="009B586C" w:rsidRDefault="009B586C" w:rsidP="009B586C">
      <w:pPr>
        <w:spacing w:before="240" w:after="240"/>
        <w:ind w:left="1440" w:hanging="720"/>
        <w:rPr>
          <w:szCs w:val="20"/>
        </w:rPr>
      </w:pPr>
      <w:bookmarkStart w:id="3" w:name="_Toc97371656"/>
      <w:r w:rsidRPr="009B586C">
        <w:rPr>
          <w:szCs w:val="20"/>
        </w:rPr>
        <w:t>(b)</w:t>
      </w:r>
      <w:r w:rsidRPr="009B586C">
        <w:rPr>
          <w:szCs w:val="20"/>
        </w:rPr>
        <w:tab/>
        <w:t xml:space="preserve">For emergency RNP requests, </w:t>
      </w:r>
      <w:bookmarkEnd w:id="3"/>
      <w:r w:rsidRPr="009B586C">
        <w:rPr>
          <w:szCs w:val="20"/>
        </w:rPr>
        <w:t>refer to Section 8.3.5.1, Emergency Reconnects, for the 24 hours per day, seven days per week emergency reconnection process and appropriate contacts.</w:t>
      </w:r>
    </w:p>
    <w:p w14:paraId="379D6078" w14:textId="77777777" w:rsidR="009B586C" w:rsidRPr="009B586C" w:rsidRDefault="009B586C" w:rsidP="009B586C">
      <w:pPr>
        <w:spacing w:after="240"/>
        <w:ind w:left="1440" w:hanging="720"/>
        <w:rPr>
          <w:szCs w:val="20"/>
        </w:rPr>
      </w:pPr>
      <w:bookmarkStart w:id="4" w:name="_Toc97371657"/>
      <w:r w:rsidRPr="009B586C">
        <w:rPr>
          <w:szCs w:val="20"/>
        </w:rPr>
        <w:t>(c)</w:t>
      </w:r>
      <w:r w:rsidRPr="009B586C">
        <w:rPr>
          <w:szCs w:val="20"/>
        </w:rPr>
        <w:tab/>
        <w:t>The</w:t>
      </w:r>
      <w:bookmarkEnd w:id="4"/>
      <w:r w:rsidRPr="009B586C">
        <w:rPr>
          <w:szCs w:val="20"/>
        </w:rPr>
        <w:t xml:space="preserve"> MOU/EC offers after-hours RNP for an additional charge.  The RNP request should be used when submitting a RNP request to be worked outside normal Business Hours.  For a CR to initiate an after-hours RNP request, a 650_01, Service Order Request, should be sent, as well as contacting the MOU/EC’s 24 hours per day, seven days per week support center according to Table 12, Field Service Hours for RNP Requests, below.  See Section 8.3.5.1 for contact information.</w:t>
      </w:r>
    </w:p>
    <w:p w14:paraId="2B8AB057" w14:textId="77777777" w:rsidR="009B586C" w:rsidRPr="009B586C" w:rsidRDefault="009B586C" w:rsidP="009B586C">
      <w:pPr>
        <w:ind w:left="1440" w:hanging="720"/>
        <w:rPr>
          <w:szCs w:val="20"/>
        </w:rPr>
      </w:pPr>
      <w:r w:rsidRPr="009B586C">
        <w:rPr>
          <w:szCs w:val="20"/>
        </w:rPr>
        <w:t>(d)</w:t>
      </w:r>
      <w:r w:rsidRPr="009B586C">
        <w:rPr>
          <w:szCs w:val="20"/>
        </w:rPr>
        <w:tab/>
        <w:t>Currently, the CR's contact with the MOU/EC support center is the only trigger that will initiate the after-hours RNP request.  The MOU/EC also requires any RNP request to be supported by a phone call as well on RNP requests submitted after 1400 for NEC and 1500 for LP&amp;L.</w:t>
      </w:r>
    </w:p>
    <w:p w14:paraId="029BBDCB" w14:textId="77777777" w:rsidR="009B586C" w:rsidRPr="009B586C" w:rsidRDefault="009B586C" w:rsidP="009B586C">
      <w:pPr>
        <w:spacing w:before="240" w:after="120"/>
        <w:rPr>
          <w:b/>
          <w:iCs/>
        </w:rPr>
      </w:pPr>
      <w:r w:rsidRPr="009B586C">
        <w:rPr>
          <w:b/>
          <w:iCs/>
        </w:rPr>
        <w:t>Table 12.  Field Service Hours for RNP Requests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980"/>
        <w:gridCol w:w="2970"/>
        <w:gridCol w:w="2970"/>
      </w:tblGrid>
      <w:tr w:rsidR="009B586C" w:rsidRPr="009B586C" w14:paraId="6367A1C1" w14:textId="77777777" w:rsidTr="00FB544B">
        <w:trPr>
          <w:trHeight w:val="432"/>
          <w:tblHeader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BCCD376" w14:textId="77777777" w:rsidR="009B586C" w:rsidRPr="009B586C" w:rsidRDefault="009B586C" w:rsidP="009B586C">
            <w:pPr>
              <w:jc w:val="center"/>
            </w:pPr>
            <w:r w:rsidRPr="009B586C">
              <w:rPr>
                <w:b/>
              </w:rPr>
              <w:t>MOU/EC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BD930FB" w14:textId="77777777" w:rsidR="009B586C" w:rsidRPr="009B586C" w:rsidRDefault="009B586C" w:rsidP="009B586C">
            <w:pPr>
              <w:jc w:val="center"/>
              <w:rPr>
                <w:b/>
              </w:rPr>
            </w:pPr>
            <w:r w:rsidRPr="009B586C">
              <w:rPr>
                <w:b/>
              </w:rPr>
              <w:t>Standard and Friday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0638F93C" w14:textId="77777777" w:rsidR="009B586C" w:rsidRPr="009B586C" w:rsidRDefault="009B586C" w:rsidP="009B586C">
            <w:pPr>
              <w:jc w:val="center"/>
              <w:rPr>
                <w:b/>
              </w:rPr>
            </w:pPr>
            <w:r w:rsidRPr="009B586C">
              <w:rPr>
                <w:b/>
              </w:rPr>
              <w:t xml:space="preserve">Priority, Weekend, </w:t>
            </w:r>
            <w:proofErr w:type="gramStart"/>
            <w:r w:rsidRPr="009B586C">
              <w:rPr>
                <w:b/>
              </w:rPr>
              <w:t>Holiday</w:t>
            </w:r>
            <w:proofErr w:type="gramEnd"/>
            <w:r w:rsidRPr="009B586C">
              <w:rPr>
                <w:b/>
              </w:rPr>
              <w:t xml:space="preserve"> and After-Hours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2BE2393" w14:textId="77777777" w:rsidR="009B586C" w:rsidRPr="009B586C" w:rsidRDefault="009B586C" w:rsidP="009B586C">
            <w:pPr>
              <w:jc w:val="center"/>
              <w:rPr>
                <w:b/>
              </w:rPr>
            </w:pPr>
            <w:r w:rsidRPr="009B586C">
              <w:rPr>
                <w:b/>
              </w:rPr>
              <w:t>Emergency</w:t>
            </w:r>
          </w:p>
        </w:tc>
      </w:tr>
      <w:tr w:rsidR="009B586C" w:rsidRPr="009B586C" w14:paraId="433195BA" w14:textId="77777777" w:rsidTr="00FB544B">
        <w:trPr>
          <w:trHeight w:val="1052"/>
        </w:trPr>
        <w:tc>
          <w:tcPr>
            <w:tcW w:w="1620" w:type="dxa"/>
            <w:vAlign w:val="center"/>
          </w:tcPr>
          <w:p w14:paraId="19B563C6" w14:textId="77777777" w:rsidR="009B586C" w:rsidRPr="009B586C" w:rsidRDefault="009B586C" w:rsidP="009B586C">
            <w:pPr>
              <w:rPr>
                <w:b/>
                <w:bCs/>
              </w:rPr>
            </w:pPr>
            <w:r w:rsidRPr="009B586C">
              <w:rPr>
                <w:b/>
                <w:bCs/>
              </w:rPr>
              <w:t>NEC</w:t>
            </w:r>
          </w:p>
        </w:tc>
        <w:tc>
          <w:tcPr>
            <w:tcW w:w="1980" w:type="dxa"/>
            <w:vAlign w:val="center"/>
          </w:tcPr>
          <w:p w14:paraId="5EC163AB" w14:textId="77777777" w:rsidR="009B586C" w:rsidRPr="009B586C" w:rsidRDefault="009B586C" w:rsidP="009B586C">
            <w:r w:rsidRPr="009B586C">
              <w:t>1630</w:t>
            </w:r>
          </w:p>
        </w:tc>
        <w:tc>
          <w:tcPr>
            <w:tcW w:w="2970" w:type="dxa"/>
            <w:vAlign w:val="center"/>
          </w:tcPr>
          <w:p w14:paraId="3C196E90" w14:textId="77777777" w:rsidR="009B586C" w:rsidRPr="009B586C" w:rsidRDefault="009B586C" w:rsidP="009B586C">
            <w:r w:rsidRPr="009B586C">
              <w:rPr>
                <w:szCs w:val="20"/>
              </w:rPr>
              <w:t>24 hours per day, seven days per week Priority Code Required and a phone call with CR pass code</w:t>
            </w:r>
          </w:p>
        </w:tc>
        <w:tc>
          <w:tcPr>
            <w:tcW w:w="2970" w:type="dxa"/>
            <w:vAlign w:val="center"/>
          </w:tcPr>
          <w:p w14:paraId="36B3632E" w14:textId="77777777" w:rsidR="009B586C" w:rsidRPr="009B586C" w:rsidRDefault="009B586C" w:rsidP="009B586C">
            <w:pPr>
              <w:rPr>
                <w:bCs/>
                <w:szCs w:val="20"/>
              </w:rPr>
            </w:pPr>
            <w:r w:rsidRPr="009B586C">
              <w:rPr>
                <w:szCs w:val="20"/>
              </w:rPr>
              <w:t xml:space="preserve">See Section </w:t>
            </w:r>
            <w:r w:rsidRPr="009B586C">
              <w:rPr>
                <w:bCs/>
                <w:szCs w:val="20"/>
              </w:rPr>
              <w:t xml:space="preserve">8.3.5.1. </w:t>
            </w:r>
          </w:p>
          <w:p w14:paraId="1AF09F86" w14:textId="77777777" w:rsidR="009B586C" w:rsidRPr="009B586C" w:rsidRDefault="009B586C" w:rsidP="009B586C">
            <w:pPr>
              <w:rPr>
                <w:bCs/>
                <w:szCs w:val="20"/>
              </w:rPr>
            </w:pPr>
          </w:p>
          <w:p w14:paraId="1C2499EB" w14:textId="77777777" w:rsidR="009B586C" w:rsidRPr="009B586C" w:rsidRDefault="009B586C" w:rsidP="009B586C">
            <w:r w:rsidRPr="009B586C">
              <w:rPr>
                <w:szCs w:val="20"/>
              </w:rPr>
              <w:t>Priority Code Required</w:t>
            </w:r>
          </w:p>
        </w:tc>
      </w:tr>
      <w:tr w:rsidR="009B586C" w:rsidRPr="009B586C" w14:paraId="2EF1018A" w14:textId="77777777" w:rsidTr="00FB544B">
        <w:trPr>
          <w:trHeight w:val="1052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049D3BD" w14:textId="77777777" w:rsidR="009B586C" w:rsidRPr="009B586C" w:rsidRDefault="009B586C" w:rsidP="009B586C">
            <w:pPr>
              <w:rPr>
                <w:b/>
                <w:bCs/>
              </w:rPr>
            </w:pPr>
            <w:r w:rsidRPr="009B586C">
              <w:rPr>
                <w:b/>
                <w:bCs/>
                <w:szCs w:val="20"/>
              </w:rPr>
              <w:t>LP&amp;L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B4CEB54" w14:textId="77777777" w:rsidR="009B586C" w:rsidRPr="009B586C" w:rsidRDefault="009B586C" w:rsidP="009B586C">
            <w:r w:rsidRPr="009B586C">
              <w:rPr>
                <w:szCs w:val="20"/>
              </w:rPr>
              <w:t>1700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20ECBE0C" w14:textId="1FAE134F" w:rsidR="009B586C" w:rsidRPr="009B586C" w:rsidRDefault="009B586C" w:rsidP="009B586C">
            <w:pPr>
              <w:rPr>
                <w:szCs w:val="20"/>
              </w:rPr>
            </w:pPr>
            <w:r w:rsidRPr="009B586C">
              <w:rPr>
                <w:szCs w:val="20"/>
              </w:rPr>
              <w:t xml:space="preserve">24 hours per day, seven days per week Priority Code Required and an email to </w:t>
            </w:r>
            <w:del w:id="5" w:author="ERCOT" w:date="2024-01-25T16:13:00Z">
              <w:r w:rsidRPr="009B586C" w:rsidDel="003D5DE5">
                <w:rPr>
                  <w:szCs w:val="20"/>
                </w:rPr>
                <w:delText>LPLDispatch@mylubbock.us</w:delText>
              </w:r>
            </w:del>
            <w:ins w:id="6" w:author="ERCOT" w:date="2024-01-25T16:14:00Z">
              <w:r w:rsidR="003D5DE5">
                <w:fldChar w:fldCharType="begin"/>
              </w:r>
              <w:r w:rsidR="003D5DE5">
                <w:instrText xml:space="preserve"> HYPERLINK "mailto:Colu-USO@mylubbock.us" </w:instrText>
              </w:r>
              <w:r w:rsidR="003D5DE5">
                <w:fldChar w:fldCharType="separate"/>
              </w:r>
              <w:r w:rsidR="003D5DE5">
                <w:rPr>
                  <w:rStyle w:val="Hyperlink"/>
                </w:rPr>
                <w:t>Colu-USO@mylubbock.us</w:t>
              </w:r>
              <w:r w:rsidR="003D5DE5">
                <w:fldChar w:fldCharType="end"/>
              </w:r>
            </w:ins>
            <w:del w:id="7" w:author="ERCOT" w:date="2024-01-25T16:13:00Z">
              <w:r w:rsidRPr="009B586C" w:rsidDel="003D5DE5">
                <w:rPr>
                  <w:szCs w:val="20"/>
                </w:rPr>
                <w:delText xml:space="preserve"> </w:delText>
              </w:r>
            </w:del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3543A59B" w14:textId="77777777" w:rsidR="009B586C" w:rsidRPr="009B586C" w:rsidRDefault="009B586C" w:rsidP="009B586C">
            <w:pPr>
              <w:spacing w:after="240"/>
              <w:ind w:left="720" w:hanging="720"/>
              <w:rPr>
                <w:szCs w:val="20"/>
              </w:rPr>
            </w:pPr>
            <w:r w:rsidRPr="009B586C">
              <w:rPr>
                <w:szCs w:val="20"/>
              </w:rPr>
              <w:t>See Section 8.3.5.1.</w:t>
            </w:r>
          </w:p>
          <w:p w14:paraId="7F34FD94" w14:textId="77777777" w:rsidR="009B586C" w:rsidRPr="009B586C" w:rsidRDefault="009B586C" w:rsidP="009B586C">
            <w:pPr>
              <w:rPr>
                <w:szCs w:val="20"/>
              </w:rPr>
            </w:pPr>
            <w:r w:rsidRPr="009B586C">
              <w:rPr>
                <w:szCs w:val="20"/>
              </w:rPr>
              <w:t>Priority Code Required</w:t>
            </w:r>
          </w:p>
        </w:tc>
      </w:tr>
      <w:bookmarkEnd w:id="2"/>
    </w:tbl>
    <w:p w14:paraId="2B998269" w14:textId="430742F1" w:rsidR="009A3772" w:rsidRDefault="009A3772" w:rsidP="00BC2D06"/>
    <w:p w14:paraId="7603FCEE" w14:textId="77777777" w:rsidR="009B586C" w:rsidRPr="009B586C" w:rsidRDefault="009B586C" w:rsidP="009B586C">
      <w:pPr>
        <w:keepNext/>
        <w:widowControl w:val="0"/>
        <w:tabs>
          <w:tab w:val="left" w:pos="1260"/>
        </w:tabs>
        <w:spacing w:before="240" w:after="240"/>
        <w:ind w:left="1260" w:hanging="1260"/>
        <w:outlineLvl w:val="3"/>
        <w:rPr>
          <w:b/>
          <w:snapToGrid w:val="0"/>
          <w:szCs w:val="20"/>
        </w:rPr>
      </w:pPr>
      <w:bookmarkStart w:id="8" w:name="_Toc97371664"/>
      <w:bookmarkStart w:id="9" w:name="_Toc326849333"/>
      <w:r w:rsidRPr="009B586C">
        <w:rPr>
          <w:b/>
          <w:snapToGrid w:val="0"/>
          <w:szCs w:val="20"/>
        </w:rPr>
        <w:t>8.3.5.1</w:t>
      </w:r>
      <w:r w:rsidRPr="009B586C">
        <w:rPr>
          <w:b/>
          <w:snapToGrid w:val="0"/>
          <w:szCs w:val="20"/>
        </w:rPr>
        <w:tab/>
        <w:t>Emergency Reconnects</w:t>
      </w:r>
      <w:bookmarkEnd w:id="8"/>
      <w:bookmarkEnd w:id="9"/>
    </w:p>
    <w:p w14:paraId="120B22F6" w14:textId="77777777" w:rsidR="009B586C" w:rsidRPr="009B586C" w:rsidRDefault="009B586C" w:rsidP="009B586C">
      <w:pPr>
        <w:spacing w:after="240"/>
        <w:ind w:left="720" w:hanging="720"/>
        <w:rPr>
          <w:iCs/>
          <w:szCs w:val="20"/>
        </w:rPr>
      </w:pPr>
      <w:r w:rsidRPr="009B586C">
        <w:rPr>
          <w:iCs/>
          <w:szCs w:val="20"/>
        </w:rPr>
        <w:t>(1)</w:t>
      </w:r>
      <w:r w:rsidRPr="009B586C">
        <w:rPr>
          <w:iCs/>
          <w:szCs w:val="20"/>
        </w:rPr>
        <w:tab/>
        <w:t xml:space="preserve">There may be times when a Customer has been disconnected for non-payment in error. For completed DNP request that result in a </w:t>
      </w:r>
      <w:proofErr w:type="gramStart"/>
      <w:r w:rsidRPr="009B586C">
        <w:rPr>
          <w:iCs/>
          <w:szCs w:val="20"/>
        </w:rPr>
        <w:t>life threatening</w:t>
      </w:r>
      <w:proofErr w:type="gramEnd"/>
      <w:r w:rsidRPr="009B586C">
        <w:rPr>
          <w:iCs/>
          <w:szCs w:val="20"/>
        </w:rPr>
        <w:t xml:space="preserve"> situation, PUCT request or are completed inadvertently, CRs will need to contact the MOU/EC to arrange for an </w:t>
      </w:r>
      <w:r w:rsidRPr="009B586C">
        <w:rPr>
          <w:iCs/>
          <w:szCs w:val="20"/>
        </w:rPr>
        <w:lastRenderedPageBreak/>
        <w:t>emergency RNP and identify the reason for the emergency RNP request.  Life threatening situations should be immediately reported to the MOU/EC 24 hours per day, seven days per week support center in order to expedite the RNP request.</w:t>
      </w:r>
    </w:p>
    <w:p w14:paraId="5048EB71" w14:textId="77777777" w:rsidR="009B586C" w:rsidRPr="009B586C" w:rsidRDefault="009B586C" w:rsidP="009B586C">
      <w:pPr>
        <w:spacing w:after="240"/>
        <w:ind w:left="720" w:hanging="720"/>
        <w:rPr>
          <w:iCs/>
          <w:szCs w:val="20"/>
        </w:rPr>
      </w:pPr>
      <w:r w:rsidRPr="009B586C">
        <w:rPr>
          <w:iCs/>
          <w:szCs w:val="20"/>
        </w:rPr>
        <w:t>(2)</w:t>
      </w:r>
      <w:r w:rsidRPr="009B586C">
        <w:rPr>
          <w:iCs/>
          <w:szCs w:val="20"/>
        </w:rPr>
        <w:tab/>
        <w:t>After initiating an emergency RNP request with the MOU/EC’s 24 hours per day, seven days per week support center, CRs should submit a follow up e-mail, attaching the completed Section 9, Appendices, Appendix C2, Emergency Reconnect Request Data Requirements, spreadsheet to the MOU/EC’s e-mail address indicated in Table 16, Contact Information for Emergency RNP Requests, below.</w:t>
      </w:r>
    </w:p>
    <w:p w14:paraId="187D311C" w14:textId="77777777" w:rsidR="009B586C" w:rsidRPr="009B586C" w:rsidRDefault="009B586C" w:rsidP="009B586C">
      <w:pPr>
        <w:spacing w:after="120"/>
        <w:rPr>
          <w:b/>
          <w:iCs/>
        </w:rPr>
      </w:pPr>
      <w:r w:rsidRPr="009B586C">
        <w:rPr>
          <w:b/>
          <w:iCs/>
        </w:rPr>
        <w:t xml:space="preserve">Table 16.  Contact Information for Emergency RNP Requests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2875"/>
        <w:gridCol w:w="3617"/>
        <w:gridCol w:w="1845"/>
      </w:tblGrid>
      <w:tr w:rsidR="009B586C" w:rsidRPr="009B586C" w14:paraId="3C9F7893" w14:textId="77777777" w:rsidTr="00FB544B">
        <w:trPr>
          <w:trHeight w:val="611"/>
          <w:tblHeader/>
        </w:trPr>
        <w:tc>
          <w:tcPr>
            <w:tcW w:w="1203" w:type="dxa"/>
            <w:vAlign w:val="center"/>
          </w:tcPr>
          <w:p w14:paraId="15D1B799" w14:textId="77777777" w:rsidR="009B586C" w:rsidRPr="009B586C" w:rsidRDefault="009B586C" w:rsidP="009B586C">
            <w:pPr>
              <w:jc w:val="center"/>
              <w:rPr>
                <w:szCs w:val="20"/>
              </w:rPr>
            </w:pPr>
            <w:r w:rsidRPr="009B586C">
              <w:rPr>
                <w:b/>
                <w:szCs w:val="20"/>
              </w:rPr>
              <w:t>MOU/EC</w:t>
            </w:r>
          </w:p>
        </w:tc>
        <w:tc>
          <w:tcPr>
            <w:tcW w:w="3209" w:type="dxa"/>
            <w:vAlign w:val="center"/>
          </w:tcPr>
          <w:p w14:paraId="297D1371" w14:textId="77777777" w:rsidR="009B586C" w:rsidRPr="009B586C" w:rsidRDefault="009B586C" w:rsidP="009B586C">
            <w:pPr>
              <w:jc w:val="center"/>
              <w:rPr>
                <w:b/>
                <w:szCs w:val="20"/>
              </w:rPr>
            </w:pPr>
            <w:r w:rsidRPr="009B586C">
              <w:rPr>
                <w:b/>
                <w:szCs w:val="20"/>
              </w:rPr>
              <w:t xml:space="preserve">Contact Information for Emergency RNP Requests </w:t>
            </w:r>
          </w:p>
        </w:tc>
        <w:tc>
          <w:tcPr>
            <w:tcW w:w="3148" w:type="dxa"/>
            <w:vAlign w:val="center"/>
          </w:tcPr>
          <w:p w14:paraId="3E5FABFE" w14:textId="77777777" w:rsidR="009B586C" w:rsidRPr="009B586C" w:rsidRDefault="009B586C" w:rsidP="009B586C">
            <w:pPr>
              <w:jc w:val="center"/>
              <w:rPr>
                <w:b/>
                <w:szCs w:val="20"/>
              </w:rPr>
            </w:pPr>
            <w:r w:rsidRPr="009B586C">
              <w:rPr>
                <w:b/>
                <w:szCs w:val="20"/>
              </w:rPr>
              <w:t>E-mail Address</w:t>
            </w:r>
          </w:p>
        </w:tc>
        <w:tc>
          <w:tcPr>
            <w:tcW w:w="1980" w:type="dxa"/>
            <w:vAlign w:val="center"/>
          </w:tcPr>
          <w:p w14:paraId="77561639" w14:textId="77777777" w:rsidR="009B586C" w:rsidRPr="009B586C" w:rsidRDefault="009B586C" w:rsidP="009B586C">
            <w:pPr>
              <w:jc w:val="center"/>
              <w:rPr>
                <w:b/>
                <w:szCs w:val="20"/>
              </w:rPr>
            </w:pPr>
            <w:r w:rsidRPr="009B586C">
              <w:rPr>
                <w:b/>
                <w:szCs w:val="20"/>
              </w:rPr>
              <w:t>Require 650_01, Service Order Request, to Reconnect</w:t>
            </w:r>
          </w:p>
        </w:tc>
      </w:tr>
      <w:tr w:rsidR="009B586C" w:rsidRPr="009B586C" w14:paraId="3C82C579" w14:textId="77777777" w:rsidTr="00FB544B">
        <w:trPr>
          <w:trHeight w:val="908"/>
        </w:trPr>
        <w:tc>
          <w:tcPr>
            <w:tcW w:w="1203" w:type="dxa"/>
            <w:vAlign w:val="center"/>
          </w:tcPr>
          <w:p w14:paraId="4CE18095" w14:textId="77777777" w:rsidR="009B586C" w:rsidRPr="009B586C" w:rsidRDefault="009B586C" w:rsidP="009B586C">
            <w:pPr>
              <w:rPr>
                <w:b/>
                <w:bCs/>
                <w:szCs w:val="20"/>
              </w:rPr>
            </w:pPr>
            <w:r w:rsidRPr="009B586C">
              <w:rPr>
                <w:b/>
                <w:bCs/>
                <w:szCs w:val="20"/>
              </w:rPr>
              <w:t>NEC</w:t>
            </w:r>
          </w:p>
        </w:tc>
        <w:tc>
          <w:tcPr>
            <w:tcW w:w="3209" w:type="dxa"/>
            <w:vAlign w:val="center"/>
          </w:tcPr>
          <w:p w14:paraId="020EC487" w14:textId="77777777" w:rsidR="009B586C" w:rsidRPr="009B586C" w:rsidRDefault="009B586C" w:rsidP="009B586C">
            <w:pPr>
              <w:rPr>
                <w:szCs w:val="20"/>
              </w:rPr>
            </w:pPr>
            <w:r w:rsidRPr="009B586C">
              <w:rPr>
                <w:szCs w:val="20"/>
              </w:rPr>
              <w:t>361-387-2581 – 24 hours per day, seven days per week support center, CR pass code required.</w:t>
            </w:r>
          </w:p>
        </w:tc>
        <w:tc>
          <w:tcPr>
            <w:tcW w:w="3148" w:type="dxa"/>
            <w:vAlign w:val="center"/>
          </w:tcPr>
          <w:p w14:paraId="0B960DD8" w14:textId="77777777" w:rsidR="009B586C" w:rsidRPr="009B586C" w:rsidRDefault="009B586C" w:rsidP="009B586C">
            <w:pPr>
              <w:rPr>
                <w:szCs w:val="20"/>
              </w:rPr>
            </w:pPr>
            <w:r w:rsidRPr="009B586C">
              <w:rPr>
                <w:szCs w:val="20"/>
              </w:rPr>
              <w:t>dnp@nueceselectric.org</w:t>
            </w:r>
          </w:p>
        </w:tc>
        <w:tc>
          <w:tcPr>
            <w:tcW w:w="1980" w:type="dxa"/>
            <w:vAlign w:val="center"/>
          </w:tcPr>
          <w:p w14:paraId="169DBDB0" w14:textId="77777777" w:rsidR="009B586C" w:rsidRPr="009B586C" w:rsidRDefault="009B586C" w:rsidP="009B586C">
            <w:pPr>
              <w:rPr>
                <w:szCs w:val="20"/>
              </w:rPr>
            </w:pPr>
            <w:r w:rsidRPr="009B586C">
              <w:rPr>
                <w:szCs w:val="20"/>
              </w:rPr>
              <w:t>Yes, RC001</w:t>
            </w:r>
          </w:p>
        </w:tc>
      </w:tr>
      <w:tr w:rsidR="009B586C" w:rsidRPr="009B586C" w14:paraId="36B6DD98" w14:textId="77777777" w:rsidTr="00FB544B">
        <w:trPr>
          <w:trHeight w:val="908"/>
        </w:trPr>
        <w:tc>
          <w:tcPr>
            <w:tcW w:w="1199" w:type="dxa"/>
            <w:vAlign w:val="center"/>
          </w:tcPr>
          <w:p w14:paraId="7FDE748E" w14:textId="77777777" w:rsidR="009B586C" w:rsidRPr="009B586C" w:rsidRDefault="009B586C" w:rsidP="009B586C">
            <w:pPr>
              <w:rPr>
                <w:b/>
                <w:bCs/>
                <w:szCs w:val="20"/>
              </w:rPr>
            </w:pPr>
            <w:r w:rsidRPr="009B586C">
              <w:rPr>
                <w:b/>
                <w:bCs/>
                <w:szCs w:val="20"/>
              </w:rPr>
              <w:t>LP&amp;L</w:t>
            </w:r>
          </w:p>
        </w:tc>
        <w:tc>
          <w:tcPr>
            <w:tcW w:w="3211" w:type="dxa"/>
            <w:vAlign w:val="center"/>
          </w:tcPr>
          <w:p w14:paraId="142A5995" w14:textId="77777777" w:rsidR="009B586C" w:rsidRPr="009B586C" w:rsidRDefault="009B586C" w:rsidP="009B586C">
            <w:pPr>
              <w:rPr>
                <w:b/>
                <w:bCs/>
                <w:szCs w:val="20"/>
              </w:rPr>
            </w:pPr>
            <w:r w:rsidRPr="009B586C">
              <w:rPr>
                <w:b/>
                <w:bCs/>
                <w:szCs w:val="20"/>
              </w:rPr>
              <w:t>During Business Hours</w:t>
            </w:r>
          </w:p>
          <w:p w14:paraId="37BB757B" w14:textId="77777777" w:rsidR="009B586C" w:rsidRPr="009B586C" w:rsidRDefault="009B586C" w:rsidP="009B586C">
            <w:pPr>
              <w:rPr>
                <w:szCs w:val="20"/>
              </w:rPr>
            </w:pPr>
            <w:r w:rsidRPr="009B586C">
              <w:rPr>
                <w:szCs w:val="20"/>
              </w:rPr>
              <w:t xml:space="preserve">866-949-5862 </w:t>
            </w:r>
            <w:r w:rsidRPr="009B586C">
              <w:rPr>
                <w:szCs w:val="20"/>
              </w:rPr>
              <w:br/>
            </w:r>
          </w:p>
          <w:p w14:paraId="2D96CD0C" w14:textId="77777777" w:rsidR="009B586C" w:rsidRPr="009B586C" w:rsidRDefault="009B586C" w:rsidP="009B586C">
            <w:pPr>
              <w:rPr>
                <w:b/>
                <w:bCs/>
                <w:szCs w:val="20"/>
              </w:rPr>
            </w:pPr>
            <w:r w:rsidRPr="009B586C">
              <w:rPr>
                <w:b/>
                <w:bCs/>
                <w:szCs w:val="20"/>
              </w:rPr>
              <w:t xml:space="preserve">After Business Hours </w:t>
            </w:r>
          </w:p>
          <w:p w14:paraId="0D450547" w14:textId="77777777" w:rsidR="009B586C" w:rsidRPr="009B586C" w:rsidRDefault="009B586C" w:rsidP="009B586C">
            <w:pPr>
              <w:rPr>
                <w:szCs w:val="20"/>
              </w:rPr>
            </w:pPr>
            <w:r w:rsidRPr="009B586C">
              <w:rPr>
                <w:szCs w:val="20"/>
              </w:rPr>
              <w:t xml:space="preserve">806-775-2509 – Dispatch Office </w:t>
            </w:r>
          </w:p>
        </w:tc>
        <w:tc>
          <w:tcPr>
            <w:tcW w:w="3150" w:type="dxa"/>
            <w:vAlign w:val="center"/>
          </w:tcPr>
          <w:p w14:paraId="2BE825F3" w14:textId="77777777" w:rsidR="009B586C" w:rsidRPr="009B586C" w:rsidRDefault="009B586C" w:rsidP="009B586C">
            <w:pPr>
              <w:rPr>
                <w:szCs w:val="20"/>
              </w:rPr>
            </w:pPr>
            <w:r w:rsidRPr="009B586C">
              <w:rPr>
                <w:b/>
                <w:bCs/>
                <w:szCs w:val="20"/>
              </w:rPr>
              <w:t>During Business Hours</w:t>
            </w:r>
            <w:r w:rsidRPr="009B586C">
              <w:rPr>
                <w:szCs w:val="20"/>
              </w:rPr>
              <w:t xml:space="preserve"> </w:t>
            </w:r>
            <w:hyperlink r:id="rId21">
              <w:r w:rsidRPr="009B586C">
                <w:rPr>
                  <w:color w:val="0000FF"/>
                  <w:szCs w:val="20"/>
                  <w:u w:val="single"/>
                </w:rPr>
                <w:t>MarketOps@mylubbock.us</w:t>
              </w:r>
            </w:hyperlink>
            <w:r w:rsidRPr="009B586C">
              <w:rPr>
                <w:szCs w:val="20"/>
              </w:rPr>
              <w:t xml:space="preserve"> </w:t>
            </w:r>
          </w:p>
          <w:p w14:paraId="040494C0" w14:textId="77777777" w:rsidR="009B586C" w:rsidRPr="009B586C" w:rsidRDefault="009B586C" w:rsidP="009B586C">
            <w:pPr>
              <w:rPr>
                <w:szCs w:val="20"/>
              </w:rPr>
            </w:pPr>
          </w:p>
          <w:p w14:paraId="3ECB4970" w14:textId="269DF3FB" w:rsidR="009B586C" w:rsidRPr="009B586C" w:rsidRDefault="009B586C" w:rsidP="009B586C">
            <w:pPr>
              <w:rPr>
                <w:szCs w:val="20"/>
              </w:rPr>
            </w:pPr>
            <w:r w:rsidRPr="009B586C">
              <w:rPr>
                <w:b/>
                <w:bCs/>
                <w:szCs w:val="20"/>
              </w:rPr>
              <w:t>After Business Hours</w:t>
            </w:r>
            <w:r w:rsidRPr="009B586C">
              <w:rPr>
                <w:szCs w:val="20"/>
              </w:rPr>
              <w:t xml:space="preserve"> </w:t>
            </w:r>
            <w:del w:id="10" w:author="ERCOT" w:date="2024-01-25T16:13:00Z">
              <w:r w:rsidRPr="009B586C" w:rsidDel="003D5DE5">
                <w:rPr>
                  <w:szCs w:val="20"/>
                </w:rPr>
                <w:delText>LPLDispatch@mylubbock.us</w:delText>
              </w:r>
            </w:del>
            <w:ins w:id="11" w:author="ERCOT" w:date="2024-01-25T16:13:00Z">
              <w:r w:rsidR="003D5DE5">
                <w:fldChar w:fldCharType="begin"/>
              </w:r>
              <w:r w:rsidR="003D5DE5">
                <w:instrText xml:space="preserve"> HYPERLINK "mailto:Colu-USO@mylubbock.us" </w:instrText>
              </w:r>
              <w:r w:rsidR="003D5DE5">
                <w:fldChar w:fldCharType="separate"/>
              </w:r>
              <w:r w:rsidR="003D5DE5">
                <w:rPr>
                  <w:rStyle w:val="Hyperlink"/>
                </w:rPr>
                <w:t>Colu-USO@mylubbock.us</w:t>
              </w:r>
              <w:r w:rsidR="003D5DE5">
                <w:fldChar w:fldCharType="end"/>
              </w:r>
            </w:ins>
          </w:p>
        </w:tc>
        <w:tc>
          <w:tcPr>
            <w:tcW w:w="1980" w:type="dxa"/>
            <w:vAlign w:val="center"/>
          </w:tcPr>
          <w:p w14:paraId="17CD36AA" w14:textId="77777777" w:rsidR="009B586C" w:rsidRPr="009B586C" w:rsidRDefault="009B586C" w:rsidP="009B586C">
            <w:pPr>
              <w:rPr>
                <w:szCs w:val="20"/>
              </w:rPr>
            </w:pPr>
            <w:r w:rsidRPr="009B586C">
              <w:rPr>
                <w:szCs w:val="20"/>
              </w:rPr>
              <w:t>Yes, RC001</w:t>
            </w:r>
          </w:p>
        </w:tc>
      </w:tr>
    </w:tbl>
    <w:p w14:paraId="089FE973" w14:textId="77777777" w:rsidR="009B586C" w:rsidRPr="00BA2009" w:rsidRDefault="009B586C" w:rsidP="00BC2D06"/>
    <w:sectPr w:rsidR="009B586C" w:rsidRPr="00BA2009">
      <w:headerReference w:type="default" r:id="rId22"/>
      <w:footerReference w:type="even" r:id="rId23"/>
      <w:footerReference w:type="default" r:id="rId24"/>
      <w:footerReference w:type="firs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50B7" w14:textId="77777777" w:rsidR="00240FD2" w:rsidRDefault="00240FD2">
      <w:r>
        <w:separator/>
      </w:r>
    </w:p>
  </w:endnote>
  <w:endnote w:type="continuationSeparator" w:id="0">
    <w:p w14:paraId="66623726" w14:textId="77777777" w:rsidR="00240FD2" w:rsidRDefault="0024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BCC0" w14:textId="77777777" w:rsidR="00C524B7" w:rsidRPr="00412DCA" w:rsidRDefault="00C524B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9EB9" w14:textId="07EDFD79" w:rsidR="00C524B7" w:rsidRDefault="00DB4642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180RMGRR</w:t>
    </w:r>
    <w:r w:rsidR="00F979B7">
      <w:rPr>
        <w:rFonts w:ascii="Arial" w:hAnsi="Arial" w:cs="Arial"/>
        <w:sz w:val="18"/>
      </w:rPr>
      <w:t>-</w:t>
    </w:r>
    <w:r w:rsidR="00844642">
      <w:rPr>
        <w:rFonts w:ascii="Arial" w:hAnsi="Arial" w:cs="Arial"/>
        <w:sz w:val="18"/>
      </w:rPr>
      <w:t>02 PUCT Report</w:t>
    </w:r>
    <w:r w:rsidR="00C524B7">
      <w:rPr>
        <w:rFonts w:ascii="Arial" w:hAnsi="Arial" w:cs="Arial"/>
        <w:sz w:val="18"/>
      </w:rPr>
      <w:t xml:space="preserve"> </w:t>
    </w:r>
    <w:r w:rsidR="00844642">
      <w:rPr>
        <w:rFonts w:ascii="Arial" w:hAnsi="Arial" w:cs="Arial"/>
        <w:sz w:val="18"/>
      </w:rPr>
      <w:t>042524</w:t>
    </w:r>
    <w:r w:rsidR="00C524B7">
      <w:rPr>
        <w:rFonts w:ascii="Arial" w:hAnsi="Arial" w:cs="Arial"/>
        <w:sz w:val="18"/>
      </w:rPr>
      <w:tab/>
      <w:t>Pa</w:t>
    </w:r>
    <w:r w:rsidR="00C524B7" w:rsidRPr="00412DCA">
      <w:rPr>
        <w:rFonts w:ascii="Arial" w:hAnsi="Arial" w:cs="Arial"/>
        <w:sz w:val="18"/>
      </w:rPr>
      <w:t xml:space="preserve">ge </w:t>
    </w:r>
    <w:r w:rsidR="00C524B7" w:rsidRPr="00412DCA">
      <w:rPr>
        <w:rFonts w:ascii="Arial" w:hAnsi="Arial" w:cs="Arial"/>
        <w:sz w:val="18"/>
      </w:rPr>
      <w:fldChar w:fldCharType="begin"/>
    </w:r>
    <w:r w:rsidR="00C524B7" w:rsidRPr="00412DCA">
      <w:rPr>
        <w:rFonts w:ascii="Arial" w:hAnsi="Arial" w:cs="Arial"/>
        <w:sz w:val="18"/>
      </w:rPr>
      <w:instrText xml:space="preserve"> PAGE </w:instrText>
    </w:r>
    <w:r w:rsidR="00C524B7" w:rsidRPr="00412DCA">
      <w:rPr>
        <w:rFonts w:ascii="Arial" w:hAnsi="Arial" w:cs="Arial"/>
        <w:sz w:val="18"/>
      </w:rPr>
      <w:fldChar w:fldCharType="separate"/>
    </w:r>
    <w:r w:rsidR="00C00EA4">
      <w:rPr>
        <w:rFonts w:ascii="Arial" w:hAnsi="Arial" w:cs="Arial"/>
        <w:noProof/>
        <w:sz w:val="18"/>
      </w:rPr>
      <w:t>1</w:t>
    </w:r>
    <w:r w:rsidR="00C524B7" w:rsidRPr="00412DCA">
      <w:rPr>
        <w:rFonts w:ascii="Arial" w:hAnsi="Arial" w:cs="Arial"/>
        <w:sz w:val="18"/>
      </w:rPr>
      <w:fldChar w:fldCharType="end"/>
    </w:r>
    <w:r w:rsidR="00C524B7" w:rsidRPr="00412DCA">
      <w:rPr>
        <w:rFonts w:ascii="Arial" w:hAnsi="Arial" w:cs="Arial"/>
        <w:sz w:val="18"/>
      </w:rPr>
      <w:t xml:space="preserve"> of </w:t>
    </w:r>
    <w:r w:rsidR="00C524B7" w:rsidRPr="00412DCA">
      <w:rPr>
        <w:rFonts w:ascii="Arial" w:hAnsi="Arial" w:cs="Arial"/>
        <w:sz w:val="18"/>
      </w:rPr>
      <w:fldChar w:fldCharType="begin"/>
    </w:r>
    <w:r w:rsidR="00C524B7" w:rsidRPr="00412DCA">
      <w:rPr>
        <w:rFonts w:ascii="Arial" w:hAnsi="Arial" w:cs="Arial"/>
        <w:sz w:val="18"/>
      </w:rPr>
      <w:instrText xml:space="preserve"> NUMPAGES </w:instrText>
    </w:r>
    <w:r w:rsidR="00C524B7" w:rsidRPr="00412DCA">
      <w:rPr>
        <w:rFonts w:ascii="Arial" w:hAnsi="Arial" w:cs="Arial"/>
        <w:sz w:val="18"/>
      </w:rPr>
      <w:fldChar w:fldCharType="separate"/>
    </w:r>
    <w:r w:rsidR="00C00EA4">
      <w:rPr>
        <w:rFonts w:ascii="Arial" w:hAnsi="Arial" w:cs="Arial"/>
        <w:noProof/>
        <w:sz w:val="18"/>
      </w:rPr>
      <w:t>2</w:t>
    </w:r>
    <w:r w:rsidR="00C524B7" w:rsidRPr="00412DCA">
      <w:rPr>
        <w:rFonts w:ascii="Arial" w:hAnsi="Arial" w:cs="Arial"/>
        <w:sz w:val="18"/>
      </w:rPr>
      <w:fldChar w:fldCharType="end"/>
    </w:r>
  </w:p>
  <w:p w14:paraId="5B69D095" w14:textId="77777777" w:rsidR="00C524B7" w:rsidRPr="00412DCA" w:rsidRDefault="00C524B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9656" w14:textId="77777777" w:rsidR="00C524B7" w:rsidRPr="00412DCA" w:rsidRDefault="00C524B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C275" w14:textId="77777777" w:rsidR="00240FD2" w:rsidRDefault="00240FD2">
      <w:r>
        <w:separator/>
      </w:r>
    </w:p>
  </w:footnote>
  <w:footnote w:type="continuationSeparator" w:id="0">
    <w:p w14:paraId="7B27D5E6" w14:textId="77777777" w:rsidR="00240FD2" w:rsidRDefault="0024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6A5B" w14:textId="0A598963" w:rsidR="00C524B7" w:rsidRDefault="00844642" w:rsidP="00C00EA4">
    <w:pPr>
      <w:pStyle w:val="Header"/>
      <w:jc w:val="center"/>
      <w:rPr>
        <w:sz w:val="32"/>
      </w:rPr>
    </w:pPr>
    <w:r>
      <w:rPr>
        <w:sz w:val="32"/>
      </w:rPr>
      <w:t>PUCT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1649144">
    <w:abstractNumId w:val="0"/>
  </w:num>
  <w:num w:numId="2" w16cid:durableId="773938840">
    <w:abstractNumId w:val="10"/>
  </w:num>
  <w:num w:numId="3" w16cid:durableId="1082069812">
    <w:abstractNumId w:val="11"/>
  </w:num>
  <w:num w:numId="4" w16cid:durableId="245379189">
    <w:abstractNumId w:val="1"/>
  </w:num>
  <w:num w:numId="5" w16cid:durableId="1553729833">
    <w:abstractNumId w:val="6"/>
  </w:num>
  <w:num w:numId="6" w16cid:durableId="436146424">
    <w:abstractNumId w:val="6"/>
  </w:num>
  <w:num w:numId="7" w16cid:durableId="859509378">
    <w:abstractNumId w:val="6"/>
  </w:num>
  <w:num w:numId="8" w16cid:durableId="1547792606">
    <w:abstractNumId w:val="6"/>
  </w:num>
  <w:num w:numId="9" w16cid:durableId="542525037">
    <w:abstractNumId w:val="6"/>
  </w:num>
  <w:num w:numId="10" w16cid:durableId="2003504889">
    <w:abstractNumId w:val="6"/>
  </w:num>
  <w:num w:numId="11" w16cid:durableId="110782195">
    <w:abstractNumId w:val="6"/>
  </w:num>
  <w:num w:numId="12" w16cid:durableId="1235552395">
    <w:abstractNumId w:val="6"/>
  </w:num>
  <w:num w:numId="13" w16cid:durableId="1426151468">
    <w:abstractNumId w:val="6"/>
  </w:num>
  <w:num w:numId="14" w16cid:durableId="2064669552">
    <w:abstractNumId w:val="3"/>
  </w:num>
  <w:num w:numId="15" w16cid:durableId="2021810177">
    <w:abstractNumId w:val="5"/>
  </w:num>
  <w:num w:numId="16" w16cid:durableId="613487772">
    <w:abstractNumId w:val="8"/>
  </w:num>
  <w:num w:numId="17" w16cid:durableId="1349675745">
    <w:abstractNumId w:val="9"/>
  </w:num>
  <w:num w:numId="18" w16cid:durableId="404885453">
    <w:abstractNumId w:val="4"/>
  </w:num>
  <w:num w:numId="19" w16cid:durableId="1511144426">
    <w:abstractNumId w:val="7"/>
  </w:num>
  <w:num w:numId="20" w16cid:durableId="2329178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60A5A"/>
    <w:rsid w:val="00064B44"/>
    <w:rsid w:val="00067FE2"/>
    <w:rsid w:val="0007682E"/>
    <w:rsid w:val="000D1AEB"/>
    <w:rsid w:val="000D3E64"/>
    <w:rsid w:val="000F13C5"/>
    <w:rsid w:val="00105A36"/>
    <w:rsid w:val="001313B4"/>
    <w:rsid w:val="001425C9"/>
    <w:rsid w:val="0014546D"/>
    <w:rsid w:val="001500D9"/>
    <w:rsid w:val="00156DB7"/>
    <w:rsid w:val="00157228"/>
    <w:rsid w:val="00160C3C"/>
    <w:rsid w:val="0017783C"/>
    <w:rsid w:val="0019314C"/>
    <w:rsid w:val="001D3A57"/>
    <w:rsid w:val="001F38F0"/>
    <w:rsid w:val="00237430"/>
    <w:rsid w:val="00240FD2"/>
    <w:rsid w:val="00276A99"/>
    <w:rsid w:val="00286AD9"/>
    <w:rsid w:val="002966F3"/>
    <w:rsid w:val="002B69F3"/>
    <w:rsid w:val="002B763A"/>
    <w:rsid w:val="002D382A"/>
    <w:rsid w:val="002E052F"/>
    <w:rsid w:val="002F1EDD"/>
    <w:rsid w:val="002F2A9D"/>
    <w:rsid w:val="003013F2"/>
    <w:rsid w:val="0030232A"/>
    <w:rsid w:val="0030694A"/>
    <w:rsid w:val="003069F4"/>
    <w:rsid w:val="00360920"/>
    <w:rsid w:val="00384709"/>
    <w:rsid w:val="00386C35"/>
    <w:rsid w:val="003A3D77"/>
    <w:rsid w:val="003B5AED"/>
    <w:rsid w:val="003C6B7B"/>
    <w:rsid w:val="003D5DE5"/>
    <w:rsid w:val="004135BD"/>
    <w:rsid w:val="00423489"/>
    <w:rsid w:val="004302A4"/>
    <w:rsid w:val="004463BA"/>
    <w:rsid w:val="004822D4"/>
    <w:rsid w:val="0049290B"/>
    <w:rsid w:val="004A4451"/>
    <w:rsid w:val="004D3958"/>
    <w:rsid w:val="005008DF"/>
    <w:rsid w:val="005045D0"/>
    <w:rsid w:val="00534C6C"/>
    <w:rsid w:val="005841C0"/>
    <w:rsid w:val="0059260F"/>
    <w:rsid w:val="00593DB0"/>
    <w:rsid w:val="005E5074"/>
    <w:rsid w:val="00612E4F"/>
    <w:rsid w:val="00615D5E"/>
    <w:rsid w:val="00622E99"/>
    <w:rsid w:val="00625E5D"/>
    <w:rsid w:val="0066370F"/>
    <w:rsid w:val="00694309"/>
    <w:rsid w:val="006A0784"/>
    <w:rsid w:val="006A697B"/>
    <w:rsid w:val="006B4DDE"/>
    <w:rsid w:val="00743968"/>
    <w:rsid w:val="00753CB2"/>
    <w:rsid w:val="00785415"/>
    <w:rsid w:val="00791CB9"/>
    <w:rsid w:val="00793130"/>
    <w:rsid w:val="007B3233"/>
    <w:rsid w:val="007B5A42"/>
    <w:rsid w:val="007C199B"/>
    <w:rsid w:val="007D3073"/>
    <w:rsid w:val="007D64B9"/>
    <w:rsid w:val="007D72D4"/>
    <w:rsid w:val="007E0452"/>
    <w:rsid w:val="007F6065"/>
    <w:rsid w:val="00801938"/>
    <w:rsid w:val="008070C0"/>
    <w:rsid w:val="00811C12"/>
    <w:rsid w:val="00844642"/>
    <w:rsid w:val="00845778"/>
    <w:rsid w:val="00887184"/>
    <w:rsid w:val="00887E28"/>
    <w:rsid w:val="008D5C3A"/>
    <w:rsid w:val="008E6DA2"/>
    <w:rsid w:val="00907B1E"/>
    <w:rsid w:val="00943AFD"/>
    <w:rsid w:val="00963A51"/>
    <w:rsid w:val="009641E7"/>
    <w:rsid w:val="00983B6E"/>
    <w:rsid w:val="009936F8"/>
    <w:rsid w:val="009A3772"/>
    <w:rsid w:val="009B586C"/>
    <w:rsid w:val="009D17F0"/>
    <w:rsid w:val="009E07A0"/>
    <w:rsid w:val="00A42796"/>
    <w:rsid w:val="00A5311D"/>
    <w:rsid w:val="00A6780C"/>
    <w:rsid w:val="00AD23E8"/>
    <w:rsid w:val="00AD3B58"/>
    <w:rsid w:val="00AF56C6"/>
    <w:rsid w:val="00B032E8"/>
    <w:rsid w:val="00B57F96"/>
    <w:rsid w:val="00B67892"/>
    <w:rsid w:val="00BA4D33"/>
    <w:rsid w:val="00BC2D06"/>
    <w:rsid w:val="00BE2ECA"/>
    <w:rsid w:val="00C00EA4"/>
    <w:rsid w:val="00C524B7"/>
    <w:rsid w:val="00C744EB"/>
    <w:rsid w:val="00C90702"/>
    <w:rsid w:val="00C917FF"/>
    <w:rsid w:val="00C9766A"/>
    <w:rsid w:val="00CA3993"/>
    <w:rsid w:val="00CC4F39"/>
    <w:rsid w:val="00CD544C"/>
    <w:rsid w:val="00CF4256"/>
    <w:rsid w:val="00D04FE8"/>
    <w:rsid w:val="00D13AA4"/>
    <w:rsid w:val="00D176CF"/>
    <w:rsid w:val="00D271E3"/>
    <w:rsid w:val="00D47A80"/>
    <w:rsid w:val="00D61D99"/>
    <w:rsid w:val="00D85807"/>
    <w:rsid w:val="00D87349"/>
    <w:rsid w:val="00D91EE9"/>
    <w:rsid w:val="00D97220"/>
    <w:rsid w:val="00DB4642"/>
    <w:rsid w:val="00DC75A8"/>
    <w:rsid w:val="00E14D47"/>
    <w:rsid w:val="00E1641C"/>
    <w:rsid w:val="00E17FA8"/>
    <w:rsid w:val="00E26708"/>
    <w:rsid w:val="00E34958"/>
    <w:rsid w:val="00E37AB0"/>
    <w:rsid w:val="00E71C39"/>
    <w:rsid w:val="00EA56E6"/>
    <w:rsid w:val="00EC335F"/>
    <w:rsid w:val="00EC48FB"/>
    <w:rsid w:val="00EF232A"/>
    <w:rsid w:val="00F05A69"/>
    <w:rsid w:val="00F43FFD"/>
    <w:rsid w:val="00F44236"/>
    <w:rsid w:val="00F52517"/>
    <w:rsid w:val="00F979B7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6FCC704"/>
  <w15:chartTrackingRefBased/>
  <w15:docId w15:val="{CB3EFF19-8627-45E7-9D5F-C2E15719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B4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RMGRR180" TargetMode="External"/><Relationship Id="rId13" Type="http://schemas.openxmlformats.org/officeDocument/2006/relationships/hyperlink" Target="https://www.ercot.com/files/docs/2023/08/25/ERCOT-Strategic-Plan-2024-2028.pdf" TargetMode="External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arketOps@mylubbock.us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mailto:jordan.troublefield@erc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cot.com/files/docs/2023/08/25/ERCOT-Strategic-Plan-2024-2028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ercot.com/files/docs/2023/08/25/ERCOT-Strategic-Plan-2024-2028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F555-309F-4829-B4CB-B5D9FB2D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6605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Jordan Troublefield</cp:lastModifiedBy>
  <cp:revision>2</cp:revision>
  <cp:lastPrinted>2013-11-15T22:11:00Z</cp:lastPrinted>
  <dcterms:created xsi:type="dcterms:W3CDTF">2024-04-29T19:57:00Z</dcterms:created>
  <dcterms:modified xsi:type="dcterms:W3CDTF">2024-04-29T19:57:00Z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2023-12-27T21:42:04Z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88269908-a057-4aed-bb05-3e3c35b3fa66</vt:lpwstr>
  </property>
  <property fmtid="{D5CDD505-2E9C-101B-9397-08002B2CF9AE}" pid="8" name="MSIP_Label_7084cbda-52b8-46fb-a7b7-cb5bd465ed85_ContentBits">
    <vt:lpwstr>0</vt:lpwstr>
  </property>
</Properties>
</file>