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A685591" w14:textId="77777777">
        <w:tc>
          <w:tcPr>
            <w:tcW w:w="1620" w:type="dxa"/>
            <w:tcBorders>
              <w:bottom w:val="single" w:sz="4" w:space="0" w:color="auto"/>
            </w:tcBorders>
            <w:shd w:val="clear" w:color="auto" w:fill="FFFFFF"/>
            <w:vAlign w:val="center"/>
          </w:tcPr>
          <w:p w14:paraId="470D0203"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9130F8B" w14:textId="1E97A7A4" w:rsidR="00152993" w:rsidRDefault="000F0BD3">
            <w:pPr>
              <w:pStyle w:val="Header"/>
            </w:pPr>
            <w:hyperlink r:id="rId8" w:history="1">
              <w:r w:rsidR="004E3034" w:rsidRPr="00EB24C2">
                <w:rPr>
                  <w:rStyle w:val="Hyperlink"/>
                </w:rPr>
                <w:t>1224</w:t>
              </w:r>
            </w:hyperlink>
          </w:p>
        </w:tc>
        <w:tc>
          <w:tcPr>
            <w:tcW w:w="900" w:type="dxa"/>
            <w:tcBorders>
              <w:bottom w:val="single" w:sz="4" w:space="0" w:color="auto"/>
            </w:tcBorders>
            <w:shd w:val="clear" w:color="auto" w:fill="FFFFFF"/>
            <w:vAlign w:val="center"/>
          </w:tcPr>
          <w:p w14:paraId="4B483B43" w14:textId="77777777" w:rsidR="00152993" w:rsidRDefault="00EE6681">
            <w:pPr>
              <w:pStyle w:val="Header"/>
            </w:pPr>
            <w:r>
              <w:t>N</w:t>
            </w:r>
            <w:r w:rsidR="00152993">
              <w:t>PRR Title</w:t>
            </w:r>
          </w:p>
        </w:tc>
        <w:tc>
          <w:tcPr>
            <w:tcW w:w="6660" w:type="dxa"/>
            <w:tcBorders>
              <w:bottom w:val="single" w:sz="4" w:space="0" w:color="auto"/>
            </w:tcBorders>
            <w:vAlign w:val="center"/>
          </w:tcPr>
          <w:p w14:paraId="2D16452B" w14:textId="6EAC1C6A" w:rsidR="00152993" w:rsidRDefault="004E3034">
            <w:pPr>
              <w:pStyle w:val="Header"/>
            </w:pPr>
            <w:r>
              <w:t>ECRS Manual Deployment Triggers</w:t>
            </w:r>
          </w:p>
        </w:tc>
      </w:tr>
      <w:tr w:rsidR="00152993" w14:paraId="60486740" w14:textId="77777777">
        <w:trPr>
          <w:trHeight w:val="413"/>
        </w:trPr>
        <w:tc>
          <w:tcPr>
            <w:tcW w:w="2880" w:type="dxa"/>
            <w:gridSpan w:val="2"/>
            <w:tcBorders>
              <w:top w:val="nil"/>
              <w:left w:val="nil"/>
              <w:bottom w:val="single" w:sz="4" w:space="0" w:color="auto"/>
              <w:right w:val="nil"/>
            </w:tcBorders>
            <w:vAlign w:val="center"/>
          </w:tcPr>
          <w:p w14:paraId="1FA77870"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6C43594" w14:textId="77777777" w:rsidR="00152993" w:rsidRDefault="00152993">
            <w:pPr>
              <w:pStyle w:val="NormalArial"/>
            </w:pPr>
          </w:p>
        </w:tc>
      </w:tr>
      <w:tr w:rsidR="00152993" w14:paraId="10FCE19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4ADDF1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542ADB" w14:textId="00E1F300" w:rsidR="00152993" w:rsidRDefault="004E3034">
            <w:pPr>
              <w:pStyle w:val="NormalArial"/>
            </w:pPr>
            <w:r>
              <w:t xml:space="preserve">April </w:t>
            </w:r>
            <w:r w:rsidR="00B27770">
              <w:t>3</w:t>
            </w:r>
            <w:r w:rsidR="00010052">
              <w:t>0</w:t>
            </w:r>
            <w:r>
              <w:t>, 2024</w:t>
            </w:r>
          </w:p>
        </w:tc>
      </w:tr>
      <w:tr w:rsidR="00152993" w14:paraId="2E8E0E8E" w14:textId="77777777">
        <w:trPr>
          <w:trHeight w:val="467"/>
        </w:trPr>
        <w:tc>
          <w:tcPr>
            <w:tcW w:w="2880" w:type="dxa"/>
            <w:gridSpan w:val="2"/>
            <w:tcBorders>
              <w:top w:val="single" w:sz="4" w:space="0" w:color="auto"/>
              <w:left w:val="nil"/>
              <w:bottom w:val="nil"/>
              <w:right w:val="nil"/>
            </w:tcBorders>
            <w:shd w:val="clear" w:color="auto" w:fill="FFFFFF"/>
            <w:vAlign w:val="center"/>
          </w:tcPr>
          <w:p w14:paraId="50660829" w14:textId="77777777" w:rsidR="00152993" w:rsidRDefault="00152993">
            <w:pPr>
              <w:pStyle w:val="NormalArial"/>
            </w:pPr>
          </w:p>
        </w:tc>
        <w:tc>
          <w:tcPr>
            <w:tcW w:w="7560" w:type="dxa"/>
            <w:gridSpan w:val="2"/>
            <w:tcBorders>
              <w:top w:val="nil"/>
              <w:left w:val="nil"/>
              <w:bottom w:val="nil"/>
              <w:right w:val="nil"/>
            </w:tcBorders>
            <w:vAlign w:val="center"/>
          </w:tcPr>
          <w:p w14:paraId="7553E53B" w14:textId="77777777" w:rsidR="00152993" w:rsidRDefault="00152993">
            <w:pPr>
              <w:pStyle w:val="NormalArial"/>
            </w:pPr>
          </w:p>
        </w:tc>
      </w:tr>
      <w:tr w:rsidR="00152993" w14:paraId="681718F5" w14:textId="77777777">
        <w:trPr>
          <w:trHeight w:val="440"/>
        </w:trPr>
        <w:tc>
          <w:tcPr>
            <w:tcW w:w="10440" w:type="dxa"/>
            <w:gridSpan w:val="4"/>
            <w:tcBorders>
              <w:top w:val="single" w:sz="4" w:space="0" w:color="auto"/>
            </w:tcBorders>
            <w:shd w:val="clear" w:color="auto" w:fill="FFFFFF"/>
            <w:vAlign w:val="center"/>
          </w:tcPr>
          <w:p w14:paraId="1AD13CD3" w14:textId="77777777" w:rsidR="00152993" w:rsidRDefault="00152993">
            <w:pPr>
              <w:pStyle w:val="Header"/>
              <w:jc w:val="center"/>
            </w:pPr>
            <w:r>
              <w:t>Submitter’s Information</w:t>
            </w:r>
          </w:p>
        </w:tc>
      </w:tr>
      <w:tr w:rsidR="00152993" w14:paraId="6BCBFC40" w14:textId="77777777">
        <w:trPr>
          <w:trHeight w:val="350"/>
        </w:trPr>
        <w:tc>
          <w:tcPr>
            <w:tcW w:w="2880" w:type="dxa"/>
            <w:gridSpan w:val="2"/>
            <w:shd w:val="clear" w:color="auto" w:fill="FFFFFF"/>
            <w:vAlign w:val="center"/>
          </w:tcPr>
          <w:p w14:paraId="59255295" w14:textId="77777777" w:rsidR="00152993" w:rsidRPr="00EC55B3" w:rsidRDefault="00152993" w:rsidP="00EC55B3">
            <w:pPr>
              <w:pStyle w:val="Header"/>
            </w:pPr>
            <w:r w:rsidRPr="00EC55B3">
              <w:t>Name</w:t>
            </w:r>
          </w:p>
        </w:tc>
        <w:tc>
          <w:tcPr>
            <w:tcW w:w="7560" w:type="dxa"/>
            <w:gridSpan w:val="2"/>
            <w:vAlign w:val="center"/>
          </w:tcPr>
          <w:p w14:paraId="07DE0755" w14:textId="52267B9C" w:rsidR="00152993" w:rsidRDefault="004E3034">
            <w:pPr>
              <w:pStyle w:val="NormalArial"/>
            </w:pPr>
            <w:r>
              <w:t>Michele Richmond</w:t>
            </w:r>
          </w:p>
        </w:tc>
      </w:tr>
      <w:tr w:rsidR="00152993" w14:paraId="6522BE8D" w14:textId="77777777">
        <w:trPr>
          <w:trHeight w:val="350"/>
        </w:trPr>
        <w:tc>
          <w:tcPr>
            <w:tcW w:w="2880" w:type="dxa"/>
            <w:gridSpan w:val="2"/>
            <w:shd w:val="clear" w:color="auto" w:fill="FFFFFF"/>
            <w:vAlign w:val="center"/>
          </w:tcPr>
          <w:p w14:paraId="0B99222F" w14:textId="77777777" w:rsidR="00152993" w:rsidRPr="00EC55B3" w:rsidRDefault="00152993" w:rsidP="00EC55B3">
            <w:pPr>
              <w:pStyle w:val="Header"/>
            </w:pPr>
            <w:r w:rsidRPr="00EC55B3">
              <w:t>E-mail Address</w:t>
            </w:r>
          </w:p>
        </w:tc>
        <w:tc>
          <w:tcPr>
            <w:tcW w:w="7560" w:type="dxa"/>
            <w:gridSpan w:val="2"/>
            <w:vAlign w:val="center"/>
          </w:tcPr>
          <w:p w14:paraId="0CC10D2A" w14:textId="48B46DAD" w:rsidR="00152993" w:rsidRDefault="000F0BD3">
            <w:pPr>
              <w:pStyle w:val="NormalArial"/>
            </w:pPr>
            <w:hyperlink r:id="rId9" w:history="1">
              <w:r w:rsidR="00EB24C2" w:rsidRPr="00A4093D">
                <w:rPr>
                  <w:rStyle w:val="Hyperlink"/>
                </w:rPr>
                <w:t>michele@competitivepower.org</w:t>
              </w:r>
            </w:hyperlink>
          </w:p>
        </w:tc>
      </w:tr>
      <w:tr w:rsidR="00152993" w14:paraId="5B7A34B9" w14:textId="77777777">
        <w:trPr>
          <w:trHeight w:val="350"/>
        </w:trPr>
        <w:tc>
          <w:tcPr>
            <w:tcW w:w="2880" w:type="dxa"/>
            <w:gridSpan w:val="2"/>
            <w:shd w:val="clear" w:color="auto" w:fill="FFFFFF"/>
            <w:vAlign w:val="center"/>
          </w:tcPr>
          <w:p w14:paraId="00F50D34" w14:textId="77777777" w:rsidR="00152993" w:rsidRPr="00EC55B3" w:rsidRDefault="00152993" w:rsidP="00EC55B3">
            <w:pPr>
              <w:pStyle w:val="Header"/>
            </w:pPr>
            <w:r w:rsidRPr="00EC55B3">
              <w:t>Company</w:t>
            </w:r>
          </w:p>
        </w:tc>
        <w:tc>
          <w:tcPr>
            <w:tcW w:w="7560" w:type="dxa"/>
            <w:gridSpan w:val="2"/>
            <w:vAlign w:val="center"/>
          </w:tcPr>
          <w:p w14:paraId="54083F88" w14:textId="251498D1" w:rsidR="00152993" w:rsidRDefault="004E3034">
            <w:pPr>
              <w:pStyle w:val="NormalArial"/>
            </w:pPr>
            <w:r>
              <w:t>Texas Competitive Power Advocates (TCPA)</w:t>
            </w:r>
          </w:p>
        </w:tc>
      </w:tr>
      <w:tr w:rsidR="00152993" w14:paraId="2EA15115" w14:textId="77777777">
        <w:trPr>
          <w:trHeight w:val="350"/>
        </w:trPr>
        <w:tc>
          <w:tcPr>
            <w:tcW w:w="2880" w:type="dxa"/>
            <w:gridSpan w:val="2"/>
            <w:tcBorders>
              <w:bottom w:val="single" w:sz="4" w:space="0" w:color="auto"/>
            </w:tcBorders>
            <w:shd w:val="clear" w:color="auto" w:fill="FFFFFF"/>
            <w:vAlign w:val="center"/>
          </w:tcPr>
          <w:p w14:paraId="7A458D3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947B2C0" w14:textId="77777777" w:rsidR="00152993" w:rsidRDefault="00152993">
            <w:pPr>
              <w:pStyle w:val="NormalArial"/>
            </w:pPr>
          </w:p>
        </w:tc>
      </w:tr>
      <w:tr w:rsidR="00152993" w14:paraId="4615F7E7" w14:textId="77777777">
        <w:trPr>
          <w:trHeight w:val="350"/>
        </w:trPr>
        <w:tc>
          <w:tcPr>
            <w:tcW w:w="2880" w:type="dxa"/>
            <w:gridSpan w:val="2"/>
            <w:shd w:val="clear" w:color="auto" w:fill="FFFFFF"/>
            <w:vAlign w:val="center"/>
          </w:tcPr>
          <w:p w14:paraId="7DB06A9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3F62C7F" w14:textId="7F0C0E31" w:rsidR="00152993" w:rsidRDefault="004E3034">
            <w:pPr>
              <w:pStyle w:val="NormalArial"/>
            </w:pPr>
            <w:r>
              <w:t>512-653-7447</w:t>
            </w:r>
          </w:p>
        </w:tc>
      </w:tr>
      <w:tr w:rsidR="00075A94" w14:paraId="5A7EB188" w14:textId="77777777">
        <w:trPr>
          <w:trHeight w:val="350"/>
        </w:trPr>
        <w:tc>
          <w:tcPr>
            <w:tcW w:w="2880" w:type="dxa"/>
            <w:gridSpan w:val="2"/>
            <w:tcBorders>
              <w:bottom w:val="single" w:sz="4" w:space="0" w:color="auto"/>
            </w:tcBorders>
            <w:shd w:val="clear" w:color="auto" w:fill="FFFFFF"/>
            <w:vAlign w:val="center"/>
          </w:tcPr>
          <w:p w14:paraId="53D424D2"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C956635" w14:textId="4AFB7DC4" w:rsidR="00075A94" w:rsidRDefault="004E3034">
            <w:pPr>
              <w:pStyle w:val="NormalArial"/>
            </w:pPr>
            <w:r>
              <w:t>N</w:t>
            </w:r>
            <w:r w:rsidR="00EB24C2">
              <w:t>ot applicable</w:t>
            </w:r>
          </w:p>
        </w:tc>
      </w:tr>
    </w:tbl>
    <w:p w14:paraId="09615273"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E800076" w14:textId="77777777" w:rsidTr="00B5080A">
        <w:trPr>
          <w:trHeight w:val="422"/>
          <w:jc w:val="center"/>
        </w:trPr>
        <w:tc>
          <w:tcPr>
            <w:tcW w:w="10440" w:type="dxa"/>
            <w:vAlign w:val="center"/>
          </w:tcPr>
          <w:p w14:paraId="75A4CE01" w14:textId="77777777" w:rsidR="00075A94" w:rsidRPr="00075A94" w:rsidRDefault="00075A94" w:rsidP="00B5080A">
            <w:pPr>
              <w:pStyle w:val="Header"/>
              <w:jc w:val="center"/>
            </w:pPr>
            <w:r w:rsidRPr="00075A94">
              <w:t>Comments</w:t>
            </w:r>
          </w:p>
        </w:tc>
      </w:tr>
    </w:tbl>
    <w:p w14:paraId="78BCC272" w14:textId="7515D373" w:rsidR="000444A5" w:rsidRDefault="00B27770" w:rsidP="00B27770">
      <w:pPr>
        <w:spacing w:before="120" w:after="120"/>
        <w:ind w:left="-450" w:right="-450" w:firstLine="810"/>
        <w:jc w:val="both"/>
        <w:rPr>
          <w:rFonts w:ascii="Arial" w:hAnsi="Arial" w:cs="Arial"/>
        </w:rPr>
      </w:pPr>
      <w:r>
        <w:rPr>
          <w:rFonts w:ascii="Arial" w:hAnsi="Arial" w:cs="Arial"/>
        </w:rPr>
        <w:t>Texas Competitive Power Association (TCPA)</w:t>
      </w:r>
      <w:r>
        <w:rPr>
          <w:rStyle w:val="FootnoteReference"/>
          <w:rFonts w:ascii="Arial" w:hAnsi="Arial" w:cs="Arial"/>
        </w:rPr>
        <w:footnoteReference w:id="2"/>
      </w:r>
      <w:r>
        <w:rPr>
          <w:rFonts w:ascii="Arial" w:hAnsi="Arial" w:cs="Arial"/>
        </w:rPr>
        <w:t xml:space="preserve"> appreciates the support from ERCOT Staff, in reviewing its comments submitted on</w:t>
      </w:r>
      <w:r w:rsidRPr="00B27770">
        <w:rPr>
          <w:rFonts w:ascii="Arial" w:hAnsi="Arial" w:cs="Arial"/>
        </w:rPr>
        <w:t xml:space="preserve"> </w:t>
      </w:r>
      <w:r>
        <w:rPr>
          <w:rFonts w:ascii="Arial" w:hAnsi="Arial" w:cs="Arial"/>
        </w:rPr>
        <w:t>April 20</w:t>
      </w:r>
      <w:r w:rsidRPr="00D57944">
        <w:rPr>
          <w:rFonts w:ascii="Arial" w:hAnsi="Arial" w:cs="Arial"/>
          <w:vertAlign w:val="superscript"/>
        </w:rPr>
        <w:t>th</w:t>
      </w:r>
      <w:r>
        <w:rPr>
          <w:rFonts w:ascii="Arial" w:hAnsi="Arial" w:cs="Arial"/>
        </w:rPr>
        <w:t xml:space="preserve">. Based on feedback received, TCPA </w:t>
      </w:r>
      <w:r w:rsidRPr="00D57944">
        <w:rPr>
          <w:rFonts w:ascii="Arial" w:hAnsi="Arial" w:cs="Arial"/>
        </w:rPr>
        <w:t>respectfully submit these comments to</w:t>
      </w:r>
      <w:r>
        <w:rPr>
          <w:rFonts w:ascii="Arial" w:hAnsi="Arial" w:cs="Arial"/>
        </w:rPr>
        <w:t xml:space="preserve"> (1) </w:t>
      </w:r>
      <w:r w:rsidRPr="00D57944">
        <w:rPr>
          <w:rFonts w:ascii="Arial" w:hAnsi="Arial" w:cs="Arial"/>
        </w:rPr>
        <w:t xml:space="preserve">Add </w:t>
      </w:r>
      <w:r>
        <w:rPr>
          <w:rFonts w:ascii="Arial" w:hAnsi="Arial" w:cs="Arial"/>
        </w:rPr>
        <w:t xml:space="preserve">Energy Offer curve requirement </w:t>
      </w:r>
      <w:r w:rsidRPr="00D57944">
        <w:rPr>
          <w:rFonts w:ascii="Arial" w:hAnsi="Arial" w:cs="Arial"/>
        </w:rPr>
        <w:t xml:space="preserve">language for </w:t>
      </w:r>
      <w:r>
        <w:rPr>
          <w:rFonts w:ascii="Arial" w:hAnsi="Arial" w:cs="Arial"/>
        </w:rPr>
        <w:t>C</w:t>
      </w:r>
      <w:r w:rsidRPr="00D57944">
        <w:rPr>
          <w:rFonts w:ascii="Arial" w:hAnsi="Arial" w:cs="Arial"/>
        </w:rPr>
        <w:t xml:space="preserve">ontrollable </w:t>
      </w:r>
      <w:r>
        <w:rPr>
          <w:rFonts w:ascii="Arial" w:hAnsi="Arial" w:cs="Arial"/>
        </w:rPr>
        <w:t>L</w:t>
      </w:r>
      <w:r w:rsidRPr="00D57944">
        <w:rPr>
          <w:rFonts w:ascii="Arial" w:hAnsi="Arial" w:cs="Arial"/>
        </w:rPr>
        <w:t xml:space="preserve">oad </w:t>
      </w:r>
      <w:r>
        <w:rPr>
          <w:rFonts w:ascii="Arial" w:hAnsi="Arial" w:cs="Arial"/>
        </w:rPr>
        <w:t>R</w:t>
      </w:r>
      <w:r w:rsidRPr="00D57944">
        <w:rPr>
          <w:rFonts w:ascii="Arial" w:hAnsi="Arial" w:cs="Arial"/>
        </w:rPr>
        <w:t>esource</w:t>
      </w:r>
      <w:r>
        <w:rPr>
          <w:rFonts w:ascii="Arial" w:hAnsi="Arial" w:cs="Arial"/>
        </w:rPr>
        <w:t>s (CLRs)</w:t>
      </w:r>
      <w:r>
        <w:rPr>
          <w:rFonts w:ascii="Arial" w:hAnsi="Arial" w:cs="Arial"/>
        </w:rPr>
        <w:t>,</w:t>
      </w:r>
      <w:r>
        <w:rPr>
          <w:rFonts w:ascii="Arial" w:hAnsi="Arial" w:cs="Arial"/>
        </w:rPr>
        <w:t xml:space="preserve"> (2) </w:t>
      </w:r>
      <w:r w:rsidRPr="00D57944">
        <w:rPr>
          <w:rFonts w:ascii="Arial" w:hAnsi="Arial" w:cs="Arial"/>
        </w:rPr>
        <w:t xml:space="preserve">Remove the </w:t>
      </w:r>
      <w:r>
        <w:rPr>
          <w:rFonts w:ascii="Arial" w:hAnsi="Arial" w:cs="Arial"/>
        </w:rPr>
        <w:t>g</w:t>
      </w:r>
      <w:r w:rsidRPr="00D57944">
        <w:rPr>
          <w:rFonts w:ascii="Arial" w:hAnsi="Arial" w:cs="Arial"/>
        </w:rPr>
        <w:t>r</w:t>
      </w:r>
      <w:r>
        <w:rPr>
          <w:rFonts w:ascii="Arial" w:hAnsi="Arial" w:cs="Arial"/>
        </w:rPr>
        <w:t>e</w:t>
      </w:r>
      <w:r w:rsidRPr="00D57944">
        <w:rPr>
          <w:rFonts w:ascii="Arial" w:hAnsi="Arial" w:cs="Arial"/>
        </w:rPr>
        <w:t>y</w:t>
      </w:r>
      <w:r>
        <w:rPr>
          <w:rFonts w:ascii="Arial" w:hAnsi="Arial" w:cs="Arial"/>
        </w:rPr>
        <w:t>-</w:t>
      </w:r>
      <w:r w:rsidRPr="00D57944">
        <w:rPr>
          <w:rFonts w:ascii="Arial" w:hAnsi="Arial" w:cs="Arial"/>
        </w:rPr>
        <w:t xml:space="preserve">box </w:t>
      </w:r>
      <w:r>
        <w:rPr>
          <w:rFonts w:ascii="Arial" w:hAnsi="Arial" w:cs="Arial"/>
        </w:rPr>
        <w:t>added</w:t>
      </w:r>
      <w:r w:rsidRPr="00D57944">
        <w:rPr>
          <w:rFonts w:ascii="Arial" w:hAnsi="Arial" w:cs="Arial"/>
        </w:rPr>
        <w:t xml:space="preserve"> for </w:t>
      </w:r>
      <w:r>
        <w:rPr>
          <w:rFonts w:ascii="Arial" w:hAnsi="Arial" w:cs="Arial"/>
        </w:rPr>
        <w:t xml:space="preserve">future </w:t>
      </w:r>
      <w:r w:rsidRPr="00D57944">
        <w:rPr>
          <w:rFonts w:ascii="Arial" w:hAnsi="Arial" w:cs="Arial"/>
        </w:rPr>
        <w:t>system implementation</w:t>
      </w:r>
      <w:r>
        <w:rPr>
          <w:rFonts w:ascii="Arial" w:hAnsi="Arial" w:cs="Arial"/>
        </w:rPr>
        <w:t>,</w:t>
      </w:r>
      <w:r>
        <w:rPr>
          <w:rFonts w:ascii="Arial" w:hAnsi="Arial" w:cs="Arial"/>
        </w:rPr>
        <w:t xml:space="preserve"> and (3) m</w:t>
      </w:r>
      <w:r w:rsidRPr="00D57944">
        <w:rPr>
          <w:rFonts w:ascii="Arial" w:hAnsi="Arial" w:cs="Arial"/>
        </w:rPr>
        <w:t>odify the language</w:t>
      </w:r>
      <w:r>
        <w:rPr>
          <w:rFonts w:ascii="Arial" w:hAnsi="Arial" w:cs="Arial"/>
        </w:rPr>
        <w:t xml:space="preserve"> on ERCOT</w:t>
      </w:r>
      <w:r w:rsidRPr="00D57944">
        <w:rPr>
          <w:rFonts w:ascii="Arial" w:hAnsi="Arial" w:cs="Arial"/>
        </w:rPr>
        <w:t xml:space="preserve"> operational</w:t>
      </w:r>
      <w:r>
        <w:rPr>
          <w:rFonts w:ascii="Arial" w:hAnsi="Arial" w:cs="Arial"/>
        </w:rPr>
        <w:t xml:space="preserve"> a</w:t>
      </w:r>
      <w:r w:rsidRPr="00D57944">
        <w:rPr>
          <w:rFonts w:ascii="Arial" w:hAnsi="Arial" w:cs="Arial"/>
        </w:rPr>
        <w:t>ctions</w:t>
      </w:r>
      <w:r>
        <w:rPr>
          <w:rFonts w:ascii="Arial" w:hAnsi="Arial" w:cs="Arial"/>
        </w:rPr>
        <w:t xml:space="preserve"> to match with ERCOT’s language in the preamble of the </w:t>
      </w:r>
      <w:r>
        <w:rPr>
          <w:rFonts w:ascii="Arial" w:hAnsi="Arial" w:cs="Arial"/>
        </w:rPr>
        <w:t>Nodal Protocol Revision Request (</w:t>
      </w:r>
      <w:r>
        <w:rPr>
          <w:rFonts w:ascii="Arial" w:hAnsi="Arial" w:cs="Arial"/>
        </w:rPr>
        <w:t>NPRR</w:t>
      </w:r>
      <w:r>
        <w:rPr>
          <w:rFonts w:ascii="Arial" w:hAnsi="Arial" w:cs="Arial"/>
        </w:rPr>
        <w:t>)</w:t>
      </w:r>
      <w:r w:rsidRPr="00D57944">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1902DFE" w14:textId="77777777" w:rsidTr="00EB24C2">
        <w:trPr>
          <w:trHeight w:val="350"/>
        </w:trPr>
        <w:tc>
          <w:tcPr>
            <w:tcW w:w="10440" w:type="dxa"/>
            <w:tcBorders>
              <w:bottom w:val="single" w:sz="4" w:space="0" w:color="auto"/>
            </w:tcBorders>
            <w:shd w:val="clear" w:color="auto" w:fill="FFFFFF"/>
            <w:vAlign w:val="center"/>
          </w:tcPr>
          <w:p w14:paraId="64FA4E06" w14:textId="77777777" w:rsidR="00BD7258" w:rsidRDefault="00BD7258" w:rsidP="00B5080A">
            <w:pPr>
              <w:pStyle w:val="Header"/>
              <w:jc w:val="center"/>
            </w:pPr>
            <w:r>
              <w:t>Revised Cover Page Language</w:t>
            </w:r>
          </w:p>
        </w:tc>
      </w:tr>
    </w:tbl>
    <w:p w14:paraId="0E417F0B" w14:textId="77777777" w:rsidR="00EB24C2" w:rsidRDefault="00EB24C2"/>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633" w14:paraId="2E880F82" w14:textId="77777777" w:rsidTr="00F60D67">
        <w:trPr>
          <w:trHeight w:val="154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09AF1" w14:textId="77777777" w:rsidR="00381633" w:rsidRDefault="00381633">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F9C119" w14:textId="63142B6D" w:rsidR="004E3034" w:rsidRDefault="004E3034">
            <w:pPr>
              <w:pStyle w:val="NormalArial"/>
              <w:rPr>
                <w:ins w:id="0" w:author="TCPA 042024" w:date="2024-04-19T17:45:00Z"/>
              </w:rPr>
            </w:pPr>
            <w:ins w:id="1" w:author="TCPA 042024" w:date="2024-04-19T17:45:00Z">
              <w:r>
                <w:t>6.4.4.3, Energy Offer Curve for On-Line ERCOT Contingency Reserve Capacity</w:t>
              </w:r>
            </w:ins>
            <w:ins w:id="2" w:author="TCPA 042024" w:date="2024-04-20T09:02:00Z">
              <w:r w:rsidR="00750C8C">
                <w:t xml:space="preserve"> (new)</w:t>
              </w:r>
            </w:ins>
          </w:p>
          <w:p w14:paraId="344447A8" w14:textId="77777777" w:rsidR="004E3034" w:rsidRDefault="004E3034">
            <w:pPr>
              <w:pStyle w:val="NormalArial"/>
              <w:rPr>
                <w:ins w:id="3" w:author="TCPA 042024" w:date="2024-04-19T17:46:00Z"/>
              </w:rPr>
            </w:pPr>
            <w:ins w:id="4" w:author="TCPA 042024" w:date="2024-04-19T17:45:00Z">
              <w:r>
                <w:t>6.5.7.3, Securi</w:t>
              </w:r>
            </w:ins>
            <w:ins w:id="5" w:author="TCPA 042024" w:date="2024-04-19T17:46:00Z">
              <w:r>
                <w:t xml:space="preserve">ty Constrained Economic Dispatch </w:t>
              </w:r>
            </w:ins>
          </w:p>
          <w:p w14:paraId="45C4EB6A" w14:textId="5175EE50" w:rsidR="00381633" w:rsidRDefault="00381633">
            <w:pPr>
              <w:pStyle w:val="NormalArial"/>
            </w:pPr>
            <w:r>
              <w:t>6.5.7.6.2.4, Deployment and Recall of ERCOT Contingency Reserve Service</w:t>
            </w:r>
          </w:p>
        </w:tc>
      </w:tr>
      <w:tr w:rsidR="00381633" w14:paraId="54513F50" w14:textId="77777777" w:rsidTr="00EB24C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E8535" w14:textId="77777777" w:rsidR="00381633" w:rsidRDefault="00381633">
            <w:pPr>
              <w:pStyle w:val="Header"/>
            </w:pPr>
            <w:r>
              <w:t>Revision Description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D916EC" w14:textId="77D5E11B" w:rsidR="00381633" w:rsidRDefault="00381633">
            <w:pPr>
              <w:pStyle w:val="NormalArial"/>
              <w:spacing w:before="120" w:after="120"/>
            </w:pPr>
            <w:r>
              <w:t xml:space="preserve">This NPRR introduces a trigger that ERCOT may use to manually release ERCOT Contingency Reserve Service (ECRS) from Security-Constrained Economic Dispatch (SCED)-dispatchable Resources when the system power balance constraint is consistently violated and the MW amount of the power balance violation is at least </w:t>
            </w:r>
            <w:del w:id="6" w:author="TCPA 042024" w:date="2024-04-19T17:46:00Z">
              <w:r w:rsidDel="004E3034">
                <w:delText>30</w:delText>
              </w:r>
            </w:del>
            <w:ins w:id="7" w:author="TCPA 042024" w:date="2024-04-19T17:46:00Z">
              <w:r w:rsidR="004E3034">
                <w:t xml:space="preserve"> 40</w:t>
              </w:r>
            </w:ins>
            <w:r>
              <w:t xml:space="preserve"> MW for ten consecutive minutes. </w:t>
            </w:r>
            <w:ins w:id="8" w:author="TCPA 042024" w:date="2024-04-19T17:46:00Z">
              <w:r w:rsidR="004E3034">
                <w:t>This NPRR also requires</w:t>
              </w:r>
            </w:ins>
            <w:ins w:id="9" w:author="TCPA 042024" w:date="2024-04-19T17:47:00Z">
              <w:r w:rsidR="004E3034">
                <w:t xml:space="preserve"> that the Energy Offer Curves for the capacity assigned to ECRS be offered at no less than $1,000 per </w:t>
              </w:r>
            </w:ins>
            <w:ins w:id="10" w:author="TCPA 042024" w:date="2024-04-19T17:48:00Z">
              <w:r w:rsidR="004E3034">
                <w:t xml:space="preserve">MWh and has ERCOT automatically raise Energy Offer Curves for the capacity assigned to ECRS to $1,000 upon system implementation. </w:t>
              </w:r>
            </w:ins>
          </w:p>
        </w:tc>
      </w:tr>
      <w:tr w:rsidR="00381633" w14:paraId="0B3A4AEF" w14:textId="77777777" w:rsidTr="00EB24C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215EB" w14:textId="77777777" w:rsidR="00381633" w:rsidRDefault="00381633">
            <w:pPr>
              <w:pStyle w:val="Header"/>
            </w:pPr>
            <w:r>
              <w:lastRenderedPageBreak/>
              <w:t>Justification of Reason for Revision and Market Impacts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5FA4A7" w14:textId="0C533B49" w:rsidR="00381633" w:rsidRDefault="00381633">
            <w:pPr>
              <w:pStyle w:val="NormalArial"/>
              <w:spacing w:before="120" w:after="120"/>
            </w:pPr>
            <w:r>
              <w:t xml:space="preserve">During the 2024 Ancillary Service methodology discussion at the Technical Advisory Committee (TAC) and the Board of Directors of ERCOT (ERCOT Board), ERCOT was asked to review the methodology used to compute the minimum quantities of ECRS and identify potential alternatives by April 30, 2024, taking into account the analysis that the Independent Market Monitor (IMM) has conducted on the impact of ECRS.  This timeline was selected so that proposed changes (if necessary) could be in place by summer 2024. </w:t>
            </w:r>
          </w:p>
          <w:p w14:paraId="583C4AB2" w14:textId="3CE2436E" w:rsidR="00381633" w:rsidRDefault="00381633">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1C0A7911" w14:textId="28385C5E" w:rsidR="00381633" w:rsidRDefault="00381633">
            <w:pPr>
              <w:pStyle w:val="NormalArial"/>
              <w:spacing w:before="120" w:after="120"/>
            </w:pPr>
            <w:r>
              <w:t xml:space="preserve">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proposes to include a trigger that will allow manually releasing ECRS capacity on SCED-dispatchable Resources when the power balance constraint is consistently violated and the MW amount of the power balance violation is at least </w:t>
            </w:r>
            <w:del w:id="11" w:author="TCPA 042024" w:date="2024-04-19T17:49:00Z">
              <w:r w:rsidDel="004E3034">
                <w:delText>30</w:delText>
              </w:r>
            </w:del>
            <w:ins w:id="12" w:author="TCPA 042024" w:date="2024-04-19T17:49:00Z">
              <w:r w:rsidR="004E3034">
                <w:t>40</w:t>
              </w:r>
            </w:ins>
            <w:r>
              <w:t xml:space="preserve"> MW for ten consecutive minutes.  ERCOT is open to stakeholder comments regarding alternative values of power balance violation and duration.</w:t>
            </w:r>
          </w:p>
          <w:p w14:paraId="58D331F4" w14:textId="0AF7CA68" w:rsidR="00381633" w:rsidRDefault="00381633">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NERC Reliability Standards. However, if the power balance constraint violation remains at or above </w:t>
            </w:r>
            <w:del w:id="13" w:author="TCPA 042024" w:date="2024-04-19T17:49:00Z">
              <w:r w:rsidDel="004E3034">
                <w:delText>30</w:delText>
              </w:r>
            </w:del>
            <w:ins w:id="14" w:author="TCPA 042024" w:date="2024-04-19T17:49:00Z">
              <w:r w:rsidR="004E3034">
                <w:t>40</w:t>
              </w:r>
            </w:ins>
            <w:r>
              <w:t xml:space="preserve"> MW, ERCOT will continue to release ECRS in small blocks.</w:t>
            </w:r>
          </w:p>
          <w:p w14:paraId="393040FF" w14:textId="32EBDB06" w:rsidR="00381633" w:rsidRDefault="00381633">
            <w:pPr>
              <w:pStyle w:val="NormalArial"/>
              <w:spacing w:before="120" w:after="120"/>
              <w:rPr>
                <w:iCs/>
                <w:kern w:val="24"/>
              </w:rPr>
            </w:pPr>
            <w:r>
              <w:t>Further, when ECRS capacity from SCED-dispatchable Resources is manually released, ERCOT will recall the manually released ECRS when the triggering condition has ended and the ERCOT System is operating with a steady-state frequency above 59.97 Hz.</w:t>
            </w:r>
          </w:p>
        </w:tc>
      </w:tr>
    </w:tbl>
    <w:p w14:paraId="12BE461A"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5723405" w14:textId="77777777">
        <w:trPr>
          <w:trHeight w:val="350"/>
        </w:trPr>
        <w:tc>
          <w:tcPr>
            <w:tcW w:w="10440" w:type="dxa"/>
            <w:tcBorders>
              <w:bottom w:val="single" w:sz="4" w:space="0" w:color="auto"/>
            </w:tcBorders>
            <w:shd w:val="clear" w:color="auto" w:fill="FFFFFF"/>
            <w:vAlign w:val="center"/>
          </w:tcPr>
          <w:p w14:paraId="28941EE6" w14:textId="77777777" w:rsidR="00152993" w:rsidRDefault="00152993">
            <w:pPr>
              <w:pStyle w:val="Header"/>
              <w:jc w:val="center"/>
            </w:pPr>
            <w:r>
              <w:t>Revised Proposed Protocol Language</w:t>
            </w:r>
          </w:p>
        </w:tc>
      </w:tr>
    </w:tbl>
    <w:p w14:paraId="45F2DA91" w14:textId="76C31DE8" w:rsidR="00441C4C" w:rsidRPr="00BF28AE" w:rsidRDefault="00441C4C" w:rsidP="00F60D67">
      <w:pPr>
        <w:spacing w:before="240" w:after="240"/>
        <w:ind w:left="1080" w:hanging="1080"/>
        <w:outlineLvl w:val="3"/>
        <w:rPr>
          <w:ins w:id="15" w:author="TCPA 042024" w:date="2024-04-07T15:04:00Z"/>
          <w:b/>
        </w:rPr>
      </w:pPr>
      <w:bookmarkStart w:id="16" w:name="_Toc135992230"/>
      <w:bookmarkStart w:id="17" w:name="_Hlk135903085"/>
      <w:ins w:id="18" w:author="TCPA 042024" w:date="2024-04-07T15:04:00Z">
        <w:r w:rsidRPr="004C1045">
          <w:rPr>
            <w:b/>
          </w:rPr>
          <w:lastRenderedPageBreak/>
          <w:t>6.4.</w:t>
        </w:r>
        <w:r>
          <w:rPr>
            <w:b/>
          </w:rPr>
          <w:t>4</w:t>
        </w:r>
        <w:r w:rsidRPr="004C1045">
          <w:rPr>
            <w:b/>
          </w:rPr>
          <w:t>.</w:t>
        </w:r>
        <w:r>
          <w:rPr>
            <w:b/>
          </w:rPr>
          <w:t>3</w:t>
        </w:r>
        <w:r w:rsidRPr="004C1045">
          <w:rPr>
            <w:b/>
          </w:rPr>
          <w:tab/>
          <w:t>Energy Offer Curve for</w:t>
        </w:r>
        <w:r>
          <w:rPr>
            <w:b/>
          </w:rPr>
          <w:t xml:space="preserve"> On-Line</w:t>
        </w:r>
        <w:r w:rsidRPr="004C1045">
          <w:rPr>
            <w:b/>
          </w:rPr>
          <w:t xml:space="preserve"> </w:t>
        </w:r>
        <w:r>
          <w:rPr>
            <w:b/>
          </w:rPr>
          <w:t>ERCOT Contingency</w:t>
        </w:r>
        <w:r w:rsidRPr="004C1045">
          <w:rPr>
            <w:b/>
          </w:rPr>
          <w:t xml:space="preserve"> Reserve Capacity</w:t>
        </w:r>
        <w:bookmarkEnd w:id="16"/>
      </w:ins>
    </w:p>
    <w:p w14:paraId="10B7C804" w14:textId="7BC8F769" w:rsidR="00441C4C" w:rsidRPr="00C719E1" w:rsidRDefault="00441C4C" w:rsidP="00441C4C">
      <w:pPr>
        <w:pStyle w:val="BodyTextNumbered"/>
        <w:rPr>
          <w:ins w:id="19" w:author="TCPA 042024" w:date="2024-04-07T15:04:00Z"/>
          <w:iCs/>
        </w:rPr>
      </w:pPr>
      <w:ins w:id="20" w:author="TCPA 042024" w:date="2024-04-07T15:04:00Z">
        <w:r>
          <w:rPr>
            <w:iCs/>
          </w:rPr>
          <w:t>(1)</w:t>
        </w:r>
        <w:r>
          <w:rPr>
            <w:iCs/>
          </w:rPr>
          <w:tab/>
        </w:r>
        <w:r w:rsidRPr="00C719E1">
          <w:rPr>
            <w:iCs/>
          </w:rPr>
          <w:t xml:space="preserve">The following applies to Generation Resources that a QSE assigns </w:t>
        </w:r>
        <w:r>
          <w:rPr>
            <w:iCs/>
          </w:rPr>
          <w:t>ERCOT Contingency Reserve Service</w:t>
        </w:r>
        <w:r w:rsidRPr="00C719E1">
          <w:rPr>
            <w:iCs/>
          </w:rPr>
          <w:t xml:space="preserve"> (</w:t>
        </w:r>
        <w:r>
          <w:rPr>
            <w:iCs/>
          </w:rPr>
          <w:t>E</w:t>
        </w:r>
      </w:ins>
      <w:ins w:id="21" w:author="TCPA 042024" w:date="2024-04-07T15:05:00Z">
        <w:r>
          <w:rPr>
            <w:iCs/>
          </w:rPr>
          <w:t>CRS</w:t>
        </w:r>
      </w:ins>
      <w:ins w:id="22" w:author="TCPA 042024" w:date="2024-04-07T15:04:00Z">
        <w:r w:rsidRPr="00C719E1">
          <w:rPr>
            <w:iCs/>
          </w:rPr>
          <w:t xml:space="preserve">) Ancillary Service Resource Responsibility in its COP to meet the QSE’s Ancillary Service Supply Responsibility for </w:t>
        </w:r>
      </w:ins>
      <w:ins w:id="23" w:author="TCPA 042024" w:date="2024-04-07T15:05:00Z">
        <w:r>
          <w:rPr>
            <w:iCs/>
          </w:rPr>
          <w:t>ECRS</w:t>
        </w:r>
      </w:ins>
      <w:ins w:id="24" w:author="TCPA 042024" w:date="2024-04-07T15:04:00Z">
        <w:r w:rsidRPr="00C719E1">
          <w:rPr>
            <w:iCs/>
          </w:rPr>
          <w:t xml:space="preserve"> and </w:t>
        </w:r>
        <w:r>
          <w:rPr>
            <w:iCs/>
          </w:rPr>
          <w:t>applies to On</w:t>
        </w:r>
        <w:r w:rsidRPr="00C719E1">
          <w:rPr>
            <w:iCs/>
          </w:rPr>
          <w:t xml:space="preserve">-Line </w:t>
        </w:r>
      </w:ins>
      <w:ins w:id="25" w:author="TCPA 042024" w:date="2024-04-07T15:05:00Z">
        <w:r>
          <w:rPr>
            <w:iCs/>
          </w:rPr>
          <w:t>ECRS</w:t>
        </w:r>
      </w:ins>
      <w:ins w:id="26" w:author="TCPA 042024" w:date="2024-04-07T15:04:00Z">
        <w:r w:rsidRPr="00C719E1">
          <w:rPr>
            <w:iCs/>
          </w:rPr>
          <w:t xml:space="preserve"> assignments arising as the result of </w:t>
        </w:r>
        <w:r>
          <w:rPr>
            <w:iCs/>
          </w:rPr>
          <w:t>Day-</w:t>
        </w:r>
        <w:r w:rsidRPr="0092365A">
          <w:t>Ahead</w:t>
        </w:r>
        <w:r>
          <w:rPr>
            <w:iCs/>
          </w:rPr>
          <w:t xml:space="preserve"> Market (</w:t>
        </w:r>
        <w:r w:rsidRPr="00C719E1">
          <w:rPr>
            <w:iCs/>
          </w:rPr>
          <w:t>DAM</w:t>
        </w:r>
        <w:r>
          <w:rPr>
            <w:iCs/>
          </w:rPr>
          <w:t>)</w:t>
        </w:r>
        <w:r w:rsidRPr="00C719E1">
          <w:rPr>
            <w:iCs/>
          </w:rPr>
          <w:t xml:space="preserve"> or Supplemental Ancillary Services Market (SASM) Ancillary Service awards, or Self-Arranged Ancillary Service Quantity.</w:t>
        </w:r>
      </w:ins>
    </w:p>
    <w:p w14:paraId="75810509" w14:textId="5A632042" w:rsidR="00441C4C" w:rsidRDefault="00441C4C" w:rsidP="00441C4C">
      <w:pPr>
        <w:spacing w:after="240"/>
        <w:ind w:left="1440" w:hanging="720"/>
        <w:rPr>
          <w:ins w:id="27" w:author="TCPA 042024" w:date="2024-04-07T15:04:00Z"/>
        </w:rPr>
      </w:pPr>
      <w:ins w:id="28" w:author="TCPA 042024" w:date="2024-04-07T15:04:00Z">
        <w:r w:rsidRPr="00C719E1">
          <w:t>(a)</w:t>
        </w:r>
        <w:r w:rsidRPr="00C719E1">
          <w:tab/>
          <w:t xml:space="preserve">Prior to the end of the Adjustment Period for an Operating Hour during which a Generation Resource is assigned </w:t>
        </w:r>
        <w:r>
          <w:t xml:space="preserve">On-Line </w:t>
        </w:r>
      </w:ins>
      <w:ins w:id="29" w:author="TCPA 042024" w:date="2024-04-07T15:05:00Z">
        <w:r>
          <w:t>ECRS</w:t>
        </w:r>
      </w:ins>
      <w:ins w:id="30" w:author="TCPA 042024" w:date="2024-04-07T15:04:00Z">
        <w:r w:rsidRPr="00C719E1">
          <w:t xml:space="preserve"> Ancillary Service Resource Responsibility, the QSE shall ensure that a valid Output Schedule or Energy Offer Curve for the Operating Hour has been submitted and accepted by ERCOT.  The Energy Offer Curves submitted by the QSE</w:t>
        </w:r>
        <w:r>
          <w:t xml:space="preserve"> for the capacity assigned to </w:t>
        </w:r>
      </w:ins>
      <w:ins w:id="31" w:author="TCPA 042024" w:date="2024-04-07T15:05:00Z">
        <w:r>
          <w:t>ECRS</w:t>
        </w:r>
      </w:ins>
      <w:ins w:id="32" w:author="TCPA 042024" w:date="2024-04-07T15:04:00Z">
        <w:r w:rsidRPr="00C719E1">
          <w:t xml:space="preserve"> may not be offered at less than $</w:t>
        </w:r>
      </w:ins>
      <w:ins w:id="33" w:author="TCPA 042024" w:date="2024-04-07T15:05:00Z">
        <w:r>
          <w:t>1</w:t>
        </w:r>
      </w:ins>
      <w:ins w:id="34" w:author="TCPA 042024" w:date="2024-04-20T09:03:00Z">
        <w:r w:rsidR="00750C8C">
          <w:t>,</w:t>
        </w:r>
      </w:ins>
      <w:ins w:id="35" w:author="TCPA 042024" w:date="2024-04-07T15:05:00Z">
        <w:r>
          <w:t>000</w:t>
        </w:r>
      </w:ins>
      <w:ins w:id="36" w:author="TCPA 042024" w:date="2024-04-07T15:04:00Z">
        <w:r>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1C4C" w14:paraId="2E502FCA" w14:textId="77777777" w:rsidTr="008E4C52">
        <w:trPr>
          <w:trHeight w:val="206"/>
          <w:ins w:id="37" w:author="TCPA 042024" w:date="2024-04-07T15:04:00Z"/>
        </w:trPr>
        <w:tc>
          <w:tcPr>
            <w:tcW w:w="9350" w:type="dxa"/>
            <w:shd w:val="pct12" w:color="auto" w:fill="auto"/>
          </w:tcPr>
          <w:p w14:paraId="71AB2453" w14:textId="77777777" w:rsidR="00441C4C" w:rsidRDefault="00441C4C" w:rsidP="008E4C52">
            <w:pPr>
              <w:pStyle w:val="Instructions"/>
              <w:spacing w:before="120"/>
              <w:rPr>
                <w:ins w:id="38" w:author="TCPA 042024" w:date="2024-04-07T15:04:00Z"/>
              </w:rPr>
            </w:pPr>
            <w:ins w:id="39" w:author="TCPA 042024" w:date="2024-04-07T15:04:00Z">
              <w:r>
                <w:t>[NPRR1058:  Replace paragraph (a) above with the following upon system implementation:]</w:t>
              </w:r>
            </w:ins>
          </w:p>
          <w:p w14:paraId="4D9D804F" w14:textId="4FE2836C" w:rsidR="00441C4C" w:rsidRPr="00A4149C" w:rsidRDefault="00441C4C" w:rsidP="008E4C52">
            <w:pPr>
              <w:spacing w:after="240"/>
              <w:ind w:left="1440" w:hanging="720"/>
              <w:rPr>
                <w:ins w:id="40" w:author="TCPA 042024" w:date="2024-04-07T15:04:00Z"/>
              </w:rPr>
            </w:pPr>
            <w:ins w:id="41" w:author="TCPA 042024" w:date="2024-04-07T15:04:00Z">
              <w:r w:rsidRPr="00221D04">
                <w:t>(a)</w:t>
              </w:r>
              <w:r w:rsidRPr="00221D04">
                <w:tab/>
                <w:t xml:space="preserve">For an Operating Hour during which a Generation Resource is assigned On-Line </w:t>
              </w:r>
            </w:ins>
            <w:ins w:id="42" w:author="TCPA 042024" w:date="2024-04-07T15:06:00Z">
              <w:r>
                <w:t>ECRS</w:t>
              </w:r>
            </w:ins>
            <w:ins w:id="43" w:author="TCPA 042024" w:date="2024-04-07T15:04:00Z">
              <w:r w:rsidRPr="00221D04">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44" w:author="TCPA 042024" w:date="2024-04-07T15:06:00Z">
              <w:r>
                <w:t>ECRS</w:t>
              </w:r>
            </w:ins>
            <w:ins w:id="45" w:author="TCPA 042024" w:date="2024-04-07T15:04:00Z">
              <w:r w:rsidRPr="00221D04">
                <w:t xml:space="preserve"> may not be offered at less than $</w:t>
              </w:r>
            </w:ins>
            <w:ins w:id="46" w:author="TCPA 042024" w:date="2024-04-07T15:06:00Z">
              <w:r>
                <w:t>1</w:t>
              </w:r>
            </w:ins>
            <w:ins w:id="47" w:author="TCPA 042024" w:date="2024-04-20T09:03:00Z">
              <w:r w:rsidR="00750C8C">
                <w:t>,</w:t>
              </w:r>
            </w:ins>
            <w:ins w:id="48" w:author="TCPA 042024" w:date="2024-04-07T15:06:00Z">
              <w:r>
                <w:t>000</w:t>
              </w:r>
            </w:ins>
            <w:ins w:id="49" w:author="TCPA 042024" w:date="2024-04-07T15:04:00Z">
              <w:r w:rsidRPr="00221D04">
                <w:t xml:space="preserve"> per MWh.</w:t>
              </w:r>
            </w:ins>
          </w:p>
        </w:tc>
      </w:tr>
    </w:tbl>
    <w:p w14:paraId="115B1780" w14:textId="67A60910" w:rsidR="00B27770" w:rsidRDefault="00B27770" w:rsidP="00B27770">
      <w:pPr>
        <w:spacing w:before="240" w:after="240"/>
        <w:ind w:left="1440" w:hanging="720"/>
        <w:rPr>
          <w:ins w:id="50" w:author="TCPA 043024" w:date="2024-04-30T08:08:00Z"/>
        </w:rPr>
      </w:pPr>
      <w:ins w:id="51" w:author="TCPA 043024" w:date="2024-04-30T08:08:00Z">
        <w:r w:rsidRPr="00D57944">
          <w:t xml:space="preserve">(b) </w:t>
        </w:r>
        <w:r w:rsidRPr="00D57944">
          <w:tab/>
          <w: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t>
        </w:r>
      </w:ins>
      <w:ins w:id="52" w:author="TCPA 043024" w:date="2024-04-30T08:09:00Z">
        <w:r>
          <w:t xml:space="preserve"> </w:t>
        </w:r>
      </w:ins>
      <w:ins w:id="53" w:author="TCPA 043024" w:date="2024-04-30T08:08:00Z">
        <w:r w:rsidRPr="00D57944">
          <w:t>The Energy Bid Curve submitted by the QSE for the capacity assigned to ECRS may not be less than $1,000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7770" w14:paraId="07EB5C6E" w14:textId="77777777" w:rsidTr="00A07378">
        <w:trPr>
          <w:trHeight w:val="206"/>
          <w:ins w:id="54" w:author="TCPA 043024" w:date="2024-04-30T08:08:00Z"/>
        </w:trPr>
        <w:tc>
          <w:tcPr>
            <w:tcW w:w="9350" w:type="dxa"/>
            <w:shd w:val="pct12" w:color="auto" w:fill="auto"/>
          </w:tcPr>
          <w:p w14:paraId="2E1A2E53" w14:textId="13EC6556" w:rsidR="00B27770" w:rsidRDefault="00B27770" w:rsidP="00A07378">
            <w:pPr>
              <w:pStyle w:val="Instructions"/>
              <w:spacing w:before="120"/>
              <w:rPr>
                <w:ins w:id="55" w:author="TCPA 043024" w:date="2024-04-30T08:08:00Z"/>
              </w:rPr>
            </w:pPr>
            <w:ins w:id="56" w:author="TCPA 043024" w:date="2024-04-30T08:08:00Z">
              <w:r>
                <w:t>[NPRR1058:  Replace paragraph (</w:t>
              </w:r>
              <w:r>
                <w:t>b</w:t>
              </w:r>
              <w:r>
                <w:t>) above with the following upon system implementation:]</w:t>
              </w:r>
            </w:ins>
          </w:p>
          <w:p w14:paraId="3D6FDFD9" w14:textId="681AD8FA" w:rsidR="00B27770" w:rsidRPr="00A4149C" w:rsidRDefault="00B27770" w:rsidP="00A07378">
            <w:pPr>
              <w:spacing w:after="240"/>
              <w:ind w:left="1440" w:hanging="720"/>
              <w:rPr>
                <w:ins w:id="57" w:author="TCPA 043024" w:date="2024-04-30T08:08:00Z"/>
              </w:rPr>
            </w:pPr>
            <w:ins w:id="58" w:author="TCPA 043024" w:date="2024-04-30T08:08:00Z">
              <w:r w:rsidRPr="00221D04">
                <w:t>(</w:t>
              </w:r>
            </w:ins>
            <w:ins w:id="59" w:author="TCPA 043024" w:date="2024-04-30T08:09:00Z">
              <w:r>
                <w:t>b</w:t>
              </w:r>
            </w:ins>
            <w:ins w:id="60" w:author="TCPA 043024" w:date="2024-04-30T08:08:00Z">
              <w:r w:rsidRPr="00221D04">
                <w:t>)</w:t>
              </w:r>
              <w:r w:rsidRPr="00221D04">
                <w:tab/>
              </w:r>
            </w:ins>
            <w:ins w:id="61" w:author="TCPA 043024" w:date="2024-04-30T08:09:00Z">
              <w:r w:rsidRPr="00D57944">
                <w:t xml:space="preserve">For an Operating Hour during which a Controllable Load Resource is assigned ECRS Ancillary Service Resource Responsibility, the QSE shall ensure that an Energy Bid Curve for the Operating Hour has been submitted and accepted by ERCOT. </w:t>
              </w:r>
            </w:ins>
            <w:ins w:id="62" w:author="TCPA 043024" w:date="2024-04-30T08:14:00Z">
              <w:r>
                <w:t xml:space="preserve"> </w:t>
              </w:r>
            </w:ins>
            <w:ins w:id="63" w:author="TCPA 043024" w:date="2024-04-30T08:09:00Z">
              <w:r w:rsidRPr="00D57944">
                <w:t>The Energy Bid Curve submitted by the QSE for the capacity assigned to ECRS may not be less than $1,000 per MWh.</w:t>
              </w:r>
            </w:ins>
          </w:p>
        </w:tc>
      </w:tr>
    </w:tbl>
    <w:p w14:paraId="55463119" w14:textId="26454F1A" w:rsidR="00441C4C" w:rsidRDefault="00441C4C" w:rsidP="00441C4C">
      <w:pPr>
        <w:spacing w:before="240" w:after="240"/>
        <w:ind w:left="1440" w:hanging="720"/>
        <w:rPr>
          <w:ins w:id="64" w:author="TCPA 043024" w:date="2024-04-30T08:10:00Z"/>
        </w:rPr>
      </w:pPr>
      <w:ins w:id="65" w:author="TCPA 042024" w:date="2024-04-07T15:04:00Z">
        <w:r>
          <w:t>(</w:t>
        </w:r>
      </w:ins>
      <w:ins w:id="66" w:author="TCPA 043024" w:date="2024-04-30T08:08:00Z">
        <w:r w:rsidR="00B27770">
          <w:t>c</w:t>
        </w:r>
      </w:ins>
      <w:ins w:id="67" w:author="TCPA 042024" w:date="2024-04-07T15:04:00Z">
        <w:del w:id="68" w:author="TCPA 043024" w:date="2024-04-30T08:08:00Z">
          <w:r w:rsidDel="00B27770">
            <w:delText>b</w:delText>
          </w:r>
        </w:del>
        <w:r>
          <w:t>)</w:t>
        </w:r>
        <w:r>
          <w:tab/>
          <w:t xml:space="preserve">If the QSE also assigns Responsive Reserve (RRS) and/or Regulation Up Service (Reg-Up) to a Generation Resource that has been assigned </w:t>
        </w:r>
      </w:ins>
      <w:ins w:id="69" w:author="TCPA 042024" w:date="2024-04-07T15:07:00Z">
        <w:r>
          <w:t>ECRS</w:t>
        </w:r>
      </w:ins>
      <w:ins w:id="70" w:author="TCPA 042024" w:date="2024-04-07T15:04:00Z">
        <w:r>
          <w:t xml:space="preserve">, the QSE shall </w:t>
        </w:r>
        <w:r w:rsidRPr="00C719E1">
          <w:lastRenderedPageBreak/>
          <w:t>ensure that a valid Output Schedule or Energy Offer Curve for the Operating Hour has been submitted and accepted by ERCOT.  The Energy Offer Curves submitted by the QSE</w:t>
        </w:r>
        <w:r>
          <w:t xml:space="preserve"> for the capacity assigned to the sum of the RRS, ECRS, </w:t>
        </w:r>
      </w:ins>
      <w:ins w:id="71" w:author="TCPA 042024" w:date="2024-04-07T15:07:00Z">
        <w:r>
          <w:t xml:space="preserve">and </w:t>
        </w:r>
      </w:ins>
      <w:ins w:id="72" w:author="TCPA 042024" w:date="2024-04-07T15:04:00Z">
        <w:r>
          <w:t xml:space="preserve">Reg-Up, as well as any Non-Frequency Responsive Capacity (NFRC) that is above the Resource’s High Ancillary Service Limit (HASL) and will not be utilized prior to deployment of a Resource’s </w:t>
        </w:r>
      </w:ins>
      <w:ins w:id="73" w:author="TCPA 042024" w:date="2024-04-07T15:08:00Z">
        <w:r>
          <w:t>ECRS</w:t>
        </w:r>
      </w:ins>
      <w:ins w:id="74" w:author="TCPA 042024" w:date="2024-04-07T15:04:00Z">
        <w:r>
          <w:t xml:space="preserve">, </w:t>
        </w:r>
        <w:r w:rsidRPr="00C719E1">
          <w:t>may not be offered at less than $</w:t>
        </w:r>
      </w:ins>
      <w:ins w:id="75" w:author="TCPA 042024" w:date="2024-04-07T15:08:00Z">
        <w:r>
          <w:t>1</w:t>
        </w:r>
      </w:ins>
      <w:ins w:id="76" w:author="TCPA 042024" w:date="2024-04-20T09:03:00Z">
        <w:r w:rsidR="00750C8C">
          <w:t>,</w:t>
        </w:r>
      </w:ins>
      <w:ins w:id="77" w:author="TCPA 042024" w:date="2024-04-07T15:08:00Z">
        <w:r>
          <w:t>000</w:t>
        </w:r>
      </w:ins>
      <w:ins w:id="78" w:author="TCPA 042024" w:date="2024-04-07T15:04:00Z">
        <w:r>
          <w:t xml:space="preserve"> per MWh.</w:t>
        </w:r>
      </w:ins>
    </w:p>
    <w:p w14:paraId="769E8D8E" w14:textId="53C7583E" w:rsidR="00B27770" w:rsidRDefault="00B27770" w:rsidP="00B27770">
      <w:pPr>
        <w:spacing w:after="240"/>
        <w:ind w:left="1440" w:hanging="720"/>
        <w:rPr>
          <w:ins w:id="79" w:author="TCPA 043024" w:date="2024-04-30T08:10:00Z"/>
        </w:rPr>
      </w:pPr>
      <w:ins w:id="80" w:author="TCPA 043024" w:date="2024-04-30T08:10:00Z">
        <w:r w:rsidRPr="00D57944">
          <w:t>(d)</w:t>
        </w:r>
        <w:r>
          <w:tab/>
        </w:r>
        <w:r w:rsidRPr="00D57944">
          <w:t xml:space="preserve">If the QSE also assigns RRS, and/or Reg-Up to a Controllable Load Resource that has been assigned ECRS, the QSE shall ensure that a valid Energy Bid Curve for the Operating Hour has been submitted and accepted by ERCOT. </w:t>
        </w:r>
      </w:ins>
      <w:ins w:id="81" w:author="TCPA 043024" w:date="2024-04-30T08:11:00Z">
        <w:r>
          <w:t xml:space="preserve"> </w:t>
        </w:r>
      </w:ins>
      <w:ins w:id="82" w:author="TCPA 043024" w:date="2024-04-30T08:10:00Z">
        <w:r w:rsidRPr="00D57944">
          <w:t>The Energy Bid Curves submitted by the QSE for the capacity assigned to the sum of the RRS, ECRS and Reg-Up Ancillary Service Resource Responsibilities may not be less than $1000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0D67" w14:paraId="051284BA" w14:textId="77777777" w:rsidTr="00DF7E40">
        <w:trPr>
          <w:trHeight w:val="206"/>
          <w:ins w:id="83" w:author="TCPA 042024" w:date="2024-04-20T09:15:00Z"/>
        </w:trPr>
        <w:tc>
          <w:tcPr>
            <w:tcW w:w="9350" w:type="dxa"/>
            <w:shd w:val="pct12" w:color="auto" w:fill="auto"/>
          </w:tcPr>
          <w:p w14:paraId="5C27FC9A" w14:textId="24256D61" w:rsidR="00F60D67" w:rsidRPr="00A4149C" w:rsidRDefault="00F60D67" w:rsidP="00DF7E40">
            <w:pPr>
              <w:pStyle w:val="Instructions"/>
              <w:spacing w:before="120"/>
              <w:rPr>
                <w:ins w:id="84" w:author="TCPA 042024" w:date="2024-04-20T09:15:00Z"/>
              </w:rPr>
            </w:pPr>
            <w:bookmarkStart w:id="85" w:name="_Toc135992284"/>
            <w:ins w:id="86" w:author="TCPA 042024" w:date="2024-04-20T09:15:00Z">
              <w:r>
                <w:t>[NPRR1010:  Delete Section 6.4.4.3 above upon system implementation of the Real-Time Co-Optimization (RTC) project.]</w:t>
              </w:r>
            </w:ins>
          </w:p>
        </w:tc>
      </w:tr>
    </w:tbl>
    <w:p w14:paraId="5D67FDE7" w14:textId="77777777" w:rsidR="0015497F" w:rsidRDefault="0015497F" w:rsidP="00750C8C">
      <w:pPr>
        <w:pStyle w:val="H4"/>
        <w:ind w:left="1267" w:hanging="1267"/>
      </w:pPr>
      <w:r>
        <w:t>6.5.7.3</w:t>
      </w:r>
      <w:r>
        <w:tab/>
        <w:t>Security Constrained Economic Dispatch</w:t>
      </w:r>
      <w:bookmarkEnd w:id="85"/>
    </w:p>
    <w:p w14:paraId="79846972" w14:textId="77777777" w:rsidR="0015497F" w:rsidRDefault="0015497F" w:rsidP="0015497F">
      <w:pPr>
        <w:pStyle w:val="BodyTextNumbered"/>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p w14:paraId="67CE3525" w14:textId="77777777" w:rsidR="0015497F" w:rsidRDefault="0015497F" w:rsidP="0015497F">
      <w:pPr>
        <w:pStyle w:val="BodyTextNumbered"/>
      </w:pPr>
      <w:r>
        <w:t>(2)</w:t>
      </w:r>
      <w:r>
        <w:tab/>
        <w:t>The SCED solution must monitor cumulative deployment of Regulation Services and ensure that Regulation Services deployment is minimized over time.</w:t>
      </w:r>
    </w:p>
    <w:p w14:paraId="6CD9BAA9" w14:textId="77777777" w:rsidR="0015497F" w:rsidRDefault="0015497F" w:rsidP="0015497F">
      <w:pPr>
        <w:spacing w:before="240" w:after="240"/>
        <w:ind w:left="720" w:hanging="720"/>
      </w:pPr>
      <w:r w:rsidRPr="006A6281">
        <w:t>(3)</w:t>
      </w:r>
      <w:r w:rsidRPr="006A6281">
        <w:tab/>
        <w:t xml:space="preserve">In the </w:t>
      </w:r>
      <w:r>
        <w:t>G</w:t>
      </w:r>
      <w:r w:rsidRPr="006A6281">
        <w:t>eneration</w:t>
      </w:r>
      <w:r>
        <w:t xml:space="preserve"> T</w:t>
      </w:r>
      <w:r w:rsidRPr="006A6281">
        <w:t>o</w:t>
      </w:r>
      <w:r>
        <w:t xml:space="preserve"> B</w:t>
      </w:r>
      <w:r w:rsidRPr="006A6281">
        <w:t>e</w:t>
      </w:r>
      <w:r>
        <w:t xml:space="preserve"> D</w:t>
      </w:r>
      <w:r w:rsidRPr="006A6281">
        <w:t xml:space="preserve">ispatched </w:t>
      </w:r>
      <w:r>
        <w:t xml:space="preserve">(GTBD) </w:t>
      </w:r>
      <w:r w:rsidRPr="006A6281">
        <w:t>determined by LFC, ERCOT shall subtract the sum of the telemetered net real power consumption from all Controllable Load Resources available to SCED.</w:t>
      </w:r>
    </w:p>
    <w:p w14:paraId="77DAC6A6" w14:textId="77777777" w:rsidR="0015497F" w:rsidRDefault="0015497F" w:rsidP="0015497F">
      <w:pPr>
        <w:pStyle w:val="BodyTextNumbered"/>
      </w:pPr>
      <w:r>
        <w:t>(4)</w:t>
      </w:r>
      <w:r>
        <w:tab/>
        <w:t xml:space="preserve">For use as SCED inputs, ERCOT shall use the available capacity of all committed Generation Resources by creating proxy Energy Offer Curves for certain Resources as follows: </w:t>
      </w:r>
    </w:p>
    <w:p w14:paraId="1F03C5D1" w14:textId="77777777" w:rsidR="0015497F" w:rsidRDefault="0015497F" w:rsidP="0015497F">
      <w:pPr>
        <w:pStyle w:val="List"/>
      </w:pPr>
      <w:r>
        <w:t>(a)</w:t>
      </w:r>
      <w:r>
        <w:tab/>
        <w:t>Non-IRRs and Dynamically Scheduled Resources (DSRs) without Energy Offer Curves</w:t>
      </w:r>
    </w:p>
    <w:p w14:paraId="6EC8B1F9" w14:textId="77777777" w:rsidR="0015497F" w:rsidRDefault="0015497F" w:rsidP="0015497F">
      <w:pPr>
        <w:pStyle w:val="List2"/>
      </w:pPr>
      <w:r>
        <w:lastRenderedPageBreak/>
        <w:t>(i)</w:t>
      </w:r>
      <w:r>
        <w:tab/>
        <w:t>ERCOT shall create a monotonically increasing proxy Energy Offer Curve as described below for:</w:t>
      </w:r>
    </w:p>
    <w:p w14:paraId="24608F80" w14:textId="77777777" w:rsidR="0015497F" w:rsidRDefault="0015497F" w:rsidP="0015497F">
      <w:pPr>
        <w:pStyle w:val="List2"/>
        <w:ind w:left="2880"/>
      </w:pPr>
      <w:r>
        <w:t>(A)</w:t>
      </w:r>
      <w:r>
        <w:tab/>
        <w:t>Each non-IRR for which its QSE has submitted an Output Schedule instead of an Energy Offer Curve; and</w:t>
      </w:r>
    </w:p>
    <w:p w14:paraId="276DE6A9" w14:textId="77777777" w:rsidR="0015497F" w:rsidRDefault="0015497F" w:rsidP="0015497F">
      <w:pPr>
        <w:pStyle w:val="List2"/>
        <w:ind w:left="2880"/>
      </w:pPr>
      <w:r>
        <w:t>(B)</w:t>
      </w:r>
      <w: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5497F" w14:paraId="361DA456" w14:textId="77777777" w:rsidTr="008E4C52">
        <w:trPr>
          <w:jc w:val="center"/>
        </w:trPr>
        <w:tc>
          <w:tcPr>
            <w:tcW w:w="3780" w:type="dxa"/>
          </w:tcPr>
          <w:p w14:paraId="3E36ADF9" w14:textId="77777777" w:rsidR="0015497F" w:rsidRDefault="0015497F" w:rsidP="008E4C52">
            <w:pPr>
              <w:pStyle w:val="TableHead"/>
            </w:pPr>
            <w:r>
              <w:t>MW</w:t>
            </w:r>
          </w:p>
        </w:tc>
        <w:tc>
          <w:tcPr>
            <w:tcW w:w="2520" w:type="dxa"/>
          </w:tcPr>
          <w:p w14:paraId="52BCF55C" w14:textId="77777777" w:rsidR="0015497F" w:rsidRDefault="0015497F" w:rsidP="008E4C52">
            <w:pPr>
              <w:pStyle w:val="TableHead"/>
            </w:pPr>
            <w:r>
              <w:t>Price (per MWh)</w:t>
            </w:r>
          </w:p>
        </w:tc>
      </w:tr>
      <w:tr w:rsidR="0015497F" w14:paraId="179B191D" w14:textId="77777777" w:rsidTr="008E4C52">
        <w:trPr>
          <w:jc w:val="center"/>
        </w:trPr>
        <w:tc>
          <w:tcPr>
            <w:tcW w:w="3780" w:type="dxa"/>
          </w:tcPr>
          <w:p w14:paraId="2A364FE2" w14:textId="77777777" w:rsidR="0015497F" w:rsidRDefault="0015497F" w:rsidP="008E4C52">
            <w:pPr>
              <w:pStyle w:val="TableBody"/>
            </w:pPr>
            <w:r>
              <w:t>HSL</w:t>
            </w:r>
          </w:p>
        </w:tc>
        <w:tc>
          <w:tcPr>
            <w:tcW w:w="2520" w:type="dxa"/>
          </w:tcPr>
          <w:p w14:paraId="00A36660" w14:textId="77777777" w:rsidR="0015497F" w:rsidRDefault="0015497F" w:rsidP="008E4C52">
            <w:pPr>
              <w:pStyle w:val="TableBody"/>
            </w:pPr>
            <w:r>
              <w:t>SWCAP</w:t>
            </w:r>
          </w:p>
        </w:tc>
      </w:tr>
      <w:tr w:rsidR="0015497F" w14:paraId="41CB7F17" w14:textId="77777777" w:rsidTr="008E4C52">
        <w:trPr>
          <w:jc w:val="center"/>
        </w:trPr>
        <w:tc>
          <w:tcPr>
            <w:tcW w:w="3780" w:type="dxa"/>
          </w:tcPr>
          <w:p w14:paraId="341F35C5" w14:textId="77777777" w:rsidR="0015497F" w:rsidRDefault="0015497F" w:rsidP="008E4C52">
            <w:pPr>
              <w:pStyle w:val="TableBody"/>
            </w:pPr>
            <w:r>
              <w:t>Output Schedule MW plus 1 MW</w:t>
            </w:r>
          </w:p>
        </w:tc>
        <w:tc>
          <w:tcPr>
            <w:tcW w:w="2520" w:type="dxa"/>
          </w:tcPr>
          <w:p w14:paraId="2C5E8971" w14:textId="77777777" w:rsidR="0015497F" w:rsidRDefault="0015497F" w:rsidP="008E4C52">
            <w:pPr>
              <w:pStyle w:val="TableBody"/>
            </w:pPr>
            <w:r>
              <w:t>SWCAP minus $0.01</w:t>
            </w:r>
          </w:p>
        </w:tc>
      </w:tr>
      <w:tr w:rsidR="0015497F" w14:paraId="7D8EB0F0" w14:textId="77777777" w:rsidTr="008E4C52">
        <w:trPr>
          <w:jc w:val="center"/>
        </w:trPr>
        <w:tc>
          <w:tcPr>
            <w:tcW w:w="3780" w:type="dxa"/>
          </w:tcPr>
          <w:p w14:paraId="36D77F0B" w14:textId="77777777" w:rsidR="0015497F" w:rsidRDefault="0015497F" w:rsidP="008E4C52">
            <w:pPr>
              <w:pStyle w:val="TableBody"/>
            </w:pPr>
            <w:r>
              <w:t>Output Schedule MW</w:t>
            </w:r>
          </w:p>
        </w:tc>
        <w:tc>
          <w:tcPr>
            <w:tcW w:w="2520" w:type="dxa"/>
          </w:tcPr>
          <w:p w14:paraId="04319786" w14:textId="77777777" w:rsidR="0015497F" w:rsidRDefault="0015497F" w:rsidP="008E4C52">
            <w:pPr>
              <w:pStyle w:val="TableBody"/>
            </w:pPr>
            <w:r>
              <w:t>-$249.99</w:t>
            </w:r>
          </w:p>
        </w:tc>
      </w:tr>
      <w:tr w:rsidR="0015497F" w14:paraId="7245106E" w14:textId="77777777" w:rsidTr="008E4C52">
        <w:trPr>
          <w:jc w:val="center"/>
        </w:trPr>
        <w:tc>
          <w:tcPr>
            <w:tcW w:w="3780" w:type="dxa"/>
          </w:tcPr>
          <w:p w14:paraId="6626EF68" w14:textId="77777777" w:rsidR="0015497F" w:rsidRDefault="0015497F" w:rsidP="008E4C52">
            <w:pPr>
              <w:pStyle w:val="TableBody"/>
            </w:pPr>
            <w:r>
              <w:t>LSL</w:t>
            </w:r>
          </w:p>
        </w:tc>
        <w:tc>
          <w:tcPr>
            <w:tcW w:w="2520" w:type="dxa"/>
          </w:tcPr>
          <w:p w14:paraId="7EBB4B4F" w14:textId="77777777" w:rsidR="0015497F" w:rsidRDefault="0015497F" w:rsidP="008E4C52">
            <w:pPr>
              <w:pStyle w:val="TableBody"/>
            </w:pPr>
            <w:r>
              <w:t>-$250.00</w:t>
            </w:r>
          </w:p>
        </w:tc>
      </w:tr>
    </w:tbl>
    <w:p w14:paraId="5E943A2E" w14:textId="77777777" w:rsidR="0015497F" w:rsidRDefault="0015497F" w:rsidP="0015497F">
      <w:pPr>
        <w:pStyle w:val="List"/>
        <w:spacing w:before="240"/>
      </w:pPr>
      <w:r>
        <w:t>(b)</w:t>
      </w:r>
      <w:r>
        <w:tab/>
        <w:t>DSRs with Energy Offer Curves</w:t>
      </w:r>
    </w:p>
    <w:p w14:paraId="7788D80A" w14:textId="77777777" w:rsidR="0015497F" w:rsidRDefault="0015497F" w:rsidP="0015497F">
      <w:pPr>
        <w:pStyle w:val="List2"/>
      </w:pPr>
      <w:r>
        <w:t>(i)</w:t>
      </w:r>
      <w: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15497F" w14:paraId="58D38A5F" w14:textId="77777777" w:rsidTr="008E4C52">
        <w:trPr>
          <w:jc w:val="center"/>
        </w:trPr>
        <w:tc>
          <w:tcPr>
            <w:tcW w:w="3825" w:type="dxa"/>
          </w:tcPr>
          <w:p w14:paraId="57D4F5F6" w14:textId="77777777" w:rsidR="0015497F" w:rsidRDefault="0015497F" w:rsidP="008E4C52">
            <w:pPr>
              <w:pStyle w:val="TableHead"/>
            </w:pPr>
            <w:r>
              <w:t>MW</w:t>
            </w:r>
          </w:p>
        </w:tc>
        <w:tc>
          <w:tcPr>
            <w:tcW w:w="2565" w:type="dxa"/>
          </w:tcPr>
          <w:p w14:paraId="1FECC1CD" w14:textId="77777777" w:rsidR="0015497F" w:rsidRDefault="0015497F" w:rsidP="008E4C52">
            <w:pPr>
              <w:pStyle w:val="TableHead"/>
            </w:pPr>
            <w:r>
              <w:t>Price (per MWh)</w:t>
            </w:r>
          </w:p>
        </w:tc>
      </w:tr>
      <w:tr w:rsidR="0015497F" w14:paraId="583FB433" w14:textId="77777777" w:rsidTr="008E4C52">
        <w:trPr>
          <w:jc w:val="center"/>
        </w:trPr>
        <w:tc>
          <w:tcPr>
            <w:tcW w:w="3825" w:type="dxa"/>
          </w:tcPr>
          <w:p w14:paraId="4670417E" w14:textId="77777777" w:rsidR="0015497F" w:rsidRDefault="0015497F" w:rsidP="008E4C52">
            <w:pPr>
              <w:pStyle w:val="TableBody"/>
            </w:pPr>
            <w:r>
              <w:t>Output Schedule MW plus 1 MW to HSL</w:t>
            </w:r>
          </w:p>
        </w:tc>
        <w:tc>
          <w:tcPr>
            <w:tcW w:w="2565" w:type="dxa"/>
          </w:tcPr>
          <w:p w14:paraId="5B8D5697" w14:textId="77777777" w:rsidR="0015497F" w:rsidRDefault="0015497F" w:rsidP="008E4C52">
            <w:pPr>
              <w:pStyle w:val="TableBody"/>
            </w:pPr>
            <w:r>
              <w:t>Incremental Energy Offer Curve</w:t>
            </w:r>
          </w:p>
        </w:tc>
      </w:tr>
      <w:tr w:rsidR="0015497F" w14:paraId="248A1AEA" w14:textId="77777777" w:rsidTr="008E4C52">
        <w:trPr>
          <w:jc w:val="center"/>
        </w:trPr>
        <w:tc>
          <w:tcPr>
            <w:tcW w:w="3825" w:type="dxa"/>
          </w:tcPr>
          <w:p w14:paraId="1EF0DE19" w14:textId="77777777" w:rsidR="0015497F" w:rsidRDefault="0015497F" w:rsidP="008E4C52">
            <w:pPr>
              <w:pStyle w:val="TableBody"/>
            </w:pPr>
            <w:r>
              <w:t xml:space="preserve">LSL to Output Schedule MW </w:t>
            </w:r>
          </w:p>
        </w:tc>
        <w:tc>
          <w:tcPr>
            <w:tcW w:w="2565" w:type="dxa"/>
          </w:tcPr>
          <w:p w14:paraId="19852932" w14:textId="77777777" w:rsidR="0015497F" w:rsidRDefault="0015497F" w:rsidP="008E4C52">
            <w:pPr>
              <w:pStyle w:val="TableBody"/>
            </w:pPr>
            <w:r>
              <w:t>Decremental Energy Offer Curve</w:t>
            </w:r>
          </w:p>
        </w:tc>
      </w:tr>
    </w:tbl>
    <w:p w14:paraId="61373BE0" w14:textId="77777777" w:rsidR="0015497F" w:rsidRDefault="0015497F" w:rsidP="0015497F">
      <w:pPr>
        <w:pStyle w:val="List"/>
        <w:spacing w:before="240"/>
      </w:pPr>
      <w:r>
        <w:t>(c)</w:t>
      </w:r>
      <w:r>
        <w:tab/>
        <w:t xml:space="preserve">Non-IRRs without full-range Energy Offer Curves </w:t>
      </w:r>
    </w:p>
    <w:p w14:paraId="1F00FB69" w14:textId="77777777" w:rsidR="0015497F" w:rsidRDefault="0015497F" w:rsidP="0015497F">
      <w:pPr>
        <w:pStyle w:val="List2"/>
      </w:pPr>
      <w:r>
        <w:t>(i)</w:t>
      </w:r>
      <w: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5497F" w14:paraId="40104080" w14:textId="77777777" w:rsidTr="008E4C52">
        <w:trPr>
          <w:jc w:val="center"/>
        </w:trPr>
        <w:tc>
          <w:tcPr>
            <w:tcW w:w="3891" w:type="dxa"/>
          </w:tcPr>
          <w:p w14:paraId="03B9A85D" w14:textId="77777777" w:rsidR="0015497F" w:rsidRDefault="0015497F" w:rsidP="008E4C52">
            <w:pPr>
              <w:pStyle w:val="TableHead"/>
            </w:pPr>
            <w:r>
              <w:t>MW</w:t>
            </w:r>
          </w:p>
        </w:tc>
        <w:tc>
          <w:tcPr>
            <w:tcW w:w="2630" w:type="dxa"/>
          </w:tcPr>
          <w:p w14:paraId="047CBAA0" w14:textId="77777777" w:rsidR="0015497F" w:rsidRDefault="0015497F" w:rsidP="008E4C52">
            <w:pPr>
              <w:pStyle w:val="TableHead"/>
            </w:pPr>
            <w:r>
              <w:t>Price (per MWh)</w:t>
            </w:r>
          </w:p>
        </w:tc>
      </w:tr>
      <w:tr w:rsidR="0015497F" w14:paraId="13B08C0B" w14:textId="77777777" w:rsidTr="008E4C52">
        <w:trPr>
          <w:jc w:val="center"/>
        </w:trPr>
        <w:tc>
          <w:tcPr>
            <w:tcW w:w="3891" w:type="dxa"/>
          </w:tcPr>
          <w:p w14:paraId="4A874711" w14:textId="77777777" w:rsidR="0015497F" w:rsidRDefault="0015497F" w:rsidP="008E4C52">
            <w:pPr>
              <w:pStyle w:val="TableBody"/>
            </w:pPr>
            <w:r>
              <w:t>HSL (if more than highest MW in submitted Energy Offer Curve)</w:t>
            </w:r>
          </w:p>
        </w:tc>
        <w:tc>
          <w:tcPr>
            <w:tcW w:w="2630" w:type="dxa"/>
          </w:tcPr>
          <w:p w14:paraId="42BE257A" w14:textId="77777777" w:rsidR="0015497F" w:rsidRDefault="0015497F" w:rsidP="008E4C52">
            <w:pPr>
              <w:pStyle w:val="TableBody"/>
            </w:pPr>
            <w:r>
              <w:t>Price associated with highest MW in submitted Energy Offer Curve</w:t>
            </w:r>
          </w:p>
        </w:tc>
      </w:tr>
      <w:tr w:rsidR="0015497F" w14:paraId="2911604A" w14:textId="77777777" w:rsidTr="008E4C52">
        <w:trPr>
          <w:jc w:val="center"/>
        </w:trPr>
        <w:tc>
          <w:tcPr>
            <w:tcW w:w="3891" w:type="dxa"/>
          </w:tcPr>
          <w:p w14:paraId="76F949D9" w14:textId="77777777" w:rsidR="0015497F" w:rsidRDefault="0015497F" w:rsidP="008E4C52">
            <w:pPr>
              <w:pStyle w:val="TableBody"/>
            </w:pPr>
            <w:r>
              <w:t>Energy Offer Curve</w:t>
            </w:r>
          </w:p>
        </w:tc>
        <w:tc>
          <w:tcPr>
            <w:tcW w:w="2630" w:type="dxa"/>
          </w:tcPr>
          <w:p w14:paraId="54931174" w14:textId="77777777" w:rsidR="0015497F" w:rsidRDefault="0015497F" w:rsidP="008E4C52">
            <w:pPr>
              <w:pStyle w:val="TableBody"/>
            </w:pPr>
            <w:r>
              <w:t>Energy Offer Curve</w:t>
            </w:r>
          </w:p>
        </w:tc>
      </w:tr>
      <w:tr w:rsidR="0015497F" w14:paraId="09D508FC" w14:textId="77777777" w:rsidTr="008E4C52">
        <w:trPr>
          <w:jc w:val="center"/>
        </w:trPr>
        <w:tc>
          <w:tcPr>
            <w:tcW w:w="3891" w:type="dxa"/>
          </w:tcPr>
          <w:p w14:paraId="1AA7C5DC" w14:textId="77777777" w:rsidR="0015497F" w:rsidRDefault="0015497F" w:rsidP="008E4C52">
            <w:pPr>
              <w:pStyle w:val="TableBody"/>
            </w:pPr>
            <w:r>
              <w:lastRenderedPageBreak/>
              <w:t>1 MW below lowest MW in Energy Offer Curve (if more than LSL)</w:t>
            </w:r>
          </w:p>
        </w:tc>
        <w:tc>
          <w:tcPr>
            <w:tcW w:w="2630" w:type="dxa"/>
          </w:tcPr>
          <w:p w14:paraId="315E4DA2" w14:textId="77777777" w:rsidR="0015497F" w:rsidRDefault="0015497F" w:rsidP="008E4C52">
            <w:pPr>
              <w:pStyle w:val="TableBody"/>
            </w:pPr>
            <w:r>
              <w:t>-$249.99</w:t>
            </w:r>
          </w:p>
        </w:tc>
      </w:tr>
      <w:tr w:rsidR="0015497F" w14:paraId="1CD226D8" w14:textId="77777777" w:rsidTr="008E4C52">
        <w:trPr>
          <w:jc w:val="center"/>
        </w:trPr>
        <w:tc>
          <w:tcPr>
            <w:tcW w:w="3891" w:type="dxa"/>
          </w:tcPr>
          <w:p w14:paraId="4CC669D0" w14:textId="77777777" w:rsidR="0015497F" w:rsidRDefault="0015497F" w:rsidP="008E4C52">
            <w:pPr>
              <w:pStyle w:val="TableBody"/>
            </w:pPr>
            <w:r>
              <w:t>LSL (if less than lowest MW in Energy Offer Curve)</w:t>
            </w:r>
          </w:p>
        </w:tc>
        <w:tc>
          <w:tcPr>
            <w:tcW w:w="2630" w:type="dxa"/>
          </w:tcPr>
          <w:p w14:paraId="72D6283A" w14:textId="77777777" w:rsidR="0015497F" w:rsidRDefault="0015497F" w:rsidP="008E4C52">
            <w:pPr>
              <w:pStyle w:val="TableBody"/>
            </w:pPr>
            <w:r>
              <w:t>-$250.00</w:t>
            </w:r>
          </w:p>
        </w:tc>
      </w:tr>
    </w:tbl>
    <w:p w14:paraId="4528E3FE" w14:textId="77777777" w:rsidR="0015497F" w:rsidRDefault="0015497F" w:rsidP="0015497F">
      <w:pPr>
        <w:pStyle w:val="List"/>
        <w:spacing w:before="240"/>
      </w:pPr>
      <w:r>
        <w:t>(d)</w:t>
      </w:r>
      <w:r>
        <w:tab/>
        <w:t>IRRs</w:t>
      </w:r>
    </w:p>
    <w:p w14:paraId="4CBF519A" w14:textId="77777777" w:rsidR="0015497F" w:rsidRDefault="0015497F" w:rsidP="0015497F">
      <w:pPr>
        <w:pStyle w:val="List2"/>
      </w:pPr>
      <w:r>
        <w:t>(i)</w:t>
      </w:r>
      <w: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5497F" w14:paraId="15FAEF32" w14:textId="77777777" w:rsidTr="008E4C52">
        <w:trPr>
          <w:jc w:val="center"/>
        </w:trPr>
        <w:tc>
          <w:tcPr>
            <w:tcW w:w="3870" w:type="dxa"/>
          </w:tcPr>
          <w:p w14:paraId="62AA61FA" w14:textId="77777777" w:rsidR="0015497F" w:rsidRDefault="0015497F" w:rsidP="008E4C52">
            <w:pPr>
              <w:pStyle w:val="TableHead"/>
            </w:pPr>
            <w:r>
              <w:t>MW</w:t>
            </w:r>
          </w:p>
        </w:tc>
        <w:tc>
          <w:tcPr>
            <w:tcW w:w="2610" w:type="dxa"/>
          </w:tcPr>
          <w:p w14:paraId="3D7D9647" w14:textId="77777777" w:rsidR="0015497F" w:rsidRDefault="0015497F" w:rsidP="008E4C52">
            <w:pPr>
              <w:pStyle w:val="TableHead"/>
            </w:pPr>
            <w:r>
              <w:t>Price (per MWh)</w:t>
            </w:r>
          </w:p>
        </w:tc>
      </w:tr>
      <w:tr w:rsidR="0015497F" w14:paraId="33B4B41B" w14:textId="77777777" w:rsidTr="008E4C52">
        <w:trPr>
          <w:jc w:val="center"/>
        </w:trPr>
        <w:tc>
          <w:tcPr>
            <w:tcW w:w="3870" w:type="dxa"/>
          </w:tcPr>
          <w:p w14:paraId="56B71CFE" w14:textId="77777777" w:rsidR="0015497F" w:rsidRDefault="0015497F" w:rsidP="008E4C52">
            <w:pPr>
              <w:pStyle w:val="TableBody"/>
            </w:pPr>
            <w:r>
              <w:t>HSL</w:t>
            </w:r>
          </w:p>
        </w:tc>
        <w:tc>
          <w:tcPr>
            <w:tcW w:w="2610" w:type="dxa"/>
          </w:tcPr>
          <w:p w14:paraId="49E00F38" w14:textId="77777777" w:rsidR="0015497F" w:rsidRDefault="0015497F" w:rsidP="008E4C52">
            <w:pPr>
              <w:pStyle w:val="TableBody"/>
            </w:pPr>
            <w:r>
              <w:t>$1,500</w:t>
            </w:r>
          </w:p>
        </w:tc>
      </w:tr>
      <w:tr w:rsidR="0015497F" w14:paraId="417EA16D" w14:textId="77777777" w:rsidTr="008E4C52">
        <w:trPr>
          <w:jc w:val="center"/>
        </w:trPr>
        <w:tc>
          <w:tcPr>
            <w:tcW w:w="3870" w:type="dxa"/>
          </w:tcPr>
          <w:p w14:paraId="366E44B4" w14:textId="77777777" w:rsidR="0015497F" w:rsidRDefault="0015497F" w:rsidP="008E4C52">
            <w:pPr>
              <w:pStyle w:val="TableBody"/>
            </w:pPr>
            <w:r>
              <w:t>HSL minus 1 MW</w:t>
            </w:r>
          </w:p>
        </w:tc>
        <w:tc>
          <w:tcPr>
            <w:tcW w:w="2610" w:type="dxa"/>
          </w:tcPr>
          <w:p w14:paraId="3F4E7F83" w14:textId="77777777" w:rsidR="0015497F" w:rsidRDefault="0015497F" w:rsidP="008E4C52">
            <w:pPr>
              <w:pStyle w:val="TableBody"/>
            </w:pPr>
            <w:r>
              <w:t>-$249.99</w:t>
            </w:r>
          </w:p>
        </w:tc>
      </w:tr>
      <w:tr w:rsidR="0015497F" w14:paraId="4A02CBDC" w14:textId="77777777" w:rsidTr="008E4C52">
        <w:trPr>
          <w:jc w:val="center"/>
        </w:trPr>
        <w:tc>
          <w:tcPr>
            <w:tcW w:w="3870" w:type="dxa"/>
          </w:tcPr>
          <w:p w14:paraId="3203AE76" w14:textId="77777777" w:rsidR="0015497F" w:rsidRDefault="0015497F" w:rsidP="008E4C52">
            <w:pPr>
              <w:pStyle w:val="TableBody"/>
            </w:pPr>
            <w:r>
              <w:t>LSL</w:t>
            </w:r>
          </w:p>
        </w:tc>
        <w:tc>
          <w:tcPr>
            <w:tcW w:w="2610" w:type="dxa"/>
          </w:tcPr>
          <w:p w14:paraId="5248B2DE" w14:textId="77777777" w:rsidR="0015497F" w:rsidRDefault="0015497F" w:rsidP="008E4C52">
            <w:pPr>
              <w:pStyle w:val="TableBody"/>
            </w:pPr>
            <w:r>
              <w:t>-$250.00</w:t>
            </w:r>
          </w:p>
        </w:tc>
      </w:tr>
    </w:tbl>
    <w:p w14:paraId="68538F43" w14:textId="77777777" w:rsidR="0015497F" w:rsidRDefault="0015497F" w:rsidP="0015497F">
      <w:pPr>
        <w:pStyle w:val="List2"/>
        <w:spacing w:before="240"/>
      </w:pPr>
      <w:r>
        <w:t>(ii)</w:t>
      </w:r>
      <w: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5497F" w14:paraId="5BAA235A" w14:textId="77777777" w:rsidTr="008E4C52">
        <w:trPr>
          <w:jc w:val="center"/>
        </w:trPr>
        <w:tc>
          <w:tcPr>
            <w:tcW w:w="3780" w:type="dxa"/>
          </w:tcPr>
          <w:p w14:paraId="68ABDD19" w14:textId="77777777" w:rsidR="0015497F" w:rsidRDefault="0015497F" w:rsidP="008E4C52">
            <w:pPr>
              <w:pStyle w:val="TableHead"/>
            </w:pPr>
            <w:r>
              <w:t>MW</w:t>
            </w:r>
          </w:p>
        </w:tc>
        <w:tc>
          <w:tcPr>
            <w:tcW w:w="2745" w:type="dxa"/>
          </w:tcPr>
          <w:p w14:paraId="244DE72B" w14:textId="77777777" w:rsidR="0015497F" w:rsidRDefault="0015497F" w:rsidP="008E4C52">
            <w:pPr>
              <w:pStyle w:val="TableHead"/>
            </w:pPr>
            <w:r>
              <w:t>Price (per MWh)</w:t>
            </w:r>
          </w:p>
        </w:tc>
      </w:tr>
      <w:tr w:rsidR="0015497F" w14:paraId="3D4A9833" w14:textId="77777777" w:rsidTr="008E4C52">
        <w:trPr>
          <w:jc w:val="center"/>
        </w:trPr>
        <w:tc>
          <w:tcPr>
            <w:tcW w:w="3780" w:type="dxa"/>
          </w:tcPr>
          <w:p w14:paraId="291B1F85" w14:textId="77777777" w:rsidR="0015497F" w:rsidRDefault="0015497F" w:rsidP="008E4C52">
            <w:pPr>
              <w:pStyle w:val="TableBody"/>
            </w:pPr>
            <w:r>
              <w:t>HSL (if more than highest MW in submitted Energy Offer Curve)</w:t>
            </w:r>
          </w:p>
        </w:tc>
        <w:tc>
          <w:tcPr>
            <w:tcW w:w="2745" w:type="dxa"/>
          </w:tcPr>
          <w:p w14:paraId="1094F368" w14:textId="77777777" w:rsidR="0015497F" w:rsidRDefault="0015497F" w:rsidP="008E4C52">
            <w:pPr>
              <w:pStyle w:val="TableBody"/>
            </w:pPr>
            <w:r>
              <w:t>Price associated with the highest MW in submitted Energy Offer Curve</w:t>
            </w:r>
          </w:p>
        </w:tc>
      </w:tr>
      <w:tr w:rsidR="0015497F" w14:paraId="2554D276" w14:textId="77777777" w:rsidTr="008E4C52">
        <w:trPr>
          <w:jc w:val="center"/>
        </w:trPr>
        <w:tc>
          <w:tcPr>
            <w:tcW w:w="3780" w:type="dxa"/>
          </w:tcPr>
          <w:p w14:paraId="71BDB7F0" w14:textId="77777777" w:rsidR="0015497F" w:rsidRDefault="0015497F" w:rsidP="008E4C52">
            <w:pPr>
              <w:pStyle w:val="TableBody"/>
            </w:pPr>
            <w:r>
              <w:t>Energy Offer Curve</w:t>
            </w:r>
          </w:p>
        </w:tc>
        <w:tc>
          <w:tcPr>
            <w:tcW w:w="2745" w:type="dxa"/>
          </w:tcPr>
          <w:p w14:paraId="1646631B" w14:textId="77777777" w:rsidR="0015497F" w:rsidRDefault="0015497F" w:rsidP="008E4C52">
            <w:pPr>
              <w:pStyle w:val="TableBody"/>
            </w:pPr>
            <w:r>
              <w:t>Energy Offer Curve</w:t>
            </w:r>
          </w:p>
        </w:tc>
      </w:tr>
      <w:tr w:rsidR="0015497F" w14:paraId="417E9F44" w14:textId="77777777" w:rsidTr="008E4C52">
        <w:trPr>
          <w:jc w:val="center"/>
        </w:trPr>
        <w:tc>
          <w:tcPr>
            <w:tcW w:w="3780" w:type="dxa"/>
          </w:tcPr>
          <w:p w14:paraId="421AAF91" w14:textId="77777777" w:rsidR="0015497F" w:rsidRDefault="0015497F" w:rsidP="008E4C52">
            <w:pPr>
              <w:pStyle w:val="TableBody"/>
            </w:pPr>
            <w:r>
              <w:t>1 MW below lowest MW in Energy Offer Curve (if more than LSL)</w:t>
            </w:r>
          </w:p>
        </w:tc>
        <w:tc>
          <w:tcPr>
            <w:tcW w:w="2745" w:type="dxa"/>
          </w:tcPr>
          <w:p w14:paraId="14CE1815" w14:textId="77777777" w:rsidR="0015497F" w:rsidRDefault="0015497F" w:rsidP="008E4C52">
            <w:pPr>
              <w:pStyle w:val="TableBody"/>
            </w:pPr>
            <w:r>
              <w:t>-$249.99</w:t>
            </w:r>
          </w:p>
        </w:tc>
      </w:tr>
      <w:tr w:rsidR="0015497F" w14:paraId="4B9B5F73" w14:textId="77777777" w:rsidTr="008E4C52">
        <w:trPr>
          <w:jc w:val="center"/>
        </w:trPr>
        <w:tc>
          <w:tcPr>
            <w:tcW w:w="3780" w:type="dxa"/>
          </w:tcPr>
          <w:p w14:paraId="31B0D20A" w14:textId="77777777" w:rsidR="0015497F" w:rsidRDefault="0015497F" w:rsidP="008E4C52">
            <w:pPr>
              <w:pStyle w:val="TableBody"/>
            </w:pPr>
            <w:r>
              <w:t>LSL (if less than lowest MW in Energy Offer Curve)</w:t>
            </w:r>
          </w:p>
        </w:tc>
        <w:tc>
          <w:tcPr>
            <w:tcW w:w="2745" w:type="dxa"/>
          </w:tcPr>
          <w:p w14:paraId="67769768" w14:textId="77777777" w:rsidR="0015497F" w:rsidRDefault="0015497F" w:rsidP="008E4C52">
            <w:pPr>
              <w:pStyle w:val="TableBody"/>
            </w:pPr>
            <w:r>
              <w:t>-$250.00</w:t>
            </w:r>
          </w:p>
        </w:tc>
      </w:tr>
    </w:tbl>
    <w:p w14:paraId="22A9A37C" w14:textId="77777777" w:rsidR="0015497F" w:rsidRPr="00844D14" w:rsidRDefault="0015497F" w:rsidP="0015497F">
      <w:pPr>
        <w:spacing w:before="240" w:after="240"/>
        <w:ind w:left="1440" w:hanging="720"/>
      </w:pPr>
      <w:r>
        <w:t>(e)</w:t>
      </w:r>
      <w:r>
        <w:tab/>
      </w:r>
      <w:r w:rsidRPr="00844D14">
        <w:t xml:space="preserve">RUC-committed Resources </w:t>
      </w:r>
    </w:p>
    <w:p w14:paraId="60F18451" w14:textId="77777777" w:rsidR="0015497F" w:rsidRPr="00844D14" w:rsidRDefault="0015497F" w:rsidP="0015497F">
      <w:pPr>
        <w:spacing w:before="240" w:after="240"/>
        <w:ind w:left="2160" w:hanging="720"/>
      </w:pPr>
      <w:r w:rsidRPr="00844D14">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5497F" w:rsidRPr="00844D14" w14:paraId="1D0B7632" w14:textId="77777777" w:rsidTr="008E4C52">
        <w:trPr>
          <w:trHeight w:val="359"/>
        </w:trPr>
        <w:tc>
          <w:tcPr>
            <w:tcW w:w="3540" w:type="dxa"/>
          </w:tcPr>
          <w:p w14:paraId="2C6E0114" w14:textId="77777777" w:rsidR="0015497F" w:rsidRPr="00844D14" w:rsidRDefault="0015497F" w:rsidP="008E4C52">
            <w:pPr>
              <w:spacing w:after="120"/>
              <w:rPr>
                <w:b/>
                <w:iCs/>
                <w:sz w:val="20"/>
              </w:rPr>
            </w:pPr>
            <w:r w:rsidRPr="00844D14">
              <w:rPr>
                <w:b/>
                <w:iCs/>
                <w:sz w:val="20"/>
              </w:rPr>
              <w:t>MW</w:t>
            </w:r>
          </w:p>
        </w:tc>
        <w:tc>
          <w:tcPr>
            <w:tcW w:w="2810" w:type="dxa"/>
          </w:tcPr>
          <w:p w14:paraId="132C1417" w14:textId="77777777" w:rsidR="0015497F" w:rsidRPr="00844D14" w:rsidRDefault="0015497F" w:rsidP="008E4C52">
            <w:pPr>
              <w:spacing w:after="120"/>
              <w:rPr>
                <w:b/>
                <w:iCs/>
                <w:sz w:val="20"/>
              </w:rPr>
            </w:pPr>
            <w:r w:rsidRPr="00844D14">
              <w:rPr>
                <w:b/>
                <w:iCs/>
                <w:sz w:val="20"/>
              </w:rPr>
              <w:t>Price (per MWh)</w:t>
            </w:r>
          </w:p>
        </w:tc>
      </w:tr>
      <w:tr w:rsidR="0015497F" w:rsidRPr="00844D14" w14:paraId="28D36638" w14:textId="77777777" w:rsidTr="008E4C52">
        <w:trPr>
          <w:trHeight w:val="364"/>
        </w:trPr>
        <w:tc>
          <w:tcPr>
            <w:tcW w:w="3540" w:type="dxa"/>
          </w:tcPr>
          <w:p w14:paraId="5BC22CB6" w14:textId="77777777" w:rsidR="0015497F" w:rsidRPr="00844D14" w:rsidRDefault="0015497F" w:rsidP="008E4C52">
            <w:pPr>
              <w:spacing w:after="60"/>
              <w:rPr>
                <w:iCs/>
                <w:sz w:val="20"/>
              </w:rPr>
            </w:pPr>
            <w:r w:rsidRPr="00844D14">
              <w:rPr>
                <w:iCs/>
                <w:sz w:val="20"/>
              </w:rPr>
              <w:t xml:space="preserve">HSL </w:t>
            </w:r>
          </w:p>
        </w:tc>
        <w:tc>
          <w:tcPr>
            <w:tcW w:w="2810" w:type="dxa"/>
          </w:tcPr>
          <w:p w14:paraId="433A2612" w14:textId="77777777" w:rsidR="0015497F" w:rsidRPr="00844D14" w:rsidRDefault="0015497F" w:rsidP="008E4C52">
            <w:pPr>
              <w:spacing w:after="60"/>
              <w:rPr>
                <w:iCs/>
                <w:sz w:val="20"/>
              </w:rPr>
            </w:pPr>
            <w:r>
              <w:rPr>
                <w:iCs/>
                <w:sz w:val="20"/>
              </w:rPr>
              <w:t>$250</w:t>
            </w:r>
          </w:p>
        </w:tc>
      </w:tr>
      <w:tr w:rsidR="0015497F" w:rsidRPr="00844D14" w14:paraId="53F64788" w14:textId="77777777" w:rsidTr="008E4C52">
        <w:trPr>
          <w:trHeight w:val="377"/>
        </w:trPr>
        <w:tc>
          <w:tcPr>
            <w:tcW w:w="3540" w:type="dxa"/>
          </w:tcPr>
          <w:p w14:paraId="5105387A" w14:textId="77777777" w:rsidR="0015497F" w:rsidRPr="00844D14" w:rsidRDefault="0015497F" w:rsidP="008E4C52">
            <w:pPr>
              <w:spacing w:after="60"/>
              <w:rPr>
                <w:iCs/>
                <w:sz w:val="20"/>
              </w:rPr>
            </w:pPr>
            <w:r w:rsidRPr="00844D14">
              <w:rPr>
                <w:iCs/>
                <w:sz w:val="20"/>
              </w:rPr>
              <w:t>Zero</w:t>
            </w:r>
          </w:p>
        </w:tc>
        <w:tc>
          <w:tcPr>
            <w:tcW w:w="2810" w:type="dxa"/>
          </w:tcPr>
          <w:p w14:paraId="50547AC2" w14:textId="77777777" w:rsidR="0015497F" w:rsidRPr="00844D14" w:rsidRDefault="0015497F" w:rsidP="008E4C52">
            <w:pPr>
              <w:spacing w:after="60"/>
              <w:rPr>
                <w:iCs/>
                <w:sz w:val="20"/>
              </w:rPr>
            </w:pPr>
            <w:r>
              <w:rPr>
                <w:iCs/>
                <w:sz w:val="20"/>
              </w:rPr>
              <w:t>$250</w:t>
            </w:r>
          </w:p>
        </w:tc>
      </w:tr>
    </w:tbl>
    <w:p w14:paraId="2A230B31" w14:textId="77777777" w:rsidR="0015497F" w:rsidRDefault="0015497F" w:rsidP="0015497F">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5497F" w:rsidRPr="00844D14" w14:paraId="79574036" w14:textId="77777777" w:rsidTr="008E4C52">
        <w:trPr>
          <w:trHeight w:val="350"/>
        </w:trPr>
        <w:tc>
          <w:tcPr>
            <w:tcW w:w="3531" w:type="dxa"/>
          </w:tcPr>
          <w:p w14:paraId="1D712807" w14:textId="77777777" w:rsidR="0015497F" w:rsidRPr="00844D14" w:rsidRDefault="0015497F" w:rsidP="008E4C52">
            <w:pPr>
              <w:spacing w:after="120"/>
              <w:rPr>
                <w:b/>
                <w:iCs/>
                <w:sz w:val="20"/>
              </w:rPr>
            </w:pPr>
            <w:r w:rsidRPr="00844D14">
              <w:rPr>
                <w:b/>
                <w:iCs/>
                <w:sz w:val="20"/>
              </w:rPr>
              <w:lastRenderedPageBreak/>
              <w:t>MW</w:t>
            </w:r>
          </w:p>
        </w:tc>
        <w:tc>
          <w:tcPr>
            <w:tcW w:w="2804" w:type="dxa"/>
          </w:tcPr>
          <w:p w14:paraId="19194420" w14:textId="77777777" w:rsidR="0015497F" w:rsidRPr="00844D14" w:rsidRDefault="0015497F" w:rsidP="008E4C52">
            <w:pPr>
              <w:spacing w:after="120"/>
              <w:rPr>
                <w:b/>
                <w:iCs/>
                <w:sz w:val="20"/>
              </w:rPr>
            </w:pPr>
            <w:r w:rsidRPr="00844D14">
              <w:rPr>
                <w:b/>
                <w:iCs/>
                <w:sz w:val="20"/>
              </w:rPr>
              <w:t>Price (per MWh)</w:t>
            </w:r>
          </w:p>
        </w:tc>
      </w:tr>
      <w:tr w:rsidR="0015497F" w:rsidRPr="00844D14" w14:paraId="6C693E76" w14:textId="77777777" w:rsidTr="008E4C52">
        <w:trPr>
          <w:trHeight w:val="345"/>
        </w:trPr>
        <w:tc>
          <w:tcPr>
            <w:tcW w:w="3531" w:type="dxa"/>
          </w:tcPr>
          <w:p w14:paraId="2347477D" w14:textId="77777777" w:rsidR="0015497F" w:rsidRPr="00844D14" w:rsidRDefault="0015497F" w:rsidP="008E4C52">
            <w:pPr>
              <w:spacing w:after="60"/>
              <w:rPr>
                <w:iCs/>
                <w:sz w:val="20"/>
              </w:rPr>
            </w:pPr>
            <w:r w:rsidRPr="00844D14">
              <w:rPr>
                <w:iCs/>
                <w:sz w:val="20"/>
              </w:rPr>
              <w:t>HSL (if more than highest MW in Energy Offer Curve)</w:t>
            </w:r>
          </w:p>
        </w:tc>
        <w:tc>
          <w:tcPr>
            <w:tcW w:w="2804" w:type="dxa"/>
          </w:tcPr>
          <w:p w14:paraId="008E413C" w14:textId="77777777" w:rsidR="0015497F" w:rsidRPr="00844D14" w:rsidRDefault="0015497F" w:rsidP="008E4C52">
            <w:pPr>
              <w:spacing w:after="60"/>
              <w:rPr>
                <w:iCs/>
                <w:sz w:val="20"/>
              </w:rPr>
            </w:pPr>
            <w:r>
              <w:rPr>
                <w:iCs/>
                <w:sz w:val="20"/>
              </w:rPr>
              <w:t>Greater of $250 or price associated with the highest MW in QSE submitted Energy Offer Curve</w:t>
            </w:r>
          </w:p>
        </w:tc>
      </w:tr>
      <w:tr w:rsidR="0015497F" w:rsidRPr="00844D14" w14:paraId="4EEBE423" w14:textId="77777777" w:rsidTr="008E4C52">
        <w:trPr>
          <w:trHeight w:val="615"/>
        </w:trPr>
        <w:tc>
          <w:tcPr>
            <w:tcW w:w="3531" w:type="dxa"/>
          </w:tcPr>
          <w:p w14:paraId="1C8E2065" w14:textId="77777777" w:rsidR="0015497F" w:rsidRPr="00844D14" w:rsidRDefault="0015497F" w:rsidP="008E4C52">
            <w:pPr>
              <w:spacing w:after="60"/>
              <w:rPr>
                <w:iCs/>
                <w:sz w:val="20"/>
              </w:rPr>
            </w:pPr>
            <w:r w:rsidRPr="00844D14">
              <w:rPr>
                <w:iCs/>
                <w:sz w:val="20"/>
              </w:rPr>
              <w:t>Energy Offer Curve</w:t>
            </w:r>
          </w:p>
        </w:tc>
        <w:tc>
          <w:tcPr>
            <w:tcW w:w="2804" w:type="dxa"/>
          </w:tcPr>
          <w:p w14:paraId="137D7486" w14:textId="77777777" w:rsidR="0015497F" w:rsidRPr="00844D14" w:rsidRDefault="0015497F" w:rsidP="008E4C52">
            <w:pPr>
              <w:spacing w:after="60"/>
              <w:rPr>
                <w:iCs/>
                <w:sz w:val="20"/>
              </w:rPr>
            </w:pPr>
            <w:r w:rsidRPr="00844D14">
              <w:rPr>
                <w:iCs/>
                <w:sz w:val="20"/>
              </w:rPr>
              <w:t xml:space="preserve">Greater of </w:t>
            </w:r>
            <w:r>
              <w:rPr>
                <w:iCs/>
                <w:sz w:val="20"/>
              </w:rPr>
              <w:t>$250</w:t>
            </w:r>
            <w:r w:rsidRPr="00844D14">
              <w:rPr>
                <w:iCs/>
                <w:sz w:val="20"/>
              </w:rPr>
              <w:t xml:space="preserve"> or the QSE submitted Energy Offer Curve</w:t>
            </w:r>
          </w:p>
        </w:tc>
      </w:tr>
      <w:tr w:rsidR="0015497F" w:rsidRPr="00844D14" w14:paraId="555A92AF" w14:textId="77777777" w:rsidTr="008E4C52">
        <w:trPr>
          <w:trHeight w:val="916"/>
        </w:trPr>
        <w:tc>
          <w:tcPr>
            <w:tcW w:w="3531" w:type="dxa"/>
          </w:tcPr>
          <w:p w14:paraId="4A9BFA0A" w14:textId="77777777" w:rsidR="0015497F" w:rsidRPr="00844D14" w:rsidRDefault="0015497F" w:rsidP="008E4C52">
            <w:pPr>
              <w:spacing w:after="60"/>
              <w:rPr>
                <w:iCs/>
                <w:sz w:val="20"/>
              </w:rPr>
            </w:pPr>
            <w:r w:rsidRPr="00844D14">
              <w:rPr>
                <w:iCs/>
                <w:sz w:val="20"/>
              </w:rPr>
              <w:t>Zero</w:t>
            </w:r>
          </w:p>
        </w:tc>
        <w:tc>
          <w:tcPr>
            <w:tcW w:w="2804" w:type="dxa"/>
          </w:tcPr>
          <w:p w14:paraId="5CD43DFA" w14:textId="77777777" w:rsidR="0015497F" w:rsidRPr="00844D14" w:rsidRDefault="0015497F" w:rsidP="008E4C52">
            <w:pPr>
              <w:spacing w:after="60"/>
              <w:rPr>
                <w:iCs/>
                <w:sz w:val="20"/>
              </w:rPr>
            </w:pPr>
            <w:r w:rsidRPr="00844D14">
              <w:rPr>
                <w:iCs/>
                <w:sz w:val="20"/>
              </w:rPr>
              <w:t xml:space="preserve">Greater of </w:t>
            </w:r>
            <w:r>
              <w:rPr>
                <w:iCs/>
                <w:sz w:val="20"/>
              </w:rPr>
              <w:t>$250</w:t>
            </w:r>
            <w:r w:rsidRPr="00844D14">
              <w:rPr>
                <w:iCs/>
                <w:sz w:val="20"/>
              </w:rPr>
              <w:t xml:space="preserve"> or the first price point of the QSE submitted Energy Offer Curve</w:t>
            </w:r>
          </w:p>
        </w:tc>
      </w:tr>
    </w:tbl>
    <w:p w14:paraId="0EBA2EE0" w14:textId="77777777" w:rsidR="0015497F" w:rsidRPr="00844D14" w:rsidRDefault="0015497F" w:rsidP="0015497F">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5497F" w:rsidRPr="00844D14" w14:paraId="3D9D9DEA"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17A4FF0D" w14:textId="77777777" w:rsidR="0015497F" w:rsidRPr="00B1003C" w:rsidRDefault="0015497F" w:rsidP="008E4C5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2FD947A0" w14:textId="77777777" w:rsidR="0015497F" w:rsidRPr="00B1003C" w:rsidRDefault="0015497F" w:rsidP="008E4C52">
            <w:pPr>
              <w:spacing w:after="120"/>
              <w:rPr>
                <w:b/>
                <w:iCs/>
                <w:sz w:val="20"/>
              </w:rPr>
            </w:pPr>
            <w:r w:rsidRPr="00B1003C">
              <w:rPr>
                <w:b/>
                <w:iCs/>
                <w:sz w:val="20"/>
              </w:rPr>
              <w:t>Price (per MWh)</w:t>
            </w:r>
          </w:p>
        </w:tc>
      </w:tr>
      <w:tr w:rsidR="0015497F" w:rsidRPr="00844D14" w14:paraId="19DAEB97"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62BFFD36" w14:textId="77777777" w:rsidR="0015497F" w:rsidRPr="00844D14" w:rsidRDefault="0015497F" w:rsidP="008E4C5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7A61ED56" w14:textId="77777777" w:rsidR="0015497F" w:rsidRPr="00844D14" w:rsidRDefault="0015497F" w:rsidP="008E4C52">
            <w:pPr>
              <w:spacing w:after="120"/>
              <w:rPr>
                <w:iCs/>
                <w:sz w:val="20"/>
              </w:rPr>
            </w:pPr>
            <w:r w:rsidRPr="00B1003C">
              <w:rPr>
                <w:iCs/>
                <w:sz w:val="20"/>
              </w:rPr>
              <w:t>$</w:t>
            </w:r>
            <w:r>
              <w:rPr>
                <w:iCs/>
                <w:sz w:val="20"/>
              </w:rPr>
              <w:t>250</w:t>
            </w:r>
          </w:p>
        </w:tc>
      </w:tr>
      <w:tr w:rsidR="0015497F" w:rsidRPr="00844D14" w14:paraId="4D1D9023" w14:textId="77777777" w:rsidTr="008E4C52">
        <w:trPr>
          <w:trHeight w:val="377"/>
        </w:trPr>
        <w:tc>
          <w:tcPr>
            <w:tcW w:w="2739" w:type="dxa"/>
            <w:tcBorders>
              <w:top w:val="single" w:sz="4" w:space="0" w:color="auto"/>
              <w:left w:val="single" w:sz="4" w:space="0" w:color="auto"/>
              <w:bottom w:val="single" w:sz="4" w:space="0" w:color="auto"/>
              <w:right w:val="single" w:sz="4" w:space="0" w:color="auto"/>
            </w:tcBorders>
          </w:tcPr>
          <w:p w14:paraId="7E8CB055" w14:textId="77777777" w:rsidR="0015497F" w:rsidRPr="00844D14" w:rsidRDefault="0015497F" w:rsidP="008E4C5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6559AB9" w14:textId="77777777" w:rsidR="0015497F" w:rsidRPr="00844D14" w:rsidRDefault="0015497F" w:rsidP="008E4C52">
            <w:pPr>
              <w:spacing w:after="120"/>
              <w:rPr>
                <w:iCs/>
                <w:sz w:val="20"/>
              </w:rPr>
            </w:pPr>
            <w:r w:rsidRPr="00B1003C">
              <w:rPr>
                <w:iCs/>
                <w:sz w:val="20"/>
              </w:rPr>
              <w:t>$</w:t>
            </w:r>
            <w:r>
              <w:rPr>
                <w:iCs/>
                <w:sz w:val="20"/>
              </w:rPr>
              <w:t>250</w:t>
            </w:r>
          </w:p>
        </w:tc>
      </w:tr>
    </w:tbl>
    <w:p w14:paraId="022F5BF8" w14:textId="77777777" w:rsidR="0015497F" w:rsidRDefault="0015497F" w:rsidP="0015497F">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50C8C" w:rsidRPr="00844D14" w14:paraId="05A66A5E" w14:textId="77777777" w:rsidTr="005722D9">
        <w:trPr>
          <w:trHeight w:val="350"/>
        </w:trPr>
        <w:tc>
          <w:tcPr>
            <w:tcW w:w="3279" w:type="dxa"/>
          </w:tcPr>
          <w:p w14:paraId="56A054A1" w14:textId="77777777" w:rsidR="00750C8C" w:rsidRPr="00844D14" w:rsidRDefault="00750C8C" w:rsidP="005722D9">
            <w:pPr>
              <w:spacing w:after="120"/>
              <w:rPr>
                <w:b/>
                <w:iCs/>
                <w:sz w:val="20"/>
              </w:rPr>
            </w:pPr>
            <w:r w:rsidRPr="00844D14">
              <w:rPr>
                <w:b/>
                <w:iCs/>
                <w:sz w:val="20"/>
              </w:rPr>
              <w:t>MW</w:t>
            </w:r>
          </w:p>
        </w:tc>
        <w:tc>
          <w:tcPr>
            <w:tcW w:w="3060" w:type="dxa"/>
          </w:tcPr>
          <w:p w14:paraId="5FDB9315" w14:textId="77777777" w:rsidR="00750C8C" w:rsidRPr="00844D14" w:rsidRDefault="00750C8C" w:rsidP="005722D9">
            <w:pPr>
              <w:spacing w:after="120"/>
              <w:rPr>
                <w:b/>
                <w:iCs/>
                <w:sz w:val="20"/>
              </w:rPr>
            </w:pPr>
            <w:r w:rsidRPr="00844D14">
              <w:rPr>
                <w:b/>
                <w:iCs/>
                <w:sz w:val="20"/>
              </w:rPr>
              <w:t>Price (per MWh)</w:t>
            </w:r>
          </w:p>
        </w:tc>
      </w:tr>
      <w:tr w:rsidR="00750C8C" w:rsidRPr="00844D14" w14:paraId="32E3467D" w14:textId="77777777" w:rsidTr="005722D9">
        <w:trPr>
          <w:trHeight w:val="345"/>
        </w:trPr>
        <w:tc>
          <w:tcPr>
            <w:tcW w:w="3279" w:type="dxa"/>
          </w:tcPr>
          <w:p w14:paraId="5C4B548A" w14:textId="77777777" w:rsidR="00750C8C" w:rsidRPr="00844D14" w:rsidRDefault="00750C8C" w:rsidP="005722D9">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50F71B68" w14:textId="77777777" w:rsidR="00750C8C" w:rsidRPr="00844D14" w:rsidRDefault="00750C8C" w:rsidP="005722D9">
            <w:pPr>
              <w:spacing w:after="60"/>
              <w:rPr>
                <w:iCs/>
                <w:sz w:val="20"/>
              </w:rPr>
            </w:pPr>
            <w:r>
              <w:rPr>
                <w:iCs/>
                <w:sz w:val="20"/>
              </w:rPr>
              <w:t>Greater of $250 or price associated with the highest MW in QSE submitted Energy Offer Curve</w:t>
            </w:r>
          </w:p>
        </w:tc>
      </w:tr>
      <w:tr w:rsidR="00750C8C" w:rsidRPr="00844D14" w14:paraId="48E391FF" w14:textId="77777777" w:rsidTr="005722D9">
        <w:trPr>
          <w:trHeight w:val="615"/>
        </w:trPr>
        <w:tc>
          <w:tcPr>
            <w:tcW w:w="3279" w:type="dxa"/>
          </w:tcPr>
          <w:p w14:paraId="5413FDDA" w14:textId="77777777" w:rsidR="00750C8C" w:rsidRPr="00844D14" w:rsidRDefault="00750C8C" w:rsidP="005722D9">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DFE893C" w14:textId="77777777" w:rsidR="00750C8C" w:rsidRPr="00844D14" w:rsidRDefault="00750C8C" w:rsidP="005722D9">
            <w:pPr>
              <w:spacing w:after="60"/>
              <w:rPr>
                <w:iCs/>
                <w:sz w:val="20"/>
              </w:rPr>
            </w:pPr>
            <w:r w:rsidRPr="00844D14">
              <w:rPr>
                <w:iCs/>
                <w:sz w:val="20"/>
              </w:rPr>
              <w:t xml:space="preserve">Greater of </w:t>
            </w:r>
            <w:r>
              <w:rPr>
                <w:iCs/>
                <w:sz w:val="20"/>
              </w:rPr>
              <w:t>$250</w:t>
            </w:r>
            <w:r w:rsidRPr="00844D14">
              <w:rPr>
                <w:iCs/>
                <w:sz w:val="20"/>
              </w:rPr>
              <w:t xml:space="preserve"> or the QSE submitted Energy Offer Curve</w:t>
            </w:r>
          </w:p>
        </w:tc>
      </w:tr>
      <w:tr w:rsidR="00750C8C" w:rsidRPr="00844D14" w14:paraId="7F0325FD" w14:textId="77777777" w:rsidTr="005722D9">
        <w:trPr>
          <w:trHeight w:val="615"/>
        </w:trPr>
        <w:tc>
          <w:tcPr>
            <w:tcW w:w="3279" w:type="dxa"/>
          </w:tcPr>
          <w:p w14:paraId="5D64BD40" w14:textId="77777777" w:rsidR="00750C8C" w:rsidRPr="00844D14" w:rsidRDefault="00750C8C" w:rsidP="005722D9">
            <w:pPr>
              <w:spacing w:after="60"/>
              <w:rPr>
                <w:iCs/>
                <w:sz w:val="20"/>
              </w:rPr>
            </w:pPr>
            <w:r w:rsidRPr="006D1E6E">
              <w:rPr>
                <w:iCs/>
                <w:sz w:val="20"/>
              </w:rPr>
              <w:t>HSL of QSE-committed configuration (if more than highest MW in Energy Offer Curve and price associated with highest MW in Energy Offer Curve is less than $</w:t>
            </w:r>
            <w:r>
              <w:rPr>
                <w:iCs/>
                <w:sz w:val="20"/>
              </w:rPr>
              <w:t>250</w:t>
            </w:r>
            <w:r w:rsidRPr="006D1E6E">
              <w:rPr>
                <w:iCs/>
                <w:sz w:val="20"/>
              </w:rPr>
              <w:t>)</w:t>
            </w:r>
          </w:p>
        </w:tc>
        <w:tc>
          <w:tcPr>
            <w:tcW w:w="3060" w:type="dxa"/>
          </w:tcPr>
          <w:p w14:paraId="7CBD2360" w14:textId="77777777" w:rsidR="00750C8C" w:rsidRPr="00844D14" w:rsidRDefault="00750C8C" w:rsidP="005722D9">
            <w:pPr>
              <w:spacing w:after="60"/>
              <w:rPr>
                <w:iCs/>
                <w:sz w:val="20"/>
              </w:rPr>
            </w:pPr>
            <w:r w:rsidRPr="0035422B">
              <w:rPr>
                <w:iCs/>
                <w:sz w:val="20"/>
              </w:rPr>
              <w:t>$</w:t>
            </w:r>
            <w:r>
              <w:rPr>
                <w:iCs/>
                <w:sz w:val="20"/>
              </w:rPr>
              <w:t>250</w:t>
            </w:r>
          </w:p>
        </w:tc>
      </w:tr>
      <w:tr w:rsidR="00750C8C" w:rsidRPr="00844D14" w14:paraId="150DE1E3" w14:textId="77777777" w:rsidTr="005722D9">
        <w:trPr>
          <w:trHeight w:val="368"/>
        </w:trPr>
        <w:tc>
          <w:tcPr>
            <w:tcW w:w="3279" w:type="dxa"/>
          </w:tcPr>
          <w:p w14:paraId="36D54E87" w14:textId="77777777" w:rsidR="00750C8C" w:rsidRPr="00844D14" w:rsidRDefault="00750C8C" w:rsidP="005722D9">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30324F03" w14:textId="77777777" w:rsidR="00750C8C" w:rsidRDefault="00750C8C" w:rsidP="005722D9">
            <w:pPr>
              <w:spacing w:after="60"/>
              <w:rPr>
                <w:iCs/>
                <w:sz w:val="20"/>
              </w:rPr>
            </w:pPr>
            <w:r>
              <w:rPr>
                <w:iCs/>
                <w:sz w:val="20"/>
              </w:rPr>
              <w:t>P</w:t>
            </w:r>
            <w:r w:rsidRPr="007E2DC2">
              <w:rPr>
                <w:iCs/>
                <w:sz w:val="20"/>
              </w:rPr>
              <w:t>rice associated with the highest MW in QSE submitted Energy Offer Curve</w:t>
            </w:r>
          </w:p>
        </w:tc>
      </w:tr>
      <w:tr w:rsidR="00750C8C" w:rsidRPr="00844D14" w14:paraId="1E0589F1" w14:textId="77777777" w:rsidTr="005722D9">
        <w:trPr>
          <w:trHeight w:val="773"/>
        </w:trPr>
        <w:tc>
          <w:tcPr>
            <w:tcW w:w="3279" w:type="dxa"/>
          </w:tcPr>
          <w:p w14:paraId="509F72FE" w14:textId="77777777" w:rsidR="00750C8C" w:rsidRPr="00844D14" w:rsidRDefault="00750C8C" w:rsidP="005722D9">
            <w:pPr>
              <w:spacing w:after="60"/>
              <w:rPr>
                <w:iCs/>
                <w:sz w:val="20"/>
              </w:rPr>
            </w:pPr>
            <w:r w:rsidRPr="00844D14">
              <w:rPr>
                <w:iCs/>
                <w:sz w:val="20"/>
              </w:rPr>
              <w:lastRenderedPageBreak/>
              <w:t>Energy Offer Curve</w:t>
            </w:r>
            <w:r>
              <w:rPr>
                <w:iCs/>
                <w:sz w:val="20"/>
              </w:rPr>
              <w:t xml:space="preserve"> for MW at and below HSL of QSE-committed configuration</w:t>
            </w:r>
          </w:p>
        </w:tc>
        <w:tc>
          <w:tcPr>
            <w:tcW w:w="3060" w:type="dxa"/>
          </w:tcPr>
          <w:p w14:paraId="100B5697" w14:textId="77777777" w:rsidR="00750C8C" w:rsidRPr="00844D14" w:rsidRDefault="00750C8C" w:rsidP="005722D9">
            <w:pPr>
              <w:spacing w:after="60"/>
              <w:rPr>
                <w:iCs/>
                <w:sz w:val="20"/>
              </w:rPr>
            </w:pPr>
            <w:r>
              <w:rPr>
                <w:iCs/>
                <w:sz w:val="20"/>
              </w:rPr>
              <w:t>The QSE submitted Energy Offer Curve</w:t>
            </w:r>
          </w:p>
        </w:tc>
      </w:tr>
      <w:tr w:rsidR="00750C8C" w:rsidRPr="00844D14" w14:paraId="6D47688C" w14:textId="77777777" w:rsidTr="005722D9">
        <w:trPr>
          <w:trHeight w:val="503"/>
        </w:trPr>
        <w:tc>
          <w:tcPr>
            <w:tcW w:w="3279" w:type="dxa"/>
          </w:tcPr>
          <w:p w14:paraId="5589A709" w14:textId="77777777" w:rsidR="00750C8C" w:rsidRPr="00844D14" w:rsidRDefault="00750C8C" w:rsidP="005722D9">
            <w:pPr>
              <w:spacing w:after="60"/>
              <w:rPr>
                <w:iCs/>
                <w:sz w:val="20"/>
              </w:rPr>
            </w:pPr>
            <w:r w:rsidRPr="00B1003C">
              <w:rPr>
                <w:iCs/>
                <w:sz w:val="20"/>
              </w:rPr>
              <w:t>1 MW below lowest MW in Energy Offer Curve (if more than LSL)</w:t>
            </w:r>
          </w:p>
        </w:tc>
        <w:tc>
          <w:tcPr>
            <w:tcW w:w="3060" w:type="dxa"/>
          </w:tcPr>
          <w:p w14:paraId="1CD9DEDC" w14:textId="77777777" w:rsidR="00750C8C" w:rsidRDefault="00750C8C" w:rsidP="005722D9">
            <w:pPr>
              <w:spacing w:after="60"/>
              <w:rPr>
                <w:iCs/>
                <w:sz w:val="20"/>
              </w:rPr>
            </w:pPr>
            <w:r w:rsidRPr="00B1003C">
              <w:rPr>
                <w:iCs/>
                <w:sz w:val="20"/>
              </w:rPr>
              <w:t>-$249.99</w:t>
            </w:r>
          </w:p>
        </w:tc>
      </w:tr>
      <w:tr w:rsidR="00750C8C" w:rsidRPr="00844D14" w14:paraId="0A5B311F" w14:textId="77777777" w:rsidTr="005722D9">
        <w:trPr>
          <w:trHeight w:val="467"/>
        </w:trPr>
        <w:tc>
          <w:tcPr>
            <w:tcW w:w="3279" w:type="dxa"/>
          </w:tcPr>
          <w:p w14:paraId="6782BFC3" w14:textId="77777777" w:rsidR="00750C8C" w:rsidRPr="00844D14" w:rsidRDefault="00750C8C" w:rsidP="005722D9">
            <w:pPr>
              <w:spacing w:after="60"/>
              <w:rPr>
                <w:iCs/>
                <w:sz w:val="20"/>
              </w:rPr>
            </w:pPr>
            <w:r w:rsidRPr="00B1003C">
              <w:rPr>
                <w:iCs/>
                <w:sz w:val="20"/>
              </w:rPr>
              <w:t>LSL (if less than lowest MW in Energy Offer Curve)</w:t>
            </w:r>
          </w:p>
        </w:tc>
        <w:tc>
          <w:tcPr>
            <w:tcW w:w="3060" w:type="dxa"/>
          </w:tcPr>
          <w:p w14:paraId="1E039441" w14:textId="77777777" w:rsidR="00750C8C" w:rsidRDefault="00750C8C" w:rsidP="005722D9">
            <w:pPr>
              <w:spacing w:after="60"/>
              <w:rPr>
                <w:iCs/>
                <w:sz w:val="20"/>
              </w:rPr>
            </w:pPr>
            <w:r w:rsidRPr="00B1003C">
              <w:rPr>
                <w:iCs/>
                <w:sz w:val="20"/>
              </w:rPr>
              <w:t>-$250.00</w:t>
            </w:r>
          </w:p>
        </w:tc>
      </w:tr>
    </w:tbl>
    <w:p w14:paraId="6C8B4D1F" w14:textId="77777777" w:rsidR="00750C8C" w:rsidRDefault="00750C8C"/>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C1391B" w:rsidDel="00B27770" w14:paraId="075829E2" w14:textId="08E614AD" w:rsidTr="00750C8C">
        <w:trPr>
          <w:trHeight w:val="206"/>
          <w:ins w:id="87" w:author="TCPA 042024" w:date="2024-04-07T15:35:00Z"/>
          <w:del w:id="88" w:author="TCPA 043024" w:date="2024-04-30T08:11:00Z"/>
        </w:trPr>
        <w:tc>
          <w:tcPr>
            <w:tcW w:w="8234" w:type="dxa"/>
            <w:shd w:val="pct12" w:color="auto" w:fill="auto"/>
          </w:tcPr>
          <w:p w14:paraId="610313A2" w14:textId="537B5DE4" w:rsidR="00C1391B" w:rsidDel="00B27770" w:rsidRDefault="00C1391B" w:rsidP="008E4C52">
            <w:pPr>
              <w:pStyle w:val="Instructions"/>
              <w:spacing w:before="120"/>
              <w:rPr>
                <w:ins w:id="89" w:author="TCPA 042024" w:date="2024-04-07T15:35:00Z"/>
                <w:del w:id="90" w:author="TCPA 043024" w:date="2024-04-30T08:11:00Z"/>
              </w:rPr>
            </w:pPr>
            <w:ins w:id="91" w:author="TCPA 042024" w:date="2024-04-07T15:35:00Z">
              <w:del w:id="92" w:author="TCPA 043024" w:date="2024-04-30T08:11:00Z">
                <w:r w:rsidDel="00B27770">
                  <w:delText>[</w:delText>
                </w:r>
              </w:del>
            </w:ins>
            <w:ins w:id="93" w:author="TCPA 042024" w:date="2024-04-07T15:39:00Z">
              <w:del w:id="94" w:author="TCPA 043024" w:date="2024-04-30T08:11:00Z">
                <w:r w:rsidDel="00B27770">
                  <w:delText xml:space="preserve">NPRR1224:  </w:delText>
                </w:r>
              </w:del>
            </w:ins>
            <w:ins w:id="95" w:author="TCPA 042024" w:date="2024-04-20T09:05:00Z">
              <w:del w:id="96" w:author="TCPA 043024" w:date="2024-04-30T08:11:00Z">
                <w:r w:rsidR="00750C8C" w:rsidDel="00B27770">
                  <w:delText>Insert paragraph</w:delText>
                </w:r>
              </w:del>
            </w:ins>
            <w:ins w:id="97" w:author="TCPA 042024" w:date="2024-04-20T09:06:00Z">
              <w:del w:id="98" w:author="TCPA 043024" w:date="2024-04-30T08:11:00Z">
                <w:r w:rsidR="00750C8C" w:rsidDel="00B27770">
                  <w:delText xml:space="preserve"> </w:delText>
                </w:r>
              </w:del>
            </w:ins>
            <w:ins w:id="99" w:author="TCPA 042024" w:date="2024-04-20T09:05:00Z">
              <w:del w:id="100" w:author="TCPA 043024" w:date="2024-04-30T08:11:00Z">
                <w:r w:rsidR="00750C8C" w:rsidDel="00B27770">
                  <w:delText>(f) below</w:delText>
                </w:r>
              </w:del>
            </w:ins>
            <w:ins w:id="101" w:author="TCPA 042024" w:date="2024-04-07T15:39:00Z">
              <w:del w:id="102" w:author="TCPA 043024" w:date="2024-04-30T08:11:00Z">
                <w:r w:rsidDel="00B27770">
                  <w:delText xml:space="preserve"> upon system implementation:]</w:delText>
                </w:r>
              </w:del>
            </w:ins>
          </w:p>
          <w:p w14:paraId="546E7E2D" w14:textId="61686453" w:rsidR="00C1391B" w:rsidRPr="00844D14" w:rsidDel="00B27770" w:rsidRDefault="00C1391B" w:rsidP="00750C8C">
            <w:pPr>
              <w:spacing w:after="240"/>
              <w:ind w:left="1440" w:hanging="720"/>
              <w:rPr>
                <w:ins w:id="103" w:author="TCPA 042024" w:date="2024-04-07T15:40:00Z"/>
                <w:del w:id="104" w:author="TCPA 043024" w:date="2024-04-30T08:11:00Z"/>
              </w:rPr>
            </w:pPr>
            <w:ins w:id="105" w:author="TCPA 042024" w:date="2024-04-07T15:40:00Z">
              <w:del w:id="106" w:author="TCPA 043024" w:date="2024-04-30T08:11:00Z">
                <w:r w:rsidDel="00B27770">
                  <w:delText>(f)</w:delText>
                </w:r>
                <w:r w:rsidDel="00B27770">
                  <w:tab/>
                  <w:delText xml:space="preserve">Generation Resources carrying On-Line </w:delText>
                </w:r>
              </w:del>
            </w:ins>
            <w:ins w:id="107" w:author="TCPA 042024" w:date="2024-04-20T09:21:00Z">
              <w:del w:id="108" w:author="TCPA 043024" w:date="2024-04-30T08:11:00Z">
                <w:r w:rsidR="006C19E3" w:rsidDel="00B27770">
                  <w:delText>ECRS</w:delText>
                </w:r>
              </w:del>
            </w:ins>
            <w:ins w:id="109" w:author="TCPA 042024" w:date="2024-04-07T15:40:00Z">
              <w:del w:id="110" w:author="TCPA 043024" w:date="2024-04-30T08:11:00Z">
                <w:r w:rsidDel="00B27770">
                  <w:delText xml:space="preserve"> </w:delText>
                </w:r>
              </w:del>
            </w:ins>
            <w:ins w:id="111" w:author="TCPA 042024" w:date="2024-04-20T09:21:00Z">
              <w:del w:id="112" w:author="TCPA 043024" w:date="2024-04-30T08:11:00Z">
                <w:r w:rsidR="006C19E3" w:rsidDel="00B27770">
                  <w:delText>c</w:delText>
                </w:r>
              </w:del>
            </w:ins>
            <w:ins w:id="113" w:author="TCPA 042024" w:date="2024-04-07T15:40:00Z">
              <w:del w:id="114" w:author="TCPA 043024" w:date="2024-04-30T08:11:00Z">
                <w:r w:rsidDel="00B27770">
                  <w:delText>apacity</w:delText>
                </w:r>
                <w:r w:rsidRPr="00844D14" w:rsidDel="00B27770">
                  <w:delText xml:space="preserve"> </w:delText>
                </w:r>
              </w:del>
            </w:ins>
          </w:p>
          <w:p w14:paraId="2DEB6827" w14:textId="6B216F6C" w:rsidR="00C1391B" w:rsidRPr="00844D14" w:rsidDel="00B27770" w:rsidRDefault="00C1391B" w:rsidP="00750C8C">
            <w:pPr>
              <w:spacing w:after="240"/>
              <w:ind w:left="2160" w:hanging="720"/>
              <w:rPr>
                <w:ins w:id="115" w:author="TCPA 042024" w:date="2024-04-07T15:40:00Z"/>
                <w:del w:id="116" w:author="TCPA 043024" w:date="2024-04-30T08:11:00Z"/>
              </w:rPr>
            </w:pPr>
            <w:ins w:id="117" w:author="TCPA 042024" w:date="2024-04-07T15:40:00Z">
              <w:del w:id="118" w:author="TCPA 043024" w:date="2024-04-30T08:11:00Z">
                <w:r w:rsidRPr="00844D14" w:rsidDel="00B27770">
                  <w:delText xml:space="preserve">(i)        For each </w:delText>
                </w:r>
                <w:r w:rsidDel="00B27770">
                  <w:delText xml:space="preserve">Generation Resource carrying On-Line </w:delText>
                </w:r>
              </w:del>
            </w:ins>
            <w:ins w:id="119" w:author="TCPA 042024" w:date="2024-04-20T09:21:00Z">
              <w:del w:id="120" w:author="TCPA 043024" w:date="2024-04-30T08:11:00Z">
                <w:r w:rsidR="006C19E3" w:rsidDel="00B27770">
                  <w:delText>ECRS c</w:delText>
                </w:r>
              </w:del>
            </w:ins>
            <w:ins w:id="121" w:author="TCPA 042024" w:date="2024-04-07T15:40:00Z">
              <w:del w:id="122" w:author="TCPA 043024" w:date="2024-04-30T08:11:00Z">
                <w:r w:rsidDel="00B27770">
                  <w:delText>apacity</w:delText>
                </w:r>
                <w:r w:rsidRPr="00844D14" w:rsidDel="00B27770">
                  <w:delText xml:space="preserve">, ERCOT shall </w:delText>
                </w:r>
                <w:r w:rsidDel="00B27770">
                  <w:delText>adjust the submitted or</w:delText>
                </w:r>
                <w:r w:rsidRPr="00844D14" w:rsidDel="00B27770">
                  <w:delText xml:space="preserve"> proxy Energy Offer Curve as described </w:delText>
                </w:r>
                <w:r w:rsidDel="00B27770">
                  <w:delText>above in the manner described below</w:delText>
                </w:r>
                <w:r w:rsidRPr="00844D14" w:rsidDel="00B27770">
                  <w:delText>:</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C1391B" w:rsidRPr="00844D14" w:rsidDel="00B27770" w14:paraId="35913D82" w14:textId="52BEC427" w:rsidTr="00750C8C">
              <w:trPr>
                <w:trHeight w:val="359"/>
                <w:ins w:id="123" w:author="TCPA 042024" w:date="2024-04-07T15:40:00Z"/>
                <w:del w:id="124" w:author="TCPA 043024" w:date="2024-04-30T08:11:00Z"/>
              </w:trPr>
              <w:tc>
                <w:tcPr>
                  <w:tcW w:w="2854" w:type="dxa"/>
                </w:tcPr>
                <w:p w14:paraId="3B0777E9" w14:textId="675AAF0E" w:rsidR="00C1391B" w:rsidRPr="00844D14" w:rsidDel="00B27770" w:rsidRDefault="00C1391B" w:rsidP="00C1391B">
                  <w:pPr>
                    <w:spacing w:after="120"/>
                    <w:rPr>
                      <w:ins w:id="125" w:author="TCPA 042024" w:date="2024-04-07T15:40:00Z"/>
                      <w:del w:id="126" w:author="TCPA 043024" w:date="2024-04-30T08:11:00Z"/>
                      <w:b/>
                      <w:iCs/>
                      <w:sz w:val="20"/>
                    </w:rPr>
                  </w:pPr>
                  <w:ins w:id="127" w:author="TCPA 042024" w:date="2024-04-07T15:40:00Z">
                    <w:del w:id="128" w:author="TCPA 043024" w:date="2024-04-30T08:11:00Z">
                      <w:r w:rsidRPr="00844D14" w:rsidDel="00B27770">
                        <w:rPr>
                          <w:b/>
                          <w:iCs/>
                          <w:sz w:val="20"/>
                        </w:rPr>
                        <w:delText>MW</w:delText>
                      </w:r>
                    </w:del>
                  </w:ins>
                </w:p>
              </w:tc>
              <w:tc>
                <w:tcPr>
                  <w:tcW w:w="3496" w:type="dxa"/>
                </w:tcPr>
                <w:p w14:paraId="288FF405" w14:textId="554EFFF9" w:rsidR="00C1391B" w:rsidRPr="00844D14" w:rsidDel="00B27770" w:rsidRDefault="00C1391B" w:rsidP="00C1391B">
                  <w:pPr>
                    <w:spacing w:after="120"/>
                    <w:rPr>
                      <w:ins w:id="129" w:author="TCPA 042024" w:date="2024-04-07T15:40:00Z"/>
                      <w:del w:id="130" w:author="TCPA 043024" w:date="2024-04-30T08:11:00Z"/>
                      <w:b/>
                      <w:iCs/>
                      <w:sz w:val="20"/>
                    </w:rPr>
                  </w:pPr>
                  <w:ins w:id="131" w:author="TCPA 042024" w:date="2024-04-07T15:40:00Z">
                    <w:del w:id="132" w:author="TCPA 043024" w:date="2024-04-30T08:11:00Z">
                      <w:r w:rsidRPr="00844D14" w:rsidDel="00B27770">
                        <w:rPr>
                          <w:b/>
                          <w:iCs/>
                          <w:sz w:val="20"/>
                        </w:rPr>
                        <w:delText>Price (per MWh)</w:delText>
                      </w:r>
                    </w:del>
                  </w:ins>
                </w:p>
              </w:tc>
            </w:tr>
            <w:tr w:rsidR="00C1391B" w:rsidRPr="00844D14" w:rsidDel="00B27770" w14:paraId="050E0F7B" w14:textId="59F65BAB" w:rsidTr="00750C8C">
              <w:trPr>
                <w:trHeight w:val="364"/>
                <w:ins w:id="133" w:author="TCPA 042024" w:date="2024-04-07T15:40:00Z"/>
                <w:del w:id="134" w:author="TCPA 043024" w:date="2024-04-30T08:11:00Z"/>
              </w:trPr>
              <w:tc>
                <w:tcPr>
                  <w:tcW w:w="2854" w:type="dxa"/>
                </w:tcPr>
                <w:p w14:paraId="1FF167F7" w14:textId="455A62E3" w:rsidR="00C1391B" w:rsidRPr="00844D14" w:rsidDel="00B27770" w:rsidRDefault="00C1391B" w:rsidP="00C1391B">
                  <w:pPr>
                    <w:spacing w:after="60"/>
                    <w:rPr>
                      <w:ins w:id="135" w:author="TCPA 042024" w:date="2024-04-07T15:40:00Z"/>
                      <w:del w:id="136" w:author="TCPA 043024" w:date="2024-04-30T08:11:00Z"/>
                      <w:iCs/>
                      <w:sz w:val="20"/>
                    </w:rPr>
                  </w:pPr>
                  <w:ins w:id="137" w:author="TCPA 042024" w:date="2024-04-07T15:40:00Z">
                    <w:del w:id="138" w:author="TCPA 043024" w:date="2024-04-30T08:11:00Z">
                      <w:r w:rsidRPr="00844D14" w:rsidDel="00B27770">
                        <w:rPr>
                          <w:iCs/>
                          <w:sz w:val="20"/>
                        </w:rPr>
                        <w:delText xml:space="preserve">HSL </w:delText>
                      </w:r>
                    </w:del>
                  </w:ins>
                </w:p>
              </w:tc>
              <w:tc>
                <w:tcPr>
                  <w:tcW w:w="3496" w:type="dxa"/>
                </w:tcPr>
                <w:p w14:paraId="0B2E2A01" w14:textId="398FBA99" w:rsidR="00C1391B" w:rsidRPr="00844D14" w:rsidDel="00B27770" w:rsidRDefault="00C1391B" w:rsidP="00C1391B">
                  <w:pPr>
                    <w:spacing w:after="60"/>
                    <w:rPr>
                      <w:ins w:id="139" w:author="TCPA 042024" w:date="2024-04-07T15:40:00Z"/>
                      <w:del w:id="140" w:author="TCPA 043024" w:date="2024-04-30T08:11:00Z"/>
                      <w:iCs/>
                      <w:sz w:val="20"/>
                    </w:rPr>
                  </w:pPr>
                  <w:ins w:id="141" w:author="TCPA 042024" w:date="2024-04-07T15:40:00Z">
                    <w:del w:id="142" w:author="TCPA 043024" w:date="2024-04-30T08:11:00Z">
                      <w:r w:rsidDel="00B27770">
                        <w:rPr>
                          <w:iCs/>
                          <w:sz w:val="20"/>
                        </w:rPr>
                        <w:delText>Greater of $1000, or the proxy Energy Offer Curve as described in paragraph (4) (a)-(e) above, or the originally submitted Energy Offer Curve.</w:delText>
                      </w:r>
                    </w:del>
                  </w:ins>
                </w:p>
              </w:tc>
            </w:tr>
            <w:tr w:rsidR="00C1391B" w:rsidRPr="00844D14" w:rsidDel="00B27770" w14:paraId="5B390D57" w14:textId="0E941AF6" w:rsidTr="00750C8C">
              <w:trPr>
                <w:trHeight w:val="377"/>
                <w:ins w:id="143" w:author="TCPA 042024" w:date="2024-04-07T15:40:00Z"/>
                <w:del w:id="144" w:author="TCPA 043024" w:date="2024-04-30T08:11:00Z"/>
              </w:trPr>
              <w:tc>
                <w:tcPr>
                  <w:tcW w:w="2854" w:type="dxa"/>
                </w:tcPr>
                <w:p w14:paraId="07748E1F" w14:textId="34CEC0CB" w:rsidR="00C1391B" w:rsidRPr="00844D14" w:rsidDel="00B27770" w:rsidRDefault="00C1391B" w:rsidP="00C1391B">
                  <w:pPr>
                    <w:spacing w:after="60"/>
                    <w:rPr>
                      <w:ins w:id="145" w:author="TCPA 042024" w:date="2024-04-07T15:40:00Z"/>
                      <w:del w:id="146" w:author="TCPA 043024" w:date="2024-04-30T08:11:00Z"/>
                      <w:iCs/>
                      <w:sz w:val="20"/>
                    </w:rPr>
                  </w:pPr>
                  <w:ins w:id="147" w:author="TCPA 042024" w:date="2024-04-07T15:40:00Z">
                    <w:del w:id="148" w:author="TCPA 043024" w:date="2024-04-30T08:11:00Z">
                      <w:r w:rsidDel="00B27770">
                        <w:rPr>
                          <w:iCs/>
                          <w:sz w:val="20"/>
                        </w:rPr>
                        <w:delText xml:space="preserve">HSL less the </w:delText>
                      </w:r>
                      <w:r w:rsidRPr="0055595D" w:rsidDel="00B27770">
                        <w:rPr>
                          <w:iCs/>
                          <w:sz w:val="20"/>
                        </w:rPr>
                        <w:delText>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1D7CE3BA" w14:textId="0F14086E" w:rsidR="00C1391B" w:rsidRPr="00844D14" w:rsidDel="00B27770" w:rsidRDefault="00C1391B" w:rsidP="00C1391B">
                  <w:pPr>
                    <w:spacing w:after="60"/>
                    <w:rPr>
                      <w:ins w:id="149" w:author="TCPA 042024" w:date="2024-04-07T15:40:00Z"/>
                      <w:del w:id="150" w:author="TCPA 043024" w:date="2024-04-30T08:11:00Z"/>
                      <w:iCs/>
                      <w:sz w:val="20"/>
                    </w:rPr>
                  </w:pPr>
                  <w:ins w:id="151" w:author="TCPA 042024" w:date="2024-04-07T15:40:00Z">
                    <w:del w:id="152" w:author="TCPA 043024" w:date="2024-04-30T08:11:00Z">
                      <w:r w:rsidDel="00B27770">
                        <w:rPr>
                          <w:iCs/>
                          <w:sz w:val="20"/>
                        </w:rPr>
                        <w:delText>Greater of $1000, or the proxy Energy Offer Curve as described in paragraph (4) (a)-(e) above, or the originally submitted Energy Offer Curve.</w:delText>
                      </w:r>
                    </w:del>
                  </w:ins>
                </w:p>
              </w:tc>
            </w:tr>
          </w:tbl>
          <w:p w14:paraId="010A6883" w14:textId="62DB0F47" w:rsidR="00C1391B" w:rsidRPr="00BC03DD" w:rsidDel="00B27770" w:rsidRDefault="00C1391B" w:rsidP="008E4C52">
            <w:pPr>
              <w:spacing w:after="240"/>
              <w:ind w:left="720" w:hanging="720"/>
              <w:rPr>
                <w:ins w:id="153" w:author="TCPA 042024" w:date="2024-04-07T15:35:00Z"/>
                <w:del w:id="154" w:author="TCPA 043024" w:date="2024-04-30T08:11:00Z"/>
                <w:iCs/>
              </w:rPr>
            </w:pPr>
          </w:p>
        </w:tc>
      </w:tr>
    </w:tbl>
    <w:p w14:paraId="6701EB54" w14:textId="6600244E" w:rsidR="0015497F" w:rsidRDefault="0015497F" w:rsidP="0015497F">
      <w:pPr>
        <w:pStyle w:val="BodyTextNumbered"/>
        <w:spacing w:before="240"/>
      </w:pPr>
      <w:r>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4FADECA7" w14:textId="77777777" w:rsidR="0015497F" w:rsidRDefault="0015497F" w:rsidP="0015497F">
      <w:pPr>
        <w:spacing w:after="240"/>
        <w:ind w:left="720" w:hanging="720"/>
      </w:pPr>
      <w:r w:rsidRPr="006A6281">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5497F" w:rsidRPr="006A6281" w14:paraId="6420DFA8" w14:textId="77777777" w:rsidTr="008E4C52">
        <w:trPr>
          <w:jc w:val="center"/>
        </w:trPr>
        <w:tc>
          <w:tcPr>
            <w:tcW w:w="3596" w:type="dxa"/>
          </w:tcPr>
          <w:p w14:paraId="5E5C952A" w14:textId="77777777" w:rsidR="0015497F" w:rsidRPr="006A6281" w:rsidRDefault="0015497F" w:rsidP="008E4C52">
            <w:pPr>
              <w:pStyle w:val="TableHead"/>
            </w:pPr>
            <w:r w:rsidRPr="006A6281">
              <w:t>MW</w:t>
            </w:r>
          </w:p>
        </w:tc>
        <w:tc>
          <w:tcPr>
            <w:tcW w:w="2875" w:type="dxa"/>
          </w:tcPr>
          <w:p w14:paraId="20D34593" w14:textId="77777777" w:rsidR="0015497F" w:rsidRPr="006A6281" w:rsidRDefault="0015497F" w:rsidP="008E4C52">
            <w:pPr>
              <w:pStyle w:val="TableHead"/>
            </w:pPr>
            <w:r w:rsidRPr="006A6281">
              <w:t>Price (per MWh)</w:t>
            </w:r>
          </w:p>
        </w:tc>
      </w:tr>
      <w:tr w:rsidR="0015497F" w:rsidRPr="006A6281" w14:paraId="673EB486" w14:textId="77777777" w:rsidTr="008E4C52">
        <w:trPr>
          <w:jc w:val="center"/>
        </w:trPr>
        <w:tc>
          <w:tcPr>
            <w:tcW w:w="3596" w:type="dxa"/>
          </w:tcPr>
          <w:p w14:paraId="5C312644" w14:textId="77777777" w:rsidR="0015497F" w:rsidRPr="006A6281" w:rsidRDefault="0015497F" w:rsidP="008E4C52">
            <w:pPr>
              <w:pStyle w:val="TableBody"/>
            </w:pPr>
            <w:r w:rsidRPr="006A6281">
              <w:t>LPC to MPC minus maximum MW of RTM Energy Bid</w:t>
            </w:r>
          </w:p>
        </w:tc>
        <w:tc>
          <w:tcPr>
            <w:tcW w:w="2875" w:type="dxa"/>
          </w:tcPr>
          <w:p w14:paraId="6495F0AB" w14:textId="77777777" w:rsidR="0015497F" w:rsidRPr="006A6281" w:rsidRDefault="0015497F" w:rsidP="008E4C52">
            <w:pPr>
              <w:pStyle w:val="TableBody"/>
            </w:pPr>
            <w:r>
              <w:t>Price associated with the lowest MW in submitted RTM Energy Bid curve</w:t>
            </w:r>
          </w:p>
        </w:tc>
      </w:tr>
      <w:tr w:rsidR="0015497F" w:rsidRPr="006A6281" w14:paraId="3DF8EA25" w14:textId="77777777" w:rsidTr="008E4C52">
        <w:trPr>
          <w:jc w:val="center"/>
        </w:trPr>
        <w:tc>
          <w:tcPr>
            <w:tcW w:w="3596" w:type="dxa"/>
          </w:tcPr>
          <w:p w14:paraId="6BA061CD" w14:textId="77777777" w:rsidR="0015497F" w:rsidRPr="006A6281" w:rsidRDefault="0015497F" w:rsidP="008E4C52">
            <w:pPr>
              <w:pStyle w:val="TableBody"/>
            </w:pPr>
            <w:r w:rsidRPr="006A6281">
              <w:t>MPC minus maximum MW of RTM Energy Bid to MPC</w:t>
            </w:r>
          </w:p>
        </w:tc>
        <w:tc>
          <w:tcPr>
            <w:tcW w:w="2875" w:type="dxa"/>
          </w:tcPr>
          <w:p w14:paraId="02D4EF9C" w14:textId="77777777" w:rsidR="0015497F" w:rsidRPr="006A6281" w:rsidRDefault="0015497F" w:rsidP="008E4C52">
            <w:pPr>
              <w:pStyle w:val="TableBody"/>
            </w:pPr>
            <w:r w:rsidRPr="006A6281">
              <w:t>RTM Energy Bid curve</w:t>
            </w:r>
          </w:p>
        </w:tc>
      </w:tr>
      <w:tr w:rsidR="0015497F" w:rsidRPr="006A6281" w14:paraId="54506FC0" w14:textId="77777777" w:rsidTr="008E4C52">
        <w:trPr>
          <w:jc w:val="center"/>
        </w:trPr>
        <w:tc>
          <w:tcPr>
            <w:tcW w:w="3596" w:type="dxa"/>
          </w:tcPr>
          <w:p w14:paraId="113B694F" w14:textId="77777777" w:rsidR="0015497F" w:rsidRPr="006A6281" w:rsidRDefault="0015497F" w:rsidP="008E4C52">
            <w:pPr>
              <w:pStyle w:val="TableBody"/>
            </w:pPr>
            <w:r w:rsidRPr="006A6281">
              <w:lastRenderedPageBreak/>
              <w:t>MPC</w:t>
            </w:r>
          </w:p>
        </w:tc>
        <w:tc>
          <w:tcPr>
            <w:tcW w:w="2875" w:type="dxa"/>
          </w:tcPr>
          <w:p w14:paraId="2F43BA57" w14:textId="77777777" w:rsidR="0015497F" w:rsidRPr="006A6281" w:rsidRDefault="0015497F" w:rsidP="008E4C52">
            <w:pPr>
              <w:pStyle w:val="TableBody"/>
            </w:pPr>
            <w:r w:rsidRPr="006A6281">
              <w:t>Right-most point (lowest price) on RTM Energy Bid curve</w:t>
            </w:r>
          </w:p>
        </w:tc>
      </w:tr>
    </w:tbl>
    <w:p w14:paraId="2CDBF1EB" w14:textId="77777777" w:rsidR="0015497F" w:rsidRPr="00BF28AE" w:rsidRDefault="0015497F" w:rsidP="0015497F">
      <w:pPr>
        <w:pStyle w:val="BodyTextNumbered"/>
        <w:spacing w:before="240" w:after="0"/>
      </w:pPr>
      <w:r w:rsidRPr="006A6281">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0CDC7DB2" w14:textId="77777777" w:rsidR="0015497F" w:rsidRDefault="0015497F" w:rsidP="0015497F">
      <w:pPr>
        <w:pStyle w:val="BodyTextNumbered"/>
        <w:spacing w:before="240"/>
      </w:pPr>
      <w:r w:rsidRPr="006A6281">
        <w:t>(</w:t>
      </w:r>
      <w:r>
        <w:t>8</w:t>
      </w:r>
      <w:r w:rsidRPr="006A6281">
        <w:t>)</w:t>
      </w:r>
      <w:r w:rsidRPr="006A6281">
        <w:tab/>
      </w:r>
      <w:r>
        <w:t>If a</w:t>
      </w:r>
      <w:r w:rsidRPr="006A6281">
        <w:t xml:space="preserve"> Controllable Load Resource telemeter</w:t>
      </w:r>
      <w:r>
        <w:t>s</w:t>
      </w:r>
      <w:r w:rsidRPr="006A6281">
        <w:t xml:space="preserve"> </w:t>
      </w:r>
      <w:r>
        <w:t xml:space="preserve">a </w:t>
      </w:r>
      <w:r w:rsidRPr="006A6281">
        <w:t>status of OUTL</w:t>
      </w:r>
      <w:r>
        <w:t>, it</w:t>
      </w:r>
      <w:r w:rsidRPr="006A6281">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ESRs.</w:t>
      </w:r>
    </w:p>
    <w:p w14:paraId="01CEC76C" w14:textId="77777777" w:rsidR="0015497F" w:rsidRDefault="0015497F" w:rsidP="0015497F">
      <w:pPr>
        <w:pStyle w:val="BodyTextNumbered"/>
      </w:pPr>
      <w:r w:rsidRPr="000B52AD">
        <w:t>(9)</w:t>
      </w:r>
      <w:r w:rsidRPr="000B52AD">
        <w:tab/>
        <w:t>Energy Offer Curves that were constructed in whole or in part with proxy Energy Offer Curves shall be so marked in all ERCOT postings or references to the energy offer.</w:t>
      </w:r>
    </w:p>
    <w:p w14:paraId="74C51EB9" w14:textId="77777777" w:rsidR="0015497F" w:rsidRDefault="0015497F" w:rsidP="0015497F">
      <w:pPr>
        <w:pStyle w:val="BodyTextNumbered"/>
        <w:spacing w:before="240"/>
      </w:pPr>
      <w:r>
        <w:t>(10)</w:t>
      </w:r>
      <w:r>
        <w:tab/>
        <w:t>The two-step SCED methodology referenced in paragraph (1) above is:</w:t>
      </w:r>
    </w:p>
    <w:p w14:paraId="49388AA8" w14:textId="77777777" w:rsidR="0015497F" w:rsidRDefault="0015497F" w:rsidP="0015497F">
      <w:pPr>
        <w:pStyle w:val="List"/>
      </w:pPr>
      <w:r>
        <w:t>(a)</w:t>
      </w:r>
      <w: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192C2BB8" w14:textId="77777777" w:rsidR="0015497F" w:rsidRDefault="0015497F" w:rsidP="0015497F">
      <w:pPr>
        <w:pStyle w:val="List"/>
      </w:pPr>
      <w:r>
        <w:t>(b)</w:t>
      </w:r>
      <w:r>
        <w:tab/>
        <w:t>The second step is to execute the SCED process to produce Base Points, Shadow Prices, and LMPs, subject to security constraints (including Competitive and Non-Competitive Constraints) and other Resource constraints.  The second step must:</w:t>
      </w:r>
    </w:p>
    <w:p w14:paraId="4E95FFC5" w14:textId="77777777" w:rsidR="0015497F" w:rsidRDefault="0015497F" w:rsidP="0015497F">
      <w:pPr>
        <w:pStyle w:val="List2"/>
      </w:pPr>
      <w:r>
        <w:t>(i)</w:t>
      </w:r>
      <w: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B81FECE" w14:textId="77777777" w:rsidR="0015497F" w:rsidRDefault="0015497F" w:rsidP="0015497F">
      <w:pPr>
        <w:pStyle w:val="List2"/>
      </w:pPr>
      <w:r w:rsidRPr="006A6281">
        <w:t>(ii)</w:t>
      </w:r>
      <w:r w:rsidRPr="006A628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 xml:space="preserve">from a </w:t>
      </w:r>
      <w:r>
        <w:rPr>
          <w:iCs/>
        </w:rPr>
        <w:lastRenderedPageBreak/>
        <w:t>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A6281">
        <w:t>;</w:t>
      </w:r>
      <w:r>
        <w:t xml:space="preserve"> and</w:t>
      </w:r>
    </w:p>
    <w:p w14:paraId="751927A8" w14:textId="77777777" w:rsidR="0015497F" w:rsidRDefault="0015497F" w:rsidP="0015497F">
      <w:pPr>
        <w:pStyle w:val="List2"/>
      </w:pPr>
      <w:r>
        <w:t>(iii)</w:t>
      </w:r>
      <w:r>
        <w:tab/>
        <w:t>Observe all Competitive and Non-Competitive Constraints.</w:t>
      </w:r>
    </w:p>
    <w:p w14:paraId="61135DED" w14:textId="77777777" w:rsidR="0015497F" w:rsidRDefault="0015497F" w:rsidP="0015497F">
      <w:pPr>
        <w:pStyle w:val="List"/>
      </w:pPr>
      <w:r w:rsidRPr="00C238D3">
        <w:t>(c)</w:t>
      </w:r>
      <w:r w:rsidRPr="00C238D3">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r>
        <w:t>.</w:t>
      </w:r>
    </w:p>
    <w:p w14:paraId="3F073DB7" w14:textId="77777777" w:rsidR="0015497F" w:rsidRDefault="0015497F" w:rsidP="0015497F">
      <w:pPr>
        <w:pStyle w:val="List"/>
        <w:ind w:left="720"/>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Determination of Real-Time On-Line 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xml:space="preserve">, Hub LMPs and Load Zone LMPs on the </w:t>
      </w:r>
      <w:r>
        <w:t>ERCOT website</w:t>
      </w:r>
      <w:r w:rsidRPr="000149E5">
        <w:rPr>
          <w:iCs/>
        </w:rPr>
        <w:t xml:space="preserve"> pursuant to Section 6.3.2, Activities for Real-Time Operations.</w:t>
      </w:r>
    </w:p>
    <w:p w14:paraId="13D76F8C" w14:textId="77777777" w:rsidR="0015497F" w:rsidRDefault="0015497F" w:rsidP="0015497F">
      <w:pPr>
        <w:pStyle w:val="List"/>
        <w:ind w:left="720"/>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w:t>
      </w:r>
      <w:r w:rsidRPr="002E4059">
        <w:rPr>
          <w:iCs/>
        </w:rPr>
        <w:lastRenderedPageBreak/>
        <w:t>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Real-Time Ancillary Service Imbalance Payment or Charge, to make Resources indifferent to the utilization of their capacity for energy or Ancillary Service reserves.</w:t>
      </w:r>
    </w:p>
    <w:p w14:paraId="4ADF0E13" w14:textId="77777777" w:rsidR="0015497F" w:rsidRDefault="0015497F" w:rsidP="0015497F">
      <w:pPr>
        <w:pStyle w:val="List"/>
        <w:ind w:left="720"/>
        <w:rPr>
          <w:szCs w:val="24"/>
        </w:rPr>
      </w:pPr>
      <w:r w:rsidRPr="00125794">
        <w:rPr>
          <w:color w:val="000000"/>
          <w:szCs w:val="24"/>
        </w:rPr>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 xml:space="preserve">Within two Business Days following approval by the ERCOT Board, ERCOT shall post the methodology on the </w:t>
      </w:r>
      <w:r>
        <w:t>ERCOT website</w:t>
      </w:r>
      <w:r w:rsidRPr="008376EF">
        <w:rPr>
          <w:szCs w:val="24"/>
        </w:rPr>
        <w:t>.</w:t>
      </w:r>
    </w:p>
    <w:p w14:paraId="6A2BBBED" w14:textId="77777777" w:rsidR="0015497F" w:rsidRDefault="0015497F" w:rsidP="0015497F">
      <w:pPr>
        <w:pStyle w:val="List"/>
        <w:ind w:left="720"/>
        <w:rPr>
          <w:color w:val="000000"/>
        </w:rPr>
      </w:pPr>
      <w:r w:rsidRPr="0080555B">
        <w:rPr>
          <w:color w:val="000000"/>
        </w:rPr>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w:t>
      </w:r>
      <w:r>
        <w:t>ERCOT website</w:t>
      </w:r>
      <w:r w:rsidRPr="0080555B">
        <w:rPr>
          <w:color w:val="000000"/>
        </w:rPr>
        <w:t>.</w:t>
      </w:r>
    </w:p>
    <w:p w14:paraId="2AD568D0" w14:textId="77777777" w:rsidR="0015497F" w:rsidRDefault="0015497F" w:rsidP="0015497F">
      <w:pPr>
        <w:pStyle w:val="List"/>
        <w:ind w:left="720"/>
        <w:rPr>
          <w:iCs/>
        </w:rPr>
      </w:pPr>
      <w:r w:rsidRPr="006A6281">
        <w:rPr>
          <w:iCs/>
        </w:rPr>
        <w:t>(</w:t>
      </w:r>
      <w:r>
        <w:rPr>
          <w:iCs/>
        </w:rPr>
        <w:t>15</w:t>
      </w:r>
      <w:r w:rsidRPr="006A6281">
        <w:rPr>
          <w:iCs/>
        </w:rPr>
        <w:t>)</w:t>
      </w:r>
      <w:r w:rsidRPr="006A6281">
        <w:rPr>
          <w:iCs/>
        </w:rPr>
        <w:tab/>
        <w:t>ERCOT may override one or more of a Controllable Load Resource’s parameters in SCED if ERCOT determines that the Controllable Load Resource’s participation is having an adverse impact on the reliability of the ERCOT System.</w:t>
      </w:r>
    </w:p>
    <w:p w14:paraId="5822B4C0" w14:textId="77777777" w:rsidR="0015497F" w:rsidRDefault="0015497F" w:rsidP="0015497F">
      <w:pPr>
        <w:pStyle w:val="List"/>
        <w:ind w:left="72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p w14:paraId="4F329AD5" w14:textId="184B4961" w:rsidR="0042050C" w:rsidRPr="008611B7" w:rsidRDefault="0042050C" w:rsidP="0042050C">
      <w:pPr>
        <w:pStyle w:val="H6"/>
      </w:pPr>
      <w:r w:rsidRPr="003161DC">
        <w:t>6.5.7.6.2.4</w:t>
      </w:r>
      <w:r w:rsidRPr="008611B7">
        <w:tab/>
      </w:r>
      <w:r w:rsidRPr="003161DC">
        <w:t>Deployment and Recall of ERCOT Contingency Reserve Service</w:t>
      </w:r>
    </w:p>
    <w:p w14:paraId="636AABD4" w14:textId="77777777" w:rsidR="0042050C" w:rsidRPr="003161DC" w:rsidRDefault="0042050C" w:rsidP="0042050C">
      <w:pPr>
        <w:spacing w:after="240"/>
        <w:ind w:left="720" w:hanging="720"/>
      </w:pPr>
      <w:r w:rsidRPr="003161DC">
        <w:t>(1)</w:t>
      </w:r>
      <w:r w:rsidRPr="003161DC">
        <w:tab/>
        <w:t>ECRS is intended to:</w:t>
      </w:r>
    </w:p>
    <w:p w14:paraId="0E4EC4AD" w14:textId="77777777" w:rsidR="0042050C" w:rsidRPr="003161DC" w:rsidRDefault="0042050C" w:rsidP="0042050C">
      <w:pPr>
        <w:spacing w:after="240"/>
        <w:ind w:left="1440" w:hanging="720"/>
      </w:pPr>
      <w:r w:rsidRPr="003161DC">
        <w:t>(a)</w:t>
      </w:r>
      <w:r w:rsidRPr="003161DC">
        <w:tab/>
        <w:t>Help restore the frequency to 60 Hz within ten minutes of a significant frequency deviation;</w:t>
      </w:r>
    </w:p>
    <w:p w14:paraId="7EDBE075" w14:textId="77777777" w:rsidR="0042050C" w:rsidRPr="003161DC" w:rsidRDefault="0042050C" w:rsidP="0042050C">
      <w:pPr>
        <w:spacing w:after="240"/>
        <w:ind w:left="1440" w:hanging="720"/>
      </w:pPr>
      <w:r w:rsidRPr="003161DC">
        <w:t>(b)</w:t>
      </w:r>
      <w:r w:rsidRPr="003161DC">
        <w:tab/>
        <w:t>Provide energy to avoid</w:t>
      </w:r>
      <w:r>
        <w:t>,</w:t>
      </w:r>
      <w:r w:rsidRPr="003161DC">
        <w:t xml:space="preserve"> or during the implementation of</w:t>
      </w:r>
      <w:r>
        <w:t>,</w:t>
      </w:r>
      <w:r w:rsidRPr="003161DC">
        <w:t xml:space="preserve"> an EEA;</w:t>
      </w:r>
    </w:p>
    <w:p w14:paraId="543EF0DF" w14:textId="77777777" w:rsidR="0042050C" w:rsidRDefault="0042050C" w:rsidP="0042050C">
      <w:pPr>
        <w:spacing w:after="240"/>
        <w:ind w:left="1440" w:hanging="720"/>
      </w:pPr>
      <w:r w:rsidRPr="003161DC">
        <w:t>(c)</w:t>
      </w:r>
      <w:r w:rsidRPr="003161DC">
        <w:tab/>
        <w:t>Provide backup to Reg-Up</w:t>
      </w:r>
      <w:r>
        <w:t>; and</w:t>
      </w:r>
    </w:p>
    <w:p w14:paraId="0DAB8B55" w14:textId="77777777" w:rsidR="0042050C" w:rsidRPr="003161DC" w:rsidRDefault="0042050C" w:rsidP="0042050C">
      <w:pPr>
        <w:spacing w:after="240"/>
        <w:ind w:left="1440" w:hanging="720"/>
      </w:pPr>
      <w:r>
        <w:t>(d)</w:t>
      </w:r>
      <w:r>
        <w:tab/>
        <w:t>Provide energy upon detection of insufficient available capacity for net load    ramps.</w:t>
      </w:r>
    </w:p>
    <w:p w14:paraId="090CFA13" w14:textId="77777777" w:rsidR="0042050C" w:rsidRPr="003161DC" w:rsidRDefault="0042050C" w:rsidP="0042050C">
      <w:pPr>
        <w:spacing w:after="240"/>
        <w:ind w:left="720" w:hanging="720"/>
      </w:pPr>
      <w:r w:rsidRPr="003161DC">
        <w:lastRenderedPageBreak/>
        <w:t>(2)</w:t>
      </w:r>
      <w:r w:rsidRPr="003161DC">
        <w:tab/>
        <w:t xml:space="preserve">ERCOT shall deploy ECRS to meet NERC Standards and other performance criteria as specified in these Protocols and the Operating Guides by </w:t>
      </w:r>
      <w:r>
        <w:t xml:space="preserve">taking </w:t>
      </w:r>
      <w:r w:rsidRPr="003161DC">
        <w:t>one or more of the following</w:t>
      </w:r>
      <w:r>
        <w:t xml:space="preserve"> actions</w:t>
      </w:r>
      <w:r w:rsidRPr="003161DC">
        <w:t>:</w:t>
      </w:r>
    </w:p>
    <w:p w14:paraId="51E2553C" w14:textId="77777777" w:rsidR="0042050C" w:rsidRDefault="0042050C" w:rsidP="0042050C">
      <w:pPr>
        <w:spacing w:after="240"/>
        <w:ind w:left="1440" w:hanging="720"/>
        <w:rPr>
          <w:rStyle w:val="CommentReference"/>
        </w:rPr>
      </w:pPr>
      <w:r w:rsidRPr="003161DC">
        <w:t>(a)</w:t>
      </w:r>
      <w:r w:rsidRPr="003161DC">
        <w:tab/>
        <w:t>Automatic Dispatch Instruction signal to release ECRS capacity from Generation Resources and Controllable Load Resources to SCED; and/or</w:t>
      </w:r>
    </w:p>
    <w:p w14:paraId="72ECD0AF" w14:textId="77777777" w:rsidR="0042050C" w:rsidRPr="003161DC" w:rsidRDefault="0042050C" w:rsidP="0042050C">
      <w:pPr>
        <w:spacing w:after="240"/>
        <w:ind w:left="1440" w:hanging="720"/>
      </w:pPr>
      <w:r w:rsidRPr="003161DC">
        <w:t>(b)</w:t>
      </w:r>
      <w:r w:rsidRPr="003161DC">
        <w:tab/>
        <w:t xml:space="preserve">Dispatch Instruction for deployment of energy </w:t>
      </w:r>
      <w:r>
        <w:t>from Load Resources</w:t>
      </w:r>
      <w:r w:rsidRPr="003161DC">
        <w:t xml:space="preserve"> via electronic Messaging System.</w:t>
      </w:r>
    </w:p>
    <w:p w14:paraId="020ECD61" w14:textId="77777777" w:rsidR="0042050C" w:rsidRPr="003161DC" w:rsidRDefault="0042050C" w:rsidP="0042050C">
      <w:pPr>
        <w:spacing w:after="240"/>
        <w:ind w:left="720" w:hanging="720"/>
      </w:pPr>
      <w:r w:rsidRPr="003161DC">
        <w:t>(3)</w:t>
      </w:r>
      <w:r w:rsidRPr="003161DC">
        <w:tab/>
        <w:t>ERCOT shall release ECRS from Generation Resources and Controllable Load Resources to SCED when frequency drops below 59.91 Hz and available Reg-Up is not sufficient to restore frequency.  Upon deployment of Off-Line ECRS from</w:t>
      </w:r>
      <w:r w:rsidRPr="003161DC">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0CE9A2D6" w14:textId="77777777" w:rsidR="0042050C" w:rsidRDefault="0042050C" w:rsidP="0042050C">
      <w:pPr>
        <w:spacing w:after="240"/>
        <w:ind w:left="720" w:hanging="720"/>
      </w:pPr>
      <w:r w:rsidRPr="003161DC">
        <w:t>(4)</w:t>
      </w:r>
      <w:r w:rsidRPr="003161DC">
        <w:tab/>
        <w:t>Energy from Resources providing ECRS may also be manually deployed by ERCOT pursuant to Section 6.5.9, Emergency Operations.</w:t>
      </w:r>
    </w:p>
    <w:p w14:paraId="7A189FBE" w14:textId="79327203" w:rsidR="0042050C" w:rsidRPr="003161DC" w:rsidRDefault="0042050C" w:rsidP="0042050C">
      <w:pPr>
        <w:spacing w:after="240"/>
        <w:ind w:left="720" w:hanging="720"/>
        <w:rPr>
          <w:ins w:id="155" w:author="ERCOT" w:date="2024-03-22T09:54:00Z"/>
        </w:rPr>
      </w:pPr>
      <w:ins w:id="156" w:author="ERCOT" w:date="2024-03-22T09:54:00Z">
        <w:r>
          <w:t>(5)</w:t>
        </w:r>
        <w:r>
          <w:tab/>
        </w:r>
      </w:ins>
      <w:ins w:id="157" w:author="ERCOT" w:date="2024-03-26T08:55:00Z">
        <w:r>
          <w:t xml:space="preserve">ERCOT may manually release up to 500 MW of ECRS capacity from SCED-dispatchable Resources when the power balance constraint is </w:t>
        </w:r>
      </w:ins>
      <w:ins w:id="158" w:author="ERCOT" w:date="2024-03-26T08:56:00Z">
        <w:r>
          <w:t>violated</w:t>
        </w:r>
      </w:ins>
      <w:ins w:id="159" w:author="ERCOT" w:date="2024-03-26T08:55:00Z">
        <w:r>
          <w:t xml:space="preserve"> and the MW amount of power balance constraint violation is at or above </w:t>
        </w:r>
        <w:del w:id="160" w:author="TCPA 042024" w:date="2024-04-06T16:54:00Z">
          <w:r w:rsidDel="0042050C">
            <w:delText>30</w:delText>
          </w:r>
        </w:del>
      </w:ins>
      <w:ins w:id="161" w:author="TCPA 042024" w:date="2024-04-06T16:54:00Z">
        <w:r>
          <w:t>40</w:t>
        </w:r>
      </w:ins>
      <w:ins w:id="162" w:author="ERCOT" w:date="2024-03-26T08:55:00Z">
        <w:r>
          <w:t xml:space="preserve"> MW for at least ten consecutive minutes.  Following such an ECRS release, if the power balance constraint violation remains at or above </w:t>
        </w:r>
        <w:del w:id="163" w:author="TCPA 042024" w:date="2024-04-06T16:54:00Z">
          <w:r w:rsidDel="0042050C">
            <w:delText>30</w:delText>
          </w:r>
        </w:del>
      </w:ins>
      <w:ins w:id="164" w:author="TCPA 042024" w:date="2024-04-06T16:54:00Z">
        <w:r>
          <w:t>40</w:t>
        </w:r>
      </w:ins>
      <w:ins w:id="165" w:author="ERCOT" w:date="2024-03-26T08:55:00Z">
        <w:r>
          <w:t xml:space="preserve"> MW, ERCOT may release additional MW of ECRS from SCED-dispatchable Resources</w:t>
        </w:r>
      </w:ins>
      <w:ins w:id="166" w:author="TCPA 042024" w:date="2024-04-16T08:06:00Z">
        <w:del w:id="167" w:author="TCPA 043024" w:date="2024-04-30T08:12:00Z">
          <w:r w:rsidR="0047467B" w:rsidDel="00B27770">
            <w:delText xml:space="preserve"> but </w:delText>
          </w:r>
        </w:del>
      </w:ins>
      <w:ins w:id="168" w:author="TCPA 042024" w:date="2024-04-16T08:07:00Z">
        <w:del w:id="169" w:author="TCPA 043024" w:date="2024-04-30T08:12:00Z">
          <w:r w:rsidR="0047467B" w:rsidDel="00B27770">
            <w:delText xml:space="preserve">will </w:delText>
          </w:r>
        </w:del>
      </w:ins>
      <w:ins w:id="170" w:author="TCPA 042024" w:date="2024-04-16T08:06:00Z">
        <w:del w:id="171" w:author="TCPA 043024" w:date="2024-04-30T08:12:00Z">
          <w:r w:rsidR="0047467B" w:rsidDel="00B27770">
            <w:delText>reserve at least 900 MW of SCED-dispatchable ECRS</w:delText>
          </w:r>
        </w:del>
      </w:ins>
      <w:ins w:id="172" w:author="ERCOT" w:date="2024-03-26T08:55:00Z">
        <w:r w:rsidRPr="00690007">
          <w:t>.</w:t>
        </w:r>
      </w:ins>
      <w:ins w:id="173" w:author="TCPA 043024" w:date="2024-04-30T08:12:00Z">
        <w:r w:rsidR="00B27770">
          <w:t xml:space="preserve">  </w:t>
        </w:r>
        <w:r w:rsidR="00B27770" w:rsidRPr="002D6E1A">
          <w:t xml:space="preserve">When manually releasing SCED-dispatchable ECRS, ERCOT </w:t>
        </w:r>
        <w:r w:rsidR="00B27770">
          <w:t>may</w:t>
        </w:r>
        <w:r w:rsidR="00B27770" w:rsidRPr="002D6E1A">
          <w:t xml:space="preserve"> preserve some SCED-dispatchable ECRS to ensure that ERCOT has sufficient capacity that can respond and help recover frequency within the parameters required by NERC Reliability Standards. </w:t>
        </w:r>
        <w:r w:rsidR="00B27770">
          <w:t xml:space="preserve"> </w:t>
        </w:r>
        <w:r w:rsidR="00B27770" w:rsidRPr="002D6E1A">
          <w:t>However, if the power balance constraint violation remains at or above 40 MW, ERCOT will continue to release ECRS in small blocks</w:t>
        </w:r>
        <w:r w:rsidR="00B27770">
          <w:t>.</w:t>
        </w:r>
      </w:ins>
    </w:p>
    <w:p w14:paraId="1DB52F1B" w14:textId="77777777" w:rsidR="0042050C" w:rsidRPr="003161DC" w:rsidRDefault="0042050C" w:rsidP="0042050C">
      <w:pPr>
        <w:spacing w:after="240"/>
        <w:ind w:left="720" w:hanging="720"/>
      </w:pPr>
      <w:r w:rsidRPr="003161DC">
        <w:t>(</w:t>
      </w:r>
      <w:ins w:id="174" w:author="ERCOT" w:date="2024-03-22T09:54:00Z">
        <w:r>
          <w:t>6</w:t>
        </w:r>
      </w:ins>
      <w:del w:id="175" w:author="ERCOT" w:date="2024-03-22T09:54:00Z">
        <w:r w:rsidRPr="003161DC" w:rsidDel="007A6C0E">
          <w:delText>5</w:delText>
        </w:r>
      </w:del>
      <w:r w:rsidRPr="003161DC">
        <w:t>)</w:t>
      </w:r>
      <w:r w:rsidRPr="003161DC">
        <w:tab/>
        <w:t>ERCOT shall use SCED and Non-Spin as soon as practicable to recover ECRS reserves.</w:t>
      </w:r>
    </w:p>
    <w:p w14:paraId="4ADCE983" w14:textId="77777777" w:rsidR="0042050C" w:rsidRDefault="0042050C" w:rsidP="0042050C">
      <w:pPr>
        <w:spacing w:after="240"/>
        <w:ind w:left="720" w:hanging="720"/>
      </w:pPr>
      <w:r>
        <w:t>(</w:t>
      </w:r>
      <w:ins w:id="176" w:author="ERCOT" w:date="2024-03-22T09:54:00Z">
        <w:r>
          <w:t>7</w:t>
        </w:r>
      </w:ins>
      <w:del w:id="177" w:author="ERCOT" w:date="2024-03-22T09:54:00Z">
        <w:r w:rsidDel="007A6C0E">
          <w:delText>6</w:delText>
        </w:r>
      </w:del>
      <w:r>
        <w:t>)</w:t>
      </w:r>
      <w:r>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17F7241A" w14:textId="77777777" w:rsidR="0042050C" w:rsidRPr="003161DC" w:rsidRDefault="0042050C" w:rsidP="0042050C">
      <w:pPr>
        <w:spacing w:after="240"/>
        <w:ind w:left="720" w:hanging="720"/>
      </w:pPr>
      <w:r w:rsidRPr="003161DC">
        <w:t>(</w:t>
      </w:r>
      <w:ins w:id="178" w:author="ERCOT" w:date="2024-03-22T09:55:00Z">
        <w:r>
          <w:t>8</w:t>
        </w:r>
      </w:ins>
      <w:del w:id="179" w:author="ERCOT" w:date="2024-03-22T09:55:00Z">
        <w:r w:rsidRPr="003161DC" w:rsidDel="007A6C0E">
          <w:delText>7</w:delText>
        </w:r>
      </w:del>
      <w:r w:rsidRPr="003161DC">
        <w:t>)</w:t>
      </w:r>
      <w:r w:rsidRPr="003161DC">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r>
        <w:t>,</w:t>
      </w:r>
      <w:r w:rsidRPr="003161DC">
        <w:t xml:space="preserve"> as described in Section 6.5.7.2, Resource Limit Calculator, to account for such deployment.</w:t>
      </w:r>
    </w:p>
    <w:p w14:paraId="7F30C74B" w14:textId="77777777" w:rsidR="0042050C" w:rsidRPr="003161DC" w:rsidRDefault="0042050C" w:rsidP="0042050C">
      <w:pPr>
        <w:spacing w:after="240"/>
        <w:ind w:left="720" w:hanging="720"/>
      </w:pPr>
      <w:r w:rsidRPr="003161DC">
        <w:lastRenderedPageBreak/>
        <w:t>(</w:t>
      </w:r>
      <w:ins w:id="180" w:author="ERCOT" w:date="2024-03-22T09:55:00Z">
        <w:r>
          <w:t>9</w:t>
        </w:r>
      </w:ins>
      <w:del w:id="181" w:author="ERCOT" w:date="2024-03-22T09:55:00Z">
        <w:r w:rsidRPr="003161DC" w:rsidDel="007A6C0E">
          <w:delText>8</w:delText>
        </w:r>
      </w:del>
      <w:r w:rsidRPr="003161DC">
        <w:t>)</w:t>
      </w:r>
      <w:r w:rsidRPr="003161DC">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D5A7DE3" w14:textId="77777777" w:rsidR="0042050C" w:rsidRPr="003161DC" w:rsidRDefault="0042050C" w:rsidP="0042050C">
      <w:pPr>
        <w:spacing w:after="240"/>
        <w:ind w:left="720" w:hanging="720"/>
      </w:pPr>
      <w:r w:rsidRPr="003161DC">
        <w:t>(</w:t>
      </w:r>
      <w:ins w:id="182" w:author="ERCOT" w:date="2024-03-22T09:55:00Z">
        <w:r>
          <w:t>10</w:t>
        </w:r>
      </w:ins>
      <w:del w:id="183" w:author="ERCOT" w:date="2024-03-22T09:55:00Z">
        <w:r w:rsidRPr="003161DC" w:rsidDel="007A6C0E">
          <w:delText>9</w:delText>
        </w:r>
      </w:del>
      <w:r w:rsidRPr="003161DC">
        <w:t>)</w:t>
      </w:r>
      <w:r w:rsidRPr="003161DC">
        <w:tab/>
        <w:t>Each QSE providing ECRS shall meet the deployment performance requirements specified in Section 8.1.1.4.2, Responsive Reserve Energy Deployment Criteria.</w:t>
      </w:r>
    </w:p>
    <w:p w14:paraId="639C27D5" w14:textId="77777777" w:rsidR="0042050C" w:rsidRPr="003161DC" w:rsidRDefault="0042050C" w:rsidP="0042050C">
      <w:pPr>
        <w:spacing w:after="240"/>
        <w:ind w:left="720" w:hanging="720"/>
      </w:pPr>
      <w:r w:rsidRPr="003161DC">
        <w:t>(1</w:t>
      </w:r>
      <w:ins w:id="184" w:author="ERCOT" w:date="2024-03-22T09:55:00Z">
        <w:r>
          <w:t>1</w:t>
        </w:r>
      </w:ins>
      <w:del w:id="185" w:author="ERCOT" w:date="2024-03-22T09:55:00Z">
        <w:r w:rsidRPr="003161DC" w:rsidDel="007A6C0E">
          <w:delText>0</w:delText>
        </w:r>
      </w:del>
      <w:r w:rsidRPr="003161DC">
        <w:t>)</w:t>
      </w:r>
      <w:r w:rsidRPr="003161DC">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78B10352" w14:textId="77777777" w:rsidR="0042050C" w:rsidRPr="003161DC" w:rsidRDefault="0042050C" w:rsidP="0042050C">
      <w:pPr>
        <w:spacing w:after="240"/>
        <w:ind w:left="720" w:hanging="720"/>
      </w:pPr>
      <w:r w:rsidRPr="003161DC">
        <w:t>(1</w:t>
      </w:r>
      <w:ins w:id="186" w:author="ERCOT" w:date="2024-03-22T09:55:00Z">
        <w:r>
          <w:t>2</w:t>
        </w:r>
      </w:ins>
      <w:del w:id="187" w:author="ERCOT" w:date="2024-03-22T09:55:00Z">
        <w:r w:rsidRPr="003161DC" w:rsidDel="007A6C0E">
          <w:delText>1</w:delText>
        </w:r>
      </w:del>
      <w:r w:rsidRPr="003161DC">
        <w:t>)</w:t>
      </w:r>
      <w:r w:rsidRPr="003161DC">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39D9650A" w14:textId="77777777" w:rsidR="0042050C" w:rsidRPr="003161DC" w:rsidRDefault="0042050C" w:rsidP="0042050C">
      <w:pPr>
        <w:spacing w:after="240"/>
        <w:ind w:left="720" w:hanging="720"/>
      </w:pPr>
      <w:r w:rsidRPr="003161DC">
        <w:t>(1</w:t>
      </w:r>
      <w:ins w:id="188" w:author="ERCOT" w:date="2024-03-22T09:55:00Z">
        <w:r>
          <w:t>3</w:t>
        </w:r>
      </w:ins>
      <w:del w:id="189" w:author="ERCOT" w:date="2024-03-22T09:55:00Z">
        <w:r w:rsidRPr="003161DC" w:rsidDel="007A6C0E">
          <w:delText>2</w:delText>
        </w:r>
      </w:del>
      <w:r w:rsidRPr="003161DC">
        <w:t>)</w:t>
      </w:r>
      <w:r w:rsidRPr="003161DC">
        <w:tab/>
        <w:t xml:space="preserve">ERCOT shall recall automatically deployed ECRS capacity once system frequency recovers above </w:t>
      </w:r>
      <w:r>
        <w:t>59.97</w:t>
      </w:r>
      <w:r w:rsidRPr="003161DC">
        <w:t xml:space="preserve"> Hz. </w:t>
      </w:r>
    </w:p>
    <w:p w14:paraId="6405FB09" w14:textId="77777777" w:rsidR="0042050C" w:rsidRDefault="0042050C" w:rsidP="0042050C">
      <w:pPr>
        <w:pStyle w:val="BodyTextNumbered"/>
        <w:rPr>
          <w:ins w:id="190" w:author="ERCOT" w:date="2024-03-22T09:55:00Z"/>
        </w:rPr>
      </w:pPr>
      <w:r w:rsidRPr="003161DC">
        <w:t>(1</w:t>
      </w:r>
      <w:ins w:id="191" w:author="ERCOT" w:date="2024-03-22T09:55:00Z">
        <w:r>
          <w:t>4</w:t>
        </w:r>
      </w:ins>
      <w:del w:id="192" w:author="ERCOT" w:date="2024-03-22T09:55:00Z">
        <w:r w:rsidRPr="003161DC" w:rsidDel="007A6C0E">
          <w:delText>3</w:delText>
        </w:r>
      </w:del>
      <w:r w:rsidRPr="003161DC">
        <w:t>)</w:t>
      </w:r>
      <w:r w:rsidRPr="003161DC">
        <w:tab/>
        <w:t xml:space="preserve">ERCOT shall recall ECRS deployment provided from </w:t>
      </w:r>
      <w:r>
        <w:t xml:space="preserve">a </w:t>
      </w:r>
      <w:r w:rsidRPr="003161DC">
        <w:t>Load Resource that is not a Controllable Load Resource once PRC is above a pre-defined threshold, as described in the Operating Guides.</w:t>
      </w:r>
    </w:p>
    <w:p w14:paraId="547C7045" w14:textId="06060BCF" w:rsidR="0042050C" w:rsidRDefault="0042050C" w:rsidP="0042050C">
      <w:pPr>
        <w:pStyle w:val="BodyTextNumbered"/>
      </w:pPr>
      <w:ins w:id="193" w:author="ERCOT" w:date="2024-03-22T09:55:00Z">
        <w:r>
          <w:t>(15)</w:t>
        </w:r>
        <w:r>
          <w:tab/>
        </w:r>
      </w:ins>
      <w:ins w:id="194" w:author="ERCOT" w:date="2024-03-26T08:56:00Z">
        <w:r>
          <w:t xml:space="preserve">ERCOT </w:t>
        </w:r>
      </w:ins>
      <w:ins w:id="195" w:author="TCPA 043024" w:date="2024-04-30T08:13:00Z">
        <w:r w:rsidR="00B27770">
          <w:t>may</w:t>
        </w:r>
      </w:ins>
      <w:ins w:id="196" w:author="ERCOT" w:date="2024-03-26T08:56:00Z">
        <w:del w:id="197" w:author="TCPA 043024" w:date="2024-04-30T08:13:00Z">
          <w:r w:rsidDel="00B27770">
            <w:delText>shall</w:delText>
          </w:r>
        </w:del>
        <w:r>
          <w:t xml:space="preserve"> recall manually released ECRS capacity from SCED-dispatchable Resources when the triggering condition </w:t>
        </w:r>
      </w:ins>
      <w:ins w:id="198" w:author="TCPA 042024" w:date="2024-04-16T08:10:00Z">
        <w:r w:rsidR="00DD3D0C">
          <w:t xml:space="preserve">in paragraph (5) </w:t>
        </w:r>
      </w:ins>
      <w:ins w:id="199" w:author="ERCOT" w:date="2024-03-26T08:56:00Z">
        <w: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050C" w14:paraId="53977998" w14:textId="77777777" w:rsidTr="008E4C52">
        <w:trPr>
          <w:trHeight w:val="206"/>
        </w:trPr>
        <w:tc>
          <w:tcPr>
            <w:tcW w:w="5000" w:type="pct"/>
            <w:shd w:val="pct12" w:color="auto" w:fill="auto"/>
          </w:tcPr>
          <w:bookmarkEnd w:id="17"/>
          <w:p w14:paraId="44EBE567" w14:textId="77777777" w:rsidR="0042050C" w:rsidRDefault="0042050C" w:rsidP="008E4C52">
            <w:pPr>
              <w:pStyle w:val="Instructions"/>
              <w:spacing w:before="120"/>
            </w:pPr>
            <w:r>
              <w:t>[NPRR1010:  Replace Section 6.5.7.6.2.4 above with the following upon system implementation of the Real-Time Co-Optimization (RTC) project:]</w:t>
            </w:r>
          </w:p>
          <w:p w14:paraId="28CC6E32" w14:textId="77777777" w:rsidR="0042050C" w:rsidRPr="0038280D" w:rsidRDefault="0042050C" w:rsidP="008E4C52">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45AC3C78" w14:textId="77777777" w:rsidR="0042050C" w:rsidRPr="0038280D" w:rsidRDefault="0042050C" w:rsidP="008E4C52">
            <w:pPr>
              <w:spacing w:after="240"/>
              <w:ind w:left="720" w:hanging="720"/>
            </w:pPr>
            <w:r w:rsidRPr="0038280D">
              <w:t>(1)</w:t>
            </w:r>
            <w:r w:rsidRPr="0038280D">
              <w:tab/>
              <w:t>ECRS is intended to:</w:t>
            </w:r>
          </w:p>
          <w:p w14:paraId="7B98AC4B" w14:textId="77777777" w:rsidR="0042050C" w:rsidRPr="0038280D" w:rsidRDefault="0042050C" w:rsidP="008E4C52">
            <w:pPr>
              <w:spacing w:after="240"/>
              <w:ind w:left="1440" w:hanging="720"/>
            </w:pPr>
            <w:r w:rsidRPr="0038280D">
              <w:t>(a)</w:t>
            </w:r>
            <w:r w:rsidRPr="0038280D">
              <w:tab/>
              <w:t>Help restore the frequency to 60 Hz within ten minutes of a significant frequency deviation;</w:t>
            </w:r>
          </w:p>
          <w:p w14:paraId="2B16BE3F" w14:textId="77777777" w:rsidR="0042050C" w:rsidRPr="0038280D" w:rsidRDefault="0042050C" w:rsidP="008E4C52">
            <w:pPr>
              <w:spacing w:after="240"/>
              <w:ind w:left="1440" w:hanging="720"/>
            </w:pPr>
            <w:r w:rsidRPr="0038280D">
              <w:t>(b)</w:t>
            </w:r>
            <w:r w:rsidRPr="0038280D">
              <w:tab/>
              <w:t>Provide energy to avoid</w:t>
            </w:r>
            <w:r>
              <w:t>,</w:t>
            </w:r>
            <w:r w:rsidRPr="0038280D">
              <w:t xml:space="preserve"> or during the implementation of</w:t>
            </w:r>
            <w:r>
              <w:t>,</w:t>
            </w:r>
            <w:r w:rsidRPr="0038280D">
              <w:t xml:space="preserve"> an EEA;</w:t>
            </w:r>
          </w:p>
          <w:p w14:paraId="228D3A40" w14:textId="77777777" w:rsidR="0042050C" w:rsidRDefault="0042050C" w:rsidP="008E4C52">
            <w:pPr>
              <w:spacing w:after="240"/>
              <w:ind w:left="1440" w:hanging="720"/>
            </w:pPr>
            <w:r w:rsidRPr="0038280D">
              <w:t>(c)</w:t>
            </w:r>
            <w:r w:rsidRPr="0038280D">
              <w:tab/>
              <w:t>Provide backup to Reg-Up</w:t>
            </w:r>
            <w:r>
              <w:t>; and</w:t>
            </w:r>
          </w:p>
          <w:p w14:paraId="1F00680B" w14:textId="77777777" w:rsidR="0042050C" w:rsidRPr="0038280D" w:rsidRDefault="0042050C" w:rsidP="008E4C52">
            <w:pPr>
              <w:spacing w:after="240"/>
              <w:ind w:left="1440" w:hanging="720"/>
            </w:pPr>
            <w:r>
              <w:lastRenderedPageBreak/>
              <w:t>(d)</w:t>
            </w:r>
            <w:r w:rsidRPr="0038280D">
              <w:tab/>
            </w:r>
            <w:r>
              <w:t>Provide energy upon detection of insufficient available capacity for net load    ramps.</w:t>
            </w:r>
          </w:p>
          <w:p w14:paraId="6DA429B6" w14:textId="77777777" w:rsidR="0042050C" w:rsidRPr="0038280D" w:rsidRDefault="0042050C" w:rsidP="008E4C52">
            <w:pPr>
              <w:spacing w:after="240"/>
              <w:ind w:left="720" w:hanging="720"/>
            </w:pPr>
            <w:r w:rsidRPr="0038280D">
              <w:t>(2)</w:t>
            </w:r>
            <w:r w:rsidRPr="0038280D">
              <w:tab/>
              <w:t xml:space="preserve">ERCOT shall deploy ECRS to meet NERC Standards and other performance criteria as specified in these Protocols and the Operating Guides by </w:t>
            </w:r>
            <w:r>
              <w:t xml:space="preserve">taking </w:t>
            </w:r>
            <w:r w:rsidRPr="0038280D">
              <w:t>one or more of the following</w:t>
            </w:r>
            <w:r>
              <w:t xml:space="preserve"> actions</w:t>
            </w:r>
            <w:r w:rsidRPr="0038280D">
              <w:t>:</w:t>
            </w:r>
          </w:p>
          <w:p w14:paraId="4DE12267" w14:textId="77777777" w:rsidR="0042050C" w:rsidRPr="0038280D" w:rsidRDefault="0042050C" w:rsidP="008E4C52">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0F1A9DA" w14:textId="77777777" w:rsidR="0042050C" w:rsidRPr="0038280D" w:rsidRDefault="0042050C" w:rsidP="008E4C52">
            <w:pPr>
              <w:spacing w:after="240"/>
              <w:ind w:left="1440" w:hanging="720"/>
            </w:pPr>
            <w:r w:rsidRPr="0038280D">
              <w:t>(b)</w:t>
            </w:r>
            <w:r w:rsidRPr="0038280D">
              <w:tab/>
              <w:t xml:space="preserve">Dispatch Instruction for deployment of energy </w:t>
            </w:r>
            <w:r>
              <w:t xml:space="preserve">from Load Resources </w:t>
            </w:r>
            <w:r w:rsidRPr="0038280D">
              <w:t>via electronic Messaging System.</w:t>
            </w:r>
          </w:p>
          <w:p w14:paraId="620DE144" w14:textId="77777777" w:rsidR="0042050C" w:rsidRPr="0038280D" w:rsidRDefault="0042050C" w:rsidP="008E4C52">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987DC12" w14:textId="77777777" w:rsidR="0042050C" w:rsidRPr="0038280D" w:rsidRDefault="0042050C" w:rsidP="008E4C52">
            <w:pPr>
              <w:spacing w:after="240"/>
              <w:ind w:left="720" w:hanging="720"/>
            </w:pPr>
            <w:r w:rsidRPr="0038280D">
              <w:t>(</w:t>
            </w:r>
            <w:r>
              <w:t>4</w:t>
            </w:r>
            <w:r w:rsidRPr="0038280D">
              <w:t>)</w:t>
            </w:r>
            <w:r w:rsidRPr="0038280D">
              <w:tab/>
              <w:t>ERCOT shall use SCED and Non-Spin as soon as practicable to recover ECRS reserves.</w:t>
            </w:r>
          </w:p>
          <w:p w14:paraId="7C128DBB" w14:textId="77777777" w:rsidR="0042050C" w:rsidRPr="0038280D" w:rsidRDefault="0042050C" w:rsidP="008E4C52">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6ED42E0D" w14:textId="77777777" w:rsidR="0042050C" w:rsidRPr="0038280D" w:rsidRDefault="0042050C" w:rsidP="008E4C52">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5CF790F2" w14:textId="77777777" w:rsidR="0042050C" w:rsidRPr="0038280D" w:rsidRDefault="0042050C" w:rsidP="008E4C52">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2080873B" w14:textId="77777777" w:rsidR="0042050C" w:rsidRPr="0038280D" w:rsidRDefault="0042050C" w:rsidP="008E4C52">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7DD0AAD0" w14:textId="77777777" w:rsidR="0042050C" w:rsidRPr="0038280D" w:rsidRDefault="0042050C" w:rsidP="008E4C52">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935D93C" w14:textId="77777777" w:rsidR="0042050C" w:rsidRPr="0038280D" w:rsidRDefault="0042050C" w:rsidP="008E4C52">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31DBAD63" w14:textId="77777777" w:rsidR="0042050C" w:rsidRPr="00C3334D" w:rsidRDefault="0042050C" w:rsidP="008E4C52">
            <w:pPr>
              <w:spacing w:after="240"/>
              <w:ind w:left="720" w:hanging="720"/>
            </w:pPr>
            <w:r w:rsidRPr="0038280D">
              <w:t>(1</w:t>
            </w:r>
            <w:r>
              <w:t>1</w:t>
            </w:r>
            <w:r w:rsidRPr="0038280D">
              <w:t>)</w:t>
            </w:r>
            <w:r w:rsidRPr="0038280D">
              <w:tab/>
              <w:t xml:space="preserve">ERCOT shall recall ECRS deployment provided from </w:t>
            </w:r>
            <w:r>
              <w:t xml:space="preserve">a </w:t>
            </w:r>
            <w:r w:rsidRPr="0038280D">
              <w:t>Load Resource that is not a Controllable Load Resource once PRC is above a pre-defined threshold, as described in the Operating Guides.</w:t>
            </w:r>
          </w:p>
        </w:tc>
      </w:tr>
    </w:tbl>
    <w:p w14:paraId="2A61FF19" w14:textId="77777777" w:rsidR="00152993" w:rsidRDefault="00152993" w:rsidP="00B27770">
      <w:pPr>
        <w:pStyle w:val="BodyText"/>
      </w:pPr>
    </w:p>
    <w:sectPr w:rsidR="00152993" w:rsidSect="005F4DD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3C19" w14:textId="77777777" w:rsidR="00661CEC" w:rsidRDefault="00661CEC">
      <w:r>
        <w:separator/>
      </w:r>
    </w:p>
  </w:endnote>
  <w:endnote w:type="continuationSeparator" w:id="0">
    <w:p w14:paraId="5D6CB960" w14:textId="77777777" w:rsidR="00661CEC" w:rsidRDefault="00661CEC">
      <w:r>
        <w:continuationSeparator/>
      </w:r>
    </w:p>
  </w:endnote>
  <w:endnote w:type="continuationNotice" w:id="1">
    <w:p w14:paraId="2557747F" w14:textId="77777777" w:rsidR="00661CEC" w:rsidRDefault="00661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79B8" w14:textId="28A8633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50C8C">
      <w:rPr>
        <w:rFonts w:ascii="Arial" w:hAnsi="Arial"/>
        <w:noProof/>
        <w:sz w:val="18"/>
      </w:rPr>
      <w:t>1224NPRR-0</w:t>
    </w:r>
    <w:r w:rsidR="00B27770">
      <w:rPr>
        <w:rFonts w:ascii="Arial" w:hAnsi="Arial"/>
        <w:noProof/>
        <w:sz w:val="18"/>
      </w:rPr>
      <w:t>7</w:t>
    </w:r>
    <w:r w:rsidR="00750C8C">
      <w:rPr>
        <w:rFonts w:ascii="Arial" w:hAnsi="Arial"/>
        <w:noProof/>
        <w:sz w:val="18"/>
      </w:rPr>
      <w:t xml:space="preserve"> TCPA Comments 04</w:t>
    </w:r>
    <w:r w:rsidR="00B27770">
      <w:rPr>
        <w:rFonts w:ascii="Arial" w:hAnsi="Arial"/>
        <w:noProof/>
        <w:sz w:val="18"/>
      </w:rPr>
      <w:t>3</w:t>
    </w:r>
    <w:r w:rsidR="00010052">
      <w:rPr>
        <w:rFonts w:ascii="Arial" w:hAnsi="Arial"/>
        <w:noProof/>
        <w:sz w:val="18"/>
      </w:rPr>
      <w:t>0</w:t>
    </w:r>
    <w:r w:rsidR="00750C8C">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FE8705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4A52" w14:textId="77777777" w:rsidR="00661CEC" w:rsidRDefault="00661CEC">
      <w:r>
        <w:separator/>
      </w:r>
    </w:p>
  </w:footnote>
  <w:footnote w:type="continuationSeparator" w:id="0">
    <w:p w14:paraId="235E0466" w14:textId="77777777" w:rsidR="00661CEC" w:rsidRDefault="00661CEC">
      <w:r>
        <w:continuationSeparator/>
      </w:r>
    </w:p>
  </w:footnote>
  <w:footnote w:type="continuationNotice" w:id="1">
    <w:p w14:paraId="48E59BA2" w14:textId="77777777" w:rsidR="00661CEC" w:rsidRDefault="00661CEC"/>
  </w:footnote>
  <w:footnote w:id="2">
    <w:p w14:paraId="6537C9D7" w14:textId="77777777" w:rsidR="00B27770" w:rsidRPr="00B27770" w:rsidRDefault="00B27770" w:rsidP="00B27770">
      <w:pPr>
        <w:pStyle w:val="FootnoteText"/>
        <w:rPr>
          <w:rFonts w:ascii="Arial" w:hAnsi="Arial" w:cs="Arial"/>
        </w:rPr>
      </w:pPr>
      <w:r w:rsidRPr="00B27770">
        <w:rPr>
          <w:rStyle w:val="FootnoteReference"/>
          <w:rFonts w:ascii="Arial" w:hAnsi="Arial" w:cs="Arial"/>
        </w:rPr>
        <w:footnoteRef/>
      </w:r>
      <w:r w:rsidRPr="00B27770">
        <w:rPr>
          <w:rFonts w:ascii="Arial" w:hAnsi="Arial" w:cs="Arial"/>
        </w:rPr>
        <w:t xml:space="preserve"> TCPA Member NRG is not joining these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9A0" w14:textId="77777777" w:rsidR="00EE6681" w:rsidRDefault="00EE6681">
    <w:pPr>
      <w:pStyle w:val="Header"/>
      <w:jc w:val="center"/>
      <w:rPr>
        <w:sz w:val="32"/>
      </w:rPr>
    </w:pPr>
    <w:r>
      <w:rPr>
        <w:sz w:val="32"/>
      </w:rPr>
      <w:t>NPRR Comments</w:t>
    </w:r>
  </w:p>
  <w:p w14:paraId="640F0734"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04331360">
    <w:abstractNumId w:val="0"/>
  </w:num>
  <w:num w:numId="2" w16cid:durableId="17886987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CPA 043024">
    <w15:presenceInfo w15:providerId="None" w15:userId="TCPA 0430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052"/>
    <w:rsid w:val="00015F2D"/>
    <w:rsid w:val="00037668"/>
    <w:rsid w:val="000444A5"/>
    <w:rsid w:val="00075A94"/>
    <w:rsid w:val="000F30B7"/>
    <w:rsid w:val="00132855"/>
    <w:rsid w:val="00144A9D"/>
    <w:rsid w:val="00152993"/>
    <w:rsid w:val="0015497F"/>
    <w:rsid w:val="00170297"/>
    <w:rsid w:val="00173883"/>
    <w:rsid w:val="00173EF7"/>
    <w:rsid w:val="001A227D"/>
    <w:rsid w:val="001E2032"/>
    <w:rsid w:val="001E6EE5"/>
    <w:rsid w:val="0022237F"/>
    <w:rsid w:val="002730B0"/>
    <w:rsid w:val="002A741C"/>
    <w:rsid w:val="003010C0"/>
    <w:rsid w:val="00307976"/>
    <w:rsid w:val="00332A97"/>
    <w:rsid w:val="00342F9A"/>
    <w:rsid w:val="00346119"/>
    <w:rsid w:val="00350C00"/>
    <w:rsid w:val="00356CA5"/>
    <w:rsid w:val="00366113"/>
    <w:rsid w:val="003763F2"/>
    <w:rsid w:val="00381633"/>
    <w:rsid w:val="00397C1D"/>
    <w:rsid w:val="003A0751"/>
    <w:rsid w:val="003A33D0"/>
    <w:rsid w:val="003C270C"/>
    <w:rsid w:val="003D0994"/>
    <w:rsid w:val="003F27F2"/>
    <w:rsid w:val="003F6F09"/>
    <w:rsid w:val="004021DA"/>
    <w:rsid w:val="00404385"/>
    <w:rsid w:val="004133AB"/>
    <w:rsid w:val="0042050C"/>
    <w:rsid w:val="00423824"/>
    <w:rsid w:val="0043521A"/>
    <w:rsid w:val="0043567D"/>
    <w:rsid w:val="00441C4C"/>
    <w:rsid w:val="00454774"/>
    <w:rsid w:val="00460182"/>
    <w:rsid w:val="0047467B"/>
    <w:rsid w:val="00477C8E"/>
    <w:rsid w:val="004B5194"/>
    <w:rsid w:val="004B7B90"/>
    <w:rsid w:val="004C236A"/>
    <w:rsid w:val="004C490E"/>
    <w:rsid w:val="004E2C19"/>
    <w:rsid w:val="004E3034"/>
    <w:rsid w:val="004F2C4D"/>
    <w:rsid w:val="005319C1"/>
    <w:rsid w:val="00546EA6"/>
    <w:rsid w:val="00562872"/>
    <w:rsid w:val="005B71D5"/>
    <w:rsid w:val="005D284C"/>
    <w:rsid w:val="005F34E7"/>
    <w:rsid w:val="005F4DD9"/>
    <w:rsid w:val="00604512"/>
    <w:rsid w:val="00633E23"/>
    <w:rsid w:val="006538C4"/>
    <w:rsid w:val="00661CEC"/>
    <w:rsid w:val="00670A63"/>
    <w:rsid w:val="00673B94"/>
    <w:rsid w:val="00680AC6"/>
    <w:rsid w:val="006835D8"/>
    <w:rsid w:val="006943F3"/>
    <w:rsid w:val="006C19E3"/>
    <w:rsid w:val="006C316E"/>
    <w:rsid w:val="006D0F7C"/>
    <w:rsid w:val="006D21CC"/>
    <w:rsid w:val="006E1519"/>
    <w:rsid w:val="007269C4"/>
    <w:rsid w:val="00732071"/>
    <w:rsid w:val="0074209E"/>
    <w:rsid w:val="00750C8C"/>
    <w:rsid w:val="00762FFE"/>
    <w:rsid w:val="007705EE"/>
    <w:rsid w:val="00783C74"/>
    <w:rsid w:val="00785961"/>
    <w:rsid w:val="007909A9"/>
    <w:rsid w:val="00797CF6"/>
    <w:rsid w:val="007A77D3"/>
    <w:rsid w:val="007B0E79"/>
    <w:rsid w:val="007F28CD"/>
    <w:rsid w:val="007F2CA8"/>
    <w:rsid w:val="007F38DB"/>
    <w:rsid w:val="007F5AAD"/>
    <w:rsid w:val="007F7161"/>
    <w:rsid w:val="008417C1"/>
    <w:rsid w:val="008422E7"/>
    <w:rsid w:val="008521C8"/>
    <w:rsid w:val="0085559E"/>
    <w:rsid w:val="008610B5"/>
    <w:rsid w:val="008647EA"/>
    <w:rsid w:val="00870AB3"/>
    <w:rsid w:val="00896B1B"/>
    <w:rsid w:val="008A5257"/>
    <w:rsid w:val="008D4A4F"/>
    <w:rsid w:val="008E4C52"/>
    <w:rsid w:val="008E559E"/>
    <w:rsid w:val="00912904"/>
    <w:rsid w:val="009135F2"/>
    <w:rsid w:val="00916080"/>
    <w:rsid w:val="00921A68"/>
    <w:rsid w:val="00930139"/>
    <w:rsid w:val="00965CD5"/>
    <w:rsid w:val="009C49C7"/>
    <w:rsid w:val="00A015C4"/>
    <w:rsid w:val="00A15172"/>
    <w:rsid w:val="00A33F1E"/>
    <w:rsid w:val="00A51768"/>
    <w:rsid w:val="00A65304"/>
    <w:rsid w:val="00B13052"/>
    <w:rsid w:val="00B27770"/>
    <w:rsid w:val="00B30570"/>
    <w:rsid w:val="00B5080A"/>
    <w:rsid w:val="00B6221D"/>
    <w:rsid w:val="00B824D5"/>
    <w:rsid w:val="00B943AE"/>
    <w:rsid w:val="00BD7258"/>
    <w:rsid w:val="00BE1DC2"/>
    <w:rsid w:val="00C0598D"/>
    <w:rsid w:val="00C11956"/>
    <w:rsid w:val="00C1391B"/>
    <w:rsid w:val="00C602E5"/>
    <w:rsid w:val="00C64EB4"/>
    <w:rsid w:val="00C748FD"/>
    <w:rsid w:val="00CA2F22"/>
    <w:rsid w:val="00CA5415"/>
    <w:rsid w:val="00CA5E77"/>
    <w:rsid w:val="00CB78D1"/>
    <w:rsid w:val="00CF18C8"/>
    <w:rsid w:val="00D306EA"/>
    <w:rsid w:val="00D31338"/>
    <w:rsid w:val="00D33123"/>
    <w:rsid w:val="00D4046E"/>
    <w:rsid w:val="00D4362F"/>
    <w:rsid w:val="00D5239C"/>
    <w:rsid w:val="00D529A5"/>
    <w:rsid w:val="00D67A5C"/>
    <w:rsid w:val="00D83CF3"/>
    <w:rsid w:val="00DA1408"/>
    <w:rsid w:val="00DA56DF"/>
    <w:rsid w:val="00DC1011"/>
    <w:rsid w:val="00DD3D0C"/>
    <w:rsid w:val="00DD4739"/>
    <w:rsid w:val="00DE5F33"/>
    <w:rsid w:val="00E07B54"/>
    <w:rsid w:val="00E11F78"/>
    <w:rsid w:val="00E44C7A"/>
    <w:rsid w:val="00E621E1"/>
    <w:rsid w:val="00E72D71"/>
    <w:rsid w:val="00EB24C2"/>
    <w:rsid w:val="00EC55B3"/>
    <w:rsid w:val="00EE6681"/>
    <w:rsid w:val="00F2382E"/>
    <w:rsid w:val="00F45666"/>
    <w:rsid w:val="00F60D67"/>
    <w:rsid w:val="00F70089"/>
    <w:rsid w:val="00F820EA"/>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72E5"/>
  <w15:docId w15:val="{DE63C9EB-BE42-4382-A4CF-E86ED30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381633"/>
    <w:rPr>
      <w:rFonts w:ascii="Arial" w:hAnsi="Arial"/>
      <w:b/>
      <w:bCs/>
      <w:sz w:val="24"/>
      <w:szCs w:val="24"/>
    </w:rPr>
  </w:style>
  <w:style w:type="character" w:customStyle="1" w:styleId="NormalArialChar">
    <w:name w:val="Normal+Arial Char"/>
    <w:link w:val="NormalArial"/>
    <w:locked/>
    <w:rsid w:val="00381633"/>
    <w:rPr>
      <w:rFonts w:ascii="Arial" w:hAnsi="Arial"/>
      <w:sz w:val="24"/>
      <w:szCs w:val="24"/>
    </w:rPr>
  </w:style>
  <w:style w:type="paragraph" w:styleId="Revision">
    <w:name w:val="Revision"/>
    <w:hidden/>
    <w:uiPriority w:val="99"/>
    <w:semiHidden/>
    <w:rsid w:val="00381633"/>
    <w:rPr>
      <w:sz w:val="24"/>
      <w:szCs w:val="24"/>
    </w:rPr>
  </w:style>
  <w:style w:type="paragraph" w:customStyle="1" w:styleId="H6">
    <w:name w:val="H6"/>
    <w:basedOn w:val="Heading6"/>
    <w:next w:val="BodyText"/>
    <w:link w:val="H6Char"/>
    <w:rsid w:val="0042050C"/>
    <w:pPr>
      <w:keepNext/>
      <w:tabs>
        <w:tab w:val="left" w:pos="1800"/>
      </w:tabs>
      <w:spacing w:after="240"/>
      <w:ind w:left="1800" w:hanging="1800"/>
    </w:pPr>
    <w:rPr>
      <w:bCs/>
      <w:sz w:val="24"/>
      <w:szCs w:val="22"/>
    </w:rPr>
  </w:style>
  <w:style w:type="paragraph" w:customStyle="1" w:styleId="Instructions">
    <w:name w:val="Instructions"/>
    <w:basedOn w:val="BodyText"/>
    <w:link w:val="InstructionsChar"/>
    <w:rsid w:val="0042050C"/>
    <w:pPr>
      <w:spacing w:before="0" w:after="240"/>
    </w:pPr>
    <w:rPr>
      <w:b/>
      <w:i/>
      <w:iCs/>
    </w:rPr>
  </w:style>
  <w:style w:type="paragraph" w:customStyle="1" w:styleId="BodyTextNumbered">
    <w:name w:val="Body Text Numbered"/>
    <w:basedOn w:val="BodyText"/>
    <w:link w:val="BodyTextNumberedChar"/>
    <w:rsid w:val="0042050C"/>
    <w:pPr>
      <w:spacing w:before="0" w:after="240"/>
      <w:ind w:left="720" w:hanging="720"/>
    </w:pPr>
    <w:rPr>
      <w:szCs w:val="20"/>
    </w:rPr>
  </w:style>
  <w:style w:type="character" w:customStyle="1" w:styleId="BodyTextNumberedChar">
    <w:name w:val="Body Text Numbered Char"/>
    <w:link w:val="BodyTextNumbered"/>
    <w:rsid w:val="0042050C"/>
    <w:rPr>
      <w:sz w:val="24"/>
    </w:rPr>
  </w:style>
  <w:style w:type="character" w:customStyle="1" w:styleId="InstructionsChar">
    <w:name w:val="Instructions Char"/>
    <w:link w:val="Instructions"/>
    <w:rsid w:val="0042050C"/>
    <w:rPr>
      <w:b/>
      <w:i/>
      <w:iCs/>
      <w:sz w:val="24"/>
      <w:szCs w:val="24"/>
    </w:rPr>
  </w:style>
  <w:style w:type="character" w:customStyle="1" w:styleId="H6Char">
    <w:name w:val="H6 Char"/>
    <w:link w:val="H6"/>
    <w:rsid w:val="0042050C"/>
    <w:rPr>
      <w:b/>
      <w:bCs/>
      <w:sz w:val="24"/>
      <w:szCs w:val="22"/>
    </w:rPr>
  </w:style>
  <w:style w:type="paragraph" w:styleId="List">
    <w:name w:val="List"/>
    <w:aliases w:val=" Char2 Char Char Char Char, Char2 Char, Char1,Char2 Char Char Char Char"/>
    <w:basedOn w:val="Normal"/>
    <w:link w:val="ListChar"/>
    <w:rsid w:val="0015497F"/>
    <w:pPr>
      <w:spacing w:after="240"/>
      <w:ind w:left="1440" w:hanging="720"/>
    </w:pPr>
    <w:rPr>
      <w:szCs w:val="20"/>
    </w:rPr>
  </w:style>
  <w:style w:type="paragraph" w:styleId="List2">
    <w:name w:val="List 2"/>
    <w:aliases w:val="Char2,Char2 Char Char, Char2"/>
    <w:basedOn w:val="Normal"/>
    <w:link w:val="List2Char"/>
    <w:rsid w:val="0015497F"/>
    <w:pPr>
      <w:spacing w:after="240"/>
      <w:ind w:left="2160" w:hanging="720"/>
    </w:pPr>
    <w:rPr>
      <w:szCs w:val="20"/>
    </w:rPr>
  </w:style>
  <w:style w:type="paragraph" w:customStyle="1" w:styleId="H4">
    <w:name w:val="H4"/>
    <w:basedOn w:val="Heading4"/>
    <w:next w:val="BodyText"/>
    <w:link w:val="H4Char"/>
    <w:rsid w:val="0015497F"/>
    <w:pPr>
      <w:numPr>
        <w:ilvl w:val="0"/>
        <w:numId w:val="0"/>
      </w:numPr>
      <w:tabs>
        <w:tab w:val="left" w:pos="1260"/>
      </w:tabs>
      <w:spacing w:before="240"/>
      <w:ind w:left="1260" w:hanging="1260"/>
    </w:pPr>
  </w:style>
  <w:style w:type="paragraph" w:customStyle="1" w:styleId="TableBody">
    <w:name w:val="Table Body"/>
    <w:basedOn w:val="BodyText"/>
    <w:rsid w:val="0015497F"/>
    <w:pPr>
      <w:spacing w:before="0" w:after="60"/>
    </w:pPr>
    <w:rPr>
      <w:iCs/>
      <w:sz w:val="20"/>
      <w:szCs w:val="20"/>
    </w:rPr>
  </w:style>
  <w:style w:type="paragraph" w:customStyle="1" w:styleId="TableHead">
    <w:name w:val="Table Head"/>
    <w:basedOn w:val="BodyText"/>
    <w:rsid w:val="0015497F"/>
    <w:pPr>
      <w:spacing w:before="0"/>
    </w:pPr>
    <w:rPr>
      <w:b/>
      <w:iCs/>
      <w:sz w:val="20"/>
      <w:szCs w:val="20"/>
    </w:rPr>
  </w:style>
  <w:style w:type="character" w:customStyle="1" w:styleId="ListChar">
    <w:name w:val="List Char"/>
    <w:aliases w:val=" Char2 Char Char Char Char Char, Char2 Char Char, Char1 Char,Char2 Char Char Char Char Char"/>
    <w:link w:val="List"/>
    <w:rsid w:val="0015497F"/>
    <w:rPr>
      <w:sz w:val="24"/>
    </w:rPr>
  </w:style>
  <w:style w:type="character" w:customStyle="1" w:styleId="H4Char">
    <w:name w:val="H4 Char"/>
    <w:link w:val="H4"/>
    <w:rsid w:val="0015497F"/>
    <w:rPr>
      <w:b/>
      <w:bCs/>
      <w:snapToGrid w:val="0"/>
      <w:sz w:val="24"/>
    </w:rPr>
  </w:style>
  <w:style w:type="character" w:customStyle="1" w:styleId="List2Char">
    <w:name w:val="List 2 Char"/>
    <w:aliases w:val="Char2 Char,Char2 Char Char Char, Char2 Char1"/>
    <w:link w:val="List2"/>
    <w:locked/>
    <w:rsid w:val="0015497F"/>
    <w:rPr>
      <w:sz w:val="24"/>
    </w:rPr>
  </w:style>
  <w:style w:type="paragraph" w:styleId="FootnoteText">
    <w:name w:val="footnote text"/>
    <w:basedOn w:val="Normal"/>
    <w:link w:val="FootnoteTextChar"/>
    <w:rsid w:val="004E3034"/>
    <w:rPr>
      <w:sz w:val="20"/>
      <w:szCs w:val="20"/>
    </w:rPr>
  </w:style>
  <w:style w:type="character" w:customStyle="1" w:styleId="FootnoteTextChar">
    <w:name w:val="Footnote Text Char"/>
    <w:basedOn w:val="DefaultParagraphFont"/>
    <w:link w:val="FootnoteText"/>
    <w:rsid w:val="004E3034"/>
  </w:style>
  <w:style w:type="character" w:styleId="FootnoteReference">
    <w:name w:val="footnote reference"/>
    <w:basedOn w:val="DefaultParagraphFont"/>
    <w:rsid w:val="004E3034"/>
    <w:rPr>
      <w:vertAlign w:val="superscript"/>
    </w:rPr>
  </w:style>
  <w:style w:type="character" w:styleId="UnresolvedMention">
    <w:name w:val="Unresolved Mention"/>
    <w:basedOn w:val="DefaultParagraphFont"/>
    <w:uiPriority w:val="99"/>
    <w:semiHidden/>
    <w:unhideWhenUsed/>
    <w:rsid w:val="00EB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5823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0362-EA0F-460B-8D78-BE7F13B819BD}">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15</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32192</CharactersWithSpaces>
  <SharedDoc>false</SharedDoc>
  <HLinks>
    <vt:vector size="18" baseType="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3866677</vt:i4>
      </vt:variant>
      <vt:variant>
        <vt:i4>0</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043024</cp:lastModifiedBy>
  <cp:revision>3</cp:revision>
  <cp:lastPrinted>2001-06-20T16:28:00Z</cp:lastPrinted>
  <dcterms:created xsi:type="dcterms:W3CDTF">2024-04-30T13:06:00Z</dcterms:created>
  <dcterms:modified xsi:type="dcterms:W3CDTF">2024-04-30T13:16:00Z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2024-04-19T23:40:09Z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8ce22e20-0985-47c5-aa08-dfe20f1932c6</vt:lpwstr>
  </property>
  <property fmtid="{D5CDD505-2E9C-101B-9397-08002B2CF9AE}" pid="8" name="MSIP_Label_7084cbda-52b8-46fb-a7b7-cb5bd465ed85_ContentBits">
    <vt:lpwstr>0</vt:lpwstr>
  </property>
</Properties>
</file>