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76734" w14:paraId="3C6642E3" w14:textId="77777777" w:rsidTr="00276734">
        <w:trPr>
          <w:trHeight w:val="710"/>
        </w:trPr>
        <w:tc>
          <w:tcPr>
            <w:tcW w:w="1620" w:type="dxa"/>
            <w:tcBorders>
              <w:bottom w:val="single" w:sz="4" w:space="0" w:color="auto"/>
            </w:tcBorders>
            <w:shd w:val="clear" w:color="auto" w:fill="FFFFFF"/>
            <w:vAlign w:val="center"/>
          </w:tcPr>
          <w:p w14:paraId="1DB23675" w14:textId="77777777" w:rsidR="00276734" w:rsidRDefault="00276734" w:rsidP="00276734">
            <w:pPr>
              <w:pStyle w:val="Header"/>
            </w:pPr>
            <w:r>
              <w:t>NPRR Number</w:t>
            </w:r>
          </w:p>
        </w:tc>
        <w:tc>
          <w:tcPr>
            <w:tcW w:w="1260" w:type="dxa"/>
            <w:tcBorders>
              <w:bottom w:val="single" w:sz="4" w:space="0" w:color="auto"/>
            </w:tcBorders>
            <w:vAlign w:val="center"/>
          </w:tcPr>
          <w:p w14:paraId="58DFDEEC" w14:textId="065D8910" w:rsidR="00276734" w:rsidRDefault="00276734" w:rsidP="00276734">
            <w:pPr>
              <w:pStyle w:val="Header"/>
            </w:pPr>
            <w:hyperlink r:id="rId8" w:history="1">
              <w:r w:rsidRPr="001579F6">
                <w:rPr>
                  <w:rStyle w:val="Hyperlink"/>
                </w:rPr>
                <w:t>1228</w:t>
              </w:r>
            </w:hyperlink>
          </w:p>
        </w:tc>
        <w:tc>
          <w:tcPr>
            <w:tcW w:w="900" w:type="dxa"/>
            <w:tcBorders>
              <w:bottom w:val="single" w:sz="4" w:space="0" w:color="auto"/>
            </w:tcBorders>
            <w:shd w:val="clear" w:color="auto" w:fill="FFFFFF"/>
            <w:vAlign w:val="center"/>
          </w:tcPr>
          <w:p w14:paraId="1F77FB52" w14:textId="71725377" w:rsidR="00276734" w:rsidRDefault="00276734" w:rsidP="00276734">
            <w:pPr>
              <w:pStyle w:val="Header"/>
            </w:pPr>
            <w:r>
              <w:t>NPRR Title</w:t>
            </w:r>
          </w:p>
        </w:tc>
        <w:tc>
          <w:tcPr>
            <w:tcW w:w="6660" w:type="dxa"/>
            <w:tcBorders>
              <w:bottom w:val="single" w:sz="4" w:space="0" w:color="auto"/>
            </w:tcBorders>
            <w:vAlign w:val="center"/>
          </w:tcPr>
          <w:p w14:paraId="58F14EBB" w14:textId="70607B6A" w:rsidR="00276734" w:rsidRDefault="00276734" w:rsidP="00276734">
            <w:pPr>
              <w:pStyle w:val="Header"/>
            </w:pPr>
            <w:r>
              <w:t>Continued One-Winter Procurements for Firm Fuel Supply Service (FFSS)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7705723" w:rsidR="00067FE2" w:rsidRPr="00E01925" w:rsidRDefault="00276734" w:rsidP="00F44236">
            <w:pPr>
              <w:pStyle w:val="NormalArial"/>
            </w:pPr>
            <w:r>
              <w:t>May 2,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EF9A5D9" w:rsidR="009D17F0" w:rsidRPr="00FB509B" w:rsidRDefault="0066370F" w:rsidP="00176375">
            <w:pPr>
              <w:pStyle w:val="NormalArial"/>
              <w:spacing w:before="120" w:after="120"/>
            </w:pPr>
            <w:r w:rsidRPr="00FB509B">
              <w:t>Urgent</w:t>
            </w:r>
            <w:r w:rsidR="00B623BF">
              <w:t xml:space="preserve"> – Urgent status is necessary to implement </w:t>
            </w:r>
            <w:r w:rsidR="00C56E82">
              <w:t xml:space="preserve">the modified timeline proposed herein by the </w:t>
            </w:r>
            <w:r w:rsidR="000F3839">
              <w:t xml:space="preserve">August 1, </w:t>
            </w:r>
            <w:proofErr w:type="gramStart"/>
            <w:r w:rsidR="000F3839">
              <w:t>2024</w:t>
            </w:r>
            <w:proofErr w:type="gramEnd"/>
            <w:r w:rsidR="000F3839">
              <w:t xml:space="preserve"> deadline to issue the Request for Proposal (RFP) for the 2024-25 Firm Fuel Supply Service (FFSS) obligation period</w:t>
            </w:r>
            <w:r w:rsidR="00C56E82">
              <w:t>.</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5BE21DF" w:rsidR="009D17F0" w:rsidRPr="00FB509B" w:rsidRDefault="00B623BF" w:rsidP="00F44236">
            <w:pPr>
              <w:pStyle w:val="NormalArial"/>
            </w:pPr>
            <w:r>
              <w:t xml:space="preserve">3.14.5, </w:t>
            </w:r>
            <w:r w:rsidRPr="00B623BF">
              <w:t>Firm Fuel Supply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55C275" w:rsidR="00C9766A" w:rsidRPr="00FB509B" w:rsidRDefault="00B623BF"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EA65446" w:rsidR="009D17F0" w:rsidRPr="00FB509B" w:rsidRDefault="00B623BF" w:rsidP="00176375">
            <w:pPr>
              <w:pStyle w:val="NormalArial"/>
              <w:spacing w:before="120" w:after="120"/>
            </w:pPr>
            <w:r>
              <w:t xml:space="preserve">This Nodal Protocol Revision Request (NPRR) </w:t>
            </w:r>
            <w:r w:rsidR="000F3839">
              <w:t xml:space="preserve">decreases – from two to one – </w:t>
            </w:r>
            <w:r w:rsidR="00C56E82">
              <w:t xml:space="preserve">the </w:t>
            </w:r>
            <w:r w:rsidR="000F3839">
              <w:t xml:space="preserve">number of </w:t>
            </w:r>
            <w:r w:rsidR="00C56E82">
              <w:t>FFSS</w:t>
            </w:r>
            <w:r w:rsidR="000F3839">
              <w:t xml:space="preserve"> obligation periods</w:t>
            </w:r>
            <w:r w:rsidR="00C56E82">
              <w:t xml:space="preserve"> award</w:t>
            </w:r>
            <w:r w:rsidR="000F3839">
              <w:t>ed in an</w:t>
            </w:r>
            <w:r w:rsidR="00C56E82">
              <w:t xml:space="preserve"> FFSS</w:t>
            </w:r>
            <w:r w:rsidR="000F3839">
              <w:t xml:space="preserve"> procurement</w:t>
            </w:r>
            <w:r w:rsidR="0063027C">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15D9B5F3"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0FCDE876"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3CD7CBF3"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4DCCBE95" w:rsidR="00E71C39" w:rsidRDefault="00E71C39" w:rsidP="00E71C39">
            <w:pPr>
              <w:pStyle w:val="NormalArial"/>
              <w:spacing w:before="120"/>
              <w:rPr>
                <w:iCs/>
                <w:kern w:val="24"/>
              </w:rPr>
            </w:pPr>
            <w:r w:rsidRPr="006629C8">
              <w:object w:dxaOrig="1440" w:dyaOrig="1440"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3A6A5C08" w:rsidR="00E71C39" w:rsidRDefault="00E71C39" w:rsidP="00E71C39">
            <w:pPr>
              <w:pStyle w:val="NormalArial"/>
              <w:spacing w:before="120"/>
              <w:rPr>
                <w:iCs/>
                <w:kern w:val="24"/>
              </w:rPr>
            </w:pPr>
            <w:r w:rsidRPr="006629C8">
              <w:object w:dxaOrig="1440" w:dyaOrig="1440"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589D6525"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tcBorders>
              <w:bottom w:val="single" w:sz="4" w:space="0" w:color="auto"/>
            </w:tcBorders>
            <w:vAlign w:val="center"/>
          </w:tcPr>
          <w:p w14:paraId="3673E50E" w14:textId="695AF58A" w:rsidR="000F3839" w:rsidRDefault="000F3839" w:rsidP="00625E5D">
            <w:pPr>
              <w:pStyle w:val="NormalArial"/>
              <w:spacing w:before="120" w:after="120"/>
            </w:pPr>
            <w:r>
              <w:t>Currently, the</w:t>
            </w:r>
            <w:r w:rsidR="00A87702">
              <w:t xml:space="preserve"> </w:t>
            </w:r>
            <w:r>
              <w:t>Protocols contemplate that awards for FFSS shall cover two obligation periods</w:t>
            </w:r>
            <w:r w:rsidR="001A5B3C">
              <w:t>, which roughly corresponds with two winters</w:t>
            </w:r>
            <w:r>
              <w:t>.  However, the Public Utility Commission of Texas (PUC</w:t>
            </w:r>
            <w:r w:rsidR="00A87702">
              <w:t>T</w:t>
            </w:r>
            <w:r>
              <w:t xml:space="preserve">) has historically set budgets for FFSS procurements that covered one </w:t>
            </w:r>
            <w:r>
              <w:lastRenderedPageBreak/>
              <w:t>obligation period</w:t>
            </w:r>
            <w:r w:rsidR="003A715D">
              <w:t>, based on PUC</w:t>
            </w:r>
            <w:r w:rsidR="00A87702">
              <w:t>T</w:t>
            </w:r>
            <w:r w:rsidR="003A715D">
              <w:t xml:space="preserve"> Staff and Independent Market Monitor </w:t>
            </w:r>
            <w:r w:rsidR="003E3831">
              <w:t xml:space="preserve">(IMM) </w:t>
            </w:r>
            <w:r w:rsidR="003A715D">
              <w:t>recommendations</w:t>
            </w:r>
            <w:r>
              <w:t xml:space="preserve">. </w:t>
            </w:r>
          </w:p>
          <w:p w14:paraId="5808F04E" w14:textId="0F78C25F" w:rsidR="003A715D" w:rsidRDefault="001A5B3C" w:rsidP="00625E5D">
            <w:pPr>
              <w:pStyle w:val="NormalArial"/>
              <w:spacing w:before="120" w:after="120"/>
            </w:pPr>
            <w:r>
              <w:t>ERCOT asked for PUC</w:t>
            </w:r>
            <w:r w:rsidR="00A87702">
              <w:t>T</w:t>
            </w:r>
            <w:r>
              <w:t xml:space="preserve"> Staff guidance on whether the next FFSS RFP should cover one or two FFSS obligation periods.  </w:t>
            </w:r>
            <w:r w:rsidR="003A715D">
              <w:t xml:space="preserve">After consultation with ERCOT and the IMM, </w:t>
            </w:r>
            <w:r w:rsidR="00A87702">
              <w:t>PUCT</w:t>
            </w:r>
            <w:r>
              <w:t xml:space="preserve"> Staff </w:t>
            </w:r>
            <w:r w:rsidR="003A715D">
              <w:t xml:space="preserve">responded with a </w:t>
            </w:r>
            <w:r>
              <w:t>recommend</w:t>
            </w:r>
            <w:r w:rsidR="003A715D">
              <w:t>ation</w:t>
            </w:r>
            <w:r>
              <w:t xml:space="preserve"> that ERCOT continue to procure only one obligation period at a time.</w:t>
            </w:r>
            <w:r w:rsidR="003A715D">
              <w:t xml:space="preserve">  PUC</w:t>
            </w:r>
            <w:r w:rsidR="00A87702">
              <w:t>T</w:t>
            </w:r>
            <w:r w:rsidR="003A715D">
              <w:t xml:space="preserve"> Staff reasoning included that the offer cap for FFSS is set based on the </w:t>
            </w:r>
            <w:r w:rsidR="002E6A8A">
              <w:t>f</w:t>
            </w:r>
            <w:r w:rsidR="003A715D">
              <w:t xml:space="preserve">uel </w:t>
            </w:r>
            <w:r w:rsidR="002E6A8A">
              <w:t>o</w:t>
            </w:r>
            <w:r w:rsidR="003A715D">
              <w:t xml:space="preserve">il </w:t>
            </w:r>
            <w:r w:rsidR="002E6A8A">
              <w:t>i</w:t>
            </w:r>
            <w:r w:rsidR="003A715D">
              <w:t xml:space="preserve">ndex </w:t>
            </w:r>
            <w:r w:rsidR="002E6A8A">
              <w:t>p</w:t>
            </w:r>
            <w:r w:rsidR="003A715D">
              <w:t>rice available at the time PUC</w:t>
            </w:r>
            <w:r w:rsidR="002E6A8A">
              <w:t>T</w:t>
            </w:r>
            <w:r w:rsidR="003A715D">
              <w:t xml:space="preserve"> sets the budget parameters, and, currently, there are no reliable and publicly available prices more than </w:t>
            </w:r>
            <w:r w:rsidR="002E6A8A">
              <w:t>six</w:t>
            </w:r>
            <w:r w:rsidR="003A715D">
              <w:t xml:space="preserve"> months in the future. Therefore, it would be very challenging to set an offer cap for the procurement 16 months ahead.</w:t>
            </w:r>
            <w:r>
              <w:t xml:space="preserve"> </w:t>
            </w:r>
          </w:p>
          <w:p w14:paraId="313E5647" w14:textId="6AA52D41" w:rsidR="00625E5D" w:rsidRPr="00625E5D" w:rsidRDefault="001A5B3C" w:rsidP="00625E5D">
            <w:pPr>
              <w:pStyle w:val="NormalArial"/>
              <w:spacing w:before="120" w:after="120"/>
              <w:rPr>
                <w:iCs/>
                <w:kern w:val="24"/>
              </w:rPr>
            </w:pPr>
            <w:r w:rsidRPr="00ED0ABE">
              <w:t>The PUC</w:t>
            </w:r>
            <w:r w:rsidR="002E6A8A" w:rsidRPr="00ED0ABE">
              <w:t>T</w:t>
            </w:r>
            <w:r w:rsidRPr="00ED0ABE">
              <w:t xml:space="preserve"> discussed the PUC</w:t>
            </w:r>
            <w:r w:rsidR="002E6A8A" w:rsidRPr="00ED0ABE">
              <w:t>T</w:t>
            </w:r>
            <w:r w:rsidRPr="00ED0ABE">
              <w:t xml:space="preserve"> Staff’s recommendation at an open meeting on April 25, 2024, and indicated </w:t>
            </w:r>
            <w:r w:rsidR="003A715D" w:rsidRPr="00ED0ABE">
              <w:t xml:space="preserve">they </w:t>
            </w:r>
            <w:r w:rsidR="001818D1" w:rsidRPr="00ED0ABE">
              <w:t xml:space="preserve">agreed </w:t>
            </w:r>
            <w:r w:rsidR="003A715D" w:rsidRPr="00ED0ABE">
              <w:t>with PUC</w:t>
            </w:r>
            <w:r w:rsidR="002E6A8A" w:rsidRPr="00ED0ABE">
              <w:t>T</w:t>
            </w:r>
            <w:r w:rsidR="003A715D" w:rsidRPr="00ED0ABE">
              <w:t xml:space="preserve"> Staff’s recommendation</w:t>
            </w:r>
            <w:r w:rsidRPr="00ED0ABE">
              <w:t>.</w:t>
            </w:r>
            <w:r w:rsidR="003A715D" w:rsidRPr="00ED0ABE">
              <w:t xml:space="preserve">  </w:t>
            </w:r>
            <w:r w:rsidR="00C56E82" w:rsidRPr="00ED0ABE">
              <w:t xml:space="preserve">This NPRR </w:t>
            </w:r>
            <w:r w:rsidR="000F3839" w:rsidRPr="00ED0ABE">
              <w:t>decreases</w:t>
            </w:r>
            <w:r w:rsidR="003A715D" w:rsidRPr="00ED0ABE">
              <w:t xml:space="preserve"> </w:t>
            </w:r>
            <w:r w:rsidR="00C56E82" w:rsidRPr="00ED0ABE">
              <w:t xml:space="preserve">the </w:t>
            </w:r>
            <w:r w:rsidR="000F3839" w:rsidRPr="00ED0ABE">
              <w:t xml:space="preserve">number of obligation periods covered in </w:t>
            </w:r>
            <w:r w:rsidR="003A715D" w:rsidRPr="00ED0ABE">
              <w:t xml:space="preserve">an </w:t>
            </w:r>
            <w:r w:rsidR="00C56E82" w:rsidRPr="00ED0ABE">
              <w:t>FFSS procurement</w:t>
            </w:r>
            <w:r w:rsidR="001818D1" w:rsidRPr="00ED0ABE">
              <w:t xml:space="preserve"> from two to one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BBE6D29" w:rsidR="00B623BF" w:rsidRPr="00C56E82" w:rsidRDefault="009A3772" w:rsidP="00C56E82">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636EA19F" w:rsidR="00B623BF" w:rsidRPr="00C56E82" w:rsidRDefault="009A3772" w:rsidP="00C56E82">
            <w:pPr>
              <w:pStyle w:val="Header"/>
              <w:rPr>
                <w:bCs w:val="0"/>
              </w:rPr>
            </w:pPr>
            <w:r w:rsidRPr="00B93CA0">
              <w:rPr>
                <w:bCs w:val="0"/>
              </w:rPr>
              <w:t>Name</w:t>
            </w:r>
          </w:p>
        </w:tc>
        <w:tc>
          <w:tcPr>
            <w:tcW w:w="7560" w:type="dxa"/>
            <w:vAlign w:val="center"/>
          </w:tcPr>
          <w:p w14:paraId="1FFF1A06" w14:textId="0D5EADD1" w:rsidR="009A3772" w:rsidRDefault="00C56E82">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71E00BA" w:rsidR="009A3772" w:rsidRDefault="00276734">
            <w:pPr>
              <w:pStyle w:val="NormalArial"/>
            </w:pPr>
            <w:hyperlink r:id="rId20" w:history="1">
              <w:r w:rsidR="00C56E82" w:rsidRPr="00AA19D7">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07370DF" w:rsidR="009A3772" w:rsidRDefault="00C56E8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474495" w:rsidR="009A3772" w:rsidRDefault="00C56E82">
            <w:pPr>
              <w:pStyle w:val="NormalArial"/>
            </w:pPr>
            <w:r w:rsidRPr="00C56E82">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7FB2243" w:rsidR="009A3772" w:rsidRDefault="00C56E82">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D017EA4" w:rsidR="009A3772" w:rsidRPr="00D56D61" w:rsidRDefault="006319F0">
            <w:pPr>
              <w:pStyle w:val="NormalArial"/>
            </w:pPr>
            <w:r>
              <w:t>Cory Phillip</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DB17621" w:rsidR="009A3772" w:rsidRPr="00D56D61" w:rsidRDefault="00276734">
            <w:pPr>
              <w:pStyle w:val="NormalArial"/>
            </w:pPr>
            <w:hyperlink r:id="rId21" w:history="1">
              <w:r w:rsidR="006319F0" w:rsidRPr="00A20D5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F337A6" w:rsidR="009A3772" w:rsidRDefault="006319F0">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3E3DB97" w14:textId="77777777" w:rsidR="00B623BF" w:rsidRPr="00B623BF" w:rsidRDefault="00B623BF" w:rsidP="00B623BF">
      <w:pPr>
        <w:keepNext/>
        <w:tabs>
          <w:tab w:val="left" w:pos="1080"/>
        </w:tabs>
        <w:spacing w:before="240" w:after="240"/>
        <w:ind w:left="1080" w:hanging="1080"/>
        <w:outlineLvl w:val="2"/>
        <w:rPr>
          <w:b/>
          <w:bCs/>
          <w:i/>
          <w:szCs w:val="20"/>
        </w:rPr>
      </w:pPr>
      <w:bookmarkStart w:id="1" w:name="_Toc160026739"/>
      <w:r w:rsidRPr="00B623BF">
        <w:rPr>
          <w:b/>
          <w:bCs/>
          <w:i/>
          <w:szCs w:val="20"/>
        </w:rPr>
        <w:t>3.14.5</w:t>
      </w:r>
      <w:r w:rsidRPr="00B623BF">
        <w:rPr>
          <w:b/>
          <w:bCs/>
          <w:i/>
          <w:szCs w:val="20"/>
        </w:rPr>
        <w:tab/>
        <w:t>Firm Fuel Supply Service</w:t>
      </w:r>
      <w:bookmarkEnd w:id="1"/>
    </w:p>
    <w:p w14:paraId="076C3887" w14:textId="77777777" w:rsidR="00B623BF" w:rsidRPr="00B623BF" w:rsidRDefault="00B623BF" w:rsidP="00B623BF">
      <w:pPr>
        <w:spacing w:after="240"/>
        <w:ind w:left="720" w:hanging="720"/>
        <w:rPr>
          <w:iCs/>
          <w:szCs w:val="20"/>
        </w:rPr>
      </w:pPr>
      <w:r w:rsidRPr="00B623BF">
        <w:rPr>
          <w:iCs/>
          <w:szCs w:val="20"/>
        </w:rPr>
        <w:t>(1)</w:t>
      </w:r>
      <w:r w:rsidRPr="00B623BF">
        <w:rPr>
          <w:iCs/>
          <w:szCs w:val="20"/>
        </w:rPr>
        <w:tab/>
        <w:t xml:space="preserve">Each Generation Resource providing or offering to provide Firm Fuel Supply Service (FFSS), including the primary and any alternate Generation Resources identified in the FFSS Offer Submission Form, must meet technical requirements specified in Section </w:t>
      </w:r>
      <w:r w:rsidRPr="00B623BF">
        <w:rPr>
          <w:iCs/>
          <w:szCs w:val="20"/>
        </w:rPr>
        <w:lastRenderedPageBreak/>
        <w:t>8.1.1, QSE Ancillary Service Performance Standards, and Section 8.1.1.1, Ancillary Service Qualification and Testing.</w:t>
      </w:r>
    </w:p>
    <w:p w14:paraId="5DC15281" w14:textId="77777777" w:rsidR="00B623BF" w:rsidRPr="00B623BF" w:rsidRDefault="00B623BF" w:rsidP="00B623BF">
      <w:pPr>
        <w:spacing w:after="240"/>
        <w:ind w:left="720" w:hanging="720"/>
        <w:rPr>
          <w:iCs/>
          <w:szCs w:val="20"/>
        </w:rPr>
      </w:pPr>
      <w:r w:rsidRPr="00B623BF">
        <w:rPr>
          <w:iCs/>
          <w:szCs w:val="20"/>
        </w:rPr>
        <w:t>(2)</w:t>
      </w:r>
      <w:r w:rsidRPr="00B623BF">
        <w:rPr>
          <w:iCs/>
          <w:szCs w:val="20"/>
        </w:rPr>
        <w:tab/>
        <w:t>ERCOT shall issue an RFP by August 1 of each year soliciting offers from QSEs for Generation Resources to provide FFSS.  The RFP shall require offers to be submitted on or before September 1</w:t>
      </w:r>
      <w:r w:rsidRPr="00B623BF">
        <w:rPr>
          <w:iCs/>
          <w:szCs w:val="20"/>
          <w:vertAlign w:val="superscript"/>
        </w:rPr>
        <w:t xml:space="preserve"> </w:t>
      </w:r>
      <w:r w:rsidRPr="00B623BF">
        <w:rPr>
          <w:iCs/>
          <w:szCs w:val="20"/>
        </w:rPr>
        <w:t xml:space="preserve">of each year. </w:t>
      </w:r>
    </w:p>
    <w:p w14:paraId="5C87194B" w14:textId="3C57027B" w:rsidR="00B623BF" w:rsidRPr="00B623BF" w:rsidRDefault="00B623BF" w:rsidP="00B623BF">
      <w:pPr>
        <w:spacing w:after="240"/>
        <w:ind w:left="720" w:hanging="720"/>
        <w:rPr>
          <w:iCs/>
          <w:szCs w:val="20"/>
        </w:rPr>
      </w:pPr>
      <w:r w:rsidRPr="00B623BF">
        <w:rPr>
          <w:iCs/>
          <w:szCs w:val="20"/>
        </w:rPr>
        <w:t>(3)</w:t>
      </w:r>
      <w:r w:rsidRPr="00B623BF">
        <w:rPr>
          <w:iCs/>
          <w:szCs w:val="20"/>
        </w:rPr>
        <w:tab/>
        <w:t xml:space="preserve">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w:t>
      </w:r>
      <w:del w:id="2" w:author="ERCOT" w:date="2024-04-29T10:16:00Z">
        <w:r w:rsidRPr="00B623BF" w:rsidDel="00B623BF">
          <w:rPr>
            <w:iCs/>
            <w:szCs w:val="20"/>
          </w:rPr>
          <w:delText xml:space="preserve">second calendar </w:delText>
        </w:r>
      </w:del>
      <w:r w:rsidRPr="00B623BF">
        <w:rPr>
          <w:iCs/>
          <w:szCs w:val="20"/>
        </w:rPr>
        <w:t>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5E24ACE"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On the FFSS Offer Submission Form, the QSE shall disclose information including, but not limited to, the Generation Resource and any alternate Generation Resource(s), the amount of reserved fuel offered, the MW available from the capacity offered, an estimate of the time to restock fuel reserves, and each limitation of the offered Generation Resource that could affect the Generation Resource’s ability to provide FFSS.  </w:t>
      </w:r>
    </w:p>
    <w:p w14:paraId="155CA4A5" w14:textId="77777777" w:rsidR="00B623BF" w:rsidRPr="00B623BF" w:rsidRDefault="00B623BF" w:rsidP="00B623BF">
      <w:pPr>
        <w:spacing w:after="240"/>
        <w:ind w:left="1440" w:hanging="720"/>
        <w:rPr>
          <w:szCs w:val="20"/>
        </w:rPr>
      </w:pPr>
      <w:r w:rsidRPr="00B623BF">
        <w:rPr>
          <w:iCs/>
          <w:szCs w:val="20"/>
        </w:rPr>
        <w:t>(b)</w:t>
      </w:r>
      <w:r w:rsidRPr="00B623BF">
        <w:rPr>
          <w:iCs/>
          <w:szCs w:val="20"/>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B623BF">
        <w:rPr>
          <w:szCs w:val="20"/>
        </w:rPr>
        <w:t xml:space="preserve">a certification for the offered Generation Resource.  The certification must include:  </w:t>
      </w:r>
    </w:p>
    <w:p w14:paraId="1E24FF52" w14:textId="77777777" w:rsidR="00B623BF" w:rsidRPr="00B623BF" w:rsidRDefault="00B623BF" w:rsidP="00B623BF">
      <w:pPr>
        <w:spacing w:after="240"/>
        <w:ind w:left="2160" w:hanging="720"/>
        <w:rPr>
          <w:szCs w:val="20"/>
        </w:rPr>
      </w:pPr>
      <w:r w:rsidRPr="00B623BF">
        <w:rPr>
          <w:szCs w:val="20"/>
        </w:rPr>
        <w:t>(i)</w:t>
      </w:r>
      <w:r w:rsidRPr="00B623BF">
        <w:rPr>
          <w:szCs w:val="20"/>
        </w:rPr>
        <w:tab/>
        <w:t xml:space="preserve">Certification that the Generation Entity for the Generation Resource (or an Affiliate) has a Firm Transportation Agreement, firm natural gas supply, and contracted or owned storage capacity meeting the qualification requirements </w:t>
      </w:r>
      <w:r w:rsidRPr="00B623BF">
        <w:rPr>
          <w:iCs/>
          <w:szCs w:val="20"/>
        </w:rPr>
        <w:t>in paragraph (1)(c) of Section 8.1.1.2.1.6</w:t>
      </w:r>
      <w:r w:rsidRPr="00B623BF">
        <w:rPr>
          <w:szCs w:val="20"/>
        </w:rPr>
        <w:t xml:space="preserve">; </w:t>
      </w:r>
    </w:p>
    <w:p w14:paraId="0C63BB2B" w14:textId="77777777" w:rsidR="00B623BF" w:rsidRPr="00B623BF" w:rsidRDefault="00B623BF" w:rsidP="00B623BF">
      <w:pPr>
        <w:spacing w:after="240"/>
        <w:ind w:left="2160" w:hanging="720"/>
        <w:rPr>
          <w:szCs w:val="20"/>
        </w:rPr>
      </w:pPr>
      <w:r w:rsidRPr="00B623BF">
        <w:rPr>
          <w:szCs w:val="20"/>
        </w:rPr>
        <w:t>(ii)</w:t>
      </w:r>
      <w:r w:rsidRPr="00B623BF">
        <w:rPr>
          <w:szCs w:val="20"/>
        </w:rPr>
        <w:tab/>
        <w:t>The following information regarding the Firm Transportation Agreement:</w:t>
      </w:r>
    </w:p>
    <w:p w14:paraId="691013F2" w14:textId="77777777" w:rsidR="00B623BF" w:rsidRPr="00B623BF" w:rsidRDefault="00B623BF" w:rsidP="00B623BF">
      <w:pPr>
        <w:spacing w:after="240"/>
        <w:ind w:left="2160"/>
        <w:rPr>
          <w:rFonts w:eastAsia="Calibri"/>
          <w:szCs w:val="20"/>
        </w:rPr>
      </w:pPr>
      <w:r w:rsidRPr="00B623BF">
        <w:rPr>
          <w:szCs w:val="20"/>
        </w:rPr>
        <w:lastRenderedPageBreak/>
        <w:t>(A)</w:t>
      </w:r>
      <w:r w:rsidRPr="00B623BF">
        <w:rPr>
          <w:szCs w:val="20"/>
        </w:rPr>
        <w:tab/>
        <w:t xml:space="preserve">FFSS </w:t>
      </w:r>
      <w:r w:rsidRPr="00B623BF">
        <w:rPr>
          <w:rFonts w:eastAsia="Calibri"/>
          <w:szCs w:val="20"/>
        </w:rPr>
        <w:t>Qualifying Pipeline name;</w:t>
      </w:r>
    </w:p>
    <w:p w14:paraId="28DA1504" w14:textId="77777777" w:rsidR="00B623BF" w:rsidRPr="00B623BF" w:rsidRDefault="00B623BF" w:rsidP="00B623BF">
      <w:pPr>
        <w:spacing w:after="240"/>
        <w:ind w:left="2160"/>
        <w:rPr>
          <w:rFonts w:eastAsia="Calibri"/>
          <w:szCs w:val="20"/>
        </w:rPr>
      </w:pPr>
      <w:r w:rsidRPr="00B623BF">
        <w:rPr>
          <w:szCs w:val="20"/>
        </w:rPr>
        <w:t>(B)</w:t>
      </w:r>
      <w:r w:rsidRPr="00B623BF">
        <w:rPr>
          <w:szCs w:val="20"/>
        </w:rPr>
        <w:tab/>
      </w:r>
      <w:r w:rsidRPr="00B623BF">
        <w:rPr>
          <w:rFonts w:eastAsia="Calibri"/>
          <w:szCs w:val="20"/>
        </w:rPr>
        <w:t xml:space="preserve">Term; </w:t>
      </w:r>
    </w:p>
    <w:p w14:paraId="5164F5B8" w14:textId="77777777" w:rsidR="00B623BF" w:rsidRPr="00B623BF" w:rsidRDefault="00B623BF" w:rsidP="00B623BF">
      <w:pPr>
        <w:spacing w:after="240"/>
        <w:ind w:left="2160"/>
        <w:rPr>
          <w:rFonts w:eastAsia="Calibri"/>
          <w:szCs w:val="20"/>
        </w:rPr>
      </w:pPr>
      <w:r w:rsidRPr="00B623BF">
        <w:rPr>
          <w:szCs w:val="20"/>
        </w:rPr>
        <w:t>(C)</w:t>
      </w:r>
      <w:r w:rsidRPr="00B623BF">
        <w:rPr>
          <w:szCs w:val="20"/>
        </w:rPr>
        <w:tab/>
      </w:r>
      <w:r w:rsidRPr="00B623BF">
        <w:rPr>
          <w:rFonts w:eastAsia="Calibri"/>
          <w:szCs w:val="20"/>
        </w:rPr>
        <w:t xml:space="preserve">Primary points of receipt and delivery; </w:t>
      </w:r>
    </w:p>
    <w:p w14:paraId="293387AF" w14:textId="77777777" w:rsidR="00B623BF" w:rsidRPr="00B623BF" w:rsidRDefault="00B623BF" w:rsidP="00B623BF">
      <w:pPr>
        <w:spacing w:after="240"/>
        <w:ind w:left="2160"/>
        <w:rPr>
          <w:rFonts w:eastAsia="Calibri"/>
          <w:szCs w:val="20"/>
        </w:rPr>
      </w:pPr>
      <w:r w:rsidRPr="00B623BF">
        <w:rPr>
          <w:szCs w:val="20"/>
        </w:rPr>
        <w:t>(D)</w:t>
      </w:r>
      <w:r w:rsidRPr="00B623BF">
        <w:rPr>
          <w:szCs w:val="20"/>
        </w:rPr>
        <w:tab/>
      </w:r>
      <w:r w:rsidRPr="00B623BF">
        <w:rPr>
          <w:rFonts w:eastAsia="Calibri"/>
          <w:szCs w:val="20"/>
        </w:rPr>
        <w:t>Maximum daily contract quantity (in MMBtu);</w:t>
      </w:r>
    </w:p>
    <w:p w14:paraId="38E9175F" w14:textId="77777777" w:rsidR="00B623BF" w:rsidRPr="00B623BF" w:rsidRDefault="00B623BF" w:rsidP="00B623BF">
      <w:pPr>
        <w:spacing w:after="240"/>
        <w:ind w:left="2160"/>
        <w:rPr>
          <w:rFonts w:eastAsia="Calibri"/>
          <w:szCs w:val="20"/>
        </w:rPr>
      </w:pPr>
      <w:r w:rsidRPr="00B623BF">
        <w:rPr>
          <w:rFonts w:eastAsia="Calibri"/>
          <w:szCs w:val="20"/>
        </w:rPr>
        <w:t>(E)</w:t>
      </w:r>
      <w:r w:rsidRPr="00B623BF">
        <w:rPr>
          <w:rFonts w:eastAsia="Calibri"/>
          <w:szCs w:val="20"/>
        </w:rPr>
        <w:tab/>
        <w:t>Shipper of record; and</w:t>
      </w:r>
    </w:p>
    <w:p w14:paraId="61326656" w14:textId="77777777" w:rsidR="00B623BF" w:rsidRPr="00B623BF" w:rsidRDefault="00B623BF" w:rsidP="00B623BF">
      <w:pPr>
        <w:spacing w:after="240"/>
        <w:ind w:left="2880" w:hanging="720"/>
        <w:rPr>
          <w:rFonts w:eastAsia="Calibri"/>
          <w:szCs w:val="20"/>
        </w:rPr>
      </w:pPr>
      <w:r w:rsidRPr="00B623BF">
        <w:rPr>
          <w:rFonts w:eastAsia="Calibri"/>
          <w:szCs w:val="20"/>
        </w:rPr>
        <w:t>(F)</w:t>
      </w:r>
      <w:r w:rsidRPr="00B623BF">
        <w:rPr>
          <w:rFonts w:eastAsia="Calibri"/>
          <w:szCs w:val="20"/>
        </w:rPr>
        <w:tab/>
        <w:t>Whether the Firm Transportation Agreement provides for ratable receipts and deliveries; and</w:t>
      </w:r>
    </w:p>
    <w:p w14:paraId="658CCE60" w14:textId="77777777" w:rsidR="00B623BF" w:rsidRPr="00B623BF" w:rsidRDefault="00B623BF" w:rsidP="00B623BF">
      <w:pPr>
        <w:spacing w:after="240"/>
        <w:ind w:left="2160" w:hanging="720"/>
        <w:rPr>
          <w:szCs w:val="20"/>
        </w:rPr>
      </w:pPr>
      <w:r w:rsidRPr="00B623BF">
        <w:rPr>
          <w:szCs w:val="20"/>
        </w:rPr>
        <w:t>(iii)</w:t>
      </w:r>
      <w:r w:rsidRPr="00B623BF">
        <w:rPr>
          <w:szCs w:val="20"/>
        </w:rPr>
        <w:tab/>
        <w:t>The following information regarding the storage arrangements:</w:t>
      </w:r>
    </w:p>
    <w:p w14:paraId="65D6309C" w14:textId="77777777" w:rsidR="00B623BF" w:rsidRPr="00B623BF" w:rsidRDefault="00B623BF" w:rsidP="00B623BF">
      <w:pPr>
        <w:spacing w:after="240"/>
        <w:ind w:left="2880" w:hanging="720"/>
        <w:rPr>
          <w:rFonts w:eastAsia="Calibri"/>
          <w:szCs w:val="20"/>
        </w:rPr>
      </w:pPr>
      <w:r w:rsidRPr="00B623BF">
        <w:rPr>
          <w:rFonts w:eastAsia="Calibri"/>
          <w:szCs w:val="20"/>
        </w:rPr>
        <w:t>(A)</w:t>
      </w:r>
      <w:r w:rsidRPr="00B623BF">
        <w:rPr>
          <w:rFonts w:eastAsia="Calibri"/>
          <w:szCs w:val="20"/>
        </w:rPr>
        <w:tab/>
        <w:t>Storage facility name;</w:t>
      </w:r>
    </w:p>
    <w:p w14:paraId="6513B48D" w14:textId="77777777" w:rsidR="00B623BF" w:rsidRPr="00B623BF" w:rsidRDefault="00B623BF" w:rsidP="00B623BF">
      <w:pPr>
        <w:spacing w:after="240"/>
        <w:ind w:left="2880" w:hanging="720"/>
        <w:rPr>
          <w:rFonts w:eastAsia="Calibri"/>
          <w:szCs w:val="20"/>
        </w:rPr>
      </w:pPr>
      <w:r w:rsidRPr="00B623BF">
        <w:rPr>
          <w:rFonts w:eastAsia="Calibri"/>
          <w:szCs w:val="20"/>
        </w:rPr>
        <w:t>(B)</w:t>
      </w:r>
      <w:r w:rsidRPr="00B623BF">
        <w:rPr>
          <w:rFonts w:eastAsia="Calibri"/>
          <w:szCs w:val="20"/>
        </w:rPr>
        <w:tab/>
        <w:t>Term of the Firm Gas Storage Agreement (if applicable);</w:t>
      </w:r>
    </w:p>
    <w:p w14:paraId="400263EF" w14:textId="77777777" w:rsidR="00B623BF" w:rsidRPr="00B623BF" w:rsidRDefault="00B623BF" w:rsidP="00B623BF">
      <w:pPr>
        <w:spacing w:after="240"/>
        <w:ind w:left="2880" w:hanging="720"/>
        <w:rPr>
          <w:rFonts w:eastAsia="Calibri"/>
          <w:szCs w:val="20"/>
        </w:rPr>
      </w:pPr>
      <w:r w:rsidRPr="00B623BF">
        <w:rPr>
          <w:rFonts w:eastAsia="Calibri"/>
          <w:szCs w:val="20"/>
        </w:rPr>
        <w:t>(C)</w:t>
      </w:r>
      <w:r w:rsidRPr="00B623BF">
        <w:rPr>
          <w:rFonts w:eastAsia="Calibri"/>
          <w:szCs w:val="20"/>
        </w:rPr>
        <w:tab/>
        <w:t>Maximum storage quantity owned or contracted under the Firm Gas Storage Agreement (in MMBtu); and</w:t>
      </w:r>
    </w:p>
    <w:p w14:paraId="36C09214" w14:textId="77777777" w:rsidR="00B623BF" w:rsidRPr="00B623BF" w:rsidRDefault="00B623BF" w:rsidP="00B623BF">
      <w:pPr>
        <w:spacing w:after="240"/>
        <w:ind w:left="2880" w:hanging="720"/>
        <w:rPr>
          <w:rFonts w:eastAsia="Calibri"/>
          <w:szCs w:val="20"/>
        </w:rPr>
      </w:pPr>
      <w:r w:rsidRPr="00B623BF">
        <w:rPr>
          <w:rFonts w:eastAsia="Calibri"/>
          <w:szCs w:val="20"/>
        </w:rPr>
        <w:t>(D)</w:t>
      </w:r>
      <w:r w:rsidRPr="00B623BF">
        <w:rPr>
          <w:rFonts w:eastAsia="Calibri"/>
          <w:szCs w:val="20"/>
        </w:rPr>
        <w:tab/>
        <w:t>Maximum daily withdrawal quantity (in MMBtu).</w:t>
      </w:r>
    </w:p>
    <w:p w14:paraId="14B0E355"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610DF417"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An offer to provide FFSS is an offer to supply an awarded amount of capacity, maintain </w:t>
      </w:r>
      <w:proofErr w:type="gramStart"/>
      <w:r w:rsidRPr="00B623BF">
        <w:rPr>
          <w:iCs/>
          <w:szCs w:val="20"/>
        </w:rPr>
        <w:t>a sufficient amount of</w:t>
      </w:r>
      <w:proofErr w:type="gramEnd"/>
      <w:r w:rsidRPr="00B623BF">
        <w:rPr>
          <w:iCs/>
          <w:szCs w:val="20"/>
        </w:rPr>
        <w:t xml:space="preserve"> reserved fuel to meet that award for the duration requirement specified in the RFP, and to designate a specific number of emissions hours that will be reserved for the awarded FFSSR in meeting its obligation to perform in the event that FFSS is deployed.  Reserved fuel, emissions hours, and other attributes, </w:t>
      </w:r>
      <w:proofErr w:type="gramStart"/>
      <w:r w:rsidRPr="00B623BF">
        <w:rPr>
          <w:iCs/>
          <w:szCs w:val="20"/>
        </w:rPr>
        <w:t>in excess of</w:t>
      </w:r>
      <w:proofErr w:type="gramEnd"/>
      <w:r w:rsidRPr="00B623BF">
        <w:rPr>
          <w:iCs/>
          <w:szCs w:val="20"/>
        </w:rPr>
        <w:t xml:space="preserve"> what is needed to meet the FFSS obligation can be used at the discretion of the QSE as long as sufficient fuel reserves and emissions hours are maintained for the purposes of ERCOT deployment of FFSS.  </w:t>
      </w:r>
    </w:p>
    <w:p w14:paraId="6F5A09BE"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p>
    <w:p w14:paraId="6C34B3BC" w14:textId="77777777" w:rsidR="00B623BF" w:rsidRPr="00B623BF" w:rsidRDefault="00B623BF" w:rsidP="00B623BF">
      <w:pPr>
        <w:spacing w:after="240"/>
        <w:ind w:left="720" w:hanging="720"/>
        <w:rPr>
          <w:iCs/>
          <w:szCs w:val="20"/>
        </w:rPr>
      </w:pPr>
      <w:r w:rsidRPr="00B623BF">
        <w:rPr>
          <w:iCs/>
          <w:color w:val="000000"/>
        </w:rPr>
        <w:t>(4)</w:t>
      </w:r>
      <w:r w:rsidRPr="00B623BF">
        <w:rPr>
          <w:iCs/>
          <w:color w:val="000000"/>
        </w:rPr>
        <w:tab/>
        <w:t xml:space="preserve">The QSE for an </w:t>
      </w:r>
      <w:r w:rsidRPr="00B623BF">
        <w:rPr>
          <w:iCs/>
          <w:szCs w:val="20"/>
        </w:rPr>
        <w:t xml:space="preserve">FFSSR shall ensure that the Resource is prepared and able to come On-Line or remain On-Line </w:t>
      </w:r>
      <w:proofErr w:type="gramStart"/>
      <w:r w:rsidRPr="00B623BF">
        <w:rPr>
          <w:iCs/>
          <w:color w:val="000000"/>
          <w:szCs w:val="20"/>
        </w:rPr>
        <w:t>in order to</w:t>
      </w:r>
      <w:proofErr w:type="gramEnd"/>
      <w:r w:rsidRPr="00B623BF">
        <w:rPr>
          <w:iCs/>
          <w:color w:val="000000"/>
          <w:szCs w:val="20"/>
        </w:rPr>
        <w:t xml:space="preserve"> maintain Resource availability in the event of a natural gas curtailment or other fuel supply disruption</w:t>
      </w:r>
      <w:r w:rsidRPr="00B623BF">
        <w:rPr>
          <w:iCs/>
          <w:szCs w:val="20"/>
        </w:rPr>
        <w:t xml:space="preserve">. </w:t>
      </w:r>
    </w:p>
    <w:p w14:paraId="3CE01AEC" w14:textId="77777777" w:rsidR="00B623BF" w:rsidRPr="00B623BF" w:rsidRDefault="00B623BF" w:rsidP="00B623BF">
      <w:pPr>
        <w:spacing w:after="240"/>
        <w:ind w:left="1440" w:hanging="720"/>
        <w:rPr>
          <w:iCs/>
          <w:szCs w:val="20"/>
        </w:rPr>
      </w:pPr>
      <w:r w:rsidRPr="00B623BF">
        <w:rPr>
          <w:iCs/>
          <w:szCs w:val="20"/>
        </w:rPr>
        <w:lastRenderedPageBreak/>
        <w:t>(a)</w:t>
      </w:r>
      <w:r w:rsidRPr="00B623BF">
        <w:rPr>
          <w:iCs/>
          <w:szCs w:val="20"/>
        </w:rPr>
        <w:tab/>
        <w:t xml:space="preserve">When ERCOT issues a Watch for winter weather, ERCOT will notify </w:t>
      </w:r>
      <w:r w:rsidRPr="00B623BF">
        <w:rPr>
          <w:szCs w:val="20"/>
        </w:rPr>
        <w:t>all Market Participants</w:t>
      </w:r>
      <w:r w:rsidRPr="00B623BF">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C75B1AA" w14:textId="77777777" w:rsidR="00B623BF" w:rsidRPr="00B623BF" w:rsidRDefault="00B623BF" w:rsidP="00B623BF">
      <w:pPr>
        <w:spacing w:after="240"/>
        <w:ind w:left="1440" w:hanging="720"/>
        <w:rPr>
          <w:iCs/>
          <w:szCs w:val="20"/>
        </w:rPr>
      </w:pPr>
      <w:r w:rsidRPr="00B623BF">
        <w:rPr>
          <w:iCs/>
          <w:color w:val="000000"/>
        </w:rPr>
        <w:t>(b)</w:t>
      </w:r>
      <w:r w:rsidRPr="00B623BF">
        <w:rPr>
          <w:iCs/>
          <w:color w:val="000000"/>
        </w:rPr>
        <w:tab/>
        <w:t xml:space="preserve">In anticipation of or in the event of a natural gas curtailment or other fuel supply disruption to an FFSSR, the </w:t>
      </w:r>
      <w:r w:rsidRPr="00B623BF">
        <w:rPr>
          <w:iCs/>
          <w:szCs w:val="20"/>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4A2DB01B" w14:textId="77777777" w:rsidR="00B623BF" w:rsidRPr="00B623BF" w:rsidRDefault="00B623BF" w:rsidP="00B623BF">
      <w:pPr>
        <w:spacing w:after="240"/>
        <w:ind w:left="1440" w:hanging="720"/>
        <w:rPr>
          <w:szCs w:val="20"/>
        </w:rPr>
      </w:pPr>
      <w:r w:rsidRPr="00B623BF">
        <w:rPr>
          <w:szCs w:val="20"/>
        </w:rPr>
        <w:t>(c)</w:t>
      </w:r>
      <w:r w:rsidRPr="00B623BF">
        <w:rPr>
          <w:szCs w:val="20"/>
        </w:rPr>
        <w:tab/>
      </w:r>
      <w:r w:rsidRPr="00B623BF">
        <w:rPr>
          <w:iCs/>
          <w:color w:val="000000"/>
        </w:rPr>
        <w:t>In conjunction with a QSE notification under paragraph (b) above</w:t>
      </w:r>
      <w:r w:rsidRPr="00B623BF">
        <w:rPr>
          <w:szCs w:val="20"/>
        </w:rPr>
        <w:t>, the QSE shall also report to ERCOT any environmental limitations that would impair the ability of the FFSSR to provide FFSS for the required duration of the FFSS award.</w:t>
      </w:r>
    </w:p>
    <w:p w14:paraId="55C9E4A2"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ERCOT may issue an FFSS VDI without a request from the QSE, however ERCOT shall not issue an FFSS VDI without evidence of an impending or actual fuel supply disruption affecting the FFSSR. </w:t>
      </w:r>
    </w:p>
    <w:p w14:paraId="3D54F91D"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 requirement specified in the RFP.</w:t>
      </w:r>
    </w:p>
    <w:p w14:paraId="7FE59457" w14:textId="77777777" w:rsidR="00B623BF" w:rsidRPr="00B623BF" w:rsidRDefault="00B623BF" w:rsidP="00B623BF">
      <w:pPr>
        <w:spacing w:after="240"/>
        <w:ind w:left="1440" w:hanging="720"/>
        <w:rPr>
          <w:iCs/>
          <w:szCs w:val="20"/>
        </w:rPr>
      </w:pPr>
      <w:r w:rsidRPr="00B623BF">
        <w:rPr>
          <w:iCs/>
          <w:szCs w:val="20"/>
        </w:rPr>
        <w:t>(f)</w:t>
      </w:r>
      <w:r w:rsidRPr="00B623BF">
        <w:rPr>
          <w:iCs/>
          <w:szCs w:val="20"/>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2578C066" w14:textId="77777777" w:rsidR="00B623BF" w:rsidRPr="00B623BF" w:rsidRDefault="00B623BF" w:rsidP="00B623BF">
      <w:pPr>
        <w:spacing w:after="240"/>
        <w:ind w:left="1440" w:hanging="720"/>
        <w:rPr>
          <w:iCs/>
          <w:szCs w:val="20"/>
        </w:rPr>
      </w:pPr>
      <w:r w:rsidRPr="00B623BF">
        <w:rPr>
          <w:iCs/>
          <w:szCs w:val="20"/>
        </w:rPr>
        <w:t>(g)</w:t>
      </w:r>
      <w:r w:rsidRPr="00B623BF">
        <w:rPr>
          <w:iCs/>
          <w:szCs w:val="20"/>
        </w:rPr>
        <w:tab/>
        <w:t>The QSE for the FFSSR is responsible for communicating with the ERCOT control room the anticipated exhaustion of the reserved fuel at least six hours before that anticipated exhaustion and upon the exhaustion of that fuel.</w:t>
      </w:r>
    </w:p>
    <w:p w14:paraId="2479C706" w14:textId="77777777" w:rsidR="00B623BF" w:rsidRPr="00B623BF" w:rsidRDefault="00B623BF" w:rsidP="00B623BF">
      <w:pPr>
        <w:spacing w:after="240"/>
        <w:ind w:left="1440" w:hanging="720"/>
        <w:rPr>
          <w:szCs w:val="20"/>
        </w:rPr>
      </w:pPr>
      <w:r w:rsidRPr="00B623BF">
        <w:rPr>
          <w:szCs w:val="20"/>
        </w:rPr>
        <w:t>(h)</w:t>
      </w:r>
      <w:r w:rsidRPr="00B623BF">
        <w:rPr>
          <w:szCs w:val="20"/>
        </w:rPr>
        <w:tab/>
        <w:t xml:space="preserve">A QSE shall notify the ERCOT control room of the anticipated exhaustion of emissions credits or permit allowances at least six hours before the exhaustion of those credits or allowances.  Upon receiving such notification, ERCOT shall </w:t>
      </w:r>
      <w:r w:rsidRPr="00B623BF">
        <w:rPr>
          <w:szCs w:val="20"/>
        </w:rPr>
        <w:lastRenderedPageBreak/>
        <w:t xml:space="preserve">modify the </w:t>
      </w:r>
      <w:proofErr w:type="gramStart"/>
      <w:r w:rsidRPr="00B623BF">
        <w:rPr>
          <w:szCs w:val="20"/>
        </w:rPr>
        <w:t>VDI</w:t>
      </w:r>
      <w:proofErr w:type="gramEnd"/>
      <w:r w:rsidRPr="00B623BF">
        <w:rPr>
          <w:szCs w:val="20"/>
        </w:rPr>
        <w:t xml:space="preserve"> so the FFSS deployment is terminated upon exhaustion of those credits or allowances.</w:t>
      </w:r>
    </w:p>
    <w:p w14:paraId="6ED4ECF8" w14:textId="77777777" w:rsidR="00B623BF" w:rsidRPr="00B623BF" w:rsidRDefault="00B623BF" w:rsidP="00B623BF">
      <w:pPr>
        <w:spacing w:after="240"/>
        <w:ind w:left="1440" w:hanging="720"/>
        <w:rPr>
          <w:iCs/>
          <w:szCs w:val="20"/>
        </w:rPr>
      </w:pPr>
      <w:r w:rsidRPr="00B623BF">
        <w:rPr>
          <w:szCs w:val="20"/>
        </w:rPr>
        <w:t>(i)</w:t>
      </w:r>
      <w:r w:rsidRPr="00B623BF">
        <w:rPr>
          <w:szCs w:val="20"/>
        </w:rPr>
        <w:tab/>
        <w:t>Upon deployment or recall of FFSS, ERCOT shall notify all Market Participants that such deployment or recall has been made, including the MW capacity of service deployed or recalled.</w:t>
      </w:r>
    </w:p>
    <w:p w14:paraId="7993E458" w14:textId="77777777" w:rsidR="00B623BF" w:rsidRPr="00B623BF" w:rsidRDefault="00B623BF" w:rsidP="00B623BF">
      <w:pPr>
        <w:spacing w:after="240"/>
        <w:ind w:left="720" w:hanging="720"/>
        <w:rPr>
          <w:iCs/>
          <w:szCs w:val="20"/>
        </w:rPr>
      </w:pPr>
      <w:r w:rsidRPr="00B623BF">
        <w:rPr>
          <w:iCs/>
          <w:szCs w:val="20"/>
        </w:rPr>
        <w:t>(5)</w:t>
      </w:r>
      <w:r w:rsidRPr="00B623BF">
        <w:rPr>
          <w:iCs/>
          <w:szCs w:val="20"/>
        </w:rPr>
        <w:tab/>
        <w:t>Following the deployment of FFSS, the QSE for an FFSSR may request an approval from ERCOT to restock their fuel reserve to restore their ability to generate at the FFSS MW award level for the duration requirement specified in the RFP.  Following 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communicate to the ERCOT control room this reduced capability and ERCOT may instruct the QSE to restock the fuel reserve.</w:t>
      </w:r>
    </w:p>
    <w:p w14:paraId="39AC06B8" w14:textId="77777777" w:rsidR="00B623BF" w:rsidRPr="00B623BF" w:rsidRDefault="00B623BF" w:rsidP="00B623BF">
      <w:pPr>
        <w:spacing w:after="240"/>
        <w:ind w:left="720" w:hanging="720"/>
        <w:rPr>
          <w:iCs/>
          <w:szCs w:val="20"/>
        </w:rPr>
      </w:pPr>
      <w:r w:rsidRPr="00B623BF">
        <w:rPr>
          <w:iCs/>
          <w:szCs w:val="20"/>
        </w:rPr>
        <w:t>(6)</w:t>
      </w:r>
      <w:r w:rsidRPr="00B623BF">
        <w:rPr>
          <w:iCs/>
          <w:szCs w:val="20"/>
        </w:rPr>
        <w:tab/>
        <w:t>For a Resource to be considered as an alternate for providing FFSS, the following requirements must be met.  The alternate Resource must:</w:t>
      </w:r>
    </w:p>
    <w:p w14:paraId="178A9956"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Be able to provide net real power sufficient to generate at the same FFSS MW award level as the primary Resource for the duration requirement specified in the RFP;</w:t>
      </w:r>
    </w:p>
    <w:p w14:paraId="3B293F93"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 xml:space="preserve">Be a single Generation Resource, as registered with ERCOT; and </w:t>
      </w:r>
    </w:p>
    <w:p w14:paraId="3878C13F"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Use the same source of fuel reserve for providing FFSS as the primary Resource.</w:t>
      </w:r>
    </w:p>
    <w:p w14:paraId="0B9A555F" w14:textId="77777777" w:rsidR="00B623BF" w:rsidRPr="00B623BF" w:rsidRDefault="00B623BF" w:rsidP="00B623BF">
      <w:pPr>
        <w:spacing w:after="240"/>
        <w:ind w:left="720" w:hanging="720"/>
        <w:rPr>
          <w:iCs/>
          <w:szCs w:val="20"/>
        </w:rPr>
      </w:pPr>
      <w:r w:rsidRPr="00B623BF">
        <w:rPr>
          <w:iCs/>
          <w:szCs w:val="20"/>
        </w:rPr>
        <w:t xml:space="preserve">(7)       An FFSS Offer Submission Form may have up to three alternate Generation Resources per primary Resource offering to provide FFSS.  </w:t>
      </w:r>
    </w:p>
    <w:p w14:paraId="3AC9DBED" w14:textId="77777777" w:rsidR="00B623BF" w:rsidRPr="00B623BF" w:rsidRDefault="00B623BF" w:rsidP="00B623BF">
      <w:pPr>
        <w:spacing w:after="240"/>
        <w:ind w:left="720" w:hanging="720"/>
        <w:rPr>
          <w:iCs/>
          <w:szCs w:val="20"/>
        </w:rPr>
      </w:pPr>
      <w:r w:rsidRPr="00B623BF">
        <w:rPr>
          <w:iCs/>
          <w:szCs w:val="20"/>
        </w:rPr>
        <w:t>(8)</w:t>
      </w:r>
      <w:r w:rsidRPr="00B623BF">
        <w:rPr>
          <w:iCs/>
          <w:szCs w:val="20"/>
        </w:rPr>
        <w:tab/>
        <w:t xml:space="preserve">For FFSSRs with approved alternate Generation Resources if the FFSSR becomes unavailable, the QSE must: </w:t>
      </w:r>
    </w:p>
    <w:p w14:paraId="6D06F8B3"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r>
      <w:bookmarkStart w:id="3" w:name="_Hlk128403063"/>
      <w:r w:rsidRPr="00B623BF">
        <w:rPr>
          <w:iCs/>
          <w:szCs w:val="20"/>
        </w:rPr>
        <w:t>As soon as practicable, call the ERCOT control room and inform an Operator that the FFSSR will be replaced by one of the alternate Generation Resource, specify which alternate Generation Resource (if multiple alternate Generation Resources have been designated), and provide an estimate of how long the replacement will be in effect;</w:t>
      </w:r>
      <w:bookmarkEnd w:id="3"/>
    </w:p>
    <w:p w14:paraId="3F7FD08E" w14:textId="77777777" w:rsidR="00B623BF" w:rsidRPr="00B623BF" w:rsidRDefault="00B623BF" w:rsidP="00B623BF">
      <w:pPr>
        <w:spacing w:after="240"/>
        <w:ind w:left="1440" w:hanging="720"/>
        <w:rPr>
          <w:szCs w:val="20"/>
        </w:rPr>
      </w:pPr>
      <w:r w:rsidRPr="00B623BF">
        <w:rPr>
          <w:iCs/>
          <w:szCs w:val="20"/>
        </w:rPr>
        <w:t>(b)</w:t>
      </w:r>
      <w:r w:rsidRPr="00B623BF">
        <w:rPr>
          <w:iCs/>
          <w:szCs w:val="20"/>
        </w:rPr>
        <w:tab/>
      </w:r>
      <w:r w:rsidRPr="00B623BF">
        <w:rPr>
          <w:szCs w:val="20"/>
        </w:rPr>
        <w:t xml:space="preserve">Update the Availability Plans for these Generation Resources to reflect current operating conditions within 60 minutes after identifying the change in availability of the FFSSR; and </w:t>
      </w:r>
    </w:p>
    <w:p w14:paraId="2570B639" w14:textId="77777777" w:rsidR="00B623BF" w:rsidRPr="00B623BF" w:rsidRDefault="00B623BF" w:rsidP="00B623BF">
      <w:pPr>
        <w:spacing w:after="240"/>
        <w:ind w:left="1440" w:hanging="720"/>
        <w:rPr>
          <w:iCs/>
          <w:szCs w:val="20"/>
        </w:rPr>
      </w:pPr>
      <w:r w:rsidRPr="00B623BF">
        <w:rPr>
          <w:szCs w:val="20"/>
        </w:rPr>
        <w:t>(c)</w:t>
      </w:r>
      <w:r w:rsidRPr="00B623BF">
        <w:rPr>
          <w:szCs w:val="20"/>
        </w:rPr>
        <w:tab/>
        <w:t>Update the COPs for these Generation Resources within 60 minutes after identifying the change in availability of the FFSSR.</w:t>
      </w:r>
    </w:p>
    <w:p w14:paraId="700B6BFD" w14:textId="77777777" w:rsidR="00B623BF" w:rsidRPr="00B623BF" w:rsidRDefault="00B623BF" w:rsidP="00B623BF">
      <w:pPr>
        <w:spacing w:after="240"/>
        <w:ind w:left="720" w:hanging="720"/>
        <w:rPr>
          <w:iCs/>
          <w:szCs w:val="20"/>
        </w:rPr>
      </w:pPr>
      <w:r w:rsidRPr="00B623BF">
        <w:rPr>
          <w:iCs/>
          <w:szCs w:val="20"/>
        </w:rPr>
        <w:lastRenderedPageBreak/>
        <w:t>(9)</w:t>
      </w:r>
      <w:r w:rsidRPr="00B623BF">
        <w:rPr>
          <w:iCs/>
          <w:szCs w:val="20"/>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013ACD76" w14:textId="77777777" w:rsidR="00B623BF" w:rsidRPr="00B623BF" w:rsidRDefault="00B623BF" w:rsidP="00B623BF">
      <w:pPr>
        <w:spacing w:after="240"/>
        <w:ind w:left="720" w:hanging="720"/>
        <w:rPr>
          <w:iCs/>
          <w:szCs w:val="20"/>
        </w:rPr>
      </w:pPr>
      <w:r w:rsidRPr="00B623BF">
        <w:rPr>
          <w:iCs/>
          <w:szCs w:val="20"/>
        </w:rPr>
        <w:t>(10)</w:t>
      </w:r>
      <w:r w:rsidRPr="00B623BF">
        <w:rPr>
          <w:iCs/>
          <w:szCs w:val="20"/>
        </w:rPr>
        <w:tab/>
        <w:t>If ERCOT issues an FFSS VDI to an FFSSR for the same Operating Hour where a RUC instruction was issued, then for Settlement purposes ERCOT will consider the RUC instruction as cancelled.</w:t>
      </w:r>
    </w:p>
    <w:p w14:paraId="47E8E7C8" w14:textId="77777777" w:rsidR="00B623BF" w:rsidRPr="00B623BF" w:rsidRDefault="00B623BF" w:rsidP="00B623BF">
      <w:pPr>
        <w:spacing w:after="240"/>
        <w:ind w:left="720" w:hanging="720"/>
        <w:rPr>
          <w:iCs/>
          <w:szCs w:val="20"/>
        </w:rPr>
      </w:pPr>
      <w:r w:rsidRPr="00B623BF">
        <w:rPr>
          <w:iCs/>
          <w:szCs w:val="20"/>
        </w:rPr>
        <w:t>(11)</w:t>
      </w:r>
      <w:r w:rsidRPr="00B623BF">
        <w:rPr>
          <w:iCs/>
          <w:szCs w:val="20"/>
        </w:rPr>
        <w:tab/>
        <w:t xml:space="preserve">If FFSS is deployed, then ERCOT will provide a report to the TAC or its designated subcommittee within 30 days of the end of the FFSS obligation period.  The report must include the Resources deployed and the reason for any deployments. </w:t>
      </w:r>
    </w:p>
    <w:p w14:paraId="4D10BB2C" w14:textId="77777777" w:rsidR="00B623BF" w:rsidRPr="00B623BF" w:rsidRDefault="00B623BF" w:rsidP="00B623BF">
      <w:pPr>
        <w:spacing w:after="240"/>
        <w:ind w:left="720" w:hanging="720"/>
        <w:rPr>
          <w:iCs/>
          <w:szCs w:val="20"/>
        </w:rPr>
      </w:pPr>
      <w:r w:rsidRPr="00B623BF">
        <w:rPr>
          <w:iCs/>
          <w:szCs w:val="20"/>
        </w:rPr>
        <w:t>(12)</w:t>
      </w:r>
      <w:r w:rsidRPr="00B623BF">
        <w:rPr>
          <w:iCs/>
          <w:szCs w:val="20"/>
        </w:rPr>
        <w:tab/>
        <w:t xml:space="preserve">Any QSE that submits an offer or receives an award for a SWGR to provide FFSS, and the Resource Entity that owns or controls that SWGR, shall: </w:t>
      </w:r>
    </w:p>
    <w:p w14:paraId="15E97249"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Not nominate the SWGR to satisfy supply adequacy or capacity planning requirements in any Control Area other than the ERCOT Region during the period of the FFSS obligation; and</w:t>
      </w:r>
    </w:p>
    <w:p w14:paraId="37D21231"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Take any further action requested by ERCOT to ensure that ERCOT will be classified as the “Primary Party” for the SWGR under any agreement between ERCOT and another CAO during the period of the FFSS obligation.</w:t>
      </w:r>
    </w:p>
    <w:p w14:paraId="4FD17D62" w14:textId="3B70EF12" w:rsidR="0066370F" w:rsidRPr="00B623BF" w:rsidRDefault="00B623BF" w:rsidP="00B623BF">
      <w:pPr>
        <w:spacing w:after="240"/>
        <w:ind w:left="720" w:hanging="720"/>
        <w:rPr>
          <w:szCs w:val="20"/>
        </w:rPr>
      </w:pPr>
      <w:r w:rsidRPr="00B623BF">
        <w:rPr>
          <w:iCs/>
          <w:szCs w:val="20"/>
        </w:rPr>
        <w:t>(13)</w:t>
      </w:r>
      <w:r w:rsidRPr="00B623BF">
        <w:rPr>
          <w:iCs/>
          <w:szCs w:val="20"/>
        </w:rPr>
        <w:tab/>
        <w:t xml:space="preserve">On an annual basis after the FFSS season, ERCOT will provide a report separately for the total amounts from Section 6.6.14.1, Firm Fuel Supply Service Fuel Replacement Costs Recovery, and Section 6.6.14.2, Firm Fuel Supply Service Hourly Standby Fee </w:t>
      </w:r>
      <w:proofErr w:type="gramStart"/>
      <w:r w:rsidRPr="00B623BF">
        <w:rPr>
          <w:iCs/>
          <w:szCs w:val="20"/>
        </w:rPr>
        <w:t>Payment</w:t>
      </w:r>
      <w:proofErr w:type="gramEnd"/>
      <w:r w:rsidRPr="00B623BF">
        <w:rPr>
          <w:iCs/>
          <w:szCs w:val="20"/>
        </w:rPr>
        <w:t xml:space="preserve"> and Fuel Replacement Cost Recovery, to the TAC or its designated subcommittee.</w:t>
      </w:r>
    </w:p>
    <w:sectPr w:rsidR="0066370F" w:rsidRPr="00B623B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65461AA" w:rsidR="00D176CF" w:rsidRDefault="00276734">
    <w:pPr>
      <w:pStyle w:val="Footer"/>
      <w:tabs>
        <w:tab w:val="clear" w:pos="4320"/>
        <w:tab w:val="clear" w:pos="8640"/>
        <w:tab w:val="right" w:pos="9360"/>
      </w:tabs>
      <w:rPr>
        <w:rFonts w:ascii="Arial" w:hAnsi="Arial" w:cs="Arial"/>
        <w:sz w:val="18"/>
      </w:rPr>
    </w:pPr>
    <w:r>
      <w:rPr>
        <w:rFonts w:ascii="Arial" w:hAnsi="Arial" w:cs="Arial"/>
        <w:sz w:val="18"/>
      </w:rPr>
      <w:t>1228</w:t>
    </w:r>
    <w:r w:rsidR="00D176CF">
      <w:rPr>
        <w:rFonts w:ascii="Arial" w:hAnsi="Arial" w:cs="Arial"/>
        <w:sz w:val="18"/>
      </w:rPr>
      <w:t>NPRR</w:t>
    </w:r>
    <w:r w:rsidR="00B623BF">
      <w:rPr>
        <w:rFonts w:ascii="Arial" w:hAnsi="Arial" w:cs="Arial"/>
        <w:sz w:val="18"/>
      </w:rPr>
      <w:t xml:space="preserve">-01 </w:t>
    </w:r>
    <w:r w:rsidR="00B623BF" w:rsidRPr="00B623BF">
      <w:rPr>
        <w:rFonts w:ascii="Arial" w:hAnsi="Arial" w:cs="Arial"/>
        <w:sz w:val="18"/>
      </w:rPr>
      <w:t>Continued One-Winter Procurements for Firm Fuel Supply Service (FFSS)</w:t>
    </w:r>
    <w:r w:rsidR="00B623BF">
      <w:rPr>
        <w:rFonts w:ascii="Arial" w:hAnsi="Arial" w:cs="Arial"/>
        <w:sz w:val="18"/>
      </w:rPr>
      <w:t xml:space="preserve"> 05</w:t>
    </w:r>
    <w:r>
      <w:rPr>
        <w:rFonts w:ascii="Arial" w:hAnsi="Arial" w:cs="Arial"/>
        <w:sz w:val="18"/>
      </w:rPr>
      <w:t>02</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0F3839"/>
    <w:rsid w:val="00105A36"/>
    <w:rsid w:val="001313B4"/>
    <w:rsid w:val="0014546D"/>
    <w:rsid w:val="001500D9"/>
    <w:rsid w:val="00156DB7"/>
    <w:rsid w:val="00157228"/>
    <w:rsid w:val="00160C3C"/>
    <w:rsid w:val="00176375"/>
    <w:rsid w:val="0017783C"/>
    <w:rsid w:val="001818D1"/>
    <w:rsid w:val="0019314C"/>
    <w:rsid w:val="001A5B3C"/>
    <w:rsid w:val="001F38F0"/>
    <w:rsid w:val="00237430"/>
    <w:rsid w:val="0026307D"/>
    <w:rsid w:val="00276734"/>
    <w:rsid w:val="00276A99"/>
    <w:rsid w:val="00286AD9"/>
    <w:rsid w:val="002966F3"/>
    <w:rsid w:val="002B69F3"/>
    <w:rsid w:val="002B763A"/>
    <w:rsid w:val="002D382A"/>
    <w:rsid w:val="002E6A8A"/>
    <w:rsid w:val="002F1EDD"/>
    <w:rsid w:val="003013F2"/>
    <w:rsid w:val="0030232A"/>
    <w:rsid w:val="0030694A"/>
    <w:rsid w:val="003069F4"/>
    <w:rsid w:val="00360920"/>
    <w:rsid w:val="00384709"/>
    <w:rsid w:val="00386C35"/>
    <w:rsid w:val="003A3D77"/>
    <w:rsid w:val="003A715D"/>
    <w:rsid w:val="003B5AED"/>
    <w:rsid w:val="003C6B7B"/>
    <w:rsid w:val="003E3831"/>
    <w:rsid w:val="004135BD"/>
    <w:rsid w:val="004302A4"/>
    <w:rsid w:val="004463BA"/>
    <w:rsid w:val="00452169"/>
    <w:rsid w:val="004822D4"/>
    <w:rsid w:val="0049290B"/>
    <w:rsid w:val="004A4451"/>
    <w:rsid w:val="004D3958"/>
    <w:rsid w:val="005008DF"/>
    <w:rsid w:val="005045D0"/>
    <w:rsid w:val="00534C6C"/>
    <w:rsid w:val="00555554"/>
    <w:rsid w:val="005841C0"/>
    <w:rsid w:val="0059260F"/>
    <w:rsid w:val="005E5074"/>
    <w:rsid w:val="00612E4F"/>
    <w:rsid w:val="00613501"/>
    <w:rsid w:val="00615D5E"/>
    <w:rsid w:val="00622E99"/>
    <w:rsid w:val="00625E5D"/>
    <w:rsid w:val="0063027C"/>
    <w:rsid w:val="006319F0"/>
    <w:rsid w:val="00657C61"/>
    <w:rsid w:val="0066370F"/>
    <w:rsid w:val="006A0784"/>
    <w:rsid w:val="006A697B"/>
    <w:rsid w:val="006B4DDE"/>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7B1E"/>
    <w:rsid w:val="00943AFD"/>
    <w:rsid w:val="00963A51"/>
    <w:rsid w:val="00983B6E"/>
    <w:rsid w:val="009936F8"/>
    <w:rsid w:val="009A3772"/>
    <w:rsid w:val="009D17F0"/>
    <w:rsid w:val="00A42796"/>
    <w:rsid w:val="00A5311D"/>
    <w:rsid w:val="00A87702"/>
    <w:rsid w:val="00AD3B58"/>
    <w:rsid w:val="00AF56C6"/>
    <w:rsid w:val="00AF7CB2"/>
    <w:rsid w:val="00B032E8"/>
    <w:rsid w:val="00B57F96"/>
    <w:rsid w:val="00B623BF"/>
    <w:rsid w:val="00B67892"/>
    <w:rsid w:val="00BA4D33"/>
    <w:rsid w:val="00BC2D06"/>
    <w:rsid w:val="00C56E82"/>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D0ABE"/>
    <w:rsid w:val="00ED3965"/>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8"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davida.dwyer@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2480</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16181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2024-04-30T19:37:00Z</dcterms:created>
  <dcterms:modified xsi:type="dcterms:W3CDTF">2024-05-02T13:36:00Z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