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266EF" w14:paraId="3C6642E3" w14:textId="77777777" w:rsidTr="00F44236">
        <w:tc>
          <w:tcPr>
            <w:tcW w:w="1620" w:type="dxa"/>
            <w:tcBorders>
              <w:bottom w:val="single" w:sz="4" w:space="0" w:color="auto"/>
            </w:tcBorders>
            <w:shd w:val="clear" w:color="auto" w:fill="FFFFFF"/>
            <w:vAlign w:val="center"/>
          </w:tcPr>
          <w:p w14:paraId="1DB23675" w14:textId="77777777" w:rsidR="00B266EF" w:rsidRDefault="00B266EF" w:rsidP="00B266EF">
            <w:pPr>
              <w:pStyle w:val="Header"/>
            </w:pPr>
            <w:r>
              <w:t>NPRR Number</w:t>
            </w:r>
          </w:p>
        </w:tc>
        <w:tc>
          <w:tcPr>
            <w:tcW w:w="1260" w:type="dxa"/>
            <w:tcBorders>
              <w:bottom w:val="single" w:sz="4" w:space="0" w:color="auto"/>
            </w:tcBorders>
            <w:vAlign w:val="center"/>
          </w:tcPr>
          <w:p w14:paraId="58DFDEEC" w14:textId="2E0C635B" w:rsidR="00B266EF" w:rsidRDefault="00B266EF" w:rsidP="00B266EF">
            <w:pPr>
              <w:pStyle w:val="Header"/>
            </w:pPr>
            <w:hyperlink r:id="rId11" w:history="1">
              <w:r w:rsidRPr="00362C2A">
                <w:rPr>
                  <w:rStyle w:val="Hyperlink"/>
                </w:rPr>
                <w:t>1231</w:t>
              </w:r>
            </w:hyperlink>
          </w:p>
        </w:tc>
        <w:tc>
          <w:tcPr>
            <w:tcW w:w="900" w:type="dxa"/>
            <w:tcBorders>
              <w:bottom w:val="single" w:sz="4" w:space="0" w:color="auto"/>
            </w:tcBorders>
            <w:shd w:val="clear" w:color="auto" w:fill="FFFFFF"/>
            <w:vAlign w:val="center"/>
          </w:tcPr>
          <w:p w14:paraId="1F77FB52" w14:textId="0C184F74" w:rsidR="00B266EF" w:rsidRDefault="00B266EF" w:rsidP="00B266EF">
            <w:pPr>
              <w:pStyle w:val="Header"/>
            </w:pPr>
            <w:r>
              <w:t>NPRR Title</w:t>
            </w:r>
          </w:p>
        </w:tc>
        <w:tc>
          <w:tcPr>
            <w:tcW w:w="6660" w:type="dxa"/>
            <w:tcBorders>
              <w:bottom w:val="single" w:sz="4" w:space="0" w:color="auto"/>
            </w:tcBorders>
            <w:vAlign w:val="center"/>
          </w:tcPr>
          <w:p w14:paraId="58F14EBB" w14:textId="5093104F" w:rsidR="00B266EF" w:rsidRDefault="00B266EF" w:rsidP="00B266EF">
            <w:pPr>
              <w:pStyle w:val="Header"/>
            </w:pPr>
            <w:r>
              <w:rPr>
                <w:rStyle w:val="ui-provider"/>
              </w:rPr>
              <w:t>FFSS Program Communication Improvements and Additional Clarifications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AFECFAF" w:rsidR="00067FE2" w:rsidRPr="00E01925" w:rsidRDefault="00B266EF" w:rsidP="00F44236">
            <w:pPr>
              <w:pStyle w:val="NormalArial"/>
            </w:pPr>
            <w:r>
              <w:t>May 7,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2101201" w:rsidR="009D17F0" w:rsidRPr="00FB509B" w:rsidRDefault="0066370F" w:rsidP="00F44236">
            <w:pPr>
              <w:pStyle w:val="NormalArial"/>
            </w:pPr>
            <w:r w:rsidRPr="00FB509B">
              <w:t>Normal</w:t>
            </w:r>
          </w:p>
        </w:tc>
      </w:tr>
      <w:tr w:rsidR="009D17F0" w14:paraId="117EEC9D" w14:textId="77777777" w:rsidTr="00A43D29">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0B75A" w14:textId="77777777" w:rsidR="009D17F0" w:rsidRDefault="002951F4" w:rsidP="00F44236">
            <w:pPr>
              <w:pStyle w:val="NormalArial"/>
            </w:pPr>
            <w:r w:rsidRPr="002951F4">
              <w:t>3.14.5</w:t>
            </w:r>
            <w:r>
              <w:t xml:space="preserve">, </w:t>
            </w:r>
            <w:r w:rsidRPr="002951F4">
              <w:t>Firm Fuel Supply Service</w:t>
            </w:r>
          </w:p>
          <w:p w14:paraId="3B33A60C" w14:textId="77777777" w:rsidR="001A7F17" w:rsidRDefault="001A7F17" w:rsidP="00F44236">
            <w:pPr>
              <w:pStyle w:val="NormalArial"/>
            </w:pPr>
            <w:r w:rsidRPr="001A7F17">
              <w:t>6.6.14.2</w:t>
            </w:r>
            <w:r>
              <w:t xml:space="preserve">, </w:t>
            </w:r>
            <w:r w:rsidRPr="001A7F17">
              <w:t>Firm Fuel Supply Service Hourly Standby Fee Payment and Fuel Replacement Cost Recovery</w:t>
            </w:r>
          </w:p>
          <w:p w14:paraId="3356516F" w14:textId="3A92C39D" w:rsidR="001A7F17" w:rsidRPr="00FB509B" w:rsidRDefault="001A7F17" w:rsidP="00F44236">
            <w:pPr>
              <w:pStyle w:val="NormalArial"/>
            </w:pPr>
            <w:r w:rsidRPr="001A7F17">
              <w:t>8.1.1.2.1.6</w:t>
            </w:r>
            <w:r>
              <w:t xml:space="preserve">, </w:t>
            </w:r>
            <w:r w:rsidRPr="001A7F17">
              <w:t>Firm Fuel Supply Service Resource Qualification, Testing, Decertification, and Recertification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D040F02" w:rsidR="00C9766A" w:rsidRPr="00FB509B" w:rsidRDefault="006D0704" w:rsidP="00E71C39">
            <w:pPr>
              <w:pStyle w:val="NormalArial"/>
            </w:pPr>
            <w:r>
              <w:t>N</w:t>
            </w:r>
            <w:r w:rsidR="00A43D29">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4D73CD" w14:textId="77777777" w:rsidR="009F1683" w:rsidRDefault="002951F4" w:rsidP="00A43D29">
            <w:pPr>
              <w:pStyle w:val="NormalArial"/>
              <w:spacing w:before="120" w:after="120"/>
            </w:pPr>
            <w:r>
              <w:t xml:space="preserve">This Nodal Protocol Revision Request (NPRR) </w:t>
            </w:r>
            <w:r w:rsidR="001A7F17">
              <w:t xml:space="preserve">provides additional clarifications and improvements to the Firm Fuel Supply Service (FFSS) process. The </w:t>
            </w:r>
            <w:r>
              <w:t xml:space="preserve">changes </w:t>
            </w:r>
            <w:r w:rsidR="009F1683">
              <w:t xml:space="preserve">in the NPRR include: </w:t>
            </w:r>
          </w:p>
          <w:p w14:paraId="79647CE6" w14:textId="45BCA63D" w:rsidR="00C11126" w:rsidRDefault="00060247" w:rsidP="00A43D29">
            <w:pPr>
              <w:pStyle w:val="NormalArial"/>
              <w:numPr>
                <w:ilvl w:val="0"/>
                <w:numId w:val="25"/>
              </w:numPr>
              <w:spacing w:before="120" w:after="120"/>
              <w:ind w:left="324"/>
            </w:pPr>
            <w:r>
              <w:t>Modifying the</w:t>
            </w:r>
            <w:r w:rsidR="00C11126">
              <w:t xml:space="preserve"> procedure for the fuel restocking process; </w:t>
            </w:r>
          </w:p>
          <w:p w14:paraId="7D8E3468" w14:textId="4FC0918A" w:rsidR="009F1683" w:rsidRDefault="009F1683" w:rsidP="00A43D29">
            <w:pPr>
              <w:pStyle w:val="NormalArial"/>
              <w:numPr>
                <w:ilvl w:val="0"/>
                <w:numId w:val="25"/>
              </w:numPr>
              <w:spacing w:before="120" w:after="120"/>
              <w:ind w:left="324"/>
            </w:pPr>
            <w:r>
              <w:t>M</w:t>
            </w:r>
            <w:r w:rsidR="001A7F17">
              <w:t xml:space="preserve">odifying </w:t>
            </w:r>
            <w:r w:rsidR="002951F4">
              <w:t xml:space="preserve">the method </w:t>
            </w:r>
            <w:r w:rsidR="00D06E6D">
              <w:t xml:space="preserve">by which </w:t>
            </w:r>
            <w:r w:rsidR="002951F4">
              <w:t>the Qualified Scheduling Entity (QSE) notifies ERCOT of an approved alternate Generation Resource replacing a Firm Fuel Supply Resource (FFSSR) during the FFSS obligation period</w:t>
            </w:r>
            <w:r>
              <w:t>;</w:t>
            </w:r>
          </w:p>
          <w:p w14:paraId="6CFE5146" w14:textId="4026CE44" w:rsidR="00640997" w:rsidRDefault="0084632A" w:rsidP="00A43D29">
            <w:pPr>
              <w:pStyle w:val="NormalArial"/>
              <w:numPr>
                <w:ilvl w:val="0"/>
                <w:numId w:val="25"/>
              </w:numPr>
              <w:spacing w:before="120" w:after="120"/>
              <w:ind w:left="324"/>
            </w:pPr>
            <w:r>
              <w:t>Extend</w:t>
            </w:r>
            <w:r w:rsidR="00445EB8">
              <w:t>ing</w:t>
            </w:r>
            <w:r>
              <w:t xml:space="preserve"> the deadline for the </w:t>
            </w:r>
            <w:r w:rsidR="00306914">
              <w:t xml:space="preserve">ERCOT </w:t>
            </w:r>
            <w:r w:rsidR="0014204E">
              <w:t xml:space="preserve">required </w:t>
            </w:r>
            <w:r>
              <w:t xml:space="preserve">FFSS deployment report to TAC </w:t>
            </w:r>
            <w:r w:rsidR="00306914">
              <w:t xml:space="preserve">from 30 days to 45 days; </w:t>
            </w:r>
          </w:p>
          <w:p w14:paraId="4B691D7C" w14:textId="3F34D3E7" w:rsidR="00A30458" w:rsidRDefault="009F1683" w:rsidP="00A43D29">
            <w:pPr>
              <w:pStyle w:val="NormalArial"/>
              <w:numPr>
                <w:ilvl w:val="0"/>
                <w:numId w:val="25"/>
              </w:numPr>
              <w:spacing w:before="120" w:after="120"/>
              <w:ind w:left="324"/>
            </w:pPr>
            <w:r>
              <w:t>C</w:t>
            </w:r>
            <w:r w:rsidR="001A7F17">
              <w:t xml:space="preserve">larifying when a Resource is </w:t>
            </w:r>
            <w:r w:rsidR="008F1B53">
              <w:t>considered available for Settlement purposes</w:t>
            </w:r>
            <w:r w:rsidR="00A30458">
              <w:t>;</w:t>
            </w:r>
          </w:p>
          <w:p w14:paraId="3D5CB2F2" w14:textId="0119AF34" w:rsidR="00A30458" w:rsidRDefault="00A30458" w:rsidP="00A43D29">
            <w:pPr>
              <w:pStyle w:val="NormalArial"/>
              <w:numPr>
                <w:ilvl w:val="0"/>
                <w:numId w:val="25"/>
              </w:numPr>
              <w:spacing w:before="120" w:after="120"/>
              <w:ind w:left="324"/>
            </w:pPr>
            <w:r>
              <w:t>Removing duplicative language for the disqualification of an FFSSR due to the</w:t>
            </w:r>
            <w:r w:rsidR="000E766C">
              <w:t xml:space="preserve"> prior</w:t>
            </w:r>
            <w:r>
              <w:t xml:space="preserve"> implementation of the decertification process; and </w:t>
            </w:r>
          </w:p>
          <w:p w14:paraId="6A00AE95" w14:textId="3640313E" w:rsidR="009D17F0" w:rsidRPr="00FB509B" w:rsidRDefault="00A30458" w:rsidP="00A43D29">
            <w:pPr>
              <w:pStyle w:val="NormalArial"/>
              <w:numPr>
                <w:ilvl w:val="0"/>
                <w:numId w:val="25"/>
              </w:numPr>
              <w:spacing w:before="120" w:after="120"/>
              <w:ind w:left="324"/>
            </w:pPr>
            <w:r>
              <w:t xml:space="preserve">Clarifies the </w:t>
            </w:r>
            <w:r w:rsidR="00DD06E9">
              <w:t>decertification of an</w:t>
            </w:r>
            <w:r>
              <w:t xml:space="preserve"> FFSSR can</w:t>
            </w:r>
            <w:r w:rsidR="00DD06E9">
              <w:t xml:space="preserve"> occur due to actions throughout the entire FFSS obligation period and an accumulation from prior periods.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711296B4" w14:textId="09CF88F6" w:rsidR="009F1683" w:rsidRDefault="00FE3618" w:rsidP="009F1683">
            <w:pPr>
              <w:pStyle w:val="NormalArial"/>
              <w:tabs>
                <w:tab w:val="left" w:pos="432"/>
              </w:tabs>
              <w:spacing w:before="120"/>
              <w:ind w:left="432" w:hanging="432"/>
              <w:rPr>
                <w:rFonts w:cs="Arial"/>
                <w:color w:val="000000"/>
              </w:rPr>
            </w:pPr>
            <w:r>
              <w:pict w14:anchorId="4D8C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v:imagedata r:id="rId12" o:title=""/>
                </v:shape>
              </w:pict>
            </w:r>
            <w:r w:rsidR="009F1683" w:rsidRPr="006629C8">
              <w:t xml:space="preserve">  </w:t>
            </w:r>
            <w:hyperlink r:id="rId13" w:history="1">
              <w:r w:rsidR="009F1683" w:rsidRPr="00BD53C5">
                <w:rPr>
                  <w:rStyle w:val="Hyperlink"/>
                  <w:rFonts w:cs="Arial"/>
                </w:rPr>
                <w:t>Strategic Plan</w:t>
              </w:r>
            </w:hyperlink>
            <w:r w:rsidR="009F1683">
              <w:rPr>
                <w:rFonts w:cs="Arial"/>
                <w:color w:val="000000"/>
              </w:rPr>
              <w:t xml:space="preserve"> Objective 1 – </w:t>
            </w:r>
            <w:r w:rsidR="009F1683" w:rsidRPr="00BD53C5">
              <w:rPr>
                <w:rFonts w:cs="Arial"/>
                <w:color w:val="000000"/>
              </w:rPr>
              <w:t>Be an industry leader for grid reliability and resilience</w:t>
            </w:r>
          </w:p>
          <w:p w14:paraId="712C73FE" w14:textId="687C0052" w:rsidR="009F1683" w:rsidRPr="00BD53C5" w:rsidRDefault="00FE3618" w:rsidP="009F1683">
            <w:pPr>
              <w:pStyle w:val="NormalArial"/>
              <w:tabs>
                <w:tab w:val="left" w:pos="432"/>
              </w:tabs>
              <w:spacing w:before="120"/>
              <w:ind w:left="432" w:hanging="432"/>
              <w:rPr>
                <w:rFonts w:cs="Arial"/>
                <w:color w:val="000000"/>
              </w:rPr>
            </w:pPr>
            <w:r>
              <w:pict w14:anchorId="2358E96D">
                <v:shape id="_x0000_i1026" type="#_x0000_t75" style="width:15.6pt;height:15.6pt">
                  <v:imagedata r:id="rId12" o:title=""/>
                </v:shape>
              </w:pict>
            </w:r>
            <w:r w:rsidR="009F1683" w:rsidRPr="00CD242D">
              <w:t xml:space="preserve">  </w:t>
            </w:r>
            <w:hyperlink r:id="rId14" w:history="1">
              <w:r w:rsidR="009F1683" w:rsidRPr="00BD53C5">
                <w:rPr>
                  <w:rStyle w:val="Hyperlink"/>
                  <w:rFonts w:cs="Arial"/>
                </w:rPr>
                <w:t>Strategic Plan</w:t>
              </w:r>
            </w:hyperlink>
            <w:r w:rsidR="009F1683">
              <w:rPr>
                <w:rFonts w:cs="Arial"/>
                <w:color w:val="000000"/>
              </w:rPr>
              <w:t xml:space="preserve"> Objective 2 - </w:t>
            </w:r>
            <w:r w:rsidR="009F1683" w:rsidRPr="00BD53C5">
              <w:rPr>
                <w:rFonts w:cs="Arial"/>
                <w:color w:val="000000"/>
              </w:rPr>
              <w:t>Enhance the ERCOT region’s economic competitiveness</w:t>
            </w:r>
            <w:r w:rsidR="009F1683">
              <w:rPr>
                <w:rFonts w:cs="Arial"/>
                <w:color w:val="000000"/>
              </w:rPr>
              <w:t xml:space="preserve"> </w:t>
            </w:r>
            <w:r w:rsidR="009F1683" w:rsidRPr="00BD53C5">
              <w:rPr>
                <w:rFonts w:cs="Arial"/>
                <w:color w:val="000000"/>
              </w:rPr>
              <w:t>with respect to trends in wholesale power rates and retail</w:t>
            </w:r>
            <w:r w:rsidR="009F1683">
              <w:rPr>
                <w:rFonts w:cs="Arial"/>
                <w:color w:val="000000"/>
              </w:rPr>
              <w:t xml:space="preserve"> </w:t>
            </w:r>
            <w:r w:rsidR="009F1683" w:rsidRPr="00BD53C5">
              <w:rPr>
                <w:rFonts w:cs="Arial"/>
                <w:color w:val="000000"/>
              </w:rPr>
              <w:t>electricity prices to consumers</w:t>
            </w:r>
          </w:p>
          <w:p w14:paraId="516ADA2C" w14:textId="253FA03B" w:rsidR="009F1683" w:rsidRPr="00BD53C5" w:rsidRDefault="00FE3618" w:rsidP="009F1683">
            <w:pPr>
              <w:pStyle w:val="NormalArial"/>
              <w:spacing w:before="120"/>
              <w:ind w:left="432" w:hanging="432"/>
              <w:rPr>
                <w:rFonts w:cs="Arial"/>
                <w:color w:val="000000"/>
              </w:rPr>
            </w:pPr>
            <w:r>
              <w:lastRenderedPageBreak/>
              <w:pict w14:anchorId="24FFBB90">
                <v:shape id="_x0000_i1027" type="#_x0000_t75" style="width:15.6pt;height:15.6pt">
                  <v:imagedata r:id="rId12" o:title=""/>
                </v:shape>
              </w:pict>
            </w:r>
            <w:r w:rsidR="009F1683" w:rsidRPr="006629C8">
              <w:t xml:space="preserve">  </w:t>
            </w:r>
            <w:hyperlink r:id="rId15" w:history="1">
              <w:r w:rsidR="009F1683" w:rsidRPr="00BD53C5">
                <w:rPr>
                  <w:rStyle w:val="Hyperlink"/>
                  <w:rFonts w:cs="Arial"/>
                </w:rPr>
                <w:t>Strategic Plan</w:t>
              </w:r>
            </w:hyperlink>
            <w:r w:rsidR="009F1683">
              <w:rPr>
                <w:rFonts w:cs="Arial"/>
                <w:color w:val="000000"/>
              </w:rPr>
              <w:t xml:space="preserve"> Objective 3 - </w:t>
            </w:r>
            <w:r w:rsidR="009F1683" w:rsidRPr="00BD53C5">
              <w:rPr>
                <w:rFonts w:cs="Arial"/>
                <w:color w:val="000000"/>
              </w:rPr>
              <w:t>Advance ERCOT, Inc. as an</w:t>
            </w:r>
            <w:r w:rsidR="009F1683">
              <w:rPr>
                <w:rFonts w:cs="Arial"/>
                <w:color w:val="000000"/>
              </w:rPr>
              <w:t xml:space="preserve"> </w:t>
            </w:r>
            <w:r w:rsidR="009F1683" w:rsidRPr="00BD53C5">
              <w:rPr>
                <w:rFonts w:cs="Arial"/>
                <w:color w:val="000000"/>
              </w:rPr>
              <w:t>independent leading</w:t>
            </w:r>
            <w:r w:rsidR="009F1683">
              <w:rPr>
                <w:rFonts w:cs="Arial"/>
                <w:color w:val="000000"/>
              </w:rPr>
              <w:t xml:space="preserve"> </w:t>
            </w:r>
            <w:r w:rsidR="009F1683" w:rsidRPr="00BD53C5">
              <w:rPr>
                <w:rFonts w:cs="Arial"/>
                <w:color w:val="000000"/>
              </w:rPr>
              <w:t>industry expert and an employer of choice by fostering</w:t>
            </w:r>
            <w:r w:rsidR="009F1683">
              <w:rPr>
                <w:rFonts w:cs="Arial"/>
                <w:color w:val="000000"/>
              </w:rPr>
              <w:t xml:space="preserve"> </w:t>
            </w:r>
            <w:r w:rsidR="009F1683" w:rsidRPr="00BD53C5">
              <w:rPr>
                <w:rFonts w:cs="Arial"/>
                <w:color w:val="000000"/>
              </w:rPr>
              <w:t>innovation, investing in our people, and emphasizing the</w:t>
            </w:r>
            <w:r w:rsidR="009F1683">
              <w:rPr>
                <w:rFonts w:cs="Arial"/>
                <w:color w:val="000000"/>
              </w:rPr>
              <w:t xml:space="preserve"> </w:t>
            </w:r>
            <w:r w:rsidR="009F1683" w:rsidRPr="00BD53C5">
              <w:rPr>
                <w:rFonts w:cs="Arial"/>
                <w:color w:val="000000"/>
              </w:rPr>
              <w:t>importance of our mission</w:t>
            </w:r>
          </w:p>
          <w:p w14:paraId="0B40B06A" w14:textId="69F55E12" w:rsidR="009F1683" w:rsidRDefault="00FE3618" w:rsidP="009F1683">
            <w:pPr>
              <w:pStyle w:val="NormalArial"/>
              <w:spacing w:before="120"/>
              <w:rPr>
                <w:iCs/>
                <w:kern w:val="24"/>
              </w:rPr>
            </w:pPr>
            <w:r>
              <w:pict w14:anchorId="01CB494D">
                <v:shape id="_x0000_i1028" type="#_x0000_t75" style="width:15.6pt;height:15.6pt">
                  <v:imagedata r:id="rId16" o:title=""/>
                </v:shape>
              </w:pict>
            </w:r>
            <w:r w:rsidR="009F1683" w:rsidRPr="006629C8">
              <w:t xml:space="preserve">  </w:t>
            </w:r>
            <w:r w:rsidR="009F1683" w:rsidRPr="00344591">
              <w:rPr>
                <w:iCs/>
                <w:kern w:val="24"/>
              </w:rPr>
              <w:t>General system and/or process improvement(s)</w:t>
            </w:r>
          </w:p>
          <w:p w14:paraId="4BBC9199" w14:textId="283B96E8" w:rsidR="009F1683" w:rsidRDefault="00FE3618" w:rsidP="009F1683">
            <w:pPr>
              <w:pStyle w:val="NormalArial"/>
              <w:spacing w:before="120"/>
              <w:rPr>
                <w:iCs/>
                <w:kern w:val="24"/>
              </w:rPr>
            </w:pPr>
            <w:r>
              <w:pict w14:anchorId="6EC7B51C">
                <v:shape id="_x0000_i1029" type="#_x0000_t75" style="width:15.6pt;height:15.6pt">
                  <v:imagedata r:id="rId12" o:title=""/>
                </v:shape>
              </w:pict>
            </w:r>
            <w:r w:rsidR="009F1683" w:rsidRPr="006629C8">
              <w:t xml:space="preserve">  </w:t>
            </w:r>
            <w:r w:rsidR="009F1683">
              <w:rPr>
                <w:iCs/>
                <w:kern w:val="24"/>
              </w:rPr>
              <w:t>Regulatory requirements</w:t>
            </w:r>
          </w:p>
          <w:p w14:paraId="1C2A722D" w14:textId="4444ECE0" w:rsidR="009F1683" w:rsidRPr="00CD242D" w:rsidRDefault="00FE3618" w:rsidP="009F1683">
            <w:pPr>
              <w:pStyle w:val="NormalArial"/>
              <w:spacing w:before="120"/>
              <w:rPr>
                <w:rFonts w:cs="Arial"/>
                <w:color w:val="000000"/>
              </w:rPr>
            </w:pPr>
            <w:r>
              <w:pict w14:anchorId="7E7BDE78">
                <v:shape id="_x0000_i1030" type="#_x0000_t75" style="width:15.6pt;height:15.6pt">
                  <v:imagedata r:id="rId12" o:title=""/>
                </v:shape>
              </w:pict>
            </w:r>
            <w:r w:rsidR="009F1683" w:rsidRPr="006629C8">
              <w:t xml:space="preserve">  </w:t>
            </w:r>
            <w:r w:rsidR="009F1683">
              <w:rPr>
                <w:rFonts w:cs="Arial"/>
                <w:color w:val="000000"/>
              </w:rPr>
              <w:t>ERCOT Board/PUCT Directive</w:t>
            </w:r>
          </w:p>
          <w:p w14:paraId="236AE8CA" w14:textId="77777777" w:rsidR="009F1683" w:rsidRDefault="009F1683" w:rsidP="009F1683">
            <w:pPr>
              <w:pStyle w:val="NormalArial"/>
              <w:rPr>
                <w:i/>
                <w:sz w:val="20"/>
                <w:szCs w:val="20"/>
              </w:rPr>
            </w:pPr>
          </w:p>
          <w:p w14:paraId="4818D736" w14:textId="577148F3" w:rsidR="00FC3D4B" w:rsidRPr="001313B4" w:rsidRDefault="009F1683" w:rsidP="009F1683">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83B61D2" w:rsidR="00625E5D" w:rsidRDefault="009F1683"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58499EC8" w14:textId="77777777" w:rsidR="00A8352A" w:rsidRPr="00A8352A" w:rsidRDefault="00A8352A" w:rsidP="00A8352A">
            <w:pPr>
              <w:pStyle w:val="NormalArial"/>
              <w:spacing w:before="120" w:after="120"/>
              <w:rPr>
                <w:iCs/>
                <w:kern w:val="24"/>
              </w:rPr>
            </w:pPr>
            <w:r w:rsidRPr="00A8352A">
              <w:rPr>
                <w:iCs/>
                <w:kern w:val="24"/>
              </w:rPr>
              <w:t xml:space="preserve">During the 2023-2024 FFSS obligation period, a few processes and clarifications were identified as areas of needed improvement. </w:t>
            </w:r>
          </w:p>
          <w:p w14:paraId="1B5D4097" w14:textId="134CB15A" w:rsidR="00A8352A" w:rsidRPr="00A8352A" w:rsidRDefault="00A8352A" w:rsidP="00A8352A">
            <w:pPr>
              <w:pStyle w:val="NormalArial"/>
              <w:spacing w:before="120" w:after="120"/>
              <w:rPr>
                <w:iCs/>
                <w:kern w:val="24"/>
              </w:rPr>
            </w:pPr>
            <w:r w:rsidRPr="00A8352A">
              <w:rPr>
                <w:iCs/>
                <w:kern w:val="24"/>
              </w:rPr>
              <w:t xml:space="preserve">The first includes modifications to two existing procedures. The first procedure modification is to be observed in the circumstance where the QSE has requested or ERCOT has instructed the QSE to restock their fuel reserve </w:t>
            </w:r>
            <w:r w:rsidR="00B4138A">
              <w:rPr>
                <w:iCs/>
                <w:kern w:val="24"/>
              </w:rPr>
              <w:t>after</w:t>
            </w:r>
            <w:r w:rsidRPr="00A8352A">
              <w:rPr>
                <w:iCs/>
                <w:kern w:val="24"/>
              </w:rPr>
              <w:t xml:space="preserve"> a</w:t>
            </w:r>
            <w:r w:rsidR="00B4138A">
              <w:rPr>
                <w:iCs/>
                <w:kern w:val="24"/>
              </w:rPr>
              <w:t>n</w:t>
            </w:r>
            <w:r w:rsidRPr="00A8352A">
              <w:rPr>
                <w:iCs/>
                <w:kern w:val="24"/>
              </w:rPr>
              <w:t xml:space="preserve"> FFSS deployment.  The communication regarding the request to restock and the approval from ERCOT will be handled via </w:t>
            </w:r>
            <w:r w:rsidR="00B4138A">
              <w:rPr>
                <w:iCs/>
                <w:kern w:val="24"/>
              </w:rPr>
              <w:t xml:space="preserve">the </w:t>
            </w:r>
            <w:r w:rsidRPr="00A8352A">
              <w:rPr>
                <w:iCs/>
                <w:kern w:val="24"/>
              </w:rPr>
              <w:t xml:space="preserve">email </w:t>
            </w:r>
            <w:r w:rsidR="00B4138A">
              <w:rPr>
                <w:iCs/>
                <w:kern w:val="24"/>
              </w:rPr>
              <w:t>account</w:t>
            </w:r>
            <w:r w:rsidRPr="00A8352A">
              <w:rPr>
                <w:iCs/>
                <w:kern w:val="24"/>
              </w:rPr>
              <w:t xml:space="preserve"> </w:t>
            </w:r>
            <w:hyperlink r:id="rId17" w:history="1">
              <w:r w:rsidRPr="00627C48">
                <w:rPr>
                  <w:rStyle w:val="Hyperlink"/>
                  <w:iCs/>
                  <w:kern w:val="24"/>
                </w:rPr>
                <w:t>FFSS@ercot.com</w:t>
              </w:r>
            </w:hyperlink>
            <w:r w:rsidRPr="00A8352A">
              <w:rPr>
                <w:iCs/>
                <w:kern w:val="24"/>
              </w:rPr>
              <w:t xml:space="preserve">. </w:t>
            </w:r>
            <w:r w:rsidR="00A43D29">
              <w:rPr>
                <w:iCs/>
                <w:kern w:val="24"/>
              </w:rPr>
              <w:t xml:space="preserve"> </w:t>
            </w:r>
            <w:r w:rsidRPr="00A8352A">
              <w:rPr>
                <w:iCs/>
                <w:kern w:val="24"/>
              </w:rPr>
              <w:t xml:space="preserve">The second procedure modification proposed includes a change to the method by which the QSE communicates to ERCOT when </w:t>
            </w:r>
            <w:r w:rsidR="00B4138A">
              <w:rPr>
                <w:iCs/>
                <w:kern w:val="24"/>
              </w:rPr>
              <w:t xml:space="preserve">the QSE is changing the FFSS Resource (FFSSR) designation </w:t>
            </w:r>
            <w:r w:rsidRPr="00A8352A">
              <w:rPr>
                <w:iCs/>
                <w:kern w:val="24"/>
              </w:rPr>
              <w:t>a</w:t>
            </w:r>
            <w:r w:rsidR="00B4138A">
              <w:rPr>
                <w:iCs/>
                <w:kern w:val="24"/>
              </w:rPr>
              <w:t xml:space="preserve">mong the primary and </w:t>
            </w:r>
            <w:r w:rsidRPr="00A8352A">
              <w:rPr>
                <w:iCs/>
                <w:kern w:val="24"/>
              </w:rPr>
              <w:t>alternate Generation Resource</w:t>
            </w:r>
            <w:r w:rsidR="00B4138A">
              <w:rPr>
                <w:iCs/>
                <w:kern w:val="24"/>
              </w:rPr>
              <w:t>(s)</w:t>
            </w:r>
            <w:r w:rsidRPr="00A8352A">
              <w:rPr>
                <w:iCs/>
                <w:kern w:val="24"/>
              </w:rPr>
              <w:t xml:space="preserve">.  Currently, the QSE is required to call the ERCOT Control Room and notify an Operator of this change.  ERCOT proposes the QSE send an email to </w:t>
            </w:r>
            <w:hyperlink r:id="rId18" w:history="1">
              <w:r w:rsidRPr="00627C48">
                <w:rPr>
                  <w:rStyle w:val="Hyperlink"/>
                  <w:iCs/>
                  <w:kern w:val="24"/>
                </w:rPr>
                <w:t>FFSS@ercot.com</w:t>
              </w:r>
            </w:hyperlink>
            <w:r w:rsidRPr="00A8352A">
              <w:rPr>
                <w:iCs/>
                <w:kern w:val="24"/>
              </w:rPr>
              <w:t xml:space="preserve"> and notify ERCOT of the change. </w:t>
            </w:r>
            <w:r w:rsidR="00A43D29">
              <w:rPr>
                <w:iCs/>
                <w:kern w:val="24"/>
              </w:rPr>
              <w:t xml:space="preserve"> </w:t>
            </w:r>
            <w:r w:rsidR="00B4138A">
              <w:rPr>
                <w:iCs/>
                <w:kern w:val="24"/>
              </w:rPr>
              <w:t xml:space="preserve">Such </w:t>
            </w:r>
            <w:r w:rsidRPr="00A8352A">
              <w:rPr>
                <w:iCs/>
                <w:kern w:val="24"/>
              </w:rPr>
              <w:t xml:space="preserve">email </w:t>
            </w:r>
            <w:r w:rsidR="00B4138A">
              <w:rPr>
                <w:iCs/>
                <w:kern w:val="24"/>
              </w:rPr>
              <w:t xml:space="preserve">is required for all changes in the FFSSR, including reversion to </w:t>
            </w:r>
            <w:r w:rsidRPr="00A8352A">
              <w:rPr>
                <w:iCs/>
                <w:kern w:val="24"/>
              </w:rPr>
              <w:t xml:space="preserve">the primary FFSSR. </w:t>
            </w:r>
            <w:r w:rsidR="00A43D29">
              <w:rPr>
                <w:iCs/>
                <w:kern w:val="24"/>
              </w:rPr>
              <w:t xml:space="preserve"> </w:t>
            </w:r>
            <w:r w:rsidRPr="00A8352A">
              <w:rPr>
                <w:iCs/>
                <w:kern w:val="24"/>
              </w:rPr>
              <w:t xml:space="preserve">This will ensure that the </w:t>
            </w:r>
            <w:r w:rsidR="00A43D29">
              <w:rPr>
                <w:iCs/>
                <w:kern w:val="24"/>
              </w:rPr>
              <w:t>S</w:t>
            </w:r>
            <w:r w:rsidRPr="00A8352A">
              <w:rPr>
                <w:iCs/>
                <w:kern w:val="24"/>
              </w:rPr>
              <w:t xml:space="preserve">ettlement for the primary FFSSR is based on the appropriate Resource’s Availability Plan. </w:t>
            </w:r>
            <w:r w:rsidR="00A43D29">
              <w:rPr>
                <w:iCs/>
                <w:kern w:val="24"/>
              </w:rPr>
              <w:t xml:space="preserve"> </w:t>
            </w:r>
            <w:r w:rsidRPr="00A8352A">
              <w:rPr>
                <w:iCs/>
                <w:kern w:val="24"/>
              </w:rPr>
              <w:t>Both of these changes will provide additional transparency to ERCOT and will ensure that the FFSSR is settled appropriately when calculating the FFSS Hourly Rolling Equivalent Availability Factor.</w:t>
            </w:r>
          </w:p>
          <w:p w14:paraId="4C3157C8" w14:textId="75225255" w:rsidR="00A8352A" w:rsidRDefault="00A8352A" w:rsidP="00A8352A">
            <w:pPr>
              <w:pStyle w:val="NormalArial"/>
              <w:spacing w:before="120" w:after="120"/>
              <w:rPr>
                <w:iCs/>
                <w:kern w:val="24"/>
              </w:rPr>
            </w:pPr>
            <w:r w:rsidRPr="00A8352A">
              <w:rPr>
                <w:iCs/>
                <w:kern w:val="24"/>
              </w:rPr>
              <w:t xml:space="preserve">Next, ERCOT is required to produce a report to </w:t>
            </w:r>
            <w:r w:rsidR="00A43D29">
              <w:rPr>
                <w:iCs/>
                <w:kern w:val="24"/>
              </w:rPr>
              <w:t>the Technical Advisory Committee (</w:t>
            </w:r>
            <w:r w:rsidRPr="00A8352A">
              <w:rPr>
                <w:iCs/>
                <w:kern w:val="24"/>
              </w:rPr>
              <w:t>TAC</w:t>
            </w:r>
            <w:r w:rsidR="00A43D29">
              <w:rPr>
                <w:iCs/>
                <w:kern w:val="24"/>
              </w:rPr>
              <w:t>),</w:t>
            </w:r>
            <w:r w:rsidRPr="00A8352A">
              <w:rPr>
                <w:iCs/>
                <w:kern w:val="24"/>
              </w:rPr>
              <w:t xml:space="preserve"> or its designated subcommittee</w:t>
            </w:r>
            <w:r w:rsidR="00A43D29">
              <w:rPr>
                <w:iCs/>
                <w:kern w:val="24"/>
              </w:rPr>
              <w:t>,</w:t>
            </w:r>
            <w:r w:rsidRPr="00A8352A">
              <w:rPr>
                <w:iCs/>
                <w:kern w:val="24"/>
              </w:rPr>
              <w:t xml:space="preserve"> within 30 days following the end of the FFSS obligation period with details of the FFSS deployments. </w:t>
            </w:r>
            <w:r w:rsidR="00A43D29">
              <w:rPr>
                <w:iCs/>
                <w:kern w:val="24"/>
              </w:rPr>
              <w:t xml:space="preserve"> </w:t>
            </w:r>
            <w:r w:rsidRPr="00A8352A">
              <w:rPr>
                <w:iCs/>
                <w:kern w:val="24"/>
              </w:rPr>
              <w:t>ERCOT is proposing extending this deadline to 45 days to allow additional time to gather the information needed for this report.</w:t>
            </w:r>
          </w:p>
          <w:p w14:paraId="254D9BB2" w14:textId="720726F2" w:rsidR="006A0A6D" w:rsidRPr="00A8352A" w:rsidRDefault="006A0A6D" w:rsidP="00A8352A">
            <w:pPr>
              <w:pStyle w:val="NormalArial"/>
              <w:spacing w:before="120" w:after="120"/>
              <w:rPr>
                <w:iCs/>
                <w:kern w:val="24"/>
              </w:rPr>
            </w:pPr>
            <w:r>
              <w:rPr>
                <w:iCs/>
                <w:kern w:val="24"/>
              </w:rPr>
              <w:t xml:space="preserve">Additionally, ERCOT </w:t>
            </w:r>
            <w:r w:rsidR="00D82204">
              <w:rPr>
                <w:iCs/>
                <w:kern w:val="24"/>
              </w:rPr>
              <w:t>revises the</w:t>
            </w:r>
            <w:r>
              <w:rPr>
                <w:iCs/>
                <w:kern w:val="24"/>
              </w:rPr>
              <w:t xml:space="preserve"> </w:t>
            </w:r>
            <w:r w:rsidR="00EC78A2">
              <w:rPr>
                <w:iCs/>
                <w:kern w:val="24"/>
              </w:rPr>
              <w:t>provisions regarding disqualification to provide FFSS that are no longer needed</w:t>
            </w:r>
            <w:r w:rsidR="00A30458">
              <w:rPr>
                <w:iCs/>
                <w:kern w:val="24"/>
              </w:rPr>
              <w:t xml:space="preserve"> with the implementation of NPRR1167, </w:t>
            </w:r>
            <w:r w:rsidR="00A30458" w:rsidRPr="00A30458">
              <w:rPr>
                <w:iCs/>
                <w:kern w:val="24"/>
              </w:rPr>
              <w:t>Improvements to Firm Fuel Supply Service Based on Lessons Learned</w:t>
            </w:r>
            <w:r w:rsidR="00EC78A2">
              <w:rPr>
                <w:iCs/>
                <w:kern w:val="24"/>
              </w:rPr>
              <w:t xml:space="preserve">.  </w:t>
            </w:r>
            <w:r w:rsidR="00A30458">
              <w:rPr>
                <w:iCs/>
                <w:kern w:val="24"/>
              </w:rPr>
              <w:t>T</w:t>
            </w:r>
            <w:r w:rsidR="00EC78A2">
              <w:rPr>
                <w:iCs/>
                <w:kern w:val="24"/>
              </w:rPr>
              <w:t>he process for decertification of an FFSSR</w:t>
            </w:r>
            <w:r w:rsidR="001943F1">
              <w:rPr>
                <w:iCs/>
                <w:kern w:val="24"/>
              </w:rPr>
              <w:t xml:space="preserve"> has now been in place for an obligation period, eliminating the needed for </w:t>
            </w:r>
            <w:r w:rsidR="001943F1">
              <w:rPr>
                <w:iCs/>
                <w:kern w:val="24"/>
              </w:rPr>
              <w:lastRenderedPageBreak/>
              <w:t>the</w:t>
            </w:r>
            <w:r w:rsidR="002F3056">
              <w:rPr>
                <w:iCs/>
                <w:kern w:val="24"/>
              </w:rPr>
              <w:t>se stop gap provisions that mirrored the grounds for decertification.</w:t>
            </w:r>
            <w:r w:rsidR="001943F1">
              <w:rPr>
                <w:iCs/>
                <w:kern w:val="24"/>
              </w:rPr>
              <w:t xml:space="preserve"> </w:t>
            </w:r>
            <w:r w:rsidR="00EC78A2">
              <w:rPr>
                <w:iCs/>
                <w:kern w:val="24"/>
              </w:rPr>
              <w:t xml:space="preserve"> </w:t>
            </w:r>
            <w:r w:rsidR="00DD06E9">
              <w:rPr>
                <w:iCs/>
                <w:kern w:val="24"/>
              </w:rPr>
              <w:t xml:space="preserve">In addition, changes have been made to the decertification language to clarify that if an FFSSR fails to meet provisions (a) and (b) in paragraph (18) of Section 8.1.1.2.1.6 across any FFSS obligation period, or fails to meet provision (c) through the entire FFSS Obligation period, the FFSSR is subject to decertification. </w:t>
            </w:r>
          </w:p>
          <w:p w14:paraId="313E5647" w14:textId="412ACB6E" w:rsidR="001A7F17" w:rsidRPr="00625E5D" w:rsidRDefault="00A8352A" w:rsidP="006F2D6B">
            <w:pPr>
              <w:pStyle w:val="NormalArial"/>
              <w:spacing w:before="120" w:after="120"/>
              <w:rPr>
                <w:iCs/>
                <w:kern w:val="24"/>
              </w:rPr>
            </w:pPr>
            <w:r w:rsidRPr="00A8352A">
              <w:rPr>
                <w:iCs/>
                <w:kern w:val="24"/>
              </w:rPr>
              <w:t>Finally, clarifications have been made to specify the events in which the FFSSR will be considered available for the purposes of calculating the FFSS Hourly Rolling Equivalent Availability Factor.</w:t>
            </w:r>
            <w:r w:rsidR="00A43D29">
              <w:rPr>
                <w:iCs/>
                <w:kern w:val="24"/>
              </w:rPr>
              <w:t xml:space="preserve"> </w:t>
            </w:r>
            <w:r w:rsidRPr="00A8352A">
              <w:rPr>
                <w:iCs/>
                <w:kern w:val="24"/>
              </w:rPr>
              <w:t xml:space="preserve"> These include the situations when the FFSSR has exhausted all of its fuel following an FFSS deployment and it was approved to restock, the FFSSR has exhausted all of its fuel but ERCOT has not approved a fuel restock, or if the FFSSR has exhausted all of its emissions hours allocated to the FFSSR per the FFSS Offer Submission Form.</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F0BA125" w:rsidR="009A3772" w:rsidRDefault="008D680E">
            <w:pPr>
              <w:pStyle w:val="NormalArial"/>
            </w:pPr>
            <w:r>
              <w:t>Magie Shanks</w:t>
            </w:r>
            <w:r w:rsidR="00A43D29">
              <w:t xml:space="preserve"> </w:t>
            </w:r>
            <w:r>
              <w:t xml:space="preserve">/ Marcelo Magarinos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5C421EB" w:rsidR="009A3772" w:rsidRDefault="00FE3618" w:rsidP="007016C6">
            <w:pPr>
              <w:pStyle w:val="NormalArial"/>
            </w:pPr>
            <w:hyperlink r:id="rId19" w:history="1">
              <w:r w:rsidR="007016C6" w:rsidRPr="0028034B">
                <w:rPr>
                  <w:rStyle w:val="Hyperlink"/>
                </w:rPr>
                <w:t>magie.shanks@ercot.com</w:t>
              </w:r>
            </w:hyperlink>
            <w:r w:rsidR="007016C6">
              <w:t xml:space="preserve"> / </w:t>
            </w:r>
            <w:hyperlink r:id="rId20" w:history="1">
              <w:r w:rsidR="007016C6" w:rsidRPr="0028034B">
                <w:rPr>
                  <w:rStyle w:val="Hyperlink"/>
                </w:rPr>
                <w:t>marcelo.magarinos@ercot.com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0057D49" w:rsidR="009A3772" w:rsidRDefault="00A43D2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5350146" w:rsidR="009A3772" w:rsidRDefault="00903DCB">
            <w:pPr>
              <w:pStyle w:val="NormalArial"/>
            </w:pPr>
            <w:r w:rsidRPr="00903DCB">
              <w:t>512</w:t>
            </w:r>
            <w:r>
              <w:t>-</w:t>
            </w:r>
            <w:r w:rsidRPr="00903DCB">
              <w:t>248</w:t>
            </w:r>
            <w:r>
              <w:t>-</w:t>
            </w:r>
            <w:r w:rsidRPr="00903DCB">
              <w:t>6472</w:t>
            </w:r>
            <w:r>
              <w:t xml:space="preserve"> /</w:t>
            </w:r>
            <w:r w:rsidR="007016C6">
              <w:t xml:space="preserve"> </w:t>
            </w:r>
            <w:r w:rsidR="007016C6" w:rsidRPr="00C36421">
              <w:t>512-248-6724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6B8A4CF" w:rsidR="009A3772" w:rsidRDefault="00A43D29">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193E070" w:rsidR="009A3772" w:rsidRPr="00D56D61" w:rsidRDefault="00A43D2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3228391" w:rsidR="009A3772" w:rsidRPr="00D56D61" w:rsidRDefault="00FE3618">
            <w:pPr>
              <w:pStyle w:val="NormalArial"/>
            </w:pPr>
            <w:hyperlink r:id="rId21" w:history="1">
              <w:r w:rsidR="00A43D29" w:rsidRPr="0028034B">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598BFC0" w:rsidR="009A3772" w:rsidRDefault="00A43D29">
            <w:pPr>
              <w:pStyle w:val="NormalArial"/>
            </w:pPr>
            <w:r>
              <w:t>512-248-6464</w:t>
            </w:r>
          </w:p>
        </w:tc>
      </w:tr>
    </w:tbl>
    <w:p w14:paraId="5756964C" w14:textId="77777777" w:rsidR="00177B55" w:rsidRPr="00D85807" w:rsidRDefault="00177B55" w:rsidP="00177B5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7B55" w:rsidRPr="001B6509" w14:paraId="78D3187E" w14:textId="77777777" w:rsidTr="00275427">
        <w:trPr>
          <w:trHeight w:val="350"/>
        </w:trPr>
        <w:tc>
          <w:tcPr>
            <w:tcW w:w="10440" w:type="dxa"/>
            <w:tcBorders>
              <w:bottom w:val="single" w:sz="4" w:space="0" w:color="auto"/>
            </w:tcBorders>
            <w:shd w:val="clear" w:color="auto" w:fill="FFFFFF"/>
            <w:vAlign w:val="center"/>
          </w:tcPr>
          <w:p w14:paraId="2FD0D048" w14:textId="77777777" w:rsidR="00177B55" w:rsidRPr="001B6509" w:rsidRDefault="00177B55" w:rsidP="00275427">
            <w:pPr>
              <w:tabs>
                <w:tab w:val="center" w:pos="4320"/>
                <w:tab w:val="right" w:pos="8640"/>
              </w:tabs>
              <w:jc w:val="center"/>
              <w:rPr>
                <w:rFonts w:ascii="Arial" w:hAnsi="Arial"/>
                <w:b/>
                <w:bCs/>
              </w:rPr>
            </w:pPr>
            <w:r w:rsidRPr="001B6509">
              <w:rPr>
                <w:rFonts w:ascii="Arial" w:hAnsi="Arial"/>
                <w:b/>
                <w:bCs/>
              </w:rPr>
              <w:t>Market Rules Notes</w:t>
            </w:r>
          </w:p>
        </w:tc>
      </w:tr>
    </w:tbl>
    <w:p w14:paraId="431A97AE" w14:textId="77777777" w:rsidR="00177B55" w:rsidRDefault="00177B55" w:rsidP="00177B5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E39BBFC" w14:textId="597119D8" w:rsidR="00177B55" w:rsidRDefault="00177B55" w:rsidP="00177B55">
      <w:pPr>
        <w:numPr>
          <w:ilvl w:val="0"/>
          <w:numId w:val="26"/>
        </w:numPr>
        <w:rPr>
          <w:rFonts w:ascii="Arial" w:hAnsi="Arial" w:cs="Arial"/>
        </w:rPr>
      </w:pPr>
      <w:r>
        <w:rPr>
          <w:rFonts w:ascii="Arial" w:hAnsi="Arial" w:cs="Arial"/>
        </w:rPr>
        <w:t>NPRR1</w:t>
      </w:r>
      <w:r>
        <w:rPr>
          <w:rFonts w:ascii="Arial" w:hAnsi="Arial" w:cs="Arial"/>
        </w:rPr>
        <w:t>228</w:t>
      </w:r>
      <w:r>
        <w:rPr>
          <w:rFonts w:ascii="Arial" w:hAnsi="Arial" w:cs="Arial"/>
        </w:rPr>
        <w:t xml:space="preserve">, </w:t>
      </w:r>
      <w:r w:rsidRPr="00177B55">
        <w:rPr>
          <w:rFonts w:ascii="Arial" w:hAnsi="Arial" w:cs="Arial"/>
        </w:rPr>
        <w:t>Continued One-Winter Procurements for Firm Fuel Supply Service (FFSS)</w:t>
      </w:r>
    </w:p>
    <w:p w14:paraId="66203B1B" w14:textId="703BE900" w:rsidR="009A3772" w:rsidRPr="00177B55" w:rsidRDefault="00177B55" w:rsidP="00177B55">
      <w:pPr>
        <w:numPr>
          <w:ilvl w:val="1"/>
          <w:numId w:val="26"/>
        </w:numPr>
        <w:spacing w:after="120"/>
        <w:rPr>
          <w:rFonts w:ascii="Arial" w:hAnsi="Arial" w:cs="Arial"/>
        </w:rPr>
      </w:pPr>
      <w:r>
        <w:rPr>
          <w:rFonts w:ascii="Arial" w:hAnsi="Arial" w:cs="Arial"/>
        </w:rPr>
        <w:t>Section 3.</w:t>
      </w:r>
      <w:r>
        <w:rPr>
          <w:rFonts w:ascii="Arial" w:hAnsi="Arial" w:cs="Arial"/>
        </w:rPr>
        <w:t>14.5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D547434" w14:textId="77777777" w:rsidR="006D0704" w:rsidRPr="00B94ADC" w:rsidRDefault="006D0704" w:rsidP="00A43D29">
      <w:pPr>
        <w:keepNext/>
        <w:tabs>
          <w:tab w:val="left" w:pos="1080"/>
        </w:tabs>
        <w:spacing w:before="240" w:after="240"/>
        <w:ind w:left="1080" w:hanging="1080"/>
        <w:outlineLvl w:val="2"/>
        <w:rPr>
          <w:b/>
          <w:bCs/>
          <w:i/>
        </w:rPr>
      </w:pPr>
      <w:bookmarkStart w:id="0" w:name="_Toc135989098"/>
      <w:commentRangeStart w:id="1"/>
      <w:r w:rsidRPr="00B94ADC">
        <w:rPr>
          <w:b/>
          <w:bCs/>
          <w:i/>
        </w:rPr>
        <w:lastRenderedPageBreak/>
        <w:t>3.14.5</w:t>
      </w:r>
      <w:commentRangeEnd w:id="1"/>
      <w:r w:rsidR="00FE3618">
        <w:rPr>
          <w:rStyle w:val="CommentReference"/>
        </w:rPr>
        <w:commentReference w:id="1"/>
      </w:r>
      <w:r w:rsidRPr="00B94ADC">
        <w:rPr>
          <w:b/>
          <w:bCs/>
          <w:i/>
        </w:rPr>
        <w:tab/>
        <w:t>Firm Fuel Supply Service</w:t>
      </w:r>
      <w:bookmarkEnd w:id="0"/>
    </w:p>
    <w:p w14:paraId="5BFAD11F" w14:textId="77777777" w:rsidR="006D0704" w:rsidRPr="00B94ADC" w:rsidRDefault="006D0704" w:rsidP="006D0704">
      <w:pPr>
        <w:spacing w:after="240"/>
        <w:ind w:left="720" w:hanging="720"/>
        <w:rPr>
          <w:iCs/>
        </w:rPr>
      </w:pPr>
      <w:r w:rsidRPr="00B94ADC">
        <w:rPr>
          <w:iCs/>
        </w:rPr>
        <w:t>(1)</w:t>
      </w:r>
      <w:r w:rsidRPr="00B94ADC">
        <w:rPr>
          <w:iCs/>
        </w:rPr>
        <w:tab/>
        <w:t>Each Generation Resource providing</w:t>
      </w:r>
      <w:r>
        <w:rPr>
          <w:iCs/>
        </w:rPr>
        <w:t xml:space="preserve"> or offering to provide</w:t>
      </w:r>
      <w:r w:rsidRPr="00B94ADC">
        <w:rPr>
          <w:iCs/>
        </w:rPr>
        <w:t xml:space="preserve"> Firm Fuel Supply Service (FFSS)</w:t>
      </w:r>
      <w:r>
        <w:rPr>
          <w:iCs/>
        </w:rPr>
        <w:t>, including the primary and any alternate Generation Resources identified in the FFSS Offer Submission Form,</w:t>
      </w:r>
      <w:r w:rsidRPr="00B94ADC">
        <w:rPr>
          <w:iCs/>
        </w:rPr>
        <w:t xml:space="preserve"> must meet technical requirements specified in Section 8.1.1, QSE Ancillary Service Performance Standards, and Section 8.1.1.1, Ancillary Service Qualification and Testing.</w:t>
      </w:r>
    </w:p>
    <w:p w14:paraId="40357132" w14:textId="77777777" w:rsidR="006D0704" w:rsidRPr="00B94ADC" w:rsidRDefault="006D0704" w:rsidP="006D0704">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w:t>
      </w:r>
      <w:r>
        <w:rPr>
          <w:iCs/>
        </w:rPr>
        <w:t>offers</w:t>
      </w:r>
      <w:r w:rsidRPr="00B94ADC">
        <w:rPr>
          <w:iCs/>
        </w:rPr>
        <w:t xml:space="preserve"> from QSEs for Generation Resources to provide FFSS.  The RFP shall require </w:t>
      </w:r>
      <w:r>
        <w:rPr>
          <w:iCs/>
        </w:rPr>
        <w:t>offers</w:t>
      </w:r>
      <w:r w:rsidRPr="00B94ADC">
        <w:rPr>
          <w:iCs/>
        </w:rPr>
        <w:t xml:space="preserve"> to be submitted on or before September 1</w:t>
      </w:r>
      <w:r w:rsidRPr="00B94ADC">
        <w:rPr>
          <w:iCs/>
          <w:vertAlign w:val="superscript"/>
        </w:rPr>
        <w:t xml:space="preserve"> </w:t>
      </w:r>
      <w:r w:rsidRPr="00B94ADC">
        <w:rPr>
          <w:iCs/>
        </w:rPr>
        <w:t xml:space="preserve">of each year. </w:t>
      </w:r>
    </w:p>
    <w:p w14:paraId="5D446A52" w14:textId="32A25FD4" w:rsidR="006D0704" w:rsidRPr="00B94ADC" w:rsidRDefault="006D0704" w:rsidP="006D0704">
      <w:pPr>
        <w:spacing w:after="240"/>
        <w:ind w:left="720" w:hanging="720"/>
        <w:rPr>
          <w:iCs/>
        </w:rPr>
      </w:pPr>
      <w:r w:rsidRPr="00B94ADC">
        <w:rPr>
          <w:iCs/>
        </w:rPr>
        <w:t>(3)</w:t>
      </w:r>
      <w:r w:rsidRPr="00B94ADC">
        <w:rPr>
          <w:iCs/>
        </w:rPr>
        <w:tab/>
      </w:r>
      <w:r w:rsidRPr="007E784D">
        <w:rPr>
          <w:iCs/>
        </w:rPr>
        <w:t>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w:t>
      </w:r>
      <w:r w:rsidRPr="00B94ADC">
        <w:rPr>
          <w:iCs/>
        </w:rPr>
        <w:t xml:space="preserve">  </w:t>
      </w:r>
      <w:r w:rsidRPr="00DE3E82">
        <w:rPr>
          <w:iCs/>
        </w:rPr>
        <w:t>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w:t>
      </w:r>
      <w:r w:rsidRPr="00B94ADC">
        <w:rPr>
          <w:iCs/>
        </w:rPr>
        <w:t xml:space="preserve">  The RFP awards shall cover a period beginning November 15 of the year in which the RFP is issued and ending on March 15 of the second calendar year after the year in which the RFP is issued.  A QSE may submit a</w:t>
      </w:r>
      <w:r>
        <w:rPr>
          <w:iCs/>
        </w:rPr>
        <w:t>n</w:t>
      </w:r>
      <w:r w:rsidRPr="00B94ADC">
        <w:rPr>
          <w:iCs/>
        </w:rPr>
        <w:t xml:space="preserve"> </w:t>
      </w:r>
      <w:r>
        <w:rPr>
          <w:iCs/>
        </w:rPr>
        <w:t>offer</w:t>
      </w:r>
      <w:r w:rsidRPr="00B94ADC">
        <w:rPr>
          <w:iCs/>
        </w:rPr>
        <w:t xml:space="preserve"> for one or more Generation Resources to provide FFSS beginning in the same year the RFP is issued or </w:t>
      </w:r>
      <w:r>
        <w:rPr>
          <w:iCs/>
        </w:rPr>
        <w:t>as otherwise specified in</w:t>
      </w:r>
      <w:r w:rsidRPr="00B94ADC">
        <w:rPr>
          <w:iCs/>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24AFBFDB" w14:textId="77777777" w:rsidR="006D0704" w:rsidRPr="00B94ADC" w:rsidRDefault="006D0704" w:rsidP="006D0704">
      <w:pPr>
        <w:spacing w:after="240"/>
        <w:ind w:left="1440" w:hanging="720"/>
        <w:rPr>
          <w:iCs/>
        </w:rPr>
      </w:pPr>
      <w:r w:rsidRPr="00B94ADC">
        <w:rPr>
          <w:iCs/>
        </w:rPr>
        <w:t>(a)</w:t>
      </w:r>
      <w:r w:rsidRPr="00B94ADC">
        <w:rPr>
          <w:iCs/>
        </w:rPr>
        <w:tab/>
        <w:t xml:space="preserve">On the </w:t>
      </w:r>
      <w:r>
        <w:rPr>
          <w:iCs/>
        </w:rPr>
        <w:t>FFSS Offer</w:t>
      </w:r>
      <w:r w:rsidRPr="00B94ADC">
        <w:rPr>
          <w:iCs/>
        </w:rPr>
        <w:t xml:space="preserve"> </w:t>
      </w:r>
      <w:r>
        <w:rPr>
          <w:iCs/>
        </w:rPr>
        <w:t>S</w:t>
      </w:r>
      <w:r w:rsidRPr="00B94ADC">
        <w:rPr>
          <w:iCs/>
        </w:rPr>
        <w:t xml:space="preserve">ubmission </w:t>
      </w:r>
      <w:r>
        <w:rPr>
          <w:iCs/>
        </w:rPr>
        <w:t>F</w:t>
      </w:r>
      <w:r w:rsidRPr="00B94ADC">
        <w:rPr>
          <w:iCs/>
        </w:rPr>
        <w:t>orm, the QSE shall disclose information including, but not limited to,</w:t>
      </w:r>
      <w:r w:rsidRPr="00A57B30">
        <w:rPr>
          <w:iCs/>
        </w:rPr>
        <w:t xml:space="preserve"> </w:t>
      </w:r>
      <w:r>
        <w:rPr>
          <w:iCs/>
        </w:rPr>
        <w:t>the Generation Resource and any alternate Generation Resource(s),</w:t>
      </w:r>
      <w:r w:rsidRPr="00B94ADC">
        <w:rPr>
          <w:iCs/>
        </w:rPr>
        <w:t xml:space="preserve"> the amount of reserved fuel offered, the MW available from the capacity offered, </w:t>
      </w:r>
      <w:r>
        <w:rPr>
          <w:iCs/>
        </w:rPr>
        <w:t xml:space="preserve">an estimate of the time to restock fuel reserves, </w:t>
      </w:r>
      <w:r w:rsidRPr="00B94ADC">
        <w:rPr>
          <w:iCs/>
        </w:rPr>
        <w:t xml:space="preserve">and each limitation of the offered </w:t>
      </w:r>
      <w:r>
        <w:rPr>
          <w:iCs/>
        </w:rPr>
        <w:t xml:space="preserve">Generation </w:t>
      </w:r>
      <w:r w:rsidRPr="00B94ADC">
        <w:rPr>
          <w:iCs/>
        </w:rPr>
        <w:t xml:space="preserve">Resource that could affect the </w:t>
      </w:r>
      <w:r>
        <w:rPr>
          <w:iCs/>
        </w:rPr>
        <w:t xml:space="preserve">Generation </w:t>
      </w:r>
      <w:r w:rsidRPr="00B94ADC">
        <w:rPr>
          <w:iCs/>
        </w:rPr>
        <w:t xml:space="preserve">Resource’s ability to provide FFSS.  </w:t>
      </w:r>
    </w:p>
    <w:p w14:paraId="055FF5E6" w14:textId="77777777" w:rsidR="006D0704" w:rsidRPr="00DF6D6B" w:rsidRDefault="006D0704" w:rsidP="006D0704">
      <w:pPr>
        <w:spacing w:after="240"/>
        <w:ind w:left="1440" w:hanging="720"/>
      </w:pPr>
      <w:r w:rsidRPr="00DF6D6B">
        <w:rPr>
          <w:iCs/>
        </w:rPr>
        <w:t>(b)</w:t>
      </w:r>
      <w:r w:rsidRPr="00DF6D6B">
        <w:rPr>
          <w:iCs/>
        </w:rPr>
        <w:tab/>
        <w:t>If the QSE offers a Generation Resource as meeting the qualification requirements in paragraph (1)(c) of Section 8.1.1.2.1.6, Firm Fuel Supply Service Resource Qualification, Testing, Decertification,</w:t>
      </w:r>
      <w:r>
        <w:rPr>
          <w:iCs/>
        </w:rPr>
        <w:t xml:space="preserve"> and Recertification,</w:t>
      </w:r>
      <w:r w:rsidRPr="00DF6D6B">
        <w:rPr>
          <w:iCs/>
        </w:rPr>
        <w:t xml:space="preserve"> the QSE must submit as part of its offer </w:t>
      </w:r>
      <w:r w:rsidRPr="00DF6D6B">
        <w:t xml:space="preserve">a certification for the offered Generation Resource.  The certification must include:  </w:t>
      </w:r>
    </w:p>
    <w:p w14:paraId="4D693B04" w14:textId="77777777" w:rsidR="006D0704" w:rsidRPr="00DF6D6B" w:rsidRDefault="006D0704" w:rsidP="006D0704">
      <w:pPr>
        <w:spacing w:after="240"/>
        <w:ind w:left="2160" w:hanging="720"/>
      </w:pPr>
      <w:r w:rsidRPr="00DF6D6B">
        <w:t>(i)</w:t>
      </w:r>
      <w:r w:rsidRPr="00DF6D6B">
        <w:tab/>
        <w:t xml:space="preserve">Certification that the Generation Entity for the Generation Resource (or an Affiliate) has a Firm Transportation Agreement, firm natural gas supply, </w:t>
      </w:r>
      <w:r w:rsidRPr="00DF6D6B">
        <w:lastRenderedPageBreak/>
        <w:t xml:space="preserve">and contracted or owned storage capacity meeting the qualification requirements </w:t>
      </w:r>
      <w:r w:rsidRPr="00DF6D6B">
        <w:rPr>
          <w:iCs/>
        </w:rPr>
        <w:t>in paragraph (1)(c) of Section 8.1.1.2.1.6</w:t>
      </w:r>
      <w:r w:rsidRPr="00DF6D6B">
        <w:t xml:space="preserve">; </w:t>
      </w:r>
    </w:p>
    <w:p w14:paraId="5909E6B6" w14:textId="77777777" w:rsidR="006D0704" w:rsidRPr="00DF6D6B" w:rsidRDefault="006D0704" w:rsidP="006D0704">
      <w:pPr>
        <w:spacing w:after="240"/>
        <w:ind w:left="2160" w:hanging="720"/>
      </w:pPr>
      <w:r w:rsidRPr="00DF6D6B">
        <w:t>(ii)</w:t>
      </w:r>
      <w:r w:rsidRPr="00DF6D6B">
        <w:tab/>
        <w:t>The following information regarding the Firm Transportation Agreement:</w:t>
      </w:r>
    </w:p>
    <w:p w14:paraId="6BE4C149" w14:textId="77777777" w:rsidR="006D0704" w:rsidRPr="00DF6D6B" w:rsidRDefault="006D0704" w:rsidP="006D0704">
      <w:pPr>
        <w:spacing w:after="240"/>
        <w:ind w:left="2160"/>
        <w:rPr>
          <w:rFonts w:eastAsia="Calibri"/>
        </w:rPr>
      </w:pPr>
      <w:r w:rsidRPr="00DF6D6B">
        <w:t>(A)</w:t>
      </w:r>
      <w:r w:rsidRPr="00DF6D6B">
        <w:tab/>
        <w:t xml:space="preserve">FFSS </w:t>
      </w:r>
      <w:r w:rsidRPr="00DF6D6B">
        <w:rPr>
          <w:rFonts w:eastAsia="Calibri"/>
        </w:rPr>
        <w:t>Qualifying Pipeline name;</w:t>
      </w:r>
    </w:p>
    <w:p w14:paraId="41D8004F" w14:textId="77777777" w:rsidR="006D0704" w:rsidRPr="00DF6D6B" w:rsidRDefault="006D0704" w:rsidP="006D0704">
      <w:pPr>
        <w:spacing w:after="240"/>
        <w:ind w:left="2160"/>
        <w:rPr>
          <w:rFonts w:eastAsia="Calibri"/>
        </w:rPr>
      </w:pPr>
      <w:r w:rsidRPr="00DF6D6B">
        <w:t>(B)</w:t>
      </w:r>
      <w:r w:rsidRPr="00DF6D6B">
        <w:tab/>
      </w:r>
      <w:r w:rsidRPr="00DF6D6B">
        <w:rPr>
          <w:rFonts w:eastAsia="Calibri"/>
        </w:rPr>
        <w:t xml:space="preserve">Term; </w:t>
      </w:r>
    </w:p>
    <w:p w14:paraId="1690BB08" w14:textId="77777777" w:rsidR="006D0704" w:rsidRPr="00DF6D6B" w:rsidRDefault="006D0704" w:rsidP="006D0704">
      <w:pPr>
        <w:spacing w:after="240"/>
        <w:ind w:left="2160"/>
        <w:rPr>
          <w:rFonts w:eastAsia="Calibri"/>
        </w:rPr>
      </w:pPr>
      <w:r w:rsidRPr="00DF6D6B">
        <w:t>(C)</w:t>
      </w:r>
      <w:r w:rsidRPr="00DF6D6B">
        <w:tab/>
      </w:r>
      <w:r w:rsidRPr="00DF6D6B">
        <w:rPr>
          <w:rFonts w:eastAsia="Calibri"/>
        </w:rPr>
        <w:t xml:space="preserve">Primary points of receipt and delivery; </w:t>
      </w:r>
    </w:p>
    <w:p w14:paraId="4963DDB3" w14:textId="77777777" w:rsidR="006D0704" w:rsidRPr="00DF6D6B" w:rsidRDefault="006D0704" w:rsidP="006D0704">
      <w:pPr>
        <w:spacing w:after="240"/>
        <w:ind w:left="2160"/>
        <w:rPr>
          <w:rFonts w:eastAsia="Calibri"/>
        </w:rPr>
      </w:pPr>
      <w:r w:rsidRPr="00DF6D6B">
        <w:t>(D)</w:t>
      </w:r>
      <w:r w:rsidRPr="00DF6D6B">
        <w:tab/>
      </w:r>
      <w:r w:rsidRPr="00DF6D6B">
        <w:rPr>
          <w:rFonts w:eastAsia="Calibri"/>
        </w:rPr>
        <w:t>Maximum daily contract quantity (in MMBtu);</w:t>
      </w:r>
    </w:p>
    <w:p w14:paraId="173CF3EC" w14:textId="77777777" w:rsidR="006D0704" w:rsidRPr="00DF6D6B" w:rsidRDefault="006D0704" w:rsidP="006D0704">
      <w:pPr>
        <w:spacing w:after="240"/>
        <w:ind w:left="2160"/>
        <w:rPr>
          <w:rFonts w:eastAsia="Calibri"/>
        </w:rPr>
      </w:pPr>
      <w:r w:rsidRPr="00DF6D6B">
        <w:rPr>
          <w:rFonts w:eastAsia="Calibri"/>
        </w:rPr>
        <w:t>(E)</w:t>
      </w:r>
      <w:r w:rsidRPr="00DF6D6B">
        <w:rPr>
          <w:rFonts w:eastAsia="Calibri"/>
        </w:rPr>
        <w:tab/>
        <w:t>Shipper of record; and</w:t>
      </w:r>
    </w:p>
    <w:p w14:paraId="18665AAF" w14:textId="77777777" w:rsidR="006D0704" w:rsidRPr="00DF6D6B" w:rsidRDefault="006D0704" w:rsidP="006D0704">
      <w:pPr>
        <w:spacing w:after="240"/>
        <w:ind w:left="2880" w:hanging="720"/>
        <w:rPr>
          <w:rFonts w:eastAsia="Calibri"/>
        </w:rPr>
      </w:pPr>
      <w:r w:rsidRPr="00DF6D6B">
        <w:rPr>
          <w:rFonts w:eastAsia="Calibri"/>
        </w:rPr>
        <w:t>(F)</w:t>
      </w:r>
      <w:r w:rsidRPr="00DF6D6B">
        <w:rPr>
          <w:rFonts w:eastAsia="Calibri"/>
        </w:rPr>
        <w:tab/>
        <w:t>Whether the Firm Transportation Agreement provides for ratable receipts and deliveries; and</w:t>
      </w:r>
    </w:p>
    <w:p w14:paraId="29B1BD06" w14:textId="77777777" w:rsidR="006D0704" w:rsidRPr="00DF6D6B" w:rsidRDefault="006D0704" w:rsidP="006D0704">
      <w:pPr>
        <w:spacing w:after="240"/>
        <w:ind w:left="2160" w:hanging="720"/>
      </w:pPr>
      <w:r w:rsidRPr="00DF6D6B">
        <w:t>(iii)</w:t>
      </w:r>
      <w:r w:rsidRPr="00DF6D6B">
        <w:tab/>
        <w:t>The following information regarding the storage arrangements:</w:t>
      </w:r>
    </w:p>
    <w:p w14:paraId="22AD53AB" w14:textId="77777777" w:rsidR="006D0704" w:rsidRPr="00DF6D6B" w:rsidRDefault="006D0704" w:rsidP="006D0704">
      <w:pPr>
        <w:spacing w:after="240"/>
        <w:ind w:left="2880" w:hanging="720"/>
        <w:rPr>
          <w:rFonts w:eastAsia="Calibri"/>
        </w:rPr>
      </w:pPr>
      <w:r w:rsidRPr="00DF6D6B">
        <w:rPr>
          <w:rFonts w:eastAsia="Calibri"/>
        </w:rPr>
        <w:t>(A)</w:t>
      </w:r>
      <w:r w:rsidRPr="00DF6D6B">
        <w:rPr>
          <w:rFonts w:eastAsia="Calibri"/>
        </w:rPr>
        <w:tab/>
        <w:t>Storage facility name;</w:t>
      </w:r>
    </w:p>
    <w:p w14:paraId="6E6F7B58" w14:textId="77777777" w:rsidR="006D0704" w:rsidRPr="00DF6D6B" w:rsidRDefault="006D0704" w:rsidP="006D0704">
      <w:pPr>
        <w:spacing w:after="240"/>
        <w:ind w:left="2880" w:hanging="720"/>
        <w:rPr>
          <w:rFonts w:eastAsia="Calibri"/>
        </w:rPr>
      </w:pPr>
      <w:r w:rsidRPr="00DF6D6B">
        <w:rPr>
          <w:rFonts w:eastAsia="Calibri"/>
        </w:rPr>
        <w:t>(B)</w:t>
      </w:r>
      <w:r w:rsidRPr="00DF6D6B">
        <w:rPr>
          <w:rFonts w:eastAsia="Calibri"/>
        </w:rPr>
        <w:tab/>
        <w:t>Term of the Firm Gas Storage Agreement (if applicable);</w:t>
      </w:r>
    </w:p>
    <w:p w14:paraId="45DBCFF6" w14:textId="77777777" w:rsidR="006D0704" w:rsidRPr="00DF6D6B" w:rsidRDefault="006D0704" w:rsidP="006D0704">
      <w:pPr>
        <w:spacing w:after="240"/>
        <w:ind w:left="2880" w:hanging="720"/>
        <w:rPr>
          <w:rFonts w:eastAsia="Calibri"/>
        </w:rPr>
      </w:pPr>
      <w:r w:rsidRPr="00DF6D6B">
        <w:rPr>
          <w:rFonts w:eastAsia="Calibri"/>
        </w:rPr>
        <w:t>(C)</w:t>
      </w:r>
      <w:r w:rsidRPr="00DF6D6B">
        <w:rPr>
          <w:rFonts w:eastAsia="Calibri"/>
        </w:rPr>
        <w:tab/>
        <w:t>Maximum storage quantity owned or contracted under the Firm Gas Storage Agreement (in MMBtu); and</w:t>
      </w:r>
    </w:p>
    <w:p w14:paraId="1CC5E6E9" w14:textId="77777777" w:rsidR="006D0704" w:rsidRPr="00DF6D6B" w:rsidRDefault="006D0704" w:rsidP="006D0704">
      <w:pPr>
        <w:spacing w:after="240"/>
        <w:ind w:left="2880" w:hanging="720"/>
        <w:rPr>
          <w:rFonts w:eastAsia="Calibri"/>
        </w:rPr>
      </w:pPr>
      <w:r w:rsidRPr="00DF6D6B">
        <w:rPr>
          <w:rFonts w:eastAsia="Calibri"/>
        </w:rPr>
        <w:t>(D)</w:t>
      </w:r>
      <w:r w:rsidRPr="00DF6D6B">
        <w:rPr>
          <w:rFonts w:eastAsia="Calibri"/>
        </w:rPr>
        <w:tab/>
        <w:t>Maximum daily withdrawal quantity (in MMBtu).</w:t>
      </w:r>
    </w:p>
    <w:p w14:paraId="6F384A9D" w14:textId="77777777" w:rsidR="006D0704" w:rsidRDefault="006D0704" w:rsidP="006D0704">
      <w:pPr>
        <w:spacing w:after="240"/>
        <w:ind w:left="1440" w:hanging="720"/>
        <w:rPr>
          <w:iCs/>
        </w:rPr>
      </w:pPr>
      <w:r w:rsidRPr="00B94ADC">
        <w:rPr>
          <w:iCs/>
        </w:rPr>
        <w:t>(</w:t>
      </w:r>
      <w:r>
        <w:rPr>
          <w:iCs/>
        </w:rPr>
        <w:t>c</w:t>
      </w:r>
      <w:r w:rsidRPr="00B94ADC">
        <w:rPr>
          <w:iCs/>
        </w:rPr>
        <w:t>)</w:t>
      </w:r>
      <w:r w:rsidRPr="00B94ADC">
        <w:rPr>
          <w:iCs/>
        </w:rPr>
        <w:tab/>
      </w:r>
      <w:r>
        <w:rPr>
          <w:iCs/>
        </w:rPr>
        <w:t>For a Generation Resource to be eligible to receive an FFSS award</w:t>
      </w:r>
      <w:r w:rsidRPr="00B94ADC">
        <w:rPr>
          <w:iCs/>
        </w:rPr>
        <w:t xml:space="preserve">, the </w:t>
      </w:r>
      <w:r>
        <w:rPr>
          <w:iCs/>
        </w:rPr>
        <w:t xml:space="preserve">primary Generation </w:t>
      </w:r>
      <w:r w:rsidRPr="00B94ADC">
        <w:rPr>
          <w:iCs/>
        </w:rPr>
        <w:t xml:space="preserve">Resource </w:t>
      </w:r>
      <w:r>
        <w:rPr>
          <w:iCs/>
        </w:rPr>
        <w:t>and any alternate Generation Resource(s) identified in the FFSS Offer Submission Form</w:t>
      </w:r>
      <w:r w:rsidRPr="00D67AC6">
        <w:rPr>
          <w:iCs/>
        </w:rPr>
        <w:t xml:space="preserve"> shall complete all applicable testing requirements as specified in Section 8.1.1.2.1.6.  A</w:t>
      </w:r>
      <w:r>
        <w:rPr>
          <w:iCs/>
        </w:rPr>
        <w:t xml:space="preserve"> QSE representing an FFSSR is allowed to provide the FFSS with an alternate Resource previously approved by ERCOT to replace the FFSSR.</w:t>
      </w:r>
    </w:p>
    <w:p w14:paraId="5D935E4C" w14:textId="77777777" w:rsidR="006D0704" w:rsidRPr="00B94ADC" w:rsidRDefault="006D0704" w:rsidP="006D0704">
      <w:pPr>
        <w:spacing w:after="240"/>
        <w:ind w:left="1440" w:hanging="720"/>
        <w:rPr>
          <w:iCs/>
        </w:rPr>
      </w:pPr>
      <w:r w:rsidRPr="00B94ADC">
        <w:rPr>
          <w:iCs/>
        </w:rPr>
        <w:t>(</w:t>
      </w:r>
      <w:r>
        <w:rPr>
          <w:iCs/>
        </w:rPr>
        <w:t>d</w:t>
      </w:r>
      <w:r w:rsidRPr="00B94ADC">
        <w:rPr>
          <w:iCs/>
        </w:rPr>
        <w:t>)</w:t>
      </w:r>
      <w:r w:rsidRPr="00B94ADC">
        <w:rPr>
          <w:iCs/>
        </w:rPr>
        <w:tab/>
      </w:r>
      <w:r w:rsidRPr="00903DCB">
        <w:rPr>
          <w:iCs/>
        </w:rPr>
        <w:t>An offer to provide FFSS is an offer to supply an awarded amount of capacity, maintain a sufficient amount of reserved fuel to meet that award for the duration requirement specified in the RFP, and to designate a specific number of emissions hours that will be reserved for the awarded FFSSR in meeting its obligation to perform in the event that FFSS is deployed</w:t>
      </w:r>
      <w:r w:rsidRPr="00B94ADC">
        <w:rPr>
          <w:iCs/>
        </w:rPr>
        <w:t xml:space="preserve">.  Reserved fuel, emissions hours, and other attributes, in excess of </w:t>
      </w:r>
      <w:r>
        <w:rPr>
          <w:iCs/>
        </w:rPr>
        <w:t xml:space="preserve">what is needed to meet </w:t>
      </w:r>
      <w:r w:rsidRPr="00B94ADC">
        <w:rPr>
          <w:iCs/>
        </w:rPr>
        <w:t xml:space="preserve">the FFSS </w:t>
      </w:r>
      <w:r>
        <w:rPr>
          <w:iCs/>
        </w:rPr>
        <w:t>obligation</w:t>
      </w:r>
      <w:r w:rsidRPr="00B94ADC">
        <w:rPr>
          <w:iCs/>
        </w:rPr>
        <w:t xml:space="preserve"> can be used at the discretion of the QSE as long as </w:t>
      </w:r>
      <w:r>
        <w:rPr>
          <w:iCs/>
        </w:rPr>
        <w:t>sufficient</w:t>
      </w:r>
      <w:r w:rsidRPr="00B94ADC">
        <w:rPr>
          <w:iCs/>
        </w:rPr>
        <w:t xml:space="preserve"> fuel reserves and emissions hours are maintained for the purposes of ERCOT deployment of FFSS.  </w:t>
      </w:r>
    </w:p>
    <w:p w14:paraId="79956DC9" w14:textId="77777777" w:rsidR="006D0704" w:rsidRPr="00C478F8" w:rsidRDefault="006D0704" w:rsidP="006D0704">
      <w:pPr>
        <w:spacing w:after="240"/>
        <w:ind w:left="1440" w:hanging="720"/>
        <w:rPr>
          <w:iCs/>
        </w:rPr>
      </w:pPr>
      <w:r>
        <w:rPr>
          <w:iCs/>
        </w:rPr>
        <w:t>(e)</w:t>
      </w:r>
      <w:r>
        <w:rPr>
          <w:iCs/>
        </w:rPr>
        <w:tab/>
        <w:t xml:space="preserve">Within ten Business Days of issuing FFSS awards, ERCOT will post on the ERCOT website the identity of all Generation Resources that were offered as </w:t>
      </w:r>
      <w:r>
        <w:rPr>
          <w:iCs/>
        </w:rPr>
        <w:lastRenderedPageBreak/>
        <w:t>primary Generation Resources or alternate Generation Resources to provide FFSS for the most recent procurement period, including prices and quantities offered.</w:t>
      </w:r>
    </w:p>
    <w:p w14:paraId="74A1B299" w14:textId="77777777" w:rsidR="006D0704" w:rsidRPr="00B94ADC" w:rsidRDefault="006D0704" w:rsidP="006D0704">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7A4D9E13" w14:textId="77777777" w:rsidR="006D0704" w:rsidRPr="00B94ADC" w:rsidRDefault="006D0704" w:rsidP="006D0704">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w:t>
      </w:r>
      <w:r>
        <w:rPr>
          <w:iCs/>
        </w:rPr>
        <w:t>,</w:t>
      </w:r>
      <w:r w:rsidRPr="00B94ADC">
        <w:rPr>
          <w:iCs/>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0EB640E8" w14:textId="77777777" w:rsidR="006D0704" w:rsidRPr="00B94ADC" w:rsidRDefault="006D0704" w:rsidP="006D0704">
      <w:pPr>
        <w:spacing w:after="240"/>
        <w:ind w:left="1440" w:hanging="720"/>
        <w:rPr>
          <w:iCs/>
        </w:rPr>
      </w:pPr>
      <w:r w:rsidRPr="00B94ADC">
        <w:rPr>
          <w:iCs/>
          <w:color w:val="000000"/>
        </w:rPr>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r>
        <w:rPr>
          <w:iCs/>
        </w:rPr>
        <w:t xml:space="preserve"> ERCOT may issue separate VDIs for each Operating Day for each FFSSR that is deployed for FFSS.</w:t>
      </w:r>
    </w:p>
    <w:p w14:paraId="00E4BD75" w14:textId="77777777" w:rsidR="006D0704" w:rsidRPr="00B94ADC" w:rsidRDefault="006D0704" w:rsidP="006D0704">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6244D551" w14:textId="77777777" w:rsidR="006D0704" w:rsidRPr="00B94ADC" w:rsidRDefault="006D0704" w:rsidP="006D0704">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05B87DE4" w14:textId="18A5CE4A" w:rsidR="006D0704" w:rsidRPr="00A95D0D" w:rsidRDefault="006D0704" w:rsidP="006D0704">
      <w:pPr>
        <w:spacing w:after="240"/>
        <w:ind w:left="1440" w:hanging="720"/>
        <w:rPr>
          <w:iCs/>
        </w:rPr>
      </w:pPr>
      <w:r w:rsidRPr="00B94ADC">
        <w:rPr>
          <w:iCs/>
        </w:rPr>
        <w:t>(e)</w:t>
      </w:r>
      <w:r w:rsidRPr="00B94ADC">
        <w:rPr>
          <w:iCs/>
        </w:rPr>
        <w:tab/>
        <w:t xml:space="preserve">If the FFSSR is generating at a level above the FFSS MW awarded amount and that level of output cannot be sustained for the required duration of the FFSS award, </w:t>
      </w:r>
      <w:r w:rsidRPr="00A95D0D">
        <w:rPr>
          <w:iCs/>
        </w:rPr>
        <w:t>ERCOT may use a manual High Dispatch Limit (HDL) override to ensure the FFSSR can continue to generate at the FFSS MW award level for the entire FFSS duration requirement specified in the RFP.</w:t>
      </w:r>
    </w:p>
    <w:p w14:paraId="11C23D44" w14:textId="3C690DD2" w:rsidR="006D0704" w:rsidRPr="00B94ADC" w:rsidRDefault="006D0704" w:rsidP="006D0704">
      <w:pPr>
        <w:spacing w:after="240"/>
        <w:ind w:left="1440" w:hanging="720"/>
        <w:rPr>
          <w:iCs/>
        </w:rPr>
      </w:pPr>
      <w:r w:rsidRPr="00B94ADC">
        <w:rPr>
          <w:iCs/>
        </w:rPr>
        <w:t>(f)</w:t>
      </w:r>
      <w:r w:rsidRPr="00B94ADC">
        <w:rPr>
          <w:iCs/>
        </w:rPr>
        <w:tab/>
        <w:t xml:space="preserve">The FFSSR shall continuously deploy FFSS to generate electricity until the earlier of (i) the exhaustion of the </w:t>
      </w:r>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instruction from ERCOT</w:t>
      </w:r>
      <w:r w:rsidRPr="00B94ADC">
        <w:rPr>
          <w:iCs/>
        </w:rPr>
        <w:t>, (ii) the fuel supply disruption no longer exists, or (iii) ERCOT determines the FFSS deployment is no longer needed.  Upon satisfying one of these qualifications, ERCOT shall terminate the VDI</w:t>
      </w:r>
      <w:ins w:id="2" w:author="ERCOT" w:date="2024-04-02T09:04:00Z">
        <w:r w:rsidR="00903DCB">
          <w:rPr>
            <w:iCs/>
          </w:rPr>
          <w:t>.</w:t>
        </w:r>
      </w:ins>
      <w:r w:rsidRPr="00B94ADC">
        <w:rPr>
          <w:iCs/>
        </w:rPr>
        <w:t xml:space="preserve"> </w:t>
      </w:r>
      <w:del w:id="3" w:author="ERCOT" w:date="2024-04-02T09:04:00Z">
        <w:r w:rsidRPr="00B94ADC" w:rsidDel="00903DCB">
          <w:rPr>
            <w:iCs/>
          </w:rPr>
          <w:delText>and</w:delText>
        </w:r>
      </w:del>
      <w:r w:rsidRPr="00B94ADC">
        <w:rPr>
          <w:iCs/>
        </w:rPr>
        <w:t xml:space="preserve"> </w:t>
      </w:r>
      <w:ins w:id="4" w:author="ERCOT" w:date="2024-04-02T09:04:00Z">
        <w:r w:rsidR="00903DCB">
          <w:rPr>
            <w:iCs/>
          </w:rPr>
          <w:t>In the event of</w:t>
        </w:r>
        <w:r w:rsidR="00903DCB" w:rsidRPr="00B94ADC">
          <w:rPr>
            <w:iCs/>
          </w:rPr>
          <w:t xml:space="preserve"> </w:t>
        </w:r>
        <w:r w:rsidR="00903DCB">
          <w:rPr>
            <w:iCs/>
          </w:rPr>
          <w:t xml:space="preserve">(i), </w:t>
        </w:r>
      </w:ins>
      <w:r w:rsidRPr="00B94ADC">
        <w:rPr>
          <w:iCs/>
        </w:rPr>
        <w:t xml:space="preserve">the FFSSR shall not be obligated to continue </w:t>
      </w:r>
      <w:del w:id="5" w:author="ERCOT" w:date="2024-04-02T09:05:00Z">
        <w:r w:rsidRPr="00B94ADC" w:rsidDel="00903DCB">
          <w:rPr>
            <w:iCs/>
          </w:rPr>
          <w:delText>its</w:delText>
        </w:r>
      </w:del>
      <w:ins w:id="6" w:author="ERCOT" w:date="2024-04-02T09:05:00Z">
        <w:r w:rsidR="00903DCB">
          <w:rPr>
            <w:iCs/>
          </w:rPr>
          <w:t>being available for</w:t>
        </w:r>
      </w:ins>
      <w:r w:rsidRPr="00B94ADC">
        <w:rPr>
          <w:iCs/>
        </w:rPr>
        <w:t xml:space="preserve"> FFSS deployment for the remainder of the Watch.</w:t>
      </w:r>
      <w:ins w:id="7" w:author="ERCOT" w:date="2024-04-02T09:06:00Z">
        <w:r w:rsidR="00903DCB">
          <w:rPr>
            <w:iCs/>
          </w:rPr>
          <w:t xml:space="preserve">  </w:t>
        </w:r>
        <w:r w:rsidR="00903DCB">
          <w:rPr>
            <w:iCs/>
          </w:rPr>
          <w:lastRenderedPageBreak/>
          <w:t xml:space="preserve">In the event of (ii) or (iii), the FFSSR </w:t>
        </w:r>
      </w:ins>
      <w:ins w:id="8" w:author="ERCOT" w:date="2024-04-02T11:55:00Z">
        <w:r w:rsidR="00074A83">
          <w:rPr>
            <w:iCs/>
          </w:rPr>
          <w:t>shall</w:t>
        </w:r>
      </w:ins>
      <w:ins w:id="9" w:author="ERCOT" w:date="2024-04-02T09:06:00Z">
        <w:r w:rsidR="00903DCB">
          <w:rPr>
            <w:iCs/>
          </w:rPr>
          <w:t xml:space="preserve"> continue being available for FFSS deployment for the remainder of the Watch.</w:t>
        </w:r>
      </w:ins>
    </w:p>
    <w:p w14:paraId="63B51E56" w14:textId="77777777" w:rsidR="006D0704" w:rsidRPr="00B94ADC" w:rsidRDefault="006D0704" w:rsidP="006D0704">
      <w:pPr>
        <w:spacing w:after="240"/>
        <w:ind w:left="1440" w:hanging="720"/>
        <w:rPr>
          <w:iCs/>
        </w:rPr>
      </w:pPr>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p>
    <w:p w14:paraId="3659B1C5" w14:textId="77777777" w:rsidR="006D0704" w:rsidRPr="00B94ADC" w:rsidRDefault="006D0704" w:rsidP="006D0704">
      <w:pPr>
        <w:spacing w:after="240"/>
        <w:ind w:left="1440" w:hanging="720"/>
      </w:pPr>
      <w:r w:rsidRPr="00B94ADC">
        <w:t>(</w:t>
      </w:r>
      <w:r>
        <w:t>h</w:t>
      </w:r>
      <w:r w:rsidRPr="00B94ADC">
        <w:t>)</w:t>
      </w:r>
      <w:r w:rsidRPr="00B94ADC">
        <w:tab/>
        <w:t xml:space="preserve">A QSE shall notify </w:t>
      </w:r>
      <w:r>
        <w:t xml:space="preserve">the </w:t>
      </w:r>
      <w:r w:rsidRPr="00B94ADC">
        <w:t xml:space="preserve">ERCOT </w:t>
      </w:r>
      <w:r>
        <w:t xml:space="preserve">control room </w:t>
      </w:r>
      <w:r w:rsidRPr="00B94ADC">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2A0594F4" w14:textId="77777777" w:rsidR="006D0704" w:rsidRPr="00B94ADC" w:rsidRDefault="006D0704" w:rsidP="006D0704">
      <w:pPr>
        <w:spacing w:after="240"/>
        <w:ind w:left="1440" w:hanging="720"/>
        <w:rPr>
          <w:iCs/>
        </w:rPr>
      </w:pPr>
      <w:r w:rsidRPr="00B94ADC">
        <w:t>(</w:t>
      </w:r>
      <w:r>
        <w:t>i</w:t>
      </w:r>
      <w:r w:rsidRPr="00B94ADC">
        <w:t>)</w:t>
      </w:r>
      <w:r w:rsidRPr="00B94ADC">
        <w:tab/>
        <w:t>Upon deployment or recall of FFSS, ERCOT shall notify all Market Participants that such deployment or recall has been made, including the MW capacity of service deployed or recalled.</w:t>
      </w:r>
    </w:p>
    <w:p w14:paraId="25639705" w14:textId="75597B48" w:rsidR="00903DCB" w:rsidRDefault="006D0704" w:rsidP="00903DCB">
      <w:pPr>
        <w:spacing w:after="240"/>
        <w:ind w:left="720" w:hanging="720"/>
        <w:rPr>
          <w:ins w:id="10" w:author="ERCOT" w:date="2024-04-02T09:09:00Z"/>
          <w:iCs/>
        </w:rPr>
      </w:pPr>
      <w:r w:rsidRPr="00B94ADC">
        <w:rPr>
          <w:iCs/>
        </w:rPr>
        <w:t>(5)</w:t>
      </w:r>
      <w:r w:rsidRPr="00B94ADC">
        <w:rPr>
          <w:iCs/>
        </w:rPr>
        <w:tab/>
      </w:r>
      <w:r>
        <w:rPr>
          <w:iCs/>
        </w:rPr>
        <w:t>F</w:t>
      </w:r>
      <w:r w:rsidRPr="00B94ADC">
        <w:rPr>
          <w:iCs/>
        </w:rPr>
        <w:t>ollowing the deployment of FFSS, the QSE for an FFSSR may request</w:t>
      </w:r>
      <w:del w:id="11" w:author="ERCOT" w:date="2024-04-02T09:06:00Z">
        <w:r w:rsidRPr="00B94ADC" w:rsidDel="00903DCB">
          <w:rPr>
            <w:iCs/>
          </w:rPr>
          <w:delText xml:space="preserve"> an</w:delText>
        </w:r>
      </w:del>
      <w:r w:rsidRPr="00B94ADC">
        <w:rPr>
          <w:iCs/>
        </w:rPr>
        <w:t xml:space="preserve"> approval from ERCOT</w:t>
      </w:r>
      <w:ins w:id="12" w:author="ERCOT" w:date="2024-04-02T09:07:00Z">
        <w:r w:rsidR="00903DCB">
          <w:rPr>
            <w:iCs/>
          </w:rPr>
          <w:t xml:space="preserve"> via email</w:t>
        </w:r>
      </w:ins>
      <w:ins w:id="13" w:author="ERCOT" w:date="2024-05-07T14:09:00Z">
        <w:r w:rsidR="00177B55">
          <w:rPr>
            <w:iCs/>
          </w:rPr>
          <w:t xml:space="preserve"> to</w:t>
        </w:r>
      </w:ins>
      <w:ins w:id="14" w:author="ERCOT" w:date="2024-04-02T09:07:00Z">
        <w:r w:rsidR="00903DCB">
          <w:rPr>
            <w:iCs/>
          </w:rPr>
          <w:t xml:space="preserve"> </w:t>
        </w:r>
        <w:r w:rsidR="00903DCB">
          <w:rPr>
            <w:iCs/>
          </w:rPr>
          <w:fldChar w:fldCharType="begin"/>
        </w:r>
        <w:r w:rsidR="00903DCB">
          <w:rPr>
            <w:iCs/>
          </w:rPr>
          <w:instrText>HYPERLINK "mailto:FFSS@ercot.com"</w:instrText>
        </w:r>
        <w:r w:rsidR="00903DCB">
          <w:rPr>
            <w:iCs/>
          </w:rPr>
        </w:r>
        <w:r w:rsidR="00903DCB">
          <w:rPr>
            <w:iCs/>
          </w:rPr>
          <w:fldChar w:fldCharType="separate"/>
        </w:r>
        <w:r w:rsidR="00903DCB">
          <w:rPr>
            <w:rStyle w:val="Hyperlink"/>
            <w:iCs/>
          </w:rPr>
          <w:t>FFSS@ercot.com</w:t>
        </w:r>
        <w:r w:rsidR="00903DCB">
          <w:rPr>
            <w:iCs/>
          </w:rPr>
          <w:fldChar w:fldCharType="end"/>
        </w:r>
        <w:r w:rsidR="00903DCB">
          <w:rPr>
            <w:iCs/>
          </w:rPr>
          <w:t>, or ERCOT may instruct the QSE</w:t>
        </w:r>
      </w:ins>
      <w:r w:rsidRPr="00B94ADC">
        <w:rPr>
          <w:iCs/>
        </w:rPr>
        <w:t xml:space="preserve"> to restock their fuel reserve to restore their </w:t>
      </w:r>
      <w:r>
        <w:rPr>
          <w:iCs/>
        </w:rPr>
        <w:t xml:space="preserve">ability </w:t>
      </w:r>
      <w:r w:rsidRPr="00B94ADC">
        <w:rPr>
          <w:iCs/>
        </w:rPr>
        <w:t xml:space="preserve">to generate at the FFSS MW award level </w:t>
      </w:r>
      <w:r>
        <w:rPr>
          <w:iCs/>
        </w:rPr>
        <w:t>for the duration requirement specified in the RFP</w:t>
      </w:r>
      <w:del w:id="15" w:author="ERCOT" w:date="2024-04-02T09:09:00Z">
        <w:r w:rsidR="00903DCB" w:rsidDel="00903DCB">
          <w:rPr>
            <w:iCs/>
          </w:rPr>
          <w:delText xml:space="preserve">. </w:delText>
        </w:r>
      </w:del>
      <w:r w:rsidR="00903DCB">
        <w:rPr>
          <w:iCs/>
        </w:rPr>
        <w:t xml:space="preserve"> </w:t>
      </w:r>
      <w:ins w:id="16" w:author="ERCOT" w:date="2024-04-02T09:09:00Z">
        <w:r w:rsidR="00903DCB">
          <w:rPr>
            <w:iCs/>
          </w:rPr>
          <w:t>as follows:</w:t>
        </w:r>
      </w:ins>
    </w:p>
    <w:p w14:paraId="78A568E3" w14:textId="77777777" w:rsidR="00903DCB" w:rsidRPr="00903DCB" w:rsidRDefault="00903DCB" w:rsidP="00903DCB">
      <w:pPr>
        <w:spacing w:after="240"/>
        <w:ind w:left="1440" w:hanging="720"/>
        <w:rPr>
          <w:ins w:id="17" w:author="ERCOT" w:date="2024-04-02T09:09:00Z"/>
          <w:iCs/>
        </w:rPr>
      </w:pPr>
      <w:ins w:id="18" w:author="ERCOT" w:date="2024-04-02T09:09:00Z">
        <w:r>
          <w:rPr>
            <w:iCs/>
          </w:rPr>
          <w:t>(a)</w:t>
        </w:r>
        <w:r>
          <w:rPr>
            <w:iCs/>
          </w:rPr>
          <w:tab/>
        </w:r>
        <w:r w:rsidRPr="00903DCB">
          <w:rPr>
            <w:iCs/>
          </w:rPr>
          <w:t>The QSE requests preliminary approval from ERCOT control room, or ERCOT provides preliminary instruction, to restock and provide ERCOT an initial estimated timeline</w:t>
        </w:r>
        <w:r>
          <w:rPr>
            <w:iCs/>
          </w:rPr>
          <w:t xml:space="preserve"> </w:t>
        </w:r>
        <w:r w:rsidRPr="00903DCB">
          <w:rPr>
            <w:iCs/>
          </w:rPr>
          <w:t>to complete the refueling.</w:t>
        </w:r>
      </w:ins>
    </w:p>
    <w:p w14:paraId="7CB5D701" w14:textId="77777777" w:rsidR="00903DCB" w:rsidRPr="00903DCB" w:rsidRDefault="00903DCB" w:rsidP="00903DCB">
      <w:pPr>
        <w:spacing w:after="240"/>
        <w:ind w:left="1440" w:hanging="720"/>
        <w:rPr>
          <w:ins w:id="19" w:author="ERCOT" w:date="2024-04-02T09:09:00Z"/>
          <w:iCs/>
        </w:rPr>
      </w:pPr>
      <w:ins w:id="20" w:author="ERCOT" w:date="2024-04-02T09:09:00Z">
        <w:r>
          <w:rPr>
            <w:iCs/>
          </w:rPr>
          <w:t>(b)</w:t>
        </w:r>
        <w:r>
          <w:rPr>
            <w:iCs/>
          </w:rPr>
          <w:tab/>
        </w:r>
        <w:r w:rsidRPr="00903DCB">
          <w:rPr>
            <w:iCs/>
          </w:rPr>
          <w:t>Within 24 hours of receiving preliminary approval or instruction from ERCOT to restock, the QSE shall notify the ERCOT control room with an updated estimated timeline to complete the restocking of the fuel.</w:t>
        </w:r>
      </w:ins>
    </w:p>
    <w:p w14:paraId="67063C05" w14:textId="77777777" w:rsidR="00903DCB" w:rsidRPr="00903DCB" w:rsidRDefault="00903DCB" w:rsidP="00903DCB">
      <w:pPr>
        <w:spacing w:after="240"/>
        <w:ind w:left="1440" w:hanging="720"/>
        <w:rPr>
          <w:ins w:id="21" w:author="ERCOT" w:date="2024-04-02T09:09:00Z"/>
          <w:iCs/>
        </w:rPr>
      </w:pPr>
      <w:ins w:id="22" w:author="ERCOT" w:date="2024-04-02T09:09:00Z">
        <w:r>
          <w:rPr>
            <w:iCs/>
          </w:rPr>
          <w:t>(c)</w:t>
        </w:r>
        <w:r>
          <w:rPr>
            <w:iCs/>
          </w:rPr>
          <w:tab/>
        </w:r>
        <w:r w:rsidRPr="00903DCB">
          <w:rPr>
            <w:iCs/>
          </w:rPr>
          <w:t xml:space="preserve">Based on the most recent expected time needed to restock the fuel, the ERCOT control room may or may not provide final approval for restocking of the fuel.  </w:t>
        </w:r>
      </w:ins>
    </w:p>
    <w:p w14:paraId="753972FD" w14:textId="77777777" w:rsidR="00903DCB" w:rsidRPr="00903DCB" w:rsidRDefault="00903DCB" w:rsidP="00903DCB">
      <w:pPr>
        <w:spacing w:after="240"/>
        <w:ind w:left="1440" w:hanging="720"/>
        <w:rPr>
          <w:ins w:id="23" w:author="ERCOT" w:date="2024-04-02T09:09:00Z"/>
          <w:iCs/>
        </w:rPr>
      </w:pPr>
      <w:ins w:id="24" w:author="ERCOT" w:date="2024-04-02T09:09:00Z">
        <w:r>
          <w:rPr>
            <w:iCs/>
          </w:rPr>
          <w:t>(d)</w:t>
        </w:r>
        <w:r>
          <w:rPr>
            <w:iCs/>
          </w:rPr>
          <w:tab/>
        </w:r>
        <w:r w:rsidRPr="00903DCB">
          <w:rPr>
            <w:iCs/>
          </w:rPr>
          <w:t>If ERCOT makes final approval to restock the fuel, the QSE representing the FFSSR shall inform the ERCOT control room immediately when restocking is complete.</w:t>
        </w:r>
      </w:ins>
    </w:p>
    <w:p w14:paraId="33302BEF" w14:textId="4265FE66" w:rsidR="006D0704" w:rsidRPr="00B94ADC" w:rsidRDefault="00903DCB" w:rsidP="00903DCB">
      <w:pPr>
        <w:spacing w:after="240"/>
        <w:ind w:left="720" w:hanging="720"/>
        <w:rPr>
          <w:iCs/>
        </w:rPr>
      </w:pPr>
      <w:ins w:id="25" w:author="ERCOT" w:date="2024-04-02T09:09:00Z">
        <w:r>
          <w:rPr>
            <w:iCs/>
          </w:rPr>
          <w:t xml:space="preserve">(6) </w:t>
        </w:r>
        <w:r>
          <w:rPr>
            <w:iCs/>
          </w:rPr>
          <w:tab/>
        </w:r>
      </w:ins>
      <w:r w:rsidR="006D0704" w:rsidRPr="00B94ADC">
        <w:rPr>
          <w:iCs/>
        </w:rPr>
        <w:t xml:space="preserve">Following </w:t>
      </w:r>
      <w:ins w:id="26" w:author="ERCOT" w:date="2024-04-02T09:09:00Z">
        <w:r>
          <w:rPr>
            <w:iCs/>
          </w:rPr>
          <w:t xml:space="preserve">final </w:t>
        </w:r>
      </w:ins>
      <w:r w:rsidR="006D0704" w:rsidRPr="00B94ADC">
        <w:rPr>
          <w:iCs/>
        </w:rPr>
        <w:t xml:space="preserve">approval from ERCOT, a QSE </w:t>
      </w:r>
      <w:r w:rsidR="006D0704">
        <w:rPr>
          <w:iCs/>
        </w:rPr>
        <w:t>must</w:t>
      </w:r>
      <w:r w:rsidR="006D0704" w:rsidRPr="00B94ADC">
        <w:rPr>
          <w:iCs/>
        </w:rPr>
        <w:t xml:space="preserve"> restock their </w:t>
      </w:r>
      <w:r w:rsidR="006D0704">
        <w:rPr>
          <w:iCs/>
        </w:rPr>
        <w:t xml:space="preserve">fuel reserve </w:t>
      </w:r>
      <w:r w:rsidR="006D0704" w:rsidRPr="00B94ADC">
        <w:rPr>
          <w:iCs/>
        </w:rPr>
        <w:t>to restore their</w:t>
      </w:r>
      <w:r w:rsidR="006D0704">
        <w:rPr>
          <w:iCs/>
        </w:rPr>
        <w:t xml:space="preserve"> ability </w:t>
      </w:r>
      <w:r w:rsidR="006D0704" w:rsidRPr="00B94ADC">
        <w:rPr>
          <w:iCs/>
        </w:rPr>
        <w:t xml:space="preserve">to generate at the FFSS MW award level </w:t>
      </w:r>
      <w:r w:rsidR="006D0704">
        <w:rPr>
          <w:iCs/>
        </w:rPr>
        <w:t>for the specified duration requirement</w:t>
      </w:r>
      <w:r w:rsidR="006D0704" w:rsidRPr="00B94ADC">
        <w:rPr>
          <w:iCs/>
        </w:rPr>
        <w:t xml:space="preserve">.  In the event ERCOT does not receive the request to restock from a QSE representing an FFSSR, </w:t>
      </w:r>
      <w:r w:rsidR="006D0704">
        <w:rPr>
          <w:iCs/>
        </w:rPr>
        <w:t xml:space="preserve">but the QSE no longer has sufficient reserved fuel to </w:t>
      </w:r>
      <w:r w:rsidR="006D0704" w:rsidRPr="00B94ADC">
        <w:rPr>
          <w:iCs/>
        </w:rPr>
        <w:t xml:space="preserve">generate at the FFSS MW award level </w:t>
      </w:r>
      <w:r w:rsidR="006D0704">
        <w:rPr>
          <w:iCs/>
        </w:rPr>
        <w:t>for the specified duration requirement</w:t>
      </w:r>
      <w:r w:rsidR="006D0704" w:rsidRPr="00B94ADC">
        <w:rPr>
          <w:iCs/>
        </w:rPr>
        <w:t>,</w:t>
      </w:r>
      <w:r w:rsidR="006D0704">
        <w:rPr>
          <w:iCs/>
        </w:rPr>
        <w:t xml:space="preserve"> the QSE shall communicate to the ERCOT control room this reduced capability and </w:t>
      </w:r>
      <w:r w:rsidR="006D0704" w:rsidRPr="00B94ADC">
        <w:rPr>
          <w:iCs/>
        </w:rPr>
        <w:t xml:space="preserve">ERCOT may instruct </w:t>
      </w:r>
      <w:r w:rsidR="006D0704">
        <w:rPr>
          <w:iCs/>
        </w:rPr>
        <w:t xml:space="preserve">the </w:t>
      </w:r>
      <w:r w:rsidR="006D0704" w:rsidRPr="00B94ADC">
        <w:rPr>
          <w:iCs/>
        </w:rPr>
        <w:t xml:space="preserve">QSE to restock </w:t>
      </w:r>
      <w:r w:rsidR="006D0704">
        <w:rPr>
          <w:iCs/>
        </w:rPr>
        <w:t xml:space="preserve">the </w:t>
      </w:r>
      <w:r w:rsidR="006D0704" w:rsidRPr="00B94ADC">
        <w:rPr>
          <w:iCs/>
        </w:rPr>
        <w:t>fuel reserve</w:t>
      </w:r>
      <w:ins w:id="27" w:author="ERCOT" w:date="2024-04-02T09:09:00Z">
        <w:r>
          <w:rPr>
            <w:iCs/>
          </w:rPr>
          <w:t xml:space="preserve"> as described in paragraph (5) above</w:t>
        </w:r>
      </w:ins>
      <w:r w:rsidR="006D0704" w:rsidRPr="00B94ADC">
        <w:rPr>
          <w:iCs/>
        </w:rPr>
        <w:t>.</w:t>
      </w:r>
    </w:p>
    <w:p w14:paraId="5A123AC0" w14:textId="023CD781" w:rsidR="006D0704" w:rsidRDefault="006D0704" w:rsidP="006D0704">
      <w:pPr>
        <w:spacing w:after="240"/>
        <w:ind w:left="720" w:hanging="720"/>
        <w:rPr>
          <w:iCs/>
        </w:rPr>
      </w:pPr>
      <w:r>
        <w:rPr>
          <w:iCs/>
        </w:rPr>
        <w:t>(</w:t>
      </w:r>
      <w:ins w:id="28" w:author="ERCOT" w:date="2024-04-02T09:09:00Z">
        <w:r w:rsidR="00903DCB">
          <w:rPr>
            <w:iCs/>
          </w:rPr>
          <w:t>7</w:t>
        </w:r>
      </w:ins>
      <w:del w:id="29" w:author="ERCOT" w:date="2024-04-02T09:09:00Z">
        <w:r w:rsidDel="00903DCB">
          <w:rPr>
            <w:iCs/>
          </w:rPr>
          <w:delText>6</w:delText>
        </w:r>
      </w:del>
      <w:r>
        <w:rPr>
          <w:iCs/>
        </w:rPr>
        <w:t>)</w:t>
      </w:r>
      <w:r>
        <w:rPr>
          <w:iCs/>
        </w:rPr>
        <w:tab/>
        <w:t>For a Resource to be considered as an alternate for providing FFSS, the following requirements must be met.  The alternate Resource must:</w:t>
      </w:r>
    </w:p>
    <w:p w14:paraId="0864CA2B" w14:textId="77777777" w:rsidR="006D0704" w:rsidRDefault="006D0704" w:rsidP="006D0704">
      <w:pPr>
        <w:spacing w:after="240"/>
        <w:ind w:left="1440" w:hanging="720"/>
        <w:rPr>
          <w:iCs/>
        </w:rPr>
      </w:pPr>
      <w:r>
        <w:rPr>
          <w:iCs/>
        </w:rPr>
        <w:lastRenderedPageBreak/>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p>
    <w:p w14:paraId="1DAC951C" w14:textId="77777777" w:rsidR="006D0704" w:rsidRDefault="006D0704" w:rsidP="006D0704">
      <w:pPr>
        <w:spacing w:after="240"/>
        <w:ind w:left="1440" w:hanging="720"/>
        <w:rPr>
          <w:iCs/>
        </w:rPr>
      </w:pPr>
      <w:r>
        <w:rPr>
          <w:iCs/>
        </w:rPr>
        <w:t>(b)</w:t>
      </w:r>
      <w:r>
        <w:rPr>
          <w:iCs/>
        </w:rPr>
        <w:tab/>
        <w:t xml:space="preserve">Be a single Generation Resource, as registered with ERCOT; and </w:t>
      </w:r>
    </w:p>
    <w:p w14:paraId="00E12393" w14:textId="77777777" w:rsidR="006D0704" w:rsidRDefault="006D0704" w:rsidP="006D0704">
      <w:pPr>
        <w:spacing w:after="240"/>
        <w:ind w:left="1440" w:hanging="720"/>
        <w:rPr>
          <w:iCs/>
        </w:rPr>
      </w:pPr>
      <w:r>
        <w:rPr>
          <w:iCs/>
        </w:rPr>
        <w:t>(c)</w:t>
      </w:r>
      <w:r>
        <w:rPr>
          <w:iCs/>
        </w:rPr>
        <w:tab/>
        <w:t>Use the same source of fuel reserve for providing FFSS as the primary Resource.</w:t>
      </w:r>
    </w:p>
    <w:p w14:paraId="581E6E0E" w14:textId="2D93B568" w:rsidR="006D0704" w:rsidRDefault="006D0704" w:rsidP="006D0704">
      <w:pPr>
        <w:spacing w:after="240"/>
        <w:ind w:left="720" w:hanging="720"/>
        <w:rPr>
          <w:iCs/>
        </w:rPr>
      </w:pPr>
      <w:r>
        <w:rPr>
          <w:iCs/>
        </w:rPr>
        <w:t>(</w:t>
      </w:r>
      <w:ins w:id="30" w:author="ERCOT" w:date="2024-04-02T09:10:00Z">
        <w:r w:rsidR="00903DCB">
          <w:rPr>
            <w:iCs/>
          </w:rPr>
          <w:t>8</w:t>
        </w:r>
      </w:ins>
      <w:del w:id="31" w:author="ERCOT" w:date="2024-04-02T09:10:00Z">
        <w:r w:rsidDel="00903DCB">
          <w:rPr>
            <w:iCs/>
          </w:rPr>
          <w:delText>7</w:delText>
        </w:r>
      </w:del>
      <w:r>
        <w:rPr>
          <w:iCs/>
        </w:rPr>
        <w:t xml:space="preserve">)       An FFSS Offer Submission Form may have up to three alternate Generation Resources per primary Resource offering to provide FFSS.  </w:t>
      </w:r>
    </w:p>
    <w:p w14:paraId="2270FD02" w14:textId="22629B18" w:rsidR="006D0704" w:rsidRDefault="006D0704" w:rsidP="006D0704">
      <w:pPr>
        <w:spacing w:after="240"/>
        <w:ind w:left="720" w:hanging="720"/>
        <w:rPr>
          <w:iCs/>
        </w:rPr>
      </w:pPr>
      <w:r>
        <w:rPr>
          <w:iCs/>
        </w:rPr>
        <w:t>(</w:t>
      </w:r>
      <w:ins w:id="32" w:author="ERCOT" w:date="2024-04-02T09:10:00Z">
        <w:r w:rsidR="00903DCB">
          <w:rPr>
            <w:iCs/>
          </w:rPr>
          <w:t>9</w:t>
        </w:r>
      </w:ins>
      <w:del w:id="33" w:author="ERCOT" w:date="2024-04-02T09:10:00Z">
        <w:r w:rsidDel="00903DCB">
          <w:rPr>
            <w:iCs/>
          </w:rPr>
          <w:delText>8</w:delText>
        </w:r>
      </w:del>
      <w:r>
        <w:rPr>
          <w:iCs/>
        </w:rPr>
        <w:t>)</w:t>
      </w:r>
      <w:r>
        <w:rPr>
          <w:iCs/>
        </w:rPr>
        <w:tab/>
        <w:t>For FFSSRs with approved alternate Generation Resources</w:t>
      </w:r>
      <w:ins w:id="34" w:author="ERCOT" w:date="2024-05-07T14:10:00Z">
        <w:r w:rsidR="00177B55">
          <w:rPr>
            <w:iCs/>
          </w:rPr>
          <w:t>,</w:t>
        </w:r>
      </w:ins>
      <w:r>
        <w:rPr>
          <w:iCs/>
        </w:rPr>
        <w:t xml:space="preserve"> if the FFSSR becomes unavailable, the QSE must: </w:t>
      </w:r>
    </w:p>
    <w:p w14:paraId="63A70693" w14:textId="7BBC8DC1" w:rsidR="006D0704" w:rsidRDefault="006D0704" w:rsidP="006D0704">
      <w:pPr>
        <w:spacing w:after="240"/>
        <w:ind w:left="1440" w:hanging="720"/>
        <w:rPr>
          <w:iCs/>
        </w:rPr>
      </w:pPr>
      <w:r>
        <w:rPr>
          <w:iCs/>
        </w:rPr>
        <w:t>(a)</w:t>
      </w:r>
      <w:r>
        <w:rPr>
          <w:iCs/>
        </w:rPr>
        <w:tab/>
      </w:r>
      <w:bookmarkStart w:id="35" w:name="_Hlk128403063"/>
      <w:r>
        <w:rPr>
          <w:iCs/>
        </w:rPr>
        <w:t xml:space="preserve">As soon as practicable, </w:t>
      </w:r>
      <w:del w:id="36" w:author="ERCOT" w:date="2024-04-02T09:10:00Z">
        <w:r w:rsidDel="00903DCB">
          <w:rPr>
            <w:iCs/>
          </w:rPr>
          <w:delText>call the ERCOT control room</w:delText>
        </w:r>
      </w:del>
      <w:ins w:id="37" w:author="ERCOT" w:date="2024-04-02T09:10:00Z">
        <w:r w:rsidR="00903DCB">
          <w:rPr>
            <w:iCs/>
          </w:rPr>
          <w:t>notify ERCOT via email</w:t>
        </w:r>
      </w:ins>
      <w:ins w:id="38" w:author="ERCOT" w:date="2024-05-07T14:08:00Z">
        <w:r w:rsidR="00177B55">
          <w:rPr>
            <w:iCs/>
          </w:rPr>
          <w:t xml:space="preserve"> to</w:t>
        </w:r>
      </w:ins>
      <w:ins w:id="39" w:author="ERCOT" w:date="2024-04-02T09:10:00Z">
        <w:r w:rsidR="00903DCB">
          <w:rPr>
            <w:iCs/>
          </w:rPr>
          <w:t xml:space="preserve"> </w:t>
        </w:r>
        <w:r w:rsidR="00903DCB">
          <w:rPr>
            <w:iCs/>
          </w:rPr>
          <w:fldChar w:fldCharType="begin"/>
        </w:r>
        <w:r w:rsidR="00903DCB">
          <w:rPr>
            <w:iCs/>
          </w:rPr>
          <w:instrText>HYPERLINK "mailto:</w:instrText>
        </w:r>
        <w:r w:rsidR="00903DCB" w:rsidRPr="00903DCB">
          <w:instrText>FFSS@ercot.com</w:instrText>
        </w:r>
        <w:r w:rsidR="00903DCB">
          <w:rPr>
            <w:iCs/>
          </w:rPr>
          <w:instrText>"</w:instrText>
        </w:r>
        <w:r w:rsidR="00903DCB">
          <w:rPr>
            <w:iCs/>
          </w:rPr>
        </w:r>
        <w:r w:rsidR="00903DCB">
          <w:rPr>
            <w:iCs/>
          </w:rPr>
          <w:fldChar w:fldCharType="separate"/>
        </w:r>
        <w:r w:rsidR="00903DCB" w:rsidRPr="00740AB9">
          <w:rPr>
            <w:rStyle w:val="Hyperlink"/>
            <w:iCs/>
          </w:rPr>
          <w:t>FFSS@ercot.com</w:t>
        </w:r>
        <w:r w:rsidR="00903DCB">
          <w:rPr>
            <w:iCs/>
          </w:rPr>
          <w:fldChar w:fldCharType="end"/>
        </w:r>
      </w:ins>
      <w:r>
        <w:rPr>
          <w:iCs/>
        </w:rPr>
        <w:t xml:space="preserve"> and inform </w:t>
      </w:r>
      <w:del w:id="40" w:author="ERCOT" w:date="2024-04-02T09:11:00Z">
        <w:r w:rsidDel="00903DCB">
          <w:rPr>
            <w:iCs/>
          </w:rPr>
          <w:delText>an Operator</w:delText>
        </w:r>
      </w:del>
      <w:ins w:id="41" w:author="ERCOT" w:date="2024-04-02T09:11:00Z">
        <w:r w:rsidR="00903DCB">
          <w:rPr>
            <w:iCs/>
          </w:rPr>
          <w:t>ERCOT</w:t>
        </w:r>
      </w:ins>
      <w:r>
        <w:rPr>
          <w:iCs/>
        </w:rPr>
        <w:t xml:space="preserve"> that the FFSSR will be replaced by one of the alternate Generation Resource</w:t>
      </w:r>
      <w:ins w:id="42" w:author="ERCOT" w:date="2024-04-02T09:11:00Z">
        <w:r w:rsidR="00903DCB">
          <w:rPr>
            <w:iCs/>
          </w:rPr>
          <w:t>s</w:t>
        </w:r>
      </w:ins>
      <w:r>
        <w:rPr>
          <w:iCs/>
        </w:rPr>
        <w:t>, specify which alternate Generation Resource (if multiple alternate Generation Resources have been designated), and provide an estimate of how long the replacement will be in effect;</w:t>
      </w:r>
      <w:bookmarkEnd w:id="35"/>
    </w:p>
    <w:p w14:paraId="19B40EDF" w14:textId="77777777" w:rsidR="006D0704" w:rsidRDefault="006D0704" w:rsidP="006D0704">
      <w:pPr>
        <w:spacing w:after="240"/>
        <w:ind w:left="1440" w:hanging="720"/>
      </w:pPr>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p>
    <w:p w14:paraId="74CD7353" w14:textId="77777777" w:rsidR="00903DCB" w:rsidRDefault="006D0704" w:rsidP="00903DCB">
      <w:pPr>
        <w:spacing w:after="240"/>
        <w:ind w:left="1440" w:hanging="720"/>
        <w:rPr>
          <w:ins w:id="43" w:author="ERCOT" w:date="2024-04-02T09:12:00Z"/>
        </w:rPr>
      </w:pPr>
      <w:r>
        <w:t>(c)</w:t>
      </w:r>
      <w:r>
        <w:tab/>
        <w:t>U</w:t>
      </w:r>
      <w:r w:rsidRPr="00AA1E2D">
        <w:t xml:space="preserve">pdate the </w:t>
      </w:r>
      <w:r>
        <w:t>COPs for these Generation Resources within 60 minutes after identifying the change in availability of the FFSSR.</w:t>
      </w:r>
    </w:p>
    <w:p w14:paraId="09D47900" w14:textId="037B52C0" w:rsidR="002526E6" w:rsidRDefault="00903DCB" w:rsidP="006D0704">
      <w:pPr>
        <w:spacing w:after="240"/>
        <w:ind w:left="720" w:hanging="720"/>
      </w:pPr>
      <w:ins w:id="44" w:author="ERCOT" w:date="2024-04-02T09:12:00Z">
        <w:r>
          <w:t>(10)</w:t>
        </w:r>
        <w:r>
          <w:tab/>
          <w:t xml:space="preserve">For FFSSRs that were replaced by one of their approved alternate Generation Resources, when the primary Resource is once </w:t>
        </w:r>
      </w:ins>
      <w:ins w:id="45" w:author="ERCOT" w:date="2024-05-07T14:08:00Z">
        <w:r w:rsidR="00177B55">
          <w:t xml:space="preserve">again the FFSSR, the </w:t>
        </w:r>
      </w:ins>
      <w:ins w:id="46" w:author="ERCOT" w:date="2024-04-02T09:12:00Z">
        <w:r>
          <w:t>QSE must notify ERCOT of the change via email to the email address provided in paragraph (9)(a) above as soon as practicable.</w:t>
        </w:r>
      </w:ins>
    </w:p>
    <w:p w14:paraId="61573919" w14:textId="1B759B53" w:rsidR="006D0704" w:rsidRPr="00B94ADC" w:rsidRDefault="006D0704" w:rsidP="006D0704">
      <w:pPr>
        <w:spacing w:after="240"/>
        <w:ind w:left="720" w:hanging="720"/>
        <w:rPr>
          <w:iCs/>
        </w:rPr>
      </w:pPr>
      <w:r w:rsidRPr="00B94ADC">
        <w:rPr>
          <w:iCs/>
        </w:rPr>
        <w:t>(</w:t>
      </w:r>
      <w:ins w:id="47" w:author="ERCOT" w:date="2024-04-02T09:12:00Z">
        <w:r w:rsidR="00903DCB">
          <w:rPr>
            <w:iCs/>
          </w:rPr>
          <w:t>11</w:t>
        </w:r>
      </w:ins>
      <w:del w:id="48" w:author="ERCOT" w:date="2024-04-02T09:12:00Z">
        <w:r w:rsidDel="00903DCB">
          <w:rPr>
            <w:iCs/>
          </w:rPr>
          <w:delText>9</w:delText>
        </w:r>
      </w:del>
      <w:r w:rsidRPr="00B94ADC">
        <w:rPr>
          <w:iCs/>
        </w:rPr>
        <w:t>)</w:t>
      </w:r>
      <w:r w:rsidRPr="00B94ADC">
        <w:rPr>
          <w:iCs/>
        </w:rPr>
        <w:tab/>
      </w:r>
      <w:r w:rsidRPr="005C1AC4">
        <w:rPr>
          <w:iCs/>
        </w:rPr>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w:t>
      </w:r>
      <w:r w:rsidRPr="00B94ADC">
        <w:rPr>
          <w:iCs/>
        </w:rPr>
        <w:t xml:space="preserve"> obligations can be used at the QSE’s discretion.</w:t>
      </w:r>
    </w:p>
    <w:p w14:paraId="6A3666CC" w14:textId="459F4D36" w:rsidR="006D0704" w:rsidRPr="00B94ADC" w:rsidRDefault="006D0704" w:rsidP="006D0704">
      <w:pPr>
        <w:spacing w:after="240"/>
        <w:ind w:left="720" w:hanging="720"/>
        <w:rPr>
          <w:iCs/>
        </w:rPr>
      </w:pPr>
      <w:r w:rsidRPr="00B94ADC">
        <w:rPr>
          <w:iCs/>
        </w:rPr>
        <w:t>(</w:t>
      </w:r>
      <w:r>
        <w:rPr>
          <w:iCs/>
        </w:rPr>
        <w:t>1</w:t>
      </w:r>
      <w:ins w:id="49" w:author="ERCOT" w:date="2024-04-02T09:12:00Z">
        <w:r w:rsidR="00903DCB">
          <w:rPr>
            <w:iCs/>
          </w:rPr>
          <w:t>2</w:t>
        </w:r>
      </w:ins>
      <w:del w:id="50" w:author="ERCOT" w:date="2024-04-02T09:12:00Z">
        <w:r w:rsidDel="00903DCB">
          <w:rPr>
            <w:iCs/>
          </w:rPr>
          <w:delText>0</w:delText>
        </w:r>
      </w:del>
      <w:r w:rsidRPr="00B94ADC">
        <w:rPr>
          <w:iCs/>
        </w:rPr>
        <w:t>)</w:t>
      </w:r>
      <w:r w:rsidRPr="00B94ADC">
        <w:rPr>
          <w:iCs/>
        </w:rPr>
        <w:tab/>
        <w:t xml:space="preserve">If ERCOT issues an FFSS VDI to an FFSSR for the same Operating Hour where a RUC instruction was issued, </w:t>
      </w:r>
      <w:r>
        <w:rPr>
          <w:iCs/>
        </w:rPr>
        <w:t xml:space="preserve">then </w:t>
      </w:r>
      <w:r w:rsidRPr="00B94ADC">
        <w:rPr>
          <w:iCs/>
        </w:rPr>
        <w:t>for Settlement</w:t>
      </w:r>
      <w:r>
        <w:rPr>
          <w:iCs/>
        </w:rPr>
        <w:t xml:space="preserve"> purposes</w:t>
      </w:r>
      <w:r w:rsidRPr="00B94ADC">
        <w:rPr>
          <w:iCs/>
        </w:rPr>
        <w:t xml:space="preserve"> ERCOT will consider the RUC instruction as cancelled.</w:t>
      </w:r>
    </w:p>
    <w:p w14:paraId="44127D78" w14:textId="1428DC2B" w:rsidR="006D0704" w:rsidRPr="00B94ADC" w:rsidRDefault="006D0704" w:rsidP="006D0704">
      <w:pPr>
        <w:spacing w:after="240"/>
        <w:ind w:left="720" w:hanging="720"/>
        <w:rPr>
          <w:iCs/>
        </w:rPr>
      </w:pPr>
      <w:r w:rsidRPr="00B94ADC">
        <w:rPr>
          <w:iCs/>
        </w:rPr>
        <w:t>(</w:t>
      </w:r>
      <w:r>
        <w:rPr>
          <w:iCs/>
        </w:rPr>
        <w:t>1</w:t>
      </w:r>
      <w:ins w:id="51" w:author="ERCOT" w:date="2024-04-02T09:12:00Z">
        <w:r w:rsidR="00903DCB">
          <w:rPr>
            <w:iCs/>
          </w:rPr>
          <w:t>3</w:t>
        </w:r>
      </w:ins>
      <w:del w:id="52" w:author="ERCOT" w:date="2024-04-02T09:12:00Z">
        <w:r w:rsidDel="00903DCB">
          <w:rPr>
            <w:iCs/>
          </w:rPr>
          <w:delText>1</w:delText>
        </w:r>
      </w:del>
      <w:r w:rsidRPr="00B94ADC">
        <w:rPr>
          <w:iCs/>
        </w:rPr>
        <w:t>)</w:t>
      </w:r>
      <w:r w:rsidRPr="00B94ADC">
        <w:rPr>
          <w:iCs/>
        </w:rPr>
        <w:tab/>
      </w:r>
      <w:r>
        <w:rPr>
          <w:iCs/>
        </w:rPr>
        <w:t>If FFSS is deployed, then</w:t>
      </w:r>
      <w:r w:rsidRPr="00C478F8">
        <w:rPr>
          <w:iCs/>
        </w:rPr>
        <w:t xml:space="preserve"> </w:t>
      </w:r>
      <w:r w:rsidRPr="00B94ADC">
        <w:rPr>
          <w:iCs/>
        </w:rPr>
        <w:t xml:space="preserve">ERCOT will provide a report to the TAC or its designated subcommittee within </w:t>
      </w:r>
      <w:ins w:id="53" w:author="ERCOT" w:date="2024-04-02T09:12:00Z">
        <w:r w:rsidR="00903DCB">
          <w:rPr>
            <w:iCs/>
          </w:rPr>
          <w:t>45</w:t>
        </w:r>
      </w:ins>
      <w:del w:id="54" w:author="ERCOT" w:date="2024-04-02T09:12:00Z">
        <w:r w:rsidDel="00903DCB">
          <w:rPr>
            <w:iCs/>
          </w:rPr>
          <w:delText>30</w:delText>
        </w:r>
      </w:del>
      <w:r w:rsidRPr="00B94ADC">
        <w:rPr>
          <w:iCs/>
        </w:rPr>
        <w:t xml:space="preserve"> days of </w:t>
      </w:r>
      <w:r>
        <w:rPr>
          <w:iCs/>
        </w:rPr>
        <w:t>the end of the FFSS obligation period.</w:t>
      </w:r>
      <w:r w:rsidRPr="00B94ADC">
        <w:rPr>
          <w:iCs/>
        </w:rPr>
        <w:t xml:space="preserve"> </w:t>
      </w:r>
      <w:r>
        <w:rPr>
          <w:iCs/>
        </w:rPr>
        <w:t xml:space="preserve"> The report must </w:t>
      </w:r>
      <w:r w:rsidRPr="00B94ADC">
        <w:rPr>
          <w:iCs/>
        </w:rPr>
        <w:t>includ</w:t>
      </w:r>
      <w:r>
        <w:rPr>
          <w:iCs/>
        </w:rPr>
        <w:t>e</w:t>
      </w:r>
      <w:r w:rsidRPr="00B94ADC">
        <w:rPr>
          <w:iCs/>
        </w:rPr>
        <w:t xml:space="preserve"> the Resources deployed and the reason for </w:t>
      </w:r>
      <w:r>
        <w:rPr>
          <w:iCs/>
        </w:rPr>
        <w:t>any</w:t>
      </w:r>
      <w:r w:rsidRPr="00B94ADC">
        <w:rPr>
          <w:iCs/>
        </w:rPr>
        <w:t xml:space="preserve"> deployments. </w:t>
      </w:r>
    </w:p>
    <w:p w14:paraId="14644AE0" w14:textId="10D13CE6" w:rsidR="006D0704" w:rsidRPr="00B94ADC" w:rsidRDefault="006D0704" w:rsidP="006D0704">
      <w:pPr>
        <w:spacing w:after="240"/>
        <w:ind w:left="720" w:hanging="720"/>
        <w:rPr>
          <w:iCs/>
        </w:rPr>
      </w:pPr>
      <w:r w:rsidRPr="00B94ADC">
        <w:rPr>
          <w:iCs/>
        </w:rPr>
        <w:lastRenderedPageBreak/>
        <w:t>(</w:t>
      </w:r>
      <w:r>
        <w:rPr>
          <w:iCs/>
        </w:rPr>
        <w:t>1</w:t>
      </w:r>
      <w:ins w:id="55" w:author="ERCOT" w:date="2024-04-02T09:13:00Z">
        <w:r w:rsidR="00903DCB">
          <w:rPr>
            <w:iCs/>
          </w:rPr>
          <w:t>4</w:t>
        </w:r>
      </w:ins>
      <w:del w:id="56" w:author="ERCOT" w:date="2024-04-02T09:13:00Z">
        <w:r w:rsidDel="00903DCB">
          <w:rPr>
            <w:iCs/>
          </w:rPr>
          <w:delText>2</w:delText>
        </w:r>
      </w:del>
      <w:r w:rsidRPr="00B94ADC">
        <w:rPr>
          <w:iCs/>
        </w:rPr>
        <w:t>)</w:t>
      </w:r>
      <w:r w:rsidRPr="00B94ADC">
        <w:rPr>
          <w:iCs/>
        </w:rPr>
        <w:tab/>
        <w:t>Any QSE that submits a</w:t>
      </w:r>
      <w:r>
        <w:rPr>
          <w:iCs/>
        </w:rPr>
        <w:t>n</w:t>
      </w:r>
      <w:r w:rsidRPr="00B94ADC">
        <w:rPr>
          <w:iCs/>
        </w:rPr>
        <w:t xml:space="preserve"> </w:t>
      </w:r>
      <w:r>
        <w:rPr>
          <w:iCs/>
        </w:rPr>
        <w:t>offer</w:t>
      </w:r>
      <w:r w:rsidRPr="00B94ADC">
        <w:rPr>
          <w:iCs/>
        </w:rPr>
        <w:t xml:space="preserve"> or receives an award for a SWGR</w:t>
      </w:r>
      <w:r>
        <w:rPr>
          <w:iCs/>
        </w:rPr>
        <w:t xml:space="preserve"> </w:t>
      </w:r>
      <w:r w:rsidRPr="00B94ADC">
        <w:rPr>
          <w:iCs/>
        </w:rPr>
        <w:t xml:space="preserve">to provide FFSS, and the Resource Entity that owns or controls that SWGR, shall: </w:t>
      </w:r>
    </w:p>
    <w:p w14:paraId="66992487" w14:textId="77777777" w:rsidR="006D0704" w:rsidRPr="00B94ADC" w:rsidRDefault="006D0704" w:rsidP="006D0704">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1C1B2EE1" w14:textId="77777777" w:rsidR="006D0704" w:rsidRPr="00B94ADC" w:rsidRDefault="006D0704" w:rsidP="006D0704">
      <w:pPr>
        <w:spacing w:after="240"/>
        <w:ind w:left="1440" w:hanging="720"/>
        <w:rPr>
          <w:iCs/>
        </w:rPr>
      </w:pPr>
      <w:r w:rsidRPr="00B94ADC">
        <w:rPr>
          <w:iCs/>
        </w:rPr>
        <w:t>(b)</w:t>
      </w:r>
      <w:r w:rsidRPr="00B94ADC">
        <w:rPr>
          <w:iCs/>
        </w:rPr>
        <w:tab/>
        <w:t xml:space="preserve">Take any further action requested by ERCOT to ensure that ERCOT will be classified as the “Primary Party” for the SWGR under any agreement between ERCOT and another </w:t>
      </w:r>
      <w:r>
        <w:rPr>
          <w:iCs/>
        </w:rPr>
        <w:t>CAO</w:t>
      </w:r>
      <w:r w:rsidRPr="00B94ADC">
        <w:rPr>
          <w:iCs/>
        </w:rPr>
        <w:t xml:space="preserve"> during the period of the FFSS obligation.</w:t>
      </w:r>
    </w:p>
    <w:p w14:paraId="035099FA" w14:textId="4DE7409A" w:rsidR="009A3772" w:rsidRDefault="006D0704" w:rsidP="006D0704">
      <w:pPr>
        <w:spacing w:after="240"/>
        <w:ind w:left="720" w:hanging="720"/>
        <w:rPr>
          <w:iCs/>
        </w:rPr>
      </w:pPr>
      <w:r w:rsidRPr="00B94ADC">
        <w:rPr>
          <w:iCs/>
        </w:rPr>
        <w:t>(1</w:t>
      </w:r>
      <w:ins w:id="57" w:author="ERCOT" w:date="2024-04-02T09:13:00Z">
        <w:r w:rsidR="00503133">
          <w:rPr>
            <w:iCs/>
          </w:rPr>
          <w:t>5</w:t>
        </w:r>
      </w:ins>
      <w:del w:id="58" w:author="ERCOT" w:date="2024-04-02T09:13:00Z">
        <w:r w:rsidR="00503133" w:rsidDel="00503133">
          <w:rPr>
            <w:iCs/>
          </w:rPr>
          <w:delText>3</w:delText>
        </w:r>
      </w:del>
      <w:r w:rsidRPr="00B94ADC">
        <w:rPr>
          <w:iCs/>
        </w:rPr>
        <w:t>)</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p w14:paraId="6567D5E8" w14:textId="77777777" w:rsidR="0050429E" w:rsidRDefault="0050429E" w:rsidP="0050429E">
      <w:pPr>
        <w:pStyle w:val="H4"/>
        <w:spacing w:before="480"/>
        <w:ind w:left="1267" w:hanging="1267"/>
      </w:pPr>
      <w:bookmarkStart w:id="59" w:name="_Toc135992409"/>
      <w:r>
        <w:t>6.6.14.2</w:t>
      </w:r>
      <w:r>
        <w:tab/>
        <w:t>Firm Fuel Supply Service Hourly Standby Fee Payment and Fuel Replacement Cost Recovery</w:t>
      </w:r>
      <w:bookmarkEnd w:id="59"/>
    </w:p>
    <w:p w14:paraId="5B861BE4" w14:textId="77777777" w:rsidR="0050429E" w:rsidRPr="00426931" w:rsidRDefault="0050429E" w:rsidP="0050429E">
      <w:pPr>
        <w:ind w:left="720" w:hanging="720"/>
      </w:pPr>
      <w:r w:rsidRPr="00426931">
        <w:t>(1)</w:t>
      </w:r>
      <w:r w:rsidRPr="00426931">
        <w:tab/>
        <w:t xml:space="preserve">ERCOT shall pay </w:t>
      </w:r>
      <w:r w:rsidRPr="00426931">
        <w:rPr>
          <w:iCs/>
        </w:rPr>
        <w:t>the FFSS</w:t>
      </w:r>
      <w:r w:rsidRPr="00426931">
        <w:t xml:space="preserve"> Hourly Standby Fee to the QSE representing </w:t>
      </w:r>
      <w:r w:rsidRPr="00426931">
        <w:rPr>
          <w:iCs/>
        </w:rPr>
        <w:t>the primary Generation Resource</w:t>
      </w:r>
      <w:r w:rsidRPr="00426931">
        <w:t xml:space="preserve">.  This standby fee is determined through a competitive bidding process, with an adjustment for reliability based on an Hourly Rolling Equivalent Availability Factor, as well as adjustments for capacity and deployment. </w:t>
      </w:r>
    </w:p>
    <w:p w14:paraId="42E8E846" w14:textId="77777777" w:rsidR="0050429E" w:rsidRPr="00426931" w:rsidRDefault="0050429E" w:rsidP="0050429E">
      <w:r w:rsidRPr="00426931">
        <w:t xml:space="preserve"> </w:t>
      </w:r>
    </w:p>
    <w:p w14:paraId="7C23953A" w14:textId="77777777" w:rsidR="0050429E" w:rsidRPr="00426931" w:rsidRDefault="0050429E" w:rsidP="0050429E">
      <w:pPr>
        <w:spacing w:after="240"/>
        <w:ind w:left="720" w:hanging="720"/>
      </w:pPr>
      <w:r w:rsidRPr="00426931">
        <w:t>(2)</w:t>
      </w:r>
      <w:r w:rsidRPr="00426931">
        <w:tab/>
        <w:t>The FFSSR will be considered available when calculating the FFSS Hourly Rolling Equivalent Availability Factor:</w:t>
      </w:r>
    </w:p>
    <w:p w14:paraId="7C20BD11" w14:textId="77777777" w:rsidR="0050429E" w:rsidRPr="00426931" w:rsidRDefault="0050429E" w:rsidP="0050429E">
      <w:pPr>
        <w:spacing w:after="240"/>
        <w:ind w:left="1410" w:hanging="720"/>
      </w:pPr>
      <w:r w:rsidRPr="00426931">
        <w:t>(a)</w:t>
      </w:r>
      <w:r w:rsidRPr="00426931">
        <w:tab/>
        <w:t xml:space="preserve">During each non-FFSS deployment hour for which the FFSSR shows available in its Availability Plan; </w:t>
      </w:r>
    </w:p>
    <w:p w14:paraId="0F021DB4" w14:textId="77777777" w:rsidR="0050429E" w:rsidRPr="00426931" w:rsidRDefault="0050429E" w:rsidP="0050429E">
      <w:pPr>
        <w:spacing w:after="240"/>
        <w:ind w:left="1410" w:hanging="720"/>
      </w:pPr>
      <w:r w:rsidRPr="00426931">
        <w:t>(b)</w:t>
      </w:r>
      <w:r w:rsidRPr="00426931">
        <w:tab/>
        <w:t xml:space="preserve">During any successful FFSS deployment of the FFSSR in which the FFSSR shows available in its Availability Plan; </w:t>
      </w:r>
      <w:del w:id="60" w:author="ERCOT" w:date="2024-03-15T11:30:00Z">
        <w:r w:rsidRPr="00426931" w:rsidDel="005E3ECE">
          <w:delText>and</w:delText>
        </w:r>
      </w:del>
      <w:r w:rsidRPr="00426931">
        <w:t xml:space="preserve"> </w:t>
      </w:r>
    </w:p>
    <w:p w14:paraId="5F3A44DA" w14:textId="50669A38" w:rsidR="0050429E" w:rsidRPr="00426931" w:rsidRDefault="0050429E" w:rsidP="0050429E">
      <w:pPr>
        <w:spacing w:after="240"/>
        <w:ind w:left="1410" w:hanging="720"/>
      </w:pPr>
      <w:r w:rsidRPr="00426931">
        <w:t>(c)</w:t>
      </w:r>
      <w:r w:rsidRPr="00426931">
        <w:tab/>
        <w:t xml:space="preserve">If the reserved fuel was exhausted during an FFSS deployment, </w:t>
      </w:r>
      <w:ins w:id="61" w:author="ERCOT" w:date="2024-03-15T11:44:00Z">
        <w:r w:rsidR="004A305F">
          <w:t xml:space="preserve">starting the hour after the </w:t>
        </w:r>
      </w:ins>
      <w:ins w:id="62" w:author="ERCOT" w:date="2024-03-15T11:45:00Z">
        <w:r w:rsidR="004A305F">
          <w:t xml:space="preserve">FFSSR has consumed all the fuel reserved to provide FFSS, </w:t>
        </w:r>
      </w:ins>
      <w:ins w:id="63" w:author="ERCOT" w:date="2024-03-15T11:47:00Z">
        <w:r w:rsidR="004A305F">
          <w:t>through</w:t>
        </w:r>
      </w:ins>
      <w:ins w:id="64" w:author="ERCOT" w:date="2024-03-15T11:45:00Z">
        <w:r w:rsidR="004A305F">
          <w:t xml:space="preserve"> </w:t>
        </w:r>
      </w:ins>
      <w:del w:id="65" w:author="ERCOT" w:date="2024-03-15T11:45:00Z">
        <w:r w:rsidRPr="00426931" w:rsidDel="004A305F">
          <w:delText xml:space="preserve">during </w:delText>
        </w:r>
      </w:del>
      <w:r w:rsidRPr="00426931">
        <w:t xml:space="preserve">the </w:t>
      </w:r>
      <w:del w:id="66" w:author="ERCOT" w:date="2024-03-15T11:47:00Z">
        <w:r w:rsidRPr="00426931" w:rsidDel="004A305F">
          <w:delText xml:space="preserve">period </w:delText>
        </w:r>
      </w:del>
      <w:ins w:id="67" w:author="ERCOT" w:date="2024-03-15T11:47:00Z">
        <w:r w:rsidR="004A305F">
          <w:t>approved hours</w:t>
        </w:r>
        <w:r w:rsidR="004A305F" w:rsidRPr="00426931">
          <w:t xml:space="preserve"> </w:t>
        </w:r>
      </w:ins>
      <w:r w:rsidRPr="00426931">
        <w:t xml:space="preserve">when reserved fuel for FFSS is being restocked following </w:t>
      </w:r>
      <w:del w:id="68" w:author="ERCOT" w:date="2024-03-15T11:41:00Z">
        <w:r w:rsidRPr="00426931" w:rsidDel="004A305F">
          <w:delText>an instruction or</w:delText>
        </w:r>
      </w:del>
      <w:r w:rsidRPr="00426931">
        <w:t xml:space="preserve"> </w:t>
      </w:r>
      <w:ins w:id="69" w:author="ERCOT" w:date="2024-05-07T14:08:00Z">
        <w:r w:rsidR="00177B55">
          <w:t xml:space="preserve">a final </w:t>
        </w:r>
      </w:ins>
      <w:r w:rsidRPr="00426931">
        <w:t>approval from ERCOT to do so</w:t>
      </w:r>
      <w:ins w:id="70" w:author="ERCOT" w:date="2024-03-15T12:54:00Z">
        <w:r w:rsidR="00B315B6">
          <w:t xml:space="preserve">, per paragraph (5) of Section </w:t>
        </w:r>
        <w:r w:rsidR="00B315B6" w:rsidRPr="00B315B6">
          <w:t>3.14.5</w:t>
        </w:r>
        <w:r w:rsidR="00B315B6">
          <w:t>,</w:t>
        </w:r>
      </w:ins>
      <w:ins w:id="71" w:author="ERCOT" w:date="2024-03-15T12:57:00Z">
        <w:r w:rsidR="00B315B6">
          <w:t xml:space="preserve"> </w:t>
        </w:r>
      </w:ins>
      <w:ins w:id="72" w:author="ERCOT" w:date="2024-03-15T12:54:00Z">
        <w:r w:rsidR="00B315B6" w:rsidRPr="00B315B6">
          <w:t>Firm Fuel Supply Service</w:t>
        </w:r>
      </w:ins>
      <w:ins w:id="73" w:author="ERCOT" w:date="2024-03-15T11:30:00Z">
        <w:r w:rsidR="005E3ECE">
          <w:t>;</w:t>
        </w:r>
      </w:ins>
      <w:del w:id="74" w:author="ERCOT" w:date="2024-03-15T11:30:00Z">
        <w:r w:rsidRPr="00426931" w:rsidDel="005E3ECE">
          <w:delText xml:space="preserve">. </w:delText>
        </w:r>
      </w:del>
      <w:r w:rsidRPr="00426931">
        <w:t xml:space="preserve"> </w:t>
      </w:r>
    </w:p>
    <w:p w14:paraId="59703D74" w14:textId="76420A4D" w:rsidR="0050429E" w:rsidRDefault="0050429E" w:rsidP="0050429E">
      <w:pPr>
        <w:spacing w:after="240"/>
        <w:ind w:left="1410" w:hanging="720"/>
        <w:rPr>
          <w:ins w:id="75" w:author="ERCOT" w:date="2024-03-15T11:31:00Z"/>
        </w:rPr>
      </w:pPr>
      <w:r w:rsidRPr="00426931">
        <w:t>(d)</w:t>
      </w:r>
      <w:r w:rsidRPr="00426931">
        <w:tab/>
      </w:r>
      <w:del w:id="76" w:author="ERCOT" w:date="2024-03-15T11:31:00Z">
        <w:r w:rsidRPr="00426931" w:rsidDel="005E3ECE">
          <w:delText>Additionally, i</w:delText>
        </w:r>
      </w:del>
      <w:ins w:id="77" w:author="ERCOT" w:date="2024-03-15T11:31:00Z">
        <w:r w:rsidR="005E3ECE">
          <w:t>I</w:t>
        </w:r>
      </w:ins>
      <w:r w:rsidRPr="00426931">
        <w:t xml:space="preserve">n the event the FFSSR has consumed all the fuel reserved to provide FFSS and ERCOT does not issue an instruction or approval to restore FFSS capability, the FFSSR shall be considered to be available </w:t>
      </w:r>
      <w:del w:id="78" w:author="ERCOT" w:date="2024-03-15T11:33:00Z">
        <w:r w:rsidRPr="00426931" w:rsidDel="005E3ECE">
          <w:delText xml:space="preserve">for Settlement purposes </w:delText>
        </w:r>
      </w:del>
      <w:r w:rsidRPr="00426931">
        <w:t>for the remainder of the FFSS obligation period in progress</w:t>
      </w:r>
      <w:ins w:id="79" w:author="ERCOT" w:date="2024-03-15T11:31:00Z">
        <w:r w:rsidR="005E3ECE">
          <w:t xml:space="preserve">; </w:t>
        </w:r>
      </w:ins>
      <w:ins w:id="80" w:author="ERCOT" w:date="2024-03-15T11:34:00Z">
        <w:r w:rsidR="005E3ECE">
          <w:t>or</w:t>
        </w:r>
      </w:ins>
      <w:del w:id="81" w:author="ERCOT" w:date="2024-03-15T11:31:00Z">
        <w:r w:rsidRPr="00426931" w:rsidDel="005E3ECE">
          <w:delText>.</w:delText>
        </w:r>
      </w:del>
    </w:p>
    <w:p w14:paraId="7FFFA325" w14:textId="2735DC48" w:rsidR="005E3ECE" w:rsidRPr="00426931" w:rsidRDefault="005E3ECE" w:rsidP="0050429E">
      <w:pPr>
        <w:spacing w:after="240"/>
        <w:ind w:left="1410" w:hanging="720"/>
      </w:pPr>
      <w:ins w:id="82" w:author="ERCOT" w:date="2024-03-15T11:31:00Z">
        <w:r>
          <w:t>(e)</w:t>
        </w:r>
        <w:r>
          <w:tab/>
        </w:r>
      </w:ins>
      <w:ins w:id="83" w:author="ERCOT" w:date="2024-03-15T11:32:00Z">
        <w:r>
          <w:t xml:space="preserve">If the </w:t>
        </w:r>
      </w:ins>
      <w:ins w:id="84" w:author="ERCOT" w:date="2024-05-07T14:08:00Z">
        <w:r w:rsidR="00177B55">
          <w:t xml:space="preserve">FFSSR was deployed to provide FFSS and, as a result, has </w:t>
        </w:r>
      </w:ins>
      <w:ins w:id="85" w:author="ERCOT" w:date="2024-03-15T11:32:00Z">
        <w:r>
          <w:t>exhausted its emission hours allocated</w:t>
        </w:r>
      </w:ins>
      <w:ins w:id="86" w:author="ERCOT" w:date="2024-03-15T11:34:00Z">
        <w:r>
          <w:t xml:space="preserve"> for the FFSSR,</w:t>
        </w:r>
      </w:ins>
      <w:ins w:id="87" w:author="ERCOT" w:date="2024-03-15T11:32:00Z">
        <w:r>
          <w:t xml:space="preserve"> as specified in the FFSS Offer Submission Form. </w:t>
        </w:r>
      </w:ins>
    </w:p>
    <w:p w14:paraId="41F27850" w14:textId="77777777" w:rsidR="0050429E" w:rsidRPr="00426931" w:rsidRDefault="0050429E" w:rsidP="0050429E">
      <w:pPr>
        <w:spacing w:before="240" w:after="240"/>
        <w:ind w:left="720" w:hanging="720"/>
      </w:pPr>
      <w:r w:rsidRPr="00426931">
        <w:lastRenderedPageBreak/>
        <w:t>(3)</w:t>
      </w:r>
      <w:r w:rsidRPr="00426931">
        <w:tab/>
        <w:t>The FFSS Hourly Standby Fee is subject to reduction and</w:t>
      </w:r>
      <w:r w:rsidRPr="00426931">
        <w:rPr>
          <w:iCs/>
        </w:rPr>
        <w:t xml:space="preserve"> claw-back provisions as described in Section 8.1.1.2.1.6, </w:t>
      </w:r>
      <w:r w:rsidRPr="00426931">
        <w:t>Firm Fuel Supply Service Resource Qualification, Testing, Decertification, and Recertification</w:t>
      </w:r>
      <w:r w:rsidRPr="00426931">
        <w:rPr>
          <w:iCs/>
        </w:rPr>
        <w:t>.</w:t>
      </w:r>
      <w:r w:rsidRPr="00426931">
        <w:t xml:space="preserve">  </w:t>
      </w:r>
    </w:p>
    <w:p w14:paraId="0DFE617E" w14:textId="77777777" w:rsidR="0050429E" w:rsidRPr="00426931" w:rsidRDefault="0050429E" w:rsidP="0050429E">
      <w:pPr>
        <w:spacing w:after="240"/>
        <w:ind w:left="720" w:hanging="720"/>
      </w:pPr>
      <w:r w:rsidRPr="00426931">
        <w:t>(4)</w:t>
      </w:r>
      <w:r w:rsidRPr="00426931">
        <w:tab/>
        <w:t>ERCOT shall pay an FFSS payment to each QSE for each FFSSR.  The FFSS payment for each hour of November 15, through March 15, i.e., during the FFSS obligation period, is calculated as follows:</w:t>
      </w:r>
    </w:p>
    <w:p w14:paraId="72EEDCBD" w14:textId="77777777" w:rsidR="0050429E" w:rsidRPr="00426931" w:rsidRDefault="0050429E" w:rsidP="0050429E">
      <w:pPr>
        <w:tabs>
          <w:tab w:val="left" w:pos="2250"/>
          <w:tab w:val="left" w:pos="3150"/>
          <w:tab w:val="left" w:pos="3960"/>
        </w:tabs>
        <w:spacing w:after="240"/>
        <w:ind w:left="3960" w:hanging="3240"/>
        <w:rPr>
          <w:b/>
          <w:bCs/>
        </w:rPr>
      </w:pPr>
      <w:r w:rsidRPr="00426931">
        <w:rPr>
          <w:b/>
          <w:bCs/>
        </w:rPr>
        <w:t xml:space="preserve">FFSSAMT </w:t>
      </w:r>
      <w:r w:rsidRPr="00426931">
        <w:rPr>
          <w:b/>
          <w:bCs/>
          <w:i/>
          <w:vertAlign w:val="subscript"/>
        </w:rPr>
        <w:t>q, r, h</w:t>
      </w:r>
      <w:r w:rsidRPr="00426931">
        <w:rPr>
          <w:b/>
          <w:bCs/>
        </w:rPr>
        <w:tab/>
        <w:t>=</w:t>
      </w:r>
      <w:r w:rsidRPr="00426931">
        <w:rPr>
          <w:b/>
          <w:bCs/>
        </w:rPr>
        <w:tab/>
        <w:t>(-1) * (FFSSSBF</w:t>
      </w:r>
      <w:r w:rsidRPr="00426931">
        <w:rPr>
          <w:b/>
          <w:bCs/>
          <w:i/>
          <w:vertAlign w:val="subscript"/>
        </w:rPr>
        <w:t xml:space="preserve"> q, r, h </w:t>
      </w:r>
      <w:r w:rsidRPr="00426931">
        <w:rPr>
          <w:b/>
          <w:bCs/>
          <w:i/>
        </w:rPr>
        <w:t xml:space="preserve">+ </w:t>
      </w:r>
      <w:r w:rsidRPr="00426931">
        <w:rPr>
          <w:b/>
          <w:bCs/>
        </w:rPr>
        <w:t xml:space="preserve">FFSSFRC </w:t>
      </w:r>
      <w:r w:rsidRPr="00426931">
        <w:rPr>
          <w:b/>
          <w:bCs/>
          <w:i/>
          <w:vertAlign w:val="subscript"/>
        </w:rPr>
        <w:t>q, r, h</w:t>
      </w:r>
      <w:r w:rsidRPr="00426931">
        <w:rPr>
          <w:b/>
          <w:bCs/>
        </w:rPr>
        <w:t>)</w:t>
      </w:r>
    </w:p>
    <w:p w14:paraId="509720D1" w14:textId="77777777" w:rsidR="0050429E" w:rsidRPr="00426931" w:rsidRDefault="0050429E" w:rsidP="0050429E">
      <w:pPr>
        <w:tabs>
          <w:tab w:val="left" w:pos="2250"/>
          <w:tab w:val="left" w:pos="3150"/>
          <w:tab w:val="left" w:pos="3960"/>
        </w:tabs>
        <w:spacing w:after="240"/>
        <w:ind w:left="3960" w:hanging="3240"/>
      </w:pPr>
      <w:r w:rsidRPr="00426931">
        <w:t>Where:</w:t>
      </w:r>
    </w:p>
    <w:p w14:paraId="50D2C9F7" w14:textId="77777777" w:rsidR="0050429E" w:rsidRPr="00426931" w:rsidRDefault="0050429E" w:rsidP="0050429E">
      <w:pPr>
        <w:spacing w:after="240"/>
        <w:ind w:left="2315" w:hanging="1595"/>
        <w:rPr>
          <w:iCs/>
        </w:rPr>
      </w:pPr>
      <w:r w:rsidRPr="00426931">
        <w:rPr>
          <w:iCs/>
        </w:rPr>
        <w:t>FFSSSBF</w:t>
      </w:r>
      <w:r w:rsidRPr="00426931">
        <w:rPr>
          <w:i/>
          <w:iCs/>
          <w:vertAlign w:val="subscript"/>
        </w:rPr>
        <w:t xml:space="preserve"> q, r, h</w:t>
      </w:r>
      <w:r w:rsidRPr="00426931">
        <w:rPr>
          <w:iCs/>
        </w:rPr>
        <w:tab/>
        <w:t>=</w:t>
      </w:r>
      <w:r w:rsidRPr="00426931">
        <w:rPr>
          <w:iCs/>
        </w:rPr>
        <w:tab/>
        <w:t xml:space="preserve"> FFSSAWARD </w:t>
      </w:r>
      <w:r w:rsidRPr="00426931">
        <w:rPr>
          <w:i/>
          <w:iCs/>
          <w:vertAlign w:val="subscript"/>
        </w:rPr>
        <w:t>q, r, h</w:t>
      </w:r>
      <w:r w:rsidRPr="00426931">
        <w:rPr>
          <w:iCs/>
        </w:rPr>
        <w:t xml:space="preserve"> * </w:t>
      </w:r>
      <w:r w:rsidRPr="00426931">
        <w:rPr>
          <w:iCs/>
          <w:lang w:val="pt-BR"/>
        </w:rPr>
        <w:t xml:space="preserve">FFSSCRF </w:t>
      </w:r>
      <w:r w:rsidRPr="00426931">
        <w:rPr>
          <w:i/>
          <w:iCs/>
          <w:vertAlign w:val="subscript"/>
        </w:rPr>
        <w:t>q, r, h</w:t>
      </w:r>
      <w:r w:rsidRPr="00426931">
        <w:rPr>
          <w:iCs/>
        </w:rPr>
        <w:t xml:space="preserve"> * FFSSARF </w:t>
      </w:r>
      <w:r w:rsidRPr="00426931">
        <w:rPr>
          <w:i/>
          <w:iCs/>
          <w:vertAlign w:val="subscript"/>
        </w:rPr>
        <w:t>q, r, h</w:t>
      </w:r>
      <w:r w:rsidRPr="00426931">
        <w:rPr>
          <w:iCs/>
        </w:rPr>
        <w:t xml:space="preserve"> * (1 - FFSSDRP</w:t>
      </w:r>
      <w:r w:rsidRPr="00426931">
        <w:rPr>
          <w:i/>
          <w:iCs/>
          <w:vertAlign w:val="subscript"/>
        </w:rPr>
        <w:t xml:space="preserve"> q, r, h</w:t>
      </w:r>
      <w:r w:rsidRPr="00426931">
        <w:rPr>
          <w:iCs/>
        </w:rPr>
        <w:t>)</w:t>
      </w:r>
    </w:p>
    <w:p w14:paraId="419AF2FB" w14:textId="77777777" w:rsidR="0050429E" w:rsidRPr="00426931" w:rsidRDefault="0050429E" w:rsidP="0050429E">
      <w:pPr>
        <w:spacing w:after="240"/>
        <w:ind w:firstLine="720"/>
        <w:rPr>
          <w:iCs/>
        </w:rPr>
      </w:pPr>
      <w:r w:rsidRPr="00426931">
        <w:rPr>
          <w:iCs/>
        </w:rPr>
        <w:t>FFSSAWARD</w:t>
      </w:r>
      <w:r w:rsidRPr="00426931">
        <w:rPr>
          <w:i/>
          <w:iCs/>
          <w:vertAlign w:val="subscript"/>
        </w:rPr>
        <w:t xml:space="preserve"> q, r, h</w:t>
      </w:r>
      <w:r w:rsidRPr="00426931">
        <w:rPr>
          <w:iCs/>
        </w:rPr>
        <w:t xml:space="preserve"> = FFSSPR</w:t>
      </w:r>
      <w:r w:rsidRPr="00426931">
        <w:rPr>
          <w:i/>
          <w:iCs/>
          <w:vertAlign w:val="subscript"/>
        </w:rPr>
        <w:t xml:space="preserve"> q, r, h</w:t>
      </w:r>
      <w:r w:rsidRPr="00426931">
        <w:rPr>
          <w:iCs/>
        </w:rPr>
        <w:t xml:space="preserve"> * FFSSACAP</w:t>
      </w:r>
      <w:r w:rsidRPr="00426931">
        <w:rPr>
          <w:i/>
          <w:iCs/>
          <w:vertAlign w:val="subscript"/>
        </w:rPr>
        <w:t xml:space="preserve"> q, r, h</w:t>
      </w:r>
      <w:r w:rsidRPr="00426931">
        <w:rPr>
          <w:iCs/>
          <w:sz w:val="16"/>
          <w:szCs w:val="16"/>
        </w:rPr>
        <w:t xml:space="preserve"> </w:t>
      </w:r>
    </w:p>
    <w:p w14:paraId="70685063" w14:textId="77777777" w:rsidR="0050429E" w:rsidRPr="00426931" w:rsidRDefault="0050429E" w:rsidP="0050429E">
      <w:pPr>
        <w:spacing w:after="240"/>
        <w:ind w:firstLine="720"/>
        <w:rPr>
          <w:iCs/>
        </w:rPr>
      </w:pPr>
      <w:r w:rsidRPr="00426931">
        <w:rPr>
          <w:iCs/>
        </w:rPr>
        <w:t>And:</w:t>
      </w:r>
    </w:p>
    <w:p w14:paraId="6CE0D18F" w14:textId="77777777" w:rsidR="0050429E" w:rsidRPr="00426931" w:rsidRDefault="0050429E" w:rsidP="0050429E">
      <w:pPr>
        <w:spacing w:after="240"/>
        <w:ind w:firstLine="720"/>
      </w:pPr>
      <w:r w:rsidRPr="00426931">
        <w:t>FFSS Capacity Reduction Factor</w:t>
      </w:r>
    </w:p>
    <w:p w14:paraId="07D454DC" w14:textId="77777777" w:rsidR="0050429E" w:rsidRPr="00426931" w:rsidRDefault="0050429E" w:rsidP="0050429E">
      <w:pPr>
        <w:spacing w:after="240"/>
        <w:ind w:firstLine="720"/>
      </w:pPr>
      <w:r w:rsidRPr="00426931">
        <w:t xml:space="preserve">If (FFSSTCAP </w:t>
      </w:r>
      <w:r w:rsidRPr="00426931">
        <w:rPr>
          <w:i/>
          <w:vertAlign w:val="subscript"/>
        </w:rPr>
        <w:t>q, r, h</w:t>
      </w:r>
      <w:r w:rsidRPr="00426931">
        <w:t xml:space="preserve"> ≥ FFSSACAP </w:t>
      </w:r>
      <w:r w:rsidRPr="00426931">
        <w:rPr>
          <w:i/>
          <w:vertAlign w:val="subscript"/>
        </w:rPr>
        <w:t>q, r, h</w:t>
      </w:r>
      <w:r w:rsidRPr="00426931">
        <w:t xml:space="preserve">) </w:t>
      </w:r>
    </w:p>
    <w:p w14:paraId="77C843C6" w14:textId="77777777" w:rsidR="0050429E" w:rsidRPr="00426931" w:rsidRDefault="0050429E" w:rsidP="0050429E">
      <w:pPr>
        <w:spacing w:after="240"/>
        <w:ind w:firstLine="720"/>
        <w:rPr>
          <w:lang w:val="pt-BR"/>
        </w:rPr>
      </w:pPr>
      <w:r w:rsidRPr="00426931">
        <w:rPr>
          <w:lang w:val="pt-BR"/>
        </w:rPr>
        <w:t xml:space="preserve">Then: </w:t>
      </w:r>
      <w:r w:rsidRPr="00426931">
        <w:rPr>
          <w:lang w:val="pt-BR"/>
        </w:rPr>
        <w:tab/>
      </w:r>
      <w:r w:rsidRPr="00426931">
        <w:rPr>
          <w:lang w:val="pt-BR"/>
        </w:rPr>
        <w:tab/>
        <w:t xml:space="preserve">FFSSCRF </w:t>
      </w:r>
      <w:r w:rsidRPr="00426931">
        <w:rPr>
          <w:i/>
          <w:vertAlign w:val="subscript"/>
          <w:lang w:val="pt-BR"/>
        </w:rPr>
        <w:t>q, r, h</w:t>
      </w:r>
      <w:r w:rsidRPr="00426931">
        <w:rPr>
          <w:lang w:val="pt-BR"/>
        </w:rPr>
        <w:t xml:space="preserve">  = 1</w:t>
      </w:r>
    </w:p>
    <w:p w14:paraId="58DD0A8C" w14:textId="77777777" w:rsidR="0050429E" w:rsidRPr="00426931" w:rsidRDefault="0050429E" w:rsidP="0050429E">
      <w:pPr>
        <w:ind w:firstLine="720"/>
        <w:rPr>
          <w:sz w:val="32"/>
          <w:szCs w:val="32"/>
          <w:lang w:val="pt-BR"/>
        </w:rPr>
      </w:pPr>
      <w:r w:rsidRPr="00426931">
        <w:rPr>
          <w:lang w:val="pt-BR"/>
        </w:rPr>
        <w:t>Otherwise:</w:t>
      </w:r>
      <w:r w:rsidRPr="00426931">
        <w:rPr>
          <w:lang w:val="pt-BR"/>
        </w:rPr>
        <w:tab/>
        <w:t xml:space="preserve">FFSSCRF </w:t>
      </w:r>
      <w:r w:rsidRPr="00426931">
        <w:rPr>
          <w:i/>
          <w:vertAlign w:val="subscript"/>
          <w:lang w:val="pt-BR"/>
        </w:rPr>
        <w:t>q, r, h</w:t>
      </w:r>
      <w:r w:rsidRPr="00426931">
        <w:rPr>
          <w:lang w:val="pt-BR"/>
        </w:rPr>
        <w:t xml:space="preserve"> = Max (0, 1 – 2 * (FFSSACAP </w:t>
      </w:r>
      <w:r w:rsidRPr="00426931">
        <w:rPr>
          <w:i/>
          <w:vertAlign w:val="subscript"/>
          <w:lang w:val="pt-BR"/>
        </w:rPr>
        <w:t xml:space="preserve">q, r, h </w:t>
      </w:r>
      <w:r w:rsidRPr="00426931">
        <w:rPr>
          <w:lang w:val="pt-BR"/>
        </w:rPr>
        <w:t xml:space="preserve">– FFSSTCAP </w:t>
      </w:r>
      <w:r w:rsidRPr="00426931">
        <w:rPr>
          <w:i/>
          <w:vertAlign w:val="subscript"/>
          <w:lang w:val="pt-BR"/>
        </w:rPr>
        <w:t>q, r, h</w:t>
      </w:r>
      <w:r w:rsidRPr="00426931">
        <w:rPr>
          <w:lang w:val="pt-BR"/>
        </w:rPr>
        <w:t xml:space="preserve">) </w:t>
      </w:r>
      <w:r w:rsidRPr="00426931">
        <w:rPr>
          <w:b/>
          <w:sz w:val="32"/>
          <w:szCs w:val="32"/>
          <w:lang w:val="pt-BR"/>
        </w:rPr>
        <w:t>/</w:t>
      </w:r>
      <w:r w:rsidRPr="00426931">
        <w:rPr>
          <w:sz w:val="32"/>
          <w:szCs w:val="32"/>
          <w:lang w:val="pt-BR"/>
        </w:rPr>
        <w:t xml:space="preserve"> </w:t>
      </w:r>
    </w:p>
    <w:p w14:paraId="32EA945F" w14:textId="77777777" w:rsidR="0050429E" w:rsidRPr="00426931" w:rsidRDefault="0050429E" w:rsidP="0050429E">
      <w:pPr>
        <w:spacing w:after="240"/>
        <w:ind w:left="1440" w:firstLine="720"/>
        <w:rPr>
          <w:lang w:val="pt-BR"/>
        </w:rPr>
      </w:pPr>
      <w:r w:rsidRPr="00426931">
        <w:rPr>
          <w:lang w:val="pt-BR"/>
        </w:rPr>
        <w:t xml:space="preserve">FFSSACAP </w:t>
      </w:r>
      <w:r w:rsidRPr="00426931">
        <w:rPr>
          <w:i/>
          <w:vertAlign w:val="subscript"/>
          <w:lang w:val="pt-BR"/>
        </w:rPr>
        <w:t>q, r, h</w:t>
      </w:r>
      <w:r w:rsidRPr="00426931">
        <w:rPr>
          <w:lang w:val="pt-BR"/>
        </w:rPr>
        <w:t>)</w:t>
      </w:r>
    </w:p>
    <w:p w14:paraId="6C4ACF7C" w14:textId="77777777" w:rsidR="0050429E" w:rsidRPr="00426931" w:rsidRDefault="0050429E" w:rsidP="0050429E">
      <w:pPr>
        <w:spacing w:after="240"/>
        <w:ind w:firstLine="720"/>
      </w:pPr>
      <w:r w:rsidRPr="00426931">
        <w:t>FFSS Availability Reduction Factor</w:t>
      </w:r>
    </w:p>
    <w:p w14:paraId="0D06B31F" w14:textId="77777777" w:rsidR="0050429E" w:rsidRPr="00426931" w:rsidRDefault="0050429E" w:rsidP="0050429E">
      <w:pPr>
        <w:spacing w:after="240"/>
        <w:ind w:firstLine="720"/>
        <w:rPr>
          <w:lang w:val="pt-BR"/>
        </w:rPr>
      </w:pPr>
      <w:r w:rsidRPr="00426931">
        <w:rPr>
          <w:lang w:val="pt-BR"/>
        </w:rPr>
        <w:t xml:space="preserve">If (FFSSHREAF </w:t>
      </w:r>
      <w:r w:rsidRPr="00426931">
        <w:rPr>
          <w:i/>
          <w:vertAlign w:val="subscript"/>
          <w:lang w:val="pt-BR"/>
        </w:rPr>
        <w:t>q, r, h</w:t>
      </w:r>
      <w:r w:rsidRPr="00426931">
        <w:rPr>
          <w:lang w:val="pt-BR"/>
        </w:rPr>
        <w:t xml:space="preserve"> </w:t>
      </w:r>
      <w:r w:rsidRPr="00426931">
        <w:sym w:font="Symbol" w:char="F0B3"/>
      </w:r>
      <w:r w:rsidRPr="00426931">
        <w:rPr>
          <w:lang w:val="pt-BR"/>
        </w:rPr>
        <w:t xml:space="preserve"> 0.90)</w:t>
      </w:r>
    </w:p>
    <w:p w14:paraId="55127577" w14:textId="77777777" w:rsidR="0050429E" w:rsidRPr="00426931" w:rsidRDefault="0050429E" w:rsidP="0050429E">
      <w:pPr>
        <w:spacing w:after="240"/>
        <w:ind w:firstLine="720"/>
        <w:rPr>
          <w:lang w:val="pt-BR"/>
        </w:rPr>
      </w:pPr>
      <w:r w:rsidRPr="00426931">
        <w:rPr>
          <w:lang w:val="pt-BR"/>
        </w:rPr>
        <w:t>Then:</w:t>
      </w:r>
      <w:r w:rsidRPr="00426931">
        <w:rPr>
          <w:lang w:val="pt-BR"/>
        </w:rPr>
        <w:tab/>
      </w:r>
      <w:r w:rsidRPr="00426931">
        <w:rPr>
          <w:lang w:val="pt-BR"/>
        </w:rPr>
        <w:tab/>
        <w:t xml:space="preserve">FFSSARF </w:t>
      </w:r>
      <w:r w:rsidRPr="00426931">
        <w:rPr>
          <w:i/>
          <w:vertAlign w:val="subscript"/>
          <w:lang w:val="pt-BR"/>
        </w:rPr>
        <w:t>q, r, h</w:t>
      </w:r>
      <w:r w:rsidRPr="00426931">
        <w:rPr>
          <w:lang w:val="pt-BR"/>
        </w:rPr>
        <w:t xml:space="preserve"> </w:t>
      </w:r>
      <w:r w:rsidRPr="00426931">
        <w:rPr>
          <w:lang w:val="pt-BR"/>
        </w:rPr>
        <w:tab/>
        <w:t>= 1</w:t>
      </w:r>
    </w:p>
    <w:p w14:paraId="403141D4" w14:textId="77777777" w:rsidR="0050429E" w:rsidRPr="00426931" w:rsidRDefault="0050429E" w:rsidP="0050429E">
      <w:pPr>
        <w:spacing w:after="240"/>
        <w:ind w:firstLine="720"/>
        <w:rPr>
          <w:lang w:val="pt-BR"/>
        </w:rPr>
      </w:pPr>
      <w:r w:rsidRPr="00426931">
        <w:rPr>
          <w:lang w:val="pt-BR"/>
        </w:rPr>
        <w:t>Otherwise:</w:t>
      </w:r>
      <w:r w:rsidRPr="00426931">
        <w:rPr>
          <w:lang w:val="pt-BR"/>
        </w:rPr>
        <w:tab/>
        <w:t xml:space="preserve">FFSSARF </w:t>
      </w:r>
      <w:r w:rsidRPr="00426931">
        <w:rPr>
          <w:i/>
          <w:vertAlign w:val="subscript"/>
          <w:lang w:val="pt-BR"/>
        </w:rPr>
        <w:t>q, r, h</w:t>
      </w:r>
      <w:r w:rsidRPr="00426931">
        <w:rPr>
          <w:lang w:val="pt-BR"/>
        </w:rPr>
        <w:t xml:space="preserve"> </w:t>
      </w:r>
      <w:r w:rsidRPr="00426931">
        <w:rPr>
          <w:lang w:val="pt-BR"/>
        </w:rPr>
        <w:tab/>
        <w:t xml:space="preserve">= Max (0, 1 - (0.90 - FFSSHREAF </w:t>
      </w:r>
      <w:r w:rsidRPr="00426931">
        <w:rPr>
          <w:i/>
          <w:vertAlign w:val="subscript"/>
          <w:lang w:val="pt-BR"/>
        </w:rPr>
        <w:t>q, r, h</w:t>
      </w:r>
      <w:r w:rsidRPr="00426931">
        <w:rPr>
          <w:lang w:val="pt-BR"/>
        </w:rPr>
        <w:t>) * 2)</w:t>
      </w:r>
    </w:p>
    <w:p w14:paraId="3CB73590" w14:textId="77777777" w:rsidR="0050429E" w:rsidRPr="00426931" w:rsidRDefault="0050429E" w:rsidP="0050429E">
      <w:pPr>
        <w:spacing w:after="240"/>
        <w:ind w:firstLine="720"/>
      </w:pPr>
      <w:r w:rsidRPr="00426931">
        <w:t>FFSS Hourly Rolling Equivalent Availability Factor</w:t>
      </w:r>
    </w:p>
    <w:p w14:paraId="5B8E9D18" w14:textId="77777777" w:rsidR="0050429E" w:rsidRPr="00426931" w:rsidRDefault="0050429E" w:rsidP="0050429E">
      <w:pPr>
        <w:spacing w:after="240"/>
        <w:ind w:left="3600" w:hanging="2160"/>
        <w:rPr>
          <w:iCs/>
          <w:lang w:val="pt-BR"/>
        </w:rPr>
      </w:pPr>
    </w:p>
    <w:p w14:paraId="092D7C03" w14:textId="77777777" w:rsidR="0050429E" w:rsidRPr="00426931" w:rsidRDefault="0050429E" w:rsidP="0050429E">
      <w:pPr>
        <w:spacing w:after="240"/>
        <w:ind w:left="3600" w:hanging="2160"/>
        <w:rPr>
          <w:iCs/>
          <w:lang w:val="pt-BR"/>
        </w:rPr>
      </w:pPr>
      <w:r w:rsidRPr="00426931">
        <w:rPr>
          <w:lang w:val="pt-BR"/>
        </w:rPr>
        <w:t xml:space="preserve">FFSSHREAF </w:t>
      </w:r>
      <w:r w:rsidRPr="00426931">
        <w:rPr>
          <w:i/>
          <w:vertAlign w:val="subscript"/>
          <w:lang w:val="pt-BR"/>
        </w:rPr>
        <w:t>q, r, h</w:t>
      </w:r>
      <w:r w:rsidRPr="00426931">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w:rPr>
                <w:rFonts w:ascii="Cambria Math" w:hAnsi="Cambria Math"/>
                <w:lang w:val="pt-BR"/>
              </w:rPr>
              <m:t>(</m:t>
            </m:r>
          </m:e>
        </m:nary>
      </m:oMath>
      <w:r w:rsidRPr="00426931">
        <w:rPr>
          <w:lang w:val="pt-BR"/>
        </w:rPr>
        <w:t xml:space="preserve">max(AVCAP </w:t>
      </w:r>
      <w:r w:rsidRPr="00426931">
        <w:rPr>
          <w:i/>
          <w:vertAlign w:val="subscript"/>
          <w:lang w:val="pt-BR"/>
        </w:rPr>
        <w:t>q, r, hr</w:t>
      </w:r>
      <w:r w:rsidRPr="00426931">
        <w:rPr>
          <w:iCs/>
          <w:lang w:val="pt-BR"/>
        </w:rPr>
        <w:t>))</w:t>
      </w:r>
      <w:r w:rsidRPr="00426931">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m:rPr>
                <m:sty m:val="p"/>
              </m:rPr>
              <w:rPr>
                <w:rFonts w:ascii="Cambria Math" w:hAnsi="Cambria Math"/>
                <w:lang w:val="pt-BR"/>
              </w:rPr>
              <m:t>(</m:t>
            </m:r>
          </m:e>
        </m:nary>
      </m:oMath>
      <w:r w:rsidRPr="00426931">
        <w:t xml:space="preserve">FFSSACAP </w:t>
      </w:r>
      <w:r w:rsidRPr="00426931">
        <w:rPr>
          <w:i/>
          <w:vertAlign w:val="subscript"/>
          <w:lang w:val="pt-BR"/>
        </w:rPr>
        <w:t>q, r, hr</w:t>
      </w:r>
      <w:r w:rsidRPr="00426931">
        <w:rPr>
          <w:iCs/>
          <w:lang w:val="pt-BR"/>
        </w:rPr>
        <w:t>)</w:t>
      </w:r>
    </w:p>
    <w:p w14:paraId="30FB2DD9" w14:textId="77777777" w:rsidR="0050429E" w:rsidRPr="00426931" w:rsidRDefault="0050429E" w:rsidP="0050429E">
      <w:pPr>
        <w:spacing w:after="240"/>
        <w:ind w:left="2880" w:hanging="2160"/>
      </w:pPr>
      <w:r w:rsidRPr="00426931">
        <w:rPr>
          <w:iCs/>
          <w:lang w:val="pt-BR"/>
        </w:rPr>
        <w:t>Where,</w:t>
      </w:r>
    </w:p>
    <w:p w14:paraId="2F1A9E7F" w14:textId="77777777" w:rsidR="0050429E" w:rsidRPr="00426931" w:rsidRDefault="0050429E" w:rsidP="0050429E">
      <w:pPr>
        <w:spacing w:after="240"/>
        <w:ind w:left="720" w:firstLine="720"/>
        <w:rPr>
          <w:lang w:val="pt-BR"/>
        </w:rPr>
      </w:pPr>
      <w:r w:rsidRPr="00426931">
        <w:rPr>
          <w:lang w:val="pt-BR"/>
        </w:rPr>
        <w:t>If the Resource is a Combined Cycle Train:</w:t>
      </w:r>
    </w:p>
    <w:p w14:paraId="2B3F3E9C" w14:textId="77777777" w:rsidR="0050429E" w:rsidRPr="00426931" w:rsidRDefault="0050429E" w:rsidP="0050429E">
      <w:pPr>
        <w:spacing w:after="120"/>
        <w:ind w:left="3118" w:hanging="1710"/>
        <w:rPr>
          <w:i/>
          <w:vertAlign w:val="subscript"/>
          <w:lang w:val="pt-BR"/>
        </w:rPr>
      </w:pPr>
      <w:r w:rsidRPr="00426931">
        <w:rPr>
          <w:lang w:val="pt-BR"/>
        </w:rPr>
        <w:t>AVCAP</w:t>
      </w:r>
      <w:r w:rsidRPr="00426931">
        <w:rPr>
          <w:i/>
          <w:vertAlign w:val="subscript"/>
          <w:lang w:val="pt-BR"/>
        </w:rPr>
        <w:t xml:space="preserve">q, r, hr </w:t>
      </w:r>
      <w:r w:rsidRPr="00426931">
        <w:rPr>
          <w:lang w:val="pt-BR"/>
        </w:rPr>
        <w:t xml:space="preserve"> = max</w:t>
      </w:r>
      <w:r w:rsidRPr="00426931">
        <w:rPr>
          <w:i/>
          <w:vertAlign w:val="subscript"/>
          <w:lang w:val="pt-BR"/>
        </w:rPr>
        <w:t>train,hr</w:t>
      </w:r>
      <w:r w:rsidRPr="00426931">
        <w:rPr>
          <w:lang w:val="pt-BR"/>
        </w:rPr>
        <w:t xml:space="preserve"> (max(FFSEDFLAG </w:t>
      </w:r>
      <w:r w:rsidRPr="00426931">
        <w:rPr>
          <w:i/>
          <w:iCs/>
          <w:vertAlign w:val="subscript"/>
          <w:lang w:val="pt-BR"/>
        </w:rPr>
        <w:t>q, train, hr</w:t>
      </w:r>
      <w:r w:rsidRPr="00426931">
        <w:rPr>
          <w:lang w:val="pt-BR"/>
        </w:rPr>
        <w:t xml:space="preserve">, FFSSAFLAG </w:t>
      </w:r>
      <w:r w:rsidRPr="00426931">
        <w:rPr>
          <w:i/>
          <w:vertAlign w:val="subscript"/>
          <w:lang w:val="pt-BR"/>
        </w:rPr>
        <w:t>q, ccgr, hr</w:t>
      </w:r>
      <w:r w:rsidRPr="00426931">
        <w:rPr>
          <w:iCs/>
          <w:lang w:val="pt-BR"/>
        </w:rPr>
        <w:t>)</w:t>
      </w:r>
      <w:r w:rsidRPr="00426931">
        <w:rPr>
          <w:i/>
          <w:vertAlign w:val="subscript"/>
          <w:lang w:val="pt-BR"/>
        </w:rPr>
        <w:t xml:space="preserve"> </w:t>
      </w:r>
      <w:r w:rsidRPr="00426931">
        <w:rPr>
          <w:lang w:val="pt-BR"/>
        </w:rPr>
        <w:t>* min(HSL</w:t>
      </w:r>
      <w:r w:rsidRPr="00426931">
        <w:rPr>
          <w:i/>
          <w:vertAlign w:val="subscript"/>
          <w:lang w:val="pt-BR"/>
        </w:rPr>
        <w:t xml:space="preserve"> q, ccgr, hr</w:t>
      </w:r>
      <w:r w:rsidRPr="00426931">
        <w:rPr>
          <w:lang w:val="pt-BR"/>
        </w:rPr>
        <w:t xml:space="preserve">, </w:t>
      </w:r>
      <w:r w:rsidRPr="00426931">
        <w:t>FFSSACAP</w:t>
      </w:r>
      <w:r w:rsidRPr="00426931">
        <w:rPr>
          <w:i/>
          <w:vertAlign w:val="subscript"/>
          <w:lang w:val="pt-BR"/>
        </w:rPr>
        <w:t>q, train, hr</w:t>
      </w:r>
      <w:r w:rsidRPr="00426931">
        <w:rPr>
          <w:iCs/>
          <w:lang w:val="pt-BR"/>
        </w:rPr>
        <w:t>))</w:t>
      </w:r>
    </w:p>
    <w:p w14:paraId="3451C3A9" w14:textId="77777777" w:rsidR="0050429E" w:rsidRPr="00426931" w:rsidRDefault="0050429E" w:rsidP="0050429E">
      <w:pPr>
        <w:spacing w:after="240"/>
        <w:ind w:left="720" w:firstLine="720"/>
        <w:rPr>
          <w:lang w:val="pt-BR"/>
        </w:rPr>
      </w:pPr>
      <w:r w:rsidRPr="00426931">
        <w:rPr>
          <w:lang w:val="pt-BR"/>
        </w:rPr>
        <w:lastRenderedPageBreak/>
        <w:t>Otherwise:</w:t>
      </w:r>
    </w:p>
    <w:p w14:paraId="3FCBEDD5" w14:textId="77777777" w:rsidR="0050429E" w:rsidRPr="00426931" w:rsidRDefault="0050429E" w:rsidP="0050429E">
      <w:pPr>
        <w:spacing w:after="120"/>
        <w:ind w:left="3118" w:hanging="1710"/>
        <w:rPr>
          <w:iCs/>
          <w:lang w:val="pt-BR"/>
        </w:rPr>
      </w:pPr>
      <w:r w:rsidRPr="00426931">
        <w:rPr>
          <w:lang w:val="pt-BR"/>
        </w:rPr>
        <w:t xml:space="preserve">AVCAP </w:t>
      </w:r>
      <w:r w:rsidRPr="00426931">
        <w:rPr>
          <w:i/>
          <w:iCs/>
          <w:vertAlign w:val="subscript"/>
          <w:lang w:val="pt-BR"/>
        </w:rPr>
        <w:t>q, r, hr</w:t>
      </w:r>
      <w:r w:rsidRPr="00426931">
        <w:rPr>
          <w:lang w:val="pt-BR"/>
        </w:rPr>
        <w:t xml:space="preserve"> = max(FFSEDFLAG </w:t>
      </w:r>
      <w:r w:rsidRPr="00426931">
        <w:rPr>
          <w:i/>
          <w:iCs/>
          <w:vertAlign w:val="subscript"/>
          <w:lang w:val="pt-BR"/>
        </w:rPr>
        <w:t>q, r, hr</w:t>
      </w:r>
      <w:r w:rsidRPr="00426931">
        <w:rPr>
          <w:lang w:val="pt-BR"/>
        </w:rPr>
        <w:t xml:space="preserve">, FFSSAFLAG </w:t>
      </w:r>
      <w:r w:rsidRPr="00426931">
        <w:rPr>
          <w:i/>
          <w:vertAlign w:val="subscript"/>
          <w:lang w:val="pt-BR"/>
        </w:rPr>
        <w:t>q, r, hr</w:t>
      </w:r>
      <w:r w:rsidRPr="00426931">
        <w:rPr>
          <w:iCs/>
          <w:lang w:val="pt-BR"/>
        </w:rPr>
        <w:t>)</w:t>
      </w:r>
      <w:r w:rsidRPr="00426931">
        <w:rPr>
          <w:i/>
          <w:vertAlign w:val="subscript"/>
          <w:lang w:val="pt-BR"/>
        </w:rPr>
        <w:t xml:space="preserve"> </w:t>
      </w:r>
      <w:r w:rsidRPr="00426931">
        <w:rPr>
          <w:lang w:val="pt-BR"/>
        </w:rPr>
        <w:t>* min(HSL</w:t>
      </w:r>
      <w:r w:rsidRPr="00426931">
        <w:rPr>
          <w:i/>
          <w:vertAlign w:val="subscript"/>
          <w:lang w:val="pt-BR"/>
        </w:rPr>
        <w:t xml:space="preserve"> q, r, hr</w:t>
      </w:r>
      <w:r w:rsidRPr="00426931">
        <w:rPr>
          <w:lang w:val="pt-BR"/>
        </w:rPr>
        <w:t xml:space="preserve">, </w:t>
      </w:r>
      <w:r w:rsidRPr="00426931">
        <w:t xml:space="preserve">FFSSACAP </w:t>
      </w:r>
      <w:r w:rsidRPr="00426931">
        <w:rPr>
          <w:i/>
          <w:vertAlign w:val="subscript"/>
          <w:lang w:val="pt-BR"/>
        </w:rPr>
        <w:t>q, r, hr</w:t>
      </w:r>
      <w:r w:rsidRPr="00426931">
        <w:rPr>
          <w:iCs/>
          <w:lang w:val="pt-BR"/>
        </w:rPr>
        <w:t>)</w:t>
      </w:r>
    </w:p>
    <w:p w14:paraId="0D6FCA24" w14:textId="77777777" w:rsidR="0050429E" w:rsidRPr="00426931" w:rsidRDefault="0050429E" w:rsidP="0050429E">
      <w:pPr>
        <w:spacing w:after="240"/>
        <w:ind w:left="1440"/>
        <w:rPr>
          <w:lang w:val="pt-BR"/>
        </w:rPr>
      </w:pPr>
      <w:r w:rsidRPr="00426931">
        <w:t>Availability for a Combined Cycle Train will be determined pursuant to terms set forth in the RFP but no more than once per hour.</w:t>
      </w:r>
      <w:r w:rsidRPr="00426931">
        <w:rPr>
          <w:lang w:val="pt-BR"/>
        </w:rPr>
        <w:t xml:space="preserve"> </w:t>
      </w:r>
    </w:p>
    <w:p w14:paraId="14AA7EAE" w14:textId="77777777" w:rsidR="0050429E" w:rsidRPr="00426931" w:rsidRDefault="0050429E" w:rsidP="0050429E">
      <w:r w:rsidRPr="00426931">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50429E" w:rsidRPr="00426931" w14:paraId="6C1FC3EB" w14:textId="77777777" w:rsidTr="00802D36">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6BCA8424" w14:textId="77777777" w:rsidR="0050429E" w:rsidRPr="00426931" w:rsidRDefault="0050429E" w:rsidP="00802D36">
            <w:pPr>
              <w:spacing w:after="120"/>
              <w:rPr>
                <w:b/>
                <w:bCs/>
                <w:iCs/>
                <w:sz w:val="20"/>
              </w:rPr>
            </w:pPr>
            <w:r w:rsidRPr="00426931">
              <w:rPr>
                <w:b/>
                <w:bCs/>
                <w:sz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533C5C5A" w14:textId="77777777" w:rsidR="0050429E" w:rsidRPr="00426931" w:rsidRDefault="0050429E" w:rsidP="00802D36">
            <w:pPr>
              <w:spacing w:after="120"/>
              <w:rPr>
                <w:b/>
                <w:iCs/>
                <w:sz w:val="20"/>
              </w:rPr>
            </w:pPr>
            <w:r w:rsidRPr="00426931">
              <w:rPr>
                <w:b/>
                <w:iCs/>
                <w:sz w:val="20"/>
              </w:rPr>
              <w:t>Unit</w:t>
            </w:r>
          </w:p>
        </w:tc>
        <w:tc>
          <w:tcPr>
            <w:tcW w:w="5697" w:type="dxa"/>
            <w:tcBorders>
              <w:top w:val="single" w:sz="4" w:space="0" w:color="auto"/>
              <w:left w:val="single" w:sz="4" w:space="0" w:color="auto"/>
              <w:bottom w:val="single" w:sz="4" w:space="0" w:color="auto"/>
              <w:right w:val="single" w:sz="4" w:space="0" w:color="auto"/>
            </w:tcBorders>
            <w:hideMark/>
          </w:tcPr>
          <w:p w14:paraId="4DAFCB86" w14:textId="77777777" w:rsidR="0050429E" w:rsidRPr="00426931" w:rsidRDefault="0050429E" w:rsidP="00802D36">
            <w:pPr>
              <w:spacing w:after="120"/>
              <w:rPr>
                <w:b/>
                <w:iCs/>
                <w:sz w:val="20"/>
              </w:rPr>
            </w:pPr>
            <w:r w:rsidRPr="00426931">
              <w:rPr>
                <w:b/>
                <w:iCs/>
                <w:sz w:val="20"/>
              </w:rPr>
              <w:t>Definition</w:t>
            </w:r>
          </w:p>
        </w:tc>
      </w:tr>
      <w:tr w:rsidR="0050429E" w:rsidRPr="00426931" w14:paraId="3C437080"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19AC1253" w14:textId="77777777" w:rsidR="0050429E" w:rsidRPr="00426931" w:rsidRDefault="0050429E" w:rsidP="00802D36">
            <w:pPr>
              <w:spacing w:after="60"/>
              <w:rPr>
                <w:bCs/>
                <w:iCs/>
                <w:sz w:val="20"/>
              </w:rPr>
            </w:pPr>
            <w:r w:rsidRPr="00426931">
              <w:rPr>
                <w:bCs/>
                <w:iCs/>
                <w:sz w:val="20"/>
              </w:rPr>
              <w:t xml:space="preserve">FFSSAMT </w:t>
            </w:r>
            <w:r w:rsidRPr="00426931">
              <w:rPr>
                <w:bCs/>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47A8AE" w14:textId="77777777" w:rsidR="0050429E" w:rsidRPr="00426931" w:rsidRDefault="0050429E" w:rsidP="00802D36">
            <w:pPr>
              <w:spacing w:after="60"/>
              <w:rPr>
                <w:iCs/>
                <w:sz w:val="20"/>
              </w:rPr>
            </w:pPr>
            <w:r w:rsidRPr="00426931">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4D1F13B2" w14:textId="77777777" w:rsidR="0050429E" w:rsidRPr="00426931" w:rsidRDefault="0050429E" w:rsidP="00802D36">
            <w:pPr>
              <w:spacing w:after="60"/>
              <w:rPr>
                <w:iCs/>
                <w:sz w:val="20"/>
              </w:rPr>
            </w:pPr>
            <w:r w:rsidRPr="00426931">
              <w:rPr>
                <w:i/>
                <w:iCs/>
                <w:sz w:val="20"/>
              </w:rPr>
              <w:t>Firm Fuel Supply Service Amount per QSE per Resource by hour</w:t>
            </w:r>
            <w:r w:rsidRPr="00426931">
              <w:rPr>
                <w:iCs/>
                <w:sz w:val="20"/>
              </w:rPr>
              <w:t xml:space="preserve">—The payment to QSE </w:t>
            </w:r>
            <w:r w:rsidRPr="00426931">
              <w:rPr>
                <w:i/>
                <w:iCs/>
                <w:sz w:val="20"/>
              </w:rPr>
              <w:t>q</w:t>
            </w:r>
            <w:r w:rsidRPr="00426931">
              <w:rPr>
                <w:iCs/>
                <w:sz w:val="20"/>
              </w:rPr>
              <w:t xml:space="preserve"> assigned to the FFSS for the primary Generation Resource </w:t>
            </w:r>
            <w:r w:rsidRPr="00426931">
              <w:rPr>
                <w:i/>
                <w:iCs/>
                <w:sz w:val="20"/>
              </w:rPr>
              <w:t>r</w:t>
            </w:r>
            <w:r w:rsidRPr="00426931">
              <w:rPr>
                <w:iCs/>
                <w:sz w:val="20"/>
              </w:rPr>
              <w:t xml:space="preserve">, for the hour, calculated each hour of November 15 through March 15 during the awarded FFSS obligation period.  Where for a Combined Cycle Train, the Resource </w:t>
            </w:r>
            <w:r w:rsidRPr="00426931">
              <w:rPr>
                <w:i/>
                <w:iCs/>
                <w:sz w:val="20"/>
              </w:rPr>
              <w:t xml:space="preserve">r </w:t>
            </w:r>
            <w:r w:rsidRPr="00426931">
              <w:rPr>
                <w:iCs/>
                <w:sz w:val="20"/>
              </w:rPr>
              <w:t>is the Combined Cycle Train.</w:t>
            </w:r>
          </w:p>
        </w:tc>
      </w:tr>
      <w:tr w:rsidR="0050429E" w:rsidRPr="00426931" w14:paraId="063159C8"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023FBA5E" w14:textId="77777777" w:rsidR="0050429E" w:rsidRPr="00426931" w:rsidRDefault="0050429E" w:rsidP="00802D36">
            <w:pPr>
              <w:spacing w:after="60"/>
              <w:rPr>
                <w:bCs/>
                <w:iCs/>
                <w:sz w:val="20"/>
              </w:rPr>
            </w:pPr>
            <w:r w:rsidRPr="00426931">
              <w:rPr>
                <w:bCs/>
                <w:iCs/>
                <w:sz w:val="20"/>
              </w:rPr>
              <w:t xml:space="preserve">FFSSAWARD </w:t>
            </w:r>
            <w:r w:rsidRPr="00426931">
              <w:rPr>
                <w:bCs/>
                <w:i/>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1DD4FC9" w14:textId="77777777" w:rsidR="0050429E" w:rsidRPr="00426931" w:rsidRDefault="0050429E" w:rsidP="00802D36">
            <w:pPr>
              <w:spacing w:after="60"/>
              <w:rPr>
                <w:iCs/>
                <w:sz w:val="20"/>
              </w:rPr>
            </w:pPr>
            <w:r w:rsidRPr="00426931">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024AAF3D" w14:textId="77777777" w:rsidR="0050429E" w:rsidRPr="00426931" w:rsidRDefault="0050429E" w:rsidP="00802D36">
            <w:pPr>
              <w:spacing w:after="60"/>
              <w:rPr>
                <w:i/>
                <w:iCs/>
                <w:sz w:val="20"/>
              </w:rPr>
            </w:pPr>
            <w:r w:rsidRPr="00426931">
              <w:rPr>
                <w:i/>
                <w:iCs/>
                <w:sz w:val="20"/>
              </w:rPr>
              <w:t>Firm Fuel Supply Service Award Amount per QSE by hour—</w:t>
            </w:r>
            <w:r w:rsidRPr="00426931">
              <w:rPr>
                <w:sz w:val="20"/>
              </w:rPr>
              <w:t xml:space="preserve">The payment to the QSE </w:t>
            </w:r>
            <w:r w:rsidRPr="00426931">
              <w:rPr>
                <w:i/>
                <w:iCs/>
                <w:sz w:val="20"/>
              </w:rPr>
              <w:t>q</w:t>
            </w:r>
            <w:r w:rsidRPr="00426931">
              <w:rPr>
                <w:sz w:val="20"/>
              </w:rPr>
              <w:t xml:space="preserve"> for the FFSS awarded to the </w:t>
            </w:r>
            <w:r w:rsidRPr="00426931">
              <w:rPr>
                <w:iCs/>
                <w:sz w:val="20"/>
              </w:rPr>
              <w:t>primary Generation Resource</w:t>
            </w:r>
            <w:r w:rsidRPr="00426931">
              <w:rPr>
                <w:sz w:val="20"/>
              </w:rPr>
              <w:t xml:space="preserve"> </w:t>
            </w:r>
            <w:r w:rsidRPr="00426931">
              <w:rPr>
                <w:i/>
                <w:iCs/>
                <w:sz w:val="20"/>
              </w:rPr>
              <w:t>r</w:t>
            </w:r>
            <w:r w:rsidRPr="00426931">
              <w:rPr>
                <w:sz w:val="20"/>
              </w:rPr>
              <w:t xml:space="preserve"> for each hour </w:t>
            </w:r>
            <w:r w:rsidRPr="00426931">
              <w:rPr>
                <w:i/>
                <w:iCs/>
                <w:sz w:val="20"/>
              </w:rPr>
              <w:t>h</w:t>
            </w:r>
            <w:r w:rsidRPr="00426931">
              <w:rPr>
                <w:sz w:val="20"/>
              </w:rPr>
              <w:t xml:space="preserve">, </w:t>
            </w:r>
            <w:r w:rsidRPr="00426931">
              <w:rPr>
                <w:iCs/>
                <w:sz w:val="20"/>
              </w:rPr>
              <w:t>during the awarded FFSS obligation period.</w:t>
            </w:r>
            <w:r w:rsidRPr="00426931">
              <w:rPr>
                <w:sz w:val="20"/>
              </w:rPr>
              <w:t xml:space="preserve"> </w:t>
            </w:r>
            <w:r w:rsidRPr="00426931">
              <w:rPr>
                <w:iCs/>
                <w:sz w:val="20"/>
              </w:rPr>
              <w:t xml:space="preserve">Where for a Combined Cycle Train, the Resource </w:t>
            </w:r>
            <w:r w:rsidRPr="00426931">
              <w:rPr>
                <w:i/>
                <w:iCs/>
                <w:sz w:val="20"/>
              </w:rPr>
              <w:t xml:space="preserve">r </w:t>
            </w:r>
            <w:r w:rsidRPr="00426931">
              <w:rPr>
                <w:iCs/>
                <w:sz w:val="20"/>
              </w:rPr>
              <w:t>is the Combined Cycle Train.</w:t>
            </w:r>
          </w:p>
        </w:tc>
      </w:tr>
      <w:tr w:rsidR="0050429E" w:rsidRPr="00426931" w14:paraId="5BBF33EE"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2E4DFDFD" w14:textId="77777777" w:rsidR="0050429E" w:rsidRPr="00426931" w:rsidRDefault="0050429E" w:rsidP="00802D36">
            <w:pPr>
              <w:spacing w:after="60"/>
              <w:rPr>
                <w:iCs/>
                <w:sz w:val="20"/>
              </w:rPr>
            </w:pPr>
            <w:r w:rsidRPr="00426931">
              <w:rPr>
                <w:iCs/>
                <w:sz w:val="20"/>
              </w:rPr>
              <w:t xml:space="preserve">FFSSPR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115A374" w14:textId="77777777" w:rsidR="0050429E" w:rsidRPr="00426931" w:rsidRDefault="0050429E" w:rsidP="00802D36">
            <w:pPr>
              <w:spacing w:after="60"/>
              <w:rPr>
                <w:iCs/>
                <w:sz w:val="20"/>
              </w:rPr>
            </w:pPr>
            <w:r w:rsidRPr="00426931">
              <w:rPr>
                <w:iCs/>
                <w:sz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362C477C" w14:textId="77777777" w:rsidR="0050429E" w:rsidRPr="00426931" w:rsidRDefault="0050429E" w:rsidP="00802D36">
            <w:pPr>
              <w:spacing w:after="60"/>
              <w:rPr>
                <w:iCs/>
                <w:sz w:val="20"/>
              </w:rPr>
            </w:pPr>
            <w:r w:rsidRPr="00426931">
              <w:rPr>
                <w:i/>
                <w:iCs/>
                <w:sz w:val="20"/>
              </w:rPr>
              <w:t>Firm Fuel Supply Service Price per QSE per Resource by hour</w:t>
            </w:r>
            <w:r w:rsidRPr="00426931">
              <w:rPr>
                <w:iCs/>
                <w:sz w:val="20"/>
              </w:rPr>
              <w:t xml:space="preserve">—The standby price of the primary Generation Resource </w:t>
            </w:r>
            <w:r w:rsidRPr="00426931">
              <w:rPr>
                <w:i/>
                <w:iCs/>
                <w:sz w:val="20"/>
              </w:rPr>
              <w:t>r</w:t>
            </w:r>
            <w:r w:rsidRPr="00426931">
              <w:rPr>
                <w:iCs/>
                <w:sz w:val="20"/>
              </w:rPr>
              <w:t xml:space="preserve"> represented by QSE </w:t>
            </w:r>
            <w:r w:rsidRPr="00426931">
              <w:rPr>
                <w:i/>
                <w:iCs/>
                <w:sz w:val="20"/>
              </w:rPr>
              <w:t>q</w:t>
            </w:r>
            <w:r w:rsidRPr="00426931">
              <w:rPr>
                <w:iCs/>
                <w:sz w:val="20"/>
              </w:rPr>
              <w:t xml:space="preserve">, as specified in the FFSS award.  Where for a Combined Cycle Train, the Resource </w:t>
            </w:r>
            <w:r w:rsidRPr="00426931">
              <w:rPr>
                <w:i/>
                <w:iCs/>
                <w:sz w:val="20"/>
              </w:rPr>
              <w:t xml:space="preserve">r </w:t>
            </w:r>
            <w:r w:rsidRPr="00426931">
              <w:rPr>
                <w:iCs/>
                <w:sz w:val="20"/>
              </w:rPr>
              <w:t>is the Combined Cycle Train.</w:t>
            </w:r>
          </w:p>
        </w:tc>
      </w:tr>
      <w:tr w:rsidR="0050429E" w:rsidRPr="00426931" w14:paraId="18EC1B50"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513810EB" w14:textId="77777777" w:rsidR="0050429E" w:rsidRPr="00426931" w:rsidRDefault="0050429E" w:rsidP="00802D36">
            <w:pPr>
              <w:spacing w:after="60"/>
              <w:rPr>
                <w:iCs/>
                <w:sz w:val="20"/>
              </w:rPr>
            </w:pPr>
            <w:r w:rsidRPr="00426931">
              <w:rPr>
                <w:iCs/>
                <w:sz w:val="20"/>
              </w:rPr>
              <w:t xml:space="preserve">FFSSCRF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EEDF0F1"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9414B22" w14:textId="77777777" w:rsidR="0050429E" w:rsidRPr="00426931" w:rsidRDefault="0050429E" w:rsidP="00802D36">
            <w:pPr>
              <w:spacing w:after="60"/>
              <w:rPr>
                <w:i/>
                <w:iCs/>
                <w:sz w:val="20"/>
              </w:rPr>
            </w:pPr>
            <w:r w:rsidRPr="00426931">
              <w:rPr>
                <w:i/>
                <w:iCs/>
                <w:sz w:val="20"/>
              </w:rPr>
              <w:t xml:space="preserve">Firm Fuel Supply Service </w:t>
            </w:r>
            <w:r w:rsidRPr="00426931">
              <w:rPr>
                <w:i/>
                <w:sz w:val="20"/>
              </w:rPr>
              <w:t>Capacity Reduction Factor per QSE per Resource by hour</w:t>
            </w:r>
            <w:r w:rsidRPr="00426931">
              <w:rPr>
                <w:iCs/>
                <w:sz w:val="20"/>
              </w:rPr>
              <w:t xml:space="preserve">—The capacity reduction factor assigned to the primary Generation Resource </w:t>
            </w:r>
            <w:r w:rsidRPr="00426931">
              <w:rPr>
                <w:i/>
                <w:sz w:val="20"/>
              </w:rPr>
              <w:t>r</w:t>
            </w:r>
            <w:r w:rsidRPr="00426931">
              <w:rPr>
                <w:iCs/>
                <w:sz w:val="20"/>
              </w:rPr>
              <w:t xml:space="preserve">, represented by QSE </w:t>
            </w:r>
            <w:r w:rsidRPr="00426931">
              <w:rPr>
                <w:i/>
                <w:sz w:val="20"/>
              </w:rPr>
              <w:t>q</w:t>
            </w:r>
            <w:r w:rsidRPr="00426931">
              <w:rPr>
                <w:iCs/>
                <w:sz w:val="20"/>
              </w:rPr>
              <w:t xml:space="preserve">, for the hour.  Where for a Combined Cycle Train, the Resource </w:t>
            </w:r>
            <w:r w:rsidRPr="00426931">
              <w:rPr>
                <w:i/>
                <w:sz w:val="20"/>
              </w:rPr>
              <w:t>r</w:t>
            </w:r>
            <w:r w:rsidRPr="00426931">
              <w:rPr>
                <w:iCs/>
                <w:sz w:val="20"/>
              </w:rPr>
              <w:t xml:space="preserve"> is the Combined Cycle Train.</w:t>
            </w:r>
          </w:p>
        </w:tc>
      </w:tr>
      <w:tr w:rsidR="0050429E" w:rsidRPr="00426931" w14:paraId="481D86F4"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34E09C3D" w14:textId="77777777" w:rsidR="0050429E" w:rsidRPr="00426931" w:rsidRDefault="0050429E" w:rsidP="00802D36">
            <w:pPr>
              <w:spacing w:after="60"/>
              <w:rPr>
                <w:iCs/>
                <w:sz w:val="20"/>
              </w:rPr>
            </w:pPr>
            <w:r w:rsidRPr="00426931">
              <w:rPr>
                <w:iCs/>
                <w:sz w:val="20"/>
              </w:rPr>
              <w:t xml:space="preserve">HSL </w:t>
            </w:r>
            <w:r w:rsidRPr="00426931">
              <w:rPr>
                <w:i/>
                <w:iCs/>
                <w:sz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27D69146" w14:textId="77777777" w:rsidR="0050429E" w:rsidRPr="00426931" w:rsidRDefault="0050429E" w:rsidP="00802D36">
            <w:pPr>
              <w:spacing w:after="60"/>
              <w:rPr>
                <w:iCs/>
                <w:sz w:val="20"/>
              </w:rPr>
            </w:pPr>
            <w:r w:rsidRPr="00426931">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6D8FFE59" w14:textId="77777777" w:rsidR="0050429E" w:rsidRPr="00426931" w:rsidRDefault="0050429E" w:rsidP="00802D36">
            <w:pPr>
              <w:spacing w:after="60"/>
              <w:rPr>
                <w:i/>
                <w:iCs/>
                <w:sz w:val="20"/>
              </w:rPr>
            </w:pPr>
            <w:r w:rsidRPr="00426931">
              <w:rPr>
                <w:i/>
                <w:sz w:val="20"/>
              </w:rPr>
              <w:t>High Sustained Limit</w:t>
            </w:r>
            <w:r w:rsidRPr="00426931">
              <w:rPr>
                <w:iCs/>
                <w:sz w:val="20"/>
              </w:rPr>
              <w:t xml:space="preserve">—The HSL of the primary Generation Resource or the alternate Generation Resource </w:t>
            </w:r>
            <w:r w:rsidRPr="00426931">
              <w:rPr>
                <w:i/>
                <w:sz w:val="20"/>
              </w:rPr>
              <w:t>r</w:t>
            </w:r>
            <w:r w:rsidRPr="00426931">
              <w:rPr>
                <w:iCs/>
                <w:sz w:val="20"/>
              </w:rPr>
              <w:t xml:space="preserve"> represented by QSE </w:t>
            </w:r>
            <w:r w:rsidRPr="00426931">
              <w:rPr>
                <w:i/>
                <w:sz w:val="20"/>
              </w:rPr>
              <w:t>q</w:t>
            </w:r>
            <w:r w:rsidRPr="00426931">
              <w:rPr>
                <w:iCs/>
                <w:sz w:val="20"/>
              </w:rPr>
              <w:t xml:space="preserve"> as submitted in the COP, for the hour </w:t>
            </w:r>
            <w:r w:rsidRPr="00426931">
              <w:rPr>
                <w:i/>
                <w:sz w:val="20"/>
              </w:rPr>
              <w:t>h</w:t>
            </w:r>
            <w:r w:rsidRPr="00426931">
              <w:rPr>
                <w:iCs/>
                <w:sz w:val="20"/>
              </w:rPr>
              <w:t xml:space="preserve">.  Where for a combined cycle Resource </w:t>
            </w:r>
            <w:r w:rsidRPr="00426931">
              <w:rPr>
                <w:i/>
                <w:sz w:val="20"/>
              </w:rPr>
              <w:t>r</w:t>
            </w:r>
            <w:r w:rsidRPr="00426931">
              <w:rPr>
                <w:iCs/>
                <w:sz w:val="20"/>
              </w:rPr>
              <w:t xml:space="preserve"> is a Combined Cycle Generation Resource.</w:t>
            </w:r>
          </w:p>
        </w:tc>
      </w:tr>
      <w:tr w:rsidR="0050429E" w:rsidRPr="00426931" w14:paraId="26763F7B"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2FCF2AC3" w14:textId="77777777" w:rsidR="0050429E" w:rsidRPr="00426931" w:rsidRDefault="0050429E" w:rsidP="00802D36">
            <w:pPr>
              <w:spacing w:after="60"/>
              <w:rPr>
                <w:iCs/>
                <w:sz w:val="20"/>
                <w:highlight w:val="yellow"/>
              </w:rPr>
            </w:pPr>
            <w:r w:rsidRPr="00426931">
              <w:rPr>
                <w:iCs/>
                <w:sz w:val="20"/>
              </w:rPr>
              <w:t xml:space="preserve">FFSSFRC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9A858CD" w14:textId="77777777" w:rsidR="0050429E" w:rsidRPr="00426931" w:rsidRDefault="0050429E" w:rsidP="00802D36">
            <w:pPr>
              <w:spacing w:after="60"/>
              <w:rPr>
                <w:iCs/>
                <w:sz w:val="20"/>
              </w:rPr>
            </w:pPr>
            <w:r w:rsidRPr="00426931">
              <w:rPr>
                <w:iCs/>
                <w:sz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0A6381C6" w14:textId="77777777" w:rsidR="0050429E" w:rsidRPr="00426931" w:rsidRDefault="0050429E" w:rsidP="00802D36">
            <w:pPr>
              <w:spacing w:after="60"/>
              <w:rPr>
                <w:i/>
                <w:iCs/>
                <w:sz w:val="20"/>
              </w:rPr>
            </w:pPr>
            <w:r w:rsidRPr="00426931">
              <w:rPr>
                <w:i/>
                <w:sz w:val="20"/>
              </w:rPr>
              <w:t>Firm Fuel Supply Service Fuel Replacement Cost</w:t>
            </w:r>
            <w:r w:rsidRPr="00426931">
              <w:rPr>
                <w:iCs/>
                <w:sz w:val="20"/>
              </w:rPr>
              <w:t xml:space="preserve">—The fuel costs and fees to replace the burned fuel by the FFSSR, not recovered during the FFSS deployment period, paid to the primary Generation Resource </w:t>
            </w:r>
            <w:r w:rsidRPr="00426931">
              <w:rPr>
                <w:i/>
                <w:sz w:val="20"/>
              </w:rPr>
              <w:t>r</w:t>
            </w:r>
            <w:r w:rsidRPr="00426931">
              <w:rPr>
                <w:iCs/>
                <w:sz w:val="20"/>
              </w:rPr>
              <w:t xml:space="preserve"> represented by QSE </w:t>
            </w:r>
            <w:r w:rsidRPr="00426931">
              <w:rPr>
                <w:i/>
                <w:sz w:val="20"/>
              </w:rPr>
              <w:t>q</w:t>
            </w:r>
            <w:r w:rsidRPr="00426931">
              <w:rPr>
                <w:iCs/>
                <w:sz w:val="20"/>
              </w:rPr>
              <w:t xml:space="preserve"> for each FFSS instructed hour.  Where for a Combined Cycle Train, the Resource </w:t>
            </w:r>
            <w:r w:rsidRPr="00426931">
              <w:rPr>
                <w:i/>
                <w:sz w:val="20"/>
              </w:rPr>
              <w:t>r</w:t>
            </w:r>
            <w:r w:rsidRPr="00426931">
              <w:rPr>
                <w:iCs/>
                <w:sz w:val="20"/>
              </w:rPr>
              <w:t xml:space="preserve"> is the Combined Cycle Train.</w:t>
            </w:r>
          </w:p>
        </w:tc>
      </w:tr>
      <w:tr w:rsidR="0050429E" w:rsidRPr="00426931" w14:paraId="29EBF5BC"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216E0E27" w14:textId="77777777" w:rsidR="0050429E" w:rsidRPr="00426931" w:rsidRDefault="0050429E" w:rsidP="00802D36">
            <w:pPr>
              <w:spacing w:after="60"/>
              <w:rPr>
                <w:iCs/>
                <w:sz w:val="20"/>
              </w:rPr>
            </w:pPr>
            <w:r w:rsidRPr="00426931">
              <w:rPr>
                <w:iCs/>
                <w:sz w:val="20"/>
              </w:rPr>
              <w:t>FFSSDRP</w:t>
            </w:r>
            <w:r w:rsidRPr="00426931">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1621B80D"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69E81F2" w14:textId="77777777" w:rsidR="0050429E" w:rsidRPr="00426931" w:rsidRDefault="0050429E" w:rsidP="00802D36">
            <w:pPr>
              <w:spacing w:after="60"/>
              <w:rPr>
                <w:i/>
                <w:iCs/>
                <w:sz w:val="20"/>
              </w:rPr>
            </w:pPr>
            <w:r w:rsidRPr="00426931">
              <w:rPr>
                <w:i/>
                <w:iCs/>
                <w:sz w:val="20"/>
              </w:rPr>
              <w:t>Firm Fuel Supply Service Deployment Reduction Percentage</w:t>
            </w:r>
            <w:r w:rsidRPr="00426931">
              <w:rPr>
                <w:iCs/>
                <w:sz w:val="20"/>
              </w:rPr>
              <w:t>—</w:t>
            </w:r>
            <w:r w:rsidRPr="00426931">
              <w:rPr>
                <w:sz w:val="20"/>
              </w:rPr>
              <w:t xml:space="preserve">The percentage of the </w:t>
            </w:r>
            <w:r w:rsidRPr="00426931">
              <w:rPr>
                <w:iCs/>
                <w:sz w:val="20"/>
              </w:rPr>
              <w:t>Firm Fuel Supply Service Standby Fee subject to clawback per paragraphs (9) through (16) of Section 8.1.1.2.1.6, Firm Fuel Supply Service Resource Qualification, Testing, Decertification, and Recertification,</w:t>
            </w:r>
            <w:r w:rsidRPr="00426931">
              <w:rPr>
                <w:i/>
                <w:iCs/>
                <w:sz w:val="20"/>
              </w:rPr>
              <w:t xml:space="preserve"> </w:t>
            </w:r>
            <w:r w:rsidRPr="00426931">
              <w:rPr>
                <w:sz w:val="20"/>
              </w:rPr>
              <w:t xml:space="preserve">for the QSE </w:t>
            </w:r>
            <w:r w:rsidRPr="00426931">
              <w:rPr>
                <w:i/>
                <w:iCs/>
                <w:sz w:val="20"/>
              </w:rPr>
              <w:t>q</w:t>
            </w:r>
            <w:r w:rsidRPr="00426931">
              <w:rPr>
                <w:sz w:val="20"/>
              </w:rPr>
              <w:t xml:space="preserve">, assigned to the </w:t>
            </w:r>
            <w:r w:rsidRPr="00426931">
              <w:rPr>
                <w:iCs/>
                <w:sz w:val="20"/>
              </w:rPr>
              <w:t>primary Generation Resource</w:t>
            </w:r>
            <w:r w:rsidRPr="00426931">
              <w:rPr>
                <w:sz w:val="20"/>
              </w:rPr>
              <w:t xml:space="preserve"> </w:t>
            </w:r>
            <w:r w:rsidRPr="00426931">
              <w:rPr>
                <w:i/>
                <w:iCs/>
                <w:sz w:val="20"/>
              </w:rPr>
              <w:t>r</w:t>
            </w:r>
            <w:r w:rsidRPr="00426931">
              <w:rPr>
                <w:sz w:val="20"/>
              </w:rPr>
              <w:t xml:space="preserve">, for the hour </w:t>
            </w:r>
            <w:r w:rsidRPr="00426931">
              <w:rPr>
                <w:i/>
                <w:iCs/>
                <w:sz w:val="20"/>
              </w:rPr>
              <w:t>h</w:t>
            </w:r>
            <w:r w:rsidRPr="00426931">
              <w:rPr>
                <w:sz w:val="20"/>
              </w:rPr>
              <w:t xml:space="preserve">.  </w:t>
            </w:r>
            <w:r w:rsidRPr="00426931">
              <w:rPr>
                <w:iCs/>
                <w:sz w:val="20"/>
              </w:rPr>
              <w:t xml:space="preserve">Where for a Combined Cycle Train, the Resource </w:t>
            </w:r>
            <w:r w:rsidRPr="00426931">
              <w:rPr>
                <w:i/>
                <w:iCs/>
                <w:sz w:val="20"/>
              </w:rPr>
              <w:t xml:space="preserve">r </w:t>
            </w:r>
            <w:r w:rsidRPr="00426931">
              <w:rPr>
                <w:iCs/>
                <w:sz w:val="20"/>
              </w:rPr>
              <w:t>is the Combined Cycle Train.</w:t>
            </w:r>
          </w:p>
        </w:tc>
      </w:tr>
      <w:tr w:rsidR="0050429E" w:rsidRPr="00426931" w14:paraId="60674F9D"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5C3EF873" w14:textId="77777777" w:rsidR="0050429E" w:rsidRPr="00426931" w:rsidRDefault="0050429E" w:rsidP="00802D36">
            <w:pPr>
              <w:spacing w:after="60"/>
              <w:rPr>
                <w:iCs/>
                <w:sz w:val="20"/>
              </w:rPr>
            </w:pPr>
            <w:r w:rsidRPr="00426931">
              <w:rPr>
                <w:iCs/>
                <w:sz w:val="20"/>
              </w:rPr>
              <w:lastRenderedPageBreak/>
              <w:t>FFSSSBF</w:t>
            </w:r>
            <w:r w:rsidRPr="00426931">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76CE34BB" w14:textId="77777777" w:rsidR="0050429E" w:rsidRPr="00426931" w:rsidRDefault="0050429E" w:rsidP="00802D36">
            <w:pPr>
              <w:spacing w:after="60"/>
              <w:rPr>
                <w:iCs/>
                <w:sz w:val="20"/>
              </w:rPr>
            </w:pPr>
            <w:r w:rsidRPr="00426931">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5FC9EBC8" w14:textId="77777777" w:rsidR="0050429E" w:rsidRPr="00426931" w:rsidRDefault="0050429E" w:rsidP="00802D36">
            <w:pPr>
              <w:spacing w:after="60"/>
              <w:rPr>
                <w:iCs/>
                <w:sz w:val="20"/>
              </w:rPr>
            </w:pPr>
            <w:r w:rsidRPr="00426931">
              <w:rPr>
                <w:i/>
                <w:sz w:val="20"/>
              </w:rPr>
              <w:t>Firm Fuel Supply Service Standby Fee per QSE per Resource by hour</w:t>
            </w:r>
            <w:r w:rsidRPr="00426931">
              <w:rPr>
                <w:iCs/>
                <w:sz w:val="20"/>
              </w:rPr>
              <w:t xml:space="preserve">—The standby fee to QSE </w:t>
            </w:r>
            <w:r w:rsidRPr="00426931">
              <w:rPr>
                <w:i/>
                <w:iCs/>
                <w:sz w:val="20"/>
              </w:rPr>
              <w:t>q</w:t>
            </w:r>
            <w:r w:rsidRPr="00426931">
              <w:rPr>
                <w:iCs/>
                <w:sz w:val="20"/>
              </w:rPr>
              <w:t xml:space="preserve"> for the FFSS assigned to the primary Generation Resource </w:t>
            </w:r>
            <w:r w:rsidRPr="00426931">
              <w:rPr>
                <w:i/>
                <w:iCs/>
                <w:sz w:val="20"/>
              </w:rPr>
              <w:t>r</w:t>
            </w:r>
            <w:r w:rsidRPr="00426931">
              <w:rPr>
                <w:iCs/>
                <w:sz w:val="20"/>
              </w:rPr>
              <w:t xml:space="preserve">, for the hour.  Where for a Combined Cycle Train, the Resource </w:t>
            </w:r>
            <w:r w:rsidRPr="00426931">
              <w:rPr>
                <w:i/>
                <w:iCs/>
                <w:sz w:val="20"/>
              </w:rPr>
              <w:t xml:space="preserve">r </w:t>
            </w:r>
            <w:r w:rsidRPr="00426931">
              <w:rPr>
                <w:iCs/>
                <w:sz w:val="20"/>
              </w:rPr>
              <w:t>is the Combined Cycle Train.</w:t>
            </w:r>
          </w:p>
        </w:tc>
      </w:tr>
      <w:tr w:rsidR="0050429E" w:rsidRPr="00426931" w14:paraId="1972E297"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766632D1" w14:textId="77777777" w:rsidR="0050429E" w:rsidRPr="00426931" w:rsidRDefault="0050429E" w:rsidP="00802D36">
            <w:pPr>
              <w:spacing w:after="60"/>
              <w:rPr>
                <w:iCs/>
                <w:sz w:val="20"/>
              </w:rPr>
            </w:pPr>
            <w:r w:rsidRPr="00426931">
              <w:rPr>
                <w:iCs/>
                <w:sz w:val="20"/>
              </w:rPr>
              <w:t xml:space="preserve">FFSSTCAP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49B874A3" w14:textId="77777777" w:rsidR="0050429E" w:rsidRPr="00426931" w:rsidRDefault="0050429E" w:rsidP="00802D36">
            <w:pPr>
              <w:spacing w:after="60"/>
              <w:rPr>
                <w:iCs/>
                <w:sz w:val="20"/>
              </w:rPr>
            </w:pPr>
            <w:r w:rsidRPr="00426931">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445F5CAB" w14:textId="77777777" w:rsidR="0050429E" w:rsidRPr="00426931" w:rsidRDefault="0050429E" w:rsidP="00802D36">
            <w:pPr>
              <w:spacing w:after="60"/>
              <w:rPr>
                <w:i/>
                <w:iCs/>
                <w:sz w:val="20"/>
              </w:rPr>
            </w:pPr>
            <w:r w:rsidRPr="00426931">
              <w:rPr>
                <w:i/>
                <w:iCs/>
                <w:sz w:val="20"/>
              </w:rPr>
              <w:t xml:space="preserve">Firm Fuel Supply Service </w:t>
            </w:r>
            <w:r w:rsidRPr="00426931">
              <w:rPr>
                <w:i/>
                <w:sz w:val="20"/>
              </w:rPr>
              <w:t>Testing Capacity per QSE per Resource</w:t>
            </w:r>
            <w:r w:rsidRPr="00426931">
              <w:rPr>
                <w:iCs/>
                <w:sz w:val="20"/>
              </w:rPr>
              <w:t xml:space="preserve">—The tested capacity of the primary Generation Resource </w:t>
            </w:r>
            <w:r w:rsidRPr="00426931">
              <w:rPr>
                <w:i/>
                <w:sz w:val="20"/>
              </w:rPr>
              <w:t>r</w:t>
            </w:r>
            <w:r w:rsidRPr="00426931">
              <w:rPr>
                <w:iCs/>
                <w:sz w:val="20"/>
              </w:rPr>
              <w:t xml:space="preserve">, represented by QSE </w:t>
            </w:r>
            <w:r w:rsidRPr="00426931">
              <w:rPr>
                <w:i/>
                <w:sz w:val="20"/>
              </w:rPr>
              <w:t>q</w:t>
            </w:r>
            <w:r w:rsidRPr="00426931">
              <w:rPr>
                <w:iCs/>
                <w:sz w:val="20"/>
              </w:rPr>
              <w:t xml:space="preserve">, for the hour.  Where for a Combined Cycle Train, the Resource </w:t>
            </w:r>
            <w:r w:rsidRPr="00426931">
              <w:rPr>
                <w:i/>
                <w:sz w:val="20"/>
              </w:rPr>
              <w:t>r</w:t>
            </w:r>
            <w:r w:rsidRPr="00426931">
              <w:rPr>
                <w:iCs/>
                <w:sz w:val="20"/>
              </w:rPr>
              <w:t xml:space="preserve"> is the Combined Cycle Train.</w:t>
            </w:r>
          </w:p>
        </w:tc>
      </w:tr>
      <w:tr w:rsidR="0050429E" w:rsidRPr="00426931" w14:paraId="41222AEE"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676B85DB" w14:textId="77777777" w:rsidR="0050429E" w:rsidRPr="00426931" w:rsidRDefault="0050429E" w:rsidP="00802D36">
            <w:pPr>
              <w:spacing w:after="60"/>
              <w:rPr>
                <w:iCs/>
                <w:sz w:val="20"/>
              </w:rPr>
            </w:pPr>
            <w:r w:rsidRPr="00426931">
              <w:rPr>
                <w:iCs/>
                <w:sz w:val="20"/>
              </w:rPr>
              <w:t xml:space="preserve">FFSSACAP </w:t>
            </w:r>
            <w:r w:rsidRPr="00426931">
              <w:rPr>
                <w:i/>
                <w:iCs/>
                <w:sz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22FB1BF2" w14:textId="77777777" w:rsidR="0050429E" w:rsidRPr="00426931" w:rsidRDefault="0050429E" w:rsidP="00802D36">
            <w:pPr>
              <w:spacing w:after="60"/>
              <w:rPr>
                <w:iCs/>
                <w:sz w:val="20"/>
              </w:rPr>
            </w:pPr>
            <w:r w:rsidRPr="00426931">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166BD048" w14:textId="77777777" w:rsidR="0050429E" w:rsidRPr="00426931" w:rsidRDefault="0050429E" w:rsidP="00802D36">
            <w:pPr>
              <w:spacing w:after="60"/>
              <w:rPr>
                <w:i/>
                <w:iCs/>
                <w:sz w:val="20"/>
              </w:rPr>
            </w:pPr>
            <w:r w:rsidRPr="00426931">
              <w:rPr>
                <w:i/>
                <w:iCs/>
                <w:sz w:val="20"/>
              </w:rPr>
              <w:t xml:space="preserve">Firm Fuel Supply Service </w:t>
            </w:r>
            <w:r w:rsidRPr="00426931">
              <w:rPr>
                <w:i/>
                <w:sz w:val="20"/>
              </w:rPr>
              <w:t>Awarded Capacity per QSE per Resource</w:t>
            </w:r>
            <w:r w:rsidRPr="00426931">
              <w:rPr>
                <w:iCs/>
                <w:sz w:val="20"/>
              </w:rPr>
              <w:t xml:space="preserve">—The awarded FFSS capacity of the primary Generation Resource </w:t>
            </w:r>
            <w:r w:rsidRPr="00426931">
              <w:rPr>
                <w:i/>
                <w:sz w:val="20"/>
              </w:rPr>
              <w:t>r</w:t>
            </w:r>
            <w:r w:rsidRPr="00426931">
              <w:rPr>
                <w:iCs/>
                <w:sz w:val="20"/>
              </w:rPr>
              <w:t xml:space="preserve">, represented by QSE </w:t>
            </w:r>
            <w:r w:rsidRPr="00426931">
              <w:rPr>
                <w:i/>
                <w:sz w:val="20"/>
              </w:rPr>
              <w:t>q</w:t>
            </w:r>
            <w:r w:rsidRPr="00426931">
              <w:rPr>
                <w:iCs/>
                <w:sz w:val="20"/>
              </w:rPr>
              <w:t xml:space="preserve"> as specified in the FFSS award, applicable to each hour of November 15 through March 15 during the awarded FFSS obligation period.  Where for a Combined Cycle Train, the Resource </w:t>
            </w:r>
            <w:r w:rsidRPr="00426931">
              <w:rPr>
                <w:i/>
                <w:sz w:val="20"/>
              </w:rPr>
              <w:t>r</w:t>
            </w:r>
            <w:r w:rsidRPr="00426931">
              <w:rPr>
                <w:iCs/>
                <w:sz w:val="20"/>
              </w:rPr>
              <w:t xml:space="preserve"> is the Combined Cycle Train.</w:t>
            </w:r>
          </w:p>
        </w:tc>
      </w:tr>
      <w:tr w:rsidR="0050429E" w:rsidRPr="00426931" w14:paraId="55868F3B"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56D5BEF5" w14:textId="77777777" w:rsidR="0050429E" w:rsidRPr="00426931" w:rsidRDefault="0050429E" w:rsidP="00802D36">
            <w:pPr>
              <w:spacing w:after="60"/>
              <w:rPr>
                <w:iCs/>
                <w:sz w:val="20"/>
              </w:rPr>
            </w:pPr>
            <w:r w:rsidRPr="00426931">
              <w:rPr>
                <w:iCs/>
                <w:sz w:val="20"/>
              </w:rPr>
              <w:t xml:space="preserve">FFSSARF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10B9651"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4928F0D" w14:textId="77777777" w:rsidR="0050429E" w:rsidRPr="00426931" w:rsidRDefault="0050429E" w:rsidP="00802D36">
            <w:pPr>
              <w:spacing w:after="60"/>
              <w:rPr>
                <w:iCs/>
                <w:sz w:val="20"/>
              </w:rPr>
            </w:pPr>
            <w:r w:rsidRPr="00426931">
              <w:rPr>
                <w:i/>
                <w:iCs/>
                <w:sz w:val="20"/>
              </w:rPr>
              <w:t>Firm Fuel Supply Service Availability Reduction Factor per QSE per Resource by hour</w:t>
            </w:r>
            <w:r w:rsidRPr="00426931">
              <w:rPr>
                <w:iCs/>
                <w:sz w:val="20"/>
              </w:rPr>
              <w:t xml:space="preserve">—The availability reduction factor assigned to the primary Generation Resource </w:t>
            </w:r>
            <w:r w:rsidRPr="00426931">
              <w:rPr>
                <w:i/>
                <w:iCs/>
                <w:sz w:val="20"/>
              </w:rPr>
              <w:t>r</w:t>
            </w:r>
            <w:r w:rsidRPr="00426931">
              <w:rPr>
                <w:iCs/>
                <w:sz w:val="20"/>
              </w:rPr>
              <w:t xml:space="preserve"> represented by QSE </w:t>
            </w:r>
            <w:r w:rsidRPr="00426931">
              <w:rPr>
                <w:i/>
                <w:iCs/>
                <w:sz w:val="20"/>
              </w:rPr>
              <w:t>q</w:t>
            </w:r>
            <w:r w:rsidRPr="00426931">
              <w:rPr>
                <w:iCs/>
                <w:sz w:val="20"/>
              </w:rPr>
              <w:t xml:space="preserve"> for the hour.  Where for a Combined Cycle Train, the Resource </w:t>
            </w:r>
            <w:r w:rsidRPr="00426931">
              <w:rPr>
                <w:i/>
                <w:iCs/>
                <w:sz w:val="20"/>
              </w:rPr>
              <w:t xml:space="preserve">r </w:t>
            </w:r>
            <w:r w:rsidRPr="00426931">
              <w:rPr>
                <w:iCs/>
                <w:sz w:val="20"/>
              </w:rPr>
              <w:t>is the Combined Cycle Train.</w:t>
            </w:r>
          </w:p>
        </w:tc>
      </w:tr>
      <w:tr w:rsidR="0050429E" w:rsidRPr="00426931" w14:paraId="312B0242"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2631BC67" w14:textId="77777777" w:rsidR="0050429E" w:rsidRPr="00426931" w:rsidRDefault="0050429E" w:rsidP="00802D36">
            <w:pPr>
              <w:spacing w:after="60"/>
              <w:rPr>
                <w:iCs/>
                <w:sz w:val="20"/>
              </w:rPr>
            </w:pPr>
            <w:r w:rsidRPr="00426931">
              <w:rPr>
                <w:iCs/>
                <w:sz w:val="20"/>
              </w:rPr>
              <w:t xml:space="preserve">FFSSHREAF </w:t>
            </w:r>
            <w:r w:rsidRPr="00426931">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D157975"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BE166A1" w14:textId="77777777" w:rsidR="0050429E" w:rsidRPr="00426931" w:rsidRDefault="0050429E" w:rsidP="00802D36">
            <w:pPr>
              <w:spacing w:after="60"/>
              <w:rPr>
                <w:iCs/>
                <w:sz w:val="20"/>
              </w:rPr>
            </w:pPr>
            <w:r w:rsidRPr="00426931">
              <w:rPr>
                <w:i/>
                <w:iCs/>
                <w:sz w:val="20"/>
              </w:rPr>
              <w:t>Firm Fuel Supply Service Hourly Rolling Equivalent Availability Factor per QSE per Resource by hour</w:t>
            </w:r>
            <w:r w:rsidRPr="00426931">
              <w:rPr>
                <w:iCs/>
                <w:sz w:val="20"/>
              </w:rPr>
              <w:t xml:space="preserve">—The equivalent availability factor assigned to the primary Generation Resource </w:t>
            </w:r>
            <w:r w:rsidRPr="00426931">
              <w:rPr>
                <w:i/>
                <w:iCs/>
                <w:sz w:val="20"/>
              </w:rPr>
              <w:t>r</w:t>
            </w:r>
            <w:r w:rsidRPr="00426931">
              <w:rPr>
                <w:iCs/>
                <w:sz w:val="20"/>
              </w:rPr>
              <w:t xml:space="preserve"> represented by QSE </w:t>
            </w:r>
            <w:r w:rsidRPr="00426931">
              <w:rPr>
                <w:i/>
                <w:iCs/>
                <w:sz w:val="20"/>
              </w:rPr>
              <w:t>q</w:t>
            </w:r>
            <w:r w:rsidRPr="00426931">
              <w:rPr>
                <w:iCs/>
                <w:sz w:val="20"/>
              </w:rPr>
              <w:t xml:space="preserve"> over 1,452 hours, for the hour.  Where for a Combined Cycle Train, the Resource </w:t>
            </w:r>
            <w:r w:rsidRPr="00426931">
              <w:rPr>
                <w:i/>
                <w:iCs/>
                <w:sz w:val="20"/>
              </w:rPr>
              <w:t xml:space="preserve">r </w:t>
            </w:r>
            <w:r w:rsidRPr="00426931">
              <w:rPr>
                <w:iCs/>
                <w:sz w:val="20"/>
              </w:rPr>
              <w:t>is the Combined Cycle Train.</w:t>
            </w:r>
          </w:p>
        </w:tc>
      </w:tr>
      <w:tr w:rsidR="0050429E" w:rsidRPr="00426931" w14:paraId="106BC264"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5A027AA9" w14:textId="77777777" w:rsidR="0050429E" w:rsidRPr="00426931" w:rsidRDefault="0050429E" w:rsidP="00802D36">
            <w:pPr>
              <w:spacing w:after="60"/>
              <w:rPr>
                <w:iCs/>
                <w:sz w:val="20"/>
              </w:rPr>
            </w:pPr>
            <w:r w:rsidRPr="00426931">
              <w:rPr>
                <w:iCs/>
                <w:sz w:val="20"/>
              </w:rPr>
              <w:t xml:space="preserve">FFSSAFLAG </w:t>
            </w:r>
            <w:r w:rsidRPr="00426931">
              <w:rPr>
                <w:i/>
                <w:iCs/>
                <w:sz w:val="20"/>
                <w:vertAlign w:val="subscript"/>
              </w:rPr>
              <w:t xml:space="preserve">q, r, </w:t>
            </w:r>
            <w:r w:rsidRPr="00426931">
              <w:rPr>
                <w:i/>
                <w:sz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2C2899AF"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C9CA4D1" w14:textId="77777777" w:rsidR="0050429E" w:rsidRPr="00426931" w:rsidRDefault="0050429E" w:rsidP="00802D36">
            <w:pPr>
              <w:spacing w:after="60"/>
              <w:rPr>
                <w:iCs/>
                <w:sz w:val="20"/>
              </w:rPr>
            </w:pPr>
            <w:r w:rsidRPr="00426931">
              <w:rPr>
                <w:i/>
                <w:iCs/>
                <w:sz w:val="20"/>
              </w:rPr>
              <w:t>Firm Fuel Supply Service Availability Flag per QSE per Resource by hour</w:t>
            </w:r>
            <w:r w:rsidRPr="00426931">
              <w:rPr>
                <w:iCs/>
                <w:sz w:val="20"/>
              </w:rPr>
              <w:t>—The flag of the availability assigned to the primary Generation Resource or the alternate Generation Resource</w:t>
            </w:r>
            <w:r w:rsidRPr="00426931">
              <w:rPr>
                <w:i/>
                <w:iCs/>
                <w:sz w:val="20"/>
              </w:rPr>
              <w:t xml:space="preserve"> r</w:t>
            </w:r>
            <w:r w:rsidRPr="00426931">
              <w:rPr>
                <w:iCs/>
                <w:sz w:val="20"/>
              </w:rPr>
              <w:t xml:space="preserve"> represented by QSE </w:t>
            </w:r>
            <w:r w:rsidRPr="00426931">
              <w:rPr>
                <w:i/>
                <w:iCs/>
                <w:sz w:val="20"/>
              </w:rPr>
              <w:t>q</w:t>
            </w:r>
            <w:r w:rsidRPr="00426931">
              <w:rPr>
                <w:iCs/>
                <w:sz w:val="20"/>
              </w:rPr>
              <w:t xml:space="preserve">, 1 for available and 0 for unavailable, for the hour.  Where for a Combined Cycle Train, the Resource </w:t>
            </w:r>
            <w:r w:rsidRPr="00426931">
              <w:rPr>
                <w:i/>
                <w:iCs/>
                <w:sz w:val="20"/>
              </w:rPr>
              <w:t xml:space="preserve">r </w:t>
            </w:r>
            <w:r w:rsidRPr="00426931">
              <w:rPr>
                <w:iCs/>
                <w:sz w:val="20"/>
              </w:rPr>
              <w:t>is a Combined Cycle Generation Resource within the Combined Cycle Train.</w:t>
            </w:r>
          </w:p>
        </w:tc>
      </w:tr>
      <w:tr w:rsidR="0050429E" w:rsidRPr="00426931" w14:paraId="04F12BA2"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110D2F5A" w14:textId="77777777" w:rsidR="0050429E" w:rsidRPr="00426931" w:rsidRDefault="0050429E" w:rsidP="00802D36">
            <w:pPr>
              <w:spacing w:after="60"/>
              <w:rPr>
                <w:iCs/>
                <w:sz w:val="20"/>
              </w:rPr>
            </w:pPr>
            <w:r w:rsidRPr="00426931">
              <w:rPr>
                <w:iCs/>
                <w:sz w:val="20"/>
              </w:rPr>
              <w:t xml:space="preserve">FFSEDFLAG </w:t>
            </w:r>
            <w:r w:rsidRPr="00426931">
              <w:rPr>
                <w:i/>
                <w:iCs/>
                <w:sz w:val="20"/>
                <w:vertAlign w:val="subscript"/>
              </w:rPr>
              <w:t xml:space="preserve">q, r, </w:t>
            </w:r>
            <w:r w:rsidRPr="00426931">
              <w:rPr>
                <w:i/>
                <w:sz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41DE4BF0"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8141187" w14:textId="6F49BC00" w:rsidR="00D26E04" w:rsidRPr="00D26E04" w:rsidRDefault="005D76C0" w:rsidP="00D26E04">
            <w:pPr>
              <w:spacing w:after="60"/>
              <w:rPr>
                <w:i/>
                <w:iCs/>
                <w:sz w:val="20"/>
              </w:rPr>
            </w:pPr>
            <w:r w:rsidRPr="00426931">
              <w:rPr>
                <w:i/>
                <w:iCs/>
                <w:sz w:val="20"/>
              </w:rPr>
              <w:t>Firm Fuel Supply Event Deployment Flag per QSE per Resource by hour</w:t>
            </w:r>
            <w:r w:rsidRPr="00426931">
              <w:rPr>
                <w:iCs/>
                <w:sz w:val="20"/>
              </w:rPr>
              <w:t xml:space="preserve">—The flag </w:t>
            </w:r>
            <w:del w:id="88" w:author="ERCOT" w:date="2024-03-15T11:49:00Z">
              <w:r w:rsidRPr="00426931" w:rsidDel="00BF5354">
                <w:rPr>
                  <w:iCs/>
                  <w:sz w:val="20"/>
                </w:rPr>
                <w:delText xml:space="preserve">of successful FFSS deployment </w:delText>
              </w:r>
            </w:del>
            <w:r w:rsidRPr="00426931">
              <w:rPr>
                <w:iCs/>
                <w:sz w:val="20"/>
              </w:rPr>
              <w:t>assigned to the primary Generation Resource</w:t>
            </w:r>
            <w:r w:rsidRPr="00426931">
              <w:rPr>
                <w:i/>
                <w:iCs/>
                <w:sz w:val="20"/>
              </w:rPr>
              <w:t xml:space="preserve"> r</w:t>
            </w:r>
            <w:del w:id="89" w:author="ERCOT" w:date="2024-03-15T11:35:00Z">
              <w:r w:rsidRPr="00426931" w:rsidDel="005E3ECE">
                <w:rPr>
                  <w:iCs/>
                  <w:sz w:val="20"/>
                </w:rPr>
                <w:delText xml:space="preserve"> for the approved hours to restock reserved fuel for providing FFSS following the instruction or approval from ERCOT, or in the event the FFSSR has consumed all the fuel reserved to provide FFSS and ERCOT does not issue an instruction or approval to restock reserved fuel</w:delText>
              </w:r>
            </w:del>
            <w:r w:rsidRPr="00426931">
              <w:rPr>
                <w:iCs/>
                <w:sz w:val="20"/>
              </w:rPr>
              <w:t xml:space="preserve">, represented by QSE </w:t>
            </w:r>
            <w:r w:rsidRPr="00426931">
              <w:rPr>
                <w:i/>
                <w:iCs/>
                <w:sz w:val="20"/>
              </w:rPr>
              <w:t>q</w:t>
            </w:r>
            <w:r w:rsidRPr="00426931">
              <w:rPr>
                <w:iCs/>
                <w:sz w:val="20"/>
              </w:rPr>
              <w:t>,</w:t>
            </w:r>
            <w:ins w:id="90" w:author="ERCOT" w:date="2024-03-15T11:51:00Z">
              <w:r w:rsidR="00BF5354">
                <w:rPr>
                  <w:i/>
                  <w:iCs/>
                  <w:sz w:val="20"/>
                </w:rPr>
                <w:t xml:space="preserve"> </w:t>
              </w:r>
              <w:r w:rsidR="00BF5354">
                <w:rPr>
                  <w:sz w:val="20"/>
                </w:rPr>
                <w:t>that is used to determine if the FFSSR is considered available</w:t>
              </w:r>
              <w:r w:rsidR="00BF5354">
                <w:rPr>
                  <w:i/>
                  <w:iCs/>
                  <w:sz w:val="20"/>
                </w:rPr>
                <w:t>,</w:t>
              </w:r>
              <w:r w:rsidR="00BF5354" w:rsidRPr="00230102">
                <w:rPr>
                  <w:sz w:val="20"/>
                </w:rPr>
                <w:t xml:space="preserve"> as de</w:t>
              </w:r>
              <w:r w:rsidR="00BF5354">
                <w:rPr>
                  <w:iCs/>
                  <w:sz w:val="20"/>
                </w:rPr>
                <w:t xml:space="preserve">scribed in paragraph (2)(c) through </w:t>
              </w:r>
            </w:ins>
            <w:ins w:id="91" w:author="ERCOT" w:date="2024-04-02T09:28:00Z">
              <w:r w:rsidR="0037348E">
                <w:rPr>
                  <w:iCs/>
                  <w:sz w:val="20"/>
                </w:rPr>
                <w:t>(2)</w:t>
              </w:r>
            </w:ins>
            <w:ins w:id="92" w:author="ERCOT" w:date="2024-03-15T11:51:00Z">
              <w:r w:rsidR="00BF5354">
                <w:rPr>
                  <w:iCs/>
                  <w:sz w:val="20"/>
                </w:rPr>
                <w:t>(</w:t>
              </w:r>
            </w:ins>
            <w:ins w:id="93" w:author="ERCOT" w:date="2024-03-15T13:00:00Z">
              <w:r w:rsidR="008A4FA3">
                <w:rPr>
                  <w:iCs/>
                  <w:sz w:val="20"/>
                </w:rPr>
                <w:t>e</w:t>
              </w:r>
            </w:ins>
            <w:ins w:id="94" w:author="ERCOT" w:date="2024-03-15T11:51:00Z">
              <w:r w:rsidR="00BF5354">
                <w:rPr>
                  <w:iCs/>
                  <w:sz w:val="20"/>
                </w:rPr>
                <w:t xml:space="preserve">) </w:t>
              </w:r>
            </w:ins>
            <w:ins w:id="95" w:author="ERCOT" w:date="2024-04-02T09:28:00Z">
              <w:r w:rsidR="0037348E">
                <w:rPr>
                  <w:iCs/>
                  <w:sz w:val="20"/>
                </w:rPr>
                <w:t>above</w:t>
              </w:r>
            </w:ins>
            <w:ins w:id="96" w:author="ERCOT" w:date="2024-03-15T11:51:00Z">
              <w:r w:rsidR="00BF5354">
                <w:rPr>
                  <w:iCs/>
                  <w:sz w:val="20"/>
                </w:rPr>
                <w:t>,</w:t>
              </w:r>
            </w:ins>
            <w:r w:rsidRPr="00426931">
              <w:rPr>
                <w:iCs/>
                <w:sz w:val="20"/>
              </w:rPr>
              <w:t xml:space="preserve"> 1 for </w:t>
            </w:r>
            <w:del w:id="97" w:author="ERCOT" w:date="2024-03-15T11:49:00Z">
              <w:r w:rsidRPr="00426931" w:rsidDel="00BF5354">
                <w:rPr>
                  <w:iCs/>
                  <w:sz w:val="20"/>
                </w:rPr>
                <w:delText xml:space="preserve">successful </w:delText>
              </w:r>
            </w:del>
            <w:ins w:id="98" w:author="ERCOT" w:date="2024-03-15T11:49:00Z">
              <w:r w:rsidR="00BF5354">
                <w:rPr>
                  <w:iCs/>
                  <w:sz w:val="20"/>
                </w:rPr>
                <w:t>available</w:t>
              </w:r>
              <w:r w:rsidR="00BF5354" w:rsidRPr="00426931">
                <w:rPr>
                  <w:iCs/>
                  <w:sz w:val="20"/>
                </w:rPr>
                <w:t xml:space="preserve"> </w:t>
              </w:r>
            </w:ins>
            <w:r w:rsidRPr="00426931">
              <w:rPr>
                <w:iCs/>
                <w:sz w:val="20"/>
              </w:rPr>
              <w:t xml:space="preserve">and 0 for </w:t>
            </w:r>
            <w:del w:id="99" w:author="ERCOT" w:date="2024-03-15T11:49:00Z">
              <w:r w:rsidRPr="00426931" w:rsidDel="00BF5354">
                <w:rPr>
                  <w:iCs/>
                  <w:sz w:val="20"/>
                </w:rPr>
                <w:delText>unsuccessful</w:delText>
              </w:r>
            </w:del>
            <w:ins w:id="100" w:author="ERCOT" w:date="2024-03-15T11:49:00Z">
              <w:r w:rsidR="00BF5354">
                <w:rPr>
                  <w:iCs/>
                  <w:sz w:val="20"/>
                </w:rPr>
                <w:t>unavailable</w:t>
              </w:r>
            </w:ins>
            <w:r w:rsidRPr="00426931">
              <w:rPr>
                <w:iCs/>
                <w:sz w:val="20"/>
              </w:rPr>
              <w:t xml:space="preserve">, for the hour.  Where for a Combined Cycle Train, the Resource </w:t>
            </w:r>
            <w:r w:rsidRPr="00426931">
              <w:rPr>
                <w:i/>
                <w:iCs/>
                <w:sz w:val="20"/>
              </w:rPr>
              <w:t xml:space="preserve">r </w:t>
            </w:r>
            <w:r w:rsidRPr="00426931">
              <w:rPr>
                <w:iCs/>
                <w:sz w:val="20"/>
              </w:rPr>
              <w:t>is the Combined Cycle Train.</w:t>
            </w:r>
          </w:p>
        </w:tc>
      </w:tr>
      <w:tr w:rsidR="0050429E" w:rsidRPr="00426931" w14:paraId="677329B0"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3323932F" w14:textId="77777777" w:rsidR="0050429E" w:rsidRPr="00426931" w:rsidRDefault="0050429E" w:rsidP="00802D36">
            <w:pPr>
              <w:spacing w:after="60"/>
              <w:rPr>
                <w:iCs/>
                <w:sz w:val="20"/>
              </w:rPr>
            </w:pPr>
            <w:r w:rsidRPr="00426931">
              <w:rPr>
                <w:iCs/>
                <w:sz w:val="20"/>
                <w:lang w:val="pt-BR"/>
              </w:rPr>
              <w:t xml:space="preserve">AVCAP </w:t>
            </w:r>
            <w:r w:rsidRPr="00426931">
              <w:rPr>
                <w:i/>
                <w:iCs/>
                <w:sz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hideMark/>
          </w:tcPr>
          <w:p w14:paraId="76D247CA" w14:textId="77777777" w:rsidR="0050429E" w:rsidRPr="00426931" w:rsidRDefault="0050429E" w:rsidP="00802D36">
            <w:pPr>
              <w:spacing w:after="60"/>
              <w:rPr>
                <w:iCs/>
                <w:sz w:val="20"/>
              </w:rPr>
            </w:pPr>
            <w:r w:rsidRPr="00426931">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7C1908CA" w14:textId="77777777" w:rsidR="0050429E" w:rsidRPr="00426931" w:rsidRDefault="0050429E" w:rsidP="00802D36">
            <w:pPr>
              <w:spacing w:after="60"/>
              <w:rPr>
                <w:i/>
                <w:iCs/>
                <w:sz w:val="20"/>
              </w:rPr>
            </w:pPr>
            <w:r w:rsidRPr="00426931">
              <w:rPr>
                <w:i/>
                <w:iCs/>
                <w:sz w:val="20"/>
              </w:rPr>
              <w:t>Available Capacity per Resource by hour</w:t>
            </w:r>
            <w:r w:rsidRPr="00426931">
              <w:rPr>
                <w:iCs/>
                <w:sz w:val="20"/>
              </w:rPr>
              <w:t xml:space="preserve">—The available capacity assigned to the primary Generation Resource </w:t>
            </w:r>
            <w:r w:rsidRPr="00426931">
              <w:rPr>
                <w:i/>
                <w:sz w:val="20"/>
              </w:rPr>
              <w:t xml:space="preserve">r </w:t>
            </w:r>
            <w:r w:rsidRPr="00426931">
              <w:rPr>
                <w:iCs/>
                <w:sz w:val="20"/>
              </w:rPr>
              <w:t xml:space="preserve">represented by QSE </w:t>
            </w:r>
            <w:r w:rsidRPr="00426931">
              <w:rPr>
                <w:i/>
                <w:sz w:val="20"/>
              </w:rPr>
              <w:t>q</w:t>
            </w:r>
            <w:r w:rsidRPr="00426931">
              <w:rPr>
                <w:iCs/>
                <w:sz w:val="20"/>
              </w:rPr>
              <w:t xml:space="preserve"> as calculated for the hour. Where for a Combined Cycle Train, the Resource </w:t>
            </w:r>
            <w:r w:rsidRPr="00426931">
              <w:rPr>
                <w:i/>
                <w:iCs/>
                <w:sz w:val="20"/>
              </w:rPr>
              <w:t xml:space="preserve">r </w:t>
            </w:r>
            <w:r w:rsidRPr="00426931">
              <w:rPr>
                <w:iCs/>
                <w:sz w:val="20"/>
              </w:rPr>
              <w:t>is the Combined Cycle Train.</w:t>
            </w:r>
          </w:p>
        </w:tc>
      </w:tr>
      <w:tr w:rsidR="0050429E" w:rsidRPr="00426931" w14:paraId="2514712D"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48132BF7" w14:textId="77777777" w:rsidR="0050429E" w:rsidRPr="00426931" w:rsidRDefault="0050429E" w:rsidP="00802D36">
            <w:pPr>
              <w:spacing w:after="60"/>
              <w:rPr>
                <w:i/>
                <w:iCs/>
                <w:sz w:val="20"/>
              </w:rPr>
            </w:pPr>
            <w:r w:rsidRPr="00426931">
              <w:rPr>
                <w:i/>
                <w:iCs/>
                <w:sz w:val="20"/>
              </w:rPr>
              <w:t>q</w:t>
            </w:r>
          </w:p>
        </w:tc>
        <w:tc>
          <w:tcPr>
            <w:tcW w:w="1632" w:type="dxa"/>
            <w:tcBorders>
              <w:top w:val="single" w:sz="4" w:space="0" w:color="auto"/>
              <w:left w:val="single" w:sz="4" w:space="0" w:color="auto"/>
              <w:bottom w:val="single" w:sz="4" w:space="0" w:color="auto"/>
              <w:right w:val="single" w:sz="4" w:space="0" w:color="auto"/>
            </w:tcBorders>
            <w:hideMark/>
          </w:tcPr>
          <w:p w14:paraId="228A7335"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4726EE1" w14:textId="77777777" w:rsidR="0050429E" w:rsidRPr="00426931" w:rsidRDefault="0050429E" w:rsidP="00802D36">
            <w:pPr>
              <w:spacing w:after="60"/>
              <w:rPr>
                <w:iCs/>
                <w:sz w:val="20"/>
              </w:rPr>
            </w:pPr>
            <w:r w:rsidRPr="00426931">
              <w:rPr>
                <w:iCs/>
                <w:sz w:val="20"/>
              </w:rPr>
              <w:t>A QSE.</w:t>
            </w:r>
          </w:p>
        </w:tc>
      </w:tr>
      <w:tr w:rsidR="0050429E" w:rsidRPr="00426931" w14:paraId="0747FF33"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1C46911C" w14:textId="77777777" w:rsidR="0050429E" w:rsidRPr="00426931" w:rsidRDefault="0050429E" w:rsidP="00802D36">
            <w:pPr>
              <w:spacing w:after="60"/>
              <w:rPr>
                <w:i/>
                <w:iCs/>
                <w:sz w:val="20"/>
              </w:rPr>
            </w:pPr>
            <w:r w:rsidRPr="00426931">
              <w:rPr>
                <w:i/>
                <w:iCs/>
                <w:sz w:val="20"/>
              </w:rPr>
              <w:t>r</w:t>
            </w:r>
          </w:p>
        </w:tc>
        <w:tc>
          <w:tcPr>
            <w:tcW w:w="1632" w:type="dxa"/>
            <w:tcBorders>
              <w:top w:val="single" w:sz="4" w:space="0" w:color="auto"/>
              <w:left w:val="single" w:sz="4" w:space="0" w:color="auto"/>
              <w:bottom w:val="single" w:sz="4" w:space="0" w:color="auto"/>
              <w:right w:val="single" w:sz="4" w:space="0" w:color="auto"/>
            </w:tcBorders>
            <w:hideMark/>
          </w:tcPr>
          <w:p w14:paraId="5A3996C4"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59D4DC" w14:textId="77777777" w:rsidR="0050429E" w:rsidRPr="00426931" w:rsidRDefault="0050429E" w:rsidP="00802D36">
            <w:pPr>
              <w:spacing w:after="60"/>
              <w:rPr>
                <w:iCs/>
                <w:sz w:val="20"/>
              </w:rPr>
            </w:pPr>
            <w:r w:rsidRPr="00426931">
              <w:rPr>
                <w:iCs/>
                <w:sz w:val="20"/>
              </w:rPr>
              <w:t>A primary or alternate Generation Resource approved by ERCOT to provide FFSS.</w:t>
            </w:r>
          </w:p>
        </w:tc>
      </w:tr>
      <w:tr w:rsidR="0050429E" w:rsidRPr="00426931" w14:paraId="2C5242B2"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701603FE" w14:textId="77777777" w:rsidR="0050429E" w:rsidRPr="00426931" w:rsidRDefault="0050429E" w:rsidP="00802D36">
            <w:pPr>
              <w:spacing w:after="60"/>
              <w:rPr>
                <w:i/>
                <w:iCs/>
                <w:sz w:val="20"/>
              </w:rPr>
            </w:pPr>
            <w:r w:rsidRPr="00426931">
              <w:rPr>
                <w:i/>
                <w:iCs/>
                <w:sz w:val="20"/>
              </w:rPr>
              <w:lastRenderedPageBreak/>
              <w:t>hr</w:t>
            </w:r>
          </w:p>
        </w:tc>
        <w:tc>
          <w:tcPr>
            <w:tcW w:w="1632" w:type="dxa"/>
            <w:tcBorders>
              <w:top w:val="single" w:sz="4" w:space="0" w:color="auto"/>
              <w:left w:val="single" w:sz="4" w:space="0" w:color="auto"/>
              <w:bottom w:val="single" w:sz="4" w:space="0" w:color="auto"/>
              <w:right w:val="single" w:sz="4" w:space="0" w:color="auto"/>
            </w:tcBorders>
            <w:hideMark/>
          </w:tcPr>
          <w:p w14:paraId="17A41785"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D2700B1" w14:textId="77777777" w:rsidR="0050429E" w:rsidRPr="00426931" w:rsidRDefault="0050429E" w:rsidP="00802D36">
            <w:pPr>
              <w:spacing w:after="60"/>
              <w:rPr>
                <w:iCs/>
                <w:sz w:val="20"/>
              </w:rPr>
            </w:pPr>
            <w:r w:rsidRPr="00426931">
              <w:rPr>
                <w:iCs/>
                <w:sz w:val="20"/>
              </w:rPr>
              <w:t>The index of a given hour and the previous 1,451 hours counted only during each hour of November 15 through March 15 during the awarded FFSS obligation period.</w:t>
            </w:r>
          </w:p>
        </w:tc>
      </w:tr>
      <w:tr w:rsidR="0050429E" w:rsidRPr="00426931" w14:paraId="3DD8A813"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6AD56993" w14:textId="77777777" w:rsidR="0050429E" w:rsidRPr="00426931" w:rsidRDefault="0050429E" w:rsidP="00802D36">
            <w:pPr>
              <w:spacing w:after="60"/>
              <w:rPr>
                <w:i/>
                <w:iCs/>
                <w:sz w:val="20"/>
              </w:rPr>
            </w:pPr>
            <w:r w:rsidRPr="00426931">
              <w:rPr>
                <w:i/>
                <w:iCs/>
                <w:sz w:val="20"/>
              </w:rPr>
              <w:t>h</w:t>
            </w:r>
          </w:p>
        </w:tc>
        <w:tc>
          <w:tcPr>
            <w:tcW w:w="1632" w:type="dxa"/>
            <w:tcBorders>
              <w:top w:val="single" w:sz="4" w:space="0" w:color="auto"/>
              <w:left w:val="single" w:sz="4" w:space="0" w:color="auto"/>
              <w:bottom w:val="single" w:sz="4" w:space="0" w:color="auto"/>
              <w:right w:val="single" w:sz="4" w:space="0" w:color="auto"/>
            </w:tcBorders>
            <w:hideMark/>
          </w:tcPr>
          <w:p w14:paraId="18400E1D"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C6A1C9D" w14:textId="77777777" w:rsidR="0050429E" w:rsidRPr="00426931" w:rsidRDefault="0050429E" w:rsidP="00802D36">
            <w:pPr>
              <w:spacing w:after="60"/>
              <w:rPr>
                <w:iCs/>
                <w:sz w:val="20"/>
              </w:rPr>
            </w:pPr>
            <w:r w:rsidRPr="00426931">
              <w:rPr>
                <w:iCs/>
                <w:sz w:val="20"/>
              </w:rPr>
              <w:t>The Operating Hour.</w:t>
            </w:r>
          </w:p>
        </w:tc>
      </w:tr>
      <w:tr w:rsidR="0050429E" w:rsidRPr="00426931" w14:paraId="377774ED"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3BB4B041" w14:textId="77777777" w:rsidR="0050429E" w:rsidRPr="00426931" w:rsidRDefault="0050429E" w:rsidP="00802D36">
            <w:pPr>
              <w:spacing w:after="60"/>
              <w:rPr>
                <w:i/>
                <w:iCs/>
                <w:sz w:val="20"/>
              </w:rPr>
            </w:pPr>
            <w:r w:rsidRPr="00426931">
              <w:rPr>
                <w:i/>
                <w:iCs/>
                <w:sz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1DDA6ECE" w14:textId="77777777" w:rsidR="0050429E" w:rsidRPr="00426931" w:rsidRDefault="0050429E" w:rsidP="00802D36">
            <w:pPr>
              <w:spacing w:after="60"/>
              <w:rPr>
                <w:iCs/>
                <w:sz w:val="20"/>
              </w:rPr>
            </w:pPr>
            <w:r w:rsidRPr="00426931">
              <w:rPr>
                <w:iCs/>
                <w:sz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5FD9895C" w14:textId="77777777" w:rsidR="0050429E" w:rsidRPr="00426931" w:rsidRDefault="0050429E" w:rsidP="00802D36">
            <w:pPr>
              <w:spacing w:after="60"/>
              <w:rPr>
                <w:iCs/>
                <w:sz w:val="20"/>
              </w:rPr>
            </w:pPr>
            <w:r w:rsidRPr="00426931">
              <w:rPr>
                <w:iCs/>
                <w:sz w:val="20"/>
              </w:rPr>
              <w:t>A Combined Cycle Train or an alternate Combined Cycle Train approved by ERCOT.</w:t>
            </w:r>
          </w:p>
        </w:tc>
      </w:tr>
      <w:tr w:rsidR="0050429E" w:rsidRPr="00426931" w14:paraId="45D74F93" w14:textId="77777777" w:rsidTr="00802D36">
        <w:trPr>
          <w:cantSplit/>
        </w:trPr>
        <w:tc>
          <w:tcPr>
            <w:tcW w:w="2483" w:type="dxa"/>
            <w:tcBorders>
              <w:top w:val="single" w:sz="4" w:space="0" w:color="auto"/>
              <w:left w:val="single" w:sz="4" w:space="0" w:color="auto"/>
              <w:bottom w:val="single" w:sz="4" w:space="0" w:color="auto"/>
              <w:right w:val="single" w:sz="4" w:space="0" w:color="auto"/>
            </w:tcBorders>
            <w:hideMark/>
          </w:tcPr>
          <w:p w14:paraId="7CCD6E27" w14:textId="77777777" w:rsidR="0050429E" w:rsidRPr="00426931" w:rsidRDefault="0050429E" w:rsidP="00802D36">
            <w:pPr>
              <w:spacing w:after="60"/>
              <w:rPr>
                <w:i/>
                <w:sz w:val="20"/>
              </w:rPr>
            </w:pPr>
            <w:r w:rsidRPr="00426931">
              <w:rPr>
                <w:i/>
                <w:sz w:val="20"/>
              </w:rPr>
              <w:t>ccgr</w:t>
            </w:r>
          </w:p>
        </w:tc>
        <w:tc>
          <w:tcPr>
            <w:tcW w:w="1632" w:type="dxa"/>
            <w:tcBorders>
              <w:top w:val="single" w:sz="4" w:space="0" w:color="auto"/>
              <w:left w:val="single" w:sz="4" w:space="0" w:color="auto"/>
              <w:bottom w:val="single" w:sz="4" w:space="0" w:color="auto"/>
              <w:right w:val="single" w:sz="4" w:space="0" w:color="auto"/>
            </w:tcBorders>
            <w:hideMark/>
          </w:tcPr>
          <w:p w14:paraId="7007C800" w14:textId="77777777" w:rsidR="0050429E" w:rsidRPr="00426931" w:rsidRDefault="0050429E" w:rsidP="00802D36">
            <w:pPr>
              <w:spacing w:after="60"/>
              <w:rPr>
                <w:iCs/>
                <w:sz w:val="20"/>
              </w:rPr>
            </w:pPr>
            <w:r w:rsidRPr="00426931">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5908F53" w14:textId="77777777" w:rsidR="0050429E" w:rsidRPr="00426931" w:rsidRDefault="0050429E" w:rsidP="00802D36">
            <w:pPr>
              <w:spacing w:after="60"/>
              <w:rPr>
                <w:iCs/>
                <w:sz w:val="20"/>
              </w:rPr>
            </w:pPr>
            <w:r w:rsidRPr="00426931">
              <w:rPr>
                <w:iCs/>
                <w:sz w:val="20"/>
              </w:rPr>
              <w:t>A Combined Cycle Generation Resource within the Combined Cycle Train.</w:t>
            </w:r>
          </w:p>
        </w:tc>
      </w:tr>
    </w:tbl>
    <w:p w14:paraId="70148DF2" w14:textId="77777777" w:rsidR="0050429E" w:rsidRPr="00426931" w:rsidRDefault="0050429E" w:rsidP="0050429E">
      <w:pPr>
        <w:spacing w:before="240" w:after="240"/>
        <w:ind w:left="720" w:hanging="720"/>
      </w:pPr>
      <w:r w:rsidRPr="00426931">
        <w:t>(5)</w:t>
      </w:r>
      <w:r w:rsidRPr="00426931">
        <w:tab/>
        <w:t>The total of the payments to each QSE for all FFSSRs represented by this QSE for a given hour is calculated as follows:</w:t>
      </w:r>
    </w:p>
    <w:p w14:paraId="5F966B0F" w14:textId="77777777" w:rsidR="0050429E" w:rsidRPr="00426931" w:rsidRDefault="0050429E" w:rsidP="0050429E">
      <w:pPr>
        <w:tabs>
          <w:tab w:val="left" w:pos="2250"/>
          <w:tab w:val="left" w:pos="3150"/>
          <w:tab w:val="left" w:pos="3960"/>
        </w:tabs>
        <w:spacing w:after="240"/>
        <w:ind w:left="3960" w:hanging="3240"/>
        <w:rPr>
          <w:b/>
          <w:bCs/>
        </w:rPr>
      </w:pPr>
      <w:r w:rsidRPr="00426931">
        <w:rPr>
          <w:b/>
          <w:bCs/>
        </w:rPr>
        <w:t xml:space="preserve">FFSSAMTQSETOT </w:t>
      </w:r>
      <w:r w:rsidRPr="00426931">
        <w:rPr>
          <w:b/>
          <w:bCs/>
          <w:i/>
          <w:vertAlign w:val="subscript"/>
        </w:rPr>
        <w:t>q</w:t>
      </w:r>
      <w:r w:rsidRPr="00426931">
        <w:rPr>
          <w:b/>
          <w:bCs/>
        </w:rPr>
        <w:tab/>
        <w:t>=</w:t>
      </w:r>
      <w:r w:rsidRPr="00426931">
        <w:rPr>
          <w:b/>
          <w:bCs/>
        </w:rPr>
        <w:tab/>
      </w:r>
      <w:r w:rsidRPr="00426931">
        <w:rPr>
          <w:b/>
          <w:bCs/>
          <w:position w:val="-18"/>
        </w:rPr>
        <w:object w:dxaOrig="240" w:dyaOrig="420" w14:anchorId="7A63E57D">
          <v:shape id="_x0000_i1031" type="#_x0000_t75" style="width:14.4pt;height:21.6pt" o:ole="">
            <v:imagedata r:id="rId26" o:title=""/>
          </v:shape>
          <o:OLEObject Type="Embed" ProgID="Equation.3" ShapeID="_x0000_i1031" DrawAspect="Content" ObjectID="_1776596518" r:id="rId27"/>
        </w:object>
      </w:r>
      <w:r w:rsidRPr="00426931">
        <w:rPr>
          <w:b/>
          <w:bCs/>
        </w:rPr>
        <w:t xml:space="preserve">FFSSAMT </w:t>
      </w:r>
      <w:r w:rsidRPr="00426931">
        <w:rPr>
          <w:b/>
          <w:bCs/>
          <w:i/>
          <w:vertAlign w:val="subscript"/>
        </w:rPr>
        <w:t>q, r</w:t>
      </w:r>
    </w:p>
    <w:p w14:paraId="2895F8E4" w14:textId="77777777" w:rsidR="0050429E" w:rsidRPr="00426931" w:rsidRDefault="0050429E" w:rsidP="0050429E">
      <w:r w:rsidRPr="00426931">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50429E" w:rsidRPr="00426931" w14:paraId="6CF08410" w14:textId="77777777" w:rsidTr="00802D36">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1C79FF86" w14:textId="77777777" w:rsidR="0050429E" w:rsidRPr="00426931" w:rsidRDefault="0050429E" w:rsidP="00802D36">
            <w:pPr>
              <w:spacing w:after="120"/>
              <w:rPr>
                <w:b/>
                <w:iCs/>
                <w:sz w:val="20"/>
              </w:rPr>
            </w:pPr>
            <w:r w:rsidRPr="00426931">
              <w:rPr>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0F4C701B" w14:textId="77777777" w:rsidR="0050429E" w:rsidRPr="00426931" w:rsidRDefault="0050429E" w:rsidP="00802D36">
            <w:pPr>
              <w:spacing w:after="120"/>
              <w:rPr>
                <w:b/>
                <w:iCs/>
                <w:sz w:val="20"/>
              </w:rPr>
            </w:pPr>
            <w:r w:rsidRPr="00426931">
              <w:rPr>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27566AC" w14:textId="77777777" w:rsidR="0050429E" w:rsidRPr="00426931" w:rsidRDefault="0050429E" w:rsidP="00802D36">
            <w:pPr>
              <w:spacing w:after="120"/>
              <w:rPr>
                <w:b/>
                <w:iCs/>
                <w:sz w:val="20"/>
              </w:rPr>
            </w:pPr>
            <w:r w:rsidRPr="00426931">
              <w:rPr>
                <w:b/>
                <w:iCs/>
                <w:sz w:val="20"/>
              </w:rPr>
              <w:t>Definition</w:t>
            </w:r>
          </w:p>
        </w:tc>
      </w:tr>
      <w:tr w:rsidR="0050429E" w:rsidRPr="00426931" w14:paraId="3532EFAC" w14:textId="77777777" w:rsidTr="00802D36">
        <w:trPr>
          <w:cantSplit/>
        </w:trPr>
        <w:tc>
          <w:tcPr>
            <w:tcW w:w="1998" w:type="dxa"/>
            <w:tcBorders>
              <w:top w:val="single" w:sz="4" w:space="0" w:color="auto"/>
              <w:left w:val="single" w:sz="4" w:space="0" w:color="auto"/>
              <w:bottom w:val="single" w:sz="4" w:space="0" w:color="auto"/>
              <w:right w:val="single" w:sz="4" w:space="0" w:color="auto"/>
            </w:tcBorders>
            <w:hideMark/>
          </w:tcPr>
          <w:p w14:paraId="620740C4" w14:textId="77777777" w:rsidR="0050429E" w:rsidRPr="00426931" w:rsidRDefault="0050429E" w:rsidP="00802D36">
            <w:pPr>
              <w:spacing w:after="60"/>
              <w:rPr>
                <w:iCs/>
                <w:sz w:val="20"/>
              </w:rPr>
            </w:pPr>
            <w:r w:rsidRPr="00426931">
              <w:rPr>
                <w:iCs/>
                <w:sz w:val="20"/>
              </w:rPr>
              <w:t>FFSSAMTQSETOT</w:t>
            </w:r>
            <w:r w:rsidRPr="00426931">
              <w:rPr>
                <w:i/>
                <w:iCs/>
                <w:sz w:val="20"/>
              </w:rPr>
              <w:t xml:space="preserve"> </w:t>
            </w:r>
            <w:r w:rsidRPr="00426931">
              <w:rPr>
                <w:i/>
                <w:iCs/>
                <w:sz w:val="20"/>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4B4C7FC9" w14:textId="77777777" w:rsidR="0050429E" w:rsidRPr="00426931" w:rsidRDefault="0050429E" w:rsidP="00802D36">
            <w:pPr>
              <w:spacing w:after="60"/>
              <w:rPr>
                <w:iCs/>
                <w:sz w:val="20"/>
              </w:rPr>
            </w:pPr>
            <w:r w:rsidRPr="00426931">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50CF2107" w14:textId="77777777" w:rsidR="0050429E" w:rsidRPr="00426931" w:rsidRDefault="0050429E" w:rsidP="00802D36">
            <w:pPr>
              <w:spacing w:after="60"/>
              <w:rPr>
                <w:iCs/>
                <w:sz w:val="20"/>
              </w:rPr>
            </w:pPr>
            <w:r w:rsidRPr="00426931">
              <w:rPr>
                <w:i/>
                <w:iCs/>
                <w:sz w:val="20"/>
              </w:rPr>
              <w:t>Firm Fuel Supply Service Amount QSE Total per QSE</w:t>
            </w:r>
            <w:r w:rsidRPr="00426931">
              <w:rPr>
                <w:iCs/>
                <w:sz w:val="20"/>
              </w:rPr>
              <w:sym w:font="Symbol" w:char="F0BE"/>
            </w:r>
            <w:r w:rsidRPr="00426931">
              <w:rPr>
                <w:iCs/>
                <w:sz w:val="20"/>
              </w:rPr>
              <w:t xml:space="preserve">The total of the payments to QSE </w:t>
            </w:r>
            <w:r w:rsidRPr="00426931">
              <w:rPr>
                <w:i/>
                <w:iCs/>
                <w:sz w:val="20"/>
              </w:rPr>
              <w:t>q</w:t>
            </w:r>
            <w:r w:rsidRPr="00426931">
              <w:rPr>
                <w:iCs/>
                <w:sz w:val="20"/>
              </w:rPr>
              <w:t xml:space="preserve"> for FFSS provided by all the FFSS Resources represented by this QSE for the hour.</w:t>
            </w:r>
          </w:p>
        </w:tc>
      </w:tr>
      <w:tr w:rsidR="0050429E" w:rsidRPr="00426931" w14:paraId="14A93818" w14:textId="77777777" w:rsidTr="00802D36">
        <w:trPr>
          <w:cantSplit/>
        </w:trPr>
        <w:tc>
          <w:tcPr>
            <w:tcW w:w="1998" w:type="dxa"/>
            <w:tcBorders>
              <w:top w:val="single" w:sz="4" w:space="0" w:color="auto"/>
              <w:left w:val="single" w:sz="4" w:space="0" w:color="auto"/>
              <w:bottom w:val="single" w:sz="4" w:space="0" w:color="auto"/>
              <w:right w:val="single" w:sz="4" w:space="0" w:color="auto"/>
            </w:tcBorders>
            <w:hideMark/>
          </w:tcPr>
          <w:p w14:paraId="7E21630F" w14:textId="77777777" w:rsidR="0050429E" w:rsidRPr="00426931" w:rsidRDefault="0050429E" w:rsidP="00802D36">
            <w:pPr>
              <w:spacing w:after="60"/>
              <w:rPr>
                <w:iCs/>
                <w:sz w:val="20"/>
              </w:rPr>
            </w:pPr>
            <w:r w:rsidRPr="00426931">
              <w:rPr>
                <w:iCs/>
                <w:sz w:val="20"/>
              </w:rPr>
              <w:t xml:space="preserve">FFSSAMT </w:t>
            </w:r>
            <w:r w:rsidRPr="00426931">
              <w:rPr>
                <w:i/>
                <w:iCs/>
                <w:sz w:val="20"/>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61E244E3" w14:textId="77777777" w:rsidR="0050429E" w:rsidRPr="00426931" w:rsidRDefault="0050429E" w:rsidP="00802D36">
            <w:pPr>
              <w:spacing w:after="60"/>
              <w:rPr>
                <w:iCs/>
                <w:sz w:val="20"/>
              </w:rPr>
            </w:pPr>
            <w:r w:rsidRPr="00426931">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40799DD8" w14:textId="77777777" w:rsidR="0050429E" w:rsidRPr="00426931" w:rsidRDefault="0050429E" w:rsidP="00802D36">
            <w:pPr>
              <w:spacing w:after="60"/>
              <w:rPr>
                <w:iCs/>
                <w:sz w:val="20"/>
              </w:rPr>
            </w:pPr>
            <w:r w:rsidRPr="00426931">
              <w:rPr>
                <w:i/>
                <w:iCs/>
                <w:sz w:val="20"/>
              </w:rPr>
              <w:t>Firm Fuel Supply Service Amount per QSE per Resource</w:t>
            </w:r>
            <w:r w:rsidRPr="00426931">
              <w:rPr>
                <w:iCs/>
                <w:sz w:val="20"/>
              </w:rPr>
              <w:t xml:space="preserve">—The payment to QSE </w:t>
            </w:r>
            <w:r w:rsidRPr="00426931">
              <w:rPr>
                <w:i/>
                <w:iCs/>
                <w:sz w:val="20"/>
              </w:rPr>
              <w:t>q</w:t>
            </w:r>
            <w:r w:rsidRPr="00426931">
              <w:rPr>
                <w:iCs/>
                <w:sz w:val="20"/>
              </w:rPr>
              <w:t xml:space="preserve"> for the FFSS assigned to the primary Generation Resource </w:t>
            </w:r>
            <w:r w:rsidRPr="00426931">
              <w:rPr>
                <w:i/>
                <w:iCs/>
                <w:sz w:val="20"/>
              </w:rPr>
              <w:t>r</w:t>
            </w:r>
            <w:r w:rsidRPr="00426931">
              <w:rPr>
                <w:iCs/>
                <w:sz w:val="20"/>
              </w:rPr>
              <w:t xml:space="preserve">, for the hour, calculated each hour of November 15 through March 15 during the awarded FFSS obligation period.  Where for a Combined Cycle Train, the Resource </w:t>
            </w:r>
            <w:r w:rsidRPr="00426931">
              <w:rPr>
                <w:i/>
                <w:iCs/>
                <w:sz w:val="20"/>
              </w:rPr>
              <w:t xml:space="preserve">r </w:t>
            </w:r>
            <w:r w:rsidRPr="00426931">
              <w:rPr>
                <w:iCs/>
                <w:sz w:val="20"/>
              </w:rPr>
              <w:t>is the Combined Cycle Train.</w:t>
            </w:r>
          </w:p>
        </w:tc>
      </w:tr>
      <w:tr w:rsidR="0050429E" w:rsidRPr="00426931" w14:paraId="21E1EECF" w14:textId="77777777" w:rsidTr="00802D36">
        <w:trPr>
          <w:cantSplit/>
        </w:trPr>
        <w:tc>
          <w:tcPr>
            <w:tcW w:w="1998" w:type="dxa"/>
            <w:tcBorders>
              <w:top w:val="single" w:sz="4" w:space="0" w:color="auto"/>
              <w:left w:val="single" w:sz="4" w:space="0" w:color="auto"/>
              <w:bottom w:val="single" w:sz="4" w:space="0" w:color="auto"/>
              <w:right w:val="single" w:sz="4" w:space="0" w:color="auto"/>
            </w:tcBorders>
            <w:hideMark/>
          </w:tcPr>
          <w:p w14:paraId="3AD9B547" w14:textId="77777777" w:rsidR="0050429E" w:rsidRPr="00426931" w:rsidRDefault="0050429E" w:rsidP="00802D36">
            <w:pPr>
              <w:spacing w:after="60"/>
              <w:rPr>
                <w:i/>
                <w:iCs/>
                <w:sz w:val="20"/>
              </w:rPr>
            </w:pPr>
            <w:r w:rsidRPr="00426931">
              <w:rPr>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4D0C4659" w14:textId="77777777" w:rsidR="0050429E" w:rsidRPr="00426931" w:rsidRDefault="0050429E" w:rsidP="00802D36">
            <w:pPr>
              <w:spacing w:after="60"/>
              <w:rPr>
                <w:iCs/>
                <w:sz w:val="20"/>
              </w:rPr>
            </w:pPr>
            <w:r w:rsidRPr="00426931">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AF3B133" w14:textId="77777777" w:rsidR="0050429E" w:rsidRPr="00426931" w:rsidRDefault="0050429E" w:rsidP="00802D36">
            <w:pPr>
              <w:spacing w:after="60"/>
              <w:rPr>
                <w:iCs/>
                <w:sz w:val="20"/>
              </w:rPr>
            </w:pPr>
            <w:r w:rsidRPr="00426931">
              <w:rPr>
                <w:iCs/>
                <w:sz w:val="20"/>
              </w:rPr>
              <w:t>A QSE.</w:t>
            </w:r>
          </w:p>
        </w:tc>
      </w:tr>
      <w:tr w:rsidR="0050429E" w:rsidRPr="00426931" w14:paraId="4C71D5CA" w14:textId="77777777" w:rsidTr="00802D36">
        <w:trPr>
          <w:cantSplit/>
        </w:trPr>
        <w:tc>
          <w:tcPr>
            <w:tcW w:w="1998" w:type="dxa"/>
            <w:tcBorders>
              <w:top w:val="single" w:sz="4" w:space="0" w:color="auto"/>
              <w:left w:val="single" w:sz="4" w:space="0" w:color="auto"/>
              <w:bottom w:val="single" w:sz="4" w:space="0" w:color="auto"/>
              <w:right w:val="single" w:sz="4" w:space="0" w:color="auto"/>
            </w:tcBorders>
            <w:hideMark/>
          </w:tcPr>
          <w:p w14:paraId="739349A5" w14:textId="77777777" w:rsidR="0050429E" w:rsidRPr="00426931" w:rsidRDefault="0050429E" w:rsidP="00802D36">
            <w:pPr>
              <w:spacing w:after="60"/>
              <w:rPr>
                <w:i/>
                <w:iCs/>
                <w:sz w:val="20"/>
              </w:rPr>
            </w:pPr>
            <w:r w:rsidRPr="00426931">
              <w:rPr>
                <w:i/>
                <w:iCs/>
                <w:sz w:val="20"/>
              </w:rPr>
              <w:t>r</w:t>
            </w:r>
          </w:p>
        </w:tc>
        <w:tc>
          <w:tcPr>
            <w:tcW w:w="0" w:type="auto"/>
            <w:tcBorders>
              <w:top w:val="single" w:sz="4" w:space="0" w:color="auto"/>
              <w:left w:val="single" w:sz="4" w:space="0" w:color="auto"/>
              <w:bottom w:val="single" w:sz="4" w:space="0" w:color="auto"/>
              <w:right w:val="single" w:sz="4" w:space="0" w:color="auto"/>
            </w:tcBorders>
            <w:hideMark/>
          </w:tcPr>
          <w:p w14:paraId="747D45F6" w14:textId="77777777" w:rsidR="0050429E" w:rsidRPr="00426931" w:rsidRDefault="0050429E" w:rsidP="00802D36">
            <w:pPr>
              <w:spacing w:after="60"/>
              <w:rPr>
                <w:iCs/>
                <w:sz w:val="20"/>
              </w:rPr>
            </w:pPr>
            <w:r w:rsidRPr="00426931">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4F1D480" w14:textId="77777777" w:rsidR="0050429E" w:rsidRPr="00426931" w:rsidRDefault="0050429E" w:rsidP="00802D36">
            <w:pPr>
              <w:spacing w:after="60"/>
              <w:rPr>
                <w:iCs/>
                <w:sz w:val="20"/>
              </w:rPr>
            </w:pPr>
            <w:r w:rsidRPr="00426931">
              <w:rPr>
                <w:iCs/>
                <w:sz w:val="20"/>
              </w:rPr>
              <w:t>A primary or alternate Generation Resource approved by ERCOT to provide FFSS.</w:t>
            </w:r>
          </w:p>
        </w:tc>
      </w:tr>
    </w:tbl>
    <w:p w14:paraId="075736A0" w14:textId="77777777" w:rsidR="0050429E" w:rsidRDefault="0050429E" w:rsidP="006D0704">
      <w:pPr>
        <w:spacing w:after="240"/>
        <w:ind w:left="720" w:hanging="720"/>
      </w:pPr>
    </w:p>
    <w:p w14:paraId="712DF0B3" w14:textId="77777777" w:rsidR="008D01BB" w:rsidRPr="000051D5" w:rsidRDefault="008D01BB" w:rsidP="008D01BB">
      <w:pPr>
        <w:pStyle w:val="H6"/>
      </w:pPr>
      <w:bookmarkStart w:id="101" w:name="_Toc138931496"/>
      <w:r w:rsidRPr="000051D5">
        <w:t>8.1.1.2.1.6</w:t>
      </w:r>
      <w:r w:rsidRPr="000051D5">
        <w:tab/>
        <w:t>Firm Fuel Supply Service Resource Qualification, Testing, Decertification</w:t>
      </w:r>
      <w:r>
        <w:t>, and Recertification</w:t>
      </w:r>
      <w:bookmarkEnd w:id="101"/>
    </w:p>
    <w:p w14:paraId="0A780448" w14:textId="77777777" w:rsidR="008D01BB" w:rsidRPr="000F34C4" w:rsidRDefault="008D01BB" w:rsidP="008D01BB">
      <w:pPr>
        <w:spacing w:after="240"/>
        <w:ind w:left="720" w:hanging="720"/>
        <w:rPr>
          <w:b/>
          <w:bCs/>
        </w:rPr>
      </w:pPr>
      <w:r w:rsidRPr="000F34C4">
        <w:rPr>
          <w:iCs/>
        </w:rPr>
        <w:t>(1)</w:t>
      </w:r>
      <w:r w:rsidRPr="000F34C4">
        <w:rPr>
          <w:iCs/>
        </w:rPr>
        <w:tab/>
        <w:t xml:space="preserve">Generation Resources that meet the following requirements </w:t>
      </w:r>
      <w:r>
        <w:rPr>
          <w:iCs/>
        </w:rPr>
        <w:t>are eligible</w:t>
      </w:r>
      <w:r w:rsidRPr="000F34C4">
        <w:rPr>
          <w:iCs/>
        </w:rPr>
        <w:t xml:space="preserve"> to provide Firm Fuel Supply Service (FFSS) and may be selected in the </w:t>
      </w:r>
      <w:r>
        <w:rPr>
          <w:iCs/>
        </w:rPr>
        <w:t>procurement</w:t>
      </w:r>
      <w:r w:rsidRPr="000F34C4">
        <w:rPr>
          <w:iCs/>
        </w:rPr>
        <w:t xml:space="preserve"> process for FFSS</w:t>
      </w:r>
      <w:r>
        <w:rPr>
          <w:iCs/>
        </w:rPr>
        <w:t>.  Both the primary Generation Resource and any alternate Generation Resources, as specified in the FFSS Offer Submission Form, must meet the following requirements prior to submitting an FFSS Offer Submission Form</w:t>
      </w:r>
      <w:r w:rsidRPr="000F34C4">
        <w:rPr>
          <w:iCs/>
        </w:rPr>
        <w:t>:</w:t>
      </w:r>
    </w:p>
    <w:p w14:paraId="3948FE5F" w14:textId="77777777" w:rsidR="008D01BB" w:rsidRPr="000F34C4" w:rsidRDefault="008D01BB" w:rsidP="008D01BB">
      <w:pPr>
        <w:spacing w:after="240"/>
        <w:ind w:left="1440" w:hanging="720"/>
        <w:rPr>
          <w:szCs w:val="22"/>
        </w:rPr>
      </w:pPr>
      <w:r w:rsidRPr="000F34C4">
        <w:t>(a)</w:t>
      </w:r>
      <w:r w:rsidRPr="000F34C4">
        <w:tab/>
        <w:t>Successfully demonstrates dual fuel capability, the ability to establish and burn an alternative</w:t>
      </w:r>
      <w:r w:rsidRPr="000F34C4">
        <w:rPr>
          <w:b/>
          <w:bCs/>
        </w:rPr>
        <w:t xml:space="preserve"> </w:t>
      </w:r>
      <w:r w:rsidRPr="000F34C4">
        <w:t>onsite stored fuel, and has onsite fuel storage capability in an amount that satisfies the minimum FFSS capability requirements</w:t>
      </w:r>
      <w:r>
        <w:t>, as described in paragraph (2) below;</w:t>
      </w:r>
    </w:p>
    <w:p w14:paraId="40534F8A" w14:textId="77777777" w:rsidR="008D01BB" w:rsidRPr="000F34C4" w:rsidRDefault="008D01BB" w:rsidP="008D01BB">
      <w:pPr>
        <w:spacing w:after="240"/>
        <w:ind w:left="1440" w:hanging="720"/>
        <w:rPr>
          <w:szCs w:val="22"/>
        </w:rPr>
      </w:pPr>
      <w:r w:rsidRPr="000F34C4">
        <w:t>(b)</w:t>
      </w:r>
      <w:r w:rsidRPr="000F34C4">
        <w:tab/>
        <w:t xml:space="preserve">Has an onsite natural gas </w:t>
      </w:r>
      <w:r w:rsidRPr="00DF6D6B">
        <w:t xml:space="preserve">or fuel oil </w:t>
      </w:r>
      <w:r w:rsidRPr="000F34C4">
        <w:t xml:space="preserve">storage capability </w:t>
      </w:r>
      <w:r w:rsidRPr="00DF6D6B">
        <w:t>or off-site natural gas storage where the Resource Entity and/or QSE owns and controls the natural gas storage and pipeline to deliver the required amount of reserve natural gas to the Generation Resource from the storage facility</w:t>
      </w:r>
      <w:r>
        <w:t xml:space="preserve"> </w:t>
      </w:r>
      <w:r w:rsidRPr="000F34C4">
        <w:t>in an amount that satisfies the minimum FFSS capability requirements</w:t>
      </w:r>
      <w:r>
        <w:t>, as defined in paragraph (2) below</w:t>
      </w:r>
      <w:r w:rsidRPr="000F34C4">
        <w:rPr>
          <w:szCs w:val="22"/>
        </w:rPr>
        <w:t>; or</w:t>
      </w:r>
    </w:p>
    <w:p w14:paraId="571F307B" w14:textId="77777777" w:rsidR="008D01BB" w:rsidRPr="00DF6D6B" w:rsidRDefault="008D01BB" w:rsidP="008D01BB">
      <w:pPr>
        <w:spacing w:after="240"/>
        <w:ind w:left="1440" w:hanging="720"/>
        <w:rPr>
          <w:szCs w:val="22"/>
        </w:rPr>
      </w:pPr>
      <w:r w:rsidRPr="00DF6D6B">
        <w:rPr>
          <w:szCs w:val="22"/>
        </w:rPr>
        <w:lastRenderedPageBreak/>
        <w:t>(c)</w:t>
      </w:r>
      <w:r w:rsidRPr="00DF6D6B">
        <w:rPr>
          <w:szCs w:val="22"/>
        </w:rPr>
        <w:tab/>
        <w:t xml:space="preserve">Meets the following requirements:  </w:t>
      </w:r>
    </w:p>
    <w:p w14:paraId="6293C63C" w14:textId="77777777" w:rsidR="008D01BB" w:rsidRPr="00DF6D6B" w:rsidRDefault="008D01BB" w:rsidP="008D01BB">
      <w:pPr>
        <w:spacing w:after="240"/>
        <w:ind w:left="2160" w:hanging="720"/>
      </w:pPr>
      <w:r w:rsidRPr="00DF6D6B">
        <w:t>(i)</w:t>
      </w:r>
      <w:r w:rsidRPr="00DF6D6B">
        <w:tab/>
        <w:t xml:space="preserve">The Generation Entity for the Generation Resource (or an Affiliate of such Generation Entity) either owns a storage facility with, or has a Firm Gas Storage Agreement for, sufficient natural gas storage capacity for the offered Generation Resource to deliver the offered MW </w:t>
      </w:r>
      <w:r w:rsidRPr="00DF6D6B">
        <w:rPr>
          <w:iCs/>
        </w:rPr>
        <w:t xml:space="preserve">for the duration requirement specified in the </w:t>
      </w:r>
      <w:r>
        <w:rPr>
          <w:iCs/>
        </w:rPr>
        <w:t>request for proposal (</w:t>
      </w:r>
      <w:r w:rsidRPr="00DF6D6B">
        <w:rPr>
          <w:iCs/>
        </w:rPr>
        <w:t>RFP</w:t>
      </w:r>
      <w:r>
        <w:rPr>
          <w:iCs/>
        </w:rPr>
        <w:t>)</w:t>
      </w:r>
      <w:r w:rsidRPr="00DF6D6B">
        <w:t xml:space="preserve">; </w:t>
      </w:r>
    </w:p>
    <w:p w14:paraId="5A28C6AF" w14:textId="77777777" w:rsidR="008D01BB" w:rsidRPr="00DF6D6B" w:rsidRDefault="008D01BB" w:rsidP="008D01BB">
      <w:pPr>
        <w:spacing w:after="240"/>
        <w:ind w:left="2160" w:hanging="720"/>
      </w:pPr>
      <w:r w:rsidRPr="00DF6D6B">
        <w:t>(ii)</w:t>
      </w:r>
      <w:r w:rsidRPr="00DF6D6B">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DF6D6B">
        <w:rPr>
          <w:iCs/>
        </w:rPr>
        <w:t>the duration requirement specified in the RFP</w:t>
      </w:r>
      <w:r w:rsidRPr="00DF6D6B">
        <w:t>, and must commit to maintain such quantity of natural gas in storage at all times during the obligation period; and</w:t>
      </w:r>
    </w:p>
    <w:p w14:paraId="695B0E13" w14:textId="77777777" w:rsidR="008D01BB" w:rsidRPr="00DF6D6B" w:rsidRDefault="008D01BB" w:rsidP="008D01BB">
      <w:pPr>
        <w:spacing w:after="240"/>
        <w:ind w:left="2160" w:hanging="720"/>
      </w:pPr>
      <w:r w:rsidRPr="00DF6D6B">
        <w:t>(iii)</w:t>
      </w:r>
      <w:r w:rsidRPr="00DF6D6B">
        <w:tab/>
        <w:t xml:space="preserve">The Generation Entity for the Generation Resource (or an Affiliate of such Generation Entity) must have entered into a Firm Transportation Agreement on an FFSS Qualifying Pipeline, or multiple Firm Transportation Agreements on multiple Qualifying Pipelines, and: </w:t>
      </w:r>
    </w:p>
    <w:p w14:paraId="6537DB52" w14:textId="77777777" w:rsidR="008D01BB" w:rsidRPr="00DF6D6B" w:rsidRDefault="008D01BB" w:rsidP="008D01BB">
      <w:pPr>
        <w:spacing w:after="240"/>
        <w:ind w:left="2880" w:hanging="720"/>
      </w:pPr>
      <w:r w:rsidRPr="00DF6D6B">
        <w:t>(A)</w:t>
      </w:r>
      <w:r w:rsidRPr="00DF6D6B">
        <w:tab/>
        <w:t xml:space="preserve">Each Firm Transportation Agreement must have a maximum daily contract quantity sufficient to transport the quantity of natural gas described above from the storage facility to the Generation Resource in a quantity that is sufficient to allow generation of the offered FFSS MW for at least </w:t>
      </w:r>
      <w:r w:rsidRPr="00DF6D6B">
        <w:rPr>
          <w:iCs/>
        </w:rPr>
        <w:t>the duration requirement specified in the RFP</w:t>
      </w:r>
      <w:r w:rsidRPr="00DF6D6B">
        <w:t>;</w:t>
      </w:r>
    </w:p>
    <w:p w14:paraId="2AE5D2A0" w14:textId="77777777" w:rsidR="008D01BB" w:rsidRPr="00DF6D6B" w:rsidRDefault="008D01BB" w:rsidP="008D01BB">
      <w:pPr>
        <w:spacing w:after="240"/>
        <w:ind w:left="2880" w:hanging="720"/>
      </w:pPr>
      <w:r w:rsidRPr="00DF6D6B">
        <w:t>(B)</w:t>
      </w:r>
      <w:r w:rsidRPr="00DF6D6B">
        <w:tab/>
        <w:t xml:space="preserve">At least one of the Firm Transportation Agreements must contain a primary receipt point that is the point of withdrawal for the storage facility used to comply with paragraph (i) above; </w:t>
      </w:r>
    </w:p>
    <w:p w14:paraId="4DCE04F0" w14:textId="77777777" w:rsidR="008D01BB" w:rsidRPr="00DF6D6B" w:rsidRDefault="008D01BB" w:rsidP="008D01BB">
      <w:pPr>
        <w:spacing w:after="240"/>
        <w:ind w:left="2880" w:hanging="720"/>
      </w:pPr>
      <w:r w:rsidRPr="00DF6D6B">
        <w:t>(C)</w:t>
      </w:r>
      <w:r w:rsidRPr="00DF6D6B">
        <w:tab/>
        <w:t>At least one of the Firm Transportation Agreements must contain a primary delivery point that permits delivery of the natural gas directly to the Generation Resource (including through a plant line or other dedicated lateral);</w:t>
      </w:r>
    </w:p>
    <w:p w14:paraId="73A04998" w14:textId="77777777" w:rsidR="008D01BB" w:rsidRPr="00DF6D6B" w:rsidRDefault="008D01BB" w:rsidP="008D01BB">
      <w:pPr>
        <w:spacing w:after="240"/>
        <w:ind w:left="2880" w:hanging="720"/>
      </w:pPr>
      <w:r w:rsidRPr="00DF6D6B">
        <w:t>(D)</w:t>
      </w:r>
      <w:r w:rsidRPr="00DF6D6B">
        <w:tab/>
        <w:t xml:space="preserve">Each Firm Transportation Agreement must have a term that includes each hour of November 15 through March 15, </w:t>
      </w:r>
      <w:r w:rsidRPr="006C5AF9">
        <w:t>i</w:t>
      </w:r>
      <w:r w:rsidRPr="00D91F61">
        <w:t>.</w:t>
      </w:r>
      <w:r w:rsidRPr="006C5AF9">
        <w:t>e</w:t>
      </w:r>
      <w:r w:rsidRPr="00D91F61">
        <w:t>.</w:t>
      </w:r>
      <w:r w:rsidRPr="00DF6D6B">
        <w:t>, during the FFSS obligation period; and</w:t>
      </w:r>
    </w:p>
    <w:p w14:paraId="67344753" w14:textId="77777777" w:rsidR="008D01BB" w:rsidRPr="00DF6D6B" w:rsidRDefault="008D01BB" w:rsidP="008D01BB">
      <w:pPr>
        <w:spacing w:after="240"/>
        <w:ind w:left="2880" w:hanging="720"/>
      </w:pPr>
      <w:r w:rsidRPr="00DF6D6B">
        <w:t>(E)</w:t>
      </w:r>
      <w:r w:rsidRPr="00DF6D6B">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p>
    <w:p w14:paraId="5BA125C6" w14:textId="77777777" w:rsidR="008D01BB" w:rsidRPr="00DF6D6B" w:rsidRDefault="008D01BB" w:rsidP="008D01BB">
      <w:pPr>
        <w:spacing w:after="240"/>
        <w:ind w:left="2160" w:hanging="720"/>
      </w:pPr>
      <w:r w:rsidRPr="00DF6D6B">
        <w:lastRenderedPageBreak/>
        <w:t>(iv)</w:t>
      </w:r>
      <w:r w:rsidRPr="00DF6D6B">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p>
    <w:p w14:paraId="503308FA" w14:textId="77777777" w:rsidR="008D01BB" w:rsidRPr="00DF6D6B" w:rsidRDefault="008D01BB" w:rsidP="008D01BB">
      <w:pPr>
        <w:spacing w:after="240"/>
        <w:ind w:left="2880" w:hanging="720"/>
      </w:pPr>
      <w:r w:rsidRPr="00DF6D6B">
        <w:t>(A)</w:t>
      </w:r>
      <w:r w:rsidRPr="00DF6D6B">
        <w:tab/>
        <w:t xml:space="preserve">A term that includes each hour of November 15 through March 15, </w:t>
      </w:r>
      <w:r w:rsidRPr="006C5AF9">
        <w:t>i</w:t>
      </w:r>
      <w:r w:rsidRPr="00D91F61">
        <w:t>.</w:t>
      </w:r>
      <w:r w:rsidRPr="006C5AF9">
        <w:t>e</w:t>
      </w:r>
      <w:r w:rsidRPr="00D91F61">
        <w:t>.</w:t>
      </w:r>
      <w:r w:rsidRPr="00DF6D6B">
        <w:t xml:space="preserve">, during the FFSS obligation period; </w:t>
      </w:r>
    </w:p>
    <w:p w14:paraId="50EC35D0" w14:textId="77777777" w:rsidR="008D01BB" w:rsidRPr="00DF6D6B" w:rsidRDefault="008D01BB" w:rsidP="008D01BB">
      <w:pPr>
        <w:spacing w:after="240"/>
        <w:ind w:left="2880" w:hanging="720"/>
      </w:pPr>
      <w:r w:rsidRPr="00DF6D6B">
        <w:t>(B)</w:t>
      </w:r>
      <w:r w:rsidRPr="00DF6D6B">
        <w:tab/>
        <w:t>A maximum storage quantity not less than the amount of natural gas needed to allow the Generation Resource to deliver the offered MW for</w:t>
      </w:r>
      <w:r w:rsidRPr="00DF6D6B">
        <w:rPr>
          <w:iCs/>
        </w:rPr>
        <w:t xml:space="preserve"> the duration requirement specified in the RFP</w:t>
      </w:r>
      <w:r w:rsidRPr="00DF6D6B">
        <w:t>;</w:t>
      </w:r>
    </w:p>
    <w:p w14:paraId="10D941FC" w14:textId="77777777" w:rsidR="008D01BB" w:rsidRPr="00DF6D6B" w:rsidRDefault="008D01BB" w:rsidP="008D01BB">
      <w:pPr>
        <w:spacing w:after="240"/>
        <w:ind w:left="2880" w:hanging="720"/>
      </w:pPr>
      <w:r w:rsidRPr="00DF6D6B">
        <w:t>(C)</w:t>
      </w:r>
      <w:r w:rsidRPr="00DF6D6B">
        <w:tab/>
        <w:t>A maximum daily withdrawal quantity that permits the Generation Entity (or an Affiliate) to withdraw from storage a daily quantity of natural gas sufficient to allow the Generation Resource to deliver the offered MW for</w:t>
      </w:r>
      <w:r w:rsidRPr="00DF6D6B">
        <w:rPr>
          <w:iCs/>
        </w:rPr>
        <w:t xml:space="preserve"> the duration requirement specified in the RFP</w:t>
      </w:r>
      <w:r w:rsidRPr="00DF6D6B">
        <w:t>; and</w:t>
      </w:r>
    </w:p>
    <w:p w14:paraId="79C516B8" w14:textId="77777777" w:rsidR="008D01BB" w:rsidRPr="00DF6D6B" w:rsidRDefault="008D01BB" w:rsidP="008D01BB">
      <w:pPr>
        <w:spacing w:after="240"/>
        <w:ind w:left="2880" w:hanging="720"/>
      </w:pPr>
      <w:r w:rsidRPr="00DF6D6B">
        <w:t>(D)</w:t>
      </w:r>
      <w:r w:rsidRPr="00DF6D6B">
        <w:tab/>
        <w:t>A point of withdrawal that is a primary receipt point under its Firm Transportation Agreement.</w:t>
      </w:r>
    </w:p>
    <w:p w14:paraId="19057733" w14:textId="77777777" w:rsidR="008D01BB" w:rsidRPr="00DF6D6B" w:rsidRDefault="008D01BB" w:rsidP="008D01BB">
      <w:pPr>
        <w:spacing w:after="240"/>
        <w:ind w:left="2160" w:hanging="720"/>
      </w:pPr>
      <w:r w:rsidRPr="00DF6D6B">
        <w:t>(v)</w:t>
      </w:r>
      <w:r w:rsidRPr="00DF6D6B">
        <w:tab/>
        <w:t xml:space="preserve">If the Generation Entity will utilize storage owned by it or an Affiliate to comply with paragraph (i) above, then the Generation Entity must certify that for the entire obligation period it or its Affiliate, as applicable, retains the rights to: </w:t>
      </w:r>
    </w:p>
    <w:p w14:paraId="01BA97CD" w14:textId="77777777" w:rsidR="008D01BB" w:rsidRPr="00DF6D6B" w:rsidRDefault="008D01BB" w:rsidP="008D01BB">
      <w:pPr>
        <w:spacing w:after="240"/>
        <w:ind w:left="2880" w:hanging="720"/>
      </w:pPr>
      <w:r w:rsidRPr="00DF6D6B">
        <w:t>(A)</w:t>
      </w:r>
      <w:r w:rsidRPr="00DF6D6B">
        <w:tab/>
        <w:t xml:space="preserve">Sufficient storage capacity in its facility to store not less than the amount of natural gas needed to allow the Generation Resource to deliver the offered MW for </w:t>
      </w:r>
      <w:r w:rsidRPr="00DF6D6B">
        <w:rPr>
          <w:iCs/>
        </w:rPr>
        <w:t>the duration requirement specified in the RFP</w:t>
      </w:r>
      <w:r w:rsidRPr="00DF6D6B">
        <w:t xml:space="preserve">;  </w:t>
      </w:r>
    </w:p>
    <w:p w14:paraId="6E5E56C1" w14:textId="77777777" w:rsidR="008D01BB" w:rsidRPr="00DF6D6B" w:rsidRDefault="008D01BB" w:rsidP="008D01BB">
      <w:pPr>
        <w:spacing w:after="240"/>
        <w:ind w:left="2880" w:hanging="720"/>
      </w:pPr>
      <w:r w:rsidRPr="00DF6D6B">
        <w:t>(B)</w:t>
      </w:r>
      <w:r w:rsidRPr="00DF6D6B">
        <w:tab/>
        <w:t xml:space="preserve">Withdraw from its storage a daily quantity of natural gas sufficient to allow the Generation Resource to deliver the offered MW for </w:t>
      </w:r>
      <w:r w:rsidRPr="00DF6D6B">
        <w:rPr>
          <w:iCs/>
        </w:rPr>
        <w:t>the duration requirement specified in the RFP</w:t>
      </w:r>
      <w:r w:rsidRPr="00DF6D6B">
        <w:t>; and</w:t>
      </w:r>
    </w:p>
    <w:p w14:paraId="34332EAA" w14:textId="77777777" w:rsidR="008D01BB" w:rsidRPr="00DF6D6B" w:rsidRDefault="008D01BB" w:rsidP="008D01BB">
      <w:pPr>
        <w:spacing w:after="240"/>
        <w:ind w:left="2880" w:hanging="720"/>
      </w:pPr>
      <w:r w:rsidRPr="00DF6D6B">
        <w:t>(C)</w:t>
      </w:r>
      <w:r w:rsidRPr="00DF6D6B">
        <w:tab/>
        <w:t>Withdraw from its storage facility at a point of withdrawal that is a primary receipt point under its Firm Transportation Agreement.</w:t>
      </w:r>
    </w:p>
    <w:p w14:paraId="2A92069A" w14:textId="77777777" w:rsidR="008D01BB" w:rsidRPr="00DF6D6B" w:rsidRDefault="008D01BB" w:rsidP="008D01BB">
      <w:pPr>
        <w:spacing w:after="240"/>
        <w:ind w:left="2160" w:hanging="720"/>
      </w:pPr>
      <w:r w:rsidRPr="00DF6D6B">
        <w:t>(vi)</w:t>
      </w:r>
      <w:r w:rsidRPr="00DF6D6B">
        <w:tab/>
        <w:t xml:space="preserve">The MW offered by the QSE for the Generation Resource may not be less than the Generation Resource’s </w:t>
      </w:r>
      <w:r>
        <w:t>LSL</w:t>
      </w:r>
      <w:r w:rsidRPr="00DF6D6B">
        <w:t>.</w:t>
      </w:r>
    </w:p>
    <w:p w14:paraId="3F14096D" w14:textId="77777777" w:rsidR="008D01BB" w:rsidRPr="00DF6D6B" w:rsidRDefault="008D01BB" w:rsidP="008D01BB">
      <w:pPr>
        <w:spacing w:after="240"/>
        <w:ind w:left="2160" w:hanging="720"/>
      </w:pPr>
      <w:r w:rsidRPr="00DF6D6B">
        <w:t>(vii)</w:t>
      </w:r>
      <w:r w:rsidRPr="00DF6D6B">
        <w:tab/>
        <w:t xml:space="preserve">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w:t>
      </w:r>
      <w:r w:rsidRPr="00DF6D6B">
        <w:lastRenderedPageBreak/>
        <w:t>(iii)(D), (iv)(A), (iv)(B), and (iv)(C) above, and has a primary delivery point that permits delivery of the gas directly to the Generation Resource (including through a plant line or other dedicated lateral).</w:t>
      </w:r>
    </w:p>
    <w:p w14:paraId="7EBA7F5F" w14:textId="77777777" w:rsidR="008D01BB" w:rsidRPr="00DF6D6B" w:rsidRDefault="008D01BB" w:rsidP="008D01BB">
      <w:pPr>
        <w:spacing w:after="240"/>
        <w:ind w:left="1440" w:hanging="720"/>
      </w:pPr>
      <w:r w:rsidRPr="00DF6D6B">
        <w:t>(d)</w:t>
      </w:r>
      <w:r w:rsidRPr="00DF6D6B">
        <w:tab/>
        <w:t xml:space="preserve">A Generation Resource may participate as a </w:t>
      </w:r>
      <w:r>
        <w:t>Firm Fuel Supply Service Resource (</w:t>
      </w:r>
      <w:r w:rsidRPr="00DF6D6B">
        <w:t>FFSSR</w:t>
      </w:r>
      <w:r>
        <w:t>)</w:t>
      </w:r>
      <w:r w:rsidRPr="00DF6D6B">
        <w:t xml:space="preserve"> under only one of paragraphs (a), (b), or (c) above.</w:t>
      </w:r>
    </w:p>
    <w:p w14:paraId="53B56B7A" w14:textId="77777777" w:rsidR="008D01BB" w:rsidRPr="000F34C4" w:rsidRDefault="008D01BB" w:rsidP="008D01BB">
      <w:pPr>
        <w:spacing w:after="240"/>
        <w:ind w:left="1440" w:hanging="720"/>
        <w:rPr>
          <w:szCs w:val="22"/>
        </w:rPr>
      </w:pPr>
      <w:r w:rsidRPr="000F34C4">
        <w:rPr>
          <w:szCs w:val="22"/>
        </w:rPr>
        <w:t>(</w:t>
      </w:r>
      <w:r>
        <w:rPr>
          <w:szCs w:val="22"/>
        </w:rPr>
        <w:t>e</w:t>
      </w:r>
      <w:r w:rsidRPr="000F34C4">
        <w:rPr>
          <w:szCs w:val="22"/>
        </w:rPr>
        <w:t>)</w:t>
      </w:r>
      <w:r w:rsidRPr="000F34C4">
        <w:rPr>
          <w:szCs w:val="22"/>
        </w:rPr>
        <w:tab/>
        <w:t>Successfully demonstrates the ability to provide FFSS</w:t>
      </w:r>
      <w:r w:rsidRPr="000F34C4">
        <w:rPr>
          <w:color w:val="000000"/>
        </w:rPr>
        <w:t xml:space="preserve"> in order to maintain Resource availability in the event of a natural gas curtailment or other fuel supply disruption</w:t>
      </w:r>
      <w:r w:rsidRPr="000F34C4">
        <w:rPr>
          <w:szCs w:val="22"/>
        </w:rPr>
        <w:t xml:space="preserve"> consistent with qualifying technologies identified by the Public Utility Commission of Texas (PUCT).</w:t>
      </w:r>
    </w:p>
    <w:p w14:paraId="71E90CD8" w14:textId="77777777" w:rsidR="008D01BB" w:rsidRPr="000F34C4" w:rsidRDefault="008D01BB" w:rsidP="008D01BB">
      <w:pPr>
        <w:spacing w:after="240"/>
        <w:ind w:left="720" w:hanging="720"/>
        <w:rPr>
          <w:szCs w:val="22"/>
        </w:rPr>
      </w:pPr>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LSL and is a limit on the MW quantity of FFSS that can be offered for the Generation Resource in the FFSS Offer Submission Form.  </w:t>
      </w:r>
    </w:p>
    <w:p w14:paraId="149EBF65" w14:textId="3832F665" w:rsidR="008D01BB" w:rsidDel="00E220FE" w:rsidRDefault="008D01BB" w:rsidP="00045C86">
      <w:pPr>
        <w:spacing w:after="240"/>
        <w:ind w:left="720" w:hanging="720"/>
        <w:rPr>
          <w:del w:id="102" w:author="ERCOT" w:date="2024-02-19T14:52:00Z"/>
          <w:sz w:val="22"/>
          <w:szCs w:val="22"/>
        </w:rPr>
      </w:pPr>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 xml:space="preserve">was </w:t>
      </w:r>
      <w:ins w:id="103" w:author="ERCOT" w:date="2024-02-19T14:51:00Z">
        <w:r w:rsidR="00E220FE">
          <w:t xml:space="preserve">decertified </w:t>
        </w:r>
      </w:ins>
      <w:ins w:id="104" w:author="ERCOT" w:date="2024-02-19T14:54:00Z">
        <w:r w:rsidR="00E220FE">
          <w:t>per</w:t>
        </w:r>
      </w:ins>
      <w:ins w:id="105" w:author="ERCOT" w:date="2024-02-19T14:51:00Z">
        <w:r w:rsidR="00E220FE">
          <w:t xml:space="preserve"> paragraph (18) below. </w:t>
        </w:r>
      </w:ins>
      <w:ins w:id="106" w:author="ERCOT" w:date="2024-02-19T14:52:00Z">
        <w:r w:rsidR="00E220FE">
          <w:t xml:space="preserve"> </w:t>
        </w:r>
      </w:ins>
      <w:del w:id="107" w:author="ERCOT" w:date="2024-02-19T14:52:00Z">
        <w:r w:rsidDel="00E220FE">
          <w:delText>an FFSSR during a Watch for winter weather and the Generation Resource:</w:delText>
        </w:r>
      </w:del>
    </w:p>
    <w:p w14:paraId="29214229" w14:textId="6DFBB4FB" w:rsidR="008D01BB" w:rsidRPr="006608D4" w:rsidDel="00E220FE" w:rsidRDefault="008D01BB" w:rsidP="00045C86">
      <w:pPr>
        <w:spacing w:after="240"/>
        <w:ind w:left="720" w:hanging="720"/>
        <w:rPr>
          <w:del w:id="108" w:author="ERCOT" w:date="2024-02-19T14:52:00Z"/>
        </w:rPr>
      </w:pPr>
      <w:del w:id="109" w:author="ERCOT" w:date="2024-02-19T14:52:00Z">
        <w:r w:rsidRPr="006608D4" w:rsidDel="00E220FE">
          <w:delText>(a</w:delText>
        </w:r>
        <w:r w:rsidRPr="005413DC" w:rsidDel="00E220FE">
          <w:delText>)        </w:delText>
        </w:r>
        <w:r w:rsidRPr="006608D4" w:rsidDel="00E220FE">
          <w:delText>Fail</w:delText>
        </w:r>
        <w:r w:rsidDel="00E220FE">
          <w:delText>ed</w:delText>
        </w:r>
        <w:r w:rsidRPr="006608D4" w:rsidDel="00E220FE">
          <w:delText xml:space="preserve"> to come On-Line or stay On-Line during an FFSS deployment </w:delText>
        </w:r>
        <w:r w:rsidDel="00E220FE">
          <w:delText>due to a fuel-related issue for two or more deployments</w:delText>
        </w:r>
        <w:r w:rsidDel="00E220FE">
          <w:rPr>
            <w:iCs/>
          </w:rPr>
          <w:delText>;</w:delText>
        </w:r>
      </w:del>
    </w:p>
    <w:p w14:paraId="7BF3E8C5" w14:textId="31C3759F" w:rsidR="008D01BB" w:rsidRPr="009741B9" w:rsidDel="00E220FE" w:rsidRDefault="008D01BB" w:rsidP="00045C86">
      <w:pPr>
        <w:pStyle w:val="BodyTextNumbered"/>
        <w:rPr>
          <w:del w:id="110" w:author="ERCOT" w:date="2024-02-19T14:52:00Z"/>
          <w:szCs w:val="24"/>
        </w:rPr>
      </w:pPr>
      <w:del w:id="111" w:author="ERCOT" w:date="2024-02-19T14:52:00Z">
        <w:r w:rsidRPr="009741B9" w:rsidDel="00E220FE">
          <w:rPr>
            <w:szCs w:val="24"/>
          </w:rPr>
          <w:delText>(b)       </w:delText>
        </w:r>
        <w:r w:rsidDel="00E220FE">
          <w:rPr>
            <w:szCs w:val="24"/>
          </w:rPr>
          <w:delText>Came</w:delText>
        </w:r>
        <w:r w:rsidRPr="009741B9" w:rsidDel="00E220FE">
          <w:rPr>
            <w:szCs w:val="24"/>
          </w:rPr>
          <w:delText xml:space="preserve"> On-Line or continue</w:delText>
        </w:r>
        <w:r w:rsidDel="00E220FE">
          <w:rPr>
            <w:szCs w:val="24"/>
          </w:rPr>
          <w:delText>d</w:delText>
        </w:r>
        <w:r w:rsidRPr="009741B9" w:rsidDel="00E220FE">
          <w:rPr>
            <w:szCs w:val="24"/>
          </w:rPr>
          <w:delText xml:space="preserve"> </w:delText>
        </w:r>
        <w:r w:rsidDel="00E220FE">
          <w:rPr>
            <w:szCs w:val="24"/>
          </w:rPr>
          <w:delText xml:space="preserve">to </w:delText>
        </w:r>
        <w:r w:rsidRPr="009741B9" w:rsidDel="00E220FE">
          <w:rPr>
            <w:szCs w:val="24"/>
          </w:rPr>
          <w:delText>generat</w:delText>
        </w:r>
        <w:r w:rsidDel="00E220FE">
          <w:rPr>
            <w:szCs w:val="24"/>
          </w:rPr>
          <w:delText>e</w:delText>
        </w:r>
        <w:r w:rsidRPr="009741B9" w:rsidDel="00E220FE">
          <w:rPr>
            <w:szCs w:val="24"/>
          </w:rPr>
          <w:delText xml:space="preserve"> using reserved fuel during an FFSS deployment, </w:delText>
        </w:r>
        <w:r w:rsidDel="00E220FE">
          <w:rPr>
            <w:szCs w:val="24"/>
          </w:rPr>
          <w:delText xml:space="preserve">but </w:delText>
        </w:r>
        <w:r w:rsidRPr="009741B9" w:rsidDel="00E220FE">
          <w:rPr>
            <w:szCs w:val="24"/>
          </w:rPr>
          <w:delText>fail</w:delText>
        </w:r>
        <w:r w:rsidDel="00E220FE">
          <w:rPr>
            <w:szCs w:val="24"/>
          </w:rPr>
          <w:delText>ed</w:delText>
        </w:r>
        <w:r w:rsidRPr="009741B9" w:rsidDel="00E220FE">
          <w:rPr>
            <w:szCs w:val="24"/>
          </w:rPr>
          <w:delText xml:space="preserve"> to generate on average </w:delText>
        </w:r>
        <w:r w:rsidRPr="00225D1E" w:rsidDel="00E220FE">
          <w:rPr>
            <w:szCs w:val="24"/>
          </w:rPr>
          <w:delText xml:space="preserve">at the minimum of either 95% of the MW level instructed by ERCOT or 95% of the awarded FFSS MW value </w:delText>
        </w:r>
        <w:r w:rsidRPr="00D254CD" w:rsidDel="00E220FE">
          <w:rPr>
            <w:szCs w:val="24"/>
          </w:rPr>
          <w:delText>due to a fuel-related issue</w:delText>
        </w:r>
        <w:r w:rsidDel="00E220FE">
          <w:rPr>
            <w:szCs w:val="24"/>
          </w:rPr>
          <w:delText xml:space="preserve"> </w:delText>
        </w:r>
        <w:r w:rsidRPr="00225D1E" w:rsidDel="00E220FE">
          <w:rPr>
            <w:szCs w:val="24"/>
          </w:rPr>
          <w:delText>for two or more deployments;</w:delText>
        </w:r>
        <w:r w:rsidRPr="009741B9" w:rsidDel="00E220FE">
          <w:rPr>
            <w:szCs w:val="24"/>
          </w:rPr>
          <w:delText xml:space="preserve"> or</w:delText>
        </w:r>
      </w:del>
    </w:p>
    <w:p w14:paraId="5735D184" w14:textId="353B9E7F" w:rsidR="008D01BB" w:rsidDel="00E220FE" w:rsidRDefault="008D01BB" w:rsidP="00045C86">
      <w:pPr>
        <w:pStyle w:val="BodyTextNumbered"/>
        <w:rPr>
          <w:del w:id="112" w:author="ERCOT" w:date="2024-02-19T14:52:00Z"/>
          <w:szCs w:val="24"/>
        </w:rPr>
      </w:pPr>
      <w:del w:id="113" w:author="ERCOT" w:date="2024-02-19T14:52:00Z">
        <w:r w:rsidRPr="009741B9" w:rsidDel="00E220FE">
          <w:rPr>
            <w:szCs w:val="24"/>
          </w:rPr>
          <w:delText>(c)        Fail</w:delText>
        </w:r>
        <w:r w:rsidDel="00E220FE">
          <w:rPr>
            <w:szCs w:val="24"/>
          </w:rPr>
          <w:delText>ed</w:delText>
        </w:r>
        <w:r w:rsidRPr="009741B9" w:rsidDel="00E220FE">
          <w:rPr>
            <w:szCs w:val="24"/>
          </w:rPr>
          <w:delText xml:space="preserve"> to maintain an Hourly Rolling Equivalent Availability Factor greater than or equal to </w:delText>
        </w:r>
        <w:r w:rsidDel="00E220FE">
          <w:rPr>
            <w:szCs w:val="24"/>
          </w:rPr>
          <w:delText>50</w:delText>
        </w:r>
        <w:r w:rsidRPr="009741B9" w:rsidDel="00E220FE">
          <w:rPr>
            <w:szCs w:val="24"/>
          </w:rPr>
          <w:delText>%</w:delText>
        </w:r>
        <w:r w:rsidDel="00E220FE">
          <w:rPr>
            <w:szCs w:val="24"/>
          </w:rPr>
          <w:delText>.</w:delText>
        </w:r>
      </w:del>
    </w:p>
    <w:p w14:paraId="46B389D9" w14:textId="77777777" w:rsidR="008D01BB" w:rsidRDefault="008D01BB" w:rsidP="00045C86">
      <w:pPr>
        <w:spacing w:after="240"/>
        <w:ind w:left="720" w:hanging="720"/>
        <w:rPr>
          <w:iCs/>
        </w:rPr>
      </w:pPr>
      <w:del w:id="114" w:author="ERCOT" w:date="2024-02-19T14:52:00Z">
        <w:r w:rsidDel="00E220FE">
          <w:delText>(d)</w:delText>
        </w:r>
        <w:r w:rsidDel="00E220FE">
          <w:tab/>
        </w:r>
      </w:del>
      <w:r>
        <w:t xml:space="preserve">However, such Generation Resource may nevertheless be </w:t>
      </w:r>
      <w:r>
        <w:rPr>
          <w:iCs/>
        </w:rPr>
        <w:t xml:space="preserve">considered qualified to provide FFSS if the Generation Resource: </w:t>
      </w:r>
    </w:p>
    <w:p w14:paraId="70BC1BF3" w14:textId="4F59B11F" w:rsidR="008D01BB" w:rsidRDefault="008D01BB" w:rsidP="00045C86">
      <w:pPr>
        <w:spacing w:after="240"/>
        <w:ind w:left="1440" w:hanging="720"/>
        <w:rPr>
          <w:iCs/>
        </w:rPr>
      </w:pPr>
      <w:r>
        <w:rPr>
          <w:iCs/>
        </w:rPr>
        <w:t>(</w:t>
      </w:r>
      <w:ins w:id="115" w:author="ERCOT" w:date="2024-02-19T14:52:00Z">
        <w:r w:rsidR="00E220FE">
          <w:rPr>
            <w:iCs/>
          </w:rPr>
          <w:t>a</w:t>
        </w:r>
      </w:ins>
      <w:del w:id="116" w:author="ERCOT" w:date="2024-02-19T14:52:00Z">
        <w:r w:rsidDel="00E220FE">
          <w:rPr>
            <w:iCs/>
          </w:rPr>
          <w:delText>i</w:delText>
        </w:r>
      </w:del>
      <w:r>
        <w:rPr>
          <w:iCs/>
        </w:rPr>
        <w:t>)</w:t>
      </w:r>
      <w:r>
        <w:rPr>
          <w:iCs/>
        </w:rPr>
        <w:tab/>
        <w:t xml:space="preserve">Has subsequently been recertified, as provided in paragraph </w:t>
      </w:r>
      <w:r w:rsidRPr="007C5735">
        <w:rPr>
          <w:iCs/>
        </w:rPr>
        <w:t>(2</w:t>
      </w:r>
      <w:r>
        <w:rPr>
          <w:iCs/>
        </w:rPr>
        <w:t>2</w:t>
      </w:r>
      <w:r w:rsidRPr="007C5735">
        <w:rPr>
          <w:iCs/>
        </w:rPr>
        <w:t>)</w:t>
      </w:r>
      <w:r>
        <w:rPr>
          <w:iCs/>
        </w:rPr>
        <w:t xml:space="preserve"> below; or </w:t>
      </w:r>
    </w:p>
    <w:p w14:paraId="7B893C79" w14:textId="59DF7821" w:rsidR="008D01BB" w:rsidRDefault="008D01BB" w:rsidP="00045C86">
      <w:pPr>
        <w:spacing w:after="240"/>
        <w:ind w:left="1440" w:hanging="720"/>
        <w:rPr>
          <w:iCs/>
        </w:rPr>
      </w:pPr>
      <w:r>
        <w:rPr>
          <w:iCs/>
        </w:rPr>
        <w:t>(</w:t>
      </w:r>
      <w:ins w:id="117" w:author="ERCOT" w:date="2024-02-19T14:52:00Z">
        <w:r w:rsidR="00E220FE">
          <w:rPr>
            <w:iCs/>
          </w:rPr>
          <w:t>b</w:t>
        </w:r>
      </w:ins>
      <w:del w:id="118" w:author="ERCOT" w:date="2024-02-19T14:52:00Z">
        <w:r w:rsidDel="00E220FE">
          <w:rPr>
            <w:iCs/>
          </w:rPr>
          <w:delText>ii</w:delText>
        </w:r>
      </w:del>
      <w:r>
        <w:rPr>
          <w:iCs/>
        </w:rPr>
        <w:t>)</w:t>
      </w:r>
      <w:r>
        <w:rPr>
          <w:iCs/>
        </w:rPr>
        <w:tab/>
        <w:t>The QSE representing the Generation Resource submits a corrective action plan to ERCOT and has agreement with ERCOT on that plan.</w:t>
      </w:r>
    </w:p>
    <w:p w14:paraId="5AE1F042" w14:textId="77777777" w:rsidR="008D01BB" w:rsidRPr="00DF6D6B" w:rsidRDefault="008D01BB" w:rsidP="008D01BB">
      <w:pPr>
        <w:spacing w:after="240"/>
        <w:ind w:left="720" w:hanging="720"/>
        <w:rPr>
          <w:bCs/>
          <w:color w:val="000000"/>
        </w:rPr>
      </w:pPr>
      <w:r w:rsidRPr="00DF6D6B">
        <w:rPr>
          <w:iCs/>
          <w:color w:val="000000"/>
        </w:rPr>
        <w:t>(</w:t>
      </w:r>
      <w:r>
        <w:rPr>
          <w:iCs/>
          <w:color w:val="000000"/>
        </w:rPr>
        <w:t>4</w:t>
      </w:r>
      <w:r w:rsidRPr="00DF6D6B">
        <w:rPr>
          <w:iCs/>
          <w:color w:val="000000"/>
        </w:rPr>
        <w:t>)</w:t>
      </w:r>
      <w:r w:rsidRPr="00DF6D6B">
        <w:rPr>
          <w:color w:val="000000"/>
        </w:rPr>
        <w:tab/>
        <w:t>A Generation Entity may, but is not required to, submit in writing a proposed form of Firm Gas Storage Agreement or Firm Transportation Agreement (whether to be entered into by the Generation Entity or an Affiliate thereof) to ERCOT for review to be certified as an FFSS Qualified Contract in accordance with such policies and procedures as ERCOT may develop or require from time to time consistent with the requirements of the ERCOT Protocols.</w:t>
      </w:r>
    </w:p>
    <w:p w14:paraId="28CAE906" w14:textId="77777777" w:rsidR="008D01BB" w:rsidRPr="00DF6D6B" w:rsidRDefault="008D01BB" w:rsidP="008D01BB">
      <w:pPr>
        <w:spacing w:after="240"/>
        <w:ind w:left="1440" w:hanging="720"/>
        <w:rPr>
          <w:szCs w:val="22"/>
        </w:rPr>
      </w:pPr>
      <w:r w:rsidRPr="00DF6D6B">
        <w:rPr>
          <w:szCs w:val="22"/>
        </w:rPr>
        <w:lastRenderedPageBreak/>
        <w:t>(a)</w:t>
      </w:r>
      <w:r w:rsidRPr="00DF6D6B">
        <w:rPr>
          <w:szCs w:val="22"/>
        </w:rPr>
        <w:tab/>
        <w:t xml:space="preserve">ERCOT may, but is not obligated to, undertake a review of such agreement and, if acceptable, certify in writing such agreement as an FFSS Qualified Contract.  The decision whether to certify such agreement </w:t>
      </w:r>
      <w:r w:rsidRPr="00DF6D6B">
        <w:rPr>
          <w:color w:val="000000"/>
        </w:rPr>
        <w:t>as an FFSS Qualified Contract shall be</w:t>
      </w:r>
      <w:r w:rsidRPr="00DF6D6B">
        <w:rPr>
          <w:szCs w:val="22"/>
        </w:rPr>
        <w:t xml:space="preserve"> in ERCOT’s sole discretion.</w:t>
      </w:r>
    </w:p>
    <w:p w14:paraId="0B5A44E1" w14:textId="77777777" w:rsidR="008D01BB" w:rsidRPr="00DF6D6B" w:rsidRDefault="008D01BB" w:rsidP="008D01BB">
      <w:pPr>
        <w:spacing w:after="240"/>
        <w:ind w:left="1440" w:hanging="720"/>
        <w:rPr>
          <w:szCs w:val="22"/>
        </w:rPr>
      </w:pPr>
      <w:r w:rsidRPr="00DF6D6B">
        <w:rPr>
          <w:szCs w:val="22"/>
        </w:rPr>
        <w:t>(b)</w:t>
      </w:r>
      <w:r w:rsidRPr="00DF6D6B">
        <w:rPr>
          <w:szCs w:val="22"/>
        </w:rPr>
        <w:tab/>
        <w:t xml:space="preserve">To the extent that any such agreement is so certified by ERCOT, it shall constitute an FFSS Qualified Contract, and a Generation Entity may rely upon such certification for purposes of </w:t>
      </w:r>
      <w:r w:rsidRPr="00DF6D6B">
        <w:rPr>
          <w:color w:val="000000"/>
        </w:rPr>
        <w:t xml:space="preserve">qualifying as an </w:t>
      </w:r>
      <w:r w:rsidRPr="00DF6D6B">
        <w:rPr>
          <w:szCs w:val="22"/>
        </w:rPr>
        <w:t xml:space="preserve">FFSSR </w:t>
      </w:r>
      <w:r w:rsidRPr="00DF6D6B">
        <w:rPr>
          <w:color w:val="000000"/>
        </w:rPr>
        <w:t>under paragraph (1)(c) above</w:t>
      </w:r>
      <w:r w:rsidRPr="00DF6D6B">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p>
    <w:p w14:paraId="211119F9" w14:textId="77777777" w:rsidR="008D01BB" w:rsidRDefault="008D01BB" w:rsidP="008D01BB">
      <w:pPr>
        <w:spacing w:after="240"/>
        <w:ind w:left="720" w:hanging="720"/>
        <w:rPr>
          <w:iCs/>
        </w:rPr>
      </w:pPr>
      <w:r w:rsidRPr="000F34C4">
        <w:rPr>
          <w:iCs/>
        </w:rPr>
        <w:t>(</w:t>
      </w:r>
      <w:r>
        <w:rPr>
          <w:iCs/>
        </w:rPr>
        <w:t>5</w:t>
      </w:r>
      <w:r w:rsidRPr="000F34C4">
        <w:rPr>
          <w:iCs/>
        </w:rPr>
        <w:t>)</w:t>
      </w:r>
      <w:r w:rsidRPr="000F34C4">
        <w:rPr>
          <w:iCs/>
        </w:rPr>
        <w:tab/>
        <w:t xml:space="preserve">A QSE representing a </w:t>
      </w:r>
      <w:r>
        <w:rPr>
          <w:iCs/>
        </w:rPr>
        <w:t xml:space="preserve">Generation Resource that will be offered to provide FFSS as a primary Generation </w:t>
      </w:r>
      <w:r w:rsidRPr="00B94ADC">
        <w:rPr>
          <w:iCs/>
        </w:rPr>
        <w:t>Resource</w:t>
      </w:r>
      <w:r>
        <w:rPr>
          <w:iCs/>
        </w:rPr>
        <w:t xml:space="preserve"> or an alternate Generation Resource</w:t>
      </w:r>
      <w:r w:rsidRPr="000F34C4">
        <w:rPr>
          <w:iCs/>
        </w:rPr>
        <w:t xml:space="preserve"> must annually demonstrate </w:t>
      </w:r>
      <w:r>
        <w:rPr>
          <w:iCs/>
        </w:rPr>
        <w:t>each offered Generation</w:t>
      </w:r>
      <w:r w:rsidRPr="00E972B1">
        <w:rPr>
          <w:iCs/>
        </w:rPr>
        <w:t xml:space="preserve"> </w:t>
      </w:r>
      <w:r>
        <w:rPr>
          <w:iCs/>
        </w:rPr>
        <w:t>Resource</w:t>
      </w:r>
      <w:r w:rsidRPr="000F34C4">
        <w:rPr>
          <w:iCs/>
        </w:rPr>
        <w:t>’s capability to use reserved fuel sources identified in paragraphs (1)(</w:t>
      </w:r>
      <w:r>
        <w:rPr>
          <w:iCs/>
        </w:rPr>
        <w:t>a</w:t>
      </w:r>
      <w:r w:rsidRPr="000F34C4">
        <w:rPr>
          <w:iCs/>
        </w:rPr>
        <w:t xml:space="preserve">) </w:t>
      </w:r>
      <w:r>
        <w:rPr>
          <w:iCs/>
        </w:rPr>
        <w:t>through</w:t>
      </w:r>
      <w:r w:rsidRPr="000F34C4">
        <w:rPr>
          <w:iCs/>
        </w:rPr>
        <w:t xml:space="preserve"> (1)(c) above and sustain its output for 60 minutes at the </w:t>
      </w:r>
      <w:r>
        <w:rPr>
          <w:iCs/>
        </w:rPr>
        <w:t>MW value equal to the QSE’s desired level of FFSS qualification for the Resource</w:t>
      </w:r>
      <w:r w:rsidRPr="000F34C4">
        <w:rPr>
          <w:iCs/>
        </w:rPr>
        <w:t xml:space="preserve">.  </w:t>
      </w:r>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r w:rsidRPr="000F34C4">
        <w:rPr>
          <w:iCs/>
        </w:rPr>
        <w:t>Each QSE representing an FFSSR</w:t>
      </w:r>
      <w:r w:rsidRPr="00FF6786">
        <w:rPr>
          <w:iCs/>
        </w:rPr>
        <w:t xml:space="preserve"> </w:t>
      </w:r>
      <w:r>
        <w:rPr>
          <w:iCs/>
        </w:rPr>
        <w:t>or prospective FFSSR</w:t>
      </w:r>
      <w:r w:rsidRPr="000F34C4">
        <w:rPr>
          <w:iCs/>
        </w:rPr>
        <w:t xml:space="preserve"> must annually complete the test or successfully deploy at the maximum awarded MW amount for at least </w:t>
      </w:r>
      <w:r>
        <w:rPr>
          <w:iCs/>
        </w:rPr>
        <w:t>the demonstration period</w:t>
      </w:r>
      <w:r w:rsidRPr="000F34C4">
        <w:rPr>
          <w:iCs/>
        </w:rPr>
        <w:t xml:space="preserve"> and inform ERCOT by </w:t>
      </w:r>
      <w:r>
        <w:rPr>
          <w:iCs/>
        </w:rPr>
        <w:t>August</w:t>
      </w:r>
      <w:r w:rsidRPr="000F34C4">
        <w:rPr>
          <w:iCs/>
        </w:rPr>
        <w:t xml:space="preserve"> 1</w:t>
      </w:r>
      <w:r>
        <w:rPr>
          <w:iCs/>
        </w:rPr>
        <w:t>5</w:t>
      </w:r>
      <w:r w:rsidRPr="000F34C4">
        <w:rPr>
          <w:iCs/>
        </w:rPr>
        <w:t xml:space="preserve"> of each year.  </w:t>
      </w:r>
      <w:r>
        <w:rPr>
          <w:iCs/>
        </w:rPr>
        <w:t>In order to complete this annual process, the QSE representing the Generation Resource(s) shall:</w:t>
      </w:r>
    </w:p>
    <w:p w14:paraId="281E1BB5" w14:textId="77777777" w:rsidR="008D01BB" w:rsidRPr="000F34C4" w:rsidRDefault="008D01BB" w:rsidP="008D01BB">
      <w:pPr>
        <w:spacing w:after="240"/>
        <w:ind w:left="1440" w:hanging="720"/>
        <w:rPr>
          <w:iCs/>
        </w:rPr>
      </w:pPr>
      <w:r>
        <w:rPr>
          <w:iCs/>
        </w:rPr>
        <w:t>(a)</w:t>
      </w:r>
      <w:r>
        <w:rPr>
          <w:iCs/>
        </w:rPr>
        <w:tab/>
        <w:t>If qualifying by a self-test,</w:t>
      </w:r>
      <w:r w:rsidRPr="000249E5">
        <w:rPr>
          <w:iCs/>
        </w:rPr>
        <w:t xml:space="preserve"> </w:t>
      </w:r>
      <w:r>
        <w:rPr>
          <w:iCs/>
        </w:rPr>
        <w:t>coordinate the test with the ERCOT control room and</w:t>
      </w:r>
      <w:r w:rsidRPr="000F34C4">
        <w:rPr>
          <w:iCs/>
        </w:rPr>
        <w:t xml:space="preserve"> show the Resource as </w:t>
      </w:r>
      <w:r>
        <w:rPr>
          <w:iCs/>
        </w:rPr>
        <w:t>having a Resource Status of</w:t>
      </w:r>
      <w:r w:rsidRPr="000F34C4">
        <w:rPr>
          <w:iCs/>
        </w:rPr>
        <w:t xml:space="preserve"> “ONTEST” in its COP and through its Real-Time telemetry for the duration of the demonstration</w:t>
      </w:r>
      <w:r>
        <w:rPr>
          <w:iCs/>
        </w:rPr>
        <w:t>; and</w:t>
      </w:r>
    </w:p>
    <w:p w14:paraId="2619B5B7" w14:textId="77777777" w:rsidR="008D01BB" w:rsidRPr="00B561F2" w:rsidRDefault="008D01BB" w:rsidP="008D01BB">
      <w:pPr>
        <w:spacing w:after="240"/>
        <w:ind w:left="1440" w:hanging="720"/>
        <w:rPr>
          <w:iCs/>
        </w:rPr>
      </w:pPr>
      <w:r>
        <w:rPr>
          <w:iCs/>
        </w:rPr>
        <w:t>(b)</w:t>
      </w:r>
      <w:r>
        <w:rPr>
          <w:iCs/>
        </w:rPr>
        <w:tab/>
      </w:r>
      <w:r w:rsidRPr="000249E5">
        <w:rPr>
          <w:iCs/>
        </w:rPr>
        <w:t>Submit a Resource FFSS qualification form with the date and time of the self</w:t>
      </w:r>
      <w:r>
        <w:rPr>
          <w:iCs/>
        </w:rPr>
        <w:t>-</w:t>
      </w:r>
      <w:r w:rsidRPr="000249E5">
        <w:rPr>
          <w:iCs/>
        </w:rPr>
        <w:t>test or the successful deployment that the QSE would like considered for qualification.</w:t>
      </w:r>
    </w:p>
    <w:p w14:paraId="435CE17B" w14:textId="77777777" w:rsidR="008D01BB" w:rsidRPr="000F34C4" w:rsidRDefault="008D01BB" w:rsidP="008D01BB">
      <w:pPr>
        <w:spacing w:after="240"/>
        <w:ind w:left="720" w:hanging="720"/>
        <w:rPr>
          <w:iCs/>
        </w:rPr>
      </w:pPr>
      <w:r w:rsidRPr="000F34C4">
        <w:rPr>
          <w:iCs/>
        </w:rPr>
        <w:t>(</w:t>
      </w:r>
      <w:r>
        <w:rPr>
          <w:iCs/>
        </w:rPr>
        <w:t>6</w:t>
      </w:r>
      <w:r w:rsidRPr="000F34C4">
        <w:rPr>
          <w:iCs/>
        </w:rPr>
        <w:t>)</w:t>
      </w:r>
      <w:r w:rsidRPr="000F34C4">
        <w:rPr>
          <w:iCs/>
        </w:rPr>
        <w:tab/>
        <w:t>A QSE representing an FFSSR must ensure the full awarded FFSS capability is available by November 15 of each year awarded in the RFP.</w:t>
      </w:r>
    </w:p>
    <w:p w14:paraId="5D4307C5" w14:textId="77777777" w:rsidR="008D01BB" w:rsidRPr="000F34C4" w:rsidRDefault="008D01BB" w:rsidP="008D01BB">
      <w:pPr>
        <w:spacing w:after="240"/>
        <w:ind w:left="720" w:hanging="720"/>
        <w:rPr>
          <w:iCs/>
        </w:rPr>
      </w:pPr>
      <w:r w:rsidRPr="000F34C4">
        <w:rPr>
          <w:iCs/>
        </w:rPr>
        <w:t>(</w:t>
      </w:r>
      <w:r>
        <w:rPr>
          <w:iCs/>
        </w:rPr>
        <w:t>7</w:t>
      </w:r>
      <w:r w:rsidRPr="000F34C4">
        <w:rPr>
          <w:iCs/>
        </w:rPr>
        <w:t>)</w:t>
      </w:r>
      <w:r w:rsidRPr="000F34C4">
        <w:rPr>
          <w:iCs/>
        </w:rPr>
        <w:tab/>
        <w:t xml:space="preserve">A QSE representing an FFSSR shall update </w:t>
      </w:r>
      <w:r>
        <w:rPr>
          <w:iCs/>
        </w:rPr>
        <w:t>the</w:t>
      </w:r>
      <w:r w:rsidRPr="000F34C4">
        <w:rPr>
          <w:iCs/>
        </w:rPr>
        <w:t xml:space="preserve"> Availability Plan for a </w:t>
      </w:r>
      <w:r>
        <w:rPr>
          <w:iCs/>
        </w:rPr>
        <w:t>Generation Resource</w:t>
      </w:r>
      <w:r w:rsidRPr="000F34C4">
        <w:rPr>
          <w:iCs/>
        </w:rPr>
        <w:t xml:space="preserve"> to show </w:t>
      </w:r>
      <w:r>
        <w:rPr>
          <w:iCs/>
        </w:rPr>
        <w:t>it</w:t>
      </w:r>
      <w:r w:rsidRPr="000F34C4">
        <w:rPr>
          <w:iCs/>
        </w:rPr>
        <w:t xml:space="preserve"> is unavailable </w:t>
      </w:r>
      <w:r>
        <w:rPr>
          <w:iCs/>
        </w:rPr>
        <w:t>to provide</w:t>
      </w:r>
      <w:r w:rsidRPr="000F34C4">
        <w:rPr>
          <w:iCs/>
        </w:rPr>
        <w:t xml:space="preserve"> FFSS </w:t>
      </w:r>
      <w:r>
        <w:rPr>
          <w:iCs/>
        </w:rPr>
        <w:t xml:space="preserve">if it </w:t>
      </w:r>
      <w:r w:rsidRPr="000F34C4">
        <w:rPr>
          <w:iCs/>
        </w:rPr>
        <w:t xml:space="preserve">is not available to come On-Line or generate using reserved fuel. </w:t>
      </w:r>
      <w:r>
        <w:rPr>
          <w:iCs/>
        </w:rPr>
        <w:t xml:space="preserve"> The QSE representing an FFSSR must submit an Availability Plan for any alternate Generation Resource</w:t>
      </w:r>
      <w:r>
        <w:t xml:space="preserve"> that were designated in the FFSS Offer Submission Form</w:t>
      </w:r>
      <w:r>
        <w:rPr>
          <w:iCs/>
        </w:rPr>
        <w:t xml:space="preserve">. </w:t>
      </w:r>
      <w:r w:rsidRPr="000F34C4">
        <w:rPr>
          <w:iCs/>
        </w:rPr>
        <w:t xml:space="preserve"> </w:t>
      </w:r>
      <w:r>
        <w:rPr>
          <w:iCs/>
        </w:rPr>
        <w:t>The QSE shall continue to show the Generation Resource is unavailable to provide FFSS in the Availability Plan until it can successfully come On-Line or generate using the reserved fuel.</w:t>
      </w:r>
    </w:p>
    <w:p w14:paraId="6F8DF378" w14:textId="77777777" w:rsidR="008D01BB" w:rsidRPr="000F34C4" w:rsidRDefault="008D01BB" w:rsidP="008D01BB">
      <w:pPr>
        <w:spacing w:after="240"/>
        <w:ind w:left="720" w:hanging="720"/>
        <w:rPr>
          <w:iCs/>
        </w:rPr>
      </w:pPr>
      <w:r>
        <w:rPr>
          <w:iCs/>
        </w:rPr>
        <w:lastRenderedPageBreak/>
        <w:t>(8)</w:t>
      </w:r>
      <w:r>
        <w:rPr>
          <w:iCs/>
        </w:rPr>
        <w:tab/>
        <w:t>An FFSSR that is not available to come On-Line shall inform the ERCOT control room as soon as practicable and update the FFSSR Availability Plan within 60 minutes of identifying the unavailability.</w:t>
      </w:r>
    </w:p>
    <w:p w14:paraId="33C239CE" w14:textId="218D0C87" w:rsidR="008D01BB" w:rsidRPr="000F34C4" w:rsidRDefault="008D01BB" w:rsidP="0037348E">
      <w:pPr>
        <w:spacing w:after="240"/>
        <w:ind w:left="720" w:hanging="720"/>
      </w:pPr>
      <w:r w:rsidRPr="000F34C4">
        <w:t>(</w:t>
      </w:r>
      <w:r>
        <w:t>9</w:t>
      </w:r>
      <w:r w:rsidRPr="000F34C4">
        <w:t>)</w:t>
      </w:r>
      <w:r w:rsidRPr="000F34C4">
        <w:tab/>
        <w:t xml:space="preserve">If the FFSSR </w:t>
      </w:r>
      <w:r>
        <w:t>is</w:t>
      </w:r>
      <w:r w:rsidRPr="000F34C4">
        <w:t xml:space="preserve"> not available for the hours for which ERCOT has issued a Watch for winter weather, ERCOT shall claw back and/or withhold the </w:t>
      </w:r>
      <w:r>
        <w:t>FFSS</w:t>
      </w:r>
      <w:r w:rsidRPr="000F34C4">
        <w:t xml:space="preserve"> </w:t>
      </w:r>
      <w:r>
        <w:t xml:space="preserve">Hourly </w:t>
      </w:r>
      <w:r w:rsidRPr="000F34C4">
        <w:t xml:space="preserve">Standby Fee for 90 days, unless the FFSSR </w:t>
      </w:r>
      <w:del w:id="119" w:author="ERCOT" w:date="2024-04-02T09:32:00Z">
        <w:r w:rsidRPr="000F34C4" w:rsidDel="0037348E">
          <w:delText>successfully deployed for its entire FFSS award obligation</w:delText>
        </w:r>
      </w:del>
      <w:ins w:id="120" w:author="ERCOT" w:date="2024-04-02T09:32:00Z">
        <w:r w:rsidR="0037348E">
          <w:t>e</w:t>
        </w:r>
        <w:r w:rsidR="0037348E" w:rsidRPr="008D01BB">
          <w:t>xhaust</w:t>
        </w:r>
        <w:r w:rsidR="0037348E">
          <w:t>ed</w:t>
        </w:r>
        <w:r w:rsidR="0037348E" w:rsidRPr="008D01BB">
          <w:t xml:space="preserve"> the fuel reserved to generate at the FFSS MW award level for the duration requirement specified in the RFP, including any fuel that was restocked </w:t>
        </w:r>
      </w:ins>
      <w:ins w:id="121" w:author="ERCOT" w:date="2024-05-07T14:09:00Z">
        <w:r w:rsidR="00177B55" w:rsidRPr="008D01BB">
          <w:t xml:space="preserve">following </w:t>
        </w:r>
        <w:r w:rsidR="00177B55">
          <w:t xml:space="preserve">final </w:t>
        </w:r>
        <w:r w:rsidR="00177B55" w:rsidRPr="008D01BB">
          <w:t xml:space="preserve">approval </w:t>
        </w:r>
      </w:ins>
      <w:ins w:id="122" w:author="ERCOT" w:date="2024-04-02T09:32:00Z">
        <w:r w:rsidR="0037348E" w:rsidRPr="008D01BB">
          <w:t>or instruction from ERCOT</w:t>
        </w:r>
        <w:r w:rsidR="0037348E">
          <w:t>, or the FFSSR</w:t>
        </w:r>
      </w:ins>
      <w:r w:rsidRPr="000F34C4">
        <w:t xml:space="preserve"> exhausted emission hours allocated </w:t>
      </w:r>
      <w:r>
        <w:t>for the FFSSR, as specified</w:t>
      </w:r>
      <w:r w:rsidRPr="000F34C4">
        <w:t xml:space="preserve"> in the </w:t>
      </w:r>
      <w:r>
        <w:t>FFSS Offer Submission Form</w:t>
      </w:r>
      <w:r w:rsidRPr="000F34C4">
        <w:t xml:space="preserve">. </w:t>
      </w:r>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r>
        <w:t xml:space="preserve">control room </w:t>
      </w:r>
      <w:r w:rsidRPr="001B3DE3">
        <w:t xml:space="preserve">indicating the FFSSR </w:t>
      </w:r>
      <w:r>
        <w:t>i</w:t>
      </w:r>
      <w:r w:rsidRPr="001B3DE3">
        <w:t>s not available</w:t>
      </w:r>
      <w:r>
        <w:t xml:space="preserve"> during the Watch</w:t>
      </w:r>
      <w:r w:rsidRPr="001B3DE3">
        <w:t>.</w:t>
      </w:r>
    </w:p>
    <w:p w14:paraId="3D306D60" w14:textId="77777777" w:rsidR="008D01BB" w:rsidRPr="000F34C4" w:rsidRDefault="008D01BB" w:rsidP="008D01BB">
      <w:pPr>
        <w:spacing w:after="240"/>
        <w:ind w:left="720" w:hanging="720"/>
      </w:pPr>
      <w:r w:rsidRPr="000F34C4">
        <w:t>(</w:t>
      </w:r>
      <w:r>
        <w:t>10</w:t>
      </w:r>
      <w:r w:rsidRPr="000F34C4">
        <w:t>)</w:t>
      </w:r>
      <w:r w:rsidRPr="000F34C4">
        <w:tab/>
        <w:t xml:space="preserve">If the FFSSR fails to come On-Line or stay On-Line during an FFSS deployment due to a fuel-related issue, ERCOT shall claw back and/or withhold the </w:t>
      </w:r>
      <w:r>
        <w:t>FFSS</w:t>
      </w:r>
      <w:r w:rsidRPr="000F34C4">
        <w:t xml:space="preserve"> </w:t>
      </w:r>
      <w:r>
        <w:t xml:space="preserve">Hourly </w:t>
      </w:r>
      <w:r w:rsidRPr="000F34C4">
        <w:t>Standby Fee</w:t>
      </w:r>
      <w:r w:rsidRPr="000F34C4">
        <w:rPr>
          <w:i/>
        </w:rPr>
        <w:t xml:space="preserve"> </w:t>
      </w:r>
      <w:r w:rsidRPr="000F34C4">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5E0D80A" w14:textId="77777777" w:rsidR="008D01BB" w:rsidRPr="000F34C4" w:rsidRDefault="008D01BB" w:rsidP="008D01BB">
      <w:pPr>
        <w:spacing w:after="240"/>
        <w:ind w:left="720" w:hanging="720"/>
      </w:pPr>
      <w:r w:rsidRPr="000F34C4">
        <w:t>(</w:t>
      </w:r>
      <w:r>
        <w:t>11</w:t>
      </w:r>
      <w:r w:rsidRPr="000F34C4">
        <w:t>)</w:t>
      </w:r>
      <w:r w:rsidRPr="000F34C4">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w:t>
      </w:r>
      <w:r>
        <w:t>FFSS</w:t>
      </w:r>
      <w:r w:rsidRPr="000F34C4">
        <w:t xml:space="preserve"> </w:t>
      </w:r>
      <w:r>
        <w:t xml:space="preserve">Hourly </w:t>
      </w:r>
      <w:r w:rsidRPr="000F34C4">
        <w:t>Standby Fee</w:t>
      </w:r>
      <w:r w:rsidRPr="000F34C4">
        <w:rPr>
          <w:i/>
        </w:rPr>
        <w:t xml:space="preserve"> </w:t>
      </w:r>
      <w:r w:rsidRPr="000F34C4">
        <w:t>for 90 days, in proportion to the difference between the awarded MW value and the average telemetered HSL over the FFSS deployment period.</w:t>
      </w:r>
    </w:p>
    <w:p w14:paraId="1DCCBB25" w14:textId="77777777" w:rsidR="008D01BB" w:rsidRPr="000F34C4" w:rsidRDefault="008D01BB" w:rsidP="008D01BB">
      <w:pPr>
        <w:spacing w:after="240"/>
        <w:ind w:left="720" w:hanging="720"/>
      </w:pPr>
      <w:r w:rsidRPr="000F34C4">
        <w:t>(</w:t>
      </w:r>
      <w:r>
        <w:t>12</w:t>
      </w:r>
      <w:r w:rsidRPr="000F34C4">
        <w:t>)</w:t>
      </w:r>
      <w:r w:rsidRPr="000F34C4">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w:t>
      </w:r>
      <w:r>
        <w:t>FFSS Hourly</w:t>
      </w:r>
      <w:r w:rsidRPr="000F34C4">
        <w:t xml:space="preserve"> Standby Fee for 90 days, in proportion to the difference between the average MW level instructed by ERCOT over the FFSS deployment period and the corresponding average generation of the FFSSR.</w:t>
      </w:r>
    </w:p>
    <w:p w14:paraId="5234472B" w14:textId="77777777" w:rsidR="008D01BB" w:rsidRPr="000F34C4" w:rsidRDefault="008D01BB" w:rsidP="008D01BB">
      <w:pPr>
        <w:spacing w:after="240"/>
        <w:ind w:left="720" w:hanging="720"/>
      </w:pPr>
      <w:r w:rsidRPr="000F34C4">
        <w:t>(</w:t>
      </w:r>
      <w:r>
        <w:t>13</w:t>
      </w:r>
      <w:r w:rsidRPr="000F34C4">
        <w:t>)</w:t>
      </w:r>
      <w:r w:rsidRPr="000F34C4">
        <w:tab/>
        <w:t xml:space="preserve">If the FFSSR fails to come On-Line or stay On-Line during an FFSS deployment due to a non-fuel related issue, ERCOT shall claw back and/or withhold the </w:t>
      </w:r>
      <w:r>
        <w:t>FFSS</w:t>
      </w:r>
      <w:r w:rsidRPr="000F34C4">
        <w:t xml:space="preserve"> </w:t>
      </w:r>
      <w:r>
        <w:t xml:space="preserve">Hourly </w:t>
      </w:r>
      <w:r w:rsidRPr="000F34C4">
        <w:t>Standby Fee</w:t>
      </w:r>
      <w:r w:rsidRPr="000F34C4">
        <w:rPr>
          <w:i/>
        </w:rPr>
        <w:t xml:space="preserve"> </w:t>
      </w:r>
      <w:r w:rsidRPr="000F34C4">
        <w:t xml:space="preserve">for 15 days. </w:t>
      </w:r>
    </w:p>
    <w:p w14:paraId="3A9B1676" w14:textId="77777777" w:rsidR="008D01BB" w:rsidRPr="000F34C4" w:rsidRDefault="008D01BB" w:rsidP="008D01BB">
      <w:pPr>
        <w:spacing w:after="240"/>
        <w:ind w:left="720" w:hanging="720"/>
      </w:pPr>
      <w:r w:rsidRPr="000F34C4">
        <w:t>(1</w:t>
      </w:r>
      <w:r>
        <w:t>4</w:t>
      </w:r>
      <w:r w:rsidRPr="000F34C4">
        <w:t>)</w:t>
      </w:r>
      <w:r w:rsidRPr="000F34C4">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w:t>
      </w:r>
      <w:r>
        <w:t>FFSS</w:t>
      </w:r>
      <w:r w:rsidRPr="000F34C4">
        <w:t xml:space="preserve"> </w:t>
      </w:r>
      <w:r>
        <w:t xml:space="preserve">Hourly </w:t>
      </w:r>
      <w:r w:rsidRPr="000F34C4">
        <w:t>Standby Fee</w:t>
      </w:r>
      <w:r w:rsidRPr="000F34C4">
        <w:rPr>
          <w:i/>
        </w:rPr>
        <w:t xml:space="preserve"> </w:t>
      </w:r>
      <w:r w:rsidRPr="000F34C4">
        <w:t xml:space="preserve">for 15 days, in proportion to the difference </w:t>
      </w:r>
      <w:r w:rsidRPr="000F34C4">
        <w:lastRenderedPageBreak/>
        <w:t>between the awarded MW value and the average telemetered HSL over the FFSS deployment period.</w:t>
      </w:r>
    </w:p>
    <w:p w14:paraId="6AB97E89" w14:textId="77777777" w:rsidR="008D01BB" w:rsidRPr="000F34C4" w:rsidRDefault="008D01BB" w:rsidP="008D01BB">
      <w:pPr>
        <w:spacing w:after="240"/>
        <w:ind w:left="720" w:hanging="720"/>
      </w:pPr>
      <w:r w:rsidRPr="000F34C4">
        <w:t>(1</w:t>
      </w:r>
      <w:r>
        <w:t>5</w:t>
      </w:r>
      <w:r w:rsidRPr="000F34C4">
        <w:t>)</w:t>
      </w:r>
      <w:r w:rsidRPr="000F34C4">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w:t>
      </w:r>
      <w:r>
        <w:t>FFSS</w:t>
      </w:r>
      <w:r w:rsidRPr="000F34C4">
        <w:t xml:space="preserve"> </w:t>
      </w:r>
      <w:r>
        <w:t xml:space="preserve">Hourly </w:t>
      </w:r>
      <w:r w:rsidRPr="000F34C4">
        <w:t>Standby Fee for 15 days, in proportion to the difference between the average MW level instructed by ERCOT over the FFSS deployment period and the corresponding average generation of the FFSSR.</w:t>
      </w:r>
    </w:p>
    <w:p w14:paraId="69384D85" w14:textId="77777777" w:rsidR="008D01BB" w:rsidRDefault="008D01BB" w:rsidP="008D01BB">
      <w:pPr>
        <w:spacing w:after="240"/>
        <w:ind w:left="720" w:hanging="720"/>
      </w:pPr>
      <w:r w:rsidRPr="000F34C4">
        <w:t>(1</w:t>
      </w:r>
      <w:r>
        <w:t>6</w:t>
      </w:r>
      <w:r w:rsidRPr="000F34C4">
        <w:t>)</w:t>
      </w:r>
      <w:r w:rsidRPr="000F34C4">
        <w:tab/>
        <w:t>Notwithstanding paragraphs (</w:t>
      </w:r>
      <w:r>
        <w:t>9</w:t>
      </w:r>
      <w:r w:rsidRPr="000F34C4">
        <w:t>) through (1</w:t>
      </w:r>
      <w:r>
        <w:t>5</w:t>
      </w:r>
      <w:r w:rsidRPr="000F34C4">
        <w:t xml:space="preserve">) above, if the FFSSR is otherwise available but fails to come On-Line or is forced Off-Line due to a transmission system outage or transmission system limitation that would prevent the unit from being deployed to LSL, ERCOT shall not claw back the </w:t>
      </w:r>
      <w:r>
        <w:t>FFSS</w:t>
      </w:r>
      <w:r w:rsidRPr="000F34C4">
        <w:t xml:space="preserve"> </w:t>
      </w:r>
      <w:r>
        <w:t xml:space="preserve">Hourly </w:t>
      </w:r>
      <w:r w:rsidRPr="000F34C4">
        <w:t xml:space="preserve">Standby Fee.  </w:t>
      </w:r>
    </w:p>
    <w:p w14:paraId="3002DBE8" w14:textId="77777777" w:rsidR="008D01BB" w:rsidRDefault="008D01BB" w:rsidP="008D01BB">
      <w:pPr>
        <w:spacing w:after="240"/>
        <w:ind w:left="720" w:hanging="720"/>
      </w:pPr>
      <w:r>
        <w:t>(17)</w:t>
      </w:r>
      <w:r>
        <w:tab/>
      </w:r>
      <w:r w:rsidRPr="000F34C4">
        <w:t>If conditions described in paragraphs (</w:t>
      </w:r>
      <w:r>
        <w:t>11</w:t>
      </w:r>
      <w:r w:rsidRPr="000F34C4">
        <w:t>) and (</w:t>
      </w:r>
      <w:r>
        <w:t>12</w:t>
      </w:r>
      <w:r w:rsidRPr="000F34C4">
        <w:t xml:space="preserve">) occur for the same deployment period, ERCOT shall only claw back the larger amount calculated in </w:t>
      </w:r>
      <w:r>
        <w:t xml:space="preserve">paragraph </w:t>
      </w:r>
      <w:r w:rsidRPr="000F34C4">
        <w:t>(</w:t>
      </w:r>
      <w:r>
        <w:t>11</w:t>
      </w:r>
      <w:r w:rsidRPr="000F34C4">
        <w:t>) or (</w:t>
      </w:r>
      <w:r>
        <w:t>12</w:t>
      </w:r>
      <w:r w:rsidRPr="000F34C4">
        <w:t>).  If conditions described in paragraphs (1</w:t>
      </w:r>
      <w:r>
        <w:t>4</w:t>
      </w:r>
      <w:r w:rsidRPr="000F34C4">
        <w:t>) and (1</w:t>
      </w:r>
      <w:r>
        <w:t>5</w:t>
      </w:r>
      <w:r w:rsidRPr="000F34C4">
        <w:t>) occur for the same deployment period, ERCOT shall only claw</w:t>
      </w:r>
      <w:r>
        <w:t xml:space="preserve"> </w:t>
      </w:r>
      <w:r w:rsidRPr="000F34C4">
        <w:t>back the larger amount calculated in</w:t>
      </w:r>
      <w:r>
        <w:t xml:space="preserve"> paragraph</w:t>
      </w:r>
      <w:r w:rsidRPr="000F34C4">
        <w:t xml:space="preserve"> (1</w:t>
      </w:r>
      <w:r>
        <w:t>4</w:t>
      </w:r>
      <w:r w:rsidRPr="000F34C4">
        <w:t>) or (1</w:t>
      </w:r>
      <w:r>
        <w:t>5</w:t>
      </w:r>
      <w:r w:rsidRPr="000F34C4">
        <w:t>).</w:t>
      </w:r>
    </w:p>
    <w:p w14:paraId="78BB1F08" w14:textId="692BC839" w:rsidR="008D01BB" w:rsidRDefault="008D01BB" w:rsidP="008D01BB">
      <w:pPr>
        <w:spacing w:after="240"/>
        <w:ind w:left="720" w:hanging="720"/>
        <w:rPr>
          <w:sz w:val="22"/>
          <w:szCs w:val="22"/>
        </w:rPr>
      </w:pPr>
      <w:r>
        <w:t>(18)</w:t>
      </w:r>
      <w:r>
        <w:tab/>
        <w:t xml:space="preserve">ERCOT shall decertify a primary </w:t>
      </w:r>
      <w:r w:rsidRPr="00AA1E2D">
        <w:t>Generation Resource</w:t>
      </w:r>
      <w:r>
        <w:t xml:space="preserve"> or any alternate Generation Resource that was an FFSSR</w:t>
      </w:r>
      <w:del w:id="123" w:author="ERCOT" w:date="2024-04-02T09:33:00Z">
        <w:r w:rsidDel="0037348E">
          <w:delText xml:space="preserve"> dur</w:delText>
        </w:r>
      </w:del>
      <w:del w:id="124" w:author="ERCOT" w:date="2024-04-02T09:32:00Z">
        <w:r w:rsidDel="0037348E">
          <w:delText>ing a Watch for winter weather</w:delText>
        </w:r>
      </w:del>
      <w:r>
        <w:t xml:space="preserve"> for any of the following:</w:t>
      </w:r>
    </w:p>
    <w:p w14:paraId="6D181221" w14:textId="77777777" w:rsidR="002526E6" w:rsidRDefault="008D01BB" w:rsidP="002526E6">
      <w:pPr>
        <w:spacing w:after="240"/>
        <w:ind w:left="1440" w:hanging="720"/>
        <w:rPr>
          <w:iCs/>
        </w:rPr>
      </w:pPr>
      <w:r w:rsidRPr="006608D4">
        <w:t>(a</w:t>
      </w:r>
      <w:r w:rsidRPr="005413DC">
        <w:t>)</w:t>
      </w:r>
      <w:r>
        <w:tab/>
      </w:r>
      <w:r w:rsidRPr="006608D4">
        <w:t xml:space="preserve">Failure to come On-Line or stay On-Line during an FFSS deployment </w:t>
      </w:r>
      <w:r>
        <w:t>due to a fuel-related issue for two or more deployments</w:t>
      </w:r>
      <w:r>
        <w:rPr>
          <w:iCs/>
        </w:rPr>
        <w:t>;</w:t>
      </w:r>
    </w:p>
    <w:p w14:paraId="1A8619EC" w14:textId="71268062" w:rsidR="008D01BB" w:rsidRDefault="008D01BB" w:rsidP="002526E6">
      <w:pPr>
        <w:spacing w:after="240"/>
        <w:ind w:left="1440" w:hanging="720"/>
      </w:pPr>
      <w:r w:rsidRPr="009741B9">
        <w:t>(b)</w:t>
      </w:r>
      <w:r>
        <w:tab/>
      </w:r>
      <w:r w:rsidRPr="009741B9">
        <w:t xml:space="preserve">If the FFSSR comes On-Line or continues generating using reserved fuel during an FFSS deployment, failure to generate on average </w:t>
      </w:r>
      <w:r w:rsidRPr="00225D1E">
        <w:t xml:space="preserve">at the minimum of either 95% of the MW level instructed by ERCOT or 95% of the awarded FFSS MW value </w:t>
      </w:r>
      <w:r w:rsidRPr="009830E7">
        <w:t>due to a fuel-related issue</w:t>
      </w:r>
      <w:r>
        <w:t xml:space="preserve"> </w:t>
      </w:r>
      <w:r w:rsidRPr="00225D1E">
        <w:t>for two or more deployments;</w:t>
      </w:r>
      <w:r w:rsidRPr="009741B9">
        <w:t xml:space="preserve"> or</w:t>
      </w:r>
    </w:p>
    <w:p w14:paraId="259D2ED4" w14:textId="53998FAF" w:rsidR="008D01BB" w:rsidRPr="009741B9" w:rsidRDefault="008D01BB" w:rsidP="00C85D23">
      <w:pPr>
        <w:pStyle w:val="BodyTextNumbered"/>
        <w:ind w:left="1440"/>
        <w:rPr>
          <w:rFonts w:ascii="Calibri" w:hAnsi="Calibri" w:cs="Calibri"/>
          <w:szCs w:val="24"/>
        </w:rPr>
      </w:pPr>
      <w:r w:rsidRPr="009741B9">
        <w:rPr>
          <w:szCs w:val="24"/>
        </w:rPr>
        <w:t>(c)</w:t>
      </w:r>
      <w:r>
        <w:rPr>
          <w:szCs w:val="24"/>
        </w:rPr>
        <w:tab/>
      </w:r>
      <w:r w:rsidRPr="009741B9">
        <w:rPr>
          <w:szCs w:val="24"/>
        </w:rPr>
        <w:t xml:space="preserve">Failure to maintain an Hourly Rolling Equivalent Availability Factor greater than or equal to </w:t>
      </w:r>
      <w:r>
        <w:rPr>
          <w:szCs w:val="24"/>
        </w:rPr>
        <w:t>50</w:t>
      </w:r>
      <w:r w:rsidRPr="009741B9">
        <w:rPr>
          <w:szCs w:val="24"/>
        </w:rPr>
        <w:t>%</w:t>
      </w:r>
      <w:r>
        <w:rPr>
          <w:szCs w:val="24"/>
        </w:rPr>
        <w:t>.</w:t>
      </w:r>
    </w:p>
    <w:p w14:paraId="1A1A486B" w14:textId="31648F41" w:rsidR="008D01BB" w:rsidRDefault="008D01BB" w:rsidP="008D01BB">
      <w:pPr>
        <w:spacing w:after="240"/>
        <w:ind w:left="720" w:hanging="720"/>
      </w:pPr>
      <w:r>
        <w:t>(19)</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r>
        <w:t>paragraph (</w:t>
      </w:r>
      <w:ins w:id="125" w:author="ERCOT" w:date="2024-04-02T09:33:00Z">
        <w:r w:rsidR="0037348E">
          <w:t>9</w:t>
        </w:r>
      </w:ins>
      <w:del w:id="126" w:author="ERCOT" w:date="2024-04-02T09:33:00Z">
        <w:r w:rsidDel="0037348E">
          <w:delText>8</w:delText>
        </w:r>
      </w:del>
      <w:r>
        <w:t>) of</w:t>
      </w:r>
      <w:r w:rsidRPr="00602C49">
        <w:t xml:space="preserve"> Section 3.14.5, Firm Fuel Supply Service.  </w:t>
      </w:r>
      <w:r w:rsidRPr="00690C7C">
        <w:t>The designated</w:t>
      </w:r>
      <w:r w:rsidRPr="00602C49">
        <w:t xml:space="preserve"> alternate</w:t>
      </w:r>
      <w:r w:rsidRPr="00690C7C">
        <w:t xml:space="preserve"> Generation Resource</w:t>
      </w:r>
      <w:r w:rsidRPr="00602C49">
        <w:t xml:space="preserve"> </w:t>
      </w:r>
      <w:r>
        <w:t>may no longer</w:t>
      </w:r>
      <w:r w:rsidRPr="00602C49">
        <w:t xml:space="preserve"> be an alternate for another </w:t>
      </w:r>
      <w:r w:rsidRPr="00690C7C">
        <w:t xml:space="preserve">primary </w:t>
      </w:r>
      <w:r w:rsidRPr="00602C49">
        <w:t>Generation Resource.</w:t>
      </w:r>
    </w:p>
    <w:p w14:paraId="7D58FCB2" w14:textId="2DD36016" w:rsidR="008D01BB" w:rsidRDefault="008D01BB" w:rsidP="008D01BB">
      <w:pPr>
        <w:spacing w:after="240"/>
        <w:ind w:left="720" w:hanging="720"/>
      </w:pPr>
      <w:r>
        <w:t>(20)</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r>
        <w:t>,</w:t>
      </w:r>
      <w:r w:rsidRPr="00856C3E">
        <w:t xml:space="preserve"> </w:t>
      </w:r>
      <w:r>
        <w:t xml:space="preserve">until the FFSSR is recertified by </w:t>
      </w:r>
      <w:r>
        <w:lastRenderedPageBreak/>
        <w:t xml:space="preserve">ERCOT.  ERCOT may issue one or more RFPs to replace the decertified FFSSR’s capacity for the remainder of the FFSS obligation period.  </w:t>
      </w:r>
    </w:p>
    <w:p w14:paraId="59E331F9" w14:textId="50C70F3E" w:rsidR="008D01BB" w:rsidRDefault="008D01BB" w:rsidP="008D01BB">
      <w:pPr>
        <w:spacing w:after="240"/>
        <w:ind w:left="720" w:hanging="720"/>
      </w:pPr>
      <w:r>
        <w:t>(21)</w:t>
      </w:r>
      <w:r>
        <w:tab/>
        <w:t>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(5) above.  ERCOT shall, in its sole discretion, determine whether a Generation Resource shall be recertified.</w:t>
      </w:r>
    </w:p>
    <w:p w14:paraId="7C00FA4A" w14:textId="3822E4B6" w:rsidR="008D01BB" w:rsidRPr="00B561F2" w:rsidRDefault="008D01BB" w:rsidP="008D01BB">
      <w:pPr>
        <w:spacing w:after="240"/>
        <w:ind w:left="720" w:hanging="720"/>
      </w:pPr>
      <w:r>
        <w:t>(22)</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p>
    <w:p w14:paraId="4C8EEB1C" w14:textId="602E6E16" w:rsidR="008D01BB" w:rsidRPr="00DF6D6B" w:rsidRDefault="008D01BB" w:rsidP="008D01BB">
      <w:pPr>
        <w:spacing w:after="240"/>
        <w:ind w:left="720" w:hanging="720"/>
      </w:pPr>
      <w:r w:rsidRPr="00DF6D6B">
        <w:t>(</w:t>
      </w:r>
      <w:r>
        <w:t>23</w:t>
      </w:r>
      <w:r w:rsidRPr="00DF6D6B">
        <w:t>)</w:t>
      </w:r>
      <w:r w:rsidRPr="00DF6D6B">
        <w:tab/>
        <w:t>If an FFSSR is unavailable or fails to continuously deploy due to a Force Majeure Event, the Generation Entity for such Generation Resource must provide a report to ERCOT containing certain additional information, including:</w:t>
      </w:r>
    </w:p>
    <w:p w14:paraId="21DE5F53" w14:textId="77777777" w:rsidR="008D01BB" w:rsidRPr="00DF6D6B" w:rsidRDefault="008D01BB" w:rsidP="008D01BB">
      <w:pPr>
        <w:spacing w:after="240"/>
        <w:ind w:left="1440" w:hanging="720"/>
      </w:pPr>
      <w:r w:rsidRPr="00DF6D6B">
        <w:t>(a)</w:t>
      </w:r>
      <w:r w:rsidRPr="00DF6D6B">
        <w:tab/>
        <w:t>If the basis of the non-performance is a Force Majeure Event affecting the FFSSR, a description of the Force Majeure Event giving rise to the non-performance, with reasonably full details of such Force Majeure Event;</w:t>
      </w:r>
    </w:p>
    <w:p w14:paraId="6AFBB7EF" w14:textId="77777777" w:rsidR="008D01BB" w:rsidRPr="00DF6D6B" w:rsidRDefault="008D01BB" w:rsidP="008D01BB">
      <w:pPr>
        <w:spacing w:after="240"/>
        <w:ind w:left="1440" w:hanging="720"/>
      </w:pPr>
      <w:r w:rsidRPr="00DF6D6B">
        <w:t>(b)</w:t>
      </w:r>
      <w:r w:rsidRPr="00DF6D6B">
        <w:tab/>
        <w:t>If the basis of the non-performance is the unavailability of the FFSSR’s FFSS Qualifying Pipeline or natural gas storage facility:</w:t>
      </w:r>
    </w:p>
    <w:p w14:paraId="55CC4249" w14:textId="77777777" w:rsidR="008D01BB" w:rsidRPr="00DF6D6B" w:rsidRDefault="008D01BB" w:rsidP="008D01BB">
      <w:pPr>
        <w:spacing w:after="240"/>
        <w:ind w:left="2160" w:hanging="720"/>
      </w:pPr>
      <w:r w:rsidRPr="00DF6D6B">
        <w:t>(i)</w:t>
      </w:r>
      <w:r w:rsidRPr="00DF6D6B">
        <w:tab/>
      </w:r>
      <w:r>
        <w:t>A</w:t>
      </w:r>
      <w:r w:rsidRPr="00DF6D6B">
        <w:t xml:space="preserve"> copy of the relevant Firm Transportation Agreement and/or Firm Gas Storage Agreement; </w:t>
      </w:r>
    </w:p>
    <w:p w14:paraId="1817CB1B" w14:textId="77777777" w:rsidR="008D01BB" w:rsidRPr="00DF6D6B" w:rsidRDefault="008D01BB" w:rsidP="008D01BB">
      <w:pPr>
        <w:spacing w:after="240"/>
        <w:ind w:left="2160" w:hanging="720"/>
      </w:pPr>
      <w:r w:rsidRPr="00DF6D6B">
        <w:t>(ii)</w:t>
      </w:r>
      <w:r w:rsidRPr="00DF6D6B">
        <w:tab/>
      </w:r>
      <w:r>
        <w:t>A</w:t>
      </w:r>
      <w:r w:rsidRPr="00DF6D6B">
        <w:t xml:space="preserve"> copy of the nominations submitted or a detailed accounting of no notices volumes delivered for the gas day prior to the Force Majeure Event until the gas day after the Force Majeure Event; </w:t>
      </w:r>
    </w:p>
    <w:p w14:paraId="63D78374" w14:textId="77777777" w:rsidR="008D01BB" w:rsidRPr="00DF6D6B" w:rsidRDefault="008D01BB" w:rsidP="008D01BB">
      <w:pPr>
        <w:spacing w:after="240"/>
        <w:ind w:left="2160" w:hanging="720"/>
      </w:pPr>
      <w:r w:rsidRPr="00DF6D6B">
        <w:t>(iii)</w:t>
      </w:r>
      <w:r w:rsidRPr="00DF6D6B">
        <w:tab/>
      </w:r>
      <w:r>
        <w:t>T</w:t>
      </w:r>
      <w:r w:rsidRPr="00DF6D6B">
        <w:t xml:space="preserve">he applicable storage inventory level for the gas day prior to the Force Majeure Event until the gas day after the Force Majeure Event; </w:t>
      </w:r>
    </w:p>
    <w:p w14:paraId="5DDADF44" w14:textId="77777777" w:rsidR="008D01BB" w:rsidRPr="00DF6D6B" w:rsidRDefault="008D01BB" w:rsidP="008D01BB">
      <w:pPr>
        <w:spacing w:after="240"/>
        <w:ind w:left="2160" w:hanging="720"/>
      </w:pPr>
      <w:r w:rsidRPr="00DF6D6B">
        <w:t>(iv)</w:t>
      </w:r>
      <w:r w:rsidRPr="00DF6D6B">
        <w:tab/>
      </w:r>
      <w:r>
        <w:t>A</w:t>
      </w:r>
      <w:r w:rsidRPr="00DF6D6B">
        <w:t xml:space="preserve"> copy of the force majeure notice from the FFSS Qualifying Pipeline operator or storage provider; and</w:t>
      </w:r>
    </w:p>
    <w:p w14:paraId="30B423A6" w14:textId="77777777" w:rsidR="008D01BB" w:rsidRPr="00DF6D6B" w:rsidRDefault="008D01BB" w:rsidP="008D01BB">
      <w:pPr>
        <w:spacing w:after="240"/>
        <w:ind w:left="2160" w:hanging="720"/>
      </w:pPr>
      <w:r w:rsidRPr="00DF6D6B">
        <w:t>(v)</w:t>
      </w:r>
      <w:r w:rsidRPr="00DF6D6B">
        <w:tab/>
      </w:r>
      <w:r>
        <w:t>T</w:t>
      </w:r>
      <w:r w:rsidRPr="00DF6D6B">
        <w:t>he capacity and flow data from the FFSS Qualifying Pipeline or storage facility for the gas day prior to the Force Majeure Event until the gas day after the Force Majeure Event;</w:t>
      </w:r>
    </w:p>
    <w:p w14:paraId="09C85905" w14:textId="77777777" w:rsidR="008D01BB" w:rsidRPr="00DF6D6B" w:rsidRDefault="008D01BB" w:rsidP="008D01BB">
      <w:pPr>
        <w:spacing w:after="240"/>
        <w:ind w:left="1440" w:hanging="720"/>
      </w:pPr>
      <w:r w:rsidRPr="00DF6D6B">
        <w:t>(c)</w:t>
      </w:r>
      <w:r w:rsidRPr="00DF6D6B">
        <w:tab/>
        <w:t>To the best of its knowledge, how, why, and to what extent the Force Majeure Event actually and directly affected the FFSSR’s ability to perform;</w:t>
      </w:r>
    </w:p>
    <w:p w14:paraId="660BD3C1" w14:textId="77777777" w:rsidR="008D01BB" w:rsidRPr="00DF6D6B" w:rsidRDefault="008D01BB" w:rsidP="008D01BB">
      <w:pPr>
        <w:spacing w:after="240"/>
        <w:ind w:left="1440" w:hanging="720"/>
      </w:pPr>
      <w:r w:rsidRPr="00DF6D6B">
        <w:t>(d)</w:t>
      </w:r>
      <w:r w:rsidRPr="00DF6D6B">
        <w:tab/>
        <w:t>The FFSSR’s heat rate;</w:t>
      </w:r>
    </w:p>
    <w:p w14:paraId="6EC78321" w14:textId="77777777" w:rsidR="008D01BB" w:rsidRPr="00DF6D6B" w:rsidRDefault="008D01BB" w:rsidP="008D01BB">
      <w:pPr>
        <w:spacing w:after="240"/>
        <w:ind w:left="1440" w:hanging="720"/>
      </w:pPr>
      <w:r w:rsidRPr="00DF6D6B">
        <w:lastRenderedPageBreak/>
        <w:t>(e)</w:t>
      </w:r>
      <w:r w:rsidRPr="00DF6D6B">
        <w:tab/>
        <w:t>The applicable nominations, and if applicable, no-notice delivered, on the FFSS Qualifying Pipeline from the gas day prior to the Force Majeure Event until the day after the Force Majeure Event; and</w:t>
      </w:r>
    </w:p>
    <w:p w14:paraId="76FE7807" w14:textId="77777777" w:rsidR="008D01BB" w:rsidRPr="00DF6D6B" w:rsidRDefault="008D01BB" w:rsidP="008D01BB">
      <w:pPr>
        <w:spacing w:after="240"/>
        <w:ind w:left="1440" w:hanging="720"/>
      </w:pPr>
      <w:r w:rsidRPr="00DF6D6B">
        <w:t>(f)</w:t>
      </w:r>
      <w:r w:rsidRPr="00DF6D6B">
        <w:tab/>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p>
    <w:p w14:paraId="1B4FAC3E" w14:textId="15527719" w:rsidR="008D01BB" w:rsidRPr="00DF6D6B" w:rsidRDefault="008D01BB" w:rsidP="008D01BB">
      <w:pPr>
        <w:spacing w:after="240"/>
        <w:ind w:left="720" w:hanging="720"/>
      </w:pPr>
      <w:r w:rsidRPr="00DF6D6B">
        <w:t>(</w:t>
      </w:r>
      <w:r>
        <w:t>24</w:t>
      </w:r>
      <w:r w:rsidRPr="00DF6D6B">
        <w:t>)</w:t>
      </w:r>
      <w:r w:rsidRPr="00DF6D6B">
        <w:tab/>
        <w:t xml:space="preserve">Unless the agreement is a </w:t>
      </w:r>
      <w:r>
        <w:t>c</w:t>
      </w:r>
      <w:r w:rsidRPr="00DF6D6B">
        <w:t xml:space="preserve">ertified </w:t>
      </w:r>
      <w:r>
        <w:t>c</w:t>
      </w:r>
      <w:r w:rsidRPr="00DF6D6B">
        <w:t>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p>
    <w:p w14:paraId="5A8F7833" w14:textId="4C38B065" w:rsidR="008D01BB" w:rsidRPr="00DF6D6B" w:rsidRDefault="008D01BB" w:rsidP="008D01BB">
      <w:pPr>
        <w:spacing w:after="240"/>
        <w:ind w:left="720" w:hanging="720"/>
      </w:pPr>
      <w:r w:rsidRPr="00DF6D6B">
        <w:t>(</w:t>
      </w:r>
      <w:r>
        <w:t>25</w:t>
      </w:r>
      <w:r w:rsidRPr="00DF6D6B">
        <w:t>)</w:t>
      </w:r>
      <w:r w:rsidRPr="00DF6D6B">
        <w:tab/>
        <w:t xml:space="preserve">For an FFSSR, a Force Majeure Event will be treated the same as any other cause for unavailability for the purposes of calculating the FFSSR’s </w:t>
      </w:r>
      <w:r>
        <w:t>FFSS</w:t>
      </w:r>
      <w:r w:rsidRPr="00DF6D6B">
        <w:t xml:space="preserve"> Hourly Rolling Equivalent Availability Factor and for paragraphs (</w:t>
      </w:r>
      <w:r>
        <w:t>9</w:t>
      </w:r>
      <w:r w:rsidRPr="00DF6D6B">
        <w:t>) through (1</w:t>
      </w:r>
      <w:r>
        <w:t>5</w:t>
      </w:r>
      <w:r w:rsidRPr="00DF6D6B">
        <w:t>) above.</w:t>
      </w:r>
    </w:p>
    <w:p w14:paraId="4D0326C6" w14:textId="59E931D1" w:rsidR="008D01BB" w:rsidRPr="00DF6D6B" w:rsidRDefault="008D01BB" w:rsidP="008D01BB">
      <w:pPr>
        <w:spacing w:after="240"/>
        <w:ind w:left="720" w:hanging="720"/>
      </w:pPr>
      <w:r w:rsidRPr="00DF6D6B">
        <w:t>(</w:t>
      </w:r>
      <w:r>
        <w:t>26</w:t>
      </w:r>
      <w:r w:rsidRPr="00DF6D6B">
        <w:t>)</w:t>
      </w:r>
      <w:r w:rsidRPr="00DF6D6B">
        <w:tab/>
        <w:t xml:space="preserve">It will constitute a material change under the ERCOT Protocols if a primary Generation Resource or any alternate Generation Resource that qualified to provide FFSS under paragraph </w:t>
      </w:r>
      <w:r w:rsidRPr="00DF6D6B">
        <w:rPr>
          <w:iCs/>
        </w:rPr>
        <w:t xml:space="preserve">(1)(c) </w:t>
      </w:r>
      <w:r w:rsidRPr="00DF6D6B">
        <w:t xml:space="preserve">above ceases to satisfy any of the requirements to qualify as an FFSSR under </w:t>
      </w:r>
      <w:r w:rsidRPr="00DF6D6B">
        <w:rPr>
          <w:iCs/>
        </w:rPr>
        <w:t>paragraph (1)(c) above</w:t>
      </w:r>
      <w:r w:rsidRPr="00DF6D6B">
        <w:t xml:space="preserve"> (for example, but not limited to, if the Firm Transportation Agreement is terminated or if the FFSS Qualifying Pipeline no longer qualifies as an FFSS Qualifying Pipeline). </w:t>
      </w:r>
    </w:p>
    <w:p w14:paraId="0CF36980" w14:textId="77777777" w:rsidR="008D01BB" w:rsidRPr="00DF6D6B" w:rsidRDefault="008D01BB" w:rsidP="008D01BB">
      <w:pPr>
        <w:spacing w:after="240"/>
        <w:ind w:left="1440" w:hanging="720"/>
      </w:pPr>
      <w:r w:rsidRPr="00DF6D6B">
        <w:t>(a)</w:t>
      </w:r>
      <w:r w:rsidRPr="00DF6D6B">
        <w:tab/>
        <w:t xml:space="preserve">The QSE of such Generation Resource will be required to notify ERCOT within two </w:t>
      </w:r>
      <w:r>
        <w:t>B</w:t>
      </w:r>
      <w:r w:rsidRPr="00DF6D6B">
        <w:t xml:space="preserve">usiness </w:t>
      </w:r>
      <w:r>
        <w:t>D</w:t>
      </w:r>
      <w:r w:rsidRPr="00DF6D6B">
        <w:t>ays of such a material change.</w:t>
      </w:r>
    </w:p>
    <w:p w14:paraId="712318BB" w14:textId="77777777" w:rsidR="008D01BB" w:rsidRPr="007069C0" w:rsidRDefault="008D01BB" w:rsidP="008D01BB">
      <w:pPr>
        <w:spacing w:after="240"/>
        <w:ind w:left="1440" w:hanging="720"/>
      </w:pPr>
      <w:r w:rsidRPr="00DF6D6B">
        <w:t>(b)</w:t>
      </w:r>
      <w:r w:rsidRPr="00DF6D6B">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p>
    <w:p w14:paraId="7AEDEE0B" w14:textId="77777777" w:rsidR="008D01BB" w:rsidRPr="00BA2009" w:rsidRDefault="008D01BB" w:rsidP="006D0704">
      <w:pPr>
        <w:spacing w:after="240"/>
        <w:ind w:left="720" w:hanging="720"/>
      </w:pPr>
    </w:p>
    <w:sectPr w:rsidR="008D01BB" w:rsidRPr="00BA200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5-07T14:14:00Z" w:initials="CP">
    <w:p w14:paraId="77466DA6" w14:textId="32345CAC" w:rsidR="00FE3618" w:rsidRDefault="00FE3618">
      <w:pPr>
        <w:pStyle w:val="CommentText"/>
      </w:pPr>
      <w:r>
        <w:rPr>
          <w:rStyle w:val="CommentReference"/>
        </w:rPr>
        <w:annotationRef/>
      </w:r>
      <w:r>
        <w:t>Please note NPRR1228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66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4B5E2" w16cex:dateUtc="2024-05-0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66DA6" w16cid:durableId="29E4B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3F83" w14:textId="77777777" w:rsidR="00096291" w:rsidRDefault="00096291">
      <w:r>
        <w:separator/>
      </w:r>
    </w:p>
  </w:endnote>
  <w:endnote w:type="continuationSeparator" w:id="0">
    <w:p w14:paraId="3F5A569C" w14:textId="77777777" w:rsidR="00096291" w:rsidRDefault="00096291">
      <w:r>
        <w:continuationSeparator/>
      </w:r>
    </w:p>
  </w:endnote>
  <w:endnote w:type="continuationNotice" w:id="1">
    <w:p w14:paraId="6E34CF15" w14:textId="77777777" w:rsidR="00096291" w:rsidRDefault="0009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44BD64E" w:rsidR="00D176CF" w:rsidRDefault="00A43D29">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A43D29">
      <w:rPr>
        <w:rFonts w:ascii="Arial" w:hAnsi="Arial" w:cs="Arial"/>
        <w:sz w:val="18"/>
      </w:rPr>
      <w:t>FFSS Program Communication Improvements and Additional Clarifications</w:t>
    </w:r>
    <w:r>
      <w:rPr>
        <w:rFonts w:ascii="Arial" w:hAnsi="Arial" w:cs="Arial"/>
        <w:sz w:val="18"/>
      </w:rPr>
      <w:t xml:space="preserve"> MMDD24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7708" w14:textId="77777777" w:rsidR="00096291" w:rsidRDefault="00096291">
      <w:r>
        <w:separator/>
      </w:r>
    </w:p>
  </w:footnote>
  <w:footnote w:type="continuationSeparator" w:id="0">
    <w:p w14:paraId="4FF8F480" w14:textId="77777777" w:rsidR="00096291" w:rsidRDefault="00096291">
      <w:r>
        <w:continuationSeparator/>
      </w:r>
    </w:p>
  </w:footnote>
  <w:footnote w:type="continuationNotice" w:id="1">
    <w:p w14:paraId="5B34A402" w14:textId="77777777" w:rsidR="00096291" w:rsidRDefault="0009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9769A0"/>
    <w:multiLevelType w:val="hybridMultilevel"/>
    <w:tmpl w:val="C940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715F"/>
    <w:multiLevelType w:val="hybridMultilevel"/>
    <w:tmpl w:val="0D68A64A"/>
    <w:lvl w:ilvl="0" w:tplc="3882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24C65"/>
    <w:multiLevelType w:val="hybridMultilevel"/>
    <w:tmpl w:val="F5DC98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B27E21"/>
    <w:multiLevelType w:val="hybridMultilevel"/>
    <w:tmpl w:val="33CC7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96D4E"/>
    <w:multiLevelType w:val="hybridMultilevel"/>
    <w:tmpl w:val="7E2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20758611">
    <w:abstractNumId w:val="0"/>
  </w:num>
  <w:num w:numId="2" w16cid:durableId="785974758">
    <w:abstractNumId w:val="16"/>
  </w:num>
  <w:num w:numId="3" w16cid:durableId="45566620">
    <w:abstractNumId w:val="17"/>
  </w:num>
  <w:num w:numId="4" w16cid:durableId="486868313">
    <w:abstractNumId w:val="1"/>
  </w:num>
  <w:num w:numId="5" w16cid:durableId="806051935">
    <w:abstractNumId w:val="10"/>
  </w:num>
  <w:num w:numId="6" w16cid:durableId="741607736">
    <w:abstractNumId w:val="10"/>
  </w:num>
  <w:num w:numId="7" w16cid:durableId="465900435">
    <w:abstractNumId w:val="10"/>
  </w:num>
  <w:num w:numId="8" w16cid:durableId="1435327473">
    <w:abstractNumId w:val="10"/>
  </w:num>
  <w:num w:numId="9" w16cid:durableId="528564958">
    <w:abstractNumId w:val="10"/>
  </w:num>
  <w:num w:numId="10" w16cid:durableId="580607156">
    <w:abstractNumId w:val="10"/>
  </w:num>
  <w:num w:numId="11" w16cid:durableId="535314535">
    <w:abstractNumId w:val="10"/>
  </w:num>
  <w:num w:numId="12" w16cid:durableId="1567300864">
    <w:abstractNumId w:val="10"/>
  </w:num>
  <w:num w:numId="13" w16cid:durableId="365571507">
    <w:abstractNumId w:val="10"/>
  </w:num>
  <w:num w:numId="14" w16cid:durableId="2108453659">
    <w:abstractNumId w:val="4"/>
  </w:num>
  <w:num w:numId="15" w16cid:durableId="1285037774">
    <w:abstractNumId w:val="9"/>
  </w:num>
  <w:num w:numId="16" w16cid:durableId="1765035058">
    <w:abstractNumId w:val="12"/>
  </w:num>
  <w:num w:numId="17" w16cid:durableId="1326980951">
    <w:abstractNumId w:val="13"/>
  </w:num>
  <w:num w:numId="18" w16cid:durableId="1800562794">
    <w:abstractNumId w:val="5"/>
  </w:num>
  <w:num w:numId="19" w16cid:durableId="1508251037">
    <w:abstractNumId w:val="11"/>
  </w:num>
  <w:num w:numId="20" w16cid:durableId="585699446">
    <w:abstractNumId w:val="3"/>
  </w:num>
  <w:num w:numId="21" w16cid:durableId="213196893">
    <w:abstractNumId w:val="7"/>
  </w:num>
  <w:num w:numId="22" w16cid:durableId="970675358">
    <w:abstractNumId w:val="2"/>
  </w:num>
  <w:num w:numId="23" w16cid:durableId="1652560318">
    <w:abstractNumId w:val="8"/>
  </w:num>
  <w:num w:numId="24" w16cid:durableId="802964528">
    <w:abstractNumId w:val="6"/>
  </w:num>
  <w:num w:numId="25" w16cid:durableId="793409850">
    <w:abstractNumId w:val="15"/>
  </w:num>
  <w:num w:numId="26" w16cid:durableId="17371951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43E"/>
    <w:rsid w:val="00033395"/>
    <w:rsid w:val="00045C86"/>
    <w:rsid w:val="00060247"/>
    <w:rsid w:val="00060A5A"/>
    <w:rsid w:val="000618F6"/>
    <w:rsid w:val="00061EC1"/>
    <w:rsid w:val="00064B44"/>
    <w:rsid w:val="00067FE2"/>
    <w:rsid w:val="00073287"/>
    <w:rsid w:val="00074A83"/>
    <w:rsid w:val="0007682E"/>
    <w:rsid w:val="00096291"/>
    <w:rsid w:val="000A75D6"/>
    <w:rsid w:val="000D195C"/>
    <w:rsid w:val="000D1AEB"/>
    <w:rsid w:val="000D3E64"/>
    <w:rsid w:val="000D5885"/>
    <w:rsid w:val="000E009B"/>
    <w:rsid w:val="000E766C"/>
    <w:rsid w:val="000E76B2"/>
    <w:rsid w:val="000F13C5"/>
    <w:rsid w:val="00105A36"/>
    <w:rsid w:val="00107263"/>
    <w:rsid w:val="00110FD3"/>
    <w:rsid w:val="0012049C"/>
    <w:rsid w:val="00123504"/>
    <w:rsid w:val="001313B4"/>
    <w:rsid w:val="0014204E"/>
    <w:rsid w:val="0014546D"/>
    <w:rsid w:val="001500D9"/>
    <w:rsid w:val="00152AC2"/>
    <w:rsid w:val="00156DB7"/>
    <w:rsid w:val="00157228"/>
    <w:rsid w:val="00157FD2"/>
    <w:rsid w:val="00160C3C"/>
    <w:rsid w:val="00174114"/>
    <w:rsid w:val="0017783C"/>
    <w:rsid w:val="00177B55"/>
    <w:rsid w:val="00181561"/>
    <w:rsid w:val="0019314C"/>
    <w:rsid w:val="001943F1"/>
    <w:rsid w:val="00195863"/>
    <w:rsid w:val="001962CD"/>
    <w:rsid w:val="001A7F17"/>
    <w:rsid w:val="001B33F3"/>
    <w:rsid w:val="001C60BE"/>
    <w:rsid w:val="001E4C36"/>
    <w:rsid w:val="001F38F0"/>
    <w:rsid w:val="001F7E96"/>
    <w:rsid w:val="00205D60"/>
    <w:rsid w:val="00237430"/>
    <w:rsid w:val="00241F55"/>
    <w:rsid w:val="002526E6"/>
    <w:rsid w:val="002730C0"/>
    <w:rsid w:val="00276A99"/>
    <w:rsid w:val="00276C17"/>
    <w:rsid w:val="00286AD9"/>
    <w:rsid w:val="002951F4"/>
    <w:rsid w:val="002966F3"/>
    <w:rsid w:val="002B69F3"/>
    <w:rsid w:val="002B763A"/>
    <w:rsid w:val="002C1E60"/>
    <w:rsid w:val="002D1E53"/>
    <w:rsid w:val="002D382A"/>
    <w:rsid w:val="002F1EDD"/>
    <w:rsid w:val="002F3056"/>
    <w:rsid w:val="002F6284"/>
    <w:rsid w:val="003013F2"/>
    <w:rsid w:val="0030232A"/>
    <w:rsid w:val="00306914"/>
    <w:rsid w:val="0030694A"/>
    <w:rsid w:val="003069F4"/>
    <w:rsid w:val="00334748"/>
    <w:rsid w:val="003446DF"/>
    <w:rsid w:val="003568D7"/>
    <w:rsid w:val="00360920"/>
    <w:rsid w:val="00363180"/>
    <w:rsid w:val="0037348E"/>
    <w:rsid w:val="00384709"/>
    <w:rsid w:val="00386C35"/>
    <w:rsid w:val="003A3D77"/>
    <w:rsid w:val="003B5AED"/>
    <w:rsid w:val="003C0B30"/>
    <w:rsid w:val="003C455A"/>
    <w:rsid w:val="003C6B7B"/>
    <w:rsid w:val="003D7F1A"/>
    <w:rsid w:val="003E5028"/>
    <w:rsid w:val="003E5B29"/>
    <w:rsid w:val="003F53BD"/>
    <w:rsid w:val="00407BC9"/>
    <w:rsid w:val="004135BD"/>
    <w:rsid w:val="00425D91"/>
    <w:rsid w:val="004300D1"/>
    <w:rsid w:val="004302A4"/>
    <w:rsid w:val="0043721C"/>
    <w:rsid w:val="00445EB8"/>
    <w:rsid w:val="004463BA"/>
    <w:rsid w:val="00446947"/>
    <w:rsid w:val="00451A23"/>
    <w:rsid w:val="00452D26"/>
    <w:rsid w:val="00455D42"/>
    <w:rsid w:val="004818A3"/>
    <w:rsid w:val="004822D4"/>
    <w:rsid w:val="0049290B"/>
    <w:rsid w:val="004A305F"/>
    <w:rsid w:val="004A4451"/>
    <w:rsid w:val="004A5D67"/>
    <w:rsid w:val="004D3958"/>
    <w:rsid w:val="004F1D36"/>
    <w:rsid w:val="005008DF"/>
    <w:rsid w:val="00503133"/>
    <w:rsid w:val="0050429E"/>
    <w:rsid w:val="005045D0"/>
    <w:rsid w:val="005237D5"/>
    <w:rsid w:val="00534C6C"/>
    <w:rsid w:val="005514F0"/>
    <w:rsid w:val="0055375B"/>
    <w:rsid w:val="00553E6D"/>
    <w:rsid w:val="00556DFB"/>
    <w:rsid w:val="00567F60"/>
    <w:rsid w:val="00572F23"/>
    <w:rsid w:val="00574E42"/>
    <w:rsid w:val="005841C0"/>
    <w:rsid w:val="00584722"/>
    <w:rsid w:val="0059260F"/>
    <w:rsid w:val="005B66A5"/>
    <w:rsid w:val="005C1AC4"/>
    <w:rsid w:val="005C1E4F"/>
    <w:rsid w:val="005D0239"/>
    <w:rsid w:val="005D76C0"/>
    <w:rsid w:val="005E3ECE"/>
    <w:rsid w:val="005E5074"/>
    <w:rsid w:val="005E5C01"/>
    <w:rsid w:val="00601FF8"/>
    <w:rsid w:val="00612E4F"/>
    <w:rsid w:val="00613A38"/>
    <w:rsid w:val="00615D5E"/>
    <w:rsid w:val="00622184"/>
    <w:rsid w:val="00622E99"/>
    <w:rsid w:val="00625E5D"/>
    <w:rsid w:val="00635CB8"/>
    <w:rsid w:val="00640997"/>
    <w:rsid w:val="006436EE"/>
    <w:rsid w:val="006502D0"/>
    <w:rsid w:val="00653D4D"/>
    <w:rsid w:val="0065607D"/>
    <w:rsid w:val="0066370F"/>
    <w:rsid w:val="006779F4"/>
    <w:rsid w:val="006851DC"/>
    <w:rsid w:val="006A0784"/>
    <w:rsid w:val="006A0A6D"/>
    <w:rsid w:val="006A697B"/>
    <w:rsid w:val="006B4DDE"/>
    <w:rsid w:val="006B630B"/>
    <w:rsid w:val="006C2CA5"/>
    <w:rsid w:val="006D0704"/>
    <w:rsid w:val="006E4597"/>
    <w:rsid w:val="006F2D6B"/>
    <w:rsid w:val="006F626F"/>
    <w:rsid w:val="007016C6"/>
    <w:rsid w:val="00732A3D"/>
    <w:rsid w:val="0073681E"/>
    <w:rsid w:val="00740AB9"/>
    <w:rsid w:val="00743968"/>
    <w:rsid w:val="00772ABB"/>
    <w:rsid w:val="007743AD"/>
    <w:rsid w:val="007749AE"/>
    <w:rsid w:val="0078263E"/>
    <w:rsid w:val="00783A9A"/>
    <w:rsid w:val="00785415"/>
    <w:rsid w:val="00791CB9"/>
    <w:rsid w:val="00792B50"/>
    <w:rsid w:val="00793130"/>
    <w:rsid w:val="007941BC"/>
    <w:rsid w:val="007955AA"/>
    <w:rsid w:val="007A1BE1"/>
    <w:rsid w:val="007A3941"/>
    <w:rsid w:val="007A444B"/>
    <w:rsid w:val="007B3233"/>
    <w:rsid w:val="007B3F4C"/>
    <w:rsid w:val="007B5A42"/>
    <w:rsid w:val="007C199B"/>
    <w:rsid w:val="007D3073"/>
    <w:rsid w:val="007D64B9"/>
    <w:rsid w:val="007D72D4"/>
    <w:rsid w:val="007E0452"/>
    <w:rsid w:val="007E784D"/>
    <w:rsid w:val="008070C0"/>
    <w:rsid w:val="00811311"/>
    <w:rsid w:val="00811C12"/>
    <w:rsid w:val="00813265"/>
    <w:rsid w:val="008144A1"/>
    <w:rsid w:val="00816876"/>
    <w:rsid w:val="00826D0C"/>
    <w:rsid w:val="00834595"/>
    <w:rsid w:val="00845778"/>
    <w:rsid w:val="0084632A"/>
    <w:rsid w:val="00866877"/>
    <w:rsid w:val="0087096F"/>
    <w:rsid w:val="00870B05"/>
    <w:rsid w:val="00887E23"/>
    <w:rsid w:val="00887E28"/>
    <w:rsid w:val="008A4FA3"/>
    <w:rsid w:val="008B1917"/>
    <w:rsid w:val="008D01BB"/>
    <w:rsid w:val="008D5C3A"/>
    <w:rsid w:val="008D680E"/>
    <w:rsid w:val="008D7583"/>
    <w:rsid w:val="008E5C30"/>
    <w:rsid w:val="008E6DA2"/>
    <w:rsid w:val="008F1B53"/>
    <w:rsid w:val="008F3DCD"/>
    <w:rsid w:val="00903DCB"/>
    <w:rsid w:val="00907B1E"/>
    <w:rsid w:val="00933D47"/>
    <w:rsid w:val="00943AFD"/>
    <w:rsid w:val="00952ECE"/>
    <w:rsid w:val="00963A51"/>
    <w:rsid w:val="00966183"/>
    <w:rsid w:val="009667AA"/>
    <w:rsid w:val="00966C23"/>
    <w:rsid w:val="00967FAF"/>
    <w:rsid w:val="00980132"/>
    <w:rsid w:val="00983B6E"/>
    <w:rsid w:val="009936F8"/>
    <w:rsid w:val="009A3772"/>
    <w:rsid w:val="009B247A"/>
    <w:rsid w:val="009D17F0"/>
    <w:rsid w:val="009E7C9D"/>
    <w:rsid w:val="009F1683"/>
    <w:rsid w:val="00A00BBF"/>
    <w:rsid w:val="00A128BF"/>
    <w:rsid w:val="00A13425"/>
    <w:rsid w:val="00A200B6"/>
    <w:rsid w:val="00A24D47"/>
    <w:rsid w:val="00A27697"/>
    <w:rsid w:val="00A30458"/>
    <w:rsid w:val="00A33896"/>
    <w:rsid w:val="00A42297"/>
    <w:rsid w:val="00A42796"/>
    <w:rsid w:val="00A43D29"/>
    <w:rsid w:val="00A4792A"/>
    <w:rsid w:val="00A5311D"/>
    <w:rsid w:val="00A6105C"/>
    <w:rsid w:val="00A61476"/>
    <w:rsid w:val="00A73CD7"/>
    <w:rsid w:val="00A73DAA"/>
    <w:rsid w:val="00A8352A"/>
    <w:rsid w:val="00A939B0"/>
    <w:rsid w:val="00A95D0D"/>
    <w:rsid w:val="00AB583F"/>
    <w:rsid w:val="00AD3B58"/>
    <w:rsid w:val="00AE7400"/>
    <w:rsid w:val="00AF31E8"/>
    <w:rsid w:val="00AF56C6"/>
    <w:rsid w:val="00AF6D4A"/>
    <w:rsid w:val="00AF7CB2"/>
    <w:rsid w:val="00B032E8"/>
    <w:rsid w:val="00B113A9"/>
    <w:rsid w:val="00B17734"/>
    <w:rsid w:val="00B24821"/>
    <w:rsid w:val="00B266EF"/>
    <w:rsid w:val="00B26FC2"/>
    <w:rsid w:val="00B315B6"/>
    <w:rsid w:val="00B31698"/>
    <w:rsid w:val="00B408BC"/>
    <w:rsid w:val="00B4126F"/>
    <w:rsid w:val="00B4138A"/>
    <w:rsid w:val="00B44E93"/>
    <w:rsid w:val="00B57F96"/>
    <w:rsid w:val="00B67892"/>
    <w:rsid w:val="00B820CA"/>
    <w:rsid w:val="00B83CC3"/>
    <w:rsid w:val="00BA4D33"/>
    <w:rsid w:val="00BB7DA2"/>
    <w:rsid w:val="00BC2D06"/>
    <w:rsid w:val="00BC3845"/>
    <w:rsid w:val="00BF1059"/>
    <w:rsid w:val="00BF5354"/>
    <w:rsid w:val="00C11126"/>
    <w:rsid w:val="00C2160C"/>
    <w:rsid w:val="00C451C6"/>
    <w:rsid w:val="00C66663"/>
    <w:rsid w:val="00C744EB"/>
    <w:rsid w:val="00C74955"/>
    <w:rsid w:val="00C76FE6"/>
    <w:rsid w:val="00C85D23"/>
    <w:rsid w:val="00C90272"/>
    <w:rsid w:val="00C90702"/>
    <w:rsid w:val="00C917FF"/>
    <w:rsid w:val="00C9766A"/>
    <w:rsid w:val="00CC4F39"/>
    <w:rsid w:val="00CD544C"/>
    <w:rsid w:val="00CE4CFA"/>
    <w:rsid w:val="00CF4256"/>
    <w:rsid w:val="00CF5379"/>
    <w:rsid w:val="00D04FE8"/>
    <w:rsid w:val="00D06E6D"/>
    <w:rsid w:val="00D176CF"/>
    <w:rsid w:val="00D17AD5"/>
    <w:rsid w:val="00D24741"/>
    <w:rsid w:val="00D26E04"/>
    <w:rsid w:val="00D271E3"/>
    <w:rsid w:val="00D41AF4"/>
    <w:rsid w:val="00D44BE9"/>
    <w:rsid w:val="00D47A80"/>
    <w:rsid w:val="00D538D2"/>
    <w:rsid w:val="00D82204"/>
    <w:rsid w:val="00D85807"/>
    <w:rsid w:val="00D87349"/>
    <w:rsid w:val="00D91EE9"/>
    <w:rsid w:val="00D9627A"/>
    <w:rsid w:val="00D97220"/>
    <w:rsid w:val="00DB53F7"/>
    <w:rsid w:val="00DD06E9"/>
    <w:rsid w:val="00DD08F3"/>
    <w:rsid w:val="00DE28F3"/>
    <w:rsid w:val="00DE30B1"/>
    <w:rsid w:val="00DE3E82"/>
    <w:rsid w:val="00DE4894"/>
    <w:rsid w:val="00DE768F"/>
    <w:rsid w:val="00DF7076"/>
    <w:rsid w:val="00E04750"/>
    <w:rsid w:val="00E14D47"/>
    <w:rsid w:val="00E1641C"/>
    <w:rsid w:val="00E220FE"/>
    <w:rsid w:val="00E2260A"/>
    <w:rsid w:val="00E26708"/>
    <w:rsid w:val="00E3319B"/>
    <w:rsid w:val="00E3412D"/>
    <w:rsid w:val="00E34958"/>
    <w:rsid w:val="00E37AB0"/>
    <w:rsid w:val="00E37F73"/>
    <w:rsid w:val="00E71C39"/>
    <w:rsid w:val="00E86776"/>
    <w:rsid w:val="00EA0939"/>
    <w:rsid w:val="00EA56E6"/>
    <w:rsid w:val="00EA694D"/>
    <w:rsid w:val="00EC335F"/>
    <w:rsid w:val="00EC4477"/>
    <w:rsid w:val="00EC48FB"/>
    <w:rsid w:val="00EC78A2"/>
    <w:rsid w:val="00ED6B63"/>
    <w:rsid w:val="00EE4D65"/>
    <w:rsid w:val="00EF03C1"/>
    <w:rsid w:val="00EF232A"/>
    <w:rsid w:val="00EF4297"/>
    <w:rsid w:val="00F0402B"/>
    <w:rsid w:val="00F05A69"/>
    <w:rsid w:val="00F13692"/>
    <w:rsid w:val="00F21B56"/>
    <w:rsid w:val="00F43FFD"/>
    <w:rsid w:val="00F44236"/>
    <w:rsid w:val="00F52517"/>
    <w:rsid w:val="00F85D63"/>
    <w:rsid w:val="00F85F51"/>
    <w:rsid w:val="00FA57B2"/>
    <w:rsid w:val="00FA64FA"/>
    <w:rsid w:val="00FA74B8"/>
    <w:rsid w:val="00FB509B"/>
    <w:rsid w:val="00FC2697"/>
    <w:rsid w:val="00FC3D4B"/>
    <w:rsid w:val="00FC4B28"/>
    <w:rsid w:val="00FC6312"/>
    <w:rsid w:val="00FC76BD"/>
    <w:rsid w:val="00FD686B"/>
    <w:rsid w:val="00FE3618"/>
    <w:rsid w:val="00FE36E3"/>
    <w:rsid w:val="00FE6B01"/>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429E"/>
    <w:rPr>
      <w:b/>
      <w:bCs/>
      <w:snapToGrid w:val="0"/>
      <w:sz w:val="24"/>
    </w:rPr>
  </w:style>
  <w:style w:type="paragraph" w:styleId="ListParagraph">
    <w:name w:val="List Paragraph"/>
    <w:basedOn w:val="Normal"/>
    <w:uiPriority w:val="34"/>
    <w:qFormat/>
    <w:rsid w:val="00732A3D"/>
    <w:pPr>
      <w:ind w:left="720"/>
      <w:contextualSpacing/>
    </w:pPr>
  </w:style>
  <w:style w:type="paragraph" w:customStyle="1" w:styleId="BodyTextNumbered">
    <w:name w:val="Body Text Numbered"/>
    <w:basedOn w:val="BodyText"/>
    <w:link w:val="BodyTextNumberedChar"/>
    <w:rsid w:val="008D01BB"/>
    <w:pPr>
      <w:ind w:left="720" w:hanging="720"/>
    </w:pPr>
    <w:rPr>
      <w:iCs/>
      <w:szCs w:val="20"/>
    </w:rPr>
  </w:style>
  <w:style w:type="character" w:customStyle="1" w:styleId="BodyTextNumberedChar">
    <w:name w:val="Body Text Numbered Char"/>
    <w:link w:val="BodyTextNumbered"/>
    <w:rsid w:val="008D01BB"/>
    <w:rPr>
      <w:iCs/>
      <w:sz w:val="24"/>
    </w:rPr>
  </w:style>
  <w:style w:type="character" w:customStyle="1" w:styleId="H6Char">
    <w:name w:val="H6 Char"/>
    <w:link w:val="H6"/>
    <w:rsid w:val="008D01BB"/>
    <w:rPr>
      <w:b/>
      <w:bCs/>
      <w:sz w:val="24"/>
      <w:szCs w:val="22"/>
    </w:rPr>
  </w:style>
  <w:style w:type="character" w:customStyle="1" w:styleId="normaltextrun">
    <w:name w:val="normaltextrun"/>
    <w:basedOn w:val="DefaultParagraphFont"/>
    <w:rsid w:val="008D01BB"/>
  </w:style>
  <w:style w:type="character" w:customStyle="1" w:styleId="InstructionsChar">
    <w:name w:val="Instructions Char"/>
    <w:link w:val="Instructions"/>
    <w:rsid w:val="00B820CA"/>
    <w:rPr>
      <w:b/>
      <w:i/>
      <w:iCs/>
      <w:sz w:val="24"/>
      <w:szCs w:val="24"/>
    </w:rPr>
  </w:style>
  <w:style w:type="character" w:customStyle="1" w:styleId="ui-provider">
    <w:name w:val="ui-provider"/>
    <w:basedOn w:val="DefaultParagraphFont"/>
    <w:rsid w:val="00455D42"/>
  </w:style>
  <w:style w:type="character" w:styleId="Mention">
    <w:name w:val="Mention"/>
    <w:basedOn w:val="DefaultParagraphFont"/>
    <w:uiPriority w:val="99"/>
    <w:unhideWhenUsed/>
    <w:rsid w:val="001815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hyperlink" Target="mailto:FFSS@ercot.com"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cory.phillips@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FFSS@ercot.com"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mailto:marcelo.magarinos@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1"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gie.shanks@ercot.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6" ma:contentTypeDescription="Create a new document." ma:contentTypeScope="" ma:versionID="ff3fff50bf1422d9b3f85ffc1be5d15b">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2ad9fceb1353685d73f9de838eac9927"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B779-BF2E-47F6-83B4-03808C41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4B197-F12A-48F2-8789-B3C19B616691}">
  <ds:schemaRefs>
    <ds:schemaRef ds:uri="http://schemas.microsoft.com/sharepoint/v3/contenttype/forms"/>
  </ds:schemaRefs>
</ds:datastoreItem>
</file>

<file path=customXml/itemProps3.xml><?xml version="1.0" encoding="utf-8"?>
<ds:datastoreItem xmlns:ds="http://schemas.openxmlformats.org/officeDocument/2006/customXml" ds:itemID="{51299F0A-F78B-4D44-A8B6-CD2DED24E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8192</Words>
  <Characters>44141</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52229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8</cp:revision>
  <cp:lastPrinted>2013-11-15T22:11:00Z</cp:lastPrinted>
  <dcterms:created xsi:type="dcterms:W3CDTF">2024-05-07T18:17:00Z</dcterms:created>
  <dcterms:modified xsi:type="dcterms:W3CDTF">2024-05-07T19:15:00Z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2023-12-04T14:33:20Z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a893c0b4-e0b0-400a-984d-06948feb2638</vt:lpwstr>
  </property>
  <property fmtid="{D5CDD505-2E9C-101B-9397-08002B2CF9AE}" pid="8" name="MSIP_Label_7084cbda-52b8-46fb-a7b7-cb5bd465ed85_ContentBits">
    <vt:lpwstr>0</vt:lpwstr>
  </property>
  <property fmtid="{D5CDD505-2E9C-101B-9397-08002B2CF9AE}" pid="9" name="ContentTypeId">
    <vt:lpwstr>0x01010030392B6A48ECE1499725E89436B59D53</vt:lpwstr>
  </property>
</Properties>
</file>