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BB6961" w:rsidR="00067FE2" w:rsidRDefault="001D3F07" w:rsidP="00F44236">
            <w:pPr>
              <w:pStyle w:val="Header"/>
            </w:pPr>
            <w:hyperlink r:id="rId8" w:history="1">
              <w:r w:rsidR="00BF3518" w:rsidRPr="00BF3518">
                <w:rPr>
                  <w:rStyle w:val="Hyperlink"/>
                </w:rPr>
                <w:t>1224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31FC786" w:rsidR="00067FE2" w:rsidRDefault="0044710F" w:rsidP="00F44236">
            <w:pPr>
              <w:pStyle w:val="Header"/>
            </w:pPr>
            <w:r>
              <w:t>ECRS Manual Deployment Triggers</w:t>
            </w:r>
          </w:p>
        </w:tc>
      </w:tr>
      <w:tr w:rsidR="000F61F2" w:rsidRPr="00E01925" w14:paraId="398BCBF4" w14:textId="77777777" w:rsidTr="00BC2D06">
        <w:trPr>
          <w:trHeight w:val="518"/>
        </w:trPr>
        <w:tc>
          <w:tcPr>
            <w:tcW w:w="2880" w:type="dxa"/>
            <w:gridSpan w:val="2"/>
            <w:shd w:val="clear" w:color="auto" w:fill="FFFFFF"/>
            <w:vAlign w:val="center"/>
          </w:tcPr>
          <w:p w14:paraId="3A20C7F8" w14:textId="40A54961" w:rsidR="000F61F2" w:rsidRPr="00E01925" w:rsidRDefault="000F61F2" w:rsidP="000F61F2">
            <w:pPr>
              <w:pStyle w:val="Header"/>
              <w:rPr>
                <w:bCs w:val="0"/>
              </w:rPr>
            </w:pPr>
            <w:r w:rsidRPr="00E01925">
              <w:rPr>
                <w:bCs w:val="0"/>
              </w:rPr>
              <w:t xml:space="preserve">Date </w:t>
            </w:r>
            <w:r>
              <w:rPr>
                <w:bCs w:val="0"/>
              </w:rPr>
              <w:t>of Decision</w:t>
            </w:r>
          </w:p>
        </w:tc>
        <w:tc>
          <w:tcPr>
            <w:tcW w:w="7560" w:type="dxa"/>
            <w:gridSpan w:val="2"/>
            <w:vAlign w:val="center"/>
          </w:tcPr>
          <w:p w14:paraId="16A45634" w14:textId="26FC9DFA" w:rsidR="000F61F2" w:rsidRPr="00E01925" w:rsidRDefault="000F4856" w:rsidP="000F61F2">
            <w:pPr>
              <w:pStyle w:val="NormalArial"/>
              <w:spacing w:before="120" w:after="120"/>
            </w:pPr>
            <w:r>
              <w:t>May 9</w:t>
            </w:r>
            <w:r w:rsidR="000F61F2">
              <w:t>, 2024</w:t>
            </w:r>
          </w:p>
        </w:tc>
      </w:tr>
      <w:tr w:rsidR="000F61F2" w:rsidRPr="00E01925" w14:paraId="3492E902" w14:textId="77777777" w:rsidTr="00BC2D06">
        <w:trPr>
          <w:trHeight w:val="518"/>
        </w:trPr>
        <w:tc>
          <w:tcPr>
            <w:tcW w:w="2880" w:type="dxa"/>
            <w:gridSpan w:val="2"/>
            <w:shd w:val="clear" w:color="auto" w:fill="FFFFFF"/>
            <w:vAlign w:val="center"/>
          </w:tcPr>
          <w:p w14:paraId="1415EB5D" w14:textId="791F7034" w:rsidR="000F61F2" w:rsidRPr="00E01925" w:rsidRDefault="000F61F2" w:rsidP="000F61F2">
            <w:pPr>
              <w:pStyle w:val="Header"/>
              <w:rPr>
                <w:bCs w:val="0"/>
              </w:rPr>
            </w:pPr>
            <w:r>
              <w:rPr>
                <w:bCs w:val="0"/>
              </w:rPr>
              <w:t>Action</w:t>
            </w:r>
          </w:p>
        </w:tc>
        <w:tc>
          <w:tcPr>
            <w:tcW w:w="7560" w:type="dxa"/>
            <w:gridSpan w:val="2"/>
            <w:vAlign w:val="center"/>
          </w:tcPr>
          <w:p w14:paraId="27F31C56" w14:textId="444551B8" w:rsidR="000F61F2" w:rsidRDefault="000F4856" w:rsidP="000F61F2">
            <w:pPr>
              <w:pStyle w:val="NormalArial"/>
              <w:spacing w:before="120" w:after="120"/>
            </w:pPr>
            <w:r>
              <w:t>Recommended Approval</w:t>
            </w:r>
          </w:p>
        </w:tc>
      </w:tr>
      <w:tr w:rsidR="000F61F2" w:rsidRPr="00E01925" w14:paraId="3CBC2061" w14:textId="77777777" w:rsidTr="00BC2D06">
        <w:trPr>
          <w:trHeight w:val="518"/>
        </w:trPr>
        <w:tc>
          <w:tcPr>
            <w:tcW w:w="2880" w:type="dxa"/>
            <w:gridSpan w:val="2"/>
            <w:shd w:val="clear" w:color="auto" w:fill="FFFFFF"/>
            <w:vAlign w:val="center"/>
          </w:tcPr>
          <w:p w14:paraId="35A68AD9" w14:textId="6769D61A" w:rsidR="000F61F2" w:rsidRPr="00E01925" w:rsidRDefault="000F61F2" w:rsidP="000F61F2">
            <w:pPr>
              <w:pStyle w:val="Header"/>
              <w:rPr>
                <w:bCs w:val="0"/>
              </w:rPr>
            </w:pPr>
            <w:r>
              <w:t xml:space="preserve">Timeline </w:t>
            </w:r>
          </w:p>
        </w:tc>
        <w:tc>
          <w:tcPr>
            <w:tcW w:w="7560" w:type="dxa"/>
            <w:gridSpan w:val="2"/>
            <w:vAlign w:val="center"/>
          </w:tcPr>
          <w:p w14:paraId="5129695E" w14:textId="42BF6BBE" w:rsidR="000F61F2" w:rsidRDefault="000F61F2" w:rsidP="000F61F2">
            <w:pPr>
              <w:pStyle w:val="NormalArial"/>
              <w:spacing w:before="120" w:after="120"/>
            </w:pPr>
            <w:r w:rsidRPr="00FB509B">
              <w:t>Urgent</w:t>
            </w:r>
            <w:r>
              <w:t xml:space="preserve"> - to implement the policy approach proposed herein by summer 2024.</w:t>
            </w:r>
          </w:p>
        </w:tc>
      </w:tr>
      <w:tr w:rsidR="000F4856" w:rsidRPr="00E01925" w14:paraId="48082FF9" w14:textId="77777777" w:rsidTr="00BC2D06">
        <w:trPr>
          <w:trHeight w:val="518"/>
        </w:trPr>
        <w:tc>
          <w:tcPr>
            <w:tcW w:w="2880" w:type="dxa"/>
            <w:gridSpan w:val="2"/>
            <w:shd w:val="clear" w:color="auto" w:fill="FFFFFF"/>
            <w:vAlign w:val="center"/>
          </w:tcPr>
          <w:p w14:paraId="20E96C4C" w14:textId="5079FC30" w:rsidR="000F4856" w:rsidRDefault="000F4856" w:rsidP="000F4856">
            <w:pPr>
              <w:pStyle w:val="Header"/>
            </w:pPr>
            <w:r>
              <w:t>Estimated Impacts</w:t>
            </w:r>
          </w:p>
        </w:tc>
        <w:tc>
          <w:tcPr>
            <w:tcW w:w="7560" w:type="dxa"/>
            <w:gridSpan w:val="2"/>
            <w:vAlign w:val="center"/>
          </w:tcPr>
          <w:p w14:paraId="72CCAB5B" w14:textId="77777777" w:rsidR="000F4856" w:rsidRDefault="000F4856" w:rsidP="000F4856">
            <w:pPr>
              <w:pStyle w:val="NormalArial"/>
              <w:spacing w:before="120" w:after="120"/>
            </w:pPr>
            <w:r>
              <w:t>Cost/Budgetary:  None</w:t>
            </w:r>
          </w:p>
          <w:p w14:paraId="35EC5F13" w14:textId="30D6ADCF" w:rsidR="000F4856" w:rsidRPr="00FB509B" w:rsidRDefault="000F4856" w:rsidP="000F4856">
            <w:pPr>
              <w:pStyle w:val="NormalArial"/>
              <w:spacing w:before="120" w:after="120"/>
            </w:pPr>
            <w:r>
              <w:t>Project Duration:  No project required</w:t>
            </w:r>
          </w:p>
        </w:tc>
      </w:tr>
      <w:tr w:rsidR="000F61F2" w:rsidRPr="00E01925" w14:paraId="1665E4AC" w14:textId="77777777" w:rsidTr="00BC2D06">
        <w:trPr>
          <w:trHeight w:val="518"/>
        </w:trPr>
        <w:tc>
          <w:tcPr>
            <w:tcW w:w="2880" w:type="dxa"/>
            <w:gridSpan w:val="2"/>
            <w:shd w:val="clear" w:color="auto" w:fill="FFFFFF"/>
            <w:vAlign w:val="center"/>
          </w:tcPr>
          <w:p w14:paraId="48DACD03" w14:textId="6DC8F23B" w:rsidR="000F61F2" w:rsidRPr="00E01925" w:rsidRDefault="000F61F2" w:rsidP="000F61F2">
            <w:pPr>
              <w:pStyle w:val="Header"/>
              <w:rPr>
                <w:bCs w:val="0"/>
              </w:rPr>
            </w:pPr>
            <w:r>
              <w:t>Proposed Effective Date</w:t>
            </w:r>
          </w:p>
        </w:tc>
        <w:tc>
          <w:tcPr>
            <w:tcW w:w="7560" w:type="dxa"/>
            <w:gridSpan w:val="2"/>
            <w:vAlign w:val="center"/>
          </w:tcPr>
          <w:p w14:paraId="0CF7B84C" w14:textId="099F7209" w:rsidR="000F61F2" w:rsidRDefault="000F4856" w:rsidP="000F61F2">
            <w:pPr>
              <w:pStyle w:val="NormalArial"/>
              <w:spacing w:before="120" w:after="120"/>
            </w:pPr>
            <w:r>
              <w:t>The first of the month following Public Utility Commission of Texas (PUCT) approval</w:t>
            </w:r>
          </w:p>
        </w:tc>
      </w:tr>
      <w:tr w:rsidR="000F61F2" w:rsidRPr="00E01925" w14:paraId="538F9A63" w14:textId="77777777" w:rsidTr="00BC2D06">
        <w:trPr>
          <w:trHeight w:val="518"/>
        </w:trPr>
        <w:tc>
          <w:tcPr>
            <w:tcW w:w="2880" w:type="dxa"/>
            <w:gridSpan w:val="2"/>
            <w:shd w:val="clear" w:color="auto" w:fill="FFFFFF"/>
            <w:vAlign w:val="center"/>
          </w:tcPr>
          <w:p w14:paraId="7101765F" w14:textId="47272D4F" w:rsidR="000F61F2" w:rsidRPr="00E01925" w:rsidRDefault="000F61F2" w:rsidP="000F61F2">
            <w:pPr>
              <w:pStyle w:val="Header"/>
              <w:rPr>
                <w:bCs w:val="0"/>
              </w:rPr>
            </w:pPr>
            <w:r>
              <w:t>Priority and Rank Assigned</w:t>
            </w:r>
          </w:p>
        </w:tc>
        <w:tc>
          <w:tcPr>
            <w:tcW w:w="7560" w:type="dxa"/>
            <w:gridSpan w:val="2"/>
            <w:vAlign w:val="center"/>
          </w:tcPr>
          <w:p w14:paraId="60270249" w14:textId="44E6801D" w:rsidR="000F61F2" w:rsidRDefault="000F4856" w:rsidP="000F61F2">
            <w:pPr>
              <w:pStyle w:val="NormalArial"/>
              <w:spacing w:before="120" w:after="120"/>
            </w:pPr>
            <w:r>
              <w:t>Not applicable</w:t>
            </w:r>
          </w:p>
        </w:tc>
      </w:tr>
      <w:tr w:rsidR="000F4856"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0F4856" w:rsidRDefault="000F4856" w:rsidP="000F4856">
            <w:pPr>
              <w:pStyle w:val="Header"/>
            </w:pPr>
            <w:r>
              <w:t xml:space="preserve">Nodal Protocol Sections Requiring Revision </w:t>
            </w:r>
          </w:p>
        </w:tc>
        <w:tc>
          <w:tcPr>
            <w:tcW w:w="7560" w:type="dxa"/>
            <w:gridSpan w:val="2"/>
            <w:tcBorders>
              <w:top w:val="single" w:sz="4" w:space="0" w:color="auto"/>
            </w:tcBorders>
            <w:vAlign w:val="center"/>
          </w:tcPr>
          <w:p w14:paraId="638F79FA" w14:textId="77777777" w:rsidR="000F4856" w:rsidRDefault="000F4856" w:rsidP="000F4856">
            <w:pPr>
              <w:pStyle w:val="NormalArial"/>
              <w:spacing w:before="120"/>
            </w:pPr>
            <w:r>
              <w:t>6.4.4.3, Energy Offer Curve for On-Line ERCOT Contingency Reserve Capacity (new)</w:t>
            </w:r>
          </w:p>
          <w:p w14:paraId="1247528D" w14:textId="77777777" w:rsidR="000F4856" w:rsidRDefault="000F4856" w:rsidP="000F4856">
            <w:pPr>
              <w:pStyle w:val="NormalArial"/>
            </w:pPr>
            <w:r>
              <w:t xml:space="preserve">6.5.7.3, Security Constrained Economic Dispatch </w:t>
            </w:r>
          </w:p>
          <w:p w14:paraId="3356516F" w14:textId="55369FD2" w:rsidR="000F4856" w:rsidRPr="00FB509B" w:rsidRDefault="000F4856" w:rsidP="000F4856">
            <w:pPr>
              <w:pStyle w:val="NormalArial"/>
              <w:spacing w:after="120"/>
            </w:pPr>
            <w:r>
              <w:t>6.5.7.6.2.4, Deployment and Recall of ERCOT Contingency Reserve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B57364" w:rsidR="00C9766A" w:rsidRPr="00FB509B" w:rsidRDefault="00E03DD2" w:rsidP="00176375">
            <w:pPr>
              <w:pStyle w:val="NormalArial"/>
              <w:spacing w:before="120" w:after="120"/>
            </w:pPr>
            <w:r>
              <w:t>None</w:t>
            </w:r>
          </w:p>
        </w:tc>
      </w:tr>
      <w:tr w:rsidR="000F4856"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0F4856" w:rsidRDefault="000F4856" w:rsidP="000F4856">
            <w:pPr>
              <w:pStyle w:val="Header"/>
            </w:pPr>
            <w:r>
              <w:t>Revision Description</w:t>
            </w:r>
          </w:p>
        </w:tc>
        <w:tc>
          <w:tcPr>
            <w:tcW w:w="7560" w:type="dxa"/>
            <w:gridSpan w:val="2"/>
            <w:tcBorders>
              <w:bottom w:val="single" w:sz="4" w:space="0" w:color="auto"/>
            </w:tcBorders>
            <w:vAlign w:val="center"/>
          </w:tcPr>
          <w:p w14:paraId="6A00AE95" w14:textId="104356DB" w:rsidR="000F4856" w:rsidRPr="00FB509B" w:rsidRDefault="000F4856" w:rsidP="000F4856">
            <w:pPr>
              <w:pStyle w:val="NormalArial"/>
              <w:spacing w:before="120" w:after="120"/>
            </w:pPr>
            <w:r>
              <w:t xml:space="preserve">This </w:t>
            </w:r>
            <w:r w:rsidR="00685604">
              <w:t>Nodal Protocol Revision Request (</w:t>
            </w:r>
            <w:r>
              <w:t>NPRR</w:t>
            </w:r>
            <w:r w:rsidR="00685604">
              <w:t>)</w:t>
            </w:r>
            <w:r>
              <w:t xml:space="preserve"> introduces a trigger that ERCOT may use to manually release ERCOT Contingency Reserve Service (ECRS) from Security-Constrained Economic Dispatch (SCED)-dispatchable Resources when the system power balance constraint is consistently </w:t>
            </w:r>
            <w:proofErr w:type="gramStart"/>
            <w:r>
              <w:t>violated</w:t>
            </w:r>
            <w:proofErr w:type="gramEnd"/>
            <w:r>
              <w:t xml:space="preserve"> and the MW amount of the power balance violation is at least  40 MW for ten consecutive minutes. This NPRR also requires that the Energy Offer Curves for the capacity assigned to ECRS be offered at no less than $1,000 per MWh.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584B1ABB"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2C3A1883"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3C3B60E2"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6A45BAF8"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2" o:title=""/>
                </v:shape>
                <w:control r:id="rId17" w:name="TextBox13" w:shapeid="_x0000_i1043"/>
              </w:object>
            </w:r>
            <w:r w:rsidRPr="006629C8">
              <w:t xml:space="preserve">  </w:t>
            </w:r>
            <w:r w:rsidR="00ED3965" w:rsidRPr="00344591">
              <w:rPr>
                <w:iCs/>
                <w:kern w:val="24"/>
              </w:rPr>
              <w:t>General system and/or process improvement(s)</w:t>
            </w:r>
          </w:p>
          <w:p w14:paraId="17096D73" w14:textId="229F8B1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2" o:title=""/>
                </v:shape>
                <w:control r:id="rId18" w:name="TextBox14" w:shapeid="_x0000_i1045"/>
              </w:object>
            </w:r>
            <w:r w:rsidRPr="006629C8">
              <w:t xml:space="preserve">  </w:t>
            </w:r>
            <w:r>
              <w:rPr>
                <w:iCs/>
                <w:kern w:val="24"/>
              </w:rPr>
              <w:t>Regulatory requirements</w:t>
            </w:r>
          </w:p>
          <w:p w14:paraId="5FB89AD5" w14:textId="4AC2DC4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2"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0F4856" w14:paraId="3F80A5FA" w14:textId="77777777" w:rsidTr="000F61F2">
        <w:trPr>
          <w:trHeight w:val="518"/>
        </w:trPr>
        <w:tc>
          <w:tcPr>
            <w:tcW w:w="2880" w:type="dxa"/>
            <w:gridSpan w:val="2"/>
            <w:shd w:val="clear" w:color="auto" w:fill="FFFFFF"/>
            <w:vAlign w:val="center"/>
          </w:tcPr>
          <w:p w14:paraId="6ABB5F27" w14:textId="61EC6BB8" w:rsidR="000F4856" w:rsidRDefault="000F4856" w:rsidP="000F4856">
            <w:pPr>
              <w:pStyle w:val="Header"/>
            </w:pPr>
            <w:r>
              <w:lastRenderedPageBreak/>
              <w:t>Justification of Reason for Revision and Market Impacts</w:t>
            </w:r>
          </w:p>
        </w:tc>
        <w:tc>
          <w:tcPr>
            <w:tcW w:w="7560" w:type="dxa"/>
            <w:gridSpan w:val="2"/>
            <w:vAlign w:val="center"/>
          </w:tcPr>
          <w:p w14:paraId="2D84E335" w14:textId="0267B8B3" w:rsidR="000F4856" w:rsidRDefault="000F4856" w:rsidP="000F4856">
            <w:pPr>
              <w:pStyle w:val="NormalArial"/>
              <w:spacing w:before="120" w:after="120"/>
            </w:pPr>
            <w:r>
              <w:t xml:space="preserve">During the 2024 Ancillary Service methodology discussion at </w:t>
            </w:r>
            <w:r w:rsidR="00685604">
              <w:t xml:space="preserve">meetings of </w:t>
            </w:r>
            <w:r>
              <w:t xml:space="preserve">the Technical Advisory Committee (TAC) and the </w:t>
            </w:r>
            <w:r w:rsidR="00685604">
              <w:t xml:space="preserve">ERCOT </w:t>
            </w:r>
            <w:r>
              <w:t xml:space="preserve">Board of Directors (ERCOT Board), ERCOT was asked to review the methodology used to compute the minimum quantities of ECRS and identify potential alternatives by April 30, 2024, </w:t>
            </w:r>
            <w:proofErr w:type="gramStart"/>
            <w:r>
              <w:t>taking into account</w:t>
            </w:r>
            <w:proofErr w:type="gramEnd"/>
            <w:r>
              <w:t xml:space="preserve"> the analysis that the Independent Market Monitor (IMM) has conducted on the impact of ECRS.  This timeline was selected so that proposed changes (if necessary) could be in place by summer 2024. </w:t>
            </w:r>
          </w:p>
          <w:p w14:paraId="5E0D2252" w14:textId="77777777" w:rsidR="000F4856" w:rsidRDefault="000F4856" w:rsidP="000F4856">
            <w:pPr>
              <w:pStyle w:val="NormalArial"/>
              <w:spacing w:before="120" w:after="120"/>
            </w:pPr>
            <w:r>
              <w:t xml:space="preserve">ERCOT and the IMM have been working on this issue.  The IMM recommended a few changes to alleviate its concerns.  ERCOT has closely reviewed these recommendations.  One proposal was to require ERCOT to release some portion of ECRS in every hour at an energy offer floor via a standing deployment. ERCOT is agreeable to this proposal but notes that this concept may need some system changes (potentially both for systems at ERCOT and on the Market Participant end) and may not be feasible to implement by summer 2024. </w:t>
            </w:r>
          </w:p>
          <w:p w14:paraId="38EA9B3A" w14:textId="602553C9" w:rsidR="000F4856" w:rsidRDefault="000F4856" w:rsidP="000F4856">
            <w:pPr>
              <w:pStyle w:val="NormalArial"/>
              <w:spacing w:before="120" w:after="120"/>
            </w:pPr>
            <w:r>
              <w:t xml:space="preserve">Another IMM proposal was to allow ERCOT to manually release ECRS capacity from SCED-dispatchable Resources when the power balance constraint is violated. ERCOT has worked with the IMM to develop this concept further in a manner that would allow it to be implemented by summer 2024.  Based on that work, this NPRR proposes to include a trigger that will allow manually releasing ECRS capacity on SCED-dispatchable Resources when the power balance constraint is consistently </w:t>
            </w:r>
            <w:proofErr w:type="gramStart"/>
            <w:r>
              <w:t>violated</w:t>
            </w:r>
            <w:proofErr w:type="gramEnd"/>
            <w:r>
              <w:t xml:space="preserve"> and the MW amount of the power balance violation is at least 40 MW for ten consecutive minutes.  ERCOT is open to stakeholder comments regarding alternative values of power balance violation and duration.</w:t>
            </w:r>
          </w:p>
          <w:p w14:paraId="1B51C814" w14:textId="138B6144" w:rsidR="000F4856" w:rsidRDefault="000F4856" w:rsidP="000F4856">
            <w:pPr>
              <w:pStyle w:val="NormalArial"/>
              <w:spacing w:before="120" w:after="120"/>
            </w:pPr>
            <w:r>
              <w:t xml:space="preserve">When manually releasing SCED-dispatchable ECRS, ERCOT plans to preserve some SCED-dispatchable ECRS to ensure that ERCOT has sufficient capacity that can respond and help recover frequency within the parameters required by </w:t>
            </w:r>
            <w:r w:rsidR="00685604">
              <w:t>North American Electric Reliability Corporation (</w:t>
            </w:r>
            <w:r>
              <w:t>NERC</w:t>
            </w:r>
            <w:r w:rsidR="00685604">
              <w:t>)</w:t>
            </w:r>
            <w:r>
              <w:t xml:space="preserve"> Reliability Standards. However, if the power </w:t>
            </w:r>
            <w:r>
              <w:lastRenderedPageBreak/>
              <w:t>balance constraint violation remains at or above 40 MW, ERCOT will continue to release ECRS in small blocks.</w:t>
            </w:r>
          </w:p>
          <w:p w14:paraId="313E5647" w14:textId="2B757019" w:rsidR="000F4856" w:rsidRPr="00625E5D" w:rsidRDefault="000F4856" w:rsidP="000F4856">
            <w:pPr>
              <w:pStyle w:val="NormalArial"/>
              <w:spacing w:before="120" w:after="120"/>
              <w:rPr>
                <w:iCs/>
                <w:kern w:val="24"/>
              </w:rPr>
            </w:pPr>
            <w:r>
              <w:t>Further, when ECRS capacity from SCED-dispatchable Resources is manually released, ERCOT will recall the manually released ECRS when the triggering condition has ended and the ERCOT System is operating with a steady-state frequency above 59.97 Hz.</w:t>
            </w:r>
          </w:p>
        </w:tc>
      </w:tr>
      <w:tr w:rsidR="000F61F2" w14:paraId="161A5FB4" w14:textId="77777777" w:rsidTr="00BC2D06">
        <w:trPr>
          <w:trHeight w:val="518"/>
        </w:trPr>
        <w:tc>
          <w:tcPr>
            <w:tcW w:w="2880" w:type="dxa"/>
            <w:gridSpan w:val="2"/>
            <w:tcBorders>
              <w:bottom w:val="single" w:sz="4" w:space="0" w:color="auto"/>
            </w:tcBorders>
            <w:shd w:val="clear" w:color="auto" w:fill="FFFFFF"/>
            <w:vAlign w:val="center"/>
          </w:tcPr>
          <w:p w14:paraId="4900FD13" w14:textId="33603F93" w:rsidR="000F61F2" w:rsidRDefault="000F61F2" w:rsidP="000F61F2">
            <w:pPr>
              <w:pStyle w:val="Header"/>
            </w:pPr>
            <w:r w:rsidRPr="00450880">
              <w:lastRenderedPageBreak/>
              <w:t>PRS Decision</w:t>
            </w:r>
          </w:p>
        </w:tc>
        <w:tc>
          <w:tcPr>
            <w:tcW w:w="7560" w:type="dxa"/>
            <w:gridSpan w:val="2"/>
            <w:tcBorders>
              <w:bottom w:val="single" w:sz="4" w:space="0" w:color="auto"/>
            </w:tcBorders>
            <w:vAlign w:val="center"/>
          </w:tcPr>
          <w:p w14:paraId="6EA7B728" w14:textId="77777777" w:rsidR="000F61F2" w:rsidRDefault="000F61F2" w:rsidP="000F61F2">
            <w:pPr>
              <w:pStyle w:val="NormalArial"/>
              <w:spacing w:before="120" w:after="120"/>
            </w:pPr>
            <w:r>
              <w:t>On 4/5/24, PRS voted to grant NPRR1224 Urgent status.  There were two opposing votes from the Cooperative (LCRA) and Independent Generator (Calpine) Market Segments and two abstentions from the Independent Power Marketer (IPM) (2) (Tenaska</w:t>
            </w:r>
            <w:r w:rsidR="0057536A">
              <w:t>,</w:t>
            </w:r>
            <w:r>
              <w:t xml:space="preserve"> Morgan Stanley) Market Segments.  PRS then voted to table NPRR1224.  There were three abstentions from the Cooperative (PEC), Independent Generator (Jupiter Power), and Investor Owned Utility (IOU) (Oncor) Market Segments.  All Market Segments participated in both votes.</w:t>
            </w:r>
          </w:p>
          <w:p w14:paraId="45F9AACD" w14:textId="60D5A542" w:rsidR="000F4856" w:rsidRPr="00185197" w:rsidRDefault="000F4856" w:rsidP="000F61F2">
            <w:pPr>
              <w:pStyle w:val="NormalArial"/>
              <w:spacing w:before="120" w:after="120"/>
            </w:pPr>
            <w:r>
              <w:t>On 5/9/24, PRS voted to recommend approval of NPRR12</w:t>
            </w:r>
            <w:r w:rsidR="00685604">
              <w:t>24</w:t>
            </w:r>
            <w:r>
              <w:t xml:space="preserve"> as amended by the 4/30/24 TCPA comments</w:t>
            </w:r>
            <w:r w:rsidR="0016698F">
              <w:t xml:space="preserve"> as revised by PRS</w:t>
            </w:r>
            <w:r>
              <w:t xml:space="preserve"> and to forward to TAC NPRR12</w:t>
            </w:r>
            <w:r w:rsidR="00685604">
              <w:t xml:space="preserve">24 </w:t>
            </w:r>
            <w:r>
              <w:t>and the 3/27/24 Impact Analysis.</w:t>
            </w:r>
            <w:r w:rsidR="0016698F">
              <w:t xml:space="preserve">  There were five opposing votes from the Consumer (4) (Residential, OPUC, City of Eastland, Occidental) and Independent Retail Electric Provider (IREP) (Reliant) Market Segments and six abstentions from the Cooperative (2) (STEC, PEC), Independent Generator (NextEra Energy), and Municipal (3) (CPS Energy, GEUS, Austin Energy) Market Segments.</w:t>
            </w:r>
            <w:r>
              <w:t xml:space="preserve">  All Market Segments participated in the vote.</w:t>
            </w:r>
          </w:p>
        </w:tc>
      </w:tr>
      <w:tr w:rsidR="000F61F2" w14:paraId="0A4389EB" w14:textId="77777777" w:rsidTr="00BC2D06">
        <w:trPr>
          <w:trHeight w:val="518"/>
        </w:trPr>
        <w:tc>
          <w:tcPr>
            <w:tcW w:w="2880" w:type="dxa"/>
            <w:gridSpan w:val="2"/>
            <w:tcBorders>
              <w:bottom w:val="single" w:sz="4" w:space="0" w:color="auto"/>
            </w:tcBorders>
            <w:shd w:val="clear" w:color="auto" w:fill="FFFFFF"/>
            <w:vAlign w:val="center"/>
          </w:tcPr>
          <w:p w14:paraId="2259FBCA" w14:textId="0AF727CB" w:rsidR="000F61F2" w:rsidRDefault="000F61F2" w:rsidP="000F61F2">
            <w:pPr>
              <w:pStyle w:val="Header"/>
            </w:pPr>
            <w:r w:rsidRPr="00450880">
              <w:t>Summary of PRS Discussion</w:t>
            </w:r>
          </w:p>
        </w:tc>
        <w:tc>
          <w:tcPr>
            <w:tcW w:w="7560" w:type="dxa"/>
            <w:gridSpan w:val="2"/>
            <w:tcBorders>
              <w:bottom w:val="single" w:sz="4" w:space="0" w:color="auto"/>
            </w:tcBorders>
            <w:vAlign w:val="center"/>
          </w:tcPr>
          <w:p w14:paraId="31757A1A" w14:textId="77777777" w:rsidR="000F61F2" w:rsidRDefault="000F61F2" w:rsidP="000F61F2">
            <w:pPr>
              <w:pStyle w:val="NormalArial"/>
              <w:spacing w:before="120" w:after="120"/>
            </w:pPr>
            <w:r>
              <w:t>On 4/5/24, ERCOT Staff provided an overview of NPRR1224 and the request for Urgent status.  Participants reviewed the issues raised in the 4/4/24 Joint Consumers comments and requested additional analys</w:t>
            </w:r>
            <w:r w:rsidR="00BF14C8">
              <w:t>i</w:t>
            </w:r>
            <w:r>
              <w:t>s from the IMM and ERCOT prior to moving NPRR1224 forward.</w:t>
            </w:r>
          </w:p>
          <w:p w14:paraId="711D4095" w14:textId="73B86514" w:rsidR="000F4856" w:rsidRPr="00185197" w:rsidRDefault="000F4856" w:rsidP="000F61F2">
            <w:pPr>
              <w:pStyle w:val="NormalArial"/>
              <w:spacing w:before="120" w:after="120"/>
            </w:pPr>
            <w:r>
              <w:t>On 5/9/24, participants reviewed the 4/30/24 TCPA comments</w:t>
            </w:r>
            <w:r w:rsidR="0016698F">
              <w:t>, debated the appropriateness of a price floor for ECRS and an appropriate value for it</w:t>
            </w:r>
            <w:r w:rsidR="00A042F1">
              <w:t>, a</w:t>
            </w:r>
            <w:r w:rsidR="0016698F">
              <w:t>nd proposed desktop edits to the Revision Description to align with the Protocol revisions.</w:t>
            </w:r>
          </w:p>
        </w:tc>
      </w:tr>
    </w:tbl>
    <w:p w14:paraId="38448170" w14:textId="77777777" w:rsidR="00892016" w:rsidRDefault="00892016" w:rsidP="0089201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2016" w:rsidRPr="00895AB9" w14:paraId="5A8FB45F" w14:textId="77777777" w:rsidTr="005D3EFA">
        <w:trPr>
          <w:trHeight w:val="432"/>
        </w:trPr>
        <w:tc>
          <w:tcPr>
            <w:tcW w:w="10440" w:type="dxa"/>
            <w:gridSpan w:val="2"/>
            <w:shd w:val="clear" w:color="auto" w:fill="FFFFFF"/>
            <w:vAlign w:val="center"/>
          </w:tcPr>
          <w:p w14:paraId="37267CD4" w14:textId="77777777" w:rsidR="00892016" w:rsidRPr="00895AB9" w:rsidRDefault="00892016" w:rsidP="005D3EFA">
            <w:pPr>
              <w:pStyle w:val="NormalArial"/>
              <w:ind w:hanging="2"/>
              <w:jc w:val="center"/>
              <w:rPr>
                <w:b/>
              </w:rPr>
            </w:pPr>
            <w:r>
              <w:rPr>
                <w:b/>
              </w:rPr>
              <w:t>Opinions</w:t>
            </w:r>
          </w:p>
        </w:tc>
      </w:tr>
      <w:tr w:rsidR="00892016" w:rsidRPr="00550B01" w14:paraId="11D373A2" w14:textId="77777777" w:rsidTr="005D3EFA">
        <w:trPr>
          <w:trHeight w:val="432"/>
        </w:trPr>
        <w:tc>
          <w:tcPr>
            <w:tcW w:w="2880" w:type="dxa"/>
            <w:shd w:val="clear" w:color="auto" w:fill="FFFFFF"/>
            <w:vAlign w:val="center"/>
          </w:tcPr>
          <w:p w14:paraId="560774CE" w14:textId="77777777" w:rsidR="00892016" w:rsidRPr="00F6614D" w:rsidRDefault="00892016" w:rsidP="005D3EFA">
            <w:pPr>
              <w:pStyle w:val="Header"/>
              <w:ind w:hanging="2"/>
            </w:pPr>
            <w:r w:rsidRPr="00F6614D">
              <w:t>Credit Review</w:t>
            </w:r>
          </w:p>
        </w:tc>
        <w:tc>
          <w:tcPr>
            <w:tcW w:w="7560" w:type="dxa"/>
            <w:vAlign w:val="center"/>
          </w:tcPr>
          <w:p w14:paraId="7718E9EF" w14:textId="77777777" w:rsidR="00892016" w:rsidRPr="00550B01" w:rsidRDefault="00892016" w:rsidP="005D3EFA">
            <w:pPr>
              <w:pStyle w:val="NormalArial"/>
              <w:spacing w:before="120" w:after="120"/>
              <w:ind w:hanging="2"/>
            </w:pPr>
            <w:r w:rsidRPr="00550B01">
              <w:t>To be determined</w:t>
            </w:r>
          </w:p>
        </w:tc>
      </w:tr>
      <w:tr w:rsidR="00892016" w:rsidRPr="00F6614D" w14:paraId="0405654B" w14:textId="77777777" w:rsidTr="005D3EFA">
        <w:trPr>
          <w:trHeight w:val="432"/>
        </w:trPr>
        <w:tc>
          <w:tcPr>
            <w:tcW w:w="2880" w:type="dxa"/>
            <w:shd w:val="clear" w:color="auto" w:fill="FFFFFF"/>
            <w:vAlign w:val="center"/>
          </w:tcPr>
          <w:p w14:paraId="7807C06D" w14:textId="77777777" w:rsidR="00892016" w:rsidRPr="00F6614D" w:rsidRDefault="00892016" w:rsidP="005D3EFA">
            <w:pPr>
              <w:pStyle w:val="Header"/>
              <w:ind w:hanging="2"/>
            </w:pPr>
            <w:r>
              <w:t xml:space="preserve">Independent Market Monitor </w:t>
            </w:r>
            <w:r w:rsidRPr="00F6614D">
              <w:t>Opinion</w:t>
            </w:r>
          </w:p>
        </w:tc>
        <w:tc>
          <w:tcPr>
            <w:tcW w:w="7560" w:type="dxa"/>
            <w:vAlign w:val="center"/>
          </w:tcPr>
          <w:p w14:paraId="5C6E06BD" w14:textId="77777777" w:rsidR="00892016" w:rsidRPr="00F6614D" w:rsidRDefault="00892016" w:rsidP="005D3EFA">
            <w:pPr>
              <w:pStyle w:val="NormalArial"/>
              <w:spacing w:before="120" w:after="120"/>
              <w:ind w:hanging="2"/>
              <w:rPr>
                <w:b/>
                <w:bCs/>
              </w:rPr>
            </w:pPr>
            <w:r w:rsidRPr="00550B01">
              <w:t>To be determined</w:t>
            </w:r>
          </w:p>
        </w:tc>
      </w:tr>
      <w:tr w:rsidR="00892016" w:rsidRPr="00F6614D" w14:paraId="0B691D4D" w14:textId="77777777" w:rsidTr="005D3EFA">
        <w:trPr>
          <w:trHeight w:val="432"/>
        </w:trPr>
        <w:tc>
          <w:tcPr>
            <w:tcW w:w="2880" w:type="dxa"/>
            <w:shd w:val="clear" w:color="auto" w:fill="FFFFFF"/>
            <w:vAlign w:val="center"/>
          </w:tcPr>
          <w:p w14:paraId="5E0B9F8C" w14:textId="77777777" w:rsidR="00892016" w:rsidRPr="00F6614D" w:rsidRDefault="00892016" w:rsidP="005D3EFA">
            <w:pPr>
              <w:pStyle w:val="Header"/>
              <w:ind w:hanging="2"/>
            </w:pPr>
            <w:r w:rsidRPr="00F6614D">
              <w:t>ERCOT Opinion</w:t>
            </w:r>
          </w:p>
        </w:tc>
        <w:tc>
          <w:tcPr>
            <w:tcW w:w="7560" w:type="dxa"/>
            <w:vAlign w:val="center"/>
          </w:tcPr>
          <w:p w14:paraId="7EF4ABA0" w14:textId="77777777" w:rsidR="00892016" w:rsidRPr="00F6614D" w:rsidRDefault="00892016" w:rsidP="005D3EFA">
            <w:pPr>
              <w:pStyle w:val="NormalArial"/>
              <w:spacing w:before="120" w:after="120"/>
              <w:ind w:hanging="2"/>
              <w:rPr>
                <w:b/>
                <w:bCs/>
              </w:rPr>
            </w:pPr>
            <w:r w:rsidRPr="00550B01">
              <w:t>To be determined</w:t>
            </w:r>
          </w:p>
        </w:tc>
      </w:tr>
      <w:tr w:rsidR="00892016" w:rsidRPr="00F6614D" w14:paraId="2A0CF4FD" w14:textId="77777777" w:rsidTr="005D3EFA">
        <w:trPr>
          <w:trHeight w:val="432"/>
        </w:trPr>
        <w:tc>
          <w:tcPr>
            <w:tcW w:w="2880" w:type="dxa"/>
            <w:shd w:val="clear" w:color="auto" w:fill="FFFFFF"/>
            <w:vAlign w:val="center"/>
          </w:tcPr>
          <w:p w14:paraId="5A95D655" w14:textId="77777777" w:rsidR="00892016" w:rsidRPr="00F6614D" w:rsidRDefault="00892016" w:rsidP="005D3EFA">
            <w:pPr>
              <w:pStyle w:val="Header"/>
              <w:ind w:hanging="2"/>
            </w:pPr>
            <w:r w:rsidRPr="00F6614D">
              <w:lastRenderedPageBreak/>
              <w:t>ERCOT Market Impact Statement</w:t>
            </w:r>
          </w:p>
        </w:tc>
        <w:tc>
          <w:tcPr>
            <w:tcW w:w="7560" w:type="dxa"/>
            <w:vAlign w:val="center"/>
          </w:tcPr>
          <w:p w14:paraId="414C6008" w14:textId="77777777" w:rsidR="00892016" w:rsidRPr="00F6614D" w:rsidRDefault="00892016" w:rsidP="005D3EFA">
            <w:pPr>
              <w:pStyle w:val="NormalArial"/>
              <w:spacing w:before="120" w:after="120"/>
              <w:ind w:hanging="2"/>
              <w:rPr>
                <w:b/>
                <w:bCs/>
              </w:rPr>
            </w:pPr>
            <w:r w:rsidRPr="00550B01">
              <w:t>To be determined</w:t>
            </w:r>
          </w:p>
        </w:tc>
      </w:tr>
    </w:tbl>
    <w:p w14:paraId="4E1F5ED5" w14:textId="77777777" w:rsidR="00892016" w:rsidRPr="00D85807" w:rsidRDefault="00892016" w:rsidP="0089201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BD5898" w14:paraId="18960E6E" w14:textId="77777777" w:rsidTr="00D176CF">
        <w:trPr>
          <w:cantSplit/>
          <w:trHeight w:val="432"/>
        </w:trPr>
        <w:tc>
          <w:tcPr>
            <w:tcW w:w="2880" w:type="dxa"/>
            <w:shd w:val="clear" w:color="auto" w:fill="FFFFFF"/>
            <w:vAlign w:val="center"/>
          </w:tcPr>
          <w:p w14:paraId="3D988A51" w14:textId="751CBC44" w:rsidR="00BD5898" w:rsidRPr="00176375" w:rsidRDefault="00BD5898" w:rsidP="00BD5898">
            <w:pPr>
              <w:pStyle w:val="Header"/>
              <w:rPr>
                <w:bCs w:val="0"/>
              </w:rPr>
            </w:pPr>
            <w:r w:rsidRPr="00B93CA0">
              <w:rPr>
                <w:bCs w:val="0"/>
              </w:rPr>
              <w:t>Name</w:t>
            </w:r>
          </w:p>
        </w:tc>
        <w:tc>
          <w:tcPr>
            <w:tcW w:w="7560" w:type="dxa"/>
            <w:vAlign w:val="center"/>
          </w:tcPr>
          <w:p w14:paraId="1FFF1A06" w14:textId="7E5DB462" w:rsidR="00BD5898" w:rsidRDefault="00BD5898" w:rsidP="00BD5898">
            <w:pPr>
              <w:pStyle w:val="NormalArial"/>
            </w:pPr>
            <w:r>
              <w:t>Nitika Mago</w:t>
            </w:r>
          </w:p>
        </w:tc>
      </w:tr>
      <w:tr w:rsidR="00BD5898" w14:paraId="7FB64D61" w14:textId="77777777" w:rsidTr="00D176CF">
        <w:trPr>
          <w:cantSplit/>
          <w:trHeight w:val="432"/>
        </w:trPr>
        <w:tc>
          <w:tcPr>
            <w:tcW w:w="2880" w:type="dxa"/>
            <w:shd w:val="clear" w:color="auto" w:fill="FFFFFF"/>
            <w:vAlign w:val="center"/>
          </w:tcPr>
          <w:p w14:paraId="4FB458EB" w14:textId="77777777" w:rsidR="00BD5898" w:rsidRPr="00B93CA0" w:rsidRDefault="00BD5898" w:rsidP="00BD5898">
            <w:pPr>
              <w:pStyle w:val="Header"/>
              <w:rPr>
                <w:bCs w:val="0"/>
              </w:rPr>
            </w:pPr>
            <w:r w:rsidRPr="00B93CA0">
              <w:rPr>
                <w:bCs w:val="0"/>
              </w:rPr>
              <w:t>E-mail Address</w:t>
            </w:r>
          </w:p>
        </w:tc>
        <w:tc>
          <w:tcPr>
            <w:tcW w:w="7560" w:type="dxa"/>
            <w:vAlign w:val="center"/>
          </w:tcPr>
          <w:p w14:paraId="54C409BC" w14:textId="6BDE0E8E" w:rsidR="00BD5898" w:rsidRDefault="001D3F07" w:rsidP="00BD5898">
            <w:pPr>
              <w:pStyle w:val="NormalArial"/>
            </w:pPr>
            <w:hyperlink r:id="rId20" w:history="1">
              <w:r w:rsidR="00BD5898" w:rsidRPr="00C861FE">
                <w:rPr>
                  <w:rStyle w:val="Hyperlink"/>
                </w:rPr>
                <w:t>nitika.mago@ercot.com</w:t>
              </w:r>
            </w:hyperlink>
          </w:p>
        </w:tc>
      </w:tr>
      <w:tr w:rsidR="00BD5898" w14:paraId="343A715E" w14:textId="77777777" w:rsidTr="00D176CF">
        <w:trPr>
          <w:cantSplit/>
          <w:trHeight w:val="432"/>
        </w:trPr>
        <w:tc>
          <w:tcPr>
            <w:tcW w:w="2880" w:type="dxa"/>
            <w:shd w:val="clear" w:color="auto" w:fill="FFFFFF"/>
            <w:vAlign w:val="center"/>
          </w:tcPr>
          <w:p w14:paraId="0FC38B83" w14:textId="77777777" w:rsidR="00BD5898" w:rsidRPr="00B93CA0" w:rsidRDefault="00BD5898" w:rsidP="00BD5898">
            <w:pPr>
              <w:pStyle w:val="Header"/>
              <w:rPr>
                <w:bCs w:val="0"/>
              </w:rPr>
            </w:pPr>
            <w:r w:rsidRPr="00B93CA0">
              <w:rPr>
                <w:bCs w:val="0"/>
              </w:rPr>
              <w:t>Company</w:t>
            </w:r>
          </w:p>
        </w:tc>
        <w:tc>
          <w:tcPr>
            <w:tcW w:w="7560" w:type="dxa"/>
            <w:vAlign w:val="center"/>
          </w:tcPr>
          <w:p w14:paraId="5BCBCB13" w14:textId="40E160A3" w:rsidR="00BD5898" w:rsidRDefault="00BD5898" w:rsidP="00BD5898">
            <w:pPr>
              <w:pStyle w:val="NormalArial"/>
            </w:pPr>
            <w:r>
              <w:t>ERCOT</w:t>
            </w:r>
          </w:p>
        </w:tc>
      </w:tr>
      <w:tr w:rsidR="00BD589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D5898" w:rsidRPr="00B93CA0" w:rsidRDefault="00BD5898" w:rsidP="00BD5898">
            <w:pPr>
              <w:pStyle w:val="Header"/>
              <w:rPr>
                <w:bCs w:val="0"/>
              </w:rPr>
            </w:pPr>
            <w:r w:rsidRPr="00B93CA0">
              <w:rPr>
                <w:bCs w:val="0"/>
              </w:rPr>
              <w:t>Phone Number</w:t>
            </w:r>
          </w:p>
        </w:tc>
        <w:tc>
          <w:tcPr>
            <w:tcW w:w="7560" w:type="dxa"/>
            <w:tcBorders>
              <w:bottom w:val="single" w:sz="4" w:space="0" w:color="auto"/>
            </w:tcBorders>
            <w:vAlign w:val="center"/>
          </w:tcPr>
          <w:p w14:paraId="69130F99" w14:textId="21451B38" w:rsidR="00BD5898" w:rsidRDefault="00BD5898" w:rsidP="00BD5898">
            <w:pPr>
              <w:pStyle w:val="NormalArial"/>
            </w:pPr>
            <w:r w:rsidRPr="00967A1D">
              <w:t>512</w:t>
            </w:r>
            <w:r>
              <w:t>-</w:t>
            </w:r>
            <w:r w:rsidRPr="00967A1D">
              <w:t>248</w:t>
            </w:r>
            <w:r>
              <w:t>-</w:t>
            </w:r>
            <w:r w:rsidRPr="00967A1D">
              <w:t>6601</w:t>
            </w:r>
          </w:p>
        </w:tc>
      </w:tr>
      <w:tr w:rsidR="00BD5898" w14:paraId="5A40C307" w14:textId="77777777" w:rsidTr="00D176CF">
        <w:trPr>
          <w:cantSplit/>
          <w:trHeight w:val="432"/>
        </w:trPr>
        <w:tc>
          <w:tcPr>
            <w:tcW w:w="2880" w:type="dxa"/>
            <w:shd w:val="clear" w:color="auto" w:fill="FFFFFF"/>
            <w:vAlign w:val="center"/>
          </w:tcPr>
          <w:p w14:paraId="0D6A67F9" w14:textId="77777777" w:rsidR="00BD5898" w:rsidRPr="00B93CA0" w:rsidRDefault="00BD5898" w:rsidP="00BD5898">
            <w:pPr>
              <w:pStyle w:val="Header"/>
              <w:rPr>
                <w:bCs w:val="0"/>
              </w:rPr>
            </w:pPr>
            <w:r>
              <w:rPr>
                <w:bCs w:val="0"/>
              </w:rPr>
              <w:t>Cell</w:t>
            </w:r>
            <w:r w:rsidRPr="00B93CA0">
              <w:rPr>
                <w:bCs w:val="0"/>
              </w:rPr>
              <w:t xml:space="preserve"> Number</w:t>
            </w:r>
          </w:p>
        </w:tc>
        <w:tc>
          <w:tcPr>
            <w:tcW w:w="7560" w:type="dxa"/>
            <w:vAlign w:val="center"/>
          </w:tcPr>
          <w:p w14:paraId="46237B5F" w14:textId="77777777" w:rsidR="00BD5898" w:rsidRDefault="00BD5898" w:rsidP="00BD5898">
            <w:pPr>
              <w:pStyle w:val="NormalArial"/>
            </w:pPr>
          </w:p>
        </w:tc>
      </w:tr>
      <w:tr w:rsidR="00BD589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D5898" w:rsidRPr="00B93CA0" w:rsidRDefault="00BD5898" w:rsidP="00BD5898">
            <w:pPr>
              <w:pStyle w:val="Header"/>
              <w:rPr>
                <w:bCs w:val="0"/>
              </w:rPr>
            </w:pPr>
            <w:r>
              <w:rPr>
                <w:bCs w:val="0"/>
              </w:rPr>
              <w:t>Market Segment</w:t>
            </w:r>
          </w:p>
        </w:tc>
        <w:tc>
          <w:tcPr>
            <w:tcW w:w="7560" w:type="dxa"/>
            <w:tcBorders>
              <w:bottom w:val="single" w:sz="4" w:space="0" w:color="auto"/>
            </w:tcBorders>
            <w:vAlign w:val="center"/>
          </w:tcPr>
          <w:p w14:paraId="2A021FEE" w14:textId="7331EA30" w:rsidR="00BD5898" w:rsidRDefault="00BD5898" w:rsidP="00BD5898">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D5898" w:rsidRPr="00D56D61" w14:paraId="10A3A547" w14:textId="77777777" w:rsidTr="00D176CF">
        <w:trPr>
          <w:cantSplit/>
          <w:trHeight w:val="432"/>
        </w:trPr>
        <w:tc>
          <w:tcPr>
            <w:tcW w:w="2880" w:type="dxa"/>
            <w:vAlign w:val="center"/>
          </w:tcPr>
          <w:p w14:paraId="7884BA3B" w14:textId="77777777" w:rsidR="00BD5898" w:rsidRPr="007C199B" w:rsidRDefault="00BD5898" w:rsidP="00BD5898">
            <w:pPr>
              <w:pStyle w:val="NormalArial"/>
              <w:rPr>
                <w:b/>
              </w:rPr>
            </w:pPr>
            <w:r w:rsidRPr="007C199B">
              <w:rPr>
                <w:b/>
              </w:rPr>
              <w:t>Name</w:t>
            </w:r>
          </w:p>
        </w:tc>
        <w:tc>
          <w:tcPr>
            <w:tcW w:w="7560" w:type="dxa"/>
            <w:vAlign w:val="center"/>
          </w:tcPr>
          <w:p w14:paraId="16E95662" w14:textId="24EE1244" w:rsidR="00BD5898" w:rsidRPr="00D56D61" w:rsidRDefault="00BD5898" w:rsidP="00BD5898">
            <w:pPr>
              <w:pStyle w:val="NormalArial"/>
            </w:pPr>
            <w:r>
              <w:t>Cory Phillips</w:t>
            </w:r>
          </w:p>
        </w:tc>
      </w:tr>
      <w:tr w:rsidR="00BD5898" w:rsidRPr="00D56D61" w14:paraId="6B648C6B" w14:textId="77777777" w:rsidTr="00D176CF">
        <w:trPr>
          <w:cantSplit/>
          <w:trHeight w:val="432"/>
        </w:trPr>
        <w:tc>
          <w:tcPr>
            <w:tcW w:w="2880" w:type="dxa"/>
            <w:vAlign w:val="center"/>
          </w:tcPr>
          <w:p w14:paraId="710846B1" w14:textId="77777777" w:rsidR="00BD5898" w:rsidRPr="007C199B" w:rsidRDefault="00BD5898" w:rsidP="00BD5898">
            <w:pPr>
              <w:pStyle w:val="NormalArial"/>
              <w:rPr>
                <w:b/>
              </w:rPr>
            </w:pPr>
            <w:r w:rsidRPr="007C199B">
              <w:rPr>
                <w:b/>
              </w:rPr>
              <w:t>E-Mail Address</w:t>
            </w:r>
          </w:p>
        </w:tc>
        <w:tc>
          <w:tcPr>
            <w:tcW w:w="7560" w:type="dxa"/>
            <w:vAlign w:val="center"/>
          </w:tcPr>
          <w:p w14:paraId="658CF374" w14:textId="5C3F8E52" w:rsidR="00BD5898" w:rsidRPr="00D56D61" w:rsidRDefault="001D3F07" w:rsidP="00BD5898">
            <w:pPr>
              <w:pStyle w:val="NormalArial"/>
            </w:pPr>
            <w:hyperlink r:id="rId21" w:history="1">
              <w:r w:rsidR="00BD5898" w:rsidRPr="00C861FE">
                <w:rPr>
                  <w:rStyle w:val="Hyperlink"/>
                </w:rPr>
                <w:t>cory.phillips@ercot.com</w:t>
              </w:r>
            </w:hyperlink>
          </w:p>
        </w:tc>
      </w:tr>
      <w:tr w:rsidR="00BD5898" w:rsidRPr="005370B5" w14:paraId="4DE85C0D" w14:textId="77777777" w:rsidTr="00D176CF">
        <w:trPr>
          <w:cantSplit/>
          <w:trHeight w:val="432"/>
        </w:trPr>
        <w:tc>
          <w:tcPr>
            <w:tcW w:w="2880" w:type="dxa"/>
            <w:vAlign w:val="center"/>
          </w:tcPr>
          <w:p w14:paraId="0B6BD890" w14:textId="77777777" w:rsidR="00BD5898" w:rsidRPr="007C199B" w:rsidRDefault="00BD5898" w:rsidP="00BD5898">
            <w:pPr>
              <w:pStyle w:val="NormalArial"/>
              <w:rPr>
                <w:b/>
              </w:rPr>
            </w:pPr>
            <w:r w:rsidRPr="007C199B">
              <w:rPr>
                <w:b/>
              </w:rPr>
              <w:t>Phone Number</w:t>
            </w:r>
          </w:p>
        </w:tc>
        <w:tc>
          <w:tcPr>
            <w:tcW w:w="7560" w:type="dxa"/>
            <w:vAlign w:val="center"/>
          </w:tcPr>
          <w:p w14:paraId="435FD12C" w14:textId="0D43D4E8" w:rsidR="00BD5898" w:rsidRDefault="00BD5898" w:rsidP="00BD5898">
            <w:pPr>
              <w:pStyle w:val="NormalArial"/>
            </w:pPr>
            <w:r>
              <w:t>512-248-6464</w:t>
            </w:r>
          </w:p>
        </w:tc>
      </w:tr>
    </w:tbl>
    <w:p w14:paraId="5076E95E" w14:textId="77777777" w:rsidR="000F61F2" w:rsidRDefault="000F61F2" w:rsidP="000F61F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7493"/>
      </w:tblGrid>
      <w:tr w:rsidR="000F61F2" w14:paraId="428C976F"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E399B4" w14:textId="77777777" w:rsidR="000F61F2" w:rsidRDefault="000F61F2" w:rsidP="00FD1617">
            <w:pPr>
              <w:pStyle w:val="NormalArial"/>
              <w:ind w:hanging="2"/>
              <w:jc w:val="center"/>
              <w:rPr>
                <w:b/>
              </w:rPr>
            </w:pPr>
            <w:r>
              <w:rPr>
                <w:b/>
              </w:rPr>
              <w:t>Comments Received</w:t>
            </w:r>
          </w:p>
        </w:tc>
      </w:tr>
      <w:tr w:rsidR="000F61F2" w14:paraId="0D0E2664"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A5FB5" w14:textId="77777777" w:rsidR="000F61F2" w:rsidRDefault="000F61F2" w:rsidP="00FD1617">
            <w:pPr>
              <w:pStyle w:val="Header"/>
              <w:ind w:hanging="2"/>
              <w:rPr>
                <w:bCs w:val="0"/>
              </w:rPr>
            </w:pPr>
            <w:r>
              <w:rPr>
                <w:bCs w:val="0"/>
              </w:rPr>
              <w:t>Comment Author</w:t>
            </w:r>
          </w:p>
        </w:tc>
        <w:tc>
          <w:tcPr>
            <w:tcW w:w="7493" w:type="dxa"/>
            <w:tcBorders>
              <w:top w:val="single" w:sz="4" w:space="0" w:color="auto"/>
              <w:left w:val="single" w:sz="4" w:space="0" w:color="auto"/>
              <w:bottom w:val="single" w:sz="4" w:space="0" w:color="auto"/>
              <w:right w:val="single" w:sz="4" w:space="0" w:color="auto"/>
            </w:tcBorders>
            <w:vAlign w:val="center"/>
            <w:hideMark/>
          </w:tcPr>
          <w:p w14:paraId="0B566931" w14:textId="77777777" w:rsidR="000F61F2" w:rsidRDefault="000F61F2" w:rsidP="00FD1617">
            <w:pPr>
              <w:pStyle w:val="NormalArial"/>
              <w:ind w:hanging="2"/>
              <w:rPr>
                <w:b/>
              </w:rPr>
            </w:pPr>
            <w:r>
              <w:rPr>
                <w:b/>
              </w:rPr>
              <w:t>Comment Summary</w:t>
            </w:r>
          </w:p>
        </w:tc>
      </w:tr>
      <w:tr w:rsidR="000F61F2" w14:paraId="18574A4D"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37688" w14:textId="4B6A47E2" w:rsidR="000F61F2" w:rsidRDefault="000F61F2" w:rsidP="00FD1617">
            <w:pPr>
              <w:pStyle w:val="Header"/>
              <w:rPr>
                <w:b w:val="0"/>
                <w:bCs w:val="0"/>
              </w:rPr>
            </w:pPr>
            <w:r>
              <w:rPr>
                <w:b w:val="0"/>
                <w:bCs w:val="0"/>
              </w:rPr>
              <w:t>Joint Consumers 040424</w:t>
            </w:r>
          </w:p>
        </w:tc>
        <w:tc>
          <w:tcPr>
            <w:tcW w:w="7493" w:type="dxa"/>
            <w:tcBorders>
              <w:top w:val="single" w:sz="4" w:space="0" w:color="auto"/>
              <w:left w:val="single" w:sz="4" w:space="0" w:color="auto"/>
              <w:bottom w:val="single" w:sz="4" w:space="0" w:color="auto"/>
              <w:right w:val="single" w:sz="4" w:space="0" w:color="auto"/>
            </w:tcBorders>
            <w:vAlign w:val="center"/>
          </w:tcPr>
          <w:p w14:paraId="1B47460E" w14:textId="36FB204A" w:rsidR="000F61F2" w:rsidRDefault="000F61F2" w:rsidP="00FD1617">
            <w:pPr>
              <w:pStyle w:val="NormalArial"/>
              <w:spacing w:before="120" w:after="120"/>
              <w:ind w:hanging="2"/>
            </w:pPr>
            <w:r>
              <w:t xml:space="preserve">Opposed Urgent status for NPRR1224 and requested additional backcast analysis </w:t>
            </w:r>
            <w:r w:rsidR="00BF14C8">
              <w:t xml:space="preserve">of 2023 under NPRR1224 </w:t>
            </w:r>
            <w:r>
              <w:t xml:space="preserve">from the IMM and ERCOT </w:t>
            </w:r>
            <w:r w:rsidR="00BF14C8">
              <w:t>in the near term, and a comprehensive review of the ECRS methodology in the longer term</w:t>
            </w:r>
          </w:p>
        </w:tc>
      </w:tr>
      <w:tr w:rsidR="000F4856" w14:paraId="35E21366"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76A139A3" w14:textId="1E69737D" w:rsidR="000F4856" w:rsidRDefault="000F4856" w:rsidP="00FD1617">
            <w:pPr>
              <w:pStyle w:val="Header"/>
              <w:rPr>
                <w:b w:val="0"/>
                <w:bCs w:val="0"/>
              </w:rPr>
            </w:pPr>
            <w:r>
              <w:rPr>
                <w:b w:val="0"/>
                <w:bCs w:val="0"/>
              </w:rPr>
              <w:t>TCPA 042024</w:t>
            </w:r>
          </w:p>
        </w:tc>
        <w:tc>
          <w:tcPr>
            <w:tcW w:w="7493" w:type="dxa"/>
            <w:tcBorders>
              <w:top w:val="single" w:sz="4" w:space="0" w:color="auto"/>
              <w:left w:val="single" w:sz="4" w:space="0" w:color="auto"/>
              <w:bottom w:val="single" w:sz="4" w:space="0" w:color="auto"/>
              <w:right w:val="single" w:sz="4" w:space="0" w:color="auto"/>
            </w:tcBorders>
            <w:vAlign w:val="center"/>
          </w:tcPr>
          <w:p w14:paraId="222D1096" w14:textId="3F1BB474" w:rsidR="000F4856" w:rsidRDefault="000F4856" w:rsidP="00FD1617">
            <w:pPr>
              <w:pStyle w:val="NormalArial"/>
              <w:spacing w:before="120" w:after="120"/>
              <w:ind w:hanging="2"/>
            </w:pPr>
            <w:r>
              <w:t>Proposed additional revisions, including the addition of a price floor and raising the trigger from 30 MW to 40 MW</w:t>
            </w:r>
          </w:p>
        </w:tc>
      </w:tr>
      <w:tr w:rsidR="000F4856" w14:paraId="45508667"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14:paraId="6D2C6224" w14:textId="6C24D20D" w:rsidR="000F4856" w:rsidRDefault="000F4856" w:rsidP="00FD1617">
            <w:pPr>
              <w:pStyle w:val="Header"/>
              <w:rPr>
                <w:b w:val="0"/>
                <w:bCs w:val="0"/>
              </w:rPr>
            </w:pPr>
            <w:r>
              <w:rPr>
                <w:b w:val="0"/>
                <w:bCs w:val="0"/>
              </w:rPr>
              <w:t>TCPA 043024</w:t>
            </w:r>
          </w:p>
        </w:tc>
        <w:tc>
          <w:tcPr>
            <w:tcW w:w="7493" w:type="dxa"/>
            <w:tcBorders>
              <w:top w:val="single" w:sz="4" w:space="0" w:color="auto"/>
              <w:left w:val="single" w:sz="4" w:space="0" w:color="auto"/>
              <w:bottom w:val="single" w:sz="4" w:space="0" w:color="auto"/>
              <w:right w:val="single" w:sz="4" w:space="0" w:color="auto"/>
            </w:tcBorders>
            <w:vAlign w:val="center"/>
          </w:tcPr>
          <w:p w14:paraId="5ABDFAEF" w14:textId="356720CA" w:rsidR="000F4856" w:rsidRDefault="000F4856" w:rsidP="00FD1617">
            <w:pPr>
              <w:pStyle w:val="NormalArial"/>
              <w:spacing w:before="120" w:after="120"/>
              <w:ind w:hanging="2"/>
            </w:pPr>
            <w:r>
              <w:t>Proposed additional revisions on top of the 4/20/24 TCPA comments based on feedback received</w:t>
            </w:r>
          </w:p>
        </w:tc>
      </w:tr>
    </w:tbl>
    <w:p w14:paraId="67CA1CD3" w14:textId="77777777" w:rsidR="000F61F2" w:rsidRPr="00D85807" w:rsidRDefault="000F61F2" w:rsidP="000F61F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61F2" w:rsidRPr="001B6509" w14:paraId="2EEBAAFF" w14:textId="77777777" w:rsidTr="00FD1617">
        <w:trPr>
          <w:trHeight w:val="350"/>
        </w:trPr>
        <w:tc>
          <w:tcPr>
            <w:tcW w:w="10440" w:type="dxa"/>
            <w:tcBorders>
              <w:bottom w:val="single" w:sz="4" w:space="0" w:color="auto"/>
            </w:tcBorders>
            <w:shd w:val="clear" w:color="auto" w:fill="FFFFFF"/>
            <w:vAlign w:val="center"/>
          </w:tcPr>
          <w:p w14:paraId="4FC0B4FA" w14:textId="77777777" w:rsidR="000F61F2" w:rsidRPr="001B6509" w:rsidRDefault="000F61F2" w:rsidP="00FD1617">
            <w:pPr>
              <w:tabs>
                <w:tab w:val="center" w:pos="4320"/>
                <w:tab w:val="right" w:pos="8640"/>
              </w:tabs>
              <w:jc w:val="center"/>
              <w:rPr>
                <w:rFonts w:ascii="Arial" w:hAnsi="Arial"/>
                <w:b/>
                <w:bCs/>
              </w:rPr>
            </w:pPr>
            <w:r w:rsidRPr="001B6509">
              <w:rPr>
                <w:rFonts w:ascii="Arial" w:hAnsi="Arial"/>
                <w:b/>
                <w:bCs/>
              </w:rPr>
              <w:t>Market Rules Notes</w:t>
            </w:r>
          </w:p>
        </w:tc>
      </w:tr>
    </w:tbl>
    <w:p w14:paraId="66203B1B" w14:textId="3839E058" w:rsidR="009A3772" w:rsidRDefault="00892016" w:rsidP="000F61F2">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720F617B" w14:textId="35EFA362" w:rsidR="00892016" w:rsidRDefault="00892016" w:rsidP="00892016">
      <w:pPr>
        <w:pStyle w:val="ListParagraph"/>
        <w:numPr>
          <w:ilvl w:val="0"/>
          <w:numId w:val="21"/>
        </w:numPr>
        <w:spacing w:before="120" w:after="120"/>
        <w:rPr>
          <w:rFonts w:ascii="Arial" w:hAnsi="Arial" w:cs="Arial"/>
        </w:rPr>
      </w:pPr>
      <w:r>
        <w:rPr>
          <w:rFonts w:ascii="Arial" w:hAnsi="Arial" w:cs="Arial"/>
        </w:rPr>
        <w:t xml:space="preserve">NPRR1188, </w:t>
      </w:r>
      <w:r w:rsidRPr="00892016">
        <w:rPr>
          <w:rFonts w:ascii="Arial" w:hAnsi="Arial" w:cs="Arial"/>
        </w:rPr>
        <w:t>Implement Nodal Dispatch and Energy Settlement for Controllable Load Resources</w:t>
      </w:r>
    </w:p>
    <w:p w14:paraId="55E71C7E" w14:textId="3A887192" w:rsidR="00892016" w:rsidRPr="00892016" w:rsidRDefault="00892016" w:rsidP="00892016">
      <w:pPr>
        <w:pStyle w:val="ListParagraph"/>
        <w:numPr>
          <w:ilvl w:val="1"/>
          <w:numId w:val="21"/>
        </w:numPr>
        <w:spacing w:before="120" w:after="120"/>
        <w:rPr>
          <w:rFonts w:ascii="Arial" w:hAnsi="Arial" w:cs="Arial"/>
        </w:rPr>
      </w:pPr>
      <w:r>
        <w:rPr>
          <w:rFonts w:ascii="Arial" w:hAnsi="Arial" w:cs="Arial"/>
        </w:rPr>
        <w:t>Section 6.5.7.3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0B80197" w14:textId="77777777" w:rsidR="000F4856" w:rsidRPr="000F4856" w:rsidRDefault="000F4856" w:rsidP="000F4856">
      <w:pPr>
        <w:spacing w:before="240" w:after="240"/>
        <w:ind w:left="1080" w:hanging="1080"/>
        <w:outlineLvl w:val="3"/>
        <w:rPr>
          <w:ins w:id="1" w:author="TCPA 042024" w:date="2024-04-07T15:04:00Z"/>
          <w:b/>
        </w:rPr>
      </w:pPr>
      <w:bookmarkStart w:id="2" w:name="_Toc135992230"/>
      <w:bookmarkStart w:id="3" w:name="_Hlk135903085"/>
      <w:ins w:id="4" w:author="TCPA 042024" w:date="2024-04-07T15:04:00Z">
        <w:r w:rsidRPr="000F4856">
          <w:rPr>
            <w:b/>
          </w:rPr>
          <w:lastRenderedPageBreak/>
          <w:t>6.4.4.3</w:t>
        </w:r>
        <w:r w:rsidRPr="000F4856">
          <w:rPr>
            <w:b/>
          </w:rPr>
          <w:tab/>
          <w:t>Energy Offer Curve for On-Line ERCOT Contingency Reserve Capacity</w:t>
        </w:r>
        <w:bookmarkEnd w:id="2"/>
      </w:ins>
    </w:p>
    <w:p w14:paraId="3E21CE67" w14:textId="77777777" w:rsidR="000F4856" w:rsidRPr="000F4856" w:rsidRDefault="000F4856" w:rsidP="000F4856">
      <w:pPr>
        <w:spacing w:after="240"/>
        <w:ind w:left="720" w:hanging="720"/>
        <w:rPr>
          <w:ins w:id="5" w:author="TCPA 042024" w:date="2024-04-07T15:04:00Z"/>
          <w:iCs/>
          <w:szCs w:val="20"/>
        </w:rPr>
      </w:pPr>
      <w:ins w:id="6" w:author="TCPA 042024" w:date="2024-04-07T15:04:00Z">
        <w:r w:rsidRPr="000F4856">
          <w:rPr>
            <w:iCs/>
            <w:szCs w:val="20"/>
          </w:rPr>
          <w:t>(1)</w:t>
        </w:r>
        <w:r w:rsidRPr="000F4856">
          <w:rPr>
            <w:iCs/>
            <w:szCs w:val="20"/>
          </w:rPr>
          <w:tab/>
          <w:t>The following applies to Generation Resources that a QSE assigns ERCOT Contingency Reserve Service (E</w:t>
        </w:r>
      </w:ins>
      <w:ins w:id="7" w:author="TCPA 042024" w:date="2024-04-07T15:05:00Z">
        <w:r w:rsidRPr="000F4856">
          <w:rPr>
            <w:iCs/>
            <w:szCs w:val="20"/>
          </w:rPr>
          <w:t>CRS</w:t>
        </w:r>
      </w:ins>
      <w:ins w:id="8" w:author="TCPA 042024" w:date="2024-04-07T15:04:00Z">
        <w:r w:rsidRPr="000F4856">
          <w:rPr>
            <w:iCs/>
            <w:szCs w:val="20"/>
          </w:rPr>
          <w:t xml:space="preserve">) Ancillary Service Resource Responsibility in its COP to meet the QSE’s Ancillary Service Supply Responsibility for </w:t>
        </w:r>
      </w:ins>
      <w:ins w:id="9" w:author="TCPA 042024" w:date="2024-04-07T15:05:00Z">
        <w:r w:rsidRPr="000F4856">
          <w:rPr>
            <w:iCs/>
            <w:szCs w:val="20"/>
          </w:rPr>
          <w:t>ECRS</w:t>
        </w:r>
      </w:ins>
      <w:ins w:id="10" w:author="TCPA 042024" w:date="2024-04-07T15:04:00Z">
        <w:r w:rsidRPr="000F4856">
          <w:rPr>
            <w:iCs/>
            <w:szCs w:val="20"/>
          </w:rPr>
          <w:t xml:space="preserve"> and applies to On-Line </w:t>
        </w:r>
      </w:ins>
      <w:ins w:id="11" w:author="TCPA 042024" w:date="2024-04-07T15:05:00Z">
        <w:r w:rsidRPr="000F4856">
          <w:rPr>
            <w:iCs/>
            <w:szCs w:val="20"/>
          </w:rPr>
          <w:t>ECRS</w:t>
        </w:r>
      </w:ins>
      <w:ins w:id="12" w:author="TCPA 042024" w:date="2024-04-07T15:04:00Z">
        <w:r w:rsidRPr="000F4856">
          <w:rPr>
            <w:iCs/>
            <w:szCs w:val="20"/>
          </w:rPr>
          <w:t xml:space="preserve"> assignments arising as the result of Day-</w:t>
        </w:r>
        <w:r w:rsidRPr="000F4856">
          <w:rPr>
            <w:szCs w:val="20"/>
          </w:rPr>
          <w:t>Ahead</w:t>
        </w:r>
        <w:r w:rsidRPr="000F4856">
          <w:rPr>
            <w:iCs/>
            <w:szCs w:val="20"/>
          </w:rPr>
          <w:t xml:space="preserve"> Market (DAM) or Supplemental Ancillary Services Market (SASM) Ancillary Service awards, or Self-Arranged Ancillary Service Quantity.</w:t>
        </w:r>
      </w:ins>
    </w:p>
    <w:p w14:paraId="31F82960" w14:textId="77777777" w:rsidR="000F4856" w:rsidRPr="000F4856" w:rsidRDefault="000F4856" w:rsidP="000F4856">
      <w:pPr>
        <w:spacing w:after="240"/>
        <w:ind w:left="1440" w:hanging="720"/>
        <w:rPr>
          <w:ins w:id="13" w:author="TCPA 042024" w:date="2024-04-07T15:04:00Z"/>
        </w:rPr>
      </w:pPr>
      <w:ins w:id="14" w:author="TCPA 042024" w:date="2024-04-07T15:04:00Z">
        <w:r w:rsidRPr="000F4856">
          <w:t>(a)</w:t>
        </w:r>
        <w:r w:rsidRPr="000F4856">
          <w:tab/>
          <w:t xml:space="preserve">Prior to the end of the Adjustment Period for an Operating Hour during which a Generation Resource is assigned On-Line </w:t>
        </w:r>
      </w:ins>
      <w:ins w:id="15" w:author="TCPA 042024" w:date="2024-04-07T15:05:00Z">
        <w:r w:rsidRPr="000F4856">
          <w:t>ECRS</w:t>
        </w:r>
      </w:ins>
      <w:ins w:id="16"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17" w:author="TCPA 042024" w:date="2024-04-07T15:05:00Z">
        <w:r w:rsidRPr="000F4856">
          <w:t>ECRS</w:t>
        </w:r>
      </w:ins>
      <w:ins w:id="18" w:author="TCPA 042024" w:date="2024-04-07T15:04:00Z">
        <w:r w:rsidRPr="000F4856">
          <w:t xml:space="preserve"> may not be offered at less than $</w:t>
        </w:r>
      </w:ins>
      <w:ins w:id="19" w:author="TCPA 042024" w:date="2024-04-07T15:05:00Z">
        <w:r w:rsidRPr="000F4856">
          <w:t>1</w:t>
        </w:r>
      </w:ins>
      <w:ins w:id="20" w:author="TCPA 042024" w:date="2024-04-20T09:03:00Z">
        <w:r w:rsidRPr="000F4856">
          <w:t>,</w:t>
        </w:r>
      </w:ins>
      <w:ins w:id="21" w:author="TCPA 042024" w:date="2024-04-07T15:05:00Z">
        <w:r w:rsidRPr="000F4856">
          <w:t>000</w:t>
        </w:r>
      </w:ins>
      <w:ins w:id="22" w:author="TCPA 042024" w:date="2024-04-07T15:04:00Z">
        <w:r w:rsidRPr="000F4856">
          <w:t xml:space="preserve">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4115B343" w14:textId="77777777" w:rsidTr="005D3EFA">
        <w:trPr>
          <w:trHeight w:val="206"/>
          <w:ins w:id="23" w:author="TCPA 042024" w:date="2024-04-07T15:04:00Z"/>
        </w:trPr>
        <w:tc>
          <w:tcPr>
            <w:tcW w:w="9350" w:type="dxa"/>
            <w:shd w:val="pct12" w:color="auto" w:fill="auto"/>
          </w:tcPr>
          <w:p w14:paraId="18580731" w14:textId="77777777" w:rsidR="000F4856" w:rsidRPr="000F4856" w:rsidRDefault="000F4856" w:rsidP="000F4856">
            <w:pPr>
              <w:spacing w:before="120" w:after="240"/>
              <w:rPr>
                <w:ins w:id="24" w:author="TCPA 042024" w:date="2024-04-07T15:04:00Z"/>
                <w:b/>
                <w:i/>
                <w:iCs/>
              </w:rPr>
            </w:pPr>
            <w:ins w:id="25" w:author="TCPA 042024" w:date="2024-04-07T15:04:00Z">
              <w:r w:rsidRPr="000F4856">
                <w:rPr>
                  <w:b/>
                  <w:i/>
                  <w:iCs/>
                </w:rPr>
                <w:t>[NPRR1058:  Replace paragraph (a) above with the following upon system implementation:]</w:t>
              </w:r>
            </w:ins>
          </w:p>
          <w:p w14:paraId="0418A8F0" w14:textId="77777777" w:rsidR="000F4856" w:rsidRPr="000F4856" w:rsidRDefault="000F4856" w:rsidP="000F4856">
            <w:pPr>
              <w:spacing w:after="240"/>
              <w:ind w:left="1440" w:hanging="720"/>
              <w:rPr>
                <w:ins w:id="26" w:author="TCPA 042024" w:date="2024-04-07T15:04:00Z"/>
              </w:rPr>
            </w:pPr>
            <w:ins w:id="27" w:author="TCPA 042024" w:date="2024-04-07T15:04:00Z">
              <w:r w:rsidRPr="000F4856">
                <w:t>(a)</w:t>
              </w:r>
              <w:r w:rsidRPr="000F4856">
                <w:tab/>
                <w:t xml:space="preserve">For an Operating Hour during which a Generation Resource is assigned On-Line </w:t>
              </w:r>
            </w:ins>
            <w:ins w:id="28" w:author="TCPA 042024" w:date="2024-04-07T15:06:00Z">
              <w:r w:rsidRPr="000F4856">
                <w:t>ECRS</w:t>
              </w:r>
            </w:ins>
            <w:ins w:id="29" w:author="TCPA 042024" w:date="2024-04-07T15:04:00Z">
              <w:r w:rsidRPr="000F4856">
                <w:t xml:space="preserve"> Ancillary Service Resource Responsibility, the QSE shall ensure that a valid Output Schedule or Energy Offer Curve for the Operating Hour has been submitted and accepted by ERCOT.  The Energy Offer Curves submitted by the QSE for the capacity assigned to </w:t>
              </w:r>
            </w:ins>
            <w:ins w:id="30" w:author="TCPA 042024" w:date="2024-04-07T15:06:00Z">
              <w:r w:rsidRPr="000F4856">
                <w:t>ECRS</w:t>
              </w:r>
            </w:ins>
            <w:ins w:id="31" w:author="TCPA 042024" w:date="2024-04-07T15:04:00Z">
              <w:r w:rsidRPr="000F4856">
                <w:t xml:space="preserve"> may not be offered at less than $</w:t>
              </w:r>
            </w:ins>
            <w:ins w:id="32" w:author="TCPA 042024" w:date="2024-04-07T15:06:00Z">
              <w:r w:rsidRPr="000F4856">
                <w:t>1</w:t>
              </w:r>
            </w:ins>
            <w:ins w:id="33" w:author="TCPA 042024" w:date="2024-04-20T09:03:00Z">
              <w:r w:rsidRPr="000F4856">
                <w:t>,</w:t>
              </w:r>
            </w:ins>
            <w:ins w:id="34" w:author="TCPA 042024" w:date="2024-04-07T15:06:00Z">
              <w:r w:rsidRPr="000F4856">
                <w:t>000</w:t>
              </w:r>
            </w:ins>
            <w:ins w:id="35" w:author="TCPA 042024" w:date="2024-04-07T15:04:00Z">
              <w:r w:rsidRPr="000F4856">
                <w:t xml:space="preserve"> per MWh.</w:t>
              </w:r>
            </w:ins>
          </w:p>
        </w:tc>
      </w:tr>
    </w:tbl>
    <w:p w14:paraId="788AF464" w14:textId="77777777" w:rsidR="000F4856" w:rsidRPr="000F4856" w:rsidRDefault="000F4856" w:rsidP="000F4856">
      <w:pPr>
        <w:spacing w:before="240" w:after="240"/>
        <w:ind w:left="1440" w:hanging="720"/>
        <w:rPr>
          <w:ins w:id="36" w:author="TCPA 043024" w:date="2024-04-30T08:08:00Z"/>
        </w:rPr>
      </w:pPr>
      <w:ins w:id="37" w:author="TCPA 043024" w:date="2024-04-30T08:08:00Z">
        <w:r w:rsidRPr="000F4856">
          <w:t xml:space="preserve">(b) </w:t>
        </w:r>
        <w:r w:rsidRPr="000F4856">
          <w:tab/>
          <w:t xml:space="preserve">Prior to the end of the Adjustment Period for an Operating Hour during which a Controllable Load Resource is assigned ECRS Ancillary Service Resource Responsibility, the QSE shall ensure that an Energy Bid Curve for the Operating Hour has been submitted and accepted by ERCOT. </w:t>
        </w:r>
      </w:ins>
      <w:ins w:id="38" w:author="TCPA 043024" w:date="2024-04-30T08:09:00Z">
        <w:r w:rsidRPr="000F4856">
          <w:t xml:space="preserve"> </w:t>
        </w:r>
      </w:ins>
      <w:ins w:id="39" w:author="TCPA 043024" w:date="2024-04-30T08:08:00Z">
        <w:r w:rsidRPr="000F4856">
          <w:t>The Energy Bid Curve submitted by the QSE for the capacity assigned to ECRS may not be less than $1,000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4D372C4F" w14:textId="77777777" w:rsidTr="005D3EFA">
        <w:trPr>
          <w:trHeight w:val="206"/>
          <w:ins w:id="40" w:author="TCPA 043024" w:date="2024-04-30T08:08:00Z"/>
        </w:trPr>
        <w:tc>
          <w:tcPr>
            <w:tcW w:w="9350" w:type="dxa"/>
            <w:shd w:val="pct12" w:color="auto" w:fill="auto"/>
          </w:tcPr>
          <w:p w14:paraId="05CEA57B" w14:textId="77777777" w:rsidR="000F4856" w:rsidRPr="000F4856" w:rsidRDefault="000F4856" w:rsidP="000F4856">
            <w:pPr>
              <w:spacing w:before="120" w:after="240"/>
              <w:rPr>
                <w:ins w:id="41" w:author="TCPA 043024" w:date="2024-04-30T08:08:00Z"/>
                <w:b/>
                <w:i/>
                <w:iCs/>
              </w:rPr>
            </w:pPr>
            <w:ins w:id="42" w:author="TCPA 043024" w:date="2024-04-30T08:08:00Z">
              <w:r w:rsidRPr="000F4856">
                <w:rPr>
                  <w:b/>
                  <w:i/>
                  <w:iCs/>
                </w:rPr>
                <w:t>[NPRR1058:  Replace paragraph (b) above with the following upon system implementation:]</w:t>
              </w:r>
            </w:ins>
          </w:p>
          <w:p w14:paraId="63AF0A9E" w14:textId="77777777" w:rsidR="000F4856" w:rsidRPr="000F4856" w:rsidRDefault="000F4856" w:rsidP="000F4856">
            <w:pPr>
              <w:spacing w:after="240"/>
              <w:ind w:left="1440" w:hanging="720"/>
              <w:rPr>
                <w:ins w:id="43" w:author="TCPA 043024" w:date="2024-04-30T08:08:00Z"/>
              </w:rPr>
            </w:pPr>
            <w:ins w:id="44" w:author="TCPA 043024" w:date="2024-04-30T08:08:00Z">
              <w:r w:rsidRPr="000F4856">
                <w:t>(</w:t>
              </w:r>
            </w:ins>
            <w:ins w:id="45" w:author="TCPA 043024" w:date="2024-04-30T08:09:00Z">
              <w:r w:rsidRPr="000F4856">
                <w:t>b</w:t>
              </w:r>
            </w:ins>
            <w:ins w:id="46" w:author="TCPA 043024" w:date="2024-04-30T08:08:00Z">
              <w:r w:rsidRPr="000F4856">
                <w:t>)</w:t>
              </w:r>
              <w:r w:rsidRPr="000F4856">
                <w:tab/>
              </w:r>
            </w:ins>
            <w:ins w:id="47" w:author="TCPA 043024" w:date="2024-04-30T08:09:00Z">
              <w:r w:rsidRPr="000F4856">
                <w:t xml:space="preserve">For an Operating Hour during which a Controllable Load Resource is assigned ECRS Ancillary Service Resource Responsibility, the QSE shall ensure that an Energy Bid Curve for the Operating Hour has been submitted and accepted by ERCOT. </w:t>
              </w:r>
            </w:ins>
            <w:ins w:id="48" w:author="TCPA 043024" w:date="2024-04-30T08:14:00Z">
              <w:r w:rsidRPr="000F4856">
                <w:t xml:space="preserve"> </w:t>
              </w:r>
            </w:ins>
            <w:ins w:id="49" w:author="TCPA 043024" w:date="2024-04-30T08:09:00Z">
              <w:r w:rsidRPr="000F4856">
                <w:t>The Energy Bid Curve submitted by the QSE for the capacity assigned to ECRS may not be less than $1,000 per MWh.</w:t>
              </w:r>
            </w:ins>
          </w:p>
        </w:tc>
      </w:tr>
    </w:tbl>
    <w:p w14:paraId="58ABB587" w14:textId="77777777" w:rsidR="000F4856" w:rsidRPr="000F4856" w:rsidRDefault="000F4856" w:rsidP="000F4856">
      <w:pPr>
        <w:spacing w:before="240" w:after="240"/>
        <w:ind w:left="1440" w:hanging="720"/>
        <w:rPr>
          <w:ins w:id="50" w:author="TCPA 043024" w:date="2024-04-30T08:10:00Z"/>
        </w:rPr>
      </w:pPr>
      <w:ins w:id="51" w:author="TCPA 042024" w:date="2024-04-07T15:04:00Z">
        <w:r w:rsidRPr="000F4856">
          <w:t>(</w:t>
        </w:r>
      </w:ins>
      <w:ins w:id="52" w:author="TCPA 043024" w:date="2024-04-30T08:08:00Z">
        <w:r w:rsidRPr="000F4856">
          <w:t>c</w:t>
        </w:r>
      </w:ins>
      <w:ins w:id="53" w:author="TCPA 042024" w:date="2024-04-07T15:04:00Z">
        <w:del w:id="54" w:author="TCPA 043024" w:date="2024-04-30T08:08:00Z">
          <w:r w:rsidRPr="000F4856" w:rsidDel="00B27770">
            <w:delText>b</w:delText>
          </w:r>
        </w:del>
        <w:r w:rsidRPr="000F4856">
          <w:t>)</w:t>
        </w:r>
        <w:r w:rsidRPr="000F4856">
          <w:tab/>
          <w:t xml:space="preserve">If the QSE also assigns Responsive Reserve (RRS) and/or Regulation Up Service (Reg-Up) to a Generation Resource that has been assigned </w:t>
        </w:r>
      </w:ins>
      <w:ins w:id="55" w:author="TCPA 042024" w:date="2024-04-07T15:07:00Z">
        <w:r w:rsidRPr="000F4856">
          <w:t>ECRS</w:t>
        </w:r>
      </w:ins>
      <w:ins w:id="56" w:author="TCPA 042024" w:date="2024-04-07T15:04:00Z">
        <w:r w:rsidRPr="000F4856">
          <w:t xml:space="preserve">, the QSE shall </w:t>
        </w:r>
        <w:r w:rsidRPr="000F4856">
          <w:lastRenderedPageBreak/>
          <w:t xml:space="preserve">ensure that a valid Output Schedule or Energy Offer Curve for the Operating Hour has been submitted and accepted by ERCOT.  The Energy Offer Curves submitted by the QSE for the capacity assigned to the sum of the RRS, ECRS, </w:t>
        </w:r>
      </w:ins>
      <w:ins w:id="57" w:author="TCPA 042024" w:date="2024-04-07T15:07:00Z">
        <w:r w:rsidRPr="000F4856">
          <w:t xml:space="preserve">and </w:t>
        </w:r>
      </w:ins>
      <w:ins w:id="58" w:author="TCPA 042024" w:date="2024-04-07T15:04:00Z">
        <w:r w:rsidRPr="000F4856">
          <w:t xml:space="preserve">Reg-Up, as well as any Non-Frequency Responsive Capacity (NFRC) that is above the Resource’s High Ancillary Service Limit (HASL) and will not be utilized prior to deployment of a Resource’s </w:t>
        </w:r>
      </w:ins>
      <w:ins w:id="59" w:author="TCPA 042024" w:date="2024-04-07T15:08:00Z">
        <w:r w:rsidRPr="000F4856">
          <w:t>ECRS</w:t>
        </w:r>
      </w:ins>
      <w:ins w:id="60" w:author="TCPA 042024" w:date="2024-04-07T15:04:00Z">
        <w:r w:rsidRPr="000F4856">
          <w:t>, may not be offered at less than $</w:t>
        </w:r>
      </w:ins>
      <w:ins w:id="61" w:author="TCPA 042024" w:date="2024-04-07T15:08:00Z">
        <w:r w:rsidRPr="000F4856">
          <w:t>1</w:t>
        </w:r>
      </w:ins>
      <w:ins w:id="62" w:author="TCPA 042024" w:date="2024-04-20T09:03:00Z">
        <w:r w:rsidRPr="000F4856">
          <w:t>,</w:t>
        </w:r>
      </w:ins>
      <w:ins w:id="63" w:author="TCPA 042024" w:date="2024-04-07T15:08:00Z">
        <w:r w:rsidRPr="000F4856">
          <w:t>000</w:t>
        </w:r>
      </w:ins>
      <w:ins w:id="64" w:author="TCPA 042024" w:date="2024-04-07T15:04:00Z">
        <w:r w:rsidRPr="000F4856">
          <w:t xml:space="preserve"> per MWh.</w:t>
        </w:r>
      </w:ins>
    </w:p>
    <w:p w14:paraId="4E5FEC49" w14:textId="77777777" w:rsidR="000F4856" w:rsidRPr="000F4856" w:rsidRDefault="000F4856" w:rsidP="000F4856">
      <w:pPr>
        <w:spacing w:after="240"/>
        <w:ind w:left="1440" w:hanging="720"/>
        <w:rPr>
          <w:ins w:id="65" w:author="TCPA 043024" w:date="2024-04-30T08:10:00Z"/>
        </w:rPr>
      </w:pPr>
      <w:ins w:id="66" w:author="TCPA 043024" w:date="2024-04-30T08:10:00Z">
        <w:r w:rsidRPr="000F4856">
          <w:t>(d)</w:t>
        </w:r>
        <w:r w:rsidRPr="000F4856">
          <w:tab/>
          <w:t xml:space="preserve">If the QSE also assigns RRS, and/or Reg-Up to a Controllable Load Resource that has been assigned ECRS, the QSE shall ensure that a valid Energy Bid Curve for the Operating Hour has been submitted and accepted by ERCOT. </w:t>
        </w:r>
      </w:ins>
      <w:ins w:id="67" w:author="TCPA 043024" w:date="2024-04-30T08:11:00Z">
        <w:r w:rsidRPr="000F4856">
          <w:t xml:space="preserve"> </w:t>
        </w:r>
      </w:ins>
      <w:ins w:id="68" w:author="TCPA 043024" w:date="2024-04-30T08:10:00Z">
        <w:r w:rsidRPr="000F4856">
          <w:t>The Energy Bid Curves submitted by the QSE for the capacity assigned to the sum of the RRS, ECRS and Reg-Up Ancillary Service Resource Responsibilities may not be less than $1000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4856" w:rsidRPr="000F4856" w14:paraId="69D702A0" w14:textId="77777777" w:rsidTr="005D3EFA">
        <w:trPr>
          <w:trHeight w:val="206"/>
          <w:ins w:id="69" w:author="TCPA 042024" w:date="2024-04-20T09:15:00Z"/>
        </w:trPr>
        <w:tc>
          <w:tcPr>
            <w:tcW w:w="9350" w:type="dxa"/>
            <w:shd w:val="pct12" w:color="auto" w:fill="auto"/>
          </w:tcPr>
          <w:p w14:paraId="50F88A1B" w14:textId="77777777" w:rsidR="000F4856" w:rsidRPr="000F4856" w:rsidRDefault="000F4856" w:rsidP="000F4856">
            <w:pPr>
              <w:spacing w:before="120" w:after="240"/>
              <w:rPr>
                <w:ins w:id="70" w:author="TCPA 042024" w:date="2024-04-20T09:15:00Z"/>
                <w:b/>
                <w:i/>
                <w:iCs/>
              </w:rPr>
            </w:pPr>
            <w:bookmarkStart w:id="71" w:name="_Toc135992284"/>
            <w:ins w:id="72" w:author="TCPA 042024" w:date="2024-04-20T09:15:00Z">
              <w:r w:rsidRPr="000F4856">
                <w:rPr>
                  <w:b/>
                  <w:i/>
                  <w:iCs/>
                </w:rPr>
                <w:t>[NPRR1010:  Delete Section 6.4.4.3 above upon system implementation of the Real-Time Co-Optimization (RTC) project.]</w:t>
              </w:r>
            </w:ins>
          </w:p>
        </w:tc>
      </w:tr>
    </w:tbl>
    <w:p w14:paraId="788CA5A3" w14:textId="77777777" w:rsidR="000F4856" w:rsidRPr="000F4856" w:rsidRDefault="000F4856" w:rsidP="000F4856">
      <w:pPr>
        <w:keepNext/>
        <w:widowControl w:val="0"/>
        <w:tabs>
          <w:tab w:val="left" w:pos="1260"/>
        </w:tabs>
        <w:spacing w:before="240" w:after="240"/>
        <w:ind w:left="1267" w:hanging="1267"/>
        <w:outlineLvl w:val="3"/>
        <w:rPr>
          <w:b/>
          <w:bCs/>
          <w:snapToGrid w:val="0"/>
          <w:szCs w:val="20"/>
        </w:rPr>
      </w:pPr>
      <w:commentRangeStart w:id="73"/>
      <w:r w:rsidRPr="000F4856">
        <w:rPr>
          <w:b/>
          <w:bCs/>
          <w:snapToGrid w:val="0"/>
          <w:szCs w:val="20"/>
        </w:rPr>
        <w:t>6.5.7.3</w:t>
      </w:r>
      <w:commentRangeEnd w:id="73"/>
      <w:r w:rsidR="00892016">
        <w:rPr>
          <w:rStyle w:val="CommentReference"/>
        </w:rPr>
        <w:commentReference w:id="73"/>
      </w:r>
      <w:r w:rsidRPr="000F4856">
        <w:rPr>
          <w:b/>
          <w:bCs/>
          <w:snapToGrid w:val="0"/>
          <w:szCs w:val="20"/>
        </w:rPr>
        <w:tab/>
        <w:t>Security Constrained Economic Dispatch</w:t>
      </w:r>
      <w:bookmarkEnd w:id="71"/>
    </w:p>
    <w:p w14:paraId="46BB6589" w14:textId="77777777" w:rsidR="000F4856" w:rsidRPr="000F4856" w:rsidRDefault="000F4856" w:rsidP="000F4856">
      <w:pPr>
        <w:spacing w:after="240"/>
        <w:ind w:left="720" w:hanging="720"/>
        <w:rPr>
          <w:szCs w:val="20"/>
        </w:rPr>
      </w:pPr>
      <w:r w:rsidRPr="000F4856">
        <w:rPr>
          <w:iCs/>
          <w:szCs w:val="20"/>
        </w:rPr>
        <w:t>(1)</w:t>
      </w:r>
      <w:r w:rsidRPr="000F485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1E331469" w14:textId="77777777" w:rsidR="000F4856" w:rsidRPr="000F4856" w:rsidRDefault="000F4856" w:rsidP="000F4856">
      <w:pPr>
        <w:spacing w:after="240"/>
        <w:ind w:left="720" w:hanging="720"/>
        <w:rPr>
          <w:szCs w:val="20"/>
        </w:rPr>
      </w:pPr>
      <w:r w:rsidRPr="000F4856">
        <w:rPr>
          <w:szCs w:val="20"/>
        </w:rPr>
        <w:t>(2)</w:t>
      </w:r>
      <w:r w:rsidRPr="000F4856">
        <w:rPr>
          <w:szCs w:val="20"/>
        </w:rPr>
        <w:tab/>
        <w:t>The SCED solution must monitor cumulative deployment of Regulation Services and ensure that Regulation Services deployment is minimized over time.</w:t>
      </w:r>
    </w:p>
    <w:p w14:paraId="28A2B93E" w14:textId="77777777" w:rsidR="000F4856" w:rsidRPr="000F4856" w:rsidRDefault="000F4856" w:rsidP="000F4856">
      <w:pPr>
        <w:spacing w:before="240" w:after="240"/>
        <w:ind w:left="720" w:hanging="720"/>
      </w:pPr>
      <w:r w:rsidRPr="000F4856">
        <w:t>(3)</w:t>
      </w:r>
      <w:r w:rsidRPr="000F4856">
        <w:tab/>
        <w:t>In the Generation To Be Dispatched (GTBD) determined by LFC, ERCOT shall subtract the sum of the telemetered net real power consumption from all Controllable Load Resources available to SCED.</w:t>
      </w:r>
    </w:p>
    <w:p w14:paraId="05A942BD" w14:textId="77777777" w:rsidR="000F4856" w:rsidRPr="000F4856" w:rsidRDefault="000F4856" w:rsidP="000F4856">
      <w:pPr>
        <w:spacing w:after="240"/>
        <w:ind w:left="720" w:hanging="720"/>
        <w:rPr>
          <w:szCs w:val="20"/>
        </w:rPr>
      </w:pPr>
      <w:r w:rsidRPr="000F4856">
        <w:rPr>
          <w:szCs w:val="20"/>
        </w:rPr>
        <w:t>(4)</w:t>
      </w:r>
      <w:r w:rsidRPr="000F4856">
        <w:rPr>
          <w:szCs w:val="20"/>
        </w:rPr>
        <w:tab/>
        <w:t xml:space="preserve">For use as SCED inputs, ERCOT shall use the available capacity of all committed Generation Resources by creating proxy Energy Offer Curves for certain Resources as follows: </w:t>
      </w:r>
    </w:p>
    <w:p w14:paraId="4971FD83" w14:textId="77777777" w:rsidR="000F4856" w:rsidRPr="000F4856" w:rsidRDefault="000F4856" w:rsidP="000F4856">
      <w:pPr>
        <w:spacing w:after="240"/>
        <w:ind w:left="1440" w:hanging="720"/>
        <w:rPr>
          <w:szCs w:val="20"/>
        </w:rPr>
      </w:pPr>
      <w:r w:rsidRPr="000F4856">
        <w:rPr>
          <w:szCs w:val="20"/>
        </w:rPr>
        <w:t>(a)</w:t>
      </w:r>
      <w:r w:rsidRPr="000F4856">
        <w:rPr>
          <w:szCs w:val="20"/>
        </w:rPr>
        <w:tab/>
        <w:t>Non-IRRs and Dynamically Scheduled Resources (DSRs) without Energy Offer Curves</w:t>
      </w:r>
    </w:p>
    <w:p w14:paraId="351774EA" w14:textId="77777777" w:rsidR="000F4856" w:rsidRPr="000F4856" w:rsidRDefault="000F4856" w:rsidP="000F4856">
      <w:pPr>
        <w:spacing w:after="240"/>
        <w:ind w:left="2160" w:hanging="720"/>
        <w:rPr>
          <w:szCs w:val="20"/>
        </w:rPr>
      </w:pPr>
      <w:r w:rsidRPr="000F4856">
        <w:rPr>
          <w:szCs w:val="20"/>
        </w:rPr>
        <w:lastRenderedPageBreak/>
        <w:t>(i)</w:t>
      </w:r>
      <w:r w:rsidRPr="000F4856">
        <w:rPr>
          <w:szCs w:val="20"/>
        </w:rPr>
        <w:tab/>
        <w:t>ERCOT shall create a monotonically increasing proxy Energy Offer Curve as described below for:</w:t>
      </w:r>
    </w:p>
    <w:p w14:paraId="5FED052E" w14:textId="77777777" w:rsidR="000F4856" w:rsidRPr="000F4856" w:rsidRDefault="000F4856" w:rsidP="000F4856">
      <w:pPr>
        <w:spacing w:after="240"/>
        <w:ind w:left="2880" w:hanging="720"/>
        <w:rPr>
          <w:szCs w:val="20"/>
        </w:rPr>
      </w:pPr>
      <w:r w:rsidRPr="000F4856">
        <w:rPr>
          <w:szCs w:val="20"/>
        </w:rPr>
        <w:t>(A)</w:t>
      </w:r>
      <w:r w:rsidRPr="000F4856">
        <w:rPr>
          <w:szCs w:val="20"/>
        </w:rPr>
        <w:tab/>
        <w:t>Each non-IRR for which its QSE has submitted an Output Schedule instead of an Energy Offer Curve; and</w:t>
      </w:r>
    </w:p>
    <w:p w14:paraId="22EC9D30" w14:textId="77777777" w:rsidR="000F4856" w:rsidRPr="000F4856" w:rsidRDefault="000F4856" w:rsidP="000F4856">
      <w:pPr>
        <w:spacing w:after="240"/>
        <w:ind w:left="2880" w:hanging="720"/>
        <w:rPr>
          <w:szCs w:val="20"/>
        </w:rPr>
      </w:pPr>
      <w:r w:rsidRPr="000F4856">
        <w:rPr>
          <w:szCs w:val="20"/>
        </w:rPr>
        <w:t>(B)</w:t>
      </w:r>
      <w:r w:rsidRPr="000F485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F4856" w:rsidRPr="000F4856" w14:paraId="1A6A3643" w14:textId="77777777" w:rsidTr="005D3EFA">
        <w:trPr>
          <w:jc w:val="center"/>
        </w:trPr>
        <w:tc>
          <w:tcPr>
            <w:tcW w:w="3780" w:type="dxa"/>
          </w:tcPr>
          <w:p w14:paraId="6A570E5B" w14:textId="77777777" w:rsidR="000F4856" w:rsidRPr="000F4856" w:rsidRDefault="000F4856" w:rsidP="000F4856">
            <w:pPr>
              <w:spacing w:after="120"/>
              <w:rPr>
                <w:b/>
                <w:iCs/>
                <w:sz w:val="20"/>
                <w:szCs w:val="20"/>
              </w:rPr>
            </w:pPr>
            <w:r w:rsidRPr="000F4856">
              <w:rPr>
                <w:b/>
                <w:iCs/>
                <w:sz w:val="20"/>
                <w:szCs w:val="20"/>
              </w:rPr>
              <w:t>MW</w:t>
            </w:r>
          </w:p>
        </w:tc>
        <w:tc>
          <w:tcPr>
            <w:tcW w:w="2520" w:type="dxa"/>
          </w:tcPr>
          <w:p w14:paraId="28CEA3AF"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3A913920" w14:textId="77777777" w:rsidTr="005D3EFA">
        <w:trPr>
          <w:jc w:val="center"/>
        </w:trPr>
        <w:tc>
          <w:tcPr>
            <w:tcW w:w="3780" w:type="dxa"/>
          </w:tcPr>
          <w:p w14:paraId="77B058F7" w14:textId="77777777" w:rsidR="000F4856" w:rsidRPr="000F4856" w:rsidRDefault="000F4856" w:rsidP="000F4856">
            <w:pPr>
              <w:spacing w:after="60"/>
              <w:rPr>
                <w:iCs/>
                <w:sz w:val="20"/>
                <w:szCs w:val="20"/>
              </w:rPr>
            </w:pPr>
            <w:r w:rsidRPr="000F4856">
              <w:rPr>
                <w:iCs/>
                <w:sz w:val="20"/>
                <w:szCs w:val="20"/>
              </w:rPr>
              <w:t>HSL</w:t>
            </w:r>
          </w:p>
        </w:tc>
        <w:tc>
          <w:tcPr>
            <w:tcW w:w="2520" w:type="dxa"/>
          </w:tcPr>
          <w:p w14:paraId="4351F783" w14:textId="77777777" w:rsidR="000F4856" w:rsidRPr="000F4856" w:rsidRDefault="000F4856" w:rsidP="000F4856">
            <w:pPr>
              <w:spacing w:after="60"/>
              <w:rPr>
                <w:iCs/>
                <w:sz w:val="20"/>
                <w:szCs w:val="20"/>
              </w:rPr>
            </w:pPr>
            <w:r w:rsidRPr="000F4856">
              <w:rPr>
                <w:iCs/>
                <w:sz w:val="20"/>
                <w:szCs w:val="20"/>
              </w:rPr>
              <w:t>SWCAP</w:t>
            </w:r>
          </w:p>
        </w:tc>
      </w:tr>
      <w:tr w:rsidR="000F4856" w:rsidRPr="000F4856" w14:paraId="68EE831F" w14:textId="77777777" w:rsidTr="005D3EFA">
        <w:trPr>
          <w:jc w:val="center"/>
        </w:trPr>
        <w:tc>
          <w:tcPr>
            <w:tcW w:w="3780" w:type="dxa"/>
          </w:tcPr>
          <w:p w14:paraId="704966F9" w14:textId="77777777" w:rsidR="000F4856" w:rsidRPr="000F4856" w:rsidRDefault="000F4856" w:rsidP="000F4856">
            <w:pPr>
              <w:spacing w:after="60"/>
              <w:rPr>
                <w:iCs/>
                <w:sz w:val="20"/>
                <w:szCs w:val="20"/>
              </w:rPr>
            </w:pPr>
            <w:r w:rsidRPr="000F4856">
              <w:rPr>
                <w:iCs/>
                <w:sz w:val="20"/>
                <w:szCs w:val="20"/>
              </w:rPr>
              <w:t>Output Schedule MW plus 1 MW</w:t>
            </w:r>
          </w:p>
        </w:tc>
        <w:tc>
          <w:tcPr>
            <w:tcW w:w="2520" w:type="dxa"/>
          </w:tcPr>
          <w:p w14:paraId="4B00634E" w14:textId="77777777" w:rsidR="000F4856" w:rsidRPr="000F4856" w:rsidRDefault="000F4856" w:rsidP="000F4856">
            <w:pPr>
              <w:spacing w:after="60"/>
              <w:rPr>
                <w:iCs/>
                <w:sz w:val="20"/>
                <w:szCs w:val="20"/>
              </w:rPr>
            </w:pPr>
            <w:r w:rsidRPr="000F4856">
              <w:rPr>
                <w:iCs/>
                <w:sz w:val="20"/>
                <w:szCs w:val="20"/>
              </w:rPr>
              <w:t>SWCAP minus $0.01</w:t>
            </w:r>
          </w:p>
        </w:tc>
      </w:tr>
      <w:tr w:rsidR="000F4856" w:rsidRPr="000F4856" w14:paraId="21980EC1" w14:textId="77777777" w:rsidTr="005D3EFA">
        <w:trPr>
          <w:jc w:val="center"/>
        </w:trPr>
        <w:tc>
          <w:tcPr>
            <w:tcW w:w="3780" w:type="dxa"/>
          </w:tcPr>
          <w:p w14:paraId="212929A9" w14:textId="77777777" w:rsidR="000F4856" w:rsidRPr="000F4856" w:rsidRDefault="000F4856" w:rsidP="000F4856">
            <w:pPr>
              <w:spacing w:after="60"/>
              <w:rPr>
                <w:iCs/>
                <w:sz w:val="20"/>
                <w:szCs w:val="20"/>
              </w:rPr>
            </w:pPr>
            <w:r w:rsidRPr="000F4856">
              <w:rPr>
                <w:iCs/>
                <w:sz w:val="20"/>
                <w:szCs w:val="20"/>
              </w:rPr>
              <w:t>Output Schedule MW</w:t>
            </w:r>
          </w:p>
        </w:tc>
        <w:tc>
          <w:tcPr>
            <w:tcW w:w="2520" w:type="dxa"/>
          </w:tcPr>
          <w:p w14:paraId="432FF35D"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2C8EB9A8" w14:textId="77777777" w:rsidTr="005D3EFA">
        <w:trPr>
          <w:jc w:val="center"/>
        </w:trPr>
        <w:tc>
          <w:tcPr>
            <w:tcW w:w="3780" w:type="dxa"/>
          </w:tcPr>
          <w:p w14:paraId="617ABF07" w14:textId="77777777" w:rsidR="000F4856" w:rsidRPr="000F4856" w:rsidRDefault="000F4856" w:rsidP="000F4856">
            <w:pPr>
              <w:spacing w:after="60"/>
              <w:rPr>
                <w:iCs/>
                <w:sz w:val="20"/>
                <w:szCs w:val="20"/>
              </w:rPr>
            </w:pPr>
            <w:r w:rsidRPr="000F4856">
              <w:rPr>
                <w:iCs/>
                <w:sz w:val="20"/>
                <w:szCs w:val="20"/>
              </w:rPr>
              <w:t>LSL</w:t>
            </w:r>
          </w:p>
        </w:tc>
        <w:tc>
          <w:tcPr>
            <w:tcW w:w="2520" w:type="dxa"/>
          </w:tcPr>
          <w:p w14:paraId="3CFF633C" w14:textId="77777777" w:rsidR="000F4856" w:rsidRPr="000F4856" w:rsidRDefault="000F4856" w:rsidP="000F4856">
            <w:pPr>
              <w:spacing w:after="60"/>
              <w:rPr>
                <w:iCs/>
                <w:sz w:val="20"/>
                <w:szCs w:val="20"/>
              </w:rPr>
            </w:pPr>
            <w:r w:rsidRPr="000F4856">
              <w:rPr>
                <w:iCs/>
                <w:sz w:val="20"/>
                <w:szCs w:val="20"/>
              </w:rPr>
              <w:t>-$250.00</w:t>
            </w:r>
          </w:p>
        </w:tc>
      </w:tr>
    </w:tbl>
    <w:p w14:paraId="7A753918" w14:textId="77777777" w:rsidR="000F4856" w:rsidRPr="000F4856" w:rsidRDefault="000F4856" w:rsidP="000F4856">
      <w:pPr>
        <w:spacing w:before="240" w:after="240"/>
        <w:ind w:left="1440" w:hanging="720"/>
        <w:rPr>
          <w:szCs w:val="20"/>
        </w:rPr>
      </w:pPr>
      <w:r w:rsidRPr="000F4856">
        <w:rPr>
          <w:szCs w:val="20"/>
        </w:rPr>
        <w:t>(b)</w:t>
      </w:r>
      <w:r w:rsidRPr="000F4856">
        <w:rPr>
          <w:szCs w:val="20"/>
        </w:rPr>
        <w:tab/>
        <w:t>DSRs with Energy Offer Curves</w:t>
      </w:r>
    </w:p>
    <w:p w14:paraId="7E1C5077" w14:textId="77777777" w:rsidR="000F4856" w:rsidRPr="000F4856" w:rsidRDefault="000F4856" w:rsidP="000F4856">
      <w:pPr>
        <w:spacing w:after="240"/>
        <w:ind w:left="2160" w:hanging="720"/>
        <w:rPr>
          <w:szCs w:val="20"/>
        </w:rPr>
      </w:pPr>
      <w:r w:rsidRPr="000F4856">
        <w:rPr>
          <w:szCs w:val="20"/>
        </w:rPr>
        <w:t>(i)</w:t>
      </w:r>
      <w:r w:rsidRPr="000F485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F4856" w:rsidRPr="000F4856" w14:paraId="118B11DE" w14:textId="77777777" w:rsidTr="005D3EFA">
        <w:trPr>
          <w:jc w:val="center"/>
        </w:trPr>
        <w:tc>
          <w:tcPr>
            <w:tcW w:w="3825" w:type="dxa"/>
          </w:tcPr>
          <w:p w14:paraId="1F47E416" w14:textId="77777777" w:rsidR="000F4856" w:rsidRPr="000F4856" w:rsidRDefault="000F4856" w:rsidP="000F4856">
            <w:pPr>
              <w:spacing w:after="120"/>
              <w:rPr>
                <w:b/>
                <w:iCs/>
                <w:sz w:val="20"/>
                <w:szCs w:val="20"/>
              </w:rPr>
            </w:pPr>
            <w:r w:rsidRPr="000F4856">
              <w:rPr>
                <w:b/>
                <w:iCs/>
                <w:sz w:val="20"/>
                <w:szCs w:val="20"/>
              </w:rPr>
              <w:t>MW</w:t>
            </w:r>
          </w:p>
        </w:tc>
        <w:tc>
          <w:tcPr>
            <w:tcW w:w="2565" w:type="dxa"/>
          </w:tcPr>
          <w:p w14:paraId="2405E767"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2F4B03D2" w14:textId="77777777" w:rsidTr="005D3EFA">
        <w:trPr>
          <w:jc w:val="center"/>
        </w:trPr>
        <w:tc>
          <w:tcPr>
            <w:tcW w:w="3825" w:type="dxa"/>
          </w:tcPr>
          <w:p w14:paraId="1F393503" w14:textId="77777777" w:rsidR="000F4856" w:rsidRPr="000F4856" w:rsidRDefault="000F4856" w:rsidP="000F4856">
            <w:pPr>
              <w:spacing w:after="60"/>
              <w:rPr>
                <w:iCs/>
                <w:sz w:val="20"/>
                <w:szCs w:val="20"/>
              </w:rPr>
            </w:pPr>
            <w:r w:rsidRPr="000F4856">
              <w:rPr>
                <w:iCs/>
                <w:sz w:val="20"/>
                <w:szCs w:val="20"/>
              </w:rPr>
              <w:t>Output Schedule MW plus 1 MW to HSL</w:t>
            </w:r>
          </w:p>
        </w:tc>
        <w:tc>
          <w:tcPr>
            <w:tcW w:w="2565" w:type="dxa"/>
          </w:tcPr>
          <w:p w14:paraId="70B372E1" w14:textId="77777777" w:rsidR="000F4856" w:rsidRPr="000F4856" w:rsidRDefault="000F4856" w:rsidP="000F4856">
            <w:pPr>
              <w:spacing w:after="60"/>
              <w:rPr>
                <w:iCs/>
                <w:sz w:val="20"/>
                <w:szCs w:val="20"/>
              </w:rPr>
            </w:pPr>
            <w:r w:rsidRPr="000F4856">
              <w:rPr>
                <w:iCs/>
                <w:sz w:val="20"/>
                <w:szCs w:val="20"/>
              </w:rPr>
              <w:t>Incremental Energy Offer Curve</w:t>
            </w:r>
          </w:p>
        </w:tc>
      </w:tr>
      <w:tr w:rsidR="000F4856" w:rsidRPr="000F4856" w14:paraId="7B3CA5AF" w14:textId="77777777" w:rsidTr="005D3EFA">
        <w:trPr>
          <w:jc w:val="center"/>
        </w:trPr>
        <w:tc>
          <w:tcPr>
            <w:tcW w:w="3825" w:type="dxa"/>
          </w:tcPr>
          <w:p w14:paraId="6BDE6049" w14:textId="77777777" w:rsidR="000F4856" w:rsidRPr="000F4856" w:rsidRDefault="000F4856" w:rsidP="000F4856">
            <w:pPr>
              <w:spacing w:after="60"/>
              <w:rPr>
                <w:iCs/>
                <w:sz w:val="20"/>
                <w:szCs w:val="20"/>
              </w:rPr>
            </w:pPr>
            <w:r w:rsidRPr="000F4856">
              <w:rPr>
                <w:iCs/>
                <w:sz w:val="20"/>
                <w:szCs w:val="20"/>
              </w:rPr>
              <w:t xml:space="preserve">LSL to Output Schedule MW </w:t>
            </w:r>
          </w:p>
        </w:tc>
        <w:tc>
          <w:tcPr>
            <w:tcW w:w="2565" w:type="dxa"/>
          </w:tcPr>
          <w:p w14:paraId="4D20B7EC" w14:textId="77777777" w:rsidR="000F4856" w:rsidRPr="000F4856" w:rsidRDefault="000F4856" w:rsidP="000F4856">
            <w:pPr>
              <w:spacing w:after="60"/>
              <w:rPr>
                <w:iCs/>
                <w:sz w:val="20"/>
                <w:szCs w:val="20"/>
              </w:rPr>
            </w:pPr>
            <w:r w:rsidRPr="000F4856">
              <w:rPr>
                <w:iCs/>
                <w:sz w:val="20"/>
                <w:szCs w:val="20"/>
              </w:rPr>
              <w:t>Decremental Energy Offer Curve</w:t>
            </w:r>
          </w:p>
        </w:tc>
      </w:tr>
    </w:tbl>
    <w:p w14:paraId="60AD1951" w14:textId="77777777" w:rsidR="000F4856" w:rsidRPr="000F4856" w:rsidRDefault="000F4856" w:rsidP="000F4856">
      <w:pPr>
        <w:spacing w:before="240" w:after="240"/>
        <w:ind w:left="1440" w:hanging="720"/>
        <w:rPr>
          <w:szCs w:val="20"/>
        </w:rPr>
      </w:pPr>
      <w:r w:rsidRPr="000F4856">
        <w:rPr>
          <w:szCs w:val="20"/>
        </w:rPr>
        <w:t>(c)</w:t>
      </w:r>
      <w:r w:rsidRPr="000F4856">
        <w:rPr>
          <w:szCs w:val="20"/>
        </w:rPr>
        <w:tab/>
        <w:t xml:space="preserve">Non-IRRs without full-range Energy Offer Curves </w:t>
      </w:r>
    </w:p>
    <w:p w14:paraId="6BB1243F" w14:textId="77777777" w:rsidR="000F4856" w:rsidRPr="000F4856" w:rsidRDefault="000F4856" w:rsidP="000F4856">
      <w:pPr>
        <w:spacing w:after="240"/>
        <w:ind w:left="2160" w:hanging="720"/>
        <w:rPr>
          <w:szCs w:val="20"/>
        </w:rPr>
      </w:pPr>
      <w:r w:rsidRPr="000F4856">
        <w:rPr>
          <w:szCs w:val="20"/>
        </w:rPr>
        <w:t>(i)</w:t>
      </w:r>
      <w:r w:rsidRPr="000F485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F4856" w:rsidRPr="000F4856" w14:paraId="1C84A756" w14:textId="77777777" w:rsidTr="005D3EFA">
        <w:trPr>
          <w:jc w:val="center"/>
        </w:trPr>
        <w:tc>
          <w:tcPr>
            <w:tcW w:w="3891" w:type="dxa"/>
          </w:tcPr>
          <w:p w14:paraId="05C86D57" w14:textId="77777777" w:rsidR="000F4856" w:rsidRPr="000F4856" w:rsidRDefault="000F4856" w:rsidP="000F4856">
            <w:pPr>
              <w:spacing w:after="120"/>
              <w:rPr>
                <w:b/>
                <w:iCs/>
                <w:sz w:val="20"/>
                <w:szCs w:val="20"/>
              </w:rPr>
            </w:pPr>
            <w:r w:rsidRPr="000F4856">
              <w:rPr>
                <w:b/>
                <w:iCs/>
                <w:sz w:val="20"/>
                <w:szCs w:val="20"/>
              </w:rPr>
              <w:t>MW</w:t>
            </w:r>
          </w:p>
        </w:tc>
        <w:tc>
          <w:tcPr>
            <w:tcW w:w="2630" w:type="dxa"/>
          </w:tcPr>
          <w:p w14:paraId="75175E2C"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098BB87B" w14:textId="77777777" w:rsidTr="005D3EFA">
        <w:trPr>
          <w:jc w:val="center"/>
        </w:trPr>
        <w:tc>
          <w:tcPr>
            <w:tcW w:w="3891" w:type="dxa"/>
          </w:tcPr>
          <w:p w14:paraId="281450B5" w14:textId="77777777" w:rsidR="000F4856" w:rsidRPr="000F4856" w:rsidRDefault="000F4856" w:rsidP="000F4856">
            <w:pPr>
              <w:spacing w:after="60"/>
              <w:rPr>
                <w:iCs/>
                <w:sz w:val="20"/>
                <w:szCs w:val="20"/>
              </w:rPr>
            </w:pPr>
            <w:r w:rsidRPr="000F4856">
              <w:rPr>
                <w:iCs/>
                <w:sz w:val="20"/>
                <w:szCs w:val="20"/>
              </w:rPr>
              <w:t>HSL (if more than highest MW in submitted Energy Offer Curve)</w:t>
            </w:r>
          </w:p>
        </w:tc>
        <w:tc>
          <w:tcPr>
            <w:tcW w:w="2630" w:type="dxa"/>
          </w:tcPr>
          <w:p w14:paraId="2E68E7A7" w14:textId="77777777" w:rsidR="000F4856" w:rsidRPr="000F4856" w:rsidRDefault="000F4856" w:rsidP="000F4856">
            <w:pPr>
              <w:spacing w:after="60"/>
              <w:rPr>
                <w:iCs/>
                <w:sz w:val="20"/>
                <w:szCs w:val="20"/>
              </w:rPr>
            </w:pPr>
            <w:r w:rsidRPr="000F4856">
              <w:rPr>
                <w:iCs/>
                <w:sz w:val="20"/>
                <w:szCs w:val="20"/>
              </w:rPr>
              <w:t>Price associated with highest MW in submitted Energy Offer Curve</w:t>
            </w:r>
          </w:p>
        </w:tc>
      </w:tr>
      <w:tr w:rsidR="000F4856" w:rsidRPr="000F4856" w14:paraId="4B5431A3" w14:textId="77777777" w:rsidTr="005D3EFA">
        <w:trPr>
          <w:jc w:val="center"/>
        </w:trPr>
        <w:tc>
          <w:tcPr>
            <w:tcW w:w="3891" w:type="dxa"/>
          </w:tcPr>
          <w:p w14:paraId="5030ECBF" w14:textId="77777777" w:rsidR="000F4856" w:rsidRPr="000F4856" w:rsidRDefault="000F4856" w:rsidP="000F4856">
            <w:pPr>
              <w:spacing w:after="60"/>
              <w:rPr>
                <w:iCs/>
                <w:sz w:val="20"/>
                <w:szCs w:val="20"/>
              </w:rPr>
            </w:pPr>
            <w:r w:rsidRPr="000F4856">
              <w:rPr>
                <w:iCs/>
                <w:sz w:val="20"/>
                <w:szCs w:val="20"/>
              </w:rPr>
              <w:t>Energy Offer Curve</w:t>
            </w:r>
          </w:p>
        </w:tc>
        <w:tc>
          <w:tcPr>
            <w:tcW w:w="2630" w:type="dxa"/>
          </w:tcPr>
          <w:p w14:paraId="7FF73FB6" w14:textId="77777777" w:rsidR="000F4856" w:rsidRPr="000F4856" w:rsidRDefault="000F4856" w:rsidP="000F4856">
            <w:pPr>
              <w:spacing w:after="60"/>
              <w:rPr>
                <w:iCs/>
                <w:sz w:val="20"/>
                <w:szCs w:val="20"/>
              </w:rPr>
            </w:pPr>
            <w:r w:rsidRPr="000F4856">
              <w:rPr>
                <w:iCs/>
                <w:sz w:val="20"/>
                <w:szCs w:val="20"/>
              </w:rPr>
              <w:t>Energy Offer Curve</w:t>
            </w:r>
          </w:p>
        </w:tc>
      </w:tr>
      <w:tr w:rsidR="000F4856" w:rsidRPr="000F4856" w14:paraId="4053B4A4" w14:textId="77777777" w:rsidTr="005D3EFA">
        <w:trPr>
          <w:jc w:val="center"/>
        </w:trPr>
        <w:tc>
          <w:tcPr>
            <w:tcW w:w="3891" w:type="dxa"/>
          </w:tcPr>
          <w:p w14:paraId="78011241" w14:textId="77777777" w:rsidR="000F4856" w:rsidRPr="000F4856" w:rsidRDefault="000F4856" w:rsidP="000F4856">
            <w:pPr>
              <w:spacing w:after="60"/>
              <w:rPr>
                <w:iCs/>
                <w:sz w:val="20"/>
                <w:szCs w:val="20"/>
              </w:rPr>
            </w:pPr>
            <w:r w:rsidRPr="000F4856">
              <w:rPr>
                <w:iCs/>
                <w:sz w:val="20"/>
                <w:szCs w:val="20"/>
              </w:rPr>
              <w:lastRenderedPageBreak/>
              <w:t>1 MW below lowest MW in Energy Offer Curve (if more than LSL)</w:t>
            </w:r>
          </w:p>
        </w:tc>
        <w:tc>
          <w:tcPr>
            <w:tcW w:w="2630" w:type="dxa"/>
          </w:tcPr>
          <w:p w14:paraId="5C2631DC"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2D9C289E" w14:textId="77777777" w:rsidTr="005D3EFA">
        <w:trPr>
          <w:jc w:val="center"/>
        </w:trPr>
        <w:tc>
          <w:tcPr>
            <w:tcW w:w="3891" w:type="dxa"/>
          </w:tcPr>
          <w:p w14:paraId="6645CABF" w14:textId="77777777" w:rsidR="000F4856" w:rsidRPr="000F4856" w:rsidRDefault="000F4856" w:rsidP="000F4856">
            <w:pPr>
              <w:spacing w:after="60"/>
              <w:rPr>
                <w:iCs/>
                <w:sz w:val="20"/>
                <w:szCs w:val="20"/>
              </w:rPr>
            </w:pPr>
            <w:r w:rsidRPr="000F4856">
              <w:rPr>
                <w:iCs/>
                <w:sz w:val="20"/>
                <w:szCs w:val="20"/>
              </w:rPr>
              <w:t>LSL (if less than lowest MW in Energy Offer Curve)</w:t>
            </w:r>
          </w:p>
        </w:tc>
        <w:tc>
          <w:tcPr>
            <w:tcW w:w="2630" w:type="dxa"/>
          </w:tcPr>
          <w:p w14:paraId="1E7FF30E" w14:textId="77777777" w:rsidR="000F4856" w:rsidRPr="000F4856" w:rsidRDefault="000F4856" w:rsidP="000F4856">
            <w:pPr>
              <w:spacing w:after="60"/>
              <w:rPr>
                <w:iCs/>
                <w:sz w:val="20"/>
                <w:szCs w:val="20"/>
              </w:rPr>
            </w:pPr>
            <w:r w:rsidRPr="000F4856">
              <w:rPr>
                <w:iCs/>
                <w:sz w:val="20"/>
                <w:szCs w:val="20"/>
              </w:rPr>
              <w:t>-$250.00</w:t>
            </w:r>
          </w:p>
        </w:tc>
      </w:tr>
    </w:tbl>
    <w:p w14:paraId="5ACF08A4" w14:textId="77777777" w:rsidR="000F4856" w:rsidRPr="000F4856" w:rsidRDefault="000F4856" w:rsidP="000F4856">
      <w:pPr>
        <w:spacing w:before="240" w:after="240"/>
        <w:ind w:left="1440" w:hanging="720"/>
        <w:rPr>
          <w:szCs w:val="20"/>
        </w:rPr>
      </w:pPr>
      <w:r w:rsidRPr="000F4856">
        <w:rPr>
          <w:szCs w:val="20"/>
        </w:rPr>
        <w:t>(d)</w:t>
      </w:r>
      <w:r w:rsidRPr="000F4856">
        <w:rPr>
          <w:szCs w:val="20"/>
        </w:rPr>
        <w:tab/>
        <w:t>IRRs</w:t>
      </w:r>
    </w:p>
    <w:p w14:paraId="538B7436" w14:textId="77777777" w:rsidR="000F4856" w:rsidRPr="000F4856" w:rsidRDefault="000F4856" w:rsidP="000F4856">
      <w:pPr>
        <w:spacing w:after="240"/>
        <w:ind w:left="2160" w:hanging="720"/>
        <w:rPr>
          <w:szCs w:val="20"/>
        </w:rPr>
      </w:pPr>
      <w:r w:rsidRPr="000F4856">
        <w:rPr>
          <w:szCs w:val="20"/>
        </w:rPr>
        <w:t>(i)</w:t>
      </w:r>
      <w:r w:rsidRPr="000F485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F4856" w:rsidRPr="000F4856" w14:paraId="09574208" w14:textId="77777777" w:rsidTr="005D3EFA">
        <w:trPr>
          <w:jc w:val="center"/>
        </w:trPr>
        <w:tc>
          <w:tcPr>
            <w:tcW w:w="3870" w:type="dxa"/>
          </w:tcPr>
          <w:p w14:paraId="27F62664" w14:textId="77777777" w:rsidR="000F4856" w:rsidRPr="000F4856" w:rsidRDefault="000F4856" w:rsidP="000F4856">
            <w:pPr>
              <w:spacing w:after="120"/>
              <w:rPr>
                <w:b/>
                <w:iCs/>
                <w:sz w:val="20"/>
                <w:szCs w:val="20"/>
              </w:rPr>
            </w:pPr>
            <w:r w:rsidRPr="000F4856">
              <w:rPr>
                <w:b/>
                <w:iCs/>
                <w:sz w:val="20"/>
                <w:szCs w:val="20"/>
              </w:rPr>
              <w:t>MW</w:t>
            </w:r>
          </w:p>
        </w:tc>
        <w:tc>
          <w:tcPr>
            <w:tcW w:w="2610" w:type="dxa"/>
          </w:tcPr>
          <w:p w14:paraId="292B9DF3"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48BCCF40" w14:textId="77777777" w:rsidTr="005D3EFA">
        <w:trPr>
          <w:jc w:val="center"/>
        </w:trPr>
        <w:tc>
          <w:tcPr>
            <w:tcW w:w="3870" w:type="dxa"/>
          </w:tcPr>
          <w:p w14:paraId="738CDCB5" w14:textId="77777777" w:rsidR="000F4856" w:rsidRPr="000F4856" w:rsidRDefault="000F4856" w:rsidP="000F4856">
            <w:pPr>
              <w:spacing w:after="60"/>
              <w:rPr>
                <w:iCs/>
                <w:sz w:val="20"/>
                <w:szCs w:val="20"/>
              </w:rPr>
            </w:pPr>
            <w:r w:rsidRPr="000F4856">
              <w:rPr>
                <w:iCs/>
                <w:sz w:val="20"/>
                <w:szCs w:val="20"/>
              </w:rPr>
              <w:t>HSL</w:t>
            </w:r>
          </w:p>
        </w:tc>
        <w:tc>
          <w:tcPr>
            <w:tcW w:w="2610" w:type="dxa"/>
          </w:tcPr>
          <w:p w14:paraId="7DFC079B" w14:textId="77777777" w:rsidR="000F4856" w:rsidRPr="000F4856" w:rsidRDefault="000F4856" w:rsidP="000F4856">
            <w:pPr>
              <w:spacing w:after="60"/>
              <w:rPr>
                <w:iCs/>
                <w:sz w:val="20"/>
                <w:szCs w:val="20"/>
              </w:rPr>
            </w:pPr>
            <w:r w:rsidRPr="000F4856">
              <w:rPr>
                <w:iCs/>
                <w:sz w:val="20"/>
                <w:szCs w:val="20"/>
              </w:rPr>
              <w:t>$1,500</w:t>
            </w:r>
          </w:p>
        </w:tc>
      </w:tr>
      <w:tr w:rsidR="000F4856" w:rsidRPr="000F4856" w14:paraId="462B9369" w14:textId="77777777" w:rsidTr="005D3EFA">
        <w:trPr>
          <w:jc w:val="center"/>
        </w:trPr>
        <w:tc>
          <w:tcPr>
            <w:tcW w:w="3870" w:type="dxa"/>
          </w:tcPr>
          <w:p w14:paraId="0E67B387" w14:textId="77777777" w:rsidR="000F4856" w:rsidRPr="000F4856" w:rsidRDefault="000F4856" w:rsidP="000F4856">
            <w:pPr>
              <w:spacing w:after="60"/>
              <w:rPr>
                <w:iCs/>
                <w:sz w:val="20"/>
                <w:szCs w:val="20"/>
              </w:rPr>
            </w:pPr>
            <w:r w:rsidRPr="000F4856">
              <w:rPr>
                <w:iCs/>
                <w:sz w:val="20"/>
                <w:szCs w:val="20"/>
              </w:rPr>
              <w:t>HSL minus 1 MW</w:t>
            </w:r>
          </w:p>
        </w:tc>
        <w:tc>
          <w:tcPr>
            <w:tcW w:w="2610" w:type="dxa"/>
          </w:tcPr>
          <w:p w14:paraId="3B5EFD63"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70BB9906" w14:textId="77777777" w:rsidTr="005D3EFA">
        <w:trPr>
          <w:jc w:val="center"/>
        </w:trPr>
        <w:tc>
          <w:tcPr>
            <w:tcW w:w="3870" w:type="dxa"/>
          </w:tcPr>
          <w:p w14:paraId="10C2F1D3" w14:textId="77777777" w:rsidR="000F4856" w:rsidRPr="000F4856" w:rsidRDefault="000F4856" w:rsidP="000F4856">
            <w:pPr>
              <w:spacing w:after="60"/>
              <w:rPr>
                <w:iCs/>
                <w:sz w:val="20"/>
                <w:szCs w:val="20"/>
              </w:rPr>
            </w:pPr>
            <w:r w:rsidRPr="000F4856">
              <w:rPr>
                <w:iCs/>
                <w:sz w:val="20"/>
                <w:szCs w:val="20"/>
              </w:rPr>
              <w:t>LSL</w:t>
            </w:r>
          </w:p>
        </w:tc>
        <w:tc>
          <w:tcPr>
            <w:tcW w:w="2610" w:type="dxa"/>
          </w:tcPr>
          <w:p w14:paraId="21C3D47E" w14:textId="77777777" w:rsidR="000F4856" w:rsidRPr="000F4856" w:rsidRDefault="000F4856" w:rsidP="000F4856">
            <w:pPr>
              <w:spacing w:after="60"/>
              <w:rPr>
                <w:iCs/>
                <w:sz w:val="20"/>
                <w:szCs w:val="20"/>
              </w:rPr>
            </w:pPr>
            <w:r w:rsidRPr="000F4856">
              <w:rPr>
                <w:iCs/>
                <w:sz w:val="20"/>
                <w:szCs w:val="20"/>
              </w:rPr>
              <w:t>-$250.00</w:t>
            </w:r>
          </w:p>
        </w:tc>
      </w:tr>
    </w:tbl>
    <w:p w14:paraId="67EA5E4F" w14:textId="77777777" w:rsidR="000F4856" w:rsidRPr="000F4856" w:rsidRDefault="000F4856" w:rsidP="000F4856">
      <w:pPr>
        <w:spacing w:before="240" w:after="240"/>
        <w:ind w:left="2160" w:hanging="720"/>
        <w:rPr>
          <w:szCs w:val="20"/>
        </w:rPr>
      </w:pPr>
      <w:r w:rsidRPr="000F4856">
        <w:rPr>
          <w:szCs w:val="20"/>
        </w:rPr>
        <w:t>(ii)</w:t>
      </w:r>
      <w:r w:rsidRPr="000F485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F4856" w:rsidRPr="000F4856" w14:paraId="46890FBB" w14:textId="77777777" w:rsidTr="005D3EFA">
        <w:trPr>
          <w:jc w:val="center"/>
        </w:trPr>
        <w:tc>
          <w:tcPr>
            <w:tcW w:w="3780" w:type="dxa"/>
          </w:tcPr>
          <w:p w14:paraId="2530E287" w14:textId="77777777" w:rsidR="000F4856" w:rsidRPr="000F4856" w:rsidRDefault="000F4856" w:rsidP="000F4856">
            <w:pPr>
              <w:spacing w:after="120"/>
              <w:rPr>
                <w:b/>
                <w:iCs/>
                <w:sz w:val="20"/>
                <w:szCs w:val="20"/>
              </w:rPr>
            </w:pPr>
            <w:r w:rsidRPr="000F4856">
              <w:rPr>
                <w:b/>
                <w:iCs/>
                <w:sz w:val="20"/>
                <w:szCs w:val="20"/>
              </w:rPr>
              <w:t>MW</w:t>
            </w:r>
          </w:p>
        </w:tc>
        <w:tc>
          <w:tcPr>
            <w:tcW w:w="2745" w:type="dxa"/>
          </w:tcPr>
          <w:p w14:paraId="5F6F291C"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44D5BBCB" w14:textId="77777777" w:rsidTr="005D3EFA">
        <w:trPr>
          <w:jc w:val="center"/>
        </w:trPr>
        <w:tc>
          <w:tcPr>
            <w:tcW w:w="3780" w:type="dxa"/>
          </w:tcPr>
          <w:p w14:paraId="132D5CBE" w14:textId="77777777" w:rsidR="000F4856" w:rsidRPr="000F4856" w:rsidRDefault="000F4856" w:rsidP="000F4856">
            <w:pPr>
              <w:spacing w:after="60"/>
              <w:rPr>
                <w:iCs/>
                <w:sz w:val="20"/>
                <w:szCs w:val="20"/>
              </w:rPr>
            </w:pPr>
            <w:r w:rsidRPr="000F4856">
              <w:rPr>
                <w:iCs/>
                <w:sz w:val="20"/>
                <w:szCs w:val="20"/>
              </w:rPr>
              <w:t>HSL (if more than highest MW in submitted Energy Offer Curve)</w:t>
            </w:r>
          </w:p>
        </w:tc>
        <w:tc>
          <w:tcPr>
            <w:tcW w:w="2745" w:type="dxa"/>
          </w:tcPr>
          <w:p w14:paraId="4E4B9667" w14:textId="77777777" w:rsidR="000F4856" w:rsidRPr="000F4856" w:rsidRDefault="000F4856" w:rsidP="000F4856">
            <w:pPr>
              <w:spacing w:after="60"/>
              <w:rPr>
                <w:iCs/>
                <w:sz w:val="20"/>
                <w:szCs w:val="20"/>
              </w:rPr>
            </w:pPr>
            <w:r w:rsidRPr="000F4856">
              <w:rPr>
                <w:iCs/>
                <w:sz w:val="20"/>
                <w:szCs w:val="20"/>
              </w:rPr>
              <w:t>Price associated with the highest MW in submitted Energy Offer Curve</w:t>
            </w:r>
          </w:p>
        </w:tc>
      </w:tr>
      <w:tr w:rsidR="000F4856" w:rsidRPr="000F4856" w14:paraId="0CCFC0DF" w14:textId="77777777" w:rsidTr="005D3EFA">
        <w:trPr>
          <w:jc w:val="center"/>
        </w:trPr>
        <w:tc>
          <w:tcPr>
            <w:tcW w:w="3780" w:type="dxa"/>
          </w:tcPr>
          <w:p w14:paraId="5692346F" w14:textId="77777777" w:rsidR="000F4856" w:rsidRPr="000F4856" w:rsidRDefault="000F4856" w:rsidP="000F4856">
            <w:pPr>
              <w:spacing w:after="60"/>
              <w:rPr>
                <w:iCs/>
                <w:sz w:val="20"/>
                <w:szCs w:val="20"/>
              </w:rPr>
            </w:pPr>
            <w:r w:rsidRPr="000F4856">
              <w:rPr>
                <w:iCs/>
                <w:sz w:val="20"/>
                <w:szCs w:val="20"/>
              </w:rPr>
              <w:t>Energy Offer Curve</w:t>
            </w:r>
          </w:p>
        </w:tc>
        <w:tc>
          <w:tcPr>
            <w:tcW w:w="2745" w:type="dxa"/>
          </w:tcPr>
          <w:p w14:paraId="41F2706C" w14:textId="77777777" w:rsidR="000F4856" w:rsidRPr="000F4856" w:rsidRDefault="000F4856" w:rsidP="000F4856">
            <w:pPr>
              <w:spacing w:after="60"/>
              <w:rPr>
                <w:iCs/>
                <w:sz w:val="20"/>
                <w:szCs w:val="20"/>
              </w:rPr>
            </w:pPr>
            <w:r w:rsidRPr="000F4856">
              <w:rPr>
                <w:iCs/>
                <w:sz w:val="20"/>
                <w:szCs w:val="20"/>
              </w:rPr>
              <w:t>Energy Offer Curve</w:t>
            </w:r>
          </w:p>
        </w:tc>
      </w:tr>
      <w:tr w:rsidR="000F4856" w:rsidRPr="000F4856" w14:paraId="247C4610" w14:textId="77777777" w:rsidTr="005D3EFA">
        <w:trPr>
          <w:jc w:val="center"/>
        </w:trPr>
        <w:tc>
          <w:tcPr>
            <w:tcW w:w="3780" w:type="dxa"/>
          </w:tcPr>
          <w:p w14:paraId="1926D221" w14:textId="77777777" w:rsidR="000F4856" w:rsidRPr="000F4856" w:rsidRDefault="000F4856" w:rsidP="000F4856">
            <w:pPr>
              <w:spacing w:after="60"/>
              <w:rPr>
                <w:iCs/>
                <w:sz w:val="20"/>
                <w:szCs w:val="20"/>
              </w:rPr>
            </w:pPr>
            <w:r w:rsidRPr="000F4856">
              <w:rPr>
                <w:iCs/>
                <w:sz w:val="20"/>
                <w:szCs w:val="20"/>
              </w:rPr>
              <w:t>1 MW below lowest MW in Energy Offer Curve (if more than LSL)</w:t>
            </w:r>
          </w:p>
        </w:tc>
        <w:tc>
          <w:tcPr>
            <w:tcW w:w="2745" w:type="dxa"/>
          </w:tcPr>
          <w:p w14:paraId="0157E86D" w14:textId="77777777" w:rsidR="000F4856" w:rsidRPr="000F4856" w:rsidRDefault="000F4856" w:rsidP="000F4856">
            <w:pPr>
              <w:spacing w:after="60"/>
              <w:rPr>
                <w:iCs/>
                <w:sz w:val="20"/>
                <w:szCs w:val="20"/>
              </w:rPr>
            </w:pPr>
            <w:r w:rsidRPr="000F4856">
              <w:rPr>
                <w:iCs/>
                <w:sz w:val="20"/>
                <w:szCs w:val="20"/>
              </w:rPr>
              <w:t>-$249.99</w:t>
            </w:r>
          </w:p>
        </w:tc>
      </w:tr>
      <w:tr w:rsidR="000F4856" w:rsidRPr="000F4856" w14:paraId="7F81D746" w14:textId="77777777" w:rsidTr="005D3EFA">
        <w:trPr>
          <w:jc w:val="center"/>
        </w:trPr>
        <w:tc>
          <w:tcPr>
            <w:tcW w:w="3780" w:type="dxa"/>
          </w:tcPr>
          <w:p w14:paraId="4E988A96" w14:textId="77777777" w:rsidR="000F4856" w:rsidRPr="000F4856" w:rsidRDefault="000F4856" w:rsidP="000F4856">
            <w:pPr>
              <w:spacing w:after="60"/>
              <w:rPr>
                <w:iCs/>
                <w:sz w:val="20"/>
                <w:szCs w:val="20"/>
              </w:rPr>
            </w:pPr>
            <w:r w:rsidRPr="000F4856">
              <w:rPr>
                <w:iCs/>
                <w:sz w:val="20"/>
                <w:szCs w:val="20"/>
              </w:rPr>
              <w:t>LSL (if less than lowest MW in Energy Offer Curve)</w:t>
            </w:r>
          </w:p>
        </w:tc>
        <w:tc>
          <w:tcPr>
            <w:tcW w:w="2745" w:type="dxa"/>
          </w:tcPr>
          <w:p w14:paraId="4D09795E" w14:textId="77777777" w:rsidR="000F4856" w:rsidRPr="000F4856" w:rsidRDefault="000F4856" w:rsidP="000F4856">
            <w:pPr>
              <w:spacing w:after="60"/>
              <w:rPr>
                <w:iCs/>
                <w:sz w:val="20"/>
                <w:szCs w:val="20"/>
              </w:rPr>
            </w:pPr>
            <w:r w:rsidRPr="000F4856">
              <w:rPr>
                <w:iCs/>
                <w:sz w:val="20"/>
                <w:szCs w:val="20"/>
              </w:rPr>
              <w:t>-$250.00</w:t>
            </w:r>
          </w:p>
        </w:tc>
      </w:tr>
    </w:tbl>
    <w:p w14:paraId="332C8740" w14:textId="77777777" w:rsidR="000F4856" w:rsidRPr="000F4856" w:rsidRDefault="000F4856" w:rsidP="000F4856">
      <w:pPr>
        <w:spacing w:before="240" w:after="240"/>
        <w:ind w:left="1440" w:hanging="720"/>
      </w:pPr>
      <w:r w:rsidRPr="000F4856">
        <w:t>(e)</w:t>
      </w:r>
      <w:r w:rsidRPr="000F4856">
        <w:tab/>
        <w:t xml:space="preserve">RUC-committed Resources </w:t>
      </w:r>
    </w:p>
    <w:p w14:paraId="4E4D6E9A" w14:textId="77777777" w:rsidR="000F4856" w:rsidRPr="000F4856" w:rsidRDefault="000F4856" w:rsidP="000F4856">
      <w:pPr>
        <w:spacing w:before="240" w:after="240"/>
        <w:ind w:left="2160" w:hanging="720"/>
      </w:pPr>
      <w:r w:rsidRPr="000F4856">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F4856" w:rsidRPr="000F4856" w14:paraId="6FEF3B8C" w14:textId="77777777" w:rsidTr="005D3EFA">
        <w:trPr>
          <w:trHeight w:val="359"/>
        </w:trPr>
        <w:tc>
          <w:tcPr>
            <w:tcW w:w="3540" w:type="dxa"/>
          </w:tcPr>
          <w:p w14:paraId="0B98E74F" w14:textId="77777777" w:rsidR="000F4856" w:rsidRPr="000F4856" w:rsidRDefault="000F4856" w:rsidP="000F4856">
            <w:pPr>
              <w:spacing w:after="120"/>
              <w:rPr>
                <w:b/>
                <w:iCs/>
                <w:sz w:val="20"/>
              </w:rPr>
            </w:pPr>
            <w:r w:rsidRPr="000F4856">
              <w:rPr>
                <w:b/>
                <w:iCs/>
                <w:sz w:val="20"/>
              </w:rPr>
              <w:t>MW</w:t>
            </w:r>
          </w:p>
        </w:tc>
        <w:tc>
          <w:tcPr>
            <w:tcW w:w="2810" w:type="dxa"/>
          </w:tcPr>
          <w:p w14:paraId="03EE819E" w14:textId="77777777" w:rsidR="000F4856" w:rsidRPr="000F4856" w:rsidRDefault="000F4856" w:rsidP="000F4856">
            <w:pPr>
              <w:spacing w:after="120"/>
              <w:rPr>
                <w:b/>
                <w:iCs/>
                <w:sz w:val="20"/>
              </w:rPr>
            </w:pPr>
            <w:r w:rsidRPr="000F4856">
              <w:rPr>
                <w:b/>
                <w:iCs/>
                <w:sz w:val="20"/>
              </w:rPr>
              <w:t>Price (per MWh)</w:t>
            </w:r>
          </w:p>
        </w:tc>
      </w:tr>
      <w:tr w:rsidR="000F4856" w:rsidRPr="000F4856" w14:paraId="07959A90" w14:textId="77777777" w:rsidTr="005D3EFA">
        <w:trPr>
          <w:trHeight w:val="364"/>
        </w:trPr>
        <w:tc>
          <w:tcPr>
            <w:tcW w:w="3540" w:type="dxa"/>
          </w:tcPr>
          <w:p w14:paraId="47CC700E" w14:textId="77777777" w:rsidR="000F4856" w:rsidRPr="000F4856" w:rsidRDefault="000F4856" w:rsidP="000F4856">
            <w:pPr>
              <w:spacing w:after="60"/>
              <w:rPr>
                <w:iCs/>
                <w:sz w:val="20"/>
              </w:rPr>
            </w:pPr>
            <w:r w:rsidRPr="000F4856">
              <w:rPr>
                <w:iCs/>
                <w:sz w:val="20"/>
              </w:rPr>
              <w:t xml:space="preserve">HSL </w:t>
            </w:r>
          </w:p>
        </w:tc>
        <w:tc>
          <w:tcPr>
            <w:tcW w:w="2810" w:type="dxa"/>
          </w:tcPr>
          <w:p w14:paraId="08F3AF38" w14:textId="77777777" w:rsidR="000F4856" w:rsidRPr="000F4856" w:rsidRDefault="000F4856" w:rsidP="000F4856">
            <w:pPr>
              <w:spacing w:after="60"/>
              <w:rPr>
                <w:iCs/>
                <w:sz w:val="20"/>
              </w:rPr>
            </w:pPr>
            <w:r w:rsidRPr="000F4856">
              <w:rPr>
                <w:iCs/>
                <w:sz w:val="20"/>
              </w:rPr>
              <w:t>$250</w:t>
            </w:r>
          </w:p>
        </w:tc>
      </w:tr>
      <w:tr w:rsidR="000F4856" w:rsidRPr="000F4856" w14:paraId="40F3A5B4" w14:textId="77777777" w:rsidTr="005D3EFA">
        <w:trPr>
          <w:trHeight w:val="377"/>
        </w:trPr>
        <w:tc>
          <w:tcPr>
            <w:tcW w:w="3540" w:type="dxa"/>
          </w:tcPr>
          <w:p w14:paraId="11574807" w14:textId="77777777" w:rsidR="000F4856" w:rsidRPr="000F4856" w:rsidRDefault="000F4856" w:rsidP="000F4856">
            <w:pPr>
              <w:spacing w:after="60"/>
              <w:rPr>
                <w:iCs/>
                <w:sz w:val="20"/>
              </w:rPr>
            </w:pPr>
            <w:r w:rsidRPr="000F4856">
              <w:rPr>
                <w:iCs/>
                <w:sz w:val="20"/>
              </w:rPr>
              <w:t>Zero</w:t>
            </w:r>
          </w:p>
        </w:tc>
        <w:tc>
          <w:tcPr>
            <w:tcW w:w="2810" w:type="dxa"/>
          </w:tcPr>
          <w:p w14:paraId="5C72F37B" w14:textId="77777777" w:rsidR="000F4856" w:rsidRPr="000F4856" w:rsidRDefault="000F4856" w:rsidP="000F4856">
            <w:pPr>
              <w:spacing w:after="60"/>
              <w:rPr>
                <w:iCs/>
                <w:sz w:val="20"/>
              </w:rPr>
            </w:pPr>
            <w:r w:rsidRPr="000F4856">
              <w:rPr>
                <w:iCs/>
                <w:sz w:val="20"/>
              </w:rPr>
              <w:t>$250</w:t>
            </w:r>
          </w:p>
        </w:tc>
      </w:tr>
    </w:tbl>
    <w:p w14:paraId="5E28B312" w14:textId="77777777" w:rsidR="000F4856" w:rsidRPr="000F4856" w:rsidRDefault="000F4856" w:rsidP="000F4856">
      <w:pPr>
        <w:spacing w:before="240" w:after="240"/>
        <w:ind w:left="2160" w:hanging="720"/>
      </w:pPr>
      <w:r w:rsidRPr="000F4856">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F4856" w:rsidRPr="000F4856" w14:paraId="13A46A52" w14:textId="77777777" w:rsidTr="005D3EFA">
        <w:trPr>
          <w:trHeight w:val="350"/>
        </w:trPr>
        <w:tc>
          <w:tcPr>
            <w:tcW w:w="3531" w:type="dxa"/>
          </w:tcPr>
          <w:p w14:paraId="5A6A9AB8" w14:textId="77777777" w:rsidR="000F4856" w:rsidRPr="000F4856" w:rsidRDefault="000F4856" w:rsidP="000F4856">
            <w:pPr>
              <w:spacing w:after="120"/>
              <w:rPr>
                <w:b/>
                <w:iCs/>
                <w:sz w:val="20"/>
              </w:rPr>
            </w:pPr>
            <w:r w:rsidRPr="000F4856">
              <w:rPr>
                <w:b/>
                <w:iCs/>
                <w:sz w:val="20"/>
              </w:rPr>
              <w:t>MW</w:t>
            </w:r>
          </w:p>
        </w:tc>
        <w:tc>
          <w:tcPr>
            <w:tcW w:w="2804" w:type="dxa"/>
          </w:tcPr>
          <w:p w14:paraId="46BE753C" w14:textId="77777777" w:rsidR="000F4856" w:rsidRPr="000F4856" w:rsidRDefault="000F4856" w:rsidP="000F4856">
            <w:pPr>
              <w:spacing w:after="120"/>
              <w:rPr>
                <w:b/>
                <w:iCs/>
                <w:sz w:val="20"/>
              </w:rPr>
            </w:pPr>
            <w:r w:rsidRPr="000F4856">
              <w:rPr>
                <w:b/>
                <w:iCs/>
                <w:sz w:val="20"/>
              </w:rPr>
              <w:t>Price (per MWh)</w:t>
            </w:r>
          </w:p>
        </w:tc>
      </w:tr>
      <w:tr w:rsidR="000F4856" w:rsidRPr="000F4856" w14:paraId="5A553EA3" w14:textId="77777777" w:rsidTr="005D3EFA">
        <w:trPr>
          <w:trHeight w:val="345"/>
        </w:trPr>
        <w:tc>
          <w:tcPr>
            <w:tcW w:w="3531" w:type="dxa"/>
          </w:tcPr>
          <w:p w14:paraId="258F985E" w14:textId="77777777" w:rsidR="000F4856" w:rsidRPr="000F4856" w:rsidRDefault="000F4856" w:rsidP="000F4856">
            <w:pPr>
              <w:spacing w:after="60"/>
              <w:rPr>
                <w:iCs/>
                <w:sz w:val="20"/>
              </w:rPr>
            </w:pPr>
            <w:r w:rsidRPr="000F4856">
              <w:rPr>
                <w:iCs/>
                <w:sz w:val="20"/>
              </w:rPr>
              <w:lastRenderedPageBreak/>
              <w:t>HSL (if more than highest MW in Energy Offer Curve)</w:t>
            </w:r>
          </w:p>
        </w:tc>
        <w:tc>
          <w:tcPr>
            <w:tcW w:w="2804" w:type="dxa"/>
          </w:tcPr>
          <w:p w14:paraId="10D51A0E" w14:textId="77777777" w:rsidR="000F4856" w:rsidRPr="000F4856" w:rsidRDefault="000F4856" w:rsidP="000F4856">
            <w:pPr>
              <w:spacing w:after="60"/>
              <w:rPr>
                <w:iCs/>
                <w:sz w:val="20"/>
              </w:rPr>
            </w:pPr>
            <w:r w:rsidRPr="000F4856">
              <w:rPr>
                <w:iCs/>
                <w:sz w:val="20"/>
              </w:rPr>
              <w:t>Greater of $250 or price associated with the highest MW in QSE submitted Energy Offer Curve</w:t>
            </w:r>
          </w:p>
        </w:tc>
      </w:tr>
      <w:tr w:rsidR="000F4856" w:rsidRPr="000F4856" w14:paraId="06B4449F" w14:textId="77777777" w:rsidTr="005D3EFA">
        <w:trPr>
          <w:trHeight w:val="615"/>
        </w:trPr>
        <w:tc>
          <w:tcPr>
            <w:tcW w:w="3531" w:type="dxa"/>
          </w:tcPr>
          <w:p w14:paraId="1350CBDC" w14:textId="77777777" w:rsidR="000F4856" w:rsidRPr="000F4856" w:rsidRDefault="000F4856" w:rsidP="000F4856">
            <w:pPr>
              <w:spacing w:after="60"/>
              <w:rPr>
                <w:iCs/>
                <w:sz w:val="20"/>
              </w:rPr>
            </w:pPr>
            <w:r w:rsidRPr="000F4856">
              <w:rPr>
                <w:iCs/>
                <w:sz w:val="20"/>
              </w:rPr>
              <w:t>Energy Offer Curve</w:t>
            </w:r>
          </w:p>
        </w:tc>
        <w:tc>
          <w:tcPr>
            <w:tcW w:w="2804" w:type="dxa"/>
          </w:tcPr>
          <w:p w14:paraId="1DA965D4" w14:textId="77777777" w:rsidR="000F4856" w:rsidRPr="000F4856" w:rsidRDefault="000F4856" w:rsidP="000F4856">
            <w:pPr>
              <w:spacing w:after="60"/>
              <w:rPr>
                <w:iCs/>
                <w:sz w:val="20"/>
              </w:rPr>
            </w:pPr>
            <w:r w:rsidRPr="000F4856">
              <w:rPr>
                <w:iCs/>
                <w:sz w:val="20"/>
              </w:rPr>
              <w:t>Greater of $250 or the QSE submitted Energy Offer Curve</w:t>
            </w:r>
          </w:p>
        </w:tc>
      </w:tr>
      <w:tr w:rsidR="000F4856" w:rsidRPr="000F4856" w14:paraId="7CDFE476" w14:textId="77777777" w:rsidTr="005D3EFA">
        <w:trPr>
          <w:trHeight w:val="916"/>
        </w:trPr>
        <w:tc>
          <w:tcPr>
            <w:tcW w:w="3531" w:type="dxa"/>
          </w:tcPr>
          <w:p w14:paraId="4CB929A1" w14:textId="77777777" w:rsidR="000F4856" w:rsidRPr="000F4856" w:rsidRDefault="000F4856" w:rsidP="000F4856">
            <w:pPr>
              <w:spacing w:after="60"/>
              <w:rPr>
                <w:iCs/>
                <w:sz w:val="20"/>
              </w:rPr>
            </w:pPr>
            <w:r w:rsidRPr="000F4856">
              <w:rPr>
                <w:iCs/>
                <w:sz w:val="20"/>
              </w:rPr>
              <w:t>Zero</w:t>
            </w:r>
          </w:p>
        </w:tc>
        <w:tc>
          <w:tcPr>
            <w:tcW w:w="2804" w:type="dxa"/>
          </w:tcPr>
          <w:p w14:paraId="767EE338" w14:textId="77777777" w:rsidR="000F4856" w:rsidRPr="000F4856" w:rsidRDefault="000F4856" w:rsidP="000F4856">
            <w:pPr>
              <w:spacing w:after="60"/>
              <w:rPr>
                <w:iCs/>
                <w:sz w:val="20"/>
              </w:rPr>
            </w:pPr>
            <w:r w:rsidRPr="000F4856">
              <w:rPr>
                <w:iCs/>
                <w:sz w:val="20"/>
              </w:rPr>
              <w:t>Greater of $250 or the first price point of the QSE submitted Energy Offer Curve</w:t>
            </w:r>
          </w:p>
        </w:tc>
      </w:tr>
    </w:tbl>
    <w:p w14:paraId="344C6C4B" w14:textId="77777777" w:rsidR="000F4856" w:rsidRPr="000F4856" w:rsidRDefault="000F4856" w:rsidP="000F4856">
      <w:pPr>
        <w:spacing w:before="240" w:after="240"/>
        <w:ind w:left="2160" w:hanging="720"/>
      </w:pPr>
      <w:r w:rsidRPr="000F4856">
        <w:t xml:space="preserve">(iii) </w:t>
      </w:r>
      <w:r w:rsidRPr="000F4856">
        <w:tab/>
        <w:t xml:space="preserve">For each Combined Cycle Generation Resource that was RUC-committed from one On-Line configuration </w:t>
      </w:r>
      <w:proofErr w:type="gramStart"/>
      <w:r w:rsidRPr="000F4856">
        <w:t>in order to</w:t>
      </w:r>
      <w:proofErr w:type="gramEnd"/>
      <w:r w:rsidRPr="000F4856">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F4856" w:rsidRPr="000F4856" w14:paraId="058F075B"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72E34299" w14:textId="77777777" w:rsidR="000F4856" w:rsidRPr="000F4856" w:rsidRDefault="000F4856" w:rsidP="000F4856">
            <w:pPr>
              <w:spacing w:after="120"/>
              <w:rPr>
                <w:b/>
                <w:iCs/>
                <w:sz w:val="20"/>
              </w:rPr>
            </w:pPr>
            <w:r w:rsidRPr="000F4856">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37EE11E" w14:textId="77777777" w:rsidR="000F4856" w:rsidRPr="000F4856" w:rsidRDefault="000F4856" w:rsidP="000F4856">
            <w:pPr>
              <w:spacing w:after="120"/>
              <w:rPr>
                <w:b/>
                <w:iCs/>
                <w:sz w:val="20"/>
              </w:rPr>
            </w:pPr>
            <w:r w:rsidRPr="000F4856">
              <w:rPr>
                <w:b/>
                <w:iCs/>
                <w:sz w:val="20"/>
              </w:rPr>
              <w:t>Price (per MWh)</w:t>
            </w:r>
          </w:p>
        </w:tc>
      </w:tr>
      <w:tr w:rsidR="000F4856" w:rsidRPr="000F4856" w14:paraId="087F295D"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5B19DE29" w14:textId="77777777" w:rsidR="000F4856" w:rsidRPr="000F4856" w:rsidRDefault="000F4856" w:rsidP="000F4856">
            <w:pPr>
              <w:spacing w:after="120"/>
              <w:rPr>
                <w:iCs/>
                <w:sz w:val="20"/>
              </w:rPr>
            </w:pPr>
            <w:r w:rsidRPr="000F4856">
              <w:rPr>
                <w:iCs/>
                <w:sz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A6CBC44" w14:textId="77777777" w:rsidR="000F4856" w:rsidRPr="000F4856" w:rsidRDefault="000F4856" w:rsidP="000F4856">
            <w:pPr>
              <w:spacing w:after="120"/>
              <w:rPr>
                <w:iCs/>
                <w:sz w:val="20"/>
              </w:rPr>
            </w:pPr>
            <w:r w:rsidRPr="000F4856">
              <w:rPr>
                <w:iCs/>
                <w:sz w:val="20"/>
              </w:rPr>
              <w:t>$250</w:t>
            </w:r>
          </w:p>
        </w:tc>
      </w:tr>
      <w:tr w:rsidR="000F4856" w:rsidRPr="000F4856" w14:paraId="10169A0D" w14:textId="77777777" w:rsidTr="005D3EFA">
        <w:trPr>
          <w:trHeight w:val="377"/>
        </w:trPr>
        <w:tc>
          <w:tcPr>
            <w:tcW w:w="2739" w:type="dxa"/>
            <w:tcBorders>
              <w:top w:val="single" w:sz="4" w:space="0" w:color="auto"/>
              <w:left w:val="single" w:sz="4" w:space="0" w:color="auto"/>
              <w:bottom w:val="single" w:sz="4" w:space="0" w:color="auto"/>
              <w:right w:val="single" w:sz="4" w:space="0" w:color="auto"/>
            </w:tcBorders>
          </w:tcPr>
          <w:p w14:paraId="11629228" w14:textId="77777777" w:rsidR="000F4856" w:rsidRPr="000F4856" w:rsidRDefault="000F4856" w:rsidP="000F4856">
            <w:pPr>
              <w:spacing w:after="120"/>
              <w:rPr>
                <w:iCs/>
                <w:sz w:val="20"/>
              </w:rPr>
            </w:pPr>
            <w:r w:rsidRPr="000F4856">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D8DB2F2" w14:textId="77777777" w:rsidR="000F4856" w:rsidRPr="000F4856" w:rsidRDefault="000F4856" w:rsidP="000F4856">
            <w:pPr>
              <w:spacing w:after="120"/>
              <w:rPr>
                <w:iCs/>
                <w:sz w:val="20"/>
              </w:rPr>
            </w:pPr>
            <w:r w:rsidRPr="000F4856">
              <w:rPr>
                <w:iCs/>
                <w:sz w:val="20"/>
              </w:rPr>
              <w:t>$250</w:t>
            </w:r>
          </w:p>
        </w:tc>
      </w:tr>
    </w:tbl>
    <w:p w14:paraId="4E2097AC" w14:textId="77777777" w:rsidR="000F4856" w:rsidRPr="000F4856" w:rsidRDefault="000F4856" w:rsidP="000F4856">
      <w:pPr>
        <w:spacing w:before="240" w:after="240"/>
        <w:ind w:left="2160" w:hanging="720"/>
      </w:pPr>
      <w:r w:rsidRPr="000F4856">
        <w:t xml:space="preserve">(iv) </w:t>
      </w:r>
      <w:r w:rsidRPr="000F4856">
        <w:tab/>
        <w:t xml:space="preserve">For each Combined Cycle Generation Resource that was RUC-committed from one On-Line configuration </w:t>
      </w:r>
      <w:proofErr w:type="gramStart"/>
      <w:r w:rsidRPr="000F4856">
        <w:t>in order to</w:t>
      </w:r>
      <w:proofErr w:type="gramEnd"/>
      <w:r w:rsidRPr="000F4856">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F4856" w:rsidRPr="000F4856" w14:paraId="12AADB2E" w14:textId="77777777" w:rsidTr="005D3EFA">
        <w:trPr>
          <w:trHeight w:val="350"/>
        </w:trPr>
        <w:tc>
          <w:tcPr>
            <w:tcW w:w="3279" w:type="dxa"/>
          </w:tcPr>
          <w:p w14:paraId="53678F1B" w14:textId="77777777" w:rsidR="000F4856" w:rsidRPr="000F4856" w:rsidRDefault="000F4856" w:rsidP="000F4856">
            <w:pPr>
              <w:spacing w:after="120"/>
              <w:rPr>
                <w:b/>
                <w:iCs/>
                <w:sz w:val="20"/>
              </w:rPr>
            </w:pPr>
            <w:r w:rsidRPr="000F4856">
              <w:rPr>
                <w:b/>
                <w:iCs/>
                <w:sz w:val="20"/>
              </w:rPr>
              <w:t>MW</w:t>
            </w:r>
          </w:p>
        </w:tc>
        <w:tc>
          <w:tcPr>
            <w:tcW w:w="3060" w:type="dxa"/>
          </w:tcPr>
          <w:p w14:paraId="46E9CEAF" w14:textId="77777777" w:rsidR="000F4856" w:rsidRPr="000F4856" w:rsidRDefault="000F4856" w:rsidP="000F4856">
            <w:pPr>
              <w:spacing w:after="120"/>
              <w:rPr>
                <w:b/>
                <w:iCs/>
                <w:sz w:val="20"/>
              </w:rPr>
            </w:pPr>
            <w:r w:rsidRPr="000F4856">
              <w:rPr>
                <w:b/>
                <w:iCs/>
                <w:sz w:val="20"/>
              </w:rPr>
              <w:t>Price (per MWh)</w:t>
            </w:r>
          </w:p>
        </w:tc>
      </w:tr>
      <w:tr w:rsidR="000F4856" w:rsidRPr="000F4856" w14:paraId="21991426" w14:textId="77777777" w:rsidTr="005D3EFA">
        <w:trPr>
          <w:trHeight w:val="345"/>
        </w:trPr>
        <w:tc>
          <w:tcPr>
            <w:tcW w:w="3279" w:type="dxa"/>
          </w:tcPr>
          <w:p w14:paraId="3FA731C0" w14:textId="77777777" w:rsidR="000F4856" w:rsidRPr="000F4856" w:rsidRDefault="000F4856" w:rsidP="000F4856">
            <w:pPr>
              <w:spacing w:after="60"/>
              <w:rPr>
                <w:iCs/>
                <w:sz w:val="20"/>
              </w:rPr>
            </w:pPr>
            <w:r w:rsidRPr="000F4856">
              <w:rPr>
                <w:iCs/>
                <w:sz w:val="20"/>
              </w:rPr>
              <w:t>HSL of RUC-committed configuration (if more than highest MW in Energy Offer Curve)</w:t>
            </w:r>
          </w:p>
        </w:tc>
        <w:tc>
          <w:tcPr>
            <w:tcW w:w="3060" w:type="dxa"/>
          </w:tcPr>
          <w:p w14:paraId="0C2C7BE1" w14:textId="77777777" w:rsidR="000F4856" w:rsidRPr="000F4856" w:rsidRDefault="000F4856" w:rsidP="000F4856">
            <w:pPr>
              <w:spacing w:after="60"/>
              <w:rPr>
                <w:iCs/>
                <w:sz w:val="20"/>
              </w:rPr>
            </w:pPr>
            <w:r w:rsidRPr="000F4856">
              <w:rPr>
                <w:iCs/>
                <w:sz w:val="20"/>
              </w:rPr>
              <w:t>Greater of $250 or price associated with the highest MW in QSE submitted Energy Offer Curve</w:t>
            </w:r>
          </w:p>
        </w:tc>
      </w:tr>
      <w:tr w:rsidR="000F4856" w:rsidRPr="000F4856" w14:paraId="3ED55640" w14:textId="77777777" w:rsidTr="005D3EFA">
        <w:trPr>
          <w:trHeight w:val="615"/>
        </w:trPr>
        <w:tc>
          <w:tcPr>
            <w:tcW w:w="3279" w:type="dxa"/>
          </w:tcPr>
          <w:p w14:paraId="08A6AC22" w14:textId="77777777" w:rsidR="000F4856" w:rsidRPr="000F4856" w:rsidRDefault="000F4856" w:rsidP="000F4856">
            <w:pPr>
              <w:spacing w:after="60"/>
              <w:rPr>
                <w:iCs/>
                <w:sz w:val="20"/>
              </w:rPr>
            </w:pPr>
            <w:r w:rsidRPr="000F4856">
              <w:rPr>
                <w:iCs/>
                <w:sz w:val="20"/>
              </w:rPr>
              <w:t>Energy Offer Curve for MW at and above HSL of QSE-committed configuration</w:t>
            </w:r>
          </w:p>
        </w:tc>
        <w:tc>
          <w:tcPr>
            <w:tcW w:w="3060" w:type="dxa"/>
          </w:tcPr>
          <w:p w14:paraId="7D263BE9" w14:textId="77777777" w:rsidR="000F4856" w:rsidRPr="000F4856" w:rsidRDefault="000F4856" w:rsidP="000F4856">
            <w:pPr>
              <w:spacing w:after="60"/>
              <w:rPr>
                <w:iCs/>
                <w:sz w:val="20"/>
              </w:rPr>
            </w:pPr>
            <w:r w:rsidRPr="000F4856">
              <w:rPr>
                <w:iCs/>
                <w:sz w:val="20"/>
              </w:rPr>
              <w:t>Greater of $250 or the QSE submitted Energy Offer Curve</w:t>
            </w:r>
          </w:p>
        </w:tc>
      </w:tr>
      <w:tr w:rsidR="000F4856" w:rsidRPr="000F4856" w14:paraId="485BE4FF" w14:textId="77777777" w:rsidTr="005D3EFA">
        <w:trPr>
          <w:trHeight w:val="615"/>
        </w:trPr>
        <w:tc>
          <w:tcPr>
            <w:tcW w:w="3279" w:type="dxa"/>
          </w:tcPr>
          <w:p w14:paraId="195AB1CA" w14:textId="77777777" w:rsidR="000F4856" w:rsidRPr="000F4856" w:rsidRDefault="000F4856" w:rsidP="000F4856">
            <w:pPr>
              <w:spacing w:after="60"/>
              <w:rPr>
                <w:iCs/>
                <w:sz w:val="20"/>
              </w:rPr>
            </w:pPr>
            <w:r w:rsidRPr="000F4856">
              <w:rPr>
                <w:iCs/>
                <w:sz w:val="20"/>
              </w:rPr>
              <w:t>HSL of QSE-committed configuration (if more than highest MW in Energy Offer Curve and price associated with highest MW in Energy Offer Curve is less than $250)</w:t>
            </w:r>
          </w:p>
        </w:tc>
        <w:tc>
          <w:tcPr>
            <w:tcW w:w="3060" w:type="dxa"/>
          </w:tcPr>
          <w:p w14:paraId="4763525F" w14:textId="77777777" w:rsidR="000F4856" w:rsidRPr="000F4856" w:rsidRDefault="000F4856" w:rsidP="000F4856">
            <w:pPr>
              <w:spacing w:after="60"/>
              <w:rPr>
                <w:iCs/>
                <w:sz w:val="20"/>
              </w:rPr>
            </w:pPr>
            <w:r w:rsidRPr="000F4856">
              <w:rPr>
                <w:iCs/>
                <w:sz w:val="20"/>
              </w:rPr>
              <w:t>$250</w:t>
            </w:r>
          </w:p>
        </w:tc>
      </w:tr>
      <w:tr w:rsidR="000F4856" w:rsidRPr="000F4856" w14:paraId="75E859ED" w14:textId="77777777" w:rsidTr="005D3EFA">
        <w:trPr>
          <w:trHeight w:val="368"/>
        </w:trPr>
        <w:tc>
          <w:tcPr>
            <w:tcW w:w="3279" w:type="dxa"/>
          </w:tcPr>
          <w:p w14:paraId="086CE65A" w14:textId="77777777" w:rsidR="000F4856" w:rsidRPr="000F4856" w:rsidRDefault="000F4856" w:rsidP="000F4856">
            <w:pPr>
              <w:spacing w:after="60"/>
              <w:rPr>
                <w:iCs/>
                <w:sz w:val="20"/>
              </w:rPr>
            </w:pPr>
            <w:r w:rsidRPr="000F4856">
              <w:rPr>
                <w:iCs/>
                <w:sz w:val="20"/>
              </w:rPr>
              <w:t>HSL of QSE-committed configuration (if more than highest MW in Energy Offer Curve)</w:t>
            </w:r>
          </w:p>
        </w:tc>
        <w:tc>
          <w:tcPr>
            <w:tcW w:w="3060" w:type="dxa"/>
          </w:tcPr>
          <w:p w14:paraId="54CDCAC2" w14:textId="77777777" w:rsidR="000F4856" w:rsidRPr="000F4856" w:rsidRDefault="000F4856" w:rsidP="000F4856">
            <w:pPr>
              <w:spacing w:after="60"/>
              <w:rPr>
                <w:iCs/>
                <w:sz w:val="20"/>
              </w:rPr>
            </w:pPr>
            <w:r w:rsidRPr="000F4856">
              <w:rPr>
                <w:iCs/>
                <w:sz w:val="20"/>
              </w:rPr>
              <w:t>Price associated with the highest MW in QSE submitted Energy Offer Curve</w:t>
            </w:r>
          </w:p>
        </w:tc>
      </w:tr>
      <w:tr w:rsidR="000F4856" w:rsidRPr="000F4856" w14:paraId="78E07A8E" w14:textId="77777777" w:rsidTr="005D3EFA">
        <w:trPr>
          <w:trHeight w:val="773"/>
        </w:trPr>
        <w:tc>
          <w:tcPr>
            <w:tcW w:w="3279" w:type="dxa"/>
          </w:tcPr>
          <w:p w14:paraId="6DCED70D" w14:textId="77777777" w:rsidR="000F4856" w:rsidRPr="000F4856" w:rsidRDefault="000F4856" w:rsidP="000F4856">
            <w:pPr>
              <w:spacing w:after="60"/>
              <w:rPr>
                <w:iCs/>
                <w:sz w:val="20"/>
              </w:rPr>
            </w:pPr>
            <w:r w:rsidRPr="000F4856">
              <w:rPr>
                <w:iCs/>
                <w:sz w:val="20"/>
              </w:rPr>
              <w:t>Energy Offer Curve for MW at and below HSL of QSE-committed configuration</w:t>
            </w:r>
          </w:p>
        </w:tc>
        <w:tc>
          <w:tcPr>
            <w:tcW w:w="3060" w:type="dxa"/>
          </w:tcPr>
          <w:p w14:paraId="331CF49A" w14:textId="77777777" w:rsidR="000F4856" w:rsidRPr="000F4856" w:rsidRDefault="000F4856" w:rsidP="000F4856">
            <w:pPr>
              <w:spacing w:after="60"/>
              <w:rPr>
                <w:iCs/>
                <w:sz w:val="20"/>
              </w:rPr>
            </w:pPr>
            <w:r w:rsidRPr="000F4856">
              <w:rPr>
                <w:iCs/>
                <w:sz w:val="20"/>
              </w:rPr>
              <w:t>The QSE submitted Energy Offer Curve</w:t>
            </w:r>
          </w:p>
        </w:tc>
      </w:tr>
      <w:tr w:rsidR="000F4856" w:rsidRPr="000F4856" w14:paraId="3AB6FDAB" w14:textId="77777777" w:rsidTr="005D3EFA">
        <w:trPr>
          <w:trHeight w:val="503"/>
        </w:trPr>
        <w:tc>
          <w:tcPr>
            <w:tcW w:w="3279" w:type="dxa"/>
          </w:tcPr>
          <w:p w14:paraId="56CA85C8" w14:textId="77777777" w:rsidR="000F4856" w:rsidRPr="000F4856" w:rsidRDefault="000F4856" w:rsidP="000F4856">
            <w:pPr>
              <w:spacing w:after="60"/>
              <w:rPr>
                <w:iCs/>
                <w:sz w:val="20"/>
              </w:rPr>
            </w:pPr>
            <w:r w:rsidRPr="000F4856">
              <w:rPr>
                <w:iCs/>
                <w:sz w:val="20"/>
              </w:rPr>
              <w:lastRenderedPageBreak/>
              <w:t>1 MW below lowest MW in Energy Offer Curve (if more than LSL)</w:t>
            </w:r>
          </w:p>
        </w:tc>
        <w:tc>
          <w:tcPr>
            <w:tcW w:w="3060" w:type="dxa"/>
          </w:tcPr>
          <w:p w14:paraId="327B2E96" w14:textId="77777777" w:rsidR="000F4856" w:rsidRPr="000F4856" w:rsidRDefault="000F4856" w:rsidP="000F4856">
            <w:pPr>
              <w:spacing w:after="60"/>
              <w:rPr>
                <w:iCs/>
                <w:sz w:val="20"/>
              </w:rPr>
            </w:pPr>
            <w:r w:rsidRPr="000F4856">
              <w:rPr>
                <w:iCs/>
                <w:sz w:val="20"/>
              </w:rPr>
              <w:t>-$249.99</w:t>
            </w:r>
          </w:p>
        </w:tc>
      </w:tr>
      <w:tr w:rsidR="000F4856" w:rsidRPr="000F4856" w14:paraId="4E80E4FE" w14:textId="77777777" w:rsidTr="005D3EFA">
        <w:trPr>
          <w:trHeight w:val="467"/>
        </w:trPr>
        <w:tc>
          <w:tcPr>
            <w:tcW w:w="3279" w:type="dxa"/>
          </w:tcPr>
          <w:p w14:paraId="192E6669" w14:textId="77777777" w:rsidR="000F4856" w:rsidRPr="000F4856" w:rsidRDefault="000F4856" w:rsidP="000F4856">
            <w:pPr>
              <w:spacing w:after="60"/>
              <w:rPr>
                <w:iCs/>
                <w:sz w:val="20"/>
              </w:rPr>
            </w:pPr>
            <w:r w:rsidRPr="000F4856">
              <w:rPr>
                <w:iCs/>
                <w:sz w:val="20"/>
              </w:rPr>
              <w:t>LSL (if less than lowest MW in Energy Offer Curve)</w:t>
            </w:r>
          </w:p>
        </w:tc>
        <w:tc>
          <w:tcPr>
            <w:tcW w:w="3060" w:type="dxa"/>
          </w:tcPr>
          <w:p w14:paraId="241B8318" w14:textId="77777777" w:rsidR="000F4856" w:rsidRPr="000F4856" w:rsidRDefault="000F4856" w:rsidP="000F4856">
            <w:pPr>
              <w:spacing w:after="60"/>
              <w:rPr>
                <w:iCs/>
                <w:sz w:val="20"/>
              </w:rPr>
            </w:pPr>
            <w:r w:rsidRPr="000F4856">
              <w:rPr>
                <w:iCs/>
                <w:sz w:val="20"/>
              </w:rPr>
              <w:t>-$250.00</w:t>
            </w:r>
          </w:p>
        </w:tc>
      </w:tr>
    </w:tbl>
    <w:p w14:paraId="41DDC3BB" w14:textId="77777777" w:rsidR="000F4856" w:rsidRPr="000F4856" w:rsidRDefault="000F4856" w:rsidP="000F4856"/>
    <w:tbl>
      <w:tblPr>
        <w:tblW w:w="8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8234"/>
      </w:tblGrid>
      <w:tr w:rsidR="000F4856" w:rsidRPr="000F4856" w:rsidDel="00B27770" w14:paraId="2C80BA54" w14:textId="77777777" w:rsidTr="005D3EFA">
        <w:trPr>
          <w:trHeight w:val="206"/>
          <w:ins w:id="74" w:author="TCPA 042024" w:date="2024-04-07T15:35:00Z"/>
          <w:del w:id="75" w:author="TCPA 043024" w:date="2024-04-30T08:11:00Z"/>
        </w:trPr>
        <w:tc>
          <w:tcPr>
            <w:tcW w:w="8234" w:type="dxa"/>
            <w:shd w:val="pct12" w:color="auto" w:fill="auto"/>
          </w:tcPr>
          <w:p w14:paraId="73AAC681" w14:textId="77777777" w:rsidR="000F4856" w:rsidRPr="000F4856" w:rsidDel="00B27770" w:rsidRDefault="000F4856" w:rsidP="000F4856">
            <w:pPr>
              <w:spacing w:before="120" w:after="240"/>
              <w:rPr>
                <w:ins w:id="76" w:author="TCPA 042024" w:date="2024-04-07T15:35:00Z"/>
                <w:del w:id="77" w:author="TCPA 043024" w:date="2024-04-30T08:11:00Z"/>
                <w:b/>
                <w:i/>
                <w:iCs/>
              </w:rPr>
            </w:pPr>
            <w:ins w:id="78" w:author="TCPA 042024" w:date="2024-04-07T15:35:00Z">
              <w:del w:id="79" w:author="TCPA 043024" w:date="2024-04-30T08:11:00Z">
                <w:r w:rsidRPr="000F4856" w:rsidDel="00B27770">
                  <w:rPr>
                    <w:b/>
                    <w:i/>
                    <w:iCs/>
                  </w:rPr>
                  <w:delText>[</w:delText>
                </w:r>
              </w:del>
            </w:ins>
            <w:ins w:id="80" w:author="TCPA 042024" w:date="2024-04-07T15:39:00Z">
              <w:del w:id="81" w:author="TCPA 043024" w:date="2024-04-30T08:11:00Z">
                <w:r w:rsidRPr="000F4856" w:rsidDel="00B27770">
                  <w:rPr>
                    <w:b/>
                    <w:i/>
                    <w:iCs/>
                  </w:rPr>
                  <w:delText xml:space="preserve">NPRR1224:  </w:delText>
                </w:r>
              </w:del>
            </w:ins>
            <w:ins w:id="82" w:author="TCPA 042024" w:date="2024-04-20T09:05:00Z">
              <w:del w:id="83" w:author="TCPA 043024" w:date="2024-04-30T08:11:00Z">
                <w:r w:rsidRPr="000F4856" w:rsidDel="00B27770">
                  <w:rPr>
                    <w:b/>
                    <w:i/>
                    <w:iCs/>
                  </w:rPr>
                  <w:delText>Insert paragraph</w:delText>
                </w:r>
              </w:del>
            </w:ins>
            <w:ins w:id="84" w:author="TCPA 042024" w:date="2024-04-20T09:06:00Z">
              <w:del w:id="85" w:author="TCPA 043024" w:date="2024-04-30T08:11:00Z">
                <w:r w:rsidRPr="000F4856" w:rsidDel="00B27770">
                  <w:rPr>
                    <w:b/>
                    <w:i/>
                    <w:iCs/>
                  </w:rPr>
                  <w:delText xml:space="preserve"> </w:delText>
                </w:r>
              </w:del>
            </w:ins>
            <w:ins w:id="86" w:author="TCPA 042024" w:date="2024-04-20T09:05:00Z">
              <w:del w:id="87" w:author="TCPA 043024" w:date="2024-04-30T08:11:00Z">
                <w:r w:rsidRPr="000F4856" w:rsidDel="00B27770">
                  <w:rPr>
                    <w:b/>
                    <w:i/>
                    <w:iCs/>
                  </w:rPr>
                  <w:delText>(f) below</w:delText>
                </w:r>
              </w:del>
            </w:ins>
            <w:ins w:id="88" w:author="TCPA 042024" w:date="2024-04-07T15:39:00Z">
              <w:del w:id="89" w:author="TCPA 043024" w:date="2024-04-30T08:11:00Z">
                <w:r w:rsidRPr="000F4856" w:rsidDel="00B27770">
                  <w:rPr>
                    <w:b/>
                    <w:i/>
                    <w:iCs/>
                  </w:rPr>
                  <w:delText xml:space="preserve"> upon system implementation:]</w:delText>
                </w:r>
              </w:del>
            </w:ins>
          </w:p>
          <w:p w14:paraId="798E4071" w14:textId="77777777" w:rsidR="000F4856" w:rsidRPr="000F4856" w:rsidDel="00B27770" w:rsidRDefault="000F4856" w:rsidP="000F4856">
            <w:pPr>
              <w:spacing w:after="240"/>
              <w:ind w:left="1440" w:hanging="720"/>
              <w:rPr>
                <w:ins w:id="90" w:author="TCPA 042024" w:date="2024-04-07T15:40:00Z"/>
                <w:del w:id="91" w:author="TCPA 043024" w:date="2024-04-30T08:11:00Z"/>
              </w:rPr>
            </w:pPr>
            <w:ins w:id="92" w:author="TCPA 042024" w:date="2024-04-07T15:40:00Z">
              <w:del w:id="93" w:author="TCPA 043024" w:date="2024-04-30T08:11:00Z">
                <w:r w:rsidRPr="000F4856" w:rsidDel="00B27770">
                  <w:delText>(f)</w:delText>
                </w:r>
                <w:r w:rsidRPr="000F4856" w:rsidDel="00B27770">
                  <w:tab/>
                  <w:delText xml:space="preserve">Generation Resources carrying On-Line </w:delText>
                </w:r>
              </w:del>
            </w:ins>
            <w:ins w:id="94" w:author="TCPA 042024" w:date="2024-04-20T09:21:00Z">
              <w:del w:id="95" w:author="TCPA 043024" w:date="2024-04-30T08:11:00Z">
                <w:r w:rsidRPr="000F4856" w:rsidDel="00B27770">
                  <w:delText>ECRS</w:delText>
                </w:r>
              </w:del>
            </w:ins>
            <w:ins w:id="96" w:author="TCPA 042024" w:date="2024-04-07T15:40:00Z">
              <w:del w:id="97" w:author="TCPA 043024" w:date="2024-04-30T08:11:00Z">
                <w:r w:rsidRPr="000F4856" w:rsidDel="00B27770">
                  <w:delText xml:space="preserve"> </w:delText>
                </w:r>
              </w:del>
            </w:ins>
            <w:ins w:id="98" w:author="TCPA 042024" w:date="2024-04-20T09:21:00Z">
              <w:del w:id="99" w:author="TCPA 043024" w:date="2024-04-30T08:11:00Z">
                <w:r w:rsidRPr="000F4856" w:rsidDel="00B27770">
                  <w:delText>c</w:delText>
                </w:r>
              </w:del>
            </w:ins>
            <w:ins w:id="100" w:author="TCPA 042024" w:date="2024-04-07T15:40:00Z">
              <w:del w:id="101" w:author="TCPA 043024" w:date="2024-04-30T08:11:00Z">
                <w:r w:rsidRPr="000F4856" w:rsidDel="00B27770">
                  <w:delText xml:space="preserve">apacity </w:delText>
                </w:r>
              </w:del>
            </w:ins>
          </w:p>
          <w:p w14:paraId="614B195F" w14:textId="77777777" w:rsidR="000F4856" w:rsidRPr="000F4856" w:rsidDel="00B27770" w:rsidRDefault="000F4856" w:rsidP="000F4856">
            <w:pPr>
              <w:spacing w:after="240"/>
              <w:ind w:left="2160" w:hanging="720"/>
              <w:rPr>
                <w:ins w:id="102" w:author="TCPA 042024" w:date="2024-04-07T15:40:00Z"/>
                <w:del w:id="103" w:author="TCPA 043024" w:date="2024-04-30T08:11:00Z"/>
              </w:rPr>
            </w:pPr>
            <w:ins w:id="104" w:author="TCPA 042024" w:date="2024-04-07T15:40:00Z">
              <w:del w:id="105" w:author="TCPA 043024" w:date="2024-04-30T08:11:00Z">
                <w:r w:rsidRPr="000F4856" w:rsidDel="00B27770">
                  <w:delText xml:space="preserve">(i)        For each Generation Resource carrying On-Line </w:delText>
                </w:r>
              </w:del>
            </w:ins>
            <w:ins w:id="106" w:author="TCPA 042024" w:date="2024-04-20T09:21:00Z">
              <w:del w:id="107" w:author="TCPA 043024" w:date="2024-04-30T08:11:00Z">
                <w:r w:rsidRPr="000F4856" w:rsidDel="00B27770">
                  <w:delText>ECRS c</w:delText>
                </w:r>
              </w:del>
            </w:ins>
            <w:ins w:id="108" w:author="TCPA 042024" w:date="2024-04-07T15:40:00Z">
              <w:del w:id="109" w:author="TCPA 043024" w:date="2024-04-30T08:11:00Z">
                <w:r w:rsidRPr="000F4856" w:rsidDel="00B27770">
                  <w:delText>apacity, ERCOT shall adjust the submitted or proxy Energy Offer Curve as described above in the manner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6"/>
            </w:tblGrid>
            <w:tr w:rsidR="000F4856" w:rsidRPr="000F4856" w:rsidDel="00B27770" w14:paraId="235DDE8E" w14:textId="77777777" w:rsidTr="005D3EFA">
              <w:trPr>
                <w:trHeight w:val="359"/>
                <w:ins w:id="110" w:author="TCPA 042024" w:date="2024-04-07T15:40:00Z"/>
                <w:del w:id="111" w:author="TCPA 043024" w:date="2024-04-30T08:11:00Z"/>
              </w:trPr>
              <w:tc>
                <w:tcPr>
                  <w:tcW w:w="2854" w:type="dxa"/>
                </w:tcPr>
                <w:p w14:paraId="19194820" w14:textId="77777777" w:rsidR="000F4856" w:rsidRPr="000F4856" w:rsidDel="00B27770" w:rsidRDefault="000F4856" w:rsidP="000F4856">
                  <w:pPr>
                    <w:spacing w:after="120"/>
                    <w:rPr>
                      <w:ins w:id="112" w:author="TCPA 042024" w:date="2024-04-07T15:40:00Z"/>
                      <w:del w:id="113" w:author="TCPA 043024" w:date="2024-04-30T08:11:00Z"/>
                      <w:b/>
                      <w:iCs/>
                      <w:sz w:val="20"/>
                    </w:rPr>
                  </w:pPr>
                  <w:ins w:id="114" w:author="TCPA 042024" w:date="2024-04-07T15:40:00Z">
                    <w:del w:id="115" w:author="TCPA 043024" w:date="2024-04-30T08:11:00Z">
                      <w:r w:rsidRPr="000F4856" w:rsidDel="00B27770">
                        <w:rPr>
                          <w:b/>
                          <w:iCs/>
                          <w:sz w:val="20"/>
                        </w:rPr>
                        <w:delText>MW</w:delText>
                      </w:r>
                    </w:del>
                  </w:ins>
                </w:p>
              </w:tc>
              <w:tc>
                <w:tcPr>
                  <w:tcW w:w="3496" w:type="dxa"/>
                </w:tcPr>
                <w:p w14:paraId="79F0BBB4" w14:textId="77777777" w:rsidR="000F4856" w:rsidRPr="000F4856" w:rsidDel="00B27770" w:rsidRDefault="000F4856" w:rsidP="000F4856">
                  <w:pPr>
                    <w:spacing w:after="120"/>
                    <w:rPr>
                      <w:ins w:id="116" w:author="TCPA 042024" w:date="2024-04-07T15:40:00Z"/>
                      <w:del w:id="117" w:author="TCPA 043024" w:date="2024-04-30T08:11:00Z"/>
                      <w:b/>
                      <w:iCs/>
                      <w:sz w:val="20"/>
                    </w:rPr>
                  </w:pPr>
                  <w:ins w:id="118" w:author="TCPA 042024" w:date="2024-04-07T15:40:00Z">
                    <w:del w:id="119" w:author="TCPA 043024" w:date="2024-04-30T08:11:00Z">
                      <w:r w:rsidRPr="000F4856" w:rsidDel="00B27770">
                        <w:rPr>
                          <w:b/>
                          <w:iCs/>
                          <w:sz w:val="20"/>
                        </w:rPr>
                        <w:delText>Price (per MWh)</w:delText>
                      </w:r>
                    </w:del>
                  </w:ins>
                </w:p>
              </w:tc>
            </w:tr>
            <w:tr w:rsidR="000F4856" w:rsidRPr="000F4856" w:rsidDel="00B27770" w14:paraId="6E55F549" w14:textId="77777777" w:rsidTr="005D3EFA">
              <w:trPr>
                <w:trHeight w:val="364"/>
                <w:ins w:id="120" w:author="TCPA 042024" w:date="2024-04-07T15:40:00Z"/>
                <w:del w:id="121" w:author="TCPA 043024" w:date="2024-04-30T08:11:00Z"/>
              </w:trPr>
              <w:tc>
                <w:tcPr>
                  <w:tcW w:w="2854" w:type="dxa"/>
                </w:tcPr>
                <w:p w14:paraId="632FB24B" w14:textId="77777777" w:rsidR="000F4856" w:rsidRPr="000F4856" w:rsidDel="00B27770" w:rsidRDefault="000F4856" w:rsidP="000F4856">
                  <w:pPr>
                    <w:spacing w:after="60"/>
                    <w:rPr>
                      <w:ins w:id="122" w:author="TCPA 042024" w:date="2024-04-07T15:40:00Z"/>
                      <w:del w:id="123" w:author="TCPA 043024" w:date="2024-04-30T08:11:00Z"/>
                      <w:iCs/>
                      <w:sz w:val="20"/>
                    </w:rPr>
                  </w:pPr>
                  <w:ins w:id="124" w:author="TCPA 042024" w:date="2024-04-07T15:40:00Z">
                    <w:del w:id="125" w:author="TCPA 043024" w:date="2024-04-30T08:11:00Z">
                      <w:r w:rsidRPr="000F4856" w:rsidDel="00B27770">
                        <w:rPr>
                          <w:iCs/>
                          <w:sz w:val="20"/>
                        </w:rPr>
                        <w:delText xml:space="preserve">HSL </w:delText>
                      </w:r>
                    </w:del>
                  </w:ins>
                </w:p>
              </w:tc>
              <w:tc>
                <w:tcPr>
                  <w:tcW w:w="3496" w:type="dxa"/>
                </w:tcPr>
                <w:p w14:paraId="37D7D6BD" w14:textId="77777777" w:rsidR="000F4856" w:rsidRPr="000F4856" w:rsidDel="00B27770" w:rsidRDefault="000F4856" w:rsidP="000F4856">
                  <w:pPr>
                    <w:spacing w:after="60"/>
                    <w:rPr>
                      <w:ins w:id="126" w:author="TCPA 042024" w:date="2024-04-07T15:40:00Z"/>
                      <w:del w:id="127" w:author="TCPA 043024" w:date="2024-04-30T08:11:00Z"/>
                      <w:iCs/>
                      <w:sz w:val="20"/>
                    </w:rPr>
                  </w:pPr>
                  <w:ins w:id="128" w:author="TCPA 042024" w:date="2024-04-07T15:40:00Z">
                    <w:del w:id="129" w:author="TCPA 043024" w:date="2024-04-30T08:11:00Z">
                      <w:r w:rsidRPr="000F4856" w:rsidDel="00B27770">
                        <w:rPr>
                          <w:iCs/>
                          <w:sz w:val="20"/>
                        </w:rPr>
                        <w:delText>Greater of $1000, or the proxy Energy Offer Curve as described in paragraph (4) (a)-(e) above, or the originally submitted Energy Offer Curve.</w:delText>
                      </w:r>
                    </w:del>
                  </w:ins>
                </w:p>
              </w:tc>
            </w:tr>
            <w:tr w:rsidR="000F4856" w:rsidRPr="000F4856" w:rsidDel="00B27770" w14:paraId="3F81AD1D" w14:textId="77777777" w:rsidTr="005D3EFA">
              <w:trPr>
                <w:trHeight w:val="377"/>
                <w:ins w:id="130" w:author="TCPA 042024" w:date="2024-04-07T15:40:00Z"/>
                <w:del w:id="131" w:author="TCPA 043024" w:date="2024-04-30T08:11:00Z"/>
              </w:trPr>
              <w:tc>
                <w:tcPr>
                  <w:tcW w:w="2854" w:type="dxa"/>
                </w:tcPr>
                <w:p w14:paraId="72AFEF8C" w14:textId="77777777" w:rsidR="000F4856" w:rsidRPr="000F4856" w:rsidDel="00B27770" w:rsidRDefault="000F4856" w:rsidP="000F4856">
                  <w:pPr>
                    <w:spacing w:after="60"/>
                    <w:rPr>
                      <w:ins w:id="132" w:author="TCPA 042024" w:date="2024-04-07T15:40:00Z"/>
                      <w:del w:id="133" w:author="TCPA 043024" w:date="2024-04-30T08:11:00Z"/>
                      <w:iCs/>
                      <w:sz w:val="20"/>
                    </w:rPr>
                  </w:pPr>
                  <w:ins w:id="134" w:author="TCPA 042024" w:date="2024-04-07T15:40:00Z">
                    <w:del w:id="135" w:author="TCPA 043024" w:date="2024-04-30T08:11:00Z">
                      <w:r w:rsidRPr="000F4856" w:rsidDel="00B27770">
                        <w:rPr>
                          <w:iCs/>
                          <w:sz w:val="20"/>
                        </w:rPr>
                        <w:delText>HSL less the sum of the RRS, ECRS, and Reg-Up, as well as any Non-Frequency Responsive Capacity (NFRC) that is above the Resource’s High Ancillary Service Limit (HASL) and will not be utilized prior to deployment of a Resource’s ECRS</w:delText>
                      </w:r>
                    </w:del>
                  </w:ins>
                </w:p>
              </w:tc>
              <w:tc>
                <w:tcPr>
                  <w:tcW w:w="3496" w:type="dxa"/>
                </w:tcPr>
                <w:p w14:paraId="6285BBC7" w14:textId="77777777" w:rsidR="000F4856" w:rsidRPr="000F4856" w:rsidDel="00B27770" w:rsidRDefault="000F4856" w:rsidP="000F4856">
                  <w:pPr>
                    <w:spacing w:after="60"/>
                    <w:rPr>
                      <w:ins w:id="136" w:author="TCPA 042024" w:date="2024-04-07T15:40:00Z"/>
                      <w:del w:id="137" w:author="TCPA 043024" w:date="2024-04-30T08:11:00Z"/>
                      <w:iCs/>
                      <w:sz w:val="20"/>
                    </w:rPr>
                  </w:pPr>
                  <w:ins w:id="138" w:author="TCPA 042024" w:date="2024-04-07T15:40:00Z">
                    <w:del w:id="139" w:author="TCPA 043024" w:date="2024-04-30T08:11:00Z">
                      <w:r w:rsidRPr="000F4856" w:rsidDel="00B27770">
                        <w:rPr>
                          <w:iCs/>
                          <w:sz w:val="20"/>
                        </w:rPr>
                        <w:delText>Greater of $1000, or the proxy Energy Offer Curve as described in paragraph (4) (a)-(e) above, or the originally submitted Energy Offer Curve.</w:delText>
                      </w:r>
                    </w:del>
                  </w:ins>
                </w:p>
              </w:tc>
            </w:tr>
          </w:tbl>
          <w:p w14:paraId="6CDB19FC" w14:textId="77777777" w:rsidR="000F4856" w:rsidRPr="000F4856" w:rsidDel="00B27770" w:rsidRDefault="000F4856" w:rsidP="000F4856">
            <w:pPr>
              <w:spacing w:after="240"/>
              <w:ind w:left="720" w:hanging="720"/>
              <w:rPr>
                <w:ins w:id="140" w:author="TCPA 042024" w:date="2024-04-07T15:35:00Z"/>
                <w:del w:id="141" w:author="TCPA 043024" w:date="2024-04-30T08:11:00Z"/>
                <w:iCs/>
              </w:rPr>
            </w:pPr>
          </w:p>
        </w:tc>
      </w:tr>
    </w:tbl>
    <w:p w14:paraId="61790400" w14:textId="77777777" w:rsidR="000F4856" w:rsidRPr="000F4856" w:rsidRDefault="000F4856" w:rsidP="000F4856">
      <w:pPr>
        <w:spacing w:before="240" w:after="240"/>
        <w:ind w:left="720" w:hanging="720"/>
        <w:rPr>
          <w:szCs w:val="20"/>
        </w:rPr>
      </w:pPr>
      <w:r w:rsidRPr="000F4856">
        <w:rPr>
          <w:szCs w:val="20"/>
        </w:rPr>
        <w:t>(5)</w:t>
      </w:r>
      <w:r w:rsidRPr="000F485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F4856" w:rsidDel="00995694">
        <w:rPr>
          <w:szCs w:val="20"/>
        </w:rPr>
        <w:t xml:space="preserve"> </w:t>
      </w:r>
    </w:p>
    <w:p w14:paraId="7A9B6BE2" w14:textId="77777777" w:rsidR="000F4856" w:rsidRPr="000F4856" w:rsidRDefault="000F4856" w:rsidP="000F4856">
      <w:pPr>
        <w:spacing w:after="240"/>
        <w:ind w:left="720" w:hanging="720"/>
      </w:pPr>
      <w:r w:rsidRPr="000F4856">
        <w:t>(6)</w:t>
      </w:r>
      <w:r w:rsidRPr="000F4856">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F4856" w:rsidRPr="000F4856" w14:paraId="76C739FA" w14:textId="77777777" w:rsidTr="005D3EFA">
        <w:trPr>
          <w:jc w:val="center"/>
        </w:trPr>
        <w:tc>
          <w:tcPr>
            <w:tcW w:w="3596" w:type="dxa"/>
          </w:tcPr>
          <w:p w14:paraId="3786AEEB" w14:textId="77777777" w:rsidR="000F4856" w:rsidRPr="000F4856" w:rsidRDefault="000F4856" w:rsidP="000F4856">
            <w:pPr>
              <w:spacing w:after="120"/>
              <w:rPr>
                <w:b/>
                <w:iCs/>
                <w:sz w:val="20"/>
                <w:szCs w:val="20"/>
              </w:rPr>
            </w:pPr>
            <w:r w:rsidRPr="000F4856">
              <w:rPr>
                <w:b/>
                <w:iCs/>
                <w:sz w:val="20"/>
                <w:szCs w:val="20"/>
              </w:rPr>
              <w:t>MW</w:t>
            </w:r>
          </w:p>
        </w:tc>
        <w:tc>
          <w:tcPr>
            <w:tcW w:w="2875" w:type="dxa"/>
          </w:tcPr>
          <w:p w14:paraId="44F143EA" w14:textId="77777777" w:rsidR="000F4856" w:rsidRPr="000F4856" w:rsidRDefault="000F4856" w:rsidP="000F4856">
            <w:pPr>
              <w:spacing w:after="120"/>
              <w:rPr>
                <w:b/>
                <w:iCs/>
                <w:sz w:val="20"/>
                <w:szCs w:val="20"/>
              </w:rPr>
            </w:pPr>
            <w:r w:rsidRPr="000F4856">
              <w:rPr>
                <w:b/>
                <w:iCs/>
                <w:sz w:val="20"/>
                <w:szCs w:val="20"/>
              </w:rPr>
              <w:t>Price (per MWh)</w:t>
            </w:r>
          </w:p>
        </w:tc>
      </w:tr>
      <w:tr w:rsidR="000F4856" w:rsidRPr="000F4856" w14:paraId="6B14076B" w14:textId="77777777" w:rsidTr="005D3EFA">
        <w:trPr>
          <w:jc w:val="center"/>
        </w:trPr>
        <w:tc>
          <w:tcPr>
            <w:tcW w:w="3596" w:type="dxa"/>
          </w:tcPr>
          <w:p w14:paraId="54082115" w14:textId="77777777" w:rsidR="000F4856" w:rsidRPr="000F4856" w:rsidRDefault="000F4856" w:rsidP="000F4856">
            <w:pPr>
              <w:spacing w:after="60"/>
              <w:rPr>
                <w:iCs/>
                <w:sz w:val="20"/>
                <w:szCs w:val="20"/>
              </w:rPr>
            </w:pPr>
            <w:r w:rsidRPr="000F4856">
              <w:rPr>
                <w:iCs/>
                <w:sz w:val="20"/>
                <w:szCs w:val="20"/>
              </w:rPr>
              <w:t>LPC to MPC minus maximum MW of RTM Energy Bid</w:t>
            </w:r>
          </w:p>
        </w:tc>
        <w:tc>
          <w:tcPr>
            <w:tcW w:w="2875" w:type="dxa"/>
          </w:tcPr>
          <w:p w14:paraId="56EA06CF" w14:textId="77777777" w:rsidR="000F4856" w:rsidRPr="000F4856" w:rsidRDefault="000F4856" w:rsidP="000F4856">
            <w:pPr>
              <w:spacing w:after="60"/>
              <w:rPr>
                <w:iCs/>
                <w:sz w:val="20"/>
                <w:szCs w:val="20"/>
              </w:rPr>
            </w:pPr>
            <w:r w:rsidRPr="000F4856">
              <w:rPr>
                <w:iCs/>
                <w:sz w:val="20"/>
                <w:szCs w:val="20"/>
              </w:rPr>
              <w:t>Price associated with the lowest MW in submitted RTM Energy Bid curve</w:t>
            </w:r>
          </w:p>
        </w:tc>
      </w:tr>
      <w:tr w:rsidR="000F4856" w:rsidRPr="000F4856" w14:paraId="57A6AD88" w14:textId="77777777" w:rsidTr="005D3EFA">
        <w:trPr>
          <w:jc w:val="center"/>
        </w:trPr>
        <w:tc>
          <w:tcPr>
            <w:tcW w:w="3596" w:type="dxa"/>
          </w:tcPr>
          <w:p w14:paraId="7A6D7400" w14:textId="77777777" w:rsidR="000F4856" w:rsidRPr="000F4856" w:rsidRDefault="000F4856" w:rsidP="000F4856">
            <w:pPr>
              <w:spacing w:after="60"/>
              <w:rPr>
                <w:iCs/>
                <w:sz w:val="20"/>
                <w:szCs w:val="20"/>
              </w:rPr>
            </w:pPr>
            <w:r w:rsidRPr="000F4856">
              <w:rPr>
                <w:iCs/>
                <w:sz w:val="20"/>
                <w:szCs w:val="20"/>
              </w:rPr>
              <w:t>MPC minus maximum MW of RTM Energy Bid to MPC</w:t>
            </w:r>
          </w:p>
        </w:tc>
        <w:tc>
          <w:tcPr>
            <w:tcW w:w="2875" w:type="dxa"/>
          </w:tcPr>
          <w:p w14:paraId="54082600" w14:textId="77777777" w:rsidR="000F4856" w:rsidRPr="000F4856" w:rsidRDefault="000F4856" w:rsidP="000F4856">
            <w:pPr>
              <w:spacing w:after="60"/>
              <w:rPr>
                <w:iCs/>
                <w:sz w:val="20"/>
                <w:szCs w:val="20"/>
              </w:rPr>
            </w:pPr>
            <w:r w:rsidRPr="000F4856">
              <w:rPr>
                <w:iCs/>
                <w:sz w:val="20"/>
                <w:szCs w:val="20"/>
              </w:rPr>
              <w:t>RTM Energy Bid curve</w:t>
            </w:r>
          </w:p>
        </w:tc>
      </w:tr>
      <w:tr w:rsidR="000F4856" w:rsidRPr="000F4856" w14:paraId="246B4A36" w14:textId="77777777" w:rsidTr="005D3EFA">
        <w:trPr>
          <w:jc w:val="center"/>
        </w:trPr>
        <w:tc>
          <w:tcPr>
            <w:tcW w:w="3596" w:type="dxa"/>
          </w:tcPr>
          <w:p w14:paraId="305C2AF3" w14:textId="77777777" w:rsidR="000F4856" w:rsidRPr="000F4856" w:rsidRDefault="000F4856" w:rsidP="000F4856">
            <w:pPr>
              <w:spacing w:after="60"/>
              <w:rPr>
                <w:iCs/>
                <w:sz w:val="20"/>
                <w:szCs w:val="20"/>
              </w:rPr>
            </w:pPr>
            <w:r w:rsidRPr="000F4856">
              <w:rPr>
                <w:iCs/>
                <w:sz w:val="20"/>
                <w:szCs w:val="20"/>
              </w:rPr>
              <w:t>MPC</w:t>
            </w:r>
          </w:p>
        </w:tc>
        <w:tc>
          <w:tcPr>
            <w:tcW w:w="2875" w:type="dxa"/>
          </w:tcPr>
          <w:p w14:paraId="5AE87F5F" w14:textId="77777777" w:rsidR="000F4856" w:rsidRPr="000F4856" w:rsidRDefault="000F4856" w:rsidP="000F4856">
            <w:pPr>
              <w:spacing w:after="60"/>
              <w:rPr>
                <w:iCs/>
                <w:sz w:val="20"/>
                <w:szCs w:val="20"/>
              </w:rPr>
            </w:pPr>
            <w:r w:rsidRPr="000F4856">
              <w:rPr>
                <w:iCs/>
                <w:sz w:val="20"/>
                <w:szCs w:val="20"/>
              </w:rPr>
              <w:t>Right-most point (lowest price) on RTM Energy Bid curve</w:t>
            </w:r>
          </w:p>
        </w:tc>
      </w:tr>
    </w:tbl>
    <w:p w14:paraId="430AC645" w14:textId="77777777" w:rsidR="000F4856" w:rsidRPr="000F4856" w:rsidRDefault="000F4856" w:rsidP="000F4856">
      <w:pPr>
        <w:spacing w:before="240"/>
        <w:ind w:left="720" w:hanging="720"/>
        <w:rPr>
          <w:szCs w:val="20"/>
        </w:rPr>
      </w:pPr>
      <w:r w:rsidRPr="000F4856">
        <w:rPr>
          <w:szCs w:val="20"/>
        </w:rPr>
        <w:lastRenderedPageBreak/>
        <w:t>(7)</w:t>
      </w:r>
      <w:r w:rsidRPr="000F4856">
        <w:rPr>
          <w:szCs w:val="20"/>
        </w:rPr>
        <w:tab/>
        <w:t>ERCOT shall ensure that any RTM Energy Bid is monotonically non-increasing.  The QSE representing the Controllable Load Resource shall be responsible for all RTM Energy Bids, including bids updated by ERCOT as described above.</w:t>
      </w:r>
    </w:p>
    <w:p w14:paraId="0F6517F1" w14:textId="77777777" w:rsidR="000F4856" w:rsidRPr="000F4856" w:rsidRDefault="000F4856" w:rsidP="000F4856">
      <w:pPr>
        <w:spacing w:before="240" w:after="240"/>
        <w:ind w:left="720" w:hanging="720"/>
        <w:rPr>
          <w:szCs w:val="20"/>
        </w:rPr>
      </w:pPr>
      <w:r w:rsidRPr="000F4856">
        <w:rPr>
          <w:szCs w:val="20"/>
        </w:rPr>
        <w:t>(8)</w:t>
      </w:r>
      <w:r w:rsidRPr="000F485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345427FB" w14:textId="77777777" w:rsidR="000F4856" w:rsidRPr="000F4856" w:rsidRDefault="000F4856" w:rsidP="000F4856">
      <w:pPr>
        <w:spacing w:after="240"/>
        <w:ind w:left="720" w:hanging="720"/>
        <w:rPr>
          <w:szCs w:val="20"/>
        </w:rPr>
      </w:pPr>
      <w:r w:rsidRPr="000F4856">
        <w:rPr>
          <w:szCs w:val="20"/>
        </w:rPr>
        <w:t>(9)</w:t>
      </w:r>
      <w:r w:rsidRPr="000F4856">
        <w:rPr>
          <w:szCs w:val="20"/>
        </w:rPr>
        <w:tab/>
        <w:t>Energy Offer Curves that were constructed in whole or in part with proxy Energy Offer Curves shall be so marked in all ERCOT postings or references to the energy offer.</w:t>
      </w:r>
    </w:p>
    <w:p w14:paraId="1B8EA133" w14:textId="77777777" w:rsidR="000F4856" w:rsidRPr="000F4856" w:rsidRDefault="000F4856" w:rsidP="000F4856">
      <w:pPr>
        <w:spacing w:before="240" w:after="240"/>
        <w:ind w:left="720" w:hanging="720"/>
        <w:rPr>
          <w:szCs w:val="20"/>
        </w:rPr>
      </w:pPr>
      <w:r w:rsidRPr="000F4856">
        <w:rPr>
          <w:szCs w:val="20"/>
        </w:rPr>
        <w:t>(10)</w:t>
      </w:r>
      <w:r w:rsidRPr="000F4856">
        <w:rPr>
          <w:szCs w:val="20"/>
        </w:rPr>
        <w:tab/>
        <w:t>The two-step SCED methodology referenced in paragraph (1) above is:</w:t>
      </w:r>
    </w:p>
    <w:p w14:paraId="49CAF346" w14:textId="77777777" w:rsidR="000F4856" w:rsidRPr="000F4856" w:rsidRDefault="000F4856" w:rsidP="000F4856">
      <w:pPr>
        <w:spacing w:after="240"/>
        <w:ind w:left="1440" w:hanging="720"/>
        <w:rPr>
          <w:szCs w:val="20"/>
        </w:rPr>
      </w:pPr>
      <w:r w:rsidRPr="000F4856">
        <w:rPr>
          <w:szCs w:val="20"/>
        </w:rPr>
        <w:t>(a)</w:t>
      </w:r>
      <w:r w:rsidRPr="000F485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09E3A4CB" w14:textId="77777777" w:rsidR="000F4856" w:rsidRPr="000F4856" w:rsidRDefault="000F4856" w:rsidP="000F4856">
      <w:pPr>
        <w:spacing w:after="240"/>
        <w:ind w:left="1440" w:hanging="720"/>
        <w:rPr>
          <w:szCs w:val="20"/>
        </w:rPr>
      </w:pPr>
      <w:r w:rsidRPr="000F4856">
        <w:rPr>
          <w:szCs w:val="20"/>
        </w:rPr>
        <w:t>(b)</w:t>
      </w:r>
      <w:r w:rsidRPr="000F485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D35A37C" w14:textId="77777777" w:rsidR="000F4856" w:rsidRPr="000F4856" w:rsidRDefault="000F4856" w:rsidP="000F4856">
      <w:pPr>
        <w:spacing w:after="240"/>
        <w:ind w:left="2160" w:hanging="720"/>
        <w:rPr>
          <w:szCs w:val="20"/>
        </w:rPr>
      </w:pPr>
      <w:r w:rsidRPr="000F4856">
        <w:rPr>
          <w:szCs w:val="20"/>
        </w:rPr>
        <w:t>(i)</w:t>
      </w:r>
      <w:r w:rsidRPr="000F485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0DCDBE8A" w14:textId="77777777" w:rsidR="000F4856" w:rsidRPr="000F4856" w:rsidRDefault="000F4856" w:rsidP="000F4856">
      <w:pPr>
        <w:spacing w:after="240"/>
        <w:ind w:left="2160" w:hanging="720"/>
        <w:rPr>
          <w:szCs w:val="20"/>
        </w:rPr>
      </w:pPr>
      <w:r w:rsidRPr="000F4856">
        <w:rPr>
          <w:szCs w:val="20"/>
        </w:rPr>
        <w:t>(ii)</w:t>
      </w:r>
      <w:r w:rsidRPr="000F4856">
        <w:rPr>
          <w:szCs w:val="20"/>
        </w:rPr>
        <w:tab/>
        <w:t xml:space="preserve">Use RTM Energy Bid curves for all available Controllable Load Resources, whether submitted by QSEs or created by ERCOT.  There is no mitigation of RTM Energy Bids.  </w:t>
      </w:r>
      <w:r w:rsidRPr="000F4856">
        <w:rPr>
          <w:iCs/>
          <w:szCs w:val="20"/>
        </w:rPr>
        <w:t xml:space="preserve">An RTM Energy Bid from a Controllable Load Resource represents the bid for energy distributed across all nodes in the Load Zone in which the Controllable Load </w:t>
      </w:r>
      <w:r w:rsidRPr="000F4856">
        <w:rPr>
          <w:iCs/>
          <w:szCs w:val="20"/>
        </w:rPr>
        <w:lastRenderedPageBreak/>
        <w:t>Resource is located.  For an ESR, an RTM Energy Bid represents a bid for energy at the ESR’s Resource Node</w:t>
      </w:r>
      <w:r w:rsidRPr="000F4856">
        <w:rPr>
          <w:szCs w:val="20"/>
        </w:rPr>
        <w:t>; and</w:t>
      </w:r>
    </w:p>
    <w:p w14:paraId="29137C97" w14:textId="77777777" w:rsidR="000F4856" w:rsidRPr="000F4856" w:rsidRDefault="000F4856" w:rsidP="000F4856">
      <w:pPr>
        <w:spacing w:after="240"/>
        <w:ind w:left="2160" w:hanging="720"/>
        <w:rPr>
          <w:szCs w:val="20"/>
        </w:rPr>
      </w:pPr>
      <w:r w:rsidRPr="000F4856">
        <w:rPr>
          <w:szCs w:val="20"/>
        </w:rPr>
        <w:t>(iii)</w:t>
      </w:r>
      <w:r w:rsidRPr="000F4856">
        <w:rPr>
          <w:szCs w:val="20"/>
        </w:rPr>
        <w:tab/>
        <w:t>Observe all Competitive and Non-Competitive Constraints.</w:t>
      </w:r>
    </w:p>
    <w:p w14:paraId="6B9F7921" w14:textId="77777777" w:rsidR="000F4856" w:rsidRPr="000F4856" w:rsidRDefault="000F4856" w:rsidP="000F4856">
      <w:pPr>
        <w:spacing w:after="240"/>
        <w:ind w:left="1440" w:hanging="720"/>
        <w:rPr>
          <w:szCs w:val="20"/>
        </w:rPr>
      </w:pPr>
      <w:r w:rsidRPr="000F4856">
        <w:rPr>
          <w:szCs w:val="20"/>
        </w:rPr>
        <w:t>(c)</w:t>
      </w:r>
      <w:r w:rsidRPr="000F485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5FF6E3BE" w14:textId="77777777" w:rsidR="000F4856" w:rsidRPr="000F4856" w:rsidRDefault="000F4856" w:rsidP="000F4856">
      <w:pPr>
        <w:spacing w:after="240"/>
        <w:ind w:left="720" w:hanging="720"/>
        <w:rPr>
          <w:iCs/>
          <w:szCs w:val="20"/>
        </w:rPr>
      </w:pPr>
      <w:r w:rsidRPr="000F4856">
        <w:rPr>
          <w:iCs/>
          <w:szCs w:val="20"/>
        </w:rPr>
        <w:t>(11)</w:t>
      </w:r>
      <w:r w:rsidRPr="000F485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F4856">
        <w:rPr>
          <w:szCs w:val="20"/>
        </w:rPr>
        <w:t xml:space="preserve"> Determination of Real-Time On-Line Reliability Deployment Price Adder</w:t>
      </w:r>
      <w:r w:rsidRPr="000F4856" w:rsidDel="008F055F">
        <w:rPr>
          <w:iCs/>
          <w:szCs w:val="20"/>
        </w:rPr>
        <w:t>,</w:t>
      </w:r>
      <w:r w:rsidRPr="000F4856">
        <w:rPr>
          <w:iCs/>
          <w:szCs w:val="20"/>
        </w:rPr>
        <w:t xml:space="preserve"> the non-binding projection of Real-Time Reliability Deployment Price Adders shall be estimated based on GTBD, </w:t>
      </w:r>
      <w:r w:rsidRPr="000F4856">
        <w:rPr>
          <w:szCs w:val="20"/>
        </w:rPr>
        <w:t>reliability deployments MWs, and</w:t>
      </w:r>
      <w:r w:rsidRPr="000F485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F4856">
        <w:rPr>
          <w:szCs w:val="20"/>
        </w:rPr>
        <w:t xml:space="preserve">  </w:t>
      </w:r>
      <w:r w:rsidRPr="000F485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F4856">
        <w:rPr>
          <w:szCs w:val="20"/>
        </w:rPr>
        <w:t>On-Line Reserve Price</w:t>
      </w:r>
      <w:r w:rsidRPr="000F4856">
        <w:rPr>
          <w:iCs/>
          <w:szCs w:val="20"/>
        </w:rPr>
        <w:t xml:space="preserve"> Adders, Real-Time </w:t>
      </w:r>
      <w:r w:rsidRPr="000F4856">
        <w:rPr>
          <w:szCs w:val="20"/>
        </w:rPr>
        <w:t>Off-Line Reserve Price</w:t>
      </w:r>
      <w:r w:rsidRPr="000F4856">
        <w:rPr>
          <w:iCs/>
          <w:szCs w:val="20"/>
        </w:rPr>
        <w:t xml:space="preserve"> Adders, Hub LMPs and Load Zone LMPs on the </w:t>
      </w:r>
      <w:r w:rsidRPr="000F4856">
        <w:rPr>
          <w:szCs w:val="20"/>
        </w:rPr>
        <w:t>ERCOT website</w:t>
      </w:r>
      <w:r w:rsidRPr="000F4856">
        <w:rPr>
          <w:iCs/>
          <w:szCs w:val="20"/>
        </w:rPr>
        <w:t xml:space="preserve"> pursuant to Section 6.3.2, Activities for Real-Time Operations.</w:t>
      </w:r>
    </w:p>
    <w:p w14:paraId="1D8BDA80" w14:textId="77777777" w:rsidR="000F4856" w:rsidRPr="000F4856" w:rsidRDefault="000F4856" w:rsidP="000F4856">
      <w:pPr>
        <w:spacing w:after="240"/>
        <w:ind w:left="720" w:hanging="720"/>
        <w:rPr>
          <w:color w:val="000000"/>
          <w:szCs w:val="20"/>
        </w:rPr>
      </w:pPr>
      <w:r w:rsidRPr="000F4856">
        <w:rPr>
          <w:color w:val="000000"/>
          <w:szCs w:val="20"/>
        </w:rPr>
        <w:t>(12)</w:t>
      </w:r>
      <w:r w:rsidRPr="000F4856">
        <w:rPr>
          <w:color w:val="000000"/>
          <w:szCs w:val="20"/>
        </w:rPr>
        <w:tab/>
      </w:r>
      <w:r w:rsidRPr="000F485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w:t>
      </w:r>
      <w:r w:rsidRPr="000F4856">
        <w:rPr>
          <w:iCs/>
          <w:szCs w:val="20"/>
        </w:rPr>
        <w:lastRenderedPageBreak/>
        <w:t>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194A1840" w14:textId="77777777" w:rsidR="000F4856" w:rsidRPr="000F4856" w:rsidRDefault="000F4856" w:rsidP="000F4856">
      <w:pPr>
        <w:spacing w:after="240"/>
        <w:ind w:left="720" w:hanging="720"/>
      </w:pPr>
      <w:r w:rsidRPr="000F4856">
        <w:rPr>
          <w:color w:val="000000"/>
        </w:rPr>
        <w:t>(13)</w:t>
      </w:r>
      <w:r w:rsidRPr="000F4856">
        <w:rPr>
          <w:color w:val="000000"/>
        </w:rPr>
        <w:tab/>
      </w:r>
      <w:r w:rsidRPr="000F4856">
        <w:t>ERCOT shall determine the methodology for i</w:t>
      </w:r>
      <w:r w:rsidRPr="000F4856">
        <w:rPr>
          <w:color w:val="000000"/>
        </w:rPr>
        <w:t xml:space="preserve">mplementing the ORDC to calculate the Real-Time On-Line Reserve Price Adder and Real-Time Off-Line Reserve Price Adder.  </w:t>
      </w:r>
      <w:r w:rsidRPr="000F4856">
        <w:t>Following review by TAC, the ERCOT Board shall review the recommendation and approve a final methodology.</w:t>
      </w:r>
      <w:r w:rsidRPr="000F4856">
        <w:rPr>
          <w:color w:val="000000"/>
        </w:rPr>
        <w:t xml:space="preserve">  </w:t>
      </w:r>
      <w:r w:rsidRPr="000F4856">
        <w:t xml:space="preserve">Within two Business Days following approval by the ERCOT Board, ERCOT shall post the methodology on the </w:t>
      </w:r>
      <w:r w:rsidRPr="000F4856">
        <w:rPr>
          <w:szCs w:val="20"/>
        </w:rPr>
        <w:t>ERCOT website</w:t>
      </w:r>
      <w:r w:rsidRPr="000F4856">
        <w:t>.</w:t>
      </w:r>
    </w:p>
    <w:p w14:paraId="4A91081F" w14:textId="77777777" w:rsidR="000F4856" w:rsidRPr="000F4856" w:rsidRDefault="000F4856" w:rsidP="000F4856">
      <w:pPr>
        <w:spacing w:after="240"/>
        <w:ind w:left="720" w:hanging="720"/>
        <w:rPr>
          <w:color w:val="000000"/>
          <w:szCs w:val="20"/>
        </w:rPr>
      </w:pPr>
      <w:r w:rsidRPr="000F4856">
        <w:rPr>
          <w:color w:val="000000"/>
          <w:szCs w:val="20"/>
        </w:rPr>
        <w:t>(14)</w:t>
      </w:r>
      <w:r w:rsidRPr="000F485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F4856">
        <w:rPr>
          <w:szCs w:val="20"/>
        </w:rPr>
        <w:t>ERCOT website</w:t>
      </w:r>
      <w:r w:rsidRPr="000F4856">
        <w:rPr>
          <w:color w:val="000000"/>
          <w:szCs w:val="20"/>
        </w:rPr>
        <w:t>.</w:t>
      </w:r>
    </w:p>
    <w:p w14:paraId="38F161EE" w14:textId="77777777" w:rsidR="000F4856" w:rsidRPr="000F4856" w:rsidRDefault="000F4856" w:rsidP="000F4856">
      <w:pPr>
        <w:spacing w:after="240"/>
        <w:ind w:left="720" w:hanging="720"/>
        <w:rPr>
          <w:iCs/>
          <w:szCs w:val="20"/>
        </w:rPr>
      </w:pPr>
      <w:r w:rsidRPr="000F4856">
        <w:rPr>
          <w:iCs/>
          <w:szCs w:val="20"/>
        </w:rPr>
        <w:t>(15)</w:t>
      </w:r>
      <w:r w:rsidRPr="000F4856">
        <w:rPr>
          <w:iCs/>
          <w:szCs w:val="20"/>
        </w:rPr>
        <w:tab/>
        <w:t xml:space="preserve">ERCOT may override one or more of a </w:t>
      </w:r>
      <w:proofErr w:type="gramStart"/>
      <w:r w:rsidRPr="000F4856">
        <w:rPr>
          <w:iCs/>
          <w:szCs w:val="20"/>
        </w:rPr>
        <w:t>Controllable Load Resource’s parameters</w:t>
      </w:r>
      <w:proofErr w:type="gramEnd"/>
      <w:r w:rsidRPr="000F4856">
        <w:rPr>
          <w:iCs/>
          <w:szCs w:val="20"/>
        </w:rPr>
        <w:t xml:space="preserve"> in SCED if ERCOT determines that the Controllable Load Resource’s participation is having an adverse impact on the reliability of the ERCOT System.</w:t>
      </w:r>
    </w:p>
    <w:p w14:paraId="1F46CB0B" w14:textId="77777777" w:rsidR="000F4856" w:rsidRPr="000F4856" w:rsidRDefault="000F4856" w:rsidP="000F4856">
      <w:pPr>
        <w:spacing w:after="240"/>
        <w:ind w:left="720" w:hanging="720"/>
        <w:rPr>
          <w:szCs w:val="20"/>
        </w:rPr>
      </w:pPr>
      <w:r w:rsidRPr="000F4856">
        <w:rPr>
          <w:iCs/>
          <w:szCs w:val="20"/>
        </w:rPr>
        <w:t>(16)</w:t>
      </w:r>
      <w:r w:rsidRPr="000F4856">
        <w:rPr>
          <w:iCs/>
          <w:szCs w:val="20"/>
        </w:rPr>
        <w:tab/>
        <w:t xml:space="preserve">The QSE representing an ESR, </w:t>
      </w:r>
      <w:proofErr w:type="gramStart"/>
      <w:r w:rsidRPr="000F4856">
        <w:rPr>
          <w:iCs/>
          <w:szCs w:val="20"/>
        </w:rPr>
        <w:t>in order to</w:t>
      </w:r>
      <w:proofErr w:type="gramEnd"/>
      <w:r w:rsidRPr="000F4856">
        <w:rPr>
          <w:iCs/>
          <w:szCs w:val="20"/>
        </w:rPr>
        <w:t xml:space="preserve"> charge the ESR, must submit RTM Energy Bids, and the ESR may withdraw energy from the ERCOT System only when dispatched by SCED to do so.  </w:t>
      </w:r>
      <w:r w:rsidRPr="000F4856">
        <w:rPr>
          <w:szCs w:val="20"/>
        </w:rPr>
        <w:t>An ESR may telemeter a status of OUTL only if the ESR is in Outage status.</w:t>
      </w:r>
    </w:p>
    <w:p w14:paraId="79E827D4" w14:textId="77777777" w:rsidR="000F4856" w:rsidRPr="000F4856" w:rsidRDefault="000F4856" w:rsidP="000F4856">
      <w:pPr>
        <w:keepNext/>
        <w:tabs>
          <w:tab w:val="left" w:pos="1800"/>
        </w:tabs>
        <w:spacing w:before="240" w:after="240"/>
        <w:ind w:left="1800" w:hanging="1800"/>
        <w:outlineLvl w:val="5"/>
        <w:rPr>
          <w:b/>
          <w:bCs/>
          <w:szCs w:val="22"/>
        </w:rPr>
      </w:pPr>
      <w:r w:rsidRPr="000F4856">
        <w:rPr>
          <w:b/>
          <w:bCs/>
          <w:szCs w:val="22"/>
        </w:rPr>
        <w:t>6.5.7.6.2.4</w:t>
      </w:r>
      <w:r w:rsidRPr="000F4856">
        <w:rPr>
          <w:b/>
          <w:bCs/>
          <w:szCs w:val="22"/>
        </w:rPr>
        <w:tab/>
        <w:t>Deployment and Recall of ERCOT Contingency Reserve Service</w:t>
      </w:r>
    </w:p>
    <w:p w14:paraId="5A4CF11E" w14:textId="77777777" w:rsidR="000F4856" w:rsidRPr="000F4856" w:rsidRDefault="000F4856" w:rsidP="000F4856">
      <w:pPr>
        <w:spacing w:after="240"/>
        <w:ind w:left="720" w:hanging="720"/>
      </w:pPr>
      <w:r w:rsidRPr="000F4856">
        <w:t>(1)</w:t>
      </w:r>
      <w:r w:rsidRPr="000F4856">
        <w:tab/>
        <w:t>ECRS is intended to:</w:t>
      </w:r>
    </w:p>
    <w:p w14:paraId="54CAE48A" w14:textId="77777777" w:rsidR="000F4856" w:rsidRPr="000F4856" w:rsidRDefault="000F4856" w:rsidP="000F4856">
      <w:pPr>
        <w:spacing w:after="240"/>
        <w:ind w:left="1440" w:hanging="720"/>
      </w:pPr>
      <w:r w:rsidRPr="000F4856">
        <w:t>(a)</w:t>
      </w:r>
      <w:r w:rsidRPr="000F4856">
        <w:tab/>
        <w:t>Help restore the frequency to 60 Hz within ten minutes of a significant frequency deviation;</w:t>
      </w:r>
    </w:p>
    <w:p w14:paraId="06AE5768" w14:textId="77777777" w:rsidR="000F4856" w:rsidRPr="000F4856" w:rsidRDefault="000F4856" w:rsidP="000F4856">
      <w:pPr>
        <w:spacing w:after="240"/>
        <w:ind w:left="1440" w:hanging="720"/>
      </w:pPr>
      <w:r w:rsidRPr="000F4856">
        <w:t>(b)</w:t>
      </w:r>
      <w:r w:rsidRPr="000F4856">
        <w:tab/>
        <w:t>Provide energy to avoid, or during the implementation of, an EEA;</w:t>
      </w:r>
    </w:p>
    <w:p w14:paraId="695BD904" w14:textId="77777777" w:rsidR="000F4856" w:rsidRPr="000F4856" w:rsidRDefault="000F4856" w:rsidP="000F4856">
      <w:pPr>
        <w:spacing w:after="240"/>
        <w:ind w:left="1440" w:hanging="720"/>
      </w:pPr>
      <w:r w:rsidRPr="000F4856">
        <w:t>(c)</w:t>
      </w:r>
      <w:r w:rsidRPr="000F4856">
        <w:tab/>
        <w:t>Provide backup to Reg-Up; and</w:t>
      </w:r>
    </w:p>
    <w:p w14:paraId="03A15D0D" w14:textId="77777777" w:rsidR="000F4856" w:rsidRPr="000F4856" w:rsidRDefault="000F4856" w:rsidP="000F4856">
      <w:pPr>
        <w:spacing w:after="240"/>
        <w:ind w:left="1440" w:hanging="720"/>
      </w:pPr>
      <w:r w:rsidRPr="000F4856">
        <w:t>(d)</w:t>
      </w:r>
      <w:r w:rsidRPr="000F4856">
        <w:tab/>
        <w:t>Provide energy upon detection of insufficient available capacity for net load    ramps.</w:t>
      </w:r>
    </w:p>
    <w:p w14:paraId="607B7318" w14:textId="77777777" w:rsidR="000F4856" w:rsidRPr="000F4856" w:rsidRDefault="000F4856" w:rsidP="000F4856">
      <w:pPr>
        <w:spacing w:after="240"/>
        <w:ind w:left="720" w:hanging="720"/>
      </w:pPr>
      <w:r w:rsidRPr="000F4856">
        <w:t>(2)</w:t>
      </w:r>
      <w:r w:rsidRPr="000F4856">
        <w:tab/>
        <w:t>ERCOT shall deploy ECRS to meet NERC Standards and other performance criteria as specified in these Protocols and the Operating Guides by taking one or more of the following actions:</w:t>
      </w:r>
    </w:p>
    <w:p w14:paraId="7AFB4279" w14:textId="77777777" w:rsidR="000F4856" w:rsidRPr="000F4856" w:rsidRDefault="000F4856" w:rsidP="000F4856">
      <w:pPr>
        <w:spacing w:after="240"/>
        <w:ind w:left="1440" w:hanging="720"/>
        <w:rPr>
          <w:sz w:val="16"/>
          <w:szCs w:val="16"/>
        </w:rPr>
      </w:pPr>
      <w:r w:rsidRPr="000F4856">
        <w:lastRenderedPageBreak/>
        <w:t>(a)</w:t>
      </w:r>
      <w:r w:rsidRPr="000F4856">
        <w:tab/>
        <w:t>Automatic Dispatch Instruction signal to release ECRS capacity from Generation Resources and Controllable Load Resources to SCED; and/or</w:t>
      </w:r>
    </w:p>
    <w:p w14:paraId="1432053C" w14:textId="77777777" w:rsidR="000F4856" w:rsidRPr="000F4856" w:rsidRDefault="000F4856" w:rsidP="000F4856">
      <w:pPr>
        <w:spacing w:after="240"/>
        <w:ind w:left="1440" w:hanging="720"/>
      </w:pPr>
      <w:r w:rsidRPr="000F4856">
        <w:t>(b)</w:t>
      </w:r>
      <w:r w:rsidRPr="000F4856">
        <w:tab/>
        <w:t>Dispatch Instruction for deployment of energy from Load Resources via electronic Messaging System.</w:t>
      </w:r>
    </w:p>
    <w:p w14:paraId="5DFF8A37" w14:textId="77777777" w:rsidR="000F4856" w:rsidRPr="000F4856" w:rsidRDefault="000F4856" w:rsidP="000F4856">
      <w:pPr>
        <w:spacing w:after="240"/>
        <w:ind w:left="720" w:hanging="720"/>
      </w:pPr>
      <w:r w:rsidRPr="000F4856">
        <w:t>(3)</w:t>
      </w:r>
      <w:r w:rsidRPr="000F4856">
        <w:tab/>
        <w:t>ERCOT shall release ECRS from Generation Resources and Controllable Load Resources to SCED when frequency drops below 59.91 Hz and available Reg-Up is not sufficient to restore frequency.  Upon deployment of Off-Line ECRS from</w:t>
      </w:r>
      <w:r w:rsidRPr="000F4856">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2F663B65" w14:textId="77777777" w:rsidR="000F4856" w:rsidRPr="000F4856" w:rsidRDefault="000F4856" w:rsidP="000F4856">
      <w:pPr>
        <w:spacing w:after="240"/>
        <w:ind w:left="720" w:hanging="720"/>
      </w:pPr>
      <w:r w:rsidRPr="000F4856">
        <w:t>(4)</w:t>
      </w:r>
      <w:r w:rsidRPr="000F4856">
        <w:tab/>
        <w:t>Energy from Resources providing ECRS may also be manually deployed by ERCOT pursuant to Section 6.5.9, Emergency Operations.</w:t>
      </w:r>
    </w:p>
    <w:p w14:paraId="00015C40" w14:textId="77777777" w:rsidR="000F4856" w:rsidRPr="000F4856" w:rsidRDefault="000F4856" w:rsidP="000F4856">
      <w:pPr>
        <w:spacing w:after="240"/>
        <w:ind w:left="720" w:hanging="720"/>
        <w:rPr>
          <w:ins w:id="142" w:author="ERCOT" w:date="2024-03-22T09:54:00Z"/>
        </w:rPr>
      </w:pPr>
      <w:ins w:id="143" w:author="ERCOT" w:date="2024-03-22T09:54:00Z">
        <w:r w:rsidRPr="000F4856">
          <w:t>(5)</w:t>
        </w:r>
        <w:r w:rsidRPr="000F4856">
          <w:tab/>
        </w:r>
      </w:ins>
      <w:ins w:id="144" w:author="ERCOT" w:date="2024-03-26T08:55:00Z">
        <w:r w:rsidRPr="000F4856">
          <w:t xml:space="preserve">ERCOT may manually release up to 500 MW of ECRS capacity from SCED-dispatchable Resources when the power balance constraint is </w:t>
        </w:r>
      </w:ins>
      <w:ins w:id="145" w:author="ERCOT" w:date="2024-03-26T08:56:00Z">
        <w:r w:rsidRPr="000F4856">
          <w:t>violated</w:t>
        </w:r>
      </w:ins>
      <w:ins w:id="146" w:author="ERCOT" w:date="2024-03-26T08:55:00Z">
        <w:r w:rsidRPr="000F4856">
          <w:t xml:space="preserve"> and the MW amount of power balance constraint violation is at or above </w:t>
        </w:r>
        <w:del w:id="147" w:author="TCPA 042024" w:date="2024-04-06T16:54:00Z">
          <w:r w:rsidRPr="000F4856" w:rsidDel="0042050C">
            <w:delText>30</w:delText>
          </w:r>
        </w:del>
      </w:ins>
      <w:ins w:id="148" w:author="TCPA 042024" w:date="2024-04-06T16:54:00Z">
        <w:r w:rsidRPr="000F4856">
          <w:t>40</w:t>
        </w:r>
      </w:ins>
      <w:ins w:id="149" w:author="ERCOT" w:date="2024-03-26T08:55:00Z">
        <w:r w:rsidRPr="000F4856">
          <w:t xml:space="preserve"> MW for at least ten consecutive minutes.  Following such an ECRS release, if the power balance constraint violation remains at or above </w:t>
        </w:r>
        <w:del w:id="150" w:author="TCPA 042024" w:date="2024-04-06T16:54:00Z">
          <w:r w:rsidRPr="000F4856" w:rsidDel="0042050C">
            <w:delText>30</w:delText>
          </w:r>
        </w:del>
      </w:ins>
      <w:ins w:id="151" w:author="TCPA 042024" w:date="2024-04-06T16:54:00Z">
        <w:r w:rsidRPr="000F4856">
          <w:t>40</w:t>
        </w:r>
      </w:ins>
      <w:ins w:id="152" w:author="ERCOT" w:date="2024-03-26T08:55:00Z">
        <w:r w:rsidRPr="000F4856">
          <w:t xml:space="preserve"> MW, ERCOT may release additional MW of ECRS from SCED-dispatchable Resources</w:t>
        </w:r>
      </w:ins>
      <w:ins w:id="153" w:author="TCPA 042024" w:date="2024-04-16T08:06:00Z">
        <w:del w:id="154" w:author="TCPA 043024" w:date="2024-04-30T08:12:00Z">
          <w:r w:rsidRPr="000F4856" w:rsidDel="00B27770">
            <w:delText xml:space="preserve"> but </w:delText>
          </w:r>
        </w:del>
      </w:ins>
      <w:ins w:id="155" w:author="TCPA 042024" w:date="2024-04-16T08:07:00Z">
        <w:del w:id="156" w:author="TCPA 043024" w:date="2024-04-30T08:12:00Z">
          <w:r w:rsidRPr="000F4856" w:rsidDel="00B27770">
            <w:delText xml:space="preserve">will </w:delText>
          </w:r>
        </w:del>
      </w:ins>
      <w:ins w:id="157" w:author="TCPA 042024" w:date="2024-04-16T08:06:00Z">
        <w:del w:id="158" w:author="TCPA 043024" w:date="2024-04-30T08:12:00Z">
          <w:r w:rsidRPr="000F4856" w:rsidDel="00B27770">
            <w:delText>reserve at least 900 MW of SCED-dispatchable ECRS</w:delText>
          </w:r>
        </w:del>
      </w:ins>
      <w:ins w:id="159" w:author="ERCOT" w:date="2024-03-26T08:55:00Z">
        <w:r w:rsidRPr="000F4856">
          <w:t>.</w:t>
        </w:r>
      </w:ins>
      <w:ins w:id="160" w:author="TCPA 043024" w:date="2024-04-30T08:12:00Z">
        <w:r w:rsidRPr="000F4856">
          <w:t xml:space="preserve">  When manually releasing SCED-dispatchable ECRS, ERCOT may preserve some SCED-dispatchable ECRS to ensure that ERCOT has sufficient capacity that can respond and help recover frequency within the parameters required by NERC Reliability Standards.  However, if the power balance constraint violation remains at or above 40 MW, ERCOT will continue to release ECRS in small blocks.</w:t>
        </w:r>
      </w:ins>
    </w:p>
    <w:p w14:paraId="4F3CAC76" w14:textId="77777777" w:rsidR="000F4856" w:rsidRPr="000F4856" w:rsidRDefault="000F4856" w:rsidP="000F4856">
      <w:pPr>
        <w:spacing w:after="240"/>
        <w:ind w:left="720" w:hanging="720"/>
      </w:pPr>
      <w:r w:rsidRPr="000F4856">
        <w:t>(</w:t>
      </w:r>
      <w:ins w:id="161" w:author="ERCOT" w:date="2024-03-22T09:54:00Z">
        <w:r w:rsidRPr="000F4856">
          <w:t>6</w:t>
        </w:r>
      </w:ins>
      <w:del w:id="162" w:author="ERCOT" w:date="2024-03-22T09:54:00Z">
        <w:r w:rsidRPr="000F4856" w:rsidDel="007A6C0E">
          <w:delText>5</w:delText>
        </w:r>
      </w:del>
      <w:r w:rsidRPr="000F4856">
        <w:t>)</w:t>
      </w:r>
      <w:r w:rsidRPr="000F4856">
        <w:tab/>
        <w:t>ERCOT shall use SCED and Non-Spin as soon as practicable to recover ECRS reserves.</w:t>
      </w:r>
    </w:p>
    <w:p w14:paraId="65B100F6" w14:textId="77777777" w:rsidR="000F4856" w:rsidRPr="000F4856" w:rsidRDefault="000F4856" w:rsidP="000F4856">
      <w:pPr>
        <w:spacing w:after="240"/>
        <w:ind w:left="720" w:hanging="720"/>
      </w:pPr>
      <w:r w:rsidRPr="000F4856">
        <w:t>(</w:t>
      </w:r>
      <w:ins w:id="163" w:author="ERCOT" w:date="2024-03-22T09:54:00Z">
        <w:r w:rsidRPr="000F4856">
          <w:t>7</w:t>
        </w:r>
      </w:ins>
      <w:del w:id="164" w:author="ERCOT" w:date="2024-03-22T09:54:00Z">
        <w:r w:rsidRPr="000F4856" w:rsidDel="007A6C0E">
          <w:delText>6</w:delText>
        </w:r>
      </w:del>
      <w:r w:rsidRPr="000F4856">
        <w:t>)</w:t>
      </w:r>
      <w:r w:rsidRPr="000F4856">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527EB9C1" w14:textId="77777777" w:rsidR="000F4856" w:rsidRPr="000F4856" w:rsidRDefault="000F4856" w:rsidP="000F4856">
      <w:pPr>
        <w:spacing w:after="240"/>
        <w:ind w:left="720" w:hanging="720"/>
      </w:pPr>
      <w:r w:rsidRPr="000F4856">
        <w:t>(</w:t>
      </w:r>
      <w:ins w:id="165" w:author="ERCOT" w:date="2024-03-22T09:55:00Z">
        <w:r w:rsidRPr="000F4856">
          <w:t>8</w:t>
        </w:r>
      </w:ins>
      <w:del w:id="166" w:author="ERCOT" w:date="2024-03-22T09:55:00Z">
        <w:r w:rsidRPr="000F4856" w:rsidDel="007A6C0E">
          <w:delText>7</w:delText>
        </w:r>
      </w:del>
      <w:r w:rsidRPr="000F4856">
        <w:t>)</w:t>
      </w:r>
      <w:r w:rsidRPr="000F4856">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62A8F987" w14:textId="77777777" w:rsidR="000F4856" w:rsidRPr="000F4856" w:rsidRDefault="000F4856" w:rsidP="000F4856">
      <w:pPr>
        <w:spacing w:after="240"/>
        <w:ind w:left="720" w:hanging="720"/>
      </w:pPr>
      <w:r w:rsidRPr="000F4856">
        <w:t>(</w:t>
      </w:r>
      <w:ins w:id="167" w:author="ERCOT" w:date="2024-03-22T09:55:00Z">
        <w:r w:rsidRPr="000F4856">
          <w:t>9</w:t>
        </w:r>
      </w:ins>
      <w:del w:id="168" w:author="ERCOT" w:date="2024-03-22T09:55:00Z">
        <w:r w:rsidRPr="000F4856" w:rsidDel="007A6C0E">
          <w:delText>8</w:delText>
        </w:r>
      </w:del>
      <w:r w:rsidRPr="000F4856">
        <w:t>)</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w:t>
      </w:r>
      <w:r w:rsidRPr="000F4856">
        <w:lastRenderedPageBreak/>
        <w:t xml:space="preserve">Resource Responsibility within the ten-minute time frame according to its telemetered Emergency Ramp Rate. </w:t>
      </w:r>
    </w:p>
    <w:p w14:paraId="077996C6" w14:textId="77777777" w:rsidR="000F4856" w:rsidRPr="000F4856" w:rsidRDefault="000F4856" w:rsidP="000F4856">
      <w:pPr>
        <w:spacing w:after="240"/>
        <w:ind w:left="720" w:hanging="720"/>
      </w:pPr>
      <w:r w:rsidRPr="000F4856">
        <w:t>(</w:t>
      </w:r>
      <w:ins w:id="169" w:author="ERCOT" w:date="2024-03-22T09:55:00Z">
        <w:r w:rsidRPr="000F4856">
          <w:t>10</w:t>
        </w:r>
      </w:ins>
      <w:del w:id="170" w:author="ERCOT" w:date="2024-03-22T09:55:00Z">
        <w:r w:rsidRPr="000F4856" w:rsidDel="007A6C0E">
          <w:delText>9</w:delText>
        </w:r>
      </w:del>
      <w:r w:rsidRPr="000F4856">
        <w:t>)</w:t>
      </w:r>
      <w:r w:rsidRPr="000F4856">
        <w:tab/>
        <w:t>Each QSE providing ECRS shall meet the deployment performance requirements specified in Section 8.1.1.4.2, Responsive Reserve Energy Deployment Criteria.</w:t>
      </w:r>
    </w:p>
    <w:p w14:paraId="5E99DE87" w14:textId="77777777" w:rsidR="000F4856" w:rsidRPr="000F4856" w:rsidRDefault="000F4856" w:rsidP="000F4856">
      <w:pPr>
        <w:spacing w:after="240"/>
        <w:ind w:left="720" w:hanging="720"/>
      </w:pPr>
      <w:r w:rsidRPr="000F4856">
        <w:t>(1</w:t>
      </w:r>
      <w:ins w:id="171" w:author="ERCOT" w:date="2024-03-22T09:55:00Z">
        <w:r w:rsidRPr="000F4856">
          <w:t>1</w:t>
        </w:r>
      </w:ins>
      <w:del w:id="172" w:author="ERCOT" w:date="2024-03-22T09:55:00Z">
        <w:r w:rsidRPr="000F4856" w:rsidDel="007A6C0E">
          <w:delText>0</w:delText>
        </w:r>
      </w:del>
      <w:r w:rsidRPr="000F4856">
        <w:t>)</w:t>
      </w:r>
      <w:r w:rsidRPr="000F4856">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4FFACE83" w14:textId="77777777" w:rsidR="000F4856" w:rsidRPr="000F4856" w:rsidRDefault="000F4856" w:rsidP="000F4856">
      <w:pPr>
        <w:spacing w:after="240"/>
        <w:ind w:left="720" w:hanging="720"/>
      </w:pPr>
      <w:r w:rsidRPr="000F4856">
        <w:t>(1</w:t>
      </w:r>
      <w:ins w:id="173" w:author="ERCOT" w:date="2024-03-22T09:55:00Z">
        <w:r w:rsidRPr="000F4856">
          <w:t>2</w:t>
        </w:r>
      </w:ins>
      <w:del w:id="174" w:author="ERCOT" w:date="2024-03-22T09:55:00Z">
        <w:r w:rsidRPr="000F4856" w:rsidDel="007A6C0E">
          <w:delText>1</w:delText>
        </w:r>
      </w:del>
      <w:r w:rsidRPr="000F4856">
        <w:t>)</w:t>
      </w:r>
      <w:r w:rsidRPr="000F4856">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63D15FE3" w14:textId="77777777" w:rsidR="000F4856" w:rsidRPr="000F4856" w:rsidRDefault="000F4856" w:rsidP="000F4856">
      <w:pPr>
        <w:spacing w:after="240"/>
        <w:ind w:left="720" w:hanging="720"/>
      </w:pPr>
      <w:r w:rsidRPr="000F4856">
        <w:t>(1</w:t>
      </w:r>
      <w:ins w:id="175" w:author="ERCOT" w:date="2024-03-22T09:55:00Z">
        <w:r w:rsidRPr="000F4856">
          <w:t>3</w:t>
        </w:r>
      </w:ins>
      <w:del w:id="176" w:author="ERCOT" w:date="2024-03-22T09:55:00Z">
        <w:r w:rsidRPr="000F4856" w:rsidDel="007A6C0E">
          <w:delText>2</w:delText>
        </w:r>
      </w:del>
      <w:r w:rsidRPr="000F4856">
        <w:t>)</w:t>
      </w:r>
      <w:r w:rsidRPr="000F4856">
        <w:tab/>
        <w:t xml:space="preserve">ERCOT shall recall automatically deployed ECRS capacity once system frequency recovers above 59.97 Hz. </w:t>
      </w:r>
    </w:p>
    <w:p w14:paraId="725881AC" w14:textId="77777777" w:rsidR="000F4856" w:rsidRPr="000F4856" w:rsidRDefault="000F4856" w:rsidP="000F4856">
      <w:pPr>
        <w:spacing w:after="240"/>
        <w:ind w:left="720" w:hanging="720"/>
        <w:rPr>
          <w:ins w:id="177" w:author="ERCOT" w:date="2024-03-22T09:55:00Z"/>
          <w:szCs w:val="20"/>
        </w:rPr>
      </w:pPr>
      <w:r w:rsidRPr="000F4856">
        <w:rPr>
          <w:szCs w:val="20"/>
        </w:rPr>
        <w:t>(1</w:t>
      </w:r>
      <w:ins w:id="178" w:author="ERCOT" w:date="2024-03-22T09:55:00Z">
        <w:r w:rsidRPr="000F4856">
          <w:rPr>
            <w:szCs w:val="20"/>
          </w:rPr>
          <w:t>4</w:t>
        </w:r>
      </w:ins>
      <w:del w:id="179" w:author="ERCOT" w:date="2024-03-22T09:55:00Z">
        <w:r w:rsidRPr="000F4856" w:rsidDel="007A6C0E">
          <w:rPr>
            <w:szCs w:val="20"/>
          </w:rPr>
          <w:delText>3</w:delText>
        </w:r>
      </w:del>
      <w:r w:rsidRPr="000F4856">
        <w:rPr>
          <w:szCs w:val="20"/>
        </w:rPr>
        <w:t>)</w:t>
      </w:r>
      <w:r w:rsidRPr="000F4856">
        <w:rPr>
          <w:szCs w:val="20"/>
        </w:rPr>
        <w:tab/>
        <w:t>ERCOT shall recall ECRS deployment provided from a Load Resource that is not a Controllable Load Resource once PRC is above a pre-defined threshold, as described in the Operating Guides.</w:t>
      </w:r>
    </w:p>
    <w:p w14:paraId="48738724" w14:textId="77777777" w:rsidR="000F4856" w:rsidRPr="000F4856" w:rsidRDefault="000F4856" w:rsidP="000F4856">
      <w:pPr>
        <w:spacing w:after="240"/>
        <w:ind w:left="720" w:hanging="720"/>
        <w:rPr>
          <w:szCs w:val="20"/>
        </w:rPr>
      </w:pPr>
      <w:ins w:id="180" w:author="ERCOT" w:date="2024-03-22T09:55:00Z">
        <w:r w:rsidRPr="000F4856">
          <w:rPr>
            <w:szCs w:val="20"/>
          </w:rPr>
          <w:t>(15)</w:t>
        </w:r>
        <w:r w:rsidRPr="000F4856">
          <w:rPr>
            <w:szCs w:val="20"/>
          </w:rPr>
          <w:tab/>
        </w:r>
      </w:ins>
      <w:ins w:id="181" w:author="ERCOT" w:date="2024-03-26T08:56:00Z">
        <w:r w:rsidRPr="000F4856">
          <w:rPr>
            <w:szCs w:val="20"/>
          </w:rPr>
          <w:t xml:space="preserve">ERCOT </w:t>
        </w:r>
      </w:ins>
      <w:ins w:id="182" w:author="TCPA 043024" w:date="2024-04-30T08:13:00Z">
        <w:r w:rsidRPr="000F4856">
          <w:rPr>
            <w:szCs w:val="20"/>
          </w:rPr>
          <w:t>may</w:t>
        </w:r>
      </w:ins>
      <w:ins w:id="183" w:author="ERCOT" w:date="2024-03-26T08:56:00Z">
        <w:del w:id="184" w:author="TCPA 043024" w:date="2024-04-30T08:13:00Z">
          <w:r w:rsidRPr="000F4856" w:rsidDel="00B27770">
            <w:rPr>
              <w:szCs w:val="20"/>
            </w:rPr>
            <w:delText>shall</w:delText>
          </w:r>
        </w:del>
        <w:r w:rsidRPr="000F4856">
          <w:rPr>
            <w:szCs w:val="20"/>
          </w:rPr>
          <w:t xml:space="preserve"> recall manually released ECRS capacity from SCED-dispatchable Resources when the triggering condition </w:t>
        </w:r>
      </w:ins>
      <w:ins w:id="185" w:author="TCPA 042024" w:date="2024-04-16T08:10:00Z">
        <w:r w:rsidRPr="000F4856">
          <w:rPr>
            <w:szCs w:val="20"/>
          </w:rPr>
          <w:t xml:space="preserve">in paragraph (5) </w:t>
        </w:r>
      </w:ins>
      <w:ins w:id="186" w:author="ERCOT" w:date="2024-03-26T08:56:00Z">
        <w:r w:rsidRPr="000F4856">
          <w:rPr>
            <w:szCs w:val="20"/>
          </w:rPr>
          <w:t>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F4856" w:rsidRPr="000F4856" w14:paraId="12084277" w14:textId="77777777" w:rsidTr="005D3EFA">
        <w:trPr>
          <w:trHeight w:val="206"/>
        </w:trPr>
        <w:tc>
          <w:tcPr>
            <w:tcW w:w="5000" w:type="pct"/>
            <w:shd w:val="pct12" w:color="auto" w:fill="auto"/>
          </w:tcPr>
          <w:bookmarkEnd w:id="3"/>
          <w:p w14:paraId="13143A09" w14:textId="77777777" w:rsidR="000F4856" w:rsidRPr="000F4856" w:rsidRDefault="000F4856" w:rsidP="000F4856">
            <w:pPr>
              <w:spacing w:before="120" w:after="240"/>
              <w:rPr>
                <w:b/>
                <w:i/>
                <w:iCs/>
              </w:rPr>
            </w:pPr>
            <w:r w:rsidRPr="000F4856">
              <w:rPr>
                <w:b/>
                <w:i/>
                <w:iCs/>
              </w:rPr>
              <w:t>[NPRR1010:  Replace Section 6.5.7.6.2.4 above with the following upon system implementation of the Real-Time Co-Optimization (RTC) project:]</w:t>
            </w:r>
          </w:p>
          <w:p w14:paraId="0A032977" w14:textId="77777777" w:rsidR="000F4856" w:rsidRPr="000F4856" w:rsidRDefault="000F4856" w:rsidP="000F4856">
            <w:pPr>
              <w:keepNext/>
              <w:tabs>
                <w:tab w:val="left" w:pos="1800"/>
              </w:tabs>
              <w:spacing w:before="240" w:after="240"/>
              <w:ind w:left="1800" w:hanging="1800"/>
              <w:outlineLvl w:val="5"/>
              <w:rPr>
                <w:b/>
                <w:bCs/>
                <w:i/>
                <w:szCs w:val="22"/>
              </w:rPr>
            </w:pPr>
            <w:r w:rsidRPr="000F4856">
              <w:rPr>
                <w:b/>
                <w:bCs/>
                <w:szCs w:val="22"/>
              </w:rPr>
              <w:t>6.5.7.6.2.4</w:t>
            </w:r>
            <w:r w:rsidRPr="000F4856">
              <w:rPr>
                <w:b/>
                <w:bCs/>
                <w:i/>
                <w:szCs w:val="22"/>
              </w:rPr>
              <w:tab/>
            </w:r>
            <w:r w:rsidRPr="000F4856">
              <w:rPr>
                <w:b/>
                <w:bCs/>
                <w:szCs w:val="22"/>
              </w:rPr>
              <w:t>Deployment and Recall of ERCOT Contingency Reserve Service</w:t>
            </w:r>
          </w:p>
          <w:p w14:paraId="365A6491" w14:textId="77777777" w:rsidR="000F4856" w:rsidRPr="000F4856" w:rsidRDefault="000F4856" w:rsidP="000F4856">
            <w:pPr>
              <w:spacing w:after="240"/>
              <w:ind w:left="720" w:hanging="720"/>
            </w:pPr>
            <w:r w:rsidRPr="000F4856">
              <w:t>(1)</w:t>
            </w:r>
            <w:r w:rsidRPr="000F4856">
              <w:tab/>
              <w:t>ECRS is intended to:</w:t>
            </w:r>
          </w:p>
          <w:p w14:paraId="44D0DA34" w14:textId="77777777" w:rsidR="000F4856" w:rsidRPr="000F4856" w:rsidRDefault="000F4856" w:rsidP="000F4856">
            <w:pPr>
              <w:spacing w:after="240"/>
              <w:ind w:left="1440" w:hanging="720"/>
            </w:pPr>
            <w:r w:rsidRPr="000F4856">
              <w:t>(a)</w:t>
            </w:r>
            <w:r w:rsidRPr="000F4856">
              <w:tab/>
              <w:t>Help restore the frequency to 60 Hz within ten minutes of a significant frequency deviation;</w:t>
            </w:r>
          </w:p>
          <w:p w14:paraId="1B4FDA54" w14:textId="77777777" w:rsidR="000F4856" w:rsidRPr="000F4856" w:rsidRDefault="000F4856" w:rsidP="000F4856">
            <w:pPr>
              <w:spacing w:after="240"/>
              <w:ind w:left="1440" w:hanging="720"/>
            </w:pPr>
            <w:r w:rsidRPr="000F4856">
              <w:t>(b)</w:t>
            </w:r>
            <w:r w:rsidRPr="000F4856">
              <w:tab/>
              <w:t>Provide energy to avoid, or during the implementation of, an EEA;</w:t>
            </w:r>
          </w:p>
          <w:p w14:paraId="61778F65" w14:textId="77777777" w:rsidR="000F4856" w:rsidRPr="000F4856" w:rsidRDefault="000F4856" w:rsidP="000F4856">
            <w:pPr>
              <w:spacing w:after="240"/>
              <w:ind w:left="1440" w:hanging="720"/>
            </w:pPr>
            <w:r w:rsidRPr="000F4856">
              <w:t>(c)</w:t>
            </w:r>
            <w:r w:rsidRPr="000F4856">
              <w:tab/>
              <w:t>Provide backup to Reg-Up; and</w:t>
            </w:r>
          </w:p>
          <w:p w14:paraId="42C50F73" w14:textId="77777777" w:rsidR="000F4856" w:rsidRPr="000F4856" w:rsidRDefault="000F4856" w:rsidP="000F4856">
            <w:pPr>
              <w:spacing w:after="240"/>
              <w:ind w:left="1440" w:hanging="720"/>
            </w:pPr>
            <w:r w:rsidRPr="000F4856">
              <w:t>(d)</w:t>
            </w:r>
            <w:r w:rsidRPr="000F4856">
              <w:tab/>
              <w:t>Provide energy upon detection of insufficient available capacity for net load    ramps.</w:t>
            </w:r>
          </w:p>
          <w:p w14:paraId="1CEE8EFD" w14:textId="77777777" w:rsidR="000F4856" w:rsidRPr="000F4856" w:rsidRDefault="000F4856" w:rsidP="000F4856">
            <w:pPr>
              <w:spacing w:after="240"/>
              <w:ind w:left="720" w:hanging="720"/>
            </w:pPr>
            <w:r w:rsidRPr="000F4856">
              <w:lastRenderedPageBreak/>
              <w:t>(2)</w:t>
            </w:r>
            <w:r w:rsidRPr="000F4856">
              <w:tab/>
              <w:t>ERCOT shall deploy ECRS to meet NERC Standards and other performance criteria as specified in these Protocols and the Operating Guides by taking one or more of the following actions:</w:t>
            </w:r>
          </w:p>
          <w:p w14:paraId="06F03C15" w14:textId="77777777" w:rsidR="000F4856" w:rsidRPr="000F4856" w:rsidRDefault="000F4856" w:rsidP="000F4856">
            <w:pPr>
              <w:spacing w:after="240"/>
              <w:ind w:left="1440" w:hanging="720"/>
            </w:pPr>
            <w:r w:rsidRPr="000F4856">
              <w:t>(a)</w:t>
            </w:r>
            <w:r w:rsidRPr="000F4856">
              <w:tab/>
              <w:t>ERCOT shall issue ECRS deployment Dispatch Instructions, specifying the required MW output, over ICCP for Resources awarded ECRS with a Resource Status of ONSC.</w:t>
            </w:r>
          </w:p>
          <w:p w14:paraId="493D9FA2" w14:textId="77777777" w:rsidR="000F4856" w:rsidRPr="000F4856" w:rsidRDefault="000F4856" w:rsidP="000F4856">
            <w:pPr>
              <w:spacing w:after="240"/>
              <w:ind w:left="1440" w:hanging="720"/>
            </w:pPr>
            <w:r w:rsidRPr="000F4856">
              <w:t>(b)</w:t>
            </w:r>
            <w:r w:rsidRPr="000F4856">
              <w:tab/>
              <w:t>Dispatch Instruction for deployment of energy from Load Resources via electronic Messaging System.</w:t>
            </w:r>
          </w:p>
          <w:p w14:paraId="5C21F7EB" w14:textId="77777777" w:rsidR="000F4856" w:rsidRPr="000F4856" w:rsidRDefault="000F4856" w:rsidP="000F4856">
            <w:pPr>
              <w:spacing w:after="240"/>
              <w:ind w:left="720" w:hanging="720"/>
            </w:pPr>
            <w:r w:rsidRPr="000F4856">
              <w:t>(3)</w:t>
            </w:r>
            <w:r w:rsidRPr="000F4856">
              <w:tab/>
              <w:t>Energy from Resources providing ECRS may also be manually deployed by ERCOT pursuant to Section 6.5.9, Emergency Operations.</w:t>
            </w:r>
          </w:p>
          <w:p w14:paraId="1E30EC0F" w14:textId="77777777" w:rsidR="000F4856" w:rsidRPr="000F4856" w:rsidRDefault="000F4856" w:rsidP="000F4856">
            <w:pPr>
              <w:spacing w:after="240"/>
              <w:ind w:left="720" w:hanging="720"/>
            </w:pPr>
            <w:r w:rsidRPr="000F4856">
              <w:t>(4)</w:t>
            </w:r>
            <w:r w:rsidRPr="000F4856">
              <w:tab/>
              <w:t>ERCOT shall use SCED and Non-Spin as soon as practicable to recover ECRS reserves.</w:t>
            </w:r>
          </w:p>
          <w:p w14:paraId="55DCAE53" w14:textId="77777777" w:rsidR="000F4856" w:rsidRPr="000F4856" w:rsidRDefault="000F4856" w:rsidP="000F4856">
            <w:pPr>
              <w:spacing w:after="240"/>
              <w:ind w:left="720" w:hanging="720"/>
            </w:pPr>
            <w:r w:rsidRPr="000F4856">
              <w:t>(5)</w:t>
            </w:r>
            <w:r w:rsidRPr="000F4856">
              <w:tab/>
              <w:t>Following a manual ECRS deployment to Load Resources, excluding Controllable Load Resources, or Resources telemetering a Resource Status of ONSC, the QSE’s obligation to deliver ECRS remains in effect until ERCOT issues a recall instruction.</w:t>
            </w:r>
          </w:p>
          <w:p w14:paraId="0E188CCF" w14:textId="77777777" w:rsidR="000F4856" w:rsidRPr="000F4856" w:rsidRDefault="000F4856" w:rsidP="000F4856">
            <w:pPr>
              <w:spacing w:after="240"/>
              <w:ind w:left="720" w:hanging="720"/>
            </w:pPr>
            <w:r w:rsidRPr="000F4856">
              <w:t>(6)</w:t>
            </w:r>
            <w:r w:rsidRPr="000F4856">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5EDE8ED4" w14:textId="77777777" w:rsidR="000F4856" w:rsidRPr="000F4856" w:rsidRDefault="000F4856" w:rsidP="000F4856">
            <w:pPr>
              <w:spacing w:after="240"/>
              <w:ind w:left="720" w:hanging="720"/>
            </w:pPr>
            <w:r w:rsidRPr="000F4856">
              <w:t>(7)</w:t>
            </w:r>
            <w:r w:rsidRPr="000F4856">
              <w:tab/>
              <w:t>Each Resource providing ECRS shall meet the deployment performance requirements specified in Section 8.1.1.4.2, Responsive Reserve Energy Deployment Criteria.</w:t>
            </w:r>
          </w:p>
          <w:p w14:paraId="1B1A4C9C" w14:textId="77777777" w:rsidR="000F4856" w:rsidRPr="000F4856" w:rsidRDefault="000F4856" w:rsidP="000F4856">
            <w:pPr>
              <w:spacing w:after="240"/>
              <w:ind w:left="720" w:hanging="720"/>
            </w:pPr>
            <w:r w:rsidRPr="000F4856">
              <w:t>(8)</w:t>
            </w:r>
            <w:r w:rsidRPr="000F4856">
              <w:tab/>
              <w:t xml:space="preserve">ERCOT shall issue deployment instructions for Load Resources providing ECRS via XML.  Such instructions shall contain the MW requested.  </w:t>
            </w:r>
          </w:p>
          <w:p w14:paraId="5AF9BE3C" w14:textId="77777777" w:rsidR="000F4856" w:rsidRPr="000F4856" w:rsidRDefault="000F4856" w:rsidP="000F4856">
            <w:pPr>
              <w:spacing w:after="240"/>
              <w:ind w:left="720" w:hanging="720"/>
            </w:pPr>
            <w:r w:rsidRPr="000F4856">
              <w:t xml:space="preserve">(9) </w:t>
            </w:r>
            <w:r w:rsidRPr="000F4856">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3A03DB2A" w14:textId="77777777" w:rsidR="000F4856" w:rsidRPr="000F4856" w:rsidRDefault="000F4856" w:rsidP="000F4856">
            <w:pPr>
              <w:spacing w:after="240"/>
              <w:ind w:left="720" w:hanging="720"/>
            </w:pPr>
            <w:r w:rsidRPr="000F4856">
              <w:t>(10)</w:t>
            </w:r>
            <w:r w:rsidRPr="000F4856">
              <w:tab/>
              <w:t xml:space="preserve">ERCOT shall recall deployed ECRS capacity provided from Resource telemetering Resource Status of ONSC once system frequency recovers above 59.98 Hz. </w:t>
            </w:r>
          </w:p>
          <w:p w14:paraId="40FBAC28" w14:textId="77777777" w:rsidR="000F4856" w:rsidRPr="000F4856" w:rsidRDefault="000F4856" w:rsidP="000F4856">
            <w:pPr>
              <w:spacing w:after="240"/>
              <w:ind w:left="720" w:hanging="720"/>
            </w:pPr>
            <w:r w:rsidRPr="000F4856">
              <w:t>(11)</w:t>
            </w:r>
            <w:r w:rsidRPr="000F4856">
              <w:tab/>
              <w:t>ERCOT shall recall ECRS deployment provided from a Load Resource that is not a Controllable Load Resource once PRC is above a pre-defined threshold, as described in the Operating Guides.</w:t>
            </w:r>
          </w:p>
        </w:tc>
      </w:tr>
    </w:tbl>
    <w:p w14:paraId="035099FA" w14:textId="77777777" w:rsidR="009A3772" w:rsidRPr="00BA2009" w:rsidRDefault="009A3772" w:rsidP="000F4856">
      <w:pPr>
        <w:pStyle w:val="H6"/>
        <w:ind w:left="0" w:firstLine="0"/>
      </w:pPr>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ERCOT Market Rules" w:date="2024-05-08T11:16:00Z" w:initials="CP">
    <w:p w14:paraId="3B5B14B1" w14:textId="50AA3E8C" w:rsidR="00892016" w:rsidRDefault="00892016">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B1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5DD8A" w16cex:dateUtc="2024-05-08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B14B1" w16cid:durableId="29E5D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777AB93" w:rsidR="00D176CF" w:rsidRDefault="00BF3518">
    <w:pPr>
      <w:pStyle w:val="Footer"/>
      <w:tabs>
        <w:tab w:val="clear" w:pos="4320"/>
        <w:tab w:val="clear" w:pos="8640"/>
        <w:tab w:val="right" w:pos="9360"/>
      </w:tabs>
      <w:rPr>
        <w:rFonts w:ascii="Arial" w:hAnsi="Arial" w:cs="Arial"/>
        <w:sz w:val="18"/>
      </w:rPr>
    </w:pPr>
    <w:r>
      <w:rPr>
        <w:rFonts w:ascii="Arial" w:hAnsi="Arial" w:cs="Arial"/>
        <w:sz w:val="18"/>
      </w:rPr>
      <w:t>1224</w:t>
    </w:r>
    <w:r w:rsidR="00D176CF">
      <w:rPr>
        <w:rFonts w:ascii="Arial" w:hAnsi="Arial" w:cs="Arial"/>
        <w:sz w:val="18"/>
      </w:rPr>
      <w:t>NPRR</w:t>
    </w:r>
    <w:r w:rsidR="0044710F">
      <w:rPr>
        <w:rFonts w:ascii="Arial" w:hAnsi="Arial" w:cs="Arial"/>
        <w:sz w:val="18"/>
      </w:rPr>
      <w:t>-0</w:t>
    </w:r>
    <w:r w:rsidR="000F4856">
      <w:rPr>
        <w:rFonts w:ascii="Arial" w:hAnsi="Arial" w:cs="Arial"/>
        <w:sz w:val="18"/>
      </w:rPr>
      <w:t>9</w:t>
    </w:r>
    <w:r w:rsidR="000F61F2">
      <w:rPr>
        <w:rFonts w:ascii="Arial" w:hAnsi="Arial" w:cs="Arial"/>
        <w:sz w:val="18"/>
      </w:rPr>
      <w:t xml:space="preserve"> PRS Report</w:t>
    </w:r>
    <w:r w:rsidR="0044710F">
      <w:rPr>
        <w:rFonts w:ascii="Arial" w:hAnsi="Arial" w:cs="Arial"/>
        <w:sz w:val="18"/>
      </w:rPr>
      <w:t xml:space="preserve"> </w:t>
    </w:r>
    <w:r>
      <w:rPr>
        <w:rFonts w:ascii="Arial" w:hAnsi="Arial" w:cs="Arial"/>
        <w:sz w:val="18"/>
      </w:rPr>
      <w:t>0</w:t>
    </w:r>
    <w:r w:rsidR="000F4856">
      <w:rPr>
        <w:rFonts w:ascii="Arial" w:hAnsi="Arial" w:cs="Arial"/>
        <w:sz w:val="18"/>
      </w:rPr>
      <w:t>509</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33B11B0" w:rsidR="00D176CF" w:rsidRDefault="000F61F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7694"/>
    <w:multiLevelType w:val="hybridMultilevel"/>
    <w:tmpl w:val="95C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5015085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CPA 043024">
    <w15:presenceInfo w15:providerId="None" w15:userId="TCPA 043024"/>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612"/>
    <w:rsid w:val="00022CE3"/>
    <w:rsid w:val="0003575A"/>
    <w:rsid w:val="00060A5A"/>
    <w:rsid w:val="00064B44"/>
    <w:rsid w:val="00067FE2"/>
    <w:rsid w:val="0007682E"/>
    <w:rsid w:val="00083F7C"/>
    <w:rsid w:val="000D1AEB"/>
    <w:rsid w:val="000D3E64"/>
    <w:rsid w:val="000E3683"/>
    <w:rsid w:val="000F13C5"/>
    <w:rsid w:val="000F4856"/>
    <w:rsid w:val="000F61F2"/>
    <w:rsid w:val="00105A36"/>
    <w:rsid w:val="00107541"/>
    <w:rsid w:val="001153B1"/>
    <w:rsid w:val="001313B4"/>
    <w:rsid w:val="0014546D"/>
    <w:rsid w:val="001500D9"/>
    <w:rsid w:val="00156DB7"/>
    <w:rsid w:val="00157228"/>
    <w:rsid w:val="00160C3C"/>
    <w:rsid w:val="0016698F"/>
    <w:rsid w:val="00176375"/>
    <w:rsid w:val="0017783C"/>
    <w:rsid w:val="0019314C"/>
    <w:rsid w:val="001D3F07"/>
    <w:rsid w:val="001F38F0"/>
    <w:rsid w:val="00237430"/>
    <w:rsid w:val="00244A65"/>
    <w:rsid w:val="0026307D"/>
    <w:rsid w:val="00276A99"/>
    <w:rsid w:val="00286AD9"/>
    <w:rsid w:val="002966F3"/>
    <w:rsid w:val="002B69F3"/>
    <w:rsid w:val="002B763A"/>
    <w:rsid w:val="002C162E"/>
    <w:rsid w:val="002D382A"/>
    <w:rsid w:val="002F1EDD"/>
    <w:rsid w:val="003013F2"/>
    <w:rsid w:val="0030232A"/>
    <w:rsid w:val="0030694A"/>
    <w:rsid w:val="003069F4"/>
    <w:rsid w:val="003445AD"/>
    <w:rsid w:val="0035363B"/>
    <w:rsid w:val="00360920"/>
    <w:rsid w:val="00384709"/>
    <w:rsid w:val="00386C35"/>
    <w:rsid w:val="003A3D77"/>
    <w:rsid w:val="003B5AED"/>
    <w:rsid w:val="003B7E4C"/>
    <w:rsid w:val="003C6B7B"/>
    <w:rsid w:val="00412D42"/>
    <w:rsid w:val="004135BD"/>
    <w:rsid w:val="004301B5"/>
    <w:rsid w:val="004302A4"/>
    <w:rsid w:val="0043696E"/>
    <w:rsid w:val="004463BA"/>
    <w:rsid w:val="0044710F"/>
    <w:rsid w:val="004822D4"/>
    <w:rsid w:val="0049290B"/>
    <w:rsid w:val="004A4451"/>
    <w:rsid w:val="004D3958"/>
    <w:rsid w:val="005008DF"/>
    <w:rsid w:val="005045D0"/>
    <w:rsid w:val="00514D90"/>
    <w:rsid w:val="00534C6C"/>
    <w:rsid w:val="00555554"/>
    <w:rsid w:val="0057536A"/>
    <w:rsid w:val="005841C0"/>
    <w:rsid w:val="0059260F"/>
    <w:rsid w:val="005E5074"/>
    <w:rsid w:val="005E6C80"/>
    <w:rsid w:val="00612E4F"/>
    <w:rsid w:val="00613501"/>
    <w:rsid w:val="00615D5E"/>
    <w:rsid w:val="00622E99"/>
    <w:rsid w:val="00625E5D"/>
    <w:rsid w:val="0064344E"/>
    <w:rsid w:val="00657C61"/>
    <w:rsid w:val="00660210"/>
    <w:rsid w:val="0066370F"/>
    <w:rsid w:val="00685604"/>
    <w:rsid w:val="00690007"/>
    <w:rsid w:val="006A0784"/>
    <w:rsid w:val="006A604D"/>
    <w:rsid w:val="006A697B"/>
    <w:rsid w:val="006B4DDE"/>
    <w:rsid w:val="006E4597"/>
    <w:rsid w:val="007047CE"/>
    <w:rsid w:val="007153CB"/>
    <w:rsid w:val="00715780"/>
    <w:rsid w:val="00743968"/>
    <w:rsid w:val="007553B7"/>
    <w:rsid w:val="00785415"/>
    <w:rsid w:val="00786294"/>
    <w:rsid w:val="00791CB9"/>
    <w:rsid w:val="00793130"/>
    <w:rsid w:val="00797DEE"/>
    <w:rsid w:val="007A1BE1"/>
    <w:rsid w:val="007A6C0E"/>
    <w:rsid w:val="007B3233"/>
    <w:rsid w:val="007B5A42"/>
    <w:rsid w:val="007C199B"/>
    <w:rsid w:val="007C1B92"/>
    <w:rsid w:val="007D3073"/>
    <w:rsid w:val="007D64B9"/>
    <w:rsid w:val="007D72D4"/>
    <w:rsid w:val="007E0452"/>
    <w:rsid w:val="008009AE"/>
    <w:rsid w:val="008070C0"/>
    <w:rsid w:val="00811C12"/>
    <w:rsid w:val="00845778"/>
    <w:rsid w:val="00887E28"/>
    <w:rsid w:val="00892016"/>
    <w:rsid w:val="008D5C3A"/>
    <w:rsid w:val="008E2870"/>
    <w:rsid w:val="008E6DA2"/>
    <w:rsid w:val="008F6DD5"/>
    <w:rsid w:val="00907B1E"/>
    <w:rsid w:val="00943AFD"/>
    <w:rsid w:val="00963A51"/>
    <w:rsid w:val="00983131"/>
    <w:rsid w:val="00983B6E"/>
    <w:rsid w:val="009936F8"/>
    <w:rsid w:val="009A3772"/>
    <w:rsid w:val="009D17F0"/>
    <w:rsid w:val="009D73AB"/>
    <w:rsid w:val="00A042F1"/>
    <w:rsid w:val="00A42796"/>
    <w:rsid w:val="00A5311D"/>
    <w:rsid w:val="00AC20FC"/>
    <w:rsid w:val="00AD3B58"/>
    <w:rsid w:val="00AF56C6"/>
    <w:rsid w:val="00AF7CB2"/>
    <w:rsid w:val="00B032E8"/>
    <w:rsid w:val="00B57F96"/>
    <w:rsid w:val="00B67892"/>
    <w:rsid w:val="00B936F7"/>
    <w:rsid w:val="00BA4D33"/>
    <w:rsid w:val="00BC2D06"/>
    <w:rsid w:val="00BD5898"/>
    <w:rsid w:val="00BF14C8"/>
    <w:rsid w:val="00BF3518"/>
    <w:rsid w:val="00C537BA"/>
    <w:rsid w:val="00C744EB"/>
    <w:rsid w:val="00C755D6"/>
    <w:rsid w:val="00C90702"/>
    <w:rsid w:val="00C917FF"/>
    <w:rsid w:val="00C9766A"/>
    <w:rsid w:val="00CC3425"/>
    <w:rsid w:val="00CC4F39"/>
    <w:rsid w:val="00CD544C"/>
    <w:rsid w:val="00CF31E9"/>
    <w:rsid w:val="00CF4256"/>
    <w:rsid w:val="00D04FE8"/>
    <w:rsid w:val="00D176CF"/>
    <w:rsid w:val="00D17AD5"/>
    <w:rsid w:val="00D271E3"/>
    <w:rsid w:val="00D47A80"/>
    <w:rsid w:val="00D54A14"/>
    <w:rsid w:val="00D76246"/>
    <w:rsid w:val="00D85807"/>
    <w:rsid w:val="00D87349"/>
    <w:rsid w:val="00D91EE9"/>
    <w:rsid w:val="00D9627A"/>
    <w:rsid w:val="00D97220"/>
    <w:rsid w:val="00DB2F98"/>
    <w:rsid w:val="00DF3265"/>
    <w:rsid w:val="00E03DD2"/>
    <w:rsid w:val="00E14D47"/>
    <w:rsid w:val="00E1641C"/>
    <w:rsid w:val="00E26708"/>
    <w:rsid w:val="00E34958"/>
    <w:rsid w:val="00E37AB0"/>
    <w:rsid w:val="00E67244"/>
    <w:rsid w:val="00E71C39"/>
    <w:rsid w:val="00EA56E6"/>
    <w:rsid w:val="00EA694D"/>
    <w:rsid w:val="00EC335F"/>
    <w:rsid w:val="00EC48FB"/>
    <w:rsid w:val="00ED3965"/>
    <w:rsid w:val="00EF232A"/>
    <w:rsid w:val="00F03507"/>
    <w:rsid w:val="00F05A69"/>
    <w:rsid w:val="00F34974"/>
    <w:rsid w:val="00F365B1"/>
    <w:rsid w:val="00F36EA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7553B7"/>
    <w:pPr>
      <w:ind w:left="720" w:hanging="720"/>
    </w:pPr>
    <w:rPr>
      <w:szCs w:val="20"/>
    </w:rPr>
  </w:style>
  <w:style w:type="character" w:customStyle="1" w:styleId="BodyTextNumberedChar">
    <w:name w:val="Body Text Numbered Char"/>
    <w:link w:val="BodyTextNumbered"/>
    <w:rsid w:val="007553B7"/>
    <w:rPr>
      <w:sz w:val="24"/>
    </w:rPr>
  </w:style>
  <w:style w:type="character" w:customStyle="1" w:styleId="InstructionsChar">
    <w:name w:val="Instructions Char"/>
    <w:link w:val="Instructions"/>
    <w:rsid w:val="007553B7"/>
    <w:rPr>
      <w:b/>
      <w:i/>
      <w:iCs/>
      <w:sz w:val="24"/>
      <w:szCs w:val="24"/>
    </w:rPr>
  </w:style>
  <w:style w:type="character" w:customStyle="1" w:styleId="H6Char">
    <w:name w:val="H6 Char"/>
    <w:link w:val="H6"/>
    <w:rsid w:val="007553B7"/>
    <w:rPr>
      <w:b/>
      <w:bCs/>
      <w:sz w:val="24"/>
      <w:szCs w:val="22"/>
    </w:rPr>
  </w:style>
  <w:style w:type="character" w:customStyle="1" w:styleId="HeaderChar">
    <w:name w:val="Header Char"/>
    <w:link w:val="Header"/>
    <w:rsid w:val="000F61F2"/>
    <w:rPr>
      <w:rFonts w:ascii="Arial" w:hAnsi="Arial"/>
      <w:b/>
      <w:bCs/>
      <w:sz w:val="24"/>
      <w:szCs w:val="24"/>
    </w:rPr>
  </w:style>
  <w:style w:type="paragraph" w:styleId="ListParagraph">
    <w:name w:val="List Paragraph"/>
    <w:basedOn w:val="Normal"/>
    <w:uiPriority w:val="34"/>
    <w:qFormat/>
    <w:rsid w:val="0089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nitika.mago@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5291</Words>
  <Characters>30575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35795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2024-05-13T15:01:00Z</dcterms:created>
  <dcterms:modified xsi:type="dcterms:W3CDTF">2024-05-13T15:01:00Z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