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01972AFC" w:rsidR="00067FE2" w:rsidRDefault="003536A0" w:rsidP="00A106A4">
            <w:pPr>
              <w:pStyle w:val="Header"/>
              <w:jc w:val="center"/>
            </w:pPr>
            <w:hyperlink r:id="rId8" w:history="1">
              <w:r w:rsidR="005735CF">
                <w:rPr>
                  <w:rStyle w:val="Hyperlink"/>
                </w:rPr>
                <w:t>105</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404DF128" w:rsidR="00067FE2" w:rsidRDefault="00597FF5" w:rsidP="00F44236">
            <w:pPr>
              <w:pStyle w:val="Header"/>
            </w:pPr>
            <w:r>
              <w:t>Deliverability Criteria for DC Tie Imports</w:t>
            </w:r>
          </w:p>
        </w:tc>
      </w:tr>
      <w:tr w:rsidR="00067FE2" w:rsidRPr="00E01925" w14:paraId="61F073EE" w14:textId="77777777" w:rsidTr="00407EC5">
        <w:trPr>
          <w:trHeight w:val="518"/>
        </w:trPr>
        <w:tc>
          <w:tcPr>
            <w:tcW w:w="2880" w:type="dxa"/>
            <w:gridSpan w:val="2"/>
            <w:tcBorders>
              <w:bottom w:val="single" w:sz="4" w:space="0" w:color="auto"/>
            </w:tcBorders>
            <w:shd w:val="clear" w:color="auto" w:fill="FFFFFF"/>
            <w:vAlign w:val="center"/>
          </w:tcPr>
          <w:p w14:paraId="61887982" w14:textId="303B0980" w:rsidR="00067FE2" w:rsidRPr="00E01925" w:rsidRDefault="00067FE2" w:rsidP="00071104">
            <w:pPr>
              <w:pStyle w:val="Header"/>
              <w:spacing w:before="120" w:after="120"/>
              <w:rPr>
                <w:bCs w:val="0"/>
              </w:rPr>
            </w:pPr>
            <w:r w:rsidRPr="00E01925">
              <w:rPr>
                <w:bCs w:val="0"/>
              </w:rPr>
              <w:t xml:space="preserve">Date </w:t>
            </w:r>
            <w:r w:rsidR="00407EC5">
              <w:rPr>
                <w:bCs w:val="0"/>
              </w:rPr>
              <w:t>of Decision</w:t>
            </w:r>
          </w:p>
        </w:tc>
        <w:tc>
          <w:tcPr>
            <w:tcW w:w="7560" w:type="dxa"/>
            <w:gridSpan w:val="2"/>
            <w:tcBorders>
              <w:bottom w:val="single" w:sz="4" w:space="0" w:color="auto"/>
            </w:tcBorders>
            <w:vAlign w:val="center"/>
          </w:tcPr>
          <w:p w14:paraId="4BAA5E4C" w14:textId="08046B3A" w:rsidR="00067FE2" w:rsidRPr="00E01925" w:rsidRDefault="00F92A67" w:rsidP="00071104">
            <w:pPr>
              <w:pStyle w:val="NormalArial"/>
              <w:spacing w:before="120" w:after="120"/>
            </w:pPr>
            <w:r>
              <w:t>May 22, 2024</w:t>
            </w:r>
          </w:p>
        </w:tc>
      </w:tr>
      <w:tr w:rsidR="00067FE2" w14:paraId="3EEEF175" w14:textId="77777777" w:rsidTr="00407E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C67FF" w14:textId="6FC47D1C" w:rsidR="00067FE2" w:rsidRPr="00407EC5" w:rsidRDefault="00407EC5" w:rsidP="00071104">
            <w:pPr>
              <w:pStyle w:val="NormalArial"/>
              <w:spacing w:before="120" w:after="120"/>
              <w:rPr>
                <w:b/>
                <w:bCs/>
              </w:rPr>
            </w:pPr>
            <w:r w:rsidRPr="00407EC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4E891C" w14:textId="60CF202E" w:rsidR="00067FE2" w:rsidRDefault="00F92A67" w:rsidP="00071104">
            <w:pPr>
              <w:pStyle w:val="NormalArial"/>
              <w:spacing w:before="120" w:after="120"/>
            </w:pPr>
            <w:r>
              <w:t>Withdrawn</w:t>
            </w:r>
          </w:p>
        </w:tc>
      </w:tr>
      <w:tr w:rsidR="009D17F0" w14:paraId="21AE509C" w14:textId="77777777" w:rsidTr="00407EC5">
        <w:trPr>
          <w:trHeight w:val="773"/>
        </w:trPr>
        <w:tc>
          <w:tcPr>
            <w:tcW w:w="2880" w:type="dxa"/>
            <w:gridSpan w:val="2"/>
            <w:tcBorders>
              <w:top w:val="single" w:sz="4" w:space="0" w:color="auto"/>
              <w:bottom w:val="single" w:sz="4" w:space="0" w:color="auto"/>
            </w:tcBorders>
            <w:shd w:val="clear" w:color="auto" w:fill="FFFFFF"/>
            <w:vAlign w:val="center"/>
          </w:tcPr>
          <w:p w14:paraId="6FB1D9C3" w14:textId="296322C5" w:rsidR="009D17F0" w:rsidRDefault="00407EC5" w:rsidP="00071104">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1F53B439" w:rsidR="009D17F0" w:rsidRPr="00FB509B" w:rsidRDefault="0066370F" w:rsidP="00071104">
            <w:pPr>
              <w:pStyle w:val="NormalArial"/>
              <w:spacing w:before="120" w:after="120"/>
            </w:pPr>
            <w:r w:rsidRPr="00FB509B">
              <w:t>Normal</w:t>
            </w:r>
          </w:p>
        </w:tc>
      </w:tr>
      <w:tr w:rsidR="00C02D88" w14:paraId="016C87E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13BD83B" w14:textId="0E67A23F" w:rsidR="00C02D88" w:rsidRPr="00E81AE7" w:rsidRDefault="00C02D88" w:rsidP="00C02D88">
            <w:pPr>
              <w:pStyle w:val="Header"/>
              <w:spacing w:before="120" w:after="120"/>
              <w:rPr>
                <w:bCs w:val="0"/>
              </w:rPr>
            </w:pPr>
            <w:r>
              <w:t>Estimated Impacts</w:t>
            </w:r>
          </w:p>
        </w:tc>
        <w:tc>
          <w:tcPr>
            <w:tcW w:w="7560" w:type="dxa"/>
            <w:gridSpan w:val="2"/>
            <w:tcBorders>
              <w:top w:val="single" w:sz="4" w:space="0" w:color="auto"/>
            </w:tcBorders>
            <w:vAlign w:val="center"/>
          </w:tcPr>
          <w:p w14:paraId="3FE2F8B8" w14:textId="36C4B6EE" w:rsidR="00C02D88" w:rsidRDefault="00EA3A43" w:rsidP="00C02D88">
            <w:pPr>
              <w:pStyle w:val="NormalArial"/>
              <w:spacing w:before="120" w:after="120"/>
            </w:pPr>
            <w:r>
              <w:t>Not applicable</w:t>
            </w:r>
            <w:r w:rsidR="00C02D88">
              <w:t xml:space="preserve">  </w:t>
            </w:r>
          </w:p>
        </w:tc>
      </w:tr>
      <w:tr w:rsidR="00407EC5" w14:paraId="7883703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40D7DA" w14:textId="7723B3B2" w:rsidR="00407EC5" w:rsidRDefault="00407EC5" w:rsidP="00071104">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7CA59CF5" w14:textId="0DD9A18D" w:rsidR="00407EC5" w:rsidRDefault="00EA3A43" w:rsidP="00071104">
            <w:pPr>
              <w:pStyle w:val="NormalArial"/>
              <w:spacing w:before="120" w:after="120"/>
            </w:pPr>
            <w:r>
              <w:t>Not applicable</w:t>
            </w:r>
          </w:p>
        </w:tc>
      </w:tr>
      <w:tr w:rsidR="00407EC5" w14:paraId="3B5201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5EF8260" w14:textId="2FB19EE3" w:rsidR="00407EC5" w:rsidRDefault="00407EC5" w:rsidP="00071104">
            <w:pPr>
              <w:pStyle w:val="Header"/>
              <w:spacing w:before="120" w:after="120"/>
            </w:pPr>
            <w:r w:rsidRPr="00E81AE7">
              <w:t>Priority and Rank Assigned</w:t>
            </w:r>
          </w:p>
        </w:tc>
        <w:tc>
          <w:tcPr>
            <w:tcW w:w="7560" w:type="dxa"/>
            <w:gridSpan w:val="2"/>
            <w:tcBorders>
              <w:top w:val="single" w:sz="4" w:space="0" w:color="auto"/>
            </w:tcBorders>
            <w:vAlign w:val="center"/>
          </w:tcPr>
          <w:p w14:paraId="1069864D" w14:textId="674E6F09" w:rsidR="00407EC5" w:rsidRDefault="00D40BC4" w:rsidP="00071104">
            <w:pPr>
              <w:pStyle w:val="NormalArial"/>
              <w:spacing w:before="120" w:after="120"/>
            </w:pPr>
            <w:r>
              <w:t>Not applicable</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071104">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3DF6E6D" w14:textId="441D5802" w:rsidR="00597FF5" w:rsidRDefault="00597FF5" w:rsidP="0057395C">
            <w:pPr>
              <w:pStyle w:val="NormalArial"/>
              <w:spacing w:before="120"/>
            </w:pPr>
            <w:r>
              <w:t>4.1.1.1</w:t>
            </w:r>
            <w:r w:rsidR="005F7127">
              <w:t>,</w:t>
            </w:r>
            <w:r>
              <w:t xml:space="preserve"> </w:t>
            </w:r>
            <w:r w:rsidR="003D217B">
              <w:t>Planning Assumptions</w:t>
            </w:r>
          </w:p>
          <w:p w14:paraId="267FA70E" w14:textId="51657F8E" w:rsidR="009D17F0" w:rsidRPr="00FB509B" w:rsidRDefault="00597FF5" w:rsidP="0057395C">
            <w:pPr>
              <w:pStyle w:val="NormalArial"/>
              <w:spacing w:after="120"/>
            </w:pPr>
            <w:r>
              <w:t>4.1.1.7</w:t>
            </w:r>
            <w:r w:rsidR="005F7127">
              <w:t>,</w:t>
            </w:r>
            <w:r>
              <w:t xml:space="preserve"> Minimum Deliverability Criteria</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07110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0D9DC92A" w:rsidR="00C9766A" w:rsidRPr="00FB509B" w:rsidRDefault="00B43AA7" w:rsidP="00071104">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071104">
            <w:pPr>
              <w:pStyle w:val="Header"/>
              <w:spacing w:before="120" w:after="120"/>
            </w:pPr>
            <w:r>
              <w:t>Revision Description</w:t>
            </w:r>
          </w:p>
        </w:tc>
        <w:tc>
          <w:tcPr>
            <w:tcW w:w="7560" w:type="dxa"/>
            <w:gridSpan w:val="2"/>
            <w:tcBorders>
              <w:bottom w:val="single" w:sz="4" w:space="0" w:color="auto"/>
            </w:tcBorders>
            <w:vAlign w:val="center"/>
          </w:tcPr>
          <w:p w14:paraId="2E04A7C2" w14:textId="3DA0FBB6" w:rsidR="009D17F0" w:rsidRPr="00FB509B" w:rsidRDefault="00B43AA7" w:rsidP="00071104">
            <w:pPr>
              <w:pStyle w:val="NormalArial"/>
              <w:spacing w:before="120" w:after="120"/>
            </w:pPr>
            <w:r>
              <w:t xml:space="preserve">This </w:t>
            </w:r>
            <w:r w:rsidR="00B27FB6">
              <w:t>Planning Guide Revision Request (</w:t>
            </w:r>
            <w:r>
              <w:t>PGRR</w:t>
            </w:r>
            <w:r w:rsidR="00B27FB6">
              <w:t>)</w:t>
            </w:r>
            <w:r>
              <w:t xml:space="preserve"> adds Direct Current Tie </w:t>
            </w:r>
            <w:r w:rsidR="00B27FB6">
              <w:t xml:space="preserve">(DC Tie) </w:t>
            </w:r>
            <w:r>
              <w:t xml:space="preserve">Resources to the list of Resources for which the </w:t>
            </w:r>
            <w:r w:rsidRPr="00B43AA7">
              <w:t>minimum deliverability condition applies</w:t>
            </w:r>
            <w:r>
              <w:t>.</w:t>
            </w:r>
          </w:p>
        </w:tc>
      </w:tr>
      <w:tr w:rsidR="00C02D88" w14:paraId="6522498A" w14:textId="77777777" w:rsidTr="00BC2D06">
        <w:trPr>
          <w:trHeight w:val="518"/>
        </w:trPr>
        <w:tc>
          <w:tcPr>
            <w:tcW w:w="2880" w:type="dxa"/>
            <w:gridSpan w:val="2"/>
            <w:tcBorders>
              <w:bottom w:val="single" w:sz="4" w:space="0" w:color="auto"/>
            </w:tcBorders>
            <w:shd w:val="clear" w:color="auto" w:fill="FFFFFF"/>
            <w:vAlign w:val="center"/>
          </w:tcPr>
          <w:p w14:paraId="70C39D40" w14:textId="1942CFEA" w:rsidR="00C02D88" w:rsidRDefault="00C02D88" w:rsidP="00C02D88">
            <w:pPr>
              <w:pStyle w:val="Header"/>
              <w:spacing w:before="120" w:after="120"/>
            </w:pPr>
            <w:r>
              <w:t>Reason for Revision</w:t>
            </w:r>
          </w:p>
        </w:tc>
        <w:tc>
          <w:tcPr>
            <w:tcW w:w="7560" w:type="dxa"/>
            <w:gridSpan w:val="2"/>
            <w:tcBorders>
              <w:bottom w:val="single" w:sz="4" w:space="0" w:color="auto"/>
            </w:tcBorders>
            <w:vAlign w:val="center"/>
          </w:tcPr>
          <w:p w14:paraId="23EA67ED" w14:textId="68F247DA" w:rsidR="00C02D88" w:rsidRDefault="00C02D88" w:rsidP="00C02D88">
            <w:pPr>
              <w:pStyle w:val="NormalArial"/>
              <w:tabs>
                <w:tab w:val="left" w:pos="432"/>
              </w:tabs>
              <w:spacing w:before="120"/>
              <w:ind w:left="432" w:hanging="432"/>
              <w:rPr>
                <w:rFonts w:cs="Arial"/>
                <w:color w:val="000000"/>
              </w:rPr>
            </w:pPr>
            <w:r w:rsidRPr="006629C8">
              <w:object w:dxaOrig="1440" w:dyaOrig="1440" w14:anchorId="332EF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1"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2A1C245" w14:textId="422AA36A" w:rsidR="00C02D88" w:rsidRPr="00BD53C5" w:rsidRDefault="00C02D88" w:rsidP="00C02D88">
            <w:pPr>
              <w:pStyle w:val="NormalArial"/>
              <w:tabs>
                <w:tab w:val="left" w:pos="432"/>
              </w:tabs>
              <w:spacing w:before="120"/>
              <w:ind w:left="432" w:hanging="432"/>
              <w:rPr>
                <w:rFonts w:cs="Arial"/>
                <w:color w:val="000000"/>
              </w:rPr>
            </w:pPr>
            <w:r w:rsidRPr="00CD242D">
              <w:object w:dxaOrig="1440" w:dyaOrig="1440" w14:anchorId="2B046B4A">
                <v:shape id="_x0000_i1049" type="#_x0000_t75" style="width:15.75pt;height:15pt" o:ole="">
                  <v:imagedata r:id="rId12" o:title=""/>
                </v:shape>
                <w:control r:id="rId13" w:name="TextBox171"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2A6B35F" w14:textId="7F15D174" w:rsidR="00C02D88" w:rsidRPr="00BD53C5" w:rsidRDefault="00C02D88" w:rsidP="00C02D88">
            <w:pPr>
              <w:pStyle w:val="NormalArial"/>
              <w:spacing w:before="120"/>
              <w:ind w:left="432" w:hanging="432"/>
              <w:rPr>
                <w:rFonts w:cs="Arial"/>
                <w:color w:val="000000"/>
              </w:rPr>
            </w:pPr>
            <w:r w:rsidRPr="006629C8">
              <w:object w:dxaOrig="1440" w:dyaOrig="1440" w14:anchorId="6394CD53">
                <v:shape id="_x0000_i1051" type="#_x0000_t75" style="width:15.75pt;height:15pt" o:ole="">
                  <v:imagedata r:id="rId12" o:title=""/>
                </v:shape>
                <w:control r:id="rId15" w:name="TextBox1221"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03C2958" w14:textId="6814167D" w:rsidR="00C02D88" w:rsidRDefault="00C02D88" w:rsidP="00C02D88">
            <w:pPr>
              <w:pStyle w:val="NormalArial"/>
              <w:spacing w:before="120"/>
              <w:rPr>
                <w:iCs/>
                <w:kern w:val="24"/>
              </w:rPr>
            </w:pPr>
            <w:r w:rsidRPr="006629C8">
              <w:object w:dxaOrig="1440" w:dyaOrig="1440" w14:anchorId="5E95C204">
                <v:shape id="_x0000_i1053" type="#_x0000_t75" style="width:15.75pt;height:15pt" o:ole="">
                  <v:imagedata r:id="rId12" o:title=""/>
                </v:shape>
                <w:control r:id="rId17" w:name="TextBox133" w:shapeid="_x0000_i1053"/>
              </w:object>
            </w:r>
            <w:r w:rsidRPr="006629C8">
              <w:t xml:space="preserve">  </w:t>
            </w:r>
            <w:r w:rsidR="00BA54BF" w:rsidRPr="00344591">
              <w:rPr>
                <w:iCs/>
                <w:kern w:val="24"/>
              </w:rPr>
              <w:t>General system and/or process improvement(s)</w:t>
            </w:r>
          </w:p>
          <w:p w14:paraId="6F0AC2AC" w14:textId="46BE2706" w:rsidR="00C02D88" w:rsidRDefault="00C02D88" w:rsidP="00C02D88">
            <w:pPr>
              <w:pStyle w:val="NormalArial"/>
              <w:spacing w:before="120"/>
              <w:rPr>
                <w:iCs/>
                <w:kern w:val="24"/>
              </w:rPr>
            </w:pPr>
            <w:r w:rsidRPr="006629C8">
              <w:object w:dxaOrig="1440" w:dyaOrig="1440" w14:anchorId="3240FDA1">
                <v:shape id="_x0000_i1055" type="#_x0000_t75" style="width:15.75pt;height:15pt" o:ole="">
                  <v:imagedata r:id="rId12" o:title=""/>
                </v:shape>
                <w:control r:id="rId18" w:name="TextBox142" w:shapeid="_x0000_i1055"/>
              </w:object>
            </w:r>
            <w:r w:rsidRPr="006629C8">
              <w:t xml:space="preserve">  </w:t>
            </w:r>
            <w:r>
              <w:rPr>
                <w:iCs/>
                <w:kern w:val="24"/>
              </w:rPr>
              <w:t>Regulatory requirements</w:t>
            </w:r>
          </w:p>
          <w:p w14:paraId="0ADB390C" w14:textId="2EE5EAFE" w:rsidR="00C02D88" w:rsidRPr="00CD242D" w:rsidRDefault="00C02D88" w:rsidP="00C02D88">
            <w:pPr>
              <w:pStyle w:val="NormalArial"/>
              <w:spacing w:before="120"/>
              <w:rPr>
                <w:rFonts w:cs="Arial"/>
                <w:color w:val="000000"/>
              </w:rPr>
            </w:pPr>
            <w:r w:rsidRPr="006629C8">
              <w:object w:dxaOrig="1440" w:dyaOrig="1440" w14:anchorId="024ECBBB">
                <v:shape id="_x0000_i1057" type="#_x0000_t75" style="width:15.75pt;height:15pt" o:ole="">
                  <v:imagedata r:id="rId12" o:title=""/>
                </v:shape>
                <w:control r:id="rId19" w:name="TextBox152" w:shapeid="_x0000_i1057"/>
              </w:object>
            </w:r>
            <w:r w:rsidRPr="006629C8">
              <w:t xml:space="preserve">  </w:t>
            </w:r>
            <w:r>
              <w:rPr>
                <w:rFonts w:cs="Arial"/>
                <w:color w:val="000000"/>
              </w:rPr>
              <w:t>ERCOT Board/PUCT Directive</w:t>
            </w:r>
          </w:p>
          <w:p w14:paraId="17283EE1" w14:textId="77777777" w:rsidR="00C02D88" w:rsidRDefault="00C02D88" w:rsidP="00C02D88">
            <w:pPr>
              <w:pStyle w:val="NormalArial"/>
              <w:rPr>
                <w:i/>
                <w:sz w:val="20"/>
                <w:szCs w:val="20"/>
              </w:rPr>
            </w:pPr>
          </w:p>
          <w:p w14:paraId="1B74A673" w14:textId="0279CAE3" w:rsidR="00C02D88" w:rsidRDefault="00C02D88" w:rsidP="00BA54BF">
            <w:pPr>
              <w:pStyle w:val="NormalArial"/>
              <w:spacing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27C2730B" w14:textId="77777777" w:rsidTr="00407EC5">
        <w:trPr>
          <w:trHeight w:val="518"/>
        </w:trPr>
        <w:tc>
          <w:tcPr>
            <w:tcW w:w="2880" w:type="dxa"/>
            <w:gridSpan w:val="2"/>
            <w:shd w:val="clear" w:color="auto" w:fill="FFFFFF"/>
            <w:vAlign w:val="center"/>
          </w:tcPr>
          <w:p w14:paraId="5C38A584" w14:textId="6194FC9E" w:rsidR="00FC4B46" w:rsidRPr="00FC4B46" w:rsidRDefault="00C02D88" w:rsidP="00FC4B46">
            <w:pPr>
              <w:pStyle w:val="Header"/>
              <w:spacing w:before="120" w:after="120"/>
            </w:pPr>
            <w:r>
              <w:lastRenderedPageBreak/>
              <w:t>Justification of Reason for Revision and Market Impacts</w:t>
            </w:r>
          </w:p>
        </w:tc>
        <w:tc>
          <w:tcPr>
            <w:tcW w:w="7560" w:type="dxa"/>
            <w:gridSpan w:val="2"/>
            <w:vAlign w:val="center"/>
          </w:tcPr>
          <w:p w14:paraId="0432B124" w14:textId="2CDDF29A" w:rsidR="00625E5D" w:rsidRPr="00625E5D" w:rsidRDefault="00367598" w:rsidP="00FC4B46">
            <w:pPr>
              <w:pStyle w:val="NormalArial"/>
              <w:spacing w:before="120" w:after="120"/>
              <w:rPr>
                <w:iCs/>
                <w:kern w:val="24"/>
              </w:rPr>
            </w:pPr>
            <w:r w:rsidRPr="00367598">
              <w:t xml:space="preserve">During Winter Storm Uri, </w:t>
            </w:r>
            <w:r w:rsidR="00B10E09">
              <w:t xml:space="preserve">DC Tie imports </w:t>
            </w:r>
            <w:r w:rsidRPr="00367598">
              <w:t xml:space="preserve">played an important role in reducing the amount of </w:t>
            </w:r>
            <w:r w:rsidR="00B10E09">
              <w:t>L</w:t>
            </w:r>
            <w:r w:rsidRPr="00367598">
              <w:t xml:space="preserve">oad that needed to be shed. </w:t>
            </w:r>
            <w:r w:rsidR="00753ECC">
              <w:t xml:space="preserve"> </w:t>
            </w:r>
            <w:r w:rsidRPr="00367598">
              <w:t xml:space="preserve">DC Ties were importing power into ERCOT at near their </w:t>
            </w:r>
            <w:r>
              <w:t xml:space="preserve">maximum </w:t>
            </w:r>
            <w:r w:rsidRPr="00367598">
              <w:t xml:space="preserve">capacity throughout most of the winter storm. </w:t>
            </w:r>
            <w:r w:rsidR="00753ECC">
              <w:t xml:space="preserve"> </w:t>
            </w:r>
            <w:r w:rsidRPr="00367598">
              <w:t xml:space="preserve">In order to ensure that such an important </w:t>
            </w:r>
            <w:r w:rsidR="00753ECC">
              <w:t>R</w:t>
            </w:r>
            <w:r w:rsidRPr="00367598">
              <w:t xml:space="preserve">esource is </w:t>
            </w:r>
            <w:r w:rsidR="00817A0B">
              <w:t>utilized</w:t>
            </w:r>
            <w:r w:rsidRPr="00367598">
              <w:t xml:space="preserve"> when needed most for reliability, </w:t>
            </w:r>
            <w:r>
              <w:t>this PGRR</w:t>
            </w:r>
            <w:r w:rsidR="00881BBE">
              <w:t xml:space="preserve"> </w:t>
            </w:r>
            <w:r w:rsidR="00776ED8">
              <w:t xml:space="preserve">modifies the reliability criteria used in evaluating the need for transmission system improvements to </w:t>
            </w:r>
            <w:r w:rsidR="00D1274B">
              <w:t>limit</w:t>
            </w:r>
            <w:r w:rsidR="00881BBE">
              <w:t xml:space="preserve"> the planning assumption for DC Tie curtailment to exports</w:t>
            </w:r>
            <w:r w:rsidR="005F7127">
              <w:t>,</w:t>
            </w:r>
            <w:r w:rsidR="00881BBE">
              <w:t xml:space="preserve"> </w:t>
            </w:r>
            <w:r w:rsidR="00D1274B">
              <w:t xml:space="preserve">and </w:t>
            </w:r>
            <w:r w:rsidRPr="00367598">
              <w:t>add</w:t>
            </w:r>
            <w:r>
              <w:t>s</w:t>
            </w:r>
            <w:r w:rsidRPr="00367598">
              <w:t xml:space="preserve"> DC Tie </w:t>
            </w:r>
            <w:r w:rsidR="003C10D7">
              <w:t>Resources</w:t>
            </w:r>
            <w:r w:rsidRPr="00367598">
              <w:t xml:space="preserve"> to the list of </w:t>
            </w:r>
            <w:r w:rsidR="00753ECC">
              <w:t>R</w:t>
            </w:r>
            <w:r w:rsidRPr="00367598">
              <w:t xml:space="preserve">esources that </w:t>
            </w:r>
            <w:r w:rsidR="002A7910">
              <w:t>have a minimum delivery condition</w:t>
            </w:r>
            <w:r w:rsidR="00776ED8">
              <w:t>.</w:t>
            </w:r>
          </w:p>
        </w:tc>
      </w:tr>
      <w:tr w:rsidR="00407EC5" w14:paraId="3FDDB0FB" w14:textId="77777777" w:rsidTr="00407EC5">
        <w:trPr>
          <w:trHeight w:val="518"/>
        </w:trPr>
        <w:tc>
          <w:tcPr>
            <w:tcW w:w="2880" w:type="dxa"/>
            <w:gridSpan w:val="2"/>
            <w:shd w:val="clear" w:color="auto" w:fill="FFFFFF"/>
            <w:vAlign w:val="center"/>
          </w:tcPr>
          <w:p w14:paraId="7ED9533F" w14:textId="582B8E9C" w:rsidR="00407EC5" w:rsidRDefault="00407EC5" w:rsidP="00407EC5">
            <w:pPr>
              <w:pStyle w:val="Header"/>
              <w:spacing w:before="120" w:after="120"/>
            </w:pPr>
            <w:r w:rsidRPr="00E81AE7">
              <w:t>ROS Decision</w:t>
            </w:r>
          </w:p>
        </w:tc>
        <w:tc>
          <w:tcPr>
            <w:tcW w:w="7560" w:type="dxa"/>
            <w:gridSpan w:val="2"/>
            <w:vAlign w:val="center"/>
          </w:tcPr>
          <w:p w14:paraId="2A028494" w14:textId="7FD95956" w:rsidR="000266EF" w:rsidRDefault="000266EF" w:rsidP="000266EF">
            <w:pPr>
              <w:pStyle w:val="NormalArial"/>
              <w:spacing w:before="120" w:after="120"/>
              <w:rPr>
                <w:iCs/>
                <w:kern w:val="24"/>
              </w:rPr>
            </w:pPr>
            <w:r>
              <w:t>On 5/4/23,</w:t>
            </w:r>
            <w:r w:rsidR="00812B8A">
              <w:t xml:space="preserve"> ROS voted unanimously to table PGRR105.  </w:t>
            </w:r>
            <w:r w:rsidRPr="00E81AE7">
              <w:rPr>
                <w:iCs/>
                <w:kern w:val="24"/>
              </w:rPr>
              <w:t>All Market Segments participated in the vote.</w:t>
            </w:r>
          </w:p>
          <w:p w14:paraId="6AFBD3DD" w14:textId="77777777" w:rsidR="00407EC5" w:rsidRDefault="00350F4C" w:rsidP="00407EC5">
            <w:pPr>
              <w:pStyle w:val="NormalArial"/>
              <w:spacing w:before="120" w:after="120"/>
            </w:pPr>
            <w:r>
              <w:t xml:space="preserve">On 6/8/23, ROS voted to recommend approval of PGRR105 as submitted.  There was one abstention from the Independent Generator (Calpine) Market Segment.  </w:t>
            </w:r>
            <w:r w:rsidRPr="0084765D">
              <w:t>All Market Segments participated in the vote.</w:t>
            </w:r>
          </w:p>
          <w:p w14:paraId="06B62514" w14:textId="77777777" w:rsidR="00071104" w:rsidRDefault="00071104" w:rsidP="00407EC5">
            <w:pPr>
              <w:pStyle w:val="NormalArial"/>
              <w:spacing w:before="120" w:after="120"/>
            </w:pPr>
            <w:r>
              <w:t xml:space="preserve">On 7/6/23, ROS voted unanimously to </w:t>
            </w:r>
            <w:r w:rsidR="009C0AD9">
              <w:t xml:space="preserve">table </w:t>
            </w:r>
            <w:r>
              <w:t xml:space="preserve">PGRR105.  </w:t>
            </w:r>
            <w:r w:rsidRPr="0084765D">
              <w:t>All Market Segments participated in the vote.</w:t>
            </w:r>
          </w:p>
          <w:p w14:paraId="725B9E88" w14:textId="5BD51B8B" w:rsidR="00FA3B8E" w:rsidRPr="00367598" w:rsidRDefault="00FA3B8E" w:rsidP="00407EC5">
            <w:pPr>
              <w:pStyle w:val="NormalArial"/>
              <w:spacing w:before="120" w:after="120"/>
            </w:pPr>
            <w:r>
              <w:t>On 9/</w:t>
            </w:r>
            <w:r w:rsidR="00075872">
              <w:t>7</w:t>
            </w:r>
            <w:r>
              <w:t xml:space="preserve">/23, ROS voted to endorse and forward to TAC the 7/6/23 ROS Report and the 6/27/23 Impact Analysis for PGRR105.  </w:t>
            </w:r>
            <w:r w:rsidR="0016481A">
              <w:t>There w</w:t>
            </w:r>
            <w:r w:rsidR="009F1115">
              <w:t>ere</w:t>
            </w:r>
            <w:r w:rsidR="0016481A">
              <w:t xml:space="preserve"> tw</w:t>
            </w:r>
            <w:r w:rsidR="00E7302A">
              <w:t>o</w:t>
            </w:r>
            <w:r w:rsidR="0016481A">
              <w:t xml:space="preserve"> opposing votes from the Cooperative (LCRA) and Independent Generator (Calpine) Market Segments and seven abstentions for the Consumer (Air Liquide), Cooperative (GSEC), Independent Generator (Luminant), </w:t>
            </w:r>
            <w:r w:rsidR="00D40BC4">
              <w:t>Independent Power Marketer (</w:t>
            </w:r>
            <w:r w:rsidR="0016481A">
              <w:t>IPM</w:t>
            </w:r>
            <w:r w:rsidR="00D40BC4">
              <w:t>)</w:t>
            </w:r>
            <w:r w:rsidR="0016481A">
              <w:t xml:space="preserve"> (SENA), </w:t>
            </w:r>
            <w:r w:rsidR="00D40BC4">
              <w:t>Independent Retail Electric Provider (</w:t>
            </w:r>
            <w:r w:rsidR="0016481A">
              <w:t>IREP</w:t>
            </w:r>
            <w:r w:rsidR="00D40BC4">
              <w:t>)</w:t>
            </w:r>
            <w:r w:rsidR="0016481A">
              <w:t xml:space="preserve"> (2) (Reliant and Rhythm Ops) and Muni</w:t>
            </w:r>
            <w:r w:rsidR="00E7302A">
              <w:t>cip</w:t>
            </w:r>
            <w:r w:rsidR="0016481A">
              <w:t xml:space="preserve">al (CPS Energy) Market Segments.  </w:t>
            </w:r>
            <w:r>
              <w:t xml:space="preserve">All Market Segments participated in the vote. </w:t>
            </w:r>
          </w:p>
        </w:tc>
      </w:tr>
      <w:tr w:rsidR="00407EC5" w14:paraId="424A3A0D" w14:textId="77777777" w:rsidTr="00407EC5">
        <w:trPr>
          <w:trHeight w:val="518"/>
        </w:trPr>
        <w:tc>
          <w:tcPr>
            <w:tcW w:w="2880" w:type="dxa"/>
            <w:gridSpan w:val="2"/>
            <w:tcBorders>
              <w:bottom w:val="single" w:sz="4" w:space="0" w:color="auto"/>
            </w:tcBorders>
            <w:shd w:val="clear" w:color="auto" w:fill="FFFFFF"/>
            <w:vAlign w:val="center"/>
          </w:tcPr>
          <w:p w14:paraId="3947CE4E" w14:textId="1A0AEABD" w:rsidR="00407EC5" w:rsidRDefault="00407EC5" w:rsidP="00407EC5">
            <w:pPr>
              <w:pStyle w:val="Header"/>
              <w:spacing w:before="120" w:after="120"/>
            </w:pPr>
            <w:r w:rsidRPr="00E81AE7">
              <w:t>Summary of ROS Discussion</w:t>
            </w:r>
          </w:p>
        </w:tc>
        <w:tc>
          <w:tcPr>
            <w:tcW w:w="7560" w:type="dxa"/>
            <w:gridSpan w:val="2"/>
            <w:tcBorders>
              <w:bottom w:val="single" w:sz="4" w:space="0" w:color="auto"/>
            </w:tcBorders>
            <w:vAlign w:val="center"/>
          </w:tcPr>
          <w:p w14:paraId="171A3A61" w14:textId="77777777" w:rsidR="00350F4C" w:rsidRDefault="000266EF" w:rsidP="00407EC5">
            <w:pPr>
              <w:pStyle w:val="NormalArial"/>
              <w:spacing w:before="120" w:after="120"/>
            </w:pPr>
            <w:r>
              <w:t>On 5/4/23,</w:t>
            </w:r>
            <w:r w:rsidR="00812B8A">
              <w:t xml:space="preserve"> participants reviewed PGRR105.  Planning Working Group (PLWG) </w:t>
            </w:r>
            <w:r w:rsidR="004F1ECF">
              <w:t xml:space="preserve">leadership </w:t>
            </w:r>
            <w:r w:rsidR="00812B8A">
              <w:t xml:space="preserve">summarized discussions </w:t>
            </w:r>
            <w:r w:rsidR="004F1ECF">
              <w:t xml:space="preserve">at the </w:t>
            </w:r>
            <w:r w:rsidR="00812B8A">
              <w:t xml:space="preserve">March 22, 2023 </w:t>
            </w:r>
            <w:r w:rsidR="004F1ECF">
              <w:t xml:space="preserve">PLWG </w:t>
            </w:r>
            <w:r w:rsidR="00812B8A">
              <w:t>meeting.  ERCOT commented that it is neutral on the issue and noted its view that the matter is a policy decision</w:t>
            </w:r>
            <w:r w:rsidR="00385121">
              <w:t xml:space="preserve"> issue</w:t>
            </w:r>
            <w:r w:rsidR="00812B8A">
              <w:t xml:space="preserve">. </w:t>
            </w:r>
          </w:p>
          <w:p w14:paraId="470F6422" w14:textId="77777777" w:rsidR="00071104" w:rsidRDefault="00350F4C" w:rsidP="00407EC5">
            <w:pPr>
              <w:pStyle w:val="NormalArial"/>
              <w:spacing w:before="120" w:after="120"/>
            </w:pPr>
            <w:r>
              <w:t>On 6/8/23, there was no discussion.</w:t>
            </w:r>
          </w:p>
          <w:p w14:paraId="237CE08A" w14:textId="77777777" w:rsidR="00FA3B8E" w:rsidRDefault="00071104" w:rsidP="00407EC5">
            <w:pPr>
              <w:pStyle w:val="NormalArial"/>
              <w:spacing w:before="120" w:after="120"/>
            </w:pPr>
            <w:r>
              <w:t xml:space="preserve">On 7/6/23, participants </w:t>
            </w:r>
            <w:r w:rsidR="009C0AD9">
              <w:t xml:space="preserve">raised concerns regarding cost allocation, and requested to table PGRR105 to give ERCOT an opportunity to provide clarification on the Public Utility Commission of Texas (PUCT) directives in its </w:t>
            </w:r>
            <w:r w:rsidR="005F056A">
              <w:t>o</w:t>
            </w:r>
            <w:r w:rsidR="009C0AD9">
              <w:t xml:space="preserve">rder concerning the </w:t>
            </w:r>
            <w:r w:rsidR="005F056A">
              <w:t xml:space="preserve">DC Tie project proposed by </w:t>
            </w:r>
            <w:r w:rsidR="009C0AD9">
              <w:t xml:space="preserve">Southern Cross. </w:t>
            </w:r>
          </w:p>
          <w:p w14:paraId="12C247D4" w14:textId="0830B670" w:rsidR="00407EC5" w:rsidRPr="00367598" w:rsidRDefault="00075872" w:rsidP="00407EC5">
            <w:pPr>
              <w:pStyle w:val="NormalArial"/>
              <w:spacing w:before="120" w:after="120"/>
            </w:pPr>
            <w:r>
              <w:t xml:space="preserve">On 9/7/23, </w:t>
            </w:r>
            <w:r w:rsidR="00231482">
              <w:t>the 8/29/23 ERCOT comments, 9/1/23 Rainbow Energy Marketing comments, and 9/1/23 Southern Spirit Transmission comments were review.  P</w:t>
            </w:r>
            <w:r w:rsidR="00150550">
              <w:t xml:space="preserve">articipants </w:t>
            </w:r>
            <w:r w:rsidR="00231482">
              <w:t xml:space="preserve">debated </w:t>
            </w:r>
            <w:r w:rsidR="00A008FF">
              <w:t xml:space="preserve">the overall proposal </w:t>
            </w:r>
            <w:r w:rsidR="00A008FF">
              <w:lastRenderedPageBreak/>
              <w:t xml:space="preserve">and the appropriate forum for considering the </w:t>
            </w:r>
            <w:r w:rsidR="005F7297">
              <w:t xml:space="preserve">policy </w:t>
            </w:r>
            <w:r w:rsidR="00A008FF">
              <w:t xml:space="preserve">issue.  </w:t>
            </w:r>
            <w:r w:rsidR="00ED3299">
              <w:t xml:space="preserve">Certain participants </w:t>
            </w:r>
            <w:r w:rsidR="00231482">
              <w:t>expressed</w:t>
            </w:r>
            <w:r w:rsidR="007C419E">
              <w:t xml:space="preserve"> concerns </w:t>
            </w:r>
            <w:r w:rsidR="00DD14DA">
              <w:t xml:space="preserve">related to </w:t>
            </w:r>
            <w:r w:rsidR="005B722A">
              <w:t xml:space="preserve">the </w:t>
            </w:r>
            <w:r w:rsidR="007C419E">
              <w:t xml:space="preserve">deliverability of capacity </w:t>
            </w:r>
            <w:r w:rsidR="005B722A">
              <w:t>located</w:t>
            </w:r>
            <w:r w:rsidR="007C419E">
              <w:t xml:space="preserve"> outside the ERCOT Region</w:t>
            </w:r>
            <w:r w:rsidR="004155A1">
              <w:t>,</w:t>
            </w:r>
            <w:r w:rsidR="00947C21">
              <w:t xml:space="preserve"> </w:t>
            </w:r>
            <w:r w:rsidR="006A1A4E">
              <w:t xml:space="preserve">inter-regional </w:t>
            </w:r>
            <w:r w:rsidR="0075310D">
              <w:t xml:space="preserve">commercial </w:t>
            </w:r>
            <w:r w:rsidR="006A1A4E">
              <w:t>arbitrage</w:t>
            </w:r>
            <w:r w:rsidR="00CF0D1D">
              <w:t>,</w:t>
            </w:r>
            <w:r w:rsidR="004155A1">
              <w:t xml:space="preserve"> negative impact</w:t>
            </w:r>
            <w:r w:rsidR="00CF0D1D">
              <w:t>s</w:t>
            </w:r>
            <w:r w:rsidR="004155A1">
              <w:t xml:space="preserve"> </w:t>
            </w:r>
            <w:r w:rsidR="007D4CB2">
              <w:t>on</w:t>
            </w:r>
            <w:r w:rsidR="004155A1">
              <w:t xml:space="preserve"> market efficiencies</w:t>
            </w:r>
            <w:r w:rsidR="00CF0D1D">
              <w:t>, and inequitable share of transmission costs being borne by ERCOT ratepayers under the current cost allocation methodology when there would be off-system beneficiaries.</w:t>
            </w:r>
            <w:r w:rsidR="0030357A">
              <w:t xml:space="preserve">  Proponents of </w:t>
            </w:r>
            <w:r w:rsidR="00BE632E">
              <w:t>PGRR105</w:t>
            </w:r>
            <w:r w:rsidR="0030357A">
              <w:t xml:space="preserve"> </w:t>
            </w:r>
            <w:r w:rsidR="00D356D7">
              <w:t>highlighted</w:t>
            </w:r>
            <w:r w:rsidR="0030357A">
              <w:t xml:space="preserve"> the value existing DC Ties provided </w:t>
            </w:r>
            <w:r w:rsidR="00D356D7">
              <w:t xml:space="preserve">to the ERCOT System </w:t>
            </w:r>
            <w:r w:rsidR="0030357A">
              <w:t xml:space="preserve">during </w:t>
            </w:r>
            <w:r w:rsidR="00BE632E">
              <w:t>W</w:t>
            </w:r>
            <w:r w:rsidR="0030357A">
              <w:t xml:space="preserve">inter </w:t>
            </w:r>
            <w:r w:rsidR="00BE632E">
              <w:t>S</w:t>
            </w:r>
            <w:r w:rsidR="0030357A">
              <w:t xml:space="preserve">torm Uri and commented the proposal aligns with post-Uri policy changes.  </w:t>
            </w:r>
          </w:p>
        </w:tc>
      </w:tr>
      <w:tr w:rsidR="00F55BCE" w14:paraId="2EF25CF8" w14:textId="77777777" w:rsidTr="00407EC5">
        <w:trPr>
          <w:trHeight w:val="518"/>
        </w:trPr>
        <w:tc>
          <w:tcPr>
            <w:tcW w:w="2880" w:type="dxa"/>
            <w:gridSpan w:val="2"/>
            <w:tcBorders>
              <w:bottom w:val="single" w:sz="4" w:space="0" w:color="auto"/>
            </w:tcBorders>
            <w:shd w:val="clear" w:color="auto" w:fill="FFFFFF"/>
            <w:vAlign w:val="center"/>
          </w:tcPr>
          <w:p w14:paraId="72503A89" w14:textId="5A838D20" w:rsidR="00F55BCE" w:rsidRPr="00E81AE7" w:rsidRDefault="00F55BCE" w:rsidP="00F55BCE">
            <w:pPr>
              <w:pStyle w:val="Header"/>
              <w:spacing w:before="120" w:after="120"/>
            </w:pPr>
            <w:r>
              <w:lastRenderedPageBreak/>
              <w:t>TAC</w:t>
            </w:r>
            <w:r w:rsidRPr="00E81AE7">
              <w:t xml:space="preserve"> Decision</w:t>
            </w:r>
          </w:p>
        </w:tc>
        <w:tc>
          <w:tcPr>
            <w:tcW w:w="7560" w:type="dxa"/>
            <w:gridSpan w:val="2"/>
            <w:tcBorders>
              <w:bottom w:val="single" w:sz="4" w:space="0" w:color="auto"/>
            </w:tcBorders>
            <w:vAlign w:val="center"/>
          </w:tcPr>
          <w:p w14:paraId="299051AA" w14:textId="77777777" w:rsidR="00F55BCE" w:rsidRDefault="0052577D" w:rsidP="00F55BCE">
            <w:pPr>
              <w:pStyle w:val="NormalArial"/>
              <w:spacing w:before="120" w:after="120"/>
            </w:pPr>
            <w:r>
              <w:t xml:space="preserve">On 9/26/23, TAC voted unanimously to table PGRR105.  All Market Segments participated in the vote. </w:t>
            </w:r>
          </w:p>
          <w:p w14:paraId="0AE28419" w14:textId="09C51691" w:rsidR="00F92A67" w:rsidRDefault="00F92A67" w:rsidP="00F55BCE">
            <w:pPr>
              <w:pStyle w:val="NormalArial"/>
              <w:spacing w:before="120" w:after="120"/>
            </w:pPr>
            <w:r>
              <w:t>On 5/22/24, TAC voted</w:t>
            </w:r>
            <w:r w:rsidR="005F233A">
              <w:t xml:space="preserve"> unanimously to approve the 5/9/24 Request for Withdrawal for PGRR105.  All Market Segments participated in the vote. </w:t>
            </w:r>
          </w:p>
        </w:tc>
      </w:tr>
      <w:tr w:rsidR="00F55BCE" w14:paraId="2826775E" w14:textId="77777777" w:rsidTr="00407EC5">
        <w:trPr>
          <w:trHeight w:val="518"/>
        </w:trPr>
        <w:tc>
          <w:tcPr>
            <w:tcW w:w="2880" w:type="dxa"/>
            <w:gridSpan w:val="2"/>
            <w:tcBorders>
              <w:bottom w:val="single" w:sz="4" w:space="0" w:color="auto"/>
            </w:tcBorders>
            <w:shd w:val="clear" w:color="auto" w:fill="FFFFFF"/>
            <w:vAlign w:val="center"/>
          </w:tcPr>
          <w:p w14:paraId="36BDDA71" w14:textId="741D4048" w:rsidR="00F55BCE" w:rsidRPr="00E81AE7" w:rsidRDefault="00F55BCE" w:rsidP="00F55BCE">
            <w:pPr>
              <w:pStyle w:val="Header"/>
              <w:spacing w:before="120" w:after="120"/>
            </w:pPr>
            <w:r w:rsidRPr="00E81AE7">
              <w:t xml:space="preserve">Summary of </w:t>
            </w:r>
            <w:r>
              <w:t>TAC</w:t>
            </w:r>
            <w:r w:rsidRPr="00E81AE7">
              <w:t xml:space="preserve"> Discussion</w:t>
            </w:r>
          </w:p>
        </w:tc>
        <w:tc>
          <w:tcPr>
            <w:tcW w:w="7560" w:type="dxa"/>
            <w:gridSpan w:val="2"/>
            <w:tcBorders>
              <w:bottom w:val="single" w:sz="4" w:space="0" w:color="auto"/>
            </w:tcBorders>
            <w:vAlign w:val="center"/>
          </w:tcPr>
          <w:p w14:paraId="73611836" w14:textId="77777777" w:rsidR="00F55BCE" w:rsidRDefault="0052577D" w:rsidP="00F55BCE">
            <w:pPr>
              <w:pStyle w:val="NormalArial"/>
              <w:spacing w:before="120" w:after="120"/>
            </w:pPr>
            <w:r>
              <w:t>On 9/26/23, TAC reviewed the ERCOT Opinion, ERCOT Market Impact Statement, and Independent Market Monitor (IMM) Opinion for PGRR105</w:t>
            </w:r>
            <w:r w:rsidR="00FB69B3">
              <w:t>, and the 9/22/23 ERCOT and 9/25/23 PUCT Staff comments</w:t>
            </w:r>
            <w:r>
              <w:t>.</w:t>
            </w:r>
            <w:r w:rsidR="00FB69B3">
              <w:t xml:space="preserve"> </w:t>
            </w:r>
          </w:p>
          <w:p w14:paraId="2C71E337" w14:textId="33EE47EE" w:rsidR="00F92A67" w:rsidRDefault="00F92A67" w:rsidP="00F55BCE">
            <w:pPr>
              <w:pStyle w:val="NormalArial"/>
              <w:spacing w:before="120" w:after="120"/>
            </w:pPr>
            <w:r>
              <w:t>On 5/22/24, TAC review</w:t>
            </w:r>
            <w:r w:rsidR="005F233A">
              <w:t>ed</w:t>
            </w:r>
            <w:r>
              <w:t xml:space="preserve"> the </w:t>
            </w:r>
            <w:r w:rsidR="005F233A">
              <w:t xml:space="preserve">5/9/24 </w:t>
            </w:r>
            <w:r>
              <w:t>Request for Withdrawal.</w:t>
            </w:r>
          </w:p>
        </w:tc>
      </w:tr>
      <w:tr w:rsidR="00C02D88" w14:paraId="50706D24" w14:textId="77777777" w:rsidTr="00407EC5">
        <w:trPr>
          <w:trHeight w:val="518"/>
        </w:trPr>
        <w:tc>
          <w:tcPr>
            <w:tcW w:w="2880" w:type="dxa"/>
            <w:gridSpan w:val="2"/>
            <w:tcBorders>
              <w:bottom w:val="single" w:sz="4" w:space="0" w:color="auto"/>
            </w:tcBorders>
            <w:shd w:val="clear" w:color="auto" w:fill="FFFFFF"/>
            <w:vAlign w:val="center"/>
          </w:tcPr>
          <w:p w14:paraId="400B7CA5" w14:textId="50F200A0" w:rsidR="00C02D88" w:rsidRPr="00E81AE7" w:rsidRDefault="00C02D88" w:rsidP="00C02D88">
            <w:pPr>
              <w:pStyle w:val="Header"/>
              <w:spacing w:before="120" w:after="120"/>
            </w:pPr>
            <w:r>
              <w:t>TAC Review/Justification of Recommendation</w:t>
            </w:r>
          </w:p>
        </w:tc>
        <w:tc>
          <w:tcPr>
            <w:tcW w:w="7560" w:type="dxa"/>
            <w:gridSpan w:val="2"/>
            <w:tcBorders>
              <w:bottom w:val="single" w:sz="4" w:space="0" w:color="auto"/>
            </w:tcBorders>
            <w:vAlign w:val="center"/>
          </w:tcPr>
          <w:p w14:paraId="0632E168" w14:textId="3F6A7C11" w:rsidR="00C02D88" w:rsidRPr="00246274" w:rsidRDefault="00C02D88" w:rsidP="00C02D88">
            <w:pPr>
              <w:pStyle w:val="NormalArial"/>
              <w:spacing w:before="120"/>
            </w:pPr>
            <w:r w:rsidRPr="00246274">
              <w:object w:dxaOrig="1440" w:dyaOrig="1440" w14:anchorId="6F0EE605">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8FE07D4" w14:textId="4523258C" w:rsidR="00C02D88" w:rsidRPr="00246274" w:rsidRDefault="00C02D88" w:rsidP="00C02D88">
            <w:pPr>
              <w:pStyle w:val="NormalArial"/>
              <w:spacing w:before="120"/>
            </w:pPr>
            <w:r w:rsidRPr="00246274">
              <w:object w:dxaOrig="1440" w:dyaOrig="1440" w14:anchorId="299B3D3D">
                <v:shape id="_x0000_i1061" type="#_x0000_t75" style="width:15.75pt;height:15pt" o:ole="">
                  <v:imagedata r:id="rId12" o:title=""/>
                </v:shape>
                <w:control r:id="rId22" w:name="TextBox16" w:shapeid="_x0000_i1061"/>
              </w:object>
            </w:r>
            <w:r w:rsidRPr="00246274">
              <w:t xml:space="preserve">  Impact Analysis reviewed and impacts are justified as explained in </w:t>
            </w:r>
            <w:proofErr w:type="gramStart"/>
            <w:r w:rsidRPr="00246274">
              <w:t>Justification</w:t>
            </w:r>
            <w:proofErr w:type="gramEnd"/>
          </w:p>
          <w:p w14:paraId="747F40EE" w14:textId="5A3CD119" w:rsidR="00C02D88" w:rsidRPr="00246274" w:rsidRDefault="00C02D88" w:rsidP="00C02D88">
            <w:pPr>
              <w:pStyle w:val="NormalArial"/>
              <w:spacing w:before="120"/>
            </w:pPr>
            <w:r w:rsidRPr="00246274">
              <w:object w:dxaOrig="1440" w:dyaOrig="1440" w14:anchorId="43890488">
                <v:shape id="_x0000_i1063" type="#_x0000_t75" style="width:15.75pt;height:15pt" o:ole="">
                  <v:imagedata r:id="rId23" o:title=""/>
                </v:shape>
                <w:control r:id="rId24" w:name="TextBox121" w:shapeid="_x0000_i1063"/>
              </w:object>
            </w:r>
            <w:r w:rsidRPr="00246274">
              <w:t xml:space="preserve">  Opinions were reviewed and </w:t>
            </w:r>
            <w:proofErr w:type="gramStart"/>
            <w:r w:rsidRPr="00246274">
              <w:t>discussed</w:t>
            </w:r>
            <w:proofErr w:type="gramEnd"/>
          </w:p>
          <w:p w14:paraId="50EAE066" w14:textId="6334069E" w:rsidR="00C02D88" w:rsidRPr="00246274" w:rsidRDefault="00C02D88" w:rsidP="00C02D88">
            <w:pPr>
              <w:pStyle w:val="NormalArial"/>
              <w:spacing w:before="120"/>
            </w:pPr>
            <w:r w:rsidRPr="00246274">
              <w:object w:dxaOrig="1440" w:dyaOrig="1440" w14:anchorId="7A7FB829">
                <v:shape id="_x0000_i1065" type="#_x0000_t75" style="width:15.75pt;height:15pt" o:ole="">
                  <v:imagedata r:id="rId12" o:title=""/>
                </v:shape>
                <w:control r:id="rId25" w:name="TextBox131" w:shapeid="_x0000_i1065"/>
              </w:object>
            </w:r>
            <w:r w:rsidRPr="00246274">
              <w:t xml:space="preserve">  Comments were reviewed and discussed</w:t>
            </w:r>
            <w:r w:rsidR="004F38BE">
              <w:t xml:space="preserve"> (if applicable)</w:t>
            </w:r>
          </w:p>
          <w:p w14:paraId="13B98D5A" w14:textId="10588F85" w:rsidR="00C02D88" w:rsidRDefault="00C02D88" w:rsidP="00C02D88">
            <w:pPr>
              <w:pStyle w:val="NormalArial"/>
              <w:spacing w:before="120" w:after="120"/>
            </w:pPr>
            <w:r w:rsidRPr="00246274">
              <w:object w:dxaOrig="1440" w:dyaOrig="1440" w14:anchorId="10C8E62C">
                <v:shape id="_x0000_i1067" type="#_x0000_t75" style="width:15.75pt;height:15pt" o:ole="">
                  <v:imagedata r:id="rId12" o:title=""/>
                </v:shape>
                <w:control r:id="rId26" w:name="TextBox141" w:shapeid="_x0000_i1067"/>
              </w:object>
            </w:r>
            <w:r w:rsidRPr="00246274">
              <w:t xml:space="preserve"> Other: (explain)</w:t>
            </w:r>
          </w:p>
        </w:tc>
      </w:tr>
      <w:tr w:rsidR="00407EC5" w14:paraId="15830293" w14:textId="77777777" w:rsidTr="00407EC5">
        <w:trPr>
          <w:trHeight w:val="60"/>
        </w:trPr>
        <w:tc>
          <w:tcPr>
            <w:tcW w:w="2880" w:type="dxa"/>
            <w:gridSpan w:val="2"/>
            <w:tcBorders>
              <w:left w:val="nil"/>
              <w:right w:val="nil"/>
            </w:tcBorders>
            <w:shd w:val="clear" w:color="auto" w:fill="FFFFFF"/>
            <w:vAlign w:val="center"/>
          </w:tcPr>
          <w:p w14:paraId="366C503D" w14:textId="77777777" w:rsidR="00407EC5" w:rsidRPr="00E81AE7" w:rsidRDefault="00407EC5" w:rsidP="00407EC5">
            <w:pPr>
              <w:pStyle w:val="Header"/>
            </w:pPr>
          </w:p>
        </w:tc>
        <w:tc>
          <w:tcPr>
            <w:tcW w:w="7560" w:type="dxa"/>
            <w:gridSpan w:val="2"/>
            <w:tcBorders>
              <w:left w:val="nil"/>
              <w:right w:val="nil"/>
            </w:tcBorders>
            <w:vAlign w:val="center"/>
          </w:tcPr>
          <w:p w14:paraId="744EFE69" w14:textId="77777777" w:rsidR="00407EC5" w:rsidRPr="00367598" w:rsidRDefault="00407EC5" w:rsidP="00407EC5">
            <w:pPr>
              <w:pStyle w:val="NormalArial"/>
            </w:pPr>
          </w:p>
        </w:tc>
      </w:tr>
      <w:tr w:rsidR="00407EC5" w14:paraId="2F6CC326" w14:textId="77777777" w:rsidTr="00EE3035">
        <w:trPr>
          <w:trHeight w:val="518"/>
        </w:trPr>
        <w:tc>
          <w:tcPr>
            <w:tcW w:w="10440" w:type="dxa"/>
            <w:gridSpan w:val="4"/>
            <w:shd w:val="clear" w:color="auto" w:fill="FFFFFF"/>
            <w:vAlign w:val="center"/>
          </w:tcPr>
          <w:p w14:paraId="0A13A9FB" w14:textId="692F858B" w:rsidR="00407EC5" w:rsidRPr="00407EC5" w:rsidRDefault="00407EC5" w:rsidP="00407EC5">
            <w:pPr>
              <w:pStyle w:val="NormalArial"/>
              <w:jc w:val="center"/>
              <w:rPr>
                <w:b/>
                <w:bCs/>
              </w:rPr>
            </w:pPr>
            <w:r w:rsidRPr="00407EC5">
              <w:rPr>
                <w:b/>
                <w:bCs/>
              </w:rPr>
              <w:t>Opinions</w:t>
            </w:r>
          </w:p>
        </w:tc>
      </w:tr>
      <w:tr w:rsidR="00407EC5" w14:paraId="1550F4DC" w14:textId="77777777" w:rsidTr="00407EC5">
        <w:trPr>
          <w:trHeight w:val="518"/>
        </w:trPr>
        <w:tc>
          <w:tcPr>
            <w:tcW w:w="2880" w:type="dxa"/>
            <w:gridSpan w:val="2"/>
            <w:shd w:val="clear" w:color="auto" w:fill="FFFFFF"/>
            <w:vAlign w:val="center"/>
          </w:tcPr>
          <w:p w14:paraId="1D5E93BB" w14:textId="59DC52CE" w:rsidR="00407EC5" w:rsidRPr="00E81AE7" w:rsidRDefault="00407EC5" w:rsidP="004F38BE">
            <w:pPr>
              <w:pStyle w:val="Header"/>
              <w:spacing w:before="120" w:after="120"/>
            </w:pPr>
            <w:r>
              <w:rPr>
                <w:rFonts w:cs="Arial"/>
                <w:color w:val="000000"/>
              </w:rPr>
              <w:t>Credit Review</w:t>
            </w:r>
          </w:p>
        </w:tc>
        <w:tc>
          <w:tcPr>
            <w:tcW w:w="7560" w:type="dxa"/>
            <w:gridSpan w:val="2"/>
            <w:vAlign w:val="center"/>
          </w:tcPr>
          <w:p w14:paraId="50562EDF" w14:textId="47746689" w:rsidR="00407EC5" w:rsidRPr="00367598" w:rsidRDefault="00407EC5" w:rsidP="004F38BE">
            <w:pPr>
              <w:pStyle w:val="NormalArial"/>
              <w:spacing w:before="120" w:after="120"/>
            </w:pPr>
            <w:r>
              <w:rPr>
                <w:rFonts w:cs="Arial"/>
              </w:rPr>
              <w:t>Not applicable</w:t>
            </w:r>
          </w:p>
        </w:tc>
      </w:tr>
      <w:tr w:rsidR="00407EC5" w14:paraId="4BC36062" w14:textId="77777777" w:rsidTr="00407EC5">
        <w:trPr>
          <w:trHeight w:val="518"/>
        </w:trPr>
        <w:tc>
          <w:tcPr>
            <w:tcW w:w="2880" w:type="dxa"/>
            <w:gridSpan w:val="2"/>
            <w:shd w:val="clear" w:color="auto" w:fill="FFFFFF"/>
            <w:vAlign w:val="center"/>
          </w:tcPr>
          <w:p w14:paraId="769161A2" w14:textId="2FC4206B" w:rsidR="00407EC5" w:rsidRPr="00E81AE7" w:rsidRDefault="00407EC5" w:rsidP="004F38BE">
            <w:pPr>
              <w:pStyle w:val="Header"/>
              <w:spacing w:before="120" w:after="120"/>
            </w:pPr>
            <w:r>
              <w:rPr>
                <w:rFonts w:cs="Arial"/>
                <w:color w:val="000000"/>
              </w:rPr>
              <w:t>Independent Market Monitor Opinion</w:t>
            </w:r>
          </w:p>
        </w:tc>
        <w:tc>
          <w:tcPr>
            <w:tcW w:w="7560" w:type="dxa"/>
            <w:gridSpan w:val="2"/>
            <w:vAlign w:val="center"/>
          </w:tcPr>
          <w:p w14:paraId="425B8328" w14:textId="0D3C03BB" w:rsidR="00407EC5" w:rsidRPr="00367598" w:rsidRDefault="00F55BCE" w:rsidP="004F38BE">
            <w:pPr>
              <w:pStyle w:val="NormalArial"/>
              <w:spacing w:before="120" w:after="120"/>
            </w:pPr>
            <w:r w:rsidRPr="00F55BCE">
              <w:rPr>
                <w:rFonts w:cs="Arial"/>
              </w:rPr>
              <w:t>IMM has no opinion on PGRR105.</w:t>
            </w:r>
          </w:p>
        </w:tc>
      </w:tr>
      <w:tr w:rsidR="00407EC5" w14:paraId="48C18EAA" w14:textId="77777777" w:rsidTr="00407EC5">
        <w:trPr>
          <w:trHeight w:val="518"/>
        </w:trPr>
        <w:tc>
          <w:tcPr>
            <w:tcW w:w="2880" w:type="dxa"/>
            <w:gridSpan w:val="2"/>
            <w:shd w:val="clear" w:color="auto" w:fill="FFFFFF"/>
            <w:vAlign w:val="center"/>
          </w:tcPr>
          <w:p w14:paraId="2BAEF7E7" w14:textId="121C8017" w:rsidR="00407EC5" w:rsidRPr="00E81AE7" w:rsidRDefault="00407EC5" w:rsidP="004F38BE">
            <w:pPr>
              <w:pStyle w:val="Header"/>
              <w:spacing w:before="120" w:after="120"/>
            </w:pPr>
            <w:r>
              <w:rPr>
                <w:rFonts w:cs="Arial"/>
                <w:color w:val="000000"/>
              </w:rPr>
              <w:t>ERCOT Opinion</w:t>
            </w:r>
          </w:p>
        </w:tc>
        <w:tc>
          <w:tcPr>
            <w:tcW w:w="7560" w:type="dxa"/>
            <w:gridSpan w:val="2"/>
            <w:vAlign w:val="center"/>
          </w:tcPr>
          <w:p w14:paraId="72693274" w14:textId="7215DB73" w:rsidR="00407EC5" w:rsidRPr="00367598" w:rsidRDefault="00F55BCE" w:rsidP="004F38BE">
            <w:pPr>
              <w:pStyle w:val="NormalArial"/>
              <w:spacing w:before="120" w:after="120"/>
            </w:pPr>
            <w:r w:rsidRPr="00F55BCE">
              <w:rPr>
                <w:rFonts w:cs="Arial"/>
              </w:rPr>
              <w:t>ERCOT does not support approval of PGRR105 as recommended by ROS in the 9/7/23 ROS Report.</w:t>
            </w:r>
          </w:p>
        </w:tc>
      </w:tr>
      <w:tr w:rsidR="00407EC5" w14:paraId="690F4B4F" w14:textId="77777777" w:rsidTr="00BC2D06">
        <w:trPr>
          <w:trHeight w:val="518"/>
        </w:trPr>
        <w:tc>
          <w:tcPr>
            <w:tcW w:w="2880" w:type="dxa"/>
            <w:gridSpan w:val="2"/>
            <w:tcBorders>
              <w:bottom w:val="single" w:sz="4" w:space="0" w:color="auto"/>
            </w:tcBorders>
            <w:shd w:val="clear" w:color="auto" w:fill="FFFFFF"/>
            <w:vAlign w:val="center"/>
          </w:tcPr>
          <w:p w14:paraId="06EC4364" w14:textId="6A6AB650" w:rsidR="00407EC5" w:rsidRPr="00E81AE7" w:rsidRDefault="00407EC5" w:rsidP="004F38BE">
            <w:pPr>
              <w:pStyle w:val="Header"/>
              <w:spacing w:before="120" w:after="120"/>
            </w:pPr>
            <w:r>
              <w:rPr>
                <w:rFonts w:cs="Arial"/>
                <w:color w:val="000000"/>
              </w:rPr>
              <w:lastRenderedPageBreak/>
              <w:t>ERCOT Market Impact Statement</w:t>
            </w:r>
          </w:p>
        </w:tc>
        <w:tc>
          <w:tcPr>
            <w:tcW w:w="7560" w:type="dxa"/>
            <w:gridSpan w:val="2"/>
            <w:tcBorders>
              <w:bottom w:val="single" w:sz="4" w:space="0" w:color="auto"/>
            </w:tcBorders>
            <w:vAlign w:val="center"/>
          </w:tcPr>
          <w:p w14:paraId="30E1FF63" w14:textId="53AB565E" w:rsidR="00407EC5" w:rsidRPr="00367598" w:rsidRDefault="00F55BCE" w:rsidP="004F38BE">
            <w:pPr>
              <w:pStyle w:val="NormalArial"/>
              <w:spacing w:before="120" w:after="120"/>
            </w:pPr>
            <w:r w:rsidRPr="00F55BCE">
              <w:rPr>
                <w:rFonts w:cs="Arial"/>
              </w:rPr>
              <w:t>ERCOT Staff has reviewed PGRR105 and believes that it is contrary to a recent decision of the PUCT and that it raises a policy issue that is best suited for the PUCT.</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6048F6">
        <w:trPr>
          <w:cantSplit/>
          <w:trHeight w:val="368"/>
        </w:trPr>
        <w:tc>
          <w:tcPr>
            <w:tcW w:w="10440" w:type="dxa"/>
            <w:gridSpan w:val="2"/>
            <w:tcBorders>
              <w:top w:val="single" w:sz="4" w:space="0" w:color="auto"/>
            </w:tcBorders>
            <w:shd w:val="clear" w:color="auto" w:fill="FFFFFF"/>
            <w:vAlign w:val="center"/>
          </w:tcPr>
          <w:p w14:paraId="26E493B0" w14:textId="0A831E46" w:rsidR="004C12B4" w:rsidRPr="004C12B4" w:rsidRDefault="009A3772" w:rsidP="006048F6">
            <w:pPr>
              <w:pStyle w:val="Header"/>
              <w:jc w:val="center"/>
            </w:pPr>
            <w:r>
              <w:t>Sponsor</w:t>
            </w:r>
          </w:p>
        </w:tc>
      </w:tr>
      <w:tr w:rsidR="009A3772" w14:paraId="75AF6EE9" w14:textId="77777777" w:rsidTr="00D176CF">
        <w:trPr>
          <w:cantSplit/>
          <w:trHeight w:val="432"/>
        </w:trPr>
        <w:tc>
          <w:tcPr>
            <w:tcW w:w="2880" w:type="dxa"/>
            <w:shd w:val="clear" w:color="auto" w:fill="FFFFFF"/>
            <w:vAlign w:val="center"/>
          </w:tcPr>
          <w:p w14:paraId="3EBCC80C" w14:textId="77777777" w:rsidR="009A3772" w:rsidRPr="00B93CA0" w:rsidRDefault="009A3772">
            <w:pPr>
              <w:pStyle w:val="Header"/>
              <w:rPr>
                <w:bCs w:val="0"/>
              </w:rPr>
            </w:pPr>
            <w:r w:rsidRPr="00B93CA0">
              <w:rPr>
                <w:bCs w:val="0"/>
              </w:rPr>
              <w:t>Name</w:t>
            </w:r>
          </w:p>
        </w:tc>
        <w:tc>
          <w:tcPr>
            <w:tcW w:w="7560" w:type="dxa"/>
            <w:vAlign w:val="center"/>
          </w:tcPr>
          <w:p w14:paraId="6B534C9F" w14:textId="54F6D469" w:rsidR="009A3772" w:rsidRDefault="00F46711">
            <w:pPr>
              <w:pStyle w:val="NormalArial"/>
            </w:pPr>
            <w:r>
              <w:t>Shams Siddiqi</w:t>
            </w:r>
          </w:p>
        </w:tc>
      </w:tr>
      <w:tr w:rsidR="009A3772" w14:paraId="4EC54A59" w14:textId="77777777" w:rsidTr="00D176CF">
        <w:trPr>
          <w:cantSplit/>
          <w:trHeight w:val="432"/>
        </w:trPr>
        <w:tc>
          <w:tcPr>
            <w:tcW w:w="2880" w:type="dxa"/>
            <w:shd w:val="clear" w:color="auto" w:fill="FFFFFF"/>
            <w:vAlign w:val="center"/>
          </w:tcPr>
          <w:p w14:paraId="663EEA49" w14:textId="77777777" w:rsidR="009A3772" w:rsidRPr="00B93CA0" w:rsidRDefault="009A3772">
            <w:pPr>
              <w:pStyle w:val="Header"/>
              <w:rPr>
                <w:bCs w:val="0"/>
              </w:rPr>
            </w:pPr>
            <w:r w:rsidRPr="00B93CA0">
              <w:rPr>
                <w:bCs w:val="0"/>
              </w:rPr>
              <w:t>E-mail Address</w:t>
            </w:r>
          </w:p>
        </w:tc>
        <w:tc>
          <w:tcPr>
            <w:tcW w:w="7560" w:type="dxa"/>
            <w:vAlign w:val="center"/>
          </w:tcPr>
          <w:p w14:paraId="16AEE649" w14:textId="366D90A3" w:rsidR="009A3772" w:rsidRDefault="003536A0">
            <w:pPr>
              <w:pStyle w:val="NormalArial"/>
            </w:pPr>
            <w:hyperlink r:id="rId27" w:history="1">
              <w:r w:rsidR="00B10E09" w:rsidRPr="00091893">
                <w:rPr>
                  <w:rStyle w:val="Hyperlink"/>
                </w:rPr>
                <w:t>shams@crescentpower.net</w:t>
              </w:r>
            </w:hyperlink>
            <w:r w:rsidR="00B10E09">
              <w:t xml:space="preserve"> </w:t>
            </w:r>
          </w:p>
        </w:tc>
      </w:tr>
      <w:tr w:rsidR="009A3772" w14:paraId="48253F7B" w14:textId="77777777" w:rsidTr="00D176CF">
        <w:trPr>
          <w:cantSplit/>
          <w:trHeight w:val="432"/>
        </w:trPr>
        <w:tc>
          <w:tcPr>
            <w:tcW w:w="2880" w:type="dxa"/>
            <w:shd w:val="clear" w:color="auto" w:fill="FFFFFF"/>
            <w:vAlign w:val="center"/>
          </w:tcPr>
          <w:p w14:paraId="01C20B48" w14:textId="77777777" w:rsidR="009A3772" w:rsidRPr="00B93CA0" w:rsidRDefault="009A3772">
            <w:pPr>
              <w:pStyle w:val="Header"/>
              <w:rPr>
                <w:bCs w:val="0"/>
              </w:rPr>
            </w:pPr>
            <w:r w:rsidRPr="00B93CA0">
              <w:rPr>
                <w:bCs w:val="0"/>
              </w:rPr>
              <w:t>Company</w:t>
            </w:r>
          </w:p>
        </w:tc>
        <w:tc>
          <w:tcPr>
            <w:tcW w:w="7560" w:type="dxa"/>
            <w:vAlign w:val="center"/>
          </w:tcPr>
          <w:p w14:paraId="0C377F8F" w14:textId="1EDD87A4" w:rsidR="009A3772" w:rsidRDefault="00367598">
            <w:pPr>
              <w:pStyle w:val="NormalArial"/>
            </w:pPr>
            <w:r>
              <w:t>Rainbow Energy Marketing Corporation</w:t>
            </w:r>
          </w:p>
        </w:tc>
      </w:tr>
      <w:tr w:rsidR="009A3772" w14:paraId="352E2798" w14:textId="77777777" w:rsidTr="00D176CF">
        <w:trPr>
          <w:cantSplit/>
          <w:trHeight w:val="432"/>
        </w:trPr>
        <w:tc>
          <w:tcPr>
            <w:tcW w:w="2880" w:type="dxa"/>
            <w:tcBorders>
              <w:bottom w:val="single" w:sz="4" w:space="0" w:color="auto"/>
            </w:tcBorders>
            <w:shd w:val="clear" w:color="auto" w:fill="FFFFFF"/>
            <w:vAlign w:val="center"/>
          </w:tcPr>
          <w:p w14:paraId="58013AC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398EF5" w14:textId="218F6DAC" w:rsidR="009A3772" w:rsidRDefault="00367598">
            <w:pPr>
              <w:pStyle w:val="NormalArial"/>
            </w:pPr>
            <w:r>
              <w:t>512-619-3532</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4D1CB561" w:rsidR="009A3772" w:rsidRDefault="00367598">
            <w:pPr>
              <w:pStyle w:val="NormalArial"/>
            </w:pPr>
            <w:r>
              <w:t>512-619-3532</w:t>
            </w: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4EF1949F" w:rsidR="009A3772" w:rsidRDefault="00A2170D">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350F4C">
        <w:trPr>
          <w:cantSplit/>
          <w:trHeight w:val="260"/>
        </w:trPr>
        <w:tc>
          <w:tcPr>
            <w:tcW w:w="10440" w:type="dxa"/>
            <w:gridSpan w:val="2"/>
            <w:vAlign w:val="center"/>
          </w:tcPr>
          <w:p w14:paraId="6D906C65" w14:textId="1BE51E29" w:rsidR="00350F4C" w:rsidRPr="00350F4C" w:rsidRDefault="009A3772" w:rsidP="00350F4C">
            <w:pPr>
              <w:pStyle w:val="NormalArial"/>
              <w:jc w:val="cente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4ACB9FF2" w:rsidR="00350F4C" w:rsidRPr="00350F4C" w:rsidRDefault="009A3772" w:rsidP="00350F4C">
            <w:pPr>
              <w:pStyle w:val="NormalArial"/>
            </w:pPr>
            <w:r w:rsidRPr="007C199B">
              <w:rPr>
                <w:b/>
              </w:rPr>
              <w:t>Name</w:t>
            </w:r>
          </w:p>
        </w:tc>
        <w:tc>
          <w:tcPr>
            <w:tcW w:w="7560" w:type="dxa"/>
            <w:vAlign w:val="center"/>
          </w:tcPr>
          <w:p w14:paraId="731105E3" w14:textId="52C8ADEB" w:rsidR="009A3772" w:rsidRPr="00D56D61" w:rsidRDefault="00B10E09" w:rsidP="00350F4C">
            <w:pPr>
              <w:pStyle w:val="NormalArial"/>
            </w:pPr>
            <w:r>
              <w:t>Erin Wasik-Gutierre</w:t>
            </w:r>
            <w:r w:rsidR="003C10D7">
              <w:t>z</w:t>
            </w:r>
          </w:p>
        </w:tc>
      </w:tr>
      <w:tr w:rsidR="009A3772" w:rsidRPr="00D56D61" w14:paraId="0D153E50" w14:textId="77777777" w:rsidTr="00740774">
        <w:trPr>
          <w:cantSplit/>
          <w:trHeight w:val="503"/>
        </w:trPr>
        <w:tc>
          <w:tcPr>
            <w:tcW w:w="2880" w:type="dxa"/>
            <w:vAlign w:val="center"/>
          </w:tcPr>
          <w:p w14:paraId="1779AE8C" w14:textId="2430EEA4" w:rsidR="00350F4C" w:rsidRPr="00350F4C" w:rsidRDefault="009A3772" w:rsidP="00350F4C">
            <w:pPr>
              <w:pStyle w:val="NormalArial"/>
            </w:pPr>
            <w:r w:rsidRPr="007C199B">
              <w:rPr>
                <w:b/>
              </w:rPr>
              <w:t>E-Mail Address</w:t>
            </w:r>
          </w:p>
        </w:tc>
        <w:tc>
          <w:tcPr>
            <w:tcW w:w="7560" w:type="dxa"/>
            <w:vAlign w:val="center"/>
          </w:tcPr>
          <w:p w14:paraId="3229EA7B" w14:textId="71B39316" w:rsidR="009A3772" w:rsidRPr="00D56D61" w:rsidRDefault="003536A0" w:rsidP="00350F4C">
            <w:pPr>
              <w:pStyle w:val="NormalArial"/>
            </w:pPr>
            <w:hyperlink r:id="rId28" w:history="1">
              <w:r w:rsidR="00B10E09" w:rsidRPr="00091893">
                <w:rPr>
                  <w:rStyle w:val="Hyperlink"/>
                </w:rPr>
                <w:t>erin.wasik-gutierrez@ercot.com</w:t>
              </w:r>
            </w:hyperlink>
            <w:r w:rsidR="00B10E09">
              <w:t xml:space="preserve"> </w:t>
            </w:r>
          </w:p>
        </w:tc>
      </w:tr>
      <w:tr w:rsidR="009A3772" w:rsidRPr="005370B5" w14:paraId="54AB4F2B" w14:textId="77777777" w:rsidTr="00407EC5">
        <w:trPr>
          <w:cantSplit/>
          <w:trHeight w:val="432"/>
        </w:trPr>
        <w:tc>
          <w:tcPr>
            <w:tcW w:w="2880" w:type="dxa"/>
            <w:tcBorders>
              <w:bottom w:val="single" w:sz="4" w:space="0" w:color="auto"/>
            </w:tcBorders>
            <w:vAlign w:val="center"/>
          </w:tcPr>
          <w:p w14:paraId="03043D70" w14:textId="77777777" w:rsidR="009A3772" w:rsidRPr="007C199B" w:rsidRDefault="009A3772" w:rsidP="00350F4C">
            <w:pPr>
              <w:pStyle w:val="NormalArial"/>
              <w:rPr>
                <w:b/>
              </w:rPr>
            </w:pPr>
            <w:r w:rsidRPr="007C199B">
              <w:rPr>
                <w:b/>
              </w:rPr>
              <w:t>Phone Number</w:t>
            </w:r>
          </w:p>
        </w:tc>
        <w:tc>
          <w:tcPr>
            <w:tcW w:w="7560" w:type="dxa"/>
            <w:tcBorders>
              <w:bottom w:val="single" w:sz="4" w:space="0" w:color="auto"/>
            </w:tcBorders>
            <w:vAlign w:val="center"/>
          </w:tcPr>
          <w:p w14:paraId="54B591E8" w14:textId="55A8CFC9" w:rsidR="009A3772" w:rsidRDefault="00B10E09" w:rsidP="00350F4C">
            <w:pPr>
              <w:pStyle w:val="NormalArial"/>
            </w:pPr>
            <w:r>
              <w:t>413-886-2474</w:t>
            </w:r>
          </w:p>
        </w:tc>
      </w:tr>
      <w:tr w:rsidR="00407EC5" w:rsidRPr="005370B5" w14:paraId="645FEF5A" w14:textId="77777777" w:rsidTr="00407EC5">
        <w:trPr>
          <w:cantSplit/>
          <w:trHeight w:val="98"/>
        </w:trPr>
        <w:tc>
          <w:tcPr>
            <w:tcW w:w="2880" w:type="dxa"/>
            <w:tcBorders>
              <w:left w:val="nil"/>
              <w:right w:val="nil"/>
            </w:tcBorders>
            <w:vAlign w:val="center"/>
          </w:tcPr>
          <w:p w14:paraId="5B0D7ACC" w14:textId="33EC8CEE" w:rsidR="000266EF" w:rsidRPr="007C199B" w:rsidRDefault="000266EF" w:rsidP="000266EF">
            <w:pPr>
              <w:pStyle w:val="NormalArial"/>
              <w:rPr>
                <w:b/>
              </w:rPr>
            </w:pPr>
          </w:p>
        </w:tc>
        <w:tc>
          <w:tcPr>
            <w:tcW w:w="7560" w:type="dxa"/>
            <w:tcBorders>
              <w:left w:val="nil"/>
              <w:right w:val="nil"/>
            </w:tcBorders>
            <w:vAlign w:val="center"/>
          </w:tcPr>
          <w:p w14:paraId="2F2CCA76" w14:textId="2C7F1D15" w:rsidR="00407EC5" w:rsidRDefault="00407EC5">
            <w:pPr>
              <w:pStyle w:val="NormalArial"/>
            </w:pPr>
          </w:p>
        </w:tc>
      </w:tr>
      <w:tr w:rsidR="00407EC5" w:rsidRPr="005370B5" w14:paraId="3F4F5ED8" w14:textId="77777777" w:rsidTr="00FA7622">
        <w:trPr>
          <w:cantSplit/>
          <w:trHeight w:val="432"/>
        </w:trPr>
        <w:tc>
          <w:tcPr>
            <w:tcW w:w="10440" w:type="dxa"/>
            <w:gridSpan w:val="2"/>
            <w:vAlign w:val="center"/>
          </w:tcPr>
          <w:p w14:paraId="6E25E858" w14:textId="3C2A1722" w:rsidR="00407EC5" w:rsidRDefault="00407EC5" w:rsidP="00407EC5">
            <w:pPr>
              <w:pStyle w:val="NormalArial"/>
              <w:jc w:val="center"/>
            </w:pPr>
            <w:r>
              <w:rPr>
                <w:b/>
              </w:rPr>
              <w:t>Comments Received</w:t>
            </w:r>
          </w:p>
        </w:tc>
      </w:tr>
      <w:tr w:rsidR="00407EC5" w:rsidRPr="005370B5" w14:paraId="1FB306BC" w14:textId="77777777" w:rsidTr="00D176CF">
        <w:trPr>
          <w:cantSplit/>
          <w:trHeight w:val="432"/>
        </w:trPr>
        <w:tc>
          <w:tcPr>
            <w:tcW w:w="2880" w:type="dxa"/>
            <w:vAlign w:val="center"/>
          </w:tcPr>
          <w:p w14:paraId="586579D0" w14:textId="60B0E041" w:rsidR="00407EC5" w:rsidRPr="007C199B" w:rsidRDefault="00407EC5" w:rsidP="00407EC5">
            <w:pPr>
              <w:pStyle w:val="NormalArial"/>
              <w:rPr>
                <w:b/>
              </w:rPr>
            </w:pPr>
            <w:r w:rsidRPr="00CC3474">
              <w:rPr>
                <w:b/>
                <w:bCs/>
              </w:rPr>
              <w:t>Comment Author</w:t>
            </w:r>
          </w:p>
        </w:tc>
        <w:tc>
          <w:tcPr>
            <w:tcW w:w="7560" w:type="dxa"/>
            <w:vAlign w:val="center"/>
          </w:tcPr>
          <w:p w14:paraId="47FF141A" w14:textId="7C97FE7E" w:rsidR="00407EC5" w:rsidRDefault="00407EC5" w:rsidP="00407EC5">
            <w:pPr>
              <w:pStyle w:val="NormalArial"/>
            </w:pPr>
            <w:r w:rsidRPr="00CC3474">
              <w:rPr>
                <w:b/>
                <w:bCs/>
              </w:rPr>
              <w:t>Comment Summary</w:t>
            </w:r>
          </w:p>
        </w:tc>
      </w:tr>
      <w:tr w:rsidR="00407EC5" w:rsidRPr="005370B5" w14:paraId="737DA148" w14:textId="77777777" w:rsidTr="00407EC5">
        <w:trPr>
          <w:cantSplit/>
          <w:trHeight w:val="432"/>
        </w:trPr>
        <w:tc>
          <w:tcPr>
            <w:tcW w:w="2880" w:type="dxa"/>
            <w:tcBorders>
              <w:bottom w:val="single" w:sz="4" w:space="0" w:color="auto"/>
            </w:tcBorders>
            <w:vAlign w:val="center"/>
          </w:tcPr>
          <w:p w14:paraId="081EBD5B" w14:textId="3B2819FE" w:rsidR="00407EC5" w:rsidRPr="000266EF" w:rsidRDefault="005170E3">
            <w:pPr>
              <w:pStyle w:val="NormalArial"/>
              <w:rPr>
                <w:bCs/>
              </w:rPr>
            </w:pPr>
            <w:r>
              <w:rPr>
                <w:bCs/>
              </w:rPr>
              <w:t xml:space="preserve">ERCOT </w:t>
            </w:r>
            <w:r w:rsidR="000A564F">
              <w:rPr>
                <w:bCs/>
              </w:rPr>
              <w:t>082923</w:t>
            </w:r>
          </w:p>
        </w:tc>
        <w:tc>
          <w:tcPr>
            <w:tcW w:w="7560" w:type="dxa"/>
            <w:tcBorders>
              <w:bottom w:val="single" w:sz="4" w:space="0" w:color="auto"/>
            </w:tcBorders>
            <w:vAlign w:val="center"/>
          </w:tcPr>
          <w:p w14:paraId="1E530F46" w14:textId="1F5565FB" w:rsidR="00407EC5" w:rsidRDefault="005170E3">
            <w:pPr>
              <w:pStyle w:val="NormalArial"/>
            </w:pPr>
            <w:r>
              <w:t xml:space="preserve">Requested PGRR105 be rejected or tabled indefinitely and commented the PUCT is the appropriate forum to address the policy issue </w:t>
            </w:r>
          </w:p>
        </w:tc>
      </w:tr>
      <w:tr w:rsidR="005170E3" w:rsidRPr="005370B5" w14:paraId="1A571575" w14:textId="77777777" w:rsidTr="00407EC5">
        <w:trPr>
          <w:cantSplit/>
          <w:trHeight w:val="432"/>
        </w:trPr>
        <w:tc>
          <w:tcPr>
            <w:tcW w:w="2880" w:type="dxa"/>
            <w:tcBorders>
              <w:bottom w:val="single" w:sz="4" w:space="0" w:color="auto"/>
            </w:tcBorders>
            <w:vAlign w:val="center"/>
          </w:tcPr>
          <w:p w14:paraId="3D306681" w14:textId="65CB4DCC" w:rsidR="005170E3" w:rsidRPr="000266EF" w:rsidDel="000A564F" w:rsidRDefault="005170E3">
            <w:pPr>
              <w:pStyle w:val="NormalArial"/>
              <w:rPr>
                <w:bCs/>
              </w:rPr>
            </w:pPr>
            <w:r>
              <w:rPr>
                <w:bCs/>
              </w:rPr>
              <w:t>Rainbow Energy Marketing 090123</w:t>
            </w:r>
          </w:p>
        </w:tc>
        <w:tc>
          <w:tcPr>
            <w:tcW w:w="7560" w:type="dxa"/>
            <w:tcBorders>
              <w:bottom w:val="single" w:sz="4" w:space="0" w:color="auto"/>
            </w:tcBorders>
            <w:vAlign w:val="center"/>
          </w:tcPr>
          <w:p w14:paraId="04D92B19" w14:textId="1D3B832D" w:rsidR="005170E3" w:rsidRDefault="005170E3">
            <w:pPr>
              <w:pStyle w:val="NormalArial"/>
            </w:pPr>
            <w:r>
              <w:t>Provided the option to limit PGRR105 to existing DC Ties and let the determination of delivery criteria for new DC Ties be addressed in a separate PUCT process</w:t>
            </w:r>
          </w:p>
        </w:tc>
      </w:tr>
      <w:tr w:rsidR="005170E3" w:rsidRPr="005370B5" w14:paraId="02072C45" w14:textId="77777777" w:rsidTr="00407EC5">
        <w:trPr>
          <w:cantSplit/>
          <w:trHeight w:val="432"/>
        </w:trPr>
        <w:tc>
          <w:tcPr>
            <w:tcW w:w="2880" w:type="dxa"/>
            <w:tcBorders>
              <w:bottom w:val="single" w:sz="4" w:space="0" w:color="auto"/>
            </w:tcBorders>
            <w:vAlign w:val="center"/>
          </w:tcPr>
          <w:p w14:paraId="2CCC4162" w14:textId="52B462AA" w:rsidR="005170E3" w:rsidRPr="000266EF" w:rsidDel="000A564F" w:rsidRDefault="005170E3">
            <w:pPr>
              <w:pStyle w:val="NormalArial"/>
              <w:rPr>
                <w:bCs/>
              </w:rPr>
            </w:pPr>
            <w:r>
              <w:rPr>
                <w:bCs/>
              </w:rPr>
              <w:t>Southern Spirit Transmission 090123</w:t>
            </w:r>
          </w:p>
        </w:tc>
        <w:tc>
          <w:tcPr>
            <w:tcW w:w="7560" w:type="dxa"/>
            <w:tcBorders>
              <w:bottom w:val="single" w:sz="4" w:space="0" w:color="auto"/>
            </w:tcBorders>
            <w:vAlign w:val="center"/>
          </w:tcPr>
          <w:p w14:paraId="32F527DE" w14:textId="0E23D69C" w:rsidR="005170E3" w:rsidRDefault="005170E3">
            <w:pPr>
              <w:pStyle w:val="NormalArial"/>
            </w:pPr>
            <w:r>
              <w:t>Disagreed with the 8/29/23 ERCOT comments</w:t>
            </w:r>
            <w:r w:rsidR="005F7297">
              <w:t xml:space="preserve"> and argued that the stakeholder process is the most straightforward way for the policy issue to appear for the PUCT and highlighted ways that PGRR105 will enhance ERCOT System reliability and resiliency</w:t>
            </w:r>
            <w:r>
              <w:t xml:space="preserve"> </w:t>
            </w:r>
          </w:p>
        </w:tc>
      </w:tr>
      <w:tr w:rsidR="003D6334" w:rsidRPr="005370B5" w14:paraId="7942200F" w14:textId="77777777" w:rsidTr="00407EC5">
        <w:trPr>
          <w:cantSplit/>
          <w:trHeight w:val="432"/>
        </w:trPr>
        <w:tc>
          <w:tcPr>
            <w:tcW w:w="2880" w:type="dxa"/>
            <w:tcBorders>
              <w:bottom w:val="single" w:sz="4" w:space="0" w:color="auto"/>
            </w:tcBorders>
            <w:vAlign w:val="center"/>
          </w:tcPr>
          <w:p w14:paraId="6CF8848A" w14:textId="5816A9AD" w:rsidR="003D6334" w:rsidRDefault="003D6334">
            <w:pPr>
              <w:pStyle w:val="NormalArial"/>
              <w:rPr>
                <w:bCs/>
              </w:rPr>
            </w:pPr>
            <w:r>
              <w:rPr>
                <w:bCs/>
              </w:rPr>
              <w:t>ERCOT Comments 092223</w:t>
            </w:r>
          </w:p>
        </w:tc>
        <w:tc>
          <w:tcPr>
            <w:tcW w:w="7560" w:type="dxa"/>
            <w:tcBorders>
              <w:bottom w:val="single" w:sz="4" w:space="0" w:color="auto"/>
            </w:tcBorders>
            <w:vAlign w:val="center"/>
          </w:tcPr>
          <w:p w14:paraId="15019873" w14:textId="70B05121" w:rsidR="003D6334" w:rsidRDefault="002E5C31">
            <w:pPr>
              <w:pStyle w:val="NormalArial"/>
            </w:pPr>
            <w:r>
              <w:t>Requested PGRR105 be tabled to give the PUCT an opportunity to provide guidance on the policy issues per ERCOT’s formal request as authorized under the Texas Administrative Code</w:t>
            </w:r>
          </w:p>
        </w:tc>
      </w:tr>
      <w:tr w:rsidR="003D6334" w:rsidRPr="005370B5" w14:paraId="3221FB76" w14:textId="77777777" w:rsidTr="00407EC5">
        <w:trPr>
          <w:cantSplit/>
          <w:trHeight w:val="432"/>
        </w:trPr>
        <w:tc>
          <w:tcPr>
            <w:tcW w:w="2880" w:type="dxa"/>
            <w:tcBorders>
              <w:bottom w:val="single" w:sz="4" w:space="0" w:color="auto"/>
            </w:tcBorders>
            <w:vAlign w:val="center"/>
          </w:tcPr>
          <w:p w14:paraId="0D1D7439" w14:textId="3DFD1B15" w:rsidR="003D6334" w:rsidRDefault="003D6334">
            <w:pPr>
              <w:pStyle w:val="NormalArial"/>
              <w:rPr>
                <w:bCs/>
              </w:rPr>
            </w:pPr>
            <w:r>
              <w:rPr>
                <w:bCs/>
              </w:rPr>
              <w:t>PUCT Staff 092523</w:t>
            </w:r>
          </w:p>
        </w:tc>
        <w:tc>
          <w:tcPr>
            <w:tcW w:w="7560" w:type="dxa"/>
            <w:tcBorders>
              <w:bottom w:val="single" w:sz="4" w:space="0" w:color="auto"/>
            </w:tcBorders>
            <w:vAlign w:val="center"/>
          </w:tcPr>
          <w:p w14:paraId="3E0071FE" w14:textId="29AF1A48" w:rsidR="003D6334" w:rsidRDefault="002E5C31">
            <w:pPr>
              <w:pStyle w:val="NormalArial"/>
            </w:pPr>
            <w:r>
              <w:t xml:space="preserve">Agreed </w:t>
            </w:r>
            <w:r w:rsidR="00C4298D">
              <w:t xml:space="preserve">with </w:t>
            </w:r>
            <w:r w:rsidR="00A0375F">
              <w:t xml:space="preserve">the </w:t>
            </w:r>
            <w:r>
              <w:t xml:space="preserve">9/22/23 </w:t>
            </w:r>
            <w:r w:rsidR="00A0375F">
              <w:t xml:space="preserve">ERCOT </w:t>
            </w:r>
            <w:r>
              <w:t xml:space="preserve">comments that PGRR105 raises policy issues the PUCT should address before </w:t>
            </w:r>
            <w:r w:rsidR="00C4298D">
              <w:t>it</w:t>
            </w:r>
            <w:r>
              <w:t xml:space="preserve"> moves forward through the stakeholder process and supported ERCOT’s recommendation to table PGRR105 </w:t>
            </w:r>
          </w:p>
        </w:tc>
      </w:tr>
      <w:tr w:rsidR="00407EC5" w:rsidRPr="005370B5" w14:paraId="1466D2C2" w14:textId="77777777" w:rsidTr="00407EC5">
        <w:trPr>
          <w:cantSplit/>
          <w:trHeight w:val="170"/>
        </w:trPr>
        <w:tc>
          <w:tcPr>
            <w:tcW w:w="2880" w:type="dxa"/>
            <w:tcBorders>
              <w:left w:val="nil"/>
              <w:right w:val="nil"/>
            </w:tcBorders>
            <w:vAlign w:val="center"/>
          </w:tcPr>
          <w:p w14:paraId="4FCAEF14" w14:textId="77777777" w:rsidR="00407EC5" w:rsidRDefault="00407EC5">
            <w:pPr>
              <w:pStyle w:val="NormalArial"/>
              <w:rPr>
                <w:b/>
              </w:rPr>
            </w:pPr>
          </w:p>
        </w:tc>
        <w:tc>
          <w:tcPr>
            <w:tcW w:w="7560" w:type="dxa"/>
            <w:tcBorders>
              <w:left w:val="nil"/>
              <w:right w:val="nil"/>
            </w:tcBorders>
            <w:vAlign w:val="center"/>
          </w:tcPr>
          <w:p w14:paraId="3742B000" w14:textId="77777777" w:rsidR="00407EC5" w:rsidRDefault="00407EC5">
            <w:pPr>
              <w:pStyle w:val="NormalArial"/>
            </w:pPr>
          </w:p>
        </w:tc>
      </w:tr>
      <w:tr w:rsidR="00407EC5" w:rsidRPr="005370B5" w14:paraId="2B69CEEB" w14:textId="77777777" w:rsidTr="00A06703">
        <w:trPr>
          <w:cantSplit/>
          <w:trHeight w:val="432"/>
        </w:trPr>
        <w:tc>
          <w:tcPr>
            <w:tcW w:w="10440" w:type="dxa"/>
            <w:gridSpan w:val="2"/>
            <w:vAlign w:val="center"/>
          </w:tcPr>
          <w:p w14:paraId="0698B524" w14:textId="25781AC9" w:rsidR="00407EC5" w:rsidRDefault="00407EC5" w:rsidP="00407EC5">
            <w:pPr>
              <w:pStyle w:val="NormalArial"/>
              <w:jc w:val="center"/>
            </w:pPr>
            <w:r>
              <w:rPr>
                <w:b/>
              </w:rPr>
              <w:lastRenderedPageBreak/>
              <w:t>Market Rules Notes</w:t>
            </w:r>
          </w:p>
        </w:tc>
      </w:tr>
    </w:tbl>
    <w:p w14:paraId="1AD2ABEF" w14:textId="77777777" w:rsidR="00904368" w:rsidRDefault="00904368" w:rsidP="00904368">
      <w:pPr>
        <w:tabs>
          <w:tab w:val="num" w:pos="0"/>
        </w:tabs>
        <w:spacing w:before="120" w:after="120"/>
        <w:rPr>
          <w:rFonts w:ascii="Arial" w:hAnsi="Arial" w:cs="Arial"/>
        </w:rPr>
      </w:pPr>
      <w:r>
        <w:rPr>
          <w:rFonts w:ascii="Arial" w:hAnsi="Arial" w:cs="Arial"/>
        </w:rPr>
        <w:t>Please note the following PGRR(s) also propose revisions to the following section(s):</w:t>
      </w:r>
    </w:p>
    <w:p w14:paraId="1F1AA985" w14:textId="2D1E0D6F" w:rsidR="00904368" w:rsidRDefault="00904368" w:rsidP="00A0375F">
      <w:pPr>
        <w:pStyle w:val="ListParagraph"/>
        <w:numPr>
          <w:ilvl w:val="0"/>
          <w:numId w:val="21"/>
        </w:numPr>
        <w:tabs>
          <w:tab w:val="num" w:pos="0"/>
        </w:tabs>
        <w:spacing w:before="120" w:line="276" w:lineRule="auto"/>
        <w:contextualSpacing/>
        <w:rPr>
          <w:rFonts w:ascii="Arial" w:hAnsi="Arial" w:cs="Arial"/>
        </w:rPr>
      </w:pPr>
      <w:r>
        <w:rPr>
          <w:rFonts w:ascii="Arial" w:hAnsi="Arial" w:cs="Arial"/>
        </w:rPr>
        <w:t>PGRR107, Related to NPRR1180, Inclusion of Forecasted Load in Planning Analyses</w:t>
      </w:r>
    </w:p>
    <w:p w14:paraId="05A1BF44" w14:textId="1BE21B69" w:rsidR="000266EF" w:rsidRPr="00904368" w:rsidRDefault="00904368" w:rsidP="00A0375F">
      <w:pPr>
        <w:pStyle w:val="ListParagraph"/>
        <w:numPr>
          <w:ilvl w:val="1"/>
          <w:numId w:val="21"/>
        </w:numPr>
        <w:tabs>
          <w:tab w:val="num" w:pos="0"/>
        </w:tabs>
        <w:spacing w:after="120" w:line="276" w:lineRule="auto"/>
        <w:contextualSpacing/>
        <w:rPr>
          <w:rFonts w:ascii="Arial" w:hAnsi="Arial" w:cs="Arial"/>
        </w:rPr>
      </w:pPr>
      <w:r w:rsidRPr="00904368">
        <w:rPr>
          <w:rFonts w:ascii="Arial" w:hAnsi="Arial" w:cs="Arial"/>
        </w:rPr>
        <w:t>Section 4.1.1.1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CC327" w14:textId="77777777" w:rsidR="00597FF5" w:rsidRPr="00975A8B" w:rsidRDefault="00597FF5" w:rsidP="00597FF5">
      <w:pPr>
        <w:pStyle w:val="H4"/>
      </w:pPr>
      <w:bookmarkStart w:id="0" w:name="_Toc104880306"/>
      <w:commentRangeStart w:id="1"/>
      <w:r w:rsidRPr="00975A8B">
        <w:t>4.1.1.1</w:t>
      </w:r>
      <w:commentRangeEnd w:id="1"/>
      <w:r w:rsidR="00904368">
        <w:rPr>
          <w:rStyle w:val="CommentReference"/>
          <w:b w:val="0"/>
          <w:bCs w:val="0"/>
          <w:snapToGrid/>
        </w:rPr>
        <w:commentReference w:id="1"/>
      </w:r>
      <w:r w:rsidRPr="00975A8B">
        <w:tab/>
        <w:t>Planning Assumptions</w:t>
      </w:r>
      <w:bookmarkEnd w:id="0"/>
    </w:p>
    <w:p w14:paraId="597780EA" w14:textId="77777777" w:rsidR="00597FF5" w:rsidRPr="00F7690A" w:rsidRDefault="00597FF5" w:rsidP="00597FF5">
      <w:pPr>
        <w:pStyle w:val="BodyTextNumbered"/>
      </w:pPr>
      <w:r w:rsidRPr="00F7690A">
        <w:t>(1)</w:t>
      </w:r>
      <w:r w:rsidRPr="00F7690A">
        <w:tab/>
        <w:t xml:space="preserve">A contingency loss of an element includes the loss of an element with or without a single line-to-ground or three-phase fault.    </w:t>
      </w:r>
    </w:p>
    <w:p w14:paraId="5899715D" w14:textId="77777777" w:rsidR="00597FF5" w:rsidRPr="00F7690A" w:rsidRDefault="00597FF5" w:rsidP="00597FF5">
      <w:pPr>
        <w:pStyle w:val="BodyTextNumbered"/>
      </w:pPr>
      <w:r w:rsidRPr="00F7690A">
        <w:t>(2)</w:t>
      </w:r>
      <w:r w:rsidRPr="00F7690A">
        <w:tab/>
        <w:t>A common tower outage is the contingency loss of a double-circuit transmission line consisting of two circuits sharing a tower for 0.5 miles or greater.</w:t>
      </w:r>
    </w:p>
    <w:p w14:paraId="119EED41" w14:textId="77777777" w:rsidR="00597FF5" w:rsidRPr="00F7690A" w:rsidRDefault="00597FF5" w:rsidP="00597FF5">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900A2BE" w14:textId="77777777" w:rsidR="00597FF5" w:rsidRPr="00F7690A" w:rsidRDefault="00597FF5" w:rsidP="00597FF5">
      <w:pPr>
        <w:pStyle w:val="BodyTextNumbered"/>
      </w:pPr>
      <w:r w:rsidRPr="00F7690A">
        <w:t>(4)</w:t>
      </w:r>
      <w:r w:rsidRPr="00F7690A">
        <w:tab/>
        <w:t>The contingency loss of a single generating unit shall include the loss of an entire Combined Cycle Train, if that is the expected consequence.</w:t>
      </w:r>
    </w:p>
    <w:p w14:paraId="48701B7B" w14:textId="77777777" w:rsidR="00597FF5" w:rsidRPr="00F7690A" w:rsidRDefault="00597FF5" w:rsidP="00597FF5">
      <w:pPr>
        <w:pStyle w:val="BodyTextNumbered"/>
      </w:pPr>
      <w:r w:rsidRPr="00F7690A">
        <w:t>(5)</w:t>
      </w:r>
      <w:r w:rsidRPr="00F7690A">
        <w:tab/>
        <w:t>The following assumptions may be applied to the SSWG base cases for use in planning studies:</w:t>
      </w:r>
    </w:p>
    <w:p w14:paraId="0FDB09F7" w14:textId="77777777" w:rsidR="00597FF5" w:rsidRPr="009A1D00" w:rsidRDefault="00597FF5" w:rsidP="00597FF5">
      <w:pPr>
        <w:pStyle w:val="List"/>
        <w:ind w:left="1440"/>
      </w:pPr>
      <w:r>
        <w:t>(a)</w:t>
      </w:r>
      <w:r>
        <w:tab/>
        <w:t>Reasonable variations of Load forecast;</w:t>
      </w:r>
    </w:p>
    <w:p w14:paraId="6119F8C2" w14:textId="77777777" w:rsidR="00597FF5" w:rsidRDefault="00597FF5" w:rsidP="00597FF5">
      <w:pPr>
        <w:pStyle w:val="List"/>
        <w:ind w:left="1440"/>
      </w:pPr>
      <w:r>
        <w:t>(b)</w:t>
      </w:r>
      <w:r>
        <w:tab/>
        <w:t>Reasonable variations of generation commitment and dispatch applicable to transmission planning analyses on a case-by-case basis may include, but are not limited to, the following methods:</w:t>
      </w:r>
    </w:p>
    <w:p w14:paraId="3C6914E0" w14:textId="77777777" w:rsidR="00597FF5" w:rsidRPr="000C2D77" w:rsidRDefault="00597FF5" w:rsidP="00597FF5">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2652AC85" w14:textId="77777777" w:rsidR="00597FF5" w:rsidRPr="00774CCE" w:rsidRDefault="00597FF5" w:rsidP="00597FF5">
      <w:pPr>
        <w:spacing w:after="240"/>
        <w:ind w:left="2160" w:hanging="720"/>
      </w:pPr>
      <w:r w:rsidRPr="00774CCE">
        <w:t>(ii)</w:t>
      </w:r>
      <w:r w:rsidRPr="00774CCE">
        <w:tab/>
        <w:t>Modeling of high levels of intermittent generation conditions; or</w:t>
      </w:r>
    </w:p>
    <w:p w14:paraId="4CB1274F" w14:textId="77777777" w:rsidR="00597FF5" w:rsidRDefault="00597FF5" w:rsidP="00597FF5">
      <w:pPr>
        <w:spacing w:after="240"/>
        <w:ind w:left="2160" w:hanging="720"/>
      </w:pPr>
      <w:r w:rsidRPr="00774CCE">
        <w:t>(iii)</w:t>
      </w:r>
      <w:r w:rsidRPr="00774CCE">
        <w:tab/>
        <w:t>Modeling of low levels of or no intermittent generation conditions.</w:t>
      </w:r>
    </w:p>
    <w:p w14:paraId="433DD5FE" w14:textId="6AC0D33E" w:rsidR="00597FF5" w:rsidRPr="00A85823" w:rsidRDefault="00597FF5" w:rsidP="00597FF5">
      <w:pPr>
        <w:pStyle w:val="BodyTextNumbered"/>
        <w:rPr>
          <w:lang w:val="en-US"/>
        </w:rPr>
      </w:pPr>
      <w:r w:rsidRPr="00F7690A">
        <w:t>(</w:t>
      </w:r>
      <w:r>
        <w:rPr>
          <w:lang w:val="en-US"/>
        </w:rPr>
        <w:t>6</w:t>
      </w:r>
      <w:r w:rsidRPr="00F7690A">
        <w:t>)</w:t>
      </w:r>
      <w:r w:rsidRPr="00F7690A">
        <w:tab/>
      </w:r>
      <w:r>
        <w:rPr>
          <w:lang w:val="en-US"/>
        </w:rPr>
        <w:t xml:space="preserve">Assumed Direct Current Tie (DC Tie) </w:t>
      </w:r>
      <w:del w:id="2" w:author="Rainbow" w:date="2023-04-06T11:07:00Z">
        <w:r w:rsidDel="00B43AA7">
          <w:rPr>
            <w:lang w:val="en-US"/>
          </w:rPr>
          <w:delText xml:space="preserve">imports and </w:delText>
        </w:r>
      </w:del>
      <w:r>
        <w:rPr>
          <w:lang w:val="en-US"/>
        </w:rPr>
        <w:t>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597FF5" w14:paraId="7095264A" w14:textId="77777777" w:rsidTr="00A2238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475860" w14:textId="77777777" w:rsidR="00597FF5" w:rsidRDefault="00597FF5" w:rsidP="00A2238F">
            <w:pPr>
              <w:spacing w:before="120" w:after="240"/>
              <w:rPr>
                <w:b/>
                <w:i/>
                <w:iCs/>
                <w:szCs w:val="20"/>
              </w:rPr>
            </w:pPr>
            <w:r>
              <w:rPr>
                <w:b/>
                <w:i/>
                <w:iCs/>
                <w:szCs w:val="20"/>
              </w:rPr>
              <w:t>[PGRR098:  Insert paragraph (7) below upon system implementation:]</w:t>
            </w:r>
          </w:p>
          <w:p w14:paraId="6A163250" w14:textId="77777777" w:rsidR="00597FF5" w:rsidRDefault="00597FF5" w:rsidP="00A2238F">
            <w:pPr>
              <w:pStyle w:val="BodyTextNumbered"/>
            </w:pPr>
            <w:r>
              <w:rPr>
                <w:lang w:val="en-US"/>
              </w:rPr>
              <w:lastRenderedPageBreak/>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771747A0" w14:textId="3825EF04" w:rsidR="00597FF5" w:rsidRDefault="00597FF5" w:rsidP="00597FF5"/>
    <w:p w14:paraId="57736F78" w14:textId="77777777" w:rsidR="00597FF5" w:rsidRDefault="00597FF5" w:rsidP="00597FF5">
      <w:pPr>
        <w:pStyle w:val="H4"/>
      </w:pPr>
      <w:bookmarkStart w:id="3" w:name="_Toc104880312"/>
      <w:r w:rsidRPr="00743B59">
        <w:t>4.1.1.7</w:t>
      </w:r>
      <w:r w:rsidRPr="00743B59">
        <w:tab/>
        <w:t>Minimum Deliverability Criteria</w:t>
      </w:r>
      <w:bookmarkEnd w:id="3"/>
    </w:p>
    <w:p w14:paraId="02882165" w14:textId="77777777" w:rsidR="00597FF5" w:rsidRDefault="00597FF5" w:rsidP="00597FF5">
      <w:pPr>
        <w:pStyle w:val="BodyText"/>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3B75C827" w14:textId="77777777" w:rsidR="00597FF5" w:rsidRDefault="00597FF5" w:rsidP="00597FF5">
      <w:pPr>
        <w:pStyle w:val="BodyText"/>
        <w:ind w:left="1440" w:hanging="720"/>
      </w:pPr>
      <w:r>
        <w:t>(a)</w:t>
      </w:r>
      <w:r>
        <w:tab/>
        <w:t>Category P0, P1, P2-1, P3, and P7 planning events from the NERC Reliability Standard addressing Transmission System Planning Performance Requirements; and</w:t>
      </w:r>
    </w:p>
    <w:p w14:paraId="308C5D4F" w14:textId="77777777" w:rsidR="00597FF5" w:rsidRDefault="00597FF5" w:rsidP="00597FF5">
      <w:pPr>
        <w:pStyle w:val="BodyText"/>
        <w:ind w:left="1440" w:hanging="720"/>
      </w:pPr>
      <w:r>
        <w:t>(b)</w:t>
      </w:r>
      <w:r>
        <w:tab/>
        <w:t>The ERCOT-specific reliability performance criteria included in Section 4.1.1.2, Reliability Performance Criteria.</w:t>
      </w:r>
    </w:p>
    <w:p w14:paraId="13E461B7" w14:textId="77777777" w:rsidR="00597FF5" w:rsidRDefault="00597FF5" w:rsidP="00597FF5">
      <w:pPr>
        <w:pStyle w:val="BodyText"/>
        <w:ind w:left="720" w:hanging="720"/>
      </w:pPr>
      <w:r>
        <w:t>(2)</w:t>
      </w:r>
      <w:r>
        <w:tab/>
        <w:t>The minimum percentage of capacity referenced in paragraph (1) above shall be applied to each Resource’s applicable Seasonal Net Max Sustainable Rating submitted through the Resource Registration process.</w:t>
      </w:r>
    </w:p>
    <w:p w14:paraId="3B855DEE" w14:textId="77777777" w:rsidR="00597FF5" w:rsidRDefault="00597FF5" w:rsidP="00597FF5">
      <w:pPr>
        <w:pStyle w:val="BodyText"/>
        <w:ind w:left="720" w:hanging="720"/>
      </w:pPr>
      <w:r>
        <w:t>(3)</w:t>
      </w:r>
      <w:r>
        <w:tab/>
        <w:t>The minimum deliverability condition described in paragraph (1) applies to the following Resources:</w:t>
      </w:r>
    </w:p>
    <w:p w14:paraId="06715300" w14:textId="2618A721" w:rsidR="00597FF5" w:rsidRDefault="00597FF5" w:rsidP="00597FF5">
      <w:pPr>
        <w:pStyle w:val="BodyText"/>
        <w:ind w:left="1440" w:hanging="720"/>
      </w:pPr>
      <w:r>
        <w:t>(a)</w:t>
      </w:r>
      <w:r>
        <w:tab/>
        <w:t xml:space="preserve">Any Generation Resource utilizing combined cycle, steam turbine, combustion turbine, hydro, or reciprocating engine technology; </w:t>
      </w:r>
      <w:del w:id="4" w:author="Rainbow" w:date="2023-04-06T11:08:00Z">
        <w:r w:rsidDel="00B43AA7">
          <w:delText>or</w:delText>
        </w:r>
      </w:del>
    </w:p>
    <w:p w14:paraId="0D79C36B" w14:textId="77777777" w:rsidR="00B43AA7" w:rsidRDefault="00597FF5" w:rsidP="00B43AA7">
      <w:pPr>
        <w:pStyle w:val="BodyText"/>
        <w:ind w:left="1440" w:hanging="720"/>
        <w:rPr>
          <w:ins w:id="5" w:author="Rainbow" w:date="2023-04-06T11:08:00Z"/>
        </w:rPr>
      </w:pPr>
      <w:r>
        <w:t>(b)</w:t>
      </w:r>
      <w:r>
        <w:tab/>
        <w:t>Any Energy Storage Resource (ESR) meeting an ERCOT-defined minimum duration threshold</w:t>
      </w:r>
      <w:ins w:id="6" w:author="Rainbow" w:date="2023-04-06T11:08:00Z">
        <w:r w:rsidR="00B43AA7">
          <w:t>; or</w:t>
        </w:r>
      </w:ins>
      <w:del w:id="7" w:author="Rainbow" w:date="2023-04-06T11:08:00Z">
        <w:r w:rsidDel="00B43AA7">
          <w:delText>.</w:delText>
        </w:r>
      </w:del>
      <w:ins w:id="8" w:author="Rainbow" w:date="2023-04-06T11:08:00Z">
        <w:r w:rsidR="00B43AA7" w:rsidRPr="00B43AA7">
          <w:t xml:space="preserve"> </w:t>
        </w:r>
      </w:ins>
    </w:p>
    <w:p w14:paraId="3508098D" w14:textId="2BC78E96" w:rsidR="009B434A" w:rsidRDefault="00B43AA7" w:rsidP="00B43AA7">
      <w:pPr>
        <w:pStyle w:val="BodyText"/>
        <w:ind w:left="1440" w:hanging="720"/>
      </w:pPr>
      <w:ins w:id="9" w:author="Rainbow" w:date="2023-04-06T11:08:00Z">
        <w:r>
          <w:t>(c)</w:t>
        </w:r>
        <w:r>
          <w:tab/>
          <w:t>Any DC Tie Resource.</w:t>
        </w:r>
      </w:ins>
    </w:p>
    <w:p w14:paraId="75368705" w14:textId="77777777" w:rsidR="00597FF5" w:rsidRDefault="00597FF5" w:rsidP="00597FF5">
      <w:pPr>
        <w:spacing w:after="240"/>
        <w:ind w:left="720" w:hanging="720"/>
      </w:pPr>
      <w:r>
        <w:t>(4)</w:t>
      </w:r>
      <w:r>
        <w:tab/>
        <w:t>Resources other than those described in paragraph (3) above may be redispatched as necessary to meet the requirements of this Section.</w:t>
      </w:r>
    </w:p>
    <w:p w14:paraId="47E6B584" w14:textId="77777777" w:rsidR="00597FF5" w:rsidRDefault="00597FF5" w:rsidP="00597FF5">
      <w:pPr>
        <w:spacing w:after="240"/>
        <w:ind w:left="720" w:hanging="720"/>
      </w:pPr>
      <w:r>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6AF4598F" w14:textId="3CA44167" w:rsidR="00597FF5" w:rsidRPr="00BA2009" w:rsidRDefault="00597FF5" w:rsidP="004F1ECF">
      <w:pPr>
        <w:pStyle w:val="BodyTextNumbered"/>
        <w:ind w:left="1440"/>
      </w:pPr>
      <w:r>
        <w:t>(a)</w:t>
      </w:r>
      <w:r>
        <w:tab/>
        <w:t>ERCOT will post the current values approved by the ERCOT Board pursuant to paragraph (5) above on the ERCOT website.</w:t>
      </w:r>
    </w:p>
    <w:sectPr w:rsidR="00597FF5" w:rsidRPr="00BA2009">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6-09T16:41:00Z" w:initials="EWG">
    <w:p w14:paraId="40AC11CF" w14:textId="5B660AFC" w:rsidR="00904368" w:rsidRDefault="00904368" w:rsidP="00904368">
      <w:pPr>
        <w:pStyle w:val="CommentText"/>
      </w:pPr>
      <w:r>
        <w:rPr>
          <w:rStyle w:val="CommentReference"/>
        </w:rPr>
        <w:annotationRef/>
      </w:r>
      <w:r>
        <w:t>Please note PGRR107 also proposes revisions to this section.</w:t>
      </w:r>
    </w:p>
    <w:p w14:paraId="1425E61E" w14:textId="2434116F" w:rsidR="00904368" w:rsidRDefault="0090436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5E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D49E" w16cex:dateUtc="2023-06-09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5E61E" w16cid:durableId="282DD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47DD082A" w:rsidR="00D176CF" w:rsidRDefault="00D5587C">
    <w:pPr>
      <w:pStyle w:val="Footer"/>
      <w:tabs>
        <w:tab w:val="clear" w:pos="4320"/>
        <w:tab w:val="clear" w:pos="8640"/>
        <w:tab w:val="right" w:pos="9360"/>
      </w:tabs>
      <w:rPr>
        <w:rFonts w:ascii="Arial" w:hAnsi="Arial" w:cs="Arial"/>
        <w:sz w:val="18"/>
      </w:rPr>
    </w:pPr>
    <w:r>
      <w:rPr>
        <w:rFonts w:ascii="Arial" w:hAnsi="Arial" w:cs="Arial"/>
        <w:sz w:val="18"/>
      </w:rPr>
      <w:t>105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B10E09">
      <w:rPr>
        <w:rFonts w:ascii="Arial" w:hAnsi="Arial" w:cs="Arial"/>
        <w:sz w:val="18"/>
      </w:rPr>
      <w:t>-</w:t>
    </w:r>
    <w:r w:rsidR="00F92A67">
      <w:rPr>
        <w:rFonts w:ascii="Arial" w:hAnsi="Arial" w:cs="Arial"/>
        <w:sz w:val="18"/>
      </w:rPr>
      <w:t>20</w:t>
    </w:r>
    <w:r w:rsidR="00407EC5">
      <w:rPr>
        <w:rFonts w:ascii="Arial" w:hAnsi="Arial" w:cs="Arial"/>
        <w:sz w:val="18"/>
      </w:rPr>
      <w:t xml:space="preserve"> </w:t>
    </w:r>
    <w:r w:rsidR="00F55BCE">
      <w:rPr>
        <w:rFonts w:ascii="Arial" w:hAnsi="Arial" w:cs="Arial"/>
        <w:sz w:val="18"/>
      </w:rPr>
      <w:t>TAC</w:t>
    </w:r>
    <w:r w:rsidR="00407EC5">
      <w:rPr>
        <w:rFonts w:ascii="Arial" w:hAnsi="Arial" w:cs="Arial"/>
        <w:sz w:val="18"/>
      </w:rPr>
      <w:t xml:space="preserve"> Report </w:t>
    </w:r>
    <w:r w:rsidR="00F92A67">
      <w:rPr>
        <w:rFonts w:ascii="Arial" w:hAnsi="Arial" w:cs="Arial"/>
        <w:sz w:val="18"/>
      </w:rPr>
      <w:t>052224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78B060D1" w:rsidR="00D176CF" w:rsidRDefault="00F55BCE" w:rsidP="00CD165D">
    <w:pPr>
      <w:pStyle w:val="Header"/>
      <w:jc w:val="center"/>
      <w:rPr>
        <w:sz w:val="32"/>
      </w:rPr>
    </w:pPr>
    <w:r>
      <w:rPr>
        <w:sz w:val="32"/>
      </w:rPr>
      <w:t>TAC</w:t>
    </w:r>
    <w:r w:rsidR="00407EC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6312705">
    <w:abstractNumId w:val="0"/>
  </w:num>
  <w:num w:numId="2" w16cid:durableId="645281959">
    <w:abstractNumId w:val="11"/>
  </w:num>
  <w:num w:numId="3" w16cid:durableId="415640134">
    <w:abstractNumId w:val="12"/>
  </w:num>
  <w:num w:numId="4" w16cid:durableId="1721906288">
    <w:abstractNumId w:val="1"/>
  </w:num>
  <w:num w:numId="5" w16cid:durableId="1728455504">
    <w:abstractNumId w:val="6"/>
  </w:num>
  <w:num w:numId="6" w16cid:durableId="1796364596">
    <w:abstractNumId w:val="6"/>
  </w:num>
  <w:num w:numId="7" w16cid:durableId="2061324633">
    <w:abstractNumId w:val="6"/>
  </w:num>
  <w:num w:numId="8" w16cid:durableId="1870070426">
    <w:abstractNumId w:val="6"/>
  </w:num>
  <w:num w:numId="9" w16cid:durableId="1202673220">
    <w:abstractNumId w:val="6"/>
  </w:num>
  <w:num w:numId="10" w16cid:durableId="1089352903">
    <w:abstractNumId w:val="6"/>
  </w:num>
  <w:num w:numId="11" w16cid:durableId="1042172828">
    <w:abstractNumId w:val="6"/>
  </w:num>
  <w:num w:numId="12" w16cid:durableId="1036933330">
    <w:abstractNumId w:val="6"/>
  </w:num>
  <w:num w:numId="13" w16cid:durableId="846138518">
    <w:abstractNumId w:val="6"/>
  </w:num>
  <w:num w:numId="14" w16cid:durableId="1851484636">
    <w:abstractNumId w:val="3"/>
  </w:num>
  <w:num w:numId="15" w16cid:durableId="32779363">
    <w:abstractNumId w:val="5"/>
  </w:num>
  <w:num w:numId="16" w16cid:durableId="1416779829">
    <w:abstractNumId w:val="9"/>
  </w:num>
  <w:num w:numId="17" w16cid:durableId="665284006">
    <w:abstractNumId w:val="10"/>
  </w:num>
  <w:num w:numId="18" w16cid:durableId="692070185">
    <w:abstractNumId w:val="4"/>
  </w:num>
  <w:num w:numId="19" w16cid:durableId="1426615686">
    <w:abstractNumId w:val="7"/>
  </w:num>
  <w:num w:numId="20" w16cid:durableId="1697392092">
    <w:abstractNumId w:val="2"/>
  </w:num>
  <w:num w:numId="21" w16cid:durableId="169924056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Rainbow">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6EF"/>
    <w:rsid w:val="00060A5A"/>
    <w:rsid w:val="00064B44"/>
    <w:rsid w:val="00067FE2"/>
    <w:rsid w:val="00071104"/>
    <w:rsid w:val="00075872"/>
    <w:rsid w:val="0007682E"/>
    <w:rsid w:val="000A564F"/>
    <w:rsid w:val="000D1AEB"/>
    <w:rsid w:val="000D3E64"/>
    <w:rsid w:val="000D6E06"/>
    <w:rsid w:val="000F13C5"/>
    <w:rsid w:val="000F5131"/>
    <w:rsid w:val="00105A36"/>
    <w:rsid w:val="00111BF2"/>
    <w:rsid w:val="00116661"/>
    <w:rsid w:val="001313B4"/>
    <w:rsid w:val="0014546D"/>
    <w:rsid w:val="001500D9"/>
    <w:rsid w:val="00150550"/>
    <w:rsid w:val="00156DB7"/>
    <w:rsid w:val="00157228"/>
    <w:rsid w:val="00160C3C"/>
    <w:rsid w:val="0016481A"/>
    <w:rsid w:val="0017638D"/>
    <w:rsid w:val="0017783C"/>
    <w:rsid w:val="00186D8A"/>
    <w:rsid w:val="0019314C"/>
    <w:rsid w:val="001A1A03"/>
    <w:rsid w:val="001C2ED0"/>
    <w:rsid w:val="001E4F6B"/>
    <w:rsid w:val="001F38F0"/>
    <w:rsid w:val="00211EDB"/>
    <w:rsid w:val="002179E0"/>
    <w:rsid w:val="00225157"/>
    <w:rsid w:val="00231482"/>
    <w:rsid w:val="00237430"/>
    <w:rsid w:val="00273067"/>
    <w:rsid w:val="00276A99"/>
    <w:rsid w:val="00281B11"/>
    <w:rsid w:val="00286AD9"/>
    <w:rsid w:val="00294327"/>
    <w:rsid w:val="002966F3"/>
    <w:rsid w:val="002A062B"/>
    <w:rsid w:val="002A7910"/>
    <w:rsid w:val="002B4109"/>
    <w:rsid w:val="002B69F3"/>
    <w:rsid w:val="002B763A"/>
    <w:rsid w:val="002D382A"/>
    <w:rsid w:val="002E5C31"/>
    <w:rsid w:val="002F1EDD"/>
    <w:rsid w:val="003013F2"/>
    <w:rsid w:val="0030232A"/>
    <w:rsid w:val="0030357A"/>
    <w:rsid w:val="0030694A"/>
    <w:rsid w:val="003069F4"/>
    <w:rsid w:val="00350F4C"/>
    <w:rsid w:val="003536A0"/>
    <w:rsid w:val="00360920"/>
    <w:rsid w:val="00367598"/>
    <w:rsid w:val="00377752"/>
    <w:rsid w:val="00384709"/>
    <w:rsid w:val="00385121"/>
    <w:rsid w:val="00386C35"/>
    <w:rsid w:val="00394B0B"/>
    <w:rsid w:val="003A3D77"/>
    <w:rsid w:val="003B5AED"/>
    <w:rsid w:val="003C10D7"/>
    <w:rsid w:val="003C6B7B"/>
    <w:rsid w:val="003D217B"/>
    <w:rsid w:val="003D6334"/>
    <w:rsid w:val="003E4919"/>
    <w:rsid w:val="00407EC5"/>
    <w:rsid w:val="004135BD"/>
    <w:rsid w:val="004155A1"/>
    <w:rsid w:val="004302A4"/>
    <w:rsid w:val="004463BA"/>
    <w:rsid w:val="00463683"/>
    <w:rsid w:val="004822D4"/>
    <w:rsid w:val="0049290B"/>
    <w:rsid w:val="004A13C8"/>
    <w:rsid w:val="004A2307"/>
    <w:rsid w:val="004A4451"/>
    <w:rsid w:val="004C12B4"/>
    <w:rsid w:val="004C6040"/>
    <w:rsid w:val="004D3958"/>
    <w:rsid w:val="004F1ECF"/>
    <w:rsid w:val="004F38BE"/>
    <w:rsid w:val="005008DF"/>
    <w:rsid w:val="005045D0"/>
    <w:rsid w:val="00511743"/>
    <w:rsid w:val="005170E3"/>
    <w:rsid w:val="0052577D"/>
    <w:rsid w:val="00534C6C"/>
    <w:rsid w:val="005735CF"/>
    <w:rsid w:val="0057395C"/>
    <w:rsid w:val="005813C1"/>
    <w:rsid w:val="005841C0"/>
    <w:rsid w:val="0059260F"/>
    <w:rsid w:val="00597FF5"/>
    <w:rsid w:val="005B722A"/>
    <w:rsid w:val="005C3F49"/>
    <w:rsid w:val="005D1ADE"/>
    <w:rsid w:val="005E1113"/>
    <w:rsid w:val="005E5074"/>
    <w:rsid w:val="005F056A"/>
    <w:rsid w:val="005F233A"/>
    <w:rsid w:val="005F7127"/>
    <w:rsid w:val="005F7297"/>
    <w:rsid w:val="006048F6"/>
    <w:rsid w:val="00612E4F"/>
    <w:rsid w:val="00615D5E"/>
    <w:rsid w:val="00622E99"/>
    <w:rsid w:val="00625E5D"/>
    <w:rsid w:val="00627B0F"/>
    <w:rsid w:val="0066370F"/>
    <w:rsid w:val="006A0784"/>
    <w:rsid w:val="006A1A4E"/>
    <w:rsid w:val="006A697B"/>
    <w:rsid w:val="006B4DDE"/>
    <w:rsid w:val="00740774"/>
    <w:rsid w:val="00743968"/>
    <w:rsid w:val="0075310D"/>
    <w:rsid w:val="00753ECC"/>
    <w:rsid w:val="0077002F"/>
    <w:rsid w:val="007717F2"/>
    <w:rsid w:val="00776ED8"/>
    <w:rsid w:val="00785415"/>
    <w:rsid w:val="00791CB9"/>
    <w:rsid w:val="00793130"/>
    <w:rsid w:val="007B3233"/>
    <w:rsid w:val="007B5A42"/>
    <w:rsid w:val="007C199B"/>
    <w:rsid w:val="007C419E"/>
    <w:rsid w:val="007D3073"/>
    <w:rsid w:val="007D4CB2"/>
    <w:rsid w:val="007D64B9"/>
    <w:rsid w:val="007D72D4"/>
    <w:rsid w:val="007E0452"/>
    <w:rsid w:val="007F4CAD"/>
    <w:rsid w:val="00804089"/>
    <w:rsid w:val="008070C0"/>
    <w:rsid w:val="00811C12"/>
    <w:rsid w:val="00812B8A"/>
    <w:rsid w:val="0081308A"/>
    <w:rsid w:val="00817A0B"/>
    <w:rsid w:val="00845373"/>
    <w:rsid w:val="00845778"/>
    <w:rsid w:val="0086668B"/>
    <w:rsid w:val="008700F7"/>
    <w:rsid w:val="008731DC"/>
    <w:rsid w:val="00881BBE"/>
    <w:rsid w:val="0088631D"/>
    <w:rsid w:val="00887E28"/>
    <w:rsid w:val="008B0B74"/>
    <w:rsid w:val="008D5C3A"/>
    <w:rsid w:val="008E6DA2"/>
    <w:rsid w:val="00904368"/>
    <w:rsid w:val="00907B1E"/>
    <w:rsid w:val="00943AFD"/>
    <w:rsid w:val="00945F1E"/>
    <w:rsid w:val="00947C21"/>
    <w:rsid w:val="00963A51"/>
    <w:rsid w:val="00983B6E"/>
    <w:rsid w:val="009932BF"/>
    <w:rsid w:val="009936F8"/>
    <w:rsid w:val="009A3772"/>
    <w:rsid w:val="009B0A8C"/>
    <w:rsid w:val="009B434A"/>
    <w:rsid w:val="009C0AD9"/>
    <w:rsid w:val="009D17F0"/>
    <w:rsid w:val="009F1115"/>
    <w:rsid w:val="00A008FF"/>
    <w:rsid w:val="00A0375F"/>
    <w:rsid w:val="00A06C92"/>
    <w:rsid w:val="00A106A4"/>
    <w:rsid w:val="00A2170D"/>
    <w:rsid w:val="00A42796"/>
    <w:rsid w:val="00A5311D"/>
    <w:rsid w:val="00A577E5"/>
    <w:rsid w:val="00AD3B58"/>
    <w:rsid w:val="00AF0D2E"/>
    <w:rsid w:val="00AF56C6"/>
    <w:rsid w:val="00B032E8"/>
    <w:rsid w:val="00B10E09"/>
    <w:rsid w:val="00B27FB6"/>
    <w:rsid w:val="00B30D63"/>
    <w:rsid w:val="00B42FD8"/>
    <w:rsid w:val="00B43AA7"/>
    <w:rsid w:val="00B44531"/>
    <w:rsid w:val="00B57F96"/>
    <w:rsid w:val="00B67892"/>
    <w:rsid w:val="00B74A58"/>
    <w:rsid w:val="00BA4D33"/>
    <w:rsid w:val="00BA54BF"/>
    <w:rsid w:val="00BA5648"/>
    <w:rsid w:val="00BA682F"/>
    <w:rsid w:val="00BC2D06"/>
    <w:rsid w:val="00BE632E"/>
    <w:rsid w:val="00C00511"/>
    <w:rsid w:val="00C02D88"/>
    <w:rsid w:val="00C4298D"/>
    <w:rsid w:val="00C744EB"/>
    <w:rsid w:val="00C76A2C"/>
    <w:rsid w:val="00C90702"/>
    <w:rsid w:val="00C917FF"/>
    <w:rsid w:val="00C9766A"/>
    <w:rsid w:val="00CA4F93"/>
    <w:rsid w:val="00CA699C"/>
    <w:rsid w:val="00CC4F39"/>
    <w:rsid w:val="00CD165D"/>
    <w:rsid w:val="00CD544C"/>
    <w:rsid w:val="00CF0D1D"/>
    <w:rsid w:val="00CF4256"/>
    <w:rsid w:val="00D04FE8"/>
    <w:rsid w:val="00D1274B"/>
    <w:rsid w:val="00D176CF"/>
    <w:rsid w:val="00D271E3"/>
    <w:rsid w:val="00D30F69"/>
    <w:rsid w:val="00D356D7"/>
    <w:rsid w:val="00D40BC4"/>
    <w:rsid w:val="00D47A80"/>
    <w:rsid w:val="00D5587C"/>
    <w:rsid w:val="00D85807"/>
    <w:rsid w:val="00D87349"/>
    <w:rsid w:val="00D91EE9"/>
    <w:rsid w:val="00D97220"/>
    <w:rsid w:val="00DD14DA"/>
    <w:rsid w:val="00DD5AEB"/>
    <w:rsid w:val="00E14D47"/>
    <w:rsid w:val="00E1641C"/>
    <w:rsid w:val="00E26708"/>
    <w:rsid w:val="00E34958"/>
    <w:rsid w:val="00E37AB0"/>
    <w:rsid w:val="00E71C39"/>
    <w:rsid w:val="00E7302A"/>
    <w:rsid w:val="00E96120"/>
    <w:rsid w:val="00EA3A43"/>
    <w:rsid w:val="00EA56E6"/>
    <w:rsid w:val="00EC335F"/>
    <w:rsid w:val="00EC48FB"/>
    <w:rsid w:val="00ED3299"/>
    <w:rsid w:val="00ED3C8C"/>
    <w:rsid w:val="00EF232A"/>
    <w:rsid w:val="00F05A69"/>
    <w:rsid w:val="00F159FD"/>
    <w:rsid w:val="00F43FFD"/>
    <w:rsid w:val="00F44236"/>
    <w:rsid w:val="00F46711"/>
    <w:rsid w:val="00F52517"/>
    <w:rsid w:val="00F54CCF"/>
    <w:rsid w:val="00F55BCE"/>
    <w:rsid w:val="00F7289C"/>
    <w:rsid w:val="00F92A67"/>
    <w:rsid w:val="00FA3B8E"/>
    <w:rsid w:val="00FA57B2"/>
    <w:rsid w:val="00FB509B"/>
    <w:rsid w:val="00FB69B3"/>
    <w:rsid w:val="00FC3D4B"/>
    <w:rsid w:val="00FC4B46"/>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97FF5"/>
    <w:pPr>
      <w:ind w:left="720" w:hanging="720"/>
    </w:pPr>
    <w:rPr>
      <w:iCs/>
      <w:szCs w:val="20"/>
      <w:lang w:val="x-none" w:eastAsia="x-none"/>
    </w:rPr>
  </w:style>
  <w:style w:type="character" w:customStyle="1" w:styleId="BodyTextNumberedChar1">
    <w:name w:val="Body Text Numbered Char1"/>
    <w:link w:val="BodyTextNumbered"/>
    <w:rsid w:val="00597FF5"/>
    <w:rPr>
      <w:iCs/>
      <w:sz w:val="24"/>
      <w:lang w:val="x-none" w:eastAsia="x-none"/>
    </w:rPr>
  </w:style>
  <w:style w:type="character" w:customStyle="1" w:styleId="H4Char">
    <w:name w:val="H4 Char"/>
    <w:link w:val="H4"/>
    <w:rsid w:val="00597FF5"/>
    <w:rPr>
      <w:b/>
      <w:bCs/>
      <w:snapToGrid w:val="0"/>
      <w:sz w:val="24"/>
    </w:rPr>
  </w:style>
  <w:style w:type="character" w:customStyle="1" w:styleId="H2Char">
    <w:name w:val="H2 Char"/>
    <w:link w:val="H2"/>
    <w:rsid w:val="009B434A"/>
    <w:rPr>
      <w:b/>
      <w:sz w:val="24"/>
    </w:rPr>
  </w:style>
  <w:style w:type="character" w:styleId="UnresolvedMention">
    <w:name w:val="Unresolved Mention"/>
    <w:basedOn w:val="DefaultParagraphFont"/>
    <w:uiPriority w:val="99"/>
    <w:semiHidden/>
    <w:unhideWhenUsed/>
    <w:rsid w:val="00B10E09"/>
    <w:rPr>
      <w:color w:val="605E5C"/>
      <w:shd w:val="clear" w:color="auto" w:fill="E1DFDD"/>
    </w:rPr>
  </w:style>
  <w:style w:type="paragraph" w:styleId="ListParagraph">
    <w:name w:val="List Paragraph"/>
    <w:basedOn w:val="Normal"/>
    <w:qFormat/>
    <w:rsid w:val="00904368"/>
    <w:pPr>
      <w:ind w:left="720"/>
    </w:pPr>
  </w:style>
  <w:style w:type="character" w:customStyle="1" w:styleId="CommentTextChar">
    <w:name w:val="Comment Text Char"/>
    <w:link w:val="CommentText"/>
    <w:semiHidden/>
    <w:rsid w:val="0090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control" Target="activeX/activeX9.xml"/><Relationship Id="rId32" Type="http://schemas.microsoft.com/office/2018/08/relationships/commentsExtensible" Target="commentsExtensible.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hyperlink" Target="mailto:erin.wasik-gutierrez@ercot.com" TargetMode="External"/><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8.xml"/><Relationship Id="rId27" Type="http://schemas.openxmlformats.org/officeDocument/2006/relationships/hyperlink" Target="mailto:shams@crescentpower.net" TargetMode="External"/><Relationship Id="rId30" Type="http://schemas.microsoft.com/office/2011/relationships/commentsExtended" Target="commentsExtended.xml"/><Relationship Id="rId35" Type="http://schemas.openxmlformats.org/officeDocument/2006/relationships/footer" Target="footer2.xml"/><Relationship Id="rId8" Type="http://schemas.openxmlformats.org/officeDocument/2006/relationships/hyperlink" Target="https://www.ercot.com/mktrules/issues/PGRR105"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1567</Words>
  <Characters>9982</Characters>
  <Application>Microsoft Office Word</Application>
  <DocSecurity>0</DocSecurity>
  <Lines>188</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11468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2024-05-23T20:44:00Z</dcterms:created>
  <dcterms:modified xsi:type="dcterms:W3CDTF">2024-05-23T20:46:00Z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2023-09-07T21:49:56Z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1fbe0192-92ef-4988-a6dd-738f94c8ef8e</vt:lpwstr>
  </property>
  <property fmtid="{D5CDD505-2E9C-101B-9397-08002B2CF9AE}" pid="8" name="MSIP_Label_7084cbda-52b8-46fb-a7b7-cb5bd465ed85_ContentBits">
    <vt:lpwstr>0</vt:lpwstr>
  </property>
</Properties>
</file>