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E3CD8E" w14:textId="77777777" w:rsidTr="00CE3CE0">
        <w:tc>
          <w:tcPr>
            <w:tcW w:w="1620" w:type="dxa"/>
            <w:shd w:val="clear" w:color="auto" w:fill="FFFFFF"/>
            <w:vAlign w:val="center"/>
          </w:tcPr>
          <w:p w14:paraId="359F6C8F" w14:textId="77777777" w:rsidR="00067FE2" w:rsidRDefault="00067FE2" w:rsidP="00C76A2C">
            <w:pPr>
              <w:pStyle w:val="Header"/>
            </w:pPr>
            <w:r>
              <w:t>N</w:t>
            </w:r>
            <w:r w:rsidR="00C76A2C">
              <w:t>OG</w:t>
            </w:r>
            <w:r>
              <w:t>RR Number</w:t>
            </w:r>
          </w:p>
        </w:tc>
        <w:tc>
          <w:tcPr>
            <w:tcW w:w="1260" w:type="dxa"/>
            <w:vAlign w:val="center"/>
          </w:tcPr>
          <w:p w14:paraId="401471A8" w14:textId="13CDA1C3" w:rsidR="00067FE2" w:rsidRDefault="00B40460" w:rsidP="00690301">
            <w:pPr>
              <w:pStyle w:val="Header"/>
              <w:jc w:val="center"/>
            </w:pPr>
            <w:hyperlink r:id="rId8" w:history="1">
              <w:r w:rsidR="00690301">
                <w:rPr>
                  <w:rStyle w:val="Hyperlink"/>
                </w:rPr>
                <w:t>258</w:t>
              </w:r>
            </w:hyperlink>
          </w:p>
        </w:tc>
        <w:tc>
          <w:tcPr>
            <w:tcW w:w="1170" w:type="dxa"/>
            <w:shd w:val="clear" w:color="auto" w:fill="FFFFFF"/>
            <w:vAlign w:val="center"/>
          </w:tcPr>
          <w:p w14:paraId="6B590D59" w14:textId="77777777" w:rsidR="00067FE2" w:rsidRDefault="00C76A2C" w:rsidP="00C76A2C">
            <w:pPr>
              <w:pStyle w:val="Header"/>
            </w:pPr>
            <w:r>
              <w:t>NOG</w:t>
            </w:r>
            <w:r w:rsidR="00067FE2">
              <w:t>R</w:t>
            </w:r>
            <w:r>
              <w:t>R</w:t>
            </w:r>
            <w:r w:rsidR="00067FE2">
              <w:t xml:space="preserve"> Title</w:t>
            </w:r>
          </w:p>
        </w:tc>
        <w:tc>
          <w:tcPr>
            <w:tcW w:w="6390" w:type="dxa"/>
            <w:vAlign w:val="center"/>
          </w:tcPr>
          <w:p w14:paraId="52620EEF" w14:textId="725719EA" w:rsidR="00067FE2" w:rsidRDefault="00123F03" w:rsidP="00F44236">
            <w:pPr>
              <w:pStyle w:val="Header"/>
            </w:pPr>
            <w:r>
              <w:t>Related to NPRR</w:t>
            </w:r>
            <w:r w:rsidRPr="00690301">
              <w:t>11</w:t>
            </w:r>
            <w:r w:rsidR="00690301" w:rsidRPr="00690301">
              <w:t>9</w:t>
            </w:r>
            <w:r w:rsidR="00690301">
              <w:t>8</w:t>
            </w:r>
            <w:r>
              <w:t xml:space="preserve">, </w:t>
            </w:r>
            <w:r w:rsidR="00907FC0">
              <w:t>Congestion Mitigation Using Topology Reconfigurations</w:t>
            </w:r>
          </w:p>
        </w:tc>
      </w:tr>
      <w:tr w:rsidR="00067FE2" w:rsidRPr="00E01925" w14:paraId="3288B1CC" w14:textId="77777777" w:rsidTr="00BC2D06">
        <w:trPr>
          <w:trHeight w:val="518"/>
        </w:trPr>
        <w:tc>
          <w:tcPr>
            <w:tcW w:w="2880" w:type="dxa"/>
            <w:gridSpan w:val="2"/>
            <w:shd w:val="clear" w:color="auto" w:fill="FFFFFF"/>
            <w:vAlign w:val="center"/>
          </w:tcPr>
          <w:p w14:paraId="3C517530" w14:textId="430B761D" w:rsidR="00067FE2" w:rsidRPr="00E01925" w:rsidRDefault="00CE3CE0" w:rsidP="00F44236">
            <w:pPr>
              <w:pStyle w:val="Header"/>
              <w:rPr>
                <w:bCs w:val="0"/>
              </w:rPr>
            </w:pPr>
            <w:r>
              <w:rPr>
                <w:bCs w:val="0"/>
              </w:rPr>
              <w:t>Date of Decision</w:t>
            </w:r>
          </w:p>
        </w:tc>
        <w:tc>
          <w:tcPr>
            <w:tcW w:w="7560" w:type="dxa"/>
            <w:gridSpan w:val="2"/>
            <w:vAlign w:val="center"/>
          </w:tcPr>
          <w:p w14:paraId="1C09798C" w14:textId="1F90A3A8" w:rsidR="00067FE2" w:rsidRPr="00E01925" w:rsidRDefault="005B5DB3" w:rsidP="00E73B82">
            <w:pPr>
              <w:pStyle w:val="NormalArial"/>
              <w:spacing w:before="120" w:after="120"/>
            </w:pPr>
            <w:r>
              <w:t>May 2</w:t>
            </w:r>
            <w:r w:rsidR="003166E7">
              <w:t>2</w:t>
            </w:r>
            <w:r w:rsidR="00FB3335">
              <w:t>, 2024</w:t>
            </w:r>
          </w:p>
        </w:tc>
      </w:tr>
      <w:tr w:rsidR="00067FE2" w14:paraId="36DE136A" w14:textId="77777777" w:rsidTr="00CE3CE0">
        <w:trPr>
          <w:trHeight w:val="323"/>
        </w:trPr>
        <w:tc>
          <w:tcPr>
            <w:tcW w:w="2880" w:type="dxa"/>
            <w:gridSpan w:val="2"/>
            <w:shd w:val="clear" w:color="auto" w:fill="FFFFFF"/>
            <w:vAlign w:val="center"/>
          </w:tcPr>
          <w:p w14:paraId="4119B2F4" w14:textId="6973E36B" w:rsidR="00067FE2" w:rsidRDefault="00CE3CE0" w:rsidP="00CE3CE0">
            <w:pPr>
              <w:pStyle w:val="Header"/>
              <w:spacing w:before="120" w:after="120"/>
            </w:pPr>
            <w:r w:rsidRPr="00CE3CE0">
              <w:rPr>
                <w:bCs w:val="0"/>
              </w:rPr>
              <w:t>Action</w:t>
            </w:r>
          </w:p>
        </w:tc>
        <w:tc>
          <w:tcPr>
            <w:tcW w:w="7560" w:type="dxa"/>
            <w:gridSpan w:val="2"/>
            <w:vAlign w:val="center"/>
          </w:tcPr>
          <w:p w14:paraId="11F31E4C" w14:textId="2E7360E2" w:rsidR="00067FE2" w:rsidRDefault="00FB3335" w:rsidP="00CE3CE0">
            <w:pPr>
              <w:pStyle w:val="NormalArial"/>
              <w:spacing w:before="120" w:after="120"/>
            </w:pPr>
            <w:r>
              <w:t>Recommended Approval</w:t>
            </w:r>
          </w:p>
        </w:tc>
      </w:tr>
      <w:tr w:rsidR="009D17F0" w14:paraId="4E33B974" w14:textId="77777777" w:rsidTr="00CE3CE0">
        <w:trPr>
          <w:trHeight w:val="773"/>
        </w:trPr>
        <w:tc>
          <w:tcPr>
            <w:tcW w:w="2880" w:type="dxa"/>
            <w:gridSpan w:val="2"/>
            <w:shd w:val="clear" w:color="auto" w:fill="FFFFFF"/>
            <w:vAlign w:val="center"/>
          </w:tcPr>
          <w:p w14:paraId="009BA021" w14:textId="71FDB6DC" w:rsidR="009D17F0" w:rsidRDefault="00CE3CE0" w:rsidP="00BF63A1">
            <w:pPr>
              <w:pStyle w:val="Header"/>
              <w:spacing w:before="120" w:after="120"/>
            </w:pPr>
            <w:r>
              <w:t>Timeline</w:t>
            </w:r>
            <w:r w:rsidR="009D17F0">
              <w:t xml:space="preserve"> </w:t>
            </w:r>
          </w:p>
        </w:tc>
        <w:tc>
          <w:tcPr>
            <w:tcW w:w="7560" w:type="dxa"/>
            <w:gridSpan w:val="2"/>
            <w:vAlign w:val="center"/>
          </w:tcPr>
          <w:p w14:paraId="6D5AC490" w14:textId="3AF45AF0" w:rsidR="009D17F0" w:rsidRPr="00FB509B" w:rsidRDefault="0066370F" w:rsidP="00BF63A1">
            <w:pPr>
              <w:pStyle w:val="NormalArial"/>
              <w:spacing w:before="120" w:after="120"/>
            </w:pPr>
            <w:r w:rsidRPr="00FB509B">
              <w:t>Normal</w:t>
            </w:r>
          </w:p>
        </w:tc>
      </w:tr>
      <w:tr w:rsidR="005B5DB3" w14:paraId="3095C02F" w14:textId="77777777" w:rsidTr="00CE3CE0">
        <w:trPr>
          <w:trHeight w:val="773"/>
        </w:trPr>
        <w:tc>
          <w:tcPr>
            <w:tcW w:w="2880" w:type="dxa"/>
            <w:gridSpan w:val="2"/>
            <w:shd w:val="clear" w:color="auto" w:fill="FFFFFF"/>
            <w:vAlign w:val="center"/>
          </w:tcPr>
          <w:p w14:paraId="2B95F306" w14:textId="2ACC0CF7" w:rsidR="005B5DB3" w:rsidRDefault="005B5DB3" w:rsidP="005B5DB3">
            <w:pPr>
              <w:pStyle w:val="Header"/>
              <w:spacing w:before="120" w:after="120"/>
            </w:pPr>
            <w:r>
              <w:t>Estimated Impacts</w:t>
            </w:r>
          </w:p>
        </w:tc>
        <w:tc>
          <w:tcPr>
            <w:tcW w:w="7560" w:type="dxa"/>
            <w:gridSpan w:val="2"/>
            <w:vAlign w:val="center"/>
          </w:tcPr>
          <w:p w14:paraId="711A3512" w14:textId="77777777" w:rsidR="005B5DB3" w:rsidRDefault="005B5DB3" w:rsidP="005B5DB3">
            <w:pPr>
              <w:pStyle w:val="Header"/>
              <w:spacing w:before="120" w:after="120"/>
              <w:rPr>
                <w:b w:val="0"/>
                <w:bCs w:val="0"/>
              </w:rPr>
            </w:pPr>
            <w:r>
              <w:rPr>
                <w:b w:val="0"/>
                <w:bCs w:val="0"/>
              </w:rPr>
              <w:t>Cost/Budgetary:  None</w:t>
            </w:r>
          </w:p>
          <w:p w14:paraId="3298F257" w14:textId="1572EF79" w:rsidR="005B5DB3" w:rsidRPr="00FB509B" w:rsidRDefault="005B5DB3" w:rsidP="005B5DB3">
            <w:pPr>
              <w:pStyle w:val="NormalArial"/>
              <w:spacing w:before="120" w:after="120"/>
            </w:pPr>
            <w:r w:rsidRPr="00794708">
              <w:t>Project Duration:  No project required</w:t>
            </w:r>
          </w:p>
        </w:tc>
      </w:tr>
      <w:tr w:rsidR="00CE3CE0" w14:paraId="73A4F838" w14:textId="77777777" w:rsidTr="00CE3CE0">
        <w:trPr>
          <w:trHeight w:val="485"/>
        </w:trPr>
        <w:tc>
          <w:tcPr>
            <w:tcW w:w="2880" w:type="dxa"/>
            <w:gridSpan w:val="2"/>
            <w:shd w:val="clear" w:color="auto" w:fill="FFFFFF"/>
            <w:vAlign w:val="center"/>
          </w:tcPr>
          <w:p w14:paraId="573B708D" w14:textId="0314452F" w:rsidR="00CE3CE0" w:rsidRDefault="00CE3CE0" w:rsidP="00CE3CE0">
            <w:pPr>
              <w:pStyle w:val="Header"/>
              <w:spacing w:before="120" w:after="120"/>
            </w:pPr>
            <w:r>
              <w:t>Proposed Effective Date</w:t>
            </w:r>
          </w:p>
        </w:tc>
        <w:tc>
          <w:tcPr>
            <w:tcW w:w="7560" w:type="dxa"/>
            <w:gridSpan w:val="2"/>
            <w:vAlign w:val="center"/>
          </w:tcPr>
          <w:p w14:paraId="1E59BC99" w14:textId="02906137" w:rsidR="00CE3CE0" w:rsidRPr="00FB509B" w:rsidRDefault="005B5DB3" w:rsidP="00CE3CE0">
            <w:pPr>
              <w:pStyle w:val="NormalArial"/>
              <w:spacing w:before="120" w:after="120"/>
            </w:pPr>
            <w:r>
              <w:t>Upon implementation of Nodal Protocol Revision Request (NPRR) 1198, Congestion Mitigation Using Topology Reconfigurations.</w:t>
            </w:r>
          </w:p>
        </w:tc>
      </w:tr>
      <w:tr w:rsidR="00CE3CE0" w14:paraId="2125B13B" w14:textId="77777777" w:rsidTr="00CE3CE0">
        <w:trPr>
          <w:trHeight w:val="314"/>
        </w:trPr>
        <w:tc>
          <w:tcPr>
            <w:tcW w:w="2880" w:type="dxa"/>
            <w:gridSpan w:val="2"/>
            <w:shd w:val="clear" w:color="auto" w:fill="FFFFFF"/>
          </w:tcPr>
          <w:p w14:paraId="746422F9" w14:textId="3BAEC789" w:rsidR="00CE3CE0" w:rsidRDefault="00CE3CE0" w:rsidP="00CE3CE0">
            <w:pPr>
              <w:pStyle w:val="Header"/>
              <w:spacing w:before="120" w:after="120"/>
            </w:pPr>
            <w:r w:rsidRPr="00CC005B">
              <w:t>Priority and Rank</w:t>
            </w:r>
          </w:p>
        </w:tc>
        <w:tc>
          <w:tcPr>
            <w:tcW w:w="7560" w:type="dxa"/>
            <w:gridSpan w:val="2"/>
            <w:vAlign w:val="center"/>
          </w:tcPr>
          <w:p w14:paraId="409EA4D1" w14:textId="579EAA5E" w:rsidR="00CE3CE0" w:rsidRPr="00FB509B" w:rsidRDefault="005B5DB3" w:rsidP="00CE3CE0">
            <w:pPr>
              <w:pStyle w:val="NormalArial"/>
              <w:spacing w:before="120" w:after="120"/>
            </w:pPr>
            <w:r>
              <w:t>Not applicable</w:t>
            </w:r>
          </w:p>
        </w:tc>
      </w:tr>
      <w:tr w:rsidR="009D17F0" w14:paraId="06140097" w14:textId="77777777" w:rsidTr="00CE3CE0">
        <w:trPr>
          <w:trHeight w:val="773"/>
        </w:trPr>
        <w:tc>
          <w:tcPr>
            <w:tcW w:w="2880" w:type="dxa"/>
            <w:gridSpan w:val="2"/>
            <w:shd w:val="clear" w:color="auto" w:fill="FFFFFF"/>
            <w:vAlign w:val="center"/>
          </w:tcPr>
          <w:p w14:paraId="315E8729"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vAlign w:val="center"/>
          </w:tcPr>
          <w:p w14:paraId="57D52F97" w14:textId="14FE3318" w:rsidR="00123F03" w:rsidRDefault="00123F03" w:rsidP="00BF63A1">
            <w:pPr>
              <w:pStyle w:val="NormalArial"/>
              <w:spacing w:before="120"/>
              <w:rPr>
                <w:bCs/>
              </w:rPr>
            </w:pPr>
            <w:r>
              <w:rPr>
                <w:bCs/>
              </w:rPr>
              <w:t>11.1, Introduction</w:t>
            </w:r>
          </w:p>
          <w:p w14:paraId="76FADC68" w14:textId="01172099" w:rsidR="009B1D48" w:rsidRDefault="009B1D48" w:rsidP="00F44236">
            <w:pPr>
              <w:pStyle w:val="NormalArial"/>
              <w:rPr>
                <w:bCs/>
              </w:rPr>
            </w:pPr>
            <w:r>
              <w:rPr>
                <w:bCs/>
              </w:rPr>
              <w:t>11.4, Remedial Action Plan</w:t>
            </w:r>
          </w:p>
          <w:p w14:paraId="3865E0A6" w14:textId="64FF7B79" w:rsidR="008C6CCC" w:rsidRDefault="008C6CCC" w:rsidP="00F44236">
            <w:pPr>
              <w:pStyle w:val="NormalArial"/>
              <w:rPr>
                <w:bCs/>
              </w:rPr>
            </w:pPr>
            <w:r>
              <w:rPr>
                <w:bCs/>
              </w:rPr>
              <w:t>11.4.1, Remedial Action Plan Process</w:t>
            </w:r>
          </w:p>
          <w:p w14:paraId="6F4A3F42" w14:textId="125397B8" w:rsidR="009B1D48" w:rsidRDefault="009B1D48" w:rsidP="00F44236">
            <w:pPr>
              <w:pStyle w:val="NormalArial"/>
              <w:rPr>
                <w:bCs/>
              </w:rPr>
            </w:pPr>
            <w:r>
              <w:rPr>
                <w:bCs/>
              </w:rPr>
              <w:t>11.6, Pre-Contingency Action Plans</w:t>
            </w:r>
          </w:p>
          <w:p w14:paraId="2BF01A21" w14:textId="5232E975" w:rsidR="009B1D48" w:rsidRDefault="009B1D48" w:rsidP="00F44236">
            <w:pPr>
              <w:pStyle w:val="NormalArial"/>
              <w:rPr>
                <w:bCs/>
              </w:rPr>
            </w:pPr>
            <w:r>
              <w:rPr>
                <w:bCs/>
              </w:rPr>
              <w:t>11.8, Extended Action Plans (new)</w:t>
            </w:r>
          </w:p>
          <w:p w14:paraId="1273F894" w14:textId="65193533" w:rsidR="009D17F0" w:rsidRPr="00FB509B" w:rsidRDefault="009B1D48" w:rsidP="00BF63A1">
            <w:pPr>
              <w:pStyle w:val="NormalArial"/>
              <w:spacing w:after="120"/>
            </w:pPr>
            <w:r>
              <w:rPr>
                <w:bCs/>
              </w:rPr>
              <w:t>11.8.1, Extended Action Plan Process (new)</w:t>
            </w:r>
          </w:p>
        </w:tc>
      </w:tr>
      <w:tr w:rsidR="00907FC0" w14:paraId="289A3DAF" w14:textId="77777777" w:rsidTr="00CE3CE0">
        <w:trPr>
          <w:trHeight w:val="518"/>
        </w:trPr>
        <w:tc>
          <w:tcPr>
            <w:tcW w:w="2880" w:type="dxa"/>
            <w:gridSpan w:val="2"/>
            <w:shd w:val="clear" w:color="auto" w:fill="FFFFFF"/>
            <w:vAlign w:val="center"/>
          </w:tcPr>
          <w:p w14:paraId="48674485" w14:textId="77777777" w:rsidR="00907FC0" w:rsidRDefault="00907FC0" w:rsidP="00BF63A1">
            <w:pPr>
              <w:pStyle w:val="Header"/>
              <w:spacing w:before="120" w:after="120"/>
            </w:pPr>
            <w:r>
              <w:t>Related Documents Requiring Revision/Related Revision Requests</w:t>
            </w:r>
          </w:p>
        </w:tc>
        <w:tc>
          <w:tcPr>
            <w:tcW w:w="7560" w:type="dxa"/>
            <w:gridSpan w:val="2"/>
            <w:vAlign w:val="center"/>
          </w:tcPr>
          <w:p w14:paraId="54DA99AB" w14:textId="19899D12" w:rsidR="00907FC0" w:rsidRDefault="00123F03" w:rsidP="00BF63A1">
            <w:pPr>
              <w:pStyle w:val="NormalArial"/>
              <w:spacing w:before="120" w:after="120"/>
            </w:pPr>
            <w:r>
              <w:t>NPRR11</w:t>
            </w:r>
            <w:r w:rsidR="00690301">
              <w:t>98</w:t>
            </w:r>
            <w:r>
              <w:t>, Congestion Mitigation Using Topology Reconfigurations</w:t>
            </w:r>
          </w:p>
          <w:p w14:paraId="3CBC8DD7" w14:textId="6E8CEB7E" w:rsidR="00E822CB" w:rsidRPr="00FB509B" w:rsidRDefault="00E822CB" w:rsidP="00BF63A1">
            <w:pPr>
              <w:pStyle w:val="NormalArial"/>
              <w:spacing w:before="120" w:after="120"/>
            </w:pPr>
            <w:r>
              <w:t>Planning Guide Revision Request (PGRR) 113, Related to NPRR1198, Congestion Mitigation Using Topology Reconfigurations</w:t>
            </w:r>
          </w:p>
        </w:tc>
      </w:tr>
      <w:tr w:rsidR="00907FC0" w14:paraId="01704E71" w14:textId="77777777" w:rsidTr="00CE3CE0">
        <w:trPr>
          <w:trHeight w:val="518"/>
        </w:trPr>
        <w:tc>
          <w:tcPr>
            <w:tcW w:w="2880" w:type="dxa"/>
            <w:gridSpan w:val="2"/>
            <w:shd w:val="clear" w:color="auto" w:fill="FFFFFF"/>
            <w:vAlign w:val="center"/>
          </w:tcPr>
          <w:p w14:paraId="6377422E" w14:textId="77777777" w:rsidR="00907FC0" w:rsidRDefault="00907FC0" w:rsidP="00D55744">
            <w:pPr>
              <w:pStyle w:val="Header"/>
              <w:spacing w:before="120" w:after="120"/>
            </w:pPr>
            <w:r>
              <w:t>Revision Description</w:t>
            </w:r>
          </w:p>
          <w:p w14:paraId="42014958" w14:textId="77777777" w:rsidR="009A2362" w:rsidRPr="009A2362" w:rsidRDefault="009A2362" w:rsidP="009940FE"/>
          <w:p w14:paraId="0C298088" w14:textId="77777777" w:rsidR="009A2362" w:rsidRPr="009A2362" w:rsidRDefault="009A2362" w:rsidP="009940FE"/>
          <w:p w14:paraId="11121ED3" w14:textId="77777777" w:rsidR="009A2362" w:rsidRPr="009A2362" w:rsidRDefault="009A2362" w:rsidP="009940FE"/>
          <w:p w14:paraId="3B1574DD" w14:textId="77777777" w:rsidR="009A2362" w:rsidRPr="009A2362" w:rsidRDefault="009A2362" w:rsidP="009940FE"/>
          <w:p w14:paraId="12B7D8D2" w14:textId="77777777" w:rsidR="009A2362" w:rsidRPr="009A2362" w:rsidRDefault="009A2362" w:rsidP="009940FE"/>
          <w:p w14:paraId="1CB62FE5" w14:textId="77777777" w:rsidR="009A2362" w:rsidRPr="009A2362" w:rsidRDefault="009A2362" w:rsidP="009940FE"/>
          <w:p w14:paraId="164B21DC" w14:textId="77777777" w:rsidR="009A2362" w:rsidRPr="009A2362" w:rsidRDefault="009A2362" w:rsidP="009940FE"/>
          <w:p w14:paraId="403D2E7A" w14:textId="77777777" w:rsidR="009A2362" w:rsidRPr="009A2362" w:rsidRDefault="009A2362" w:rsidP="009940FE"/>
        </w:tc>
        <w:tc>
          <w:tcPr>
            <w:tcW w:w="7560" w:type="dxa"/>
            <w:gridSpan w:val="2"/>
            <w:vAlign w:val="center"/>
          </w:tcPr>
          <w:p w14:paraId="28B44D91" w14:textId="093C625D" w:rsidR="00670B7B" w:rsidRDefault="005D5BBC" w:rsidP="00D55744">
            <w:pPr>
              <w:pStyle w:val="NormalArial"/>
              <w:spacing w:before="120" w:after="120" w:line="256" w:lineRule="auto"/>
            </w:pPr>
            <w:r>
              <w:rPr>
                <w:rFonts w:cs="Arial"/>
              </w:rPr>
              <w:t xml:space="preserve">This Nodal Operating Guide Revision Request (NOGRR) proposes changes </w:t>
            </w:r>
            <w:r w:rsidR="00D55744">
              <w:rPr>
                <w:rFonts w:cs="Arial"/>
              </w:rPr>
              <w:t>to align the Nodal Operation Guides with NPRR11</w:t>
            </w:r>
            <w:r w:rsidR="00690301">
              <w:rPr>
                <w:rFonts w:cs="Arial"/>
              </w:rPr>
              <w:t>98</w:t>
            </w:r>
            <w:r w:rsidR="00D55744">
              <w:rPr>
                <w:rFonts w:cs="Arial"/>
              </w:rPr>
              <w:t xml:space="preserve"> </w:t>
            </w:r>
            <w:r>
              <w:rPr>
                <w:rFonts w:cs="Arial"/>
              </w:rPr>
              <w:t>that add</w:t>
            </w:r>
            <w:r w:rsidR="00D55744">
              <w:rPr>
                <w:rFonts w:cs="Arial"/>
              </w:rPr>
              <w:t>s</w:t>
            </w:r>
            <w:r>
              <w:rPr>
                <w:rFonts w:cs="Arial"/>
              </w:rPr>
              <w:t xml:space="preserve"> language to allow the </w:t>
            </w:r>
            <w:r w:rsidR="00371C6E">
              <w:rPr>
                <w:rFonts w:cs="Arial"/>
              </w:rPr>
              <w:t xml:space="preserve">use of </w:t>
            </w:r>
            <w:r w:rsidR="00D55744">
              <w:rPr>
                <w:rFonts w:cs="Arial"/>
              </w:rPr>
              <w:t>Remedial Action Plans (</w:t>
            </w:r>
            <w:r w:rsidR="00371C6E">
              <w:rPr>
                <w:rFonts w:cs="Arial"/>
              </w:rPr>
              <w:t>RAPs</w:t>
            </w:r>
            <w:r w:rsidR="00D55744">
              <w:rPr>
                <w:rFonts w:cs="Arial"/>
              </w:rPr>
              <w:t>)</w:t>
            </w:r>
            <w:r w:rsidR="00371C6E">
              <w:rPr>
                <w:rFonts w:cs="Arial"/>
              </w:rPr>
              <w:t xml:space="preserve"> and </w:t>
            </w:r>
            <w:r w:rsidR="00D55744">
              <w:rPr>
                <w:rFonts w:cs="Arial"/>
              </w:rPr>
              <w:t>Extended Action Plans (</w:t>
            </w:r>
            <w:r w:rsidR="00371C6E">
              <w:rPr>
                <w:rFonts w:cs="Arial"/>
              </w:rPr>
              <w:t>EAPs</w:t>
            </w:r>
            <w:r w:rsidR="00D55744">
              <w:rPr>
                <w:rFonts w:cs="Arial"/>
              </w:rPr>
              <w:t>)</w:t>
            </w:r>
            <w:r w:rsidR="00371C6E">
              <w:rPr>
                <w:rFonts w:cs="Arial"/>
              </w:rPr>
              <w:t xml:space="preserve"> to facilitate the market use of the ERCOT Transmission Grid</w:t>
            </w:r>
            <w:r w:rsidR="00D55744">
              <w:rPr>
                <w:rFonts w:cs="Arial"/>
              </w:rPr>
              <w:t>.  N</w:t>
            </w:r>
            <w:r w:rsidR="00FE12AE">
              <w:rPr>
                <w:rFonts w:cs="Arial"/>
              </w:rPr>
              <w:t>OGRR</w:t>
            </w:r>
            <w:r w:rsidR="00690301">
              <w:rPr>
                <w:rFonts w:cs="Arial"/>
              </w:rPr>
              <w:t>258</w:t>
            </w:r>
            <w:r w:rsidR="00D55744">
              <w:rPr>
                <w:rFonts w:cs="Arial"/>
              </w:rPr>
              <w:t xml:space="preserve"> also</w:t>
            </w:r>
            <w:r w:rsidR="00371C6E">
              <w:rPr>
                <w:rFonts w:cs="Arial"/>
              </w:rPr>
              <w:t xml:space="preserve"> </w:t>
            </w:r>
            <w:r w:rsidR="00670B7B">
              <w:rPr>
                <w:rFonts w:cs="Arial"/>
              </w:rPr>
              <w:t>add</w:t>
            </w:r>
            <w:r>
              <w:rPr>
                <w:rFonts w:cs="Arial"/>
              </w:rPr>
              <w:t>s</w:t>
            </w:r>
            <w:r w:rsidR="00670B7B">
              <w:rPr>
                <w:rFonts w:cs="Arial"/>
              </w:rPr>
              <w:t xml:space="preserve"> guardrails to ensure that topology reconfiguration requests meet basic reliability and economic criteria, and</w:t>
            </w:r>
            <w:r w:rsidR="00371C6E">
              <w:rPr>
                <w:rFonts w:cs="Arial"/>
              </w:rPr>
              <w:t xml:space="preserve"> defines the process for submission, review, and approval of EAPs</w:t>
            </w:r>
            <w:r w:rsidR="00670B7B">
              <w:t>.</w:t>
            </w:r>
            <w:r w:rsidR="00D55744">
              <w:t xml:space="preserve">  </w:t>
            </w:r>
          </w:p>
          <w:p w14:paraId="281076E3" w14:textId="30C16224" w:rsidR="00670B7B" w:rsidRDefault="00990FE2" w:rsidP="009B1D48">
            <w:pPr>
              <w:pStyle w:val="NormalArial"/>
              <w:spacing w:before="120" w:after="120" w:line="256" w:lineRule="auto"/>
            </w:pPr>
            <w:r>
              <w:t xml:space="preserve">This NOGRR and </w:t>
            </w:r>
            <w:r w:rsidR="00670B7B">
              <w:t>NPRR</w:t>
            </w:r>
            <w:r w:rsidR="00775AF2">
              <w:t>11</w:t>
            </w:r>
            <w:r w:rsidR="00690301">
              <w:t>98</w:t>
            </w:r>
            <w:r w:rsidR="00670B7B">
              <w:t xml:space="preserve"> leverage ERCOT’s existing </w:t>
            </w:r>
            <w:r w:rsidR="00FE12AE">
              <w:t>Constraint Management Plan (</w:t>
            </w:r>
            <w:r w:rsidR="00670B7B">
              <w:t>CMP</w:t>
            </w:r>
            <w:r w:rsidR="00FE12AE">
              <w:t>)</w:t>
            </w:r>
            <w:r w:rsidR="00670B7B">
              <w:t xml:space="preserve"> process to quickly mitigate critical transmission congestion impacts</w:t>
            </w:r>
            <w:r w:rsidR="00775AF2">
              <w:t xml:space="preserve"> by</w:t>
            </w:r>
            <w:r w:rsidR="00670B7B">
              <w:t xml:space="preserve"> establish</w:t>
            </w:r>
            <w:r w:rsidR="00775AF2">
              <w:t>ing</w:t>
            </w:r>
            <w:r w:rsidR="00670B7B">
              <w:t xml:space="preserve"> a scalable process for topology reconfiguration requests that is transparent, predictable, equitable, workable, reliable, and compatible with </w:t>
            </w:r>
            <w:r w:rsidR="00775AF2">
              <w:t xml:space="preserve">existing </w:t>
            </w:r>
            <w:r w:rsidR="00670B7B">
              <w:t>planning</w:t>
            </w:r>
            <w:r w:rsidR="00775AF2">
              <w:t xml:space="preserve"> processes</w:t>
            </w:r>
            <w:r w:rsidR="00670B7B">
              <w:t>.</w:t>
            </w:r>
          </w:p>
          <w:p w14:paraId="062CD83D" w14:textId="118E2D0B" w:rsidR="00907FC0" w:rsidRPr="00FB509B" w:rsidRDefault="00670B7B" w:rsidP="00FE12AE">
            <w:pPr>
              <w:pStyle w:val="NormalArial"/>
              <w:spacing w:before="120" w:after="120"/>
            </w:pPr>
            <w:r>
              <w:lastRenderedPageBreak/>
              <w:t>ERCOT already leverages topology optimization in the CMP processes</w:t>
            </w:r>
            <w:r w:rsidR="00775AF2">
              <w:t xml:space="preserve">. </w:t>
            </w:r>
            <w:r>
              <w:t xml:space="preserve"> Since NPRR529</w:t>
            </w:r>
            <w:r w:rsidR="00775AF2">
              <w:t>, Congestion Management Plan</w:t>
            </w:r>
            <w:r>
              <w:t xml:space="preserve"> was introduced in 2013</w:t>
            </w:r>
            <w:r w:rsidR="00E243AB">
              <w:t xml:space="preserve"> with the limitations that </w:t>
            </w:r>
            <w:r w:rsidR="00E243AB" w:rsidRPr="00690301">
              <w:t>NPRR</w:t>
            </w:r>
            <w:r w:rsidR="00FE12AE" w:rsidRPr="00690301">
              <w:t>11</w:t>
            </w:r>
            <w:r w:rsidR="00690301" w:rsidRPr="00690301">
              <w:t>98</w:t>
            </w:r>
            <w:r w:rsidR="00E243AB" w:rsidRPr="00690301">
              <w:t xml:space="preserve"> proposes to</w:t>
            </w:r>
            <w:r w:rsidR="00E243AB">
              <w:t xml:space="preserve"> revise</w:t>
            </w:r>
            <w:r>
              <w:t xml:space="preserve">, the power industry has evolved and there have been technological improvements that make transmission topology reconfigurations a powerful option to mitigate congestion beyond just use cases for which there is no feasible </w:t>
            </w:r>
            <w:r w:rsidR="00FE12AE">
              <w:t>Security-Constrained Economic Dispatch (</w:t>
            </w:r>
            <w:r>
              <w:t>SCED</w:t>
            </w:r>
            <w:r w:rsidR="00FE12AE">
              <w:t>)</w:t>
            </w:r>
            <w:r>
              <w:t xml:space="preserve"> solution. </w:t>
            </w:r>
            <w:r w:rsidR="00775AF2">
              <w:t xml:space="preserve"> </w:t>
            </w:r>
          </w:p>
        </w:tc>
      </w:tr>
      <w:tr w:rsidR="003123E6" w14:paraId="5C0F4AB0" w14:textId="77777777" w:rsidTr="00625E5D">
        <w:trPr>
          <w:trHeight w:val="518"/>
        </w:trPr>
        <w:tc>
          <w:tcPr>
            <w:tcW w:w="2880" w:type="dxa"/>
            <w:gridSpan w:val="2"/>
            <w:shd w:val="clear" w:color="auto" w:fill="FFFFFF"/>
            <w:vAlign w:val="center"/>
          </w:tcPr>
          <w:p w14:paraId="115EE79B" w14:textId="4ADE3E92" w:rsidR="003123E6" w:rsidRDefault="003123E6" w:rsidP="003123E6">
            <w:pPr>
              <w:pStyle w:val="Header"/>
            </w:pPr>
            <w:r>
              <w:lastRenderedPageBreak/>
              <w:t>Reason for Revision</w:t>
            </w:r>
          </w:p>
        </w:tc>
        <w:tc>
          <w:tcPr>
            <w:tcW w:w="7560" w:type="dxa"/>
            <w:gridSpan w:val="2"/>
            <w:vAlign w:val="center"/>
          </w:tcPr>
          <w:p w14:paraId="6ADB2028" w14:textId="0AD2ECBB" w:rsidR="003123E6" w:rsidRDefault="003123E6" w:rsidP="003123E6">
            <w:pPr>
              <w:pStyle w:val="NormalArial"/>
              <w:tabs>
                <w:tab w:val="left" w:pos="432"/>
              </w:tabs>
              <w:spacing w:before="120"/>
              <w:ind w:left="432" w:hanging="432"/>
              <w:rPr>
                <w:rFonts w:cs="Arial"/>
                <w:color w:val="000000"/>
              </w:rPr>
            </w:pPr>
            <w:r w:rsidRPr="006629C8">
              <w:object w:dxaOrig="1440" w:dyaOrig="1440" w14:anchorId="4B133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736D89AD" w14:textId="23811D8F" w:rsidR="003123E6" w:rsidRPr="00BD53C5" w:rsidRDefault="003123E6" w:rsidP="003123E6">
            <w:pPr>
              <w:pStyle w:val="NormalArial"/>
              <w:tabs>
                <w:tab w:val="left" w:pos="432"/>
              </w:tabs>
              <w:spacing w:before="120"/>
              <w:ind w:left="432" w:hanging="432"/>
              <w:rPr>
                <w:rFonts w:cs="Arial"/>
                <w:color w:val="000000"/>
              </w:rPr>
            </w:pPr>
            <w:r w:rsidRPr="00CD242D">
              <w:object w:dxaOrig="1440" w:dyaOrig="1440" w14:anchorId="3BA4554F">
                <v:shape id="_x0000_i1039" type="#_x0000_t75" style="width:15.75pt;height:15pt" o:ole="">
                  <v:imagedata r:id="rId12" o:title=""/>
                </v:shape>
                <w:control r:id="rId13" w:name="TextBox17" w:shapeid="_x0000_i103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4C47A875" w14:textId="42C0AE66" w:rsidR="003123E6" w:rsidRPr="00BD53C5" w:rsidRDefault="003123E6" w:rsidP="003123E6">
            <w:pPr>
              <w:pStyle w:val="NormalArial"/>
              <w:spacing w:before="120"/>
              <w:ind w:left="432" w:hanging="432"/>
              <w:rPr>
                <w:rFonts w:cs="Arial"/>
                <w:color w:val="000000"/>
              </w:rPr>
            </w:pPr>
            <w:r w:rsidRPr="006629C8">
              <w:object w:dxaOrig="1440" w:dyaOrig="1440" w14:anchorId="2A698C98">
                <v:shape id="_x0000_i1041" type="#_x0000_t75" style="width:15.75pt;height:15pt" o:ole="">
                  <v:imagedata r:id="rId9" o:title=""/>
                </v:shape>
                <w:control r:id="rId15" w:name="TextBox122" w:shapeid="_x0000_i104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74167F05" w14:textId="7609049B" w:rsidR="003123E6" w:rsidRDefault="003123E6" w:rsidP="003123E6">
            <w:pPr>
              <w:pStyle w:val="NormalArial"/>
              <w:spacing w:before="120"/>
              <w:rPr>
                <w:iCs/>
                <w:kern w:val="24"/>
              </w:rPr>
            </w:pPr>
            <w:r w:rsidRPr="006629C8">
              <w:object w:dxaOrig="1440" w:dyaOrig="1440" w14:anchorId="2E437557">
                <v:shape id="_x0000_i1043" type="#_x0000_t75" style="width:15.75pt;height:15pt" o:ole="">
                  <v:imagedata r:id="rId9" o:title=""/>
                </v:shape>
                <w:control r:id="rId17" w:name="TextBox131" w:shapeid="_x0000_i1043"/>
              </w:object>
            </w:r>
            <w:r w:rsidRPr="006629C8">
              <w:t xml:space="preserve">  </w:t>
            </w:r>
            <w:r w:rsidRPr="00344591">
              <w:rPr>
                <w:iCs/>
                <w:kern w:val="24"/>
              </w:rPr>
              <w:t>General system and/or process improvement(s)</w:t>
            </w:r>
          </w:p>
          <w:p w14:paraId="1E13DFF3" w14:textId="7656B31D" w:rsidR="003123E6" w:rsidRDefault="003123E6" w:rsidP="003123E6">
            <w:pPr>
              <w:pStyle w:val="NormalArial"/>
              <w:spacing w:before="120"/>
              <w:rPr>
                <w:iCs/>
                <w:kern w:val="24"/>
              </w:rPr>
            </w:pPr>
            <w:r w:rsidRPr="006629C8">
              <w:object w:dxaOrig="1440" w:dyaOrig="1440" w14:anchorId="6CF96770">
                <v:shape id="_x0000_i1045" type="#_x0000_t75" style="width:15.75pt;height:15pt" o:ole="">
                  <v:imagedata r:id="rId9" o:title=""/>
                </v:shape>
                <w:control r:id="rId18" w:name="TextBox141" w:shapeid="_x0000_i1045"/>
              </w:object>
            </w:r>
            <w:r w:rsidRPr="006629C8">
              <w:t xml:space="preserve">  </w:t>
            </w:r>
            <w:r>
              <w:rPr>
                <w:iCs/>
                <w:kern w:val="24"/>
              </w:rPr>
              <w:t>Regulatory requirements</w:t>
            </w:r>
          </w:p>
          <w:p w14:paraId="7B832DF0" w14:textId="438E697F" w:rsidR="003123E6" w:rsidRPr="00CD242D" w:rsidRDefault="003123E6" w:rsidP="003123E6">
            <w:pPr>
              <w:pStyle w:val="NormalArial"/>
              <w:spacing w:before="120"/>
              <w:rPr>
                <w:rFonts w:cs="Arial"/>
                <w:color w:val="000000"/>
              </w:rPr>
            </w:pPr>
            <w:r w:rsidRPr="006629C8">
              <w:object w:dxaOrig="1440" w:dyaOrig="1440" w14:anchorId="370235EA">
                <v:shape id="_x0000_i1047" type="#_x0000_t75" style="width:15.75pt;height:15pt" o:ole="">
                  <v:imagedata r:id="rId9" o:title=""/>
                </v:shape>
                <w:control r:id="rId19" w:name="TextBox151" w:shapeid="_x0000_i1047"/>
              </w:object>
            </w:r>
            <w:r w:rsidRPr="006629C8">
              <w:t xml:space="preserve">  </w:t>
            </w:r>
            <w:r>
              <w:rPr>
                <w:rFonts w:cs="Arial"/>
                <w:color w:val="000000"/>
              </w:rPr>
              <w:t>ERCOT Board/PUCT Directive</w:t>
            </w:r>
          </w:p>
          <w:p w14:paraId="72864705" w14:textId="77777777" w:rsidR="003123E6" w:rsidRDefault="003123E6" w:rsidP="003123E6">
            <w:pPr>
              <w:pStyle w:val="NormalArial"/>
              <w:rPr>
                <w:i/>
                <w:sz w:val="20"/>
                <w:szCs w:val="20"/>
              </w:rPr>
            </w:pPr>
          </w:p>
          <w:p w14:paraId="00E7EA2C" w14:textId="245F8E51" w:rsidR="003123E6" w:rsidRPr="006629C8" w:rsidRDefault="003123E6" w:rsidP="00967344">
            <w:pPr>
              <w:pStyle w:val="NormalArial"/>
              <w:spacing w:after="120"/>
            </w:pPr>
            <w:r w:rsidRPr="00CD242D">
              <w:rPr>
                <w:i/>
                <w:sz w:val="20"/>
                <w:szCs w:val="20"/>
              </w:rPr>
              <w:t xml:space="preserve">(please select </w:t>
            </w:r>
            <w:r>
              <w:rPr>
                <w:i/>
                <w:sz w:val="20"/>
                <w:szCs w:val="20"/>
              </w:rPr>
              <w:t>ONLY ONE – if more than one apply, please select the ONE that is most relevant)</w:t>
            </w:r>
          </w:p>
        </w:tc>
      </w:tr>
      <w:tr w:rsidR="00907FC0" w14:paraId="6D08E83F" w14:textId="77777777" w:rsidTr="00CE3CE0">
        <w:trPr>
          <w:trHeight w:val="518"/>
        </w:trPr>
        <w:tc>
          <w:tcPr>
            <w:tcW w:w="2880" w:type="dxa"/>
            <w:gridSpan w:val="2"/>
            <w:shd w:val="clear" w:color="auto" w:fill="FFFFFF"/>
            <w:vAlign w:val="center"/>
          </w:tcPr>
          <w:p w14:paraId="463C76D4" w14:textId="7917A24C" w:rsidR="00907FC0" w:rsidRDefault="003123E6" w:rsidP="006C2672">
            <w:pPr>
              <w:pStyle w:val="Header"/>
              <w:spacing w:before="120" w:after="120"/>
            </w:pPr>
            <w:r>
              <w:t>Justification of Reason for Revision and Market Impacts</w:t>
            </w:r>
          </w:p>
        </w:tc>
        <w:tc>
          <w:tcPr>
            <w:tcW w:w="7560" w:type="dxa"/>
            <w:gridSpan w:val="2"/>
            <w:vAlign w:val="center"/>
          </w:tcPr>
          <w:p w14:paraId="3442D39E" w14:textId="1ECAF122" w:rsidR="00670B7B" w:rsidRDefault="00670B7B" w:rsidP="009B1D48">
            <w:pPr>
              <w:pStyle w:val="NormalArial"/>
              <w:spacing w:before="120" w:after="120"/>
            </w:pPr>
            <w:r>
              <w:rPr>
                <w:rFonts w:cs="Arial"/>
                <w:kern w:val="24"/>
              </w:rPr>
              <w:t>Transmission congestion in ERCOT has been increasing</w:t>
            </w:r>
            <w:r w:rsidR="004D4C76">
              <w:rPr>
                <w:rFonts w:cs="Arial"/>
                <w:kern w:val="24"/>
              </w:rPr>
              <w:t xml:space="preserve">. </w:t>
            </w:r>
            <w:r>
              <w:rPr>
                <w:rFonts w:cs="Arial"/>
                <w:kern w:val="24"/>
              </w:rPr>
              <w:t xml:space="preserve"> </w:t>
            </w:r>
            <w:r w:rsidR="004D4C76">
              <w:rPr>
                <w:rFonts w:cs="Arial"/>
                <w:kern w:val="24"/>
              </w:rPr>
              <w:t>T</w:t>
            </w:r>
            <w:r>
              <w:rPr>
                <w:rFonts w:cs="Arial"/>
                <w:kern w:val="24"/>
              </w:rPr>
              <w:t xml:space="preserve">he </w:t>
            </w:r>
            <w:r w:rsidR="00690301">
              <w:rPr>
                <w:rFonts w:cs="Arial"/>
                <w:kern w:val="24"/>
              </w:rPr>
              <w:t>R</w:t>
            </w:r>
            <w:r>
              <w:rPr>
                <w:rFonts w:cs="Arial"/>
                <w:kern w:val="24"/>
              </w:rPr>
              <w:t>eal-</w:t>
            </w:r>
            <w:r w:rsidR="00690301">
              <w:rPr>
                <w:rFonts w:cs="Arial"/>
                <w:kern w:val="24"/>
              </w:rPr>
              <w:t>T</w:t>
            </w:r>
            <w:r>
              <w:rPr>
                <w:rFonts w:cs="Arial"/>
                <w:kern w:val="24"/>
              </w:rPr>
              <w:t>ime congestion value for 2022 was $2.8B, which exceeded the $2.1B for the full year 2021</w:t>
            </w:r>
            <w:r>
              <w:t xml:space="preserve">, even accounting for impacts from </w:t>
            </w:r>
            <w:r>
              <w:rPr>
                <w:kern w:val="24"/>
              </w:rPr>
              <w:t xml:space="preserve">Winter Storm Uri.  </w:t>
            </w:r>
          </w:p>
          <w:p w14:paraId="02BD15BD" w14:textId="11E6D07A" w:rsidR="00670B7B" w:rsidRDefault="00670B7B" w:rsidP="009B1D48">
            <w:pPr>
              <w:pStyle w:val="NormalArial"/>
              <w:spacing w:before="120" w:after="120"/>
            </w:pPr>
            <w:r>
              <w:rPr>
                <w:kern w:val="24"/>
              </w:rPr>
              <w:t xml:space="preserve">Congestion has major impacts on grid reliability, electricity costs, and open access. All </w:t>
            </w:r>
            <w:r w:rsidR="004D4C76">
              <w:rPr>
                <w:kern w:val="24"/>
              </w:rPr>
              <w:t>M</w:t>
            </w:r>
            <w:r>
              <w:rPr>
                <w:kern w:val="24"/>
              </w:rPr>
              <w:t xml:space="preserve">arket </w:t>
            </w:r>
            <w:r w:rsidR="004D4C76">
              <w:rPr>
                <w:kern w:val="24"/>
              </w:rPr>
              <w:t>P</w:t>
            </w:r>
            <w:r>
              <w:rPr>
                <w:kern w:val="24"/>
              </w:rPr>
              <w:t xml:space="preserve">articipants are affected. </w:t>
            </w:r>
            <w:r w:rsidR="004D4C76">
              <w:rPr>
                <w:kern w:val="24"/>
              </w:rPr>
              <w:t xml:space="preserve"> </w:t>
            </w:r>
            <w:r>
              <w:rPr>
                <w:kern w:val="24"/>
              </w:rPr>
              <w:t>The proposed revision</w:t>
            </w:r>
            <w:r w:rsidR="004D4C76">
              <w:rPr>
                <w:kern w:val="24"/>
              </w:rPr>
              <w:t>s</w:t>
            </w:r>
            <w:r>
              <w:rPr>
                <w:kern w:val="24"/>
              </w:rPr>
              <w:t xml:space="preserve"> aim to make the best use possible of the </w:t>
            </w:r>
            <w:r w:rsidR="004D4C76">
              <w:rPr>
                <w:kern w:val="24"/>
              </w:rPr>
              <w:t xml:space="preserve">ERCOT </w:t>
            </w:r>
            <w:r w:rsidR="00A941A3">
              <w:rPr>
                <w:kern w:val="24"/>
              </w:rPr>
              <w:t>T</w:t>
            </w:r>
            <w:r>
              <w:rPr>
                <w:kern w:val="24"/>
              </w:rPr>
              <w:t xml:space="preserve">ransmission </w:t>
            </w:r>
            <w:r w:rsidR="00A941A3">
              <w:rPr>
                <w:kern w:val="24"/>
              </w:rPr>
              <w:t>Grid</w:t>
            </w:r>
            <w:r>
              <w:rPr>
                <w:kern w:val="24"/>
              </w:rPr>
              <w:t xml:space="preserve"> to mitigate congestion and its impacts. </w:t>
            </w:r>
          </w:p>
          <w:p w14:paraId="2AF7B620" w14:textId="2F77D4DB" w:rsidR="00670B7B" w:rsidRDefault="00670B7B" w:rsidP="009B1D48">
            <w:pPr>
              <w:pStyle w:val="NormalArial"/>
              <w:spacing w:before="120" w:after="120"/>
            </w:pPr>
            <w:r>
              <w:t xml:space="preserve">Grid topology optimization finds network reconfiguration options to re-route power flows around bottlenecks. </w:t>
            </w:r>
            <w:r w:rsidR="004D4C76">
              <w:t xml:space="preserve"> </w:t>
            </w:r>
            <w:r>
              <w:t xml:space="preserve">Solutions validated by the </w:t>
            </w:r>
            <w:r w:rsidR="004D4C76">
              <w:t>S</w:t>
            </w:r>
            <w:r>
              <w:t xml:space="preserve">ystem </w:t>
            </w:r>
            <w:r w:rsidR="004D4C76">
              <w:t>O</w:t>
            </w:r>
            <w:r>
              <w:t>perator can be rapidly implemented using existing circuit breaker equipment.</w:t>
            </w:r>
            <w:r w:rsidR="00D91F75">
              <w:t xml:space="preserve">  Several other regions (e.g., Midcontinent Independent System Operator (MISO), Southwest Power Pool (SPP)) currently endorse reconfiguration actions for congestion mitigation and impacts have been overwhelmingly positive. </w:t>
            </w:r>
            <w:r>
              <w:t xml:space="preserve"> </w:t>
            </w:r>
            <w:r w:rsidR="00162450">
              <w:t>The u</w:t>
            </w:r>
            <w:r>
              <w:t xml:space="preserve">se of optimal reconfigurations in </w:t>
            </w:r>
            <w:r w:rsidR="00D91F75">
              <w:t>th</w:t>
            </w:r>
            <w:r w:rsidR="006C2672">
              <w:t>ose</w:t>
            </w:r>
            <w:r>
              <w:t xml:space="preserve"> regions ha</w:t>
            </w:r>
            <w:r w:rsidR="004D4C76">
              <w:t>s</w:t>
            </w:r>
            <w:r>
              <w:t xml:space="preserve"> demonstrated significant economic and reliability benefits such as 10% transfer </w:t>
            </w:r>
            <w:r>
              <w:lastRenderedPageBreak/>
              <w:t>capacity increase for major thermal constraints</w:t>
            </w:r>
            <w:r w:rsidR="006C2672">
              <w:t>,</w:t>
            </w:r>
            <w:r>
              <w:t xml:space="preserve"> 40% reduction in congestion costs</w:t>
            </w:r>
            <w:r w:rsidR="006C2672">
              <w:t>,</w:t>
            </w:r>
            <w:r>
              <w:t xml:space="preserve"> 70% reduction in the frequency of constraint overloads</w:t>
            </w:r>
            <w:r w:rsidR="006C2672">
              <w:t>,</w:t>
            </w:r>
            <w:r>
              <w:t xml:space="preserve"> and mitigation of transmission bottlenecks</w:t>
            </w:r>
            <w:r w:rsidR="006C2672">
              <w:t>;</w:t>
            </w:r>
            <w:r>
              <w:t xml:space="preserve"> thus</w:t>
            </w:r>
            <w:r w:rsidR="006C2672">
              <w:t>,</w:t>
            </w:r>
            <w:r>
              <w:t xml:space="preserve"> increasing generation deliverability, improving resource adequacy, and providing resilience benefits.</w:t>
            </w:r>
          </w:p>
          <w:p w14:paraId="7C12A185" w14:textId="1F6182BD" w:rsidR="00670B7B" w:rsidRDefault="00670B7B" w:rsidP="009B1D48">
            <w:pPr>
              <w:pStyle w:val="NormalArial"/>
              <w:spacing w:before="120" w:after="120"/>
            </w:pPr>
            <w:r>
              <w:t xml:space="preserve">In the context of CMPs, topology reconfigurations are effective, inexpensive, and low-risk. </w:t>
            </w:r>
            <w:r w:rsidR="004D4C76">
              <w:t xml:space="preserve"> </w:t>
            </w:r>
            <w:r>
              <w:t xml:space="preserve">Prior to wholesale competition, Texas utilities made extensive use of topology reconfigurations to mitigate congestion for generation deliverability. </w:t>
            </w:r>
            <w:r w:rsidR="004D4C76">
              <w:t xml:space="preserve"> </w:t>
            </w:r>
            <w:r>
              <w:t xml:space="preserve">The original mathematical formulation for SCED includes transmission topology as an input for price formation. </w:t>
            </w:r>
            <w:r w:rsidR="004D4C76">
              <w:t xml:space="preserve"> </w:t>
            </w:r>
            <w:r>
              <w:t>Reconfigurations are a latent feature of the market design</w:t>
            </w:r>
            <w:r w:rsidR="006C2672">
              <w:t>;</w:t>
            </w:r>
            <w:r>
              <w:t xml:space="preserve"> </w:t>
            </w:r>
            <w:r w:rsidR="006C2672">
              <w:t xml:space="preserve">thus, </w:t>
            </w:r>
            <w:r>
              <w:t xml:space="preserve">their application is not at all “out-of-market". </w:t>
            </w:r>
            <w:r w:rsidR="00D46BBC">
              <w:t xml:space="preserve"> </w:t>
            </w:r>
            <w:r>
              <w:t>When SCED was first implemented, there was no known method to identify optimal network topologies in operational time scales</w:t>
            </w:r>
            <w:r w:rsidR="00E243AB">
              <w:t>.  C</w:t>
            </w:r>
            <w:r>
              <w:t>omputational advances have now reduced the time required for solution identification to just a few seconds.</w:t>
            </w:r>
          </w:p>
          <w:p w14:paraId="71CB6F7D" w14:textId="345BE520" w:rsidR="00670B7B" w:rsidRDefault="00E243AB" w:rsidP="009B1D48">
            <w:pPr>
              <w:pStyle w:val="NormalArial"/>
              <w:spacing w:before="120" w:after="120"/>
              <w:rPr>
                <w:rFonts w:cs="Arial"/>
              </w:rPr>
            </w:pPr>
            <w:r>
              <w:rPr>
                <w:rFonts w:cs="Arial"/>
              </w:rPr>
              <w:t xml:space="preserve">The </w:t>
            </w:r>
            <w:r w:rsidR="00670B7B">
              <w:rPr>
                <w:rFonts w:cs="Arial"/>
              </w:rPr>
              <w:t>EAP</w:t>
            </w:r>
            <w:r>
              <w:rPr>
                <w:rFonts w:cs="Arial"/>
              </w:rPr>
              <w:t>s</w:t>
            </w:r>
            <w:r w:rsidR="00670B7B">
              <w:rPr>
                <w:rFonts w:cs="Arial"/>
              </w:rPr>
              <w:t xml:space="preserve"> </w:t>
            </w:r>
            <w:r>
              <w:rPr>
                <w:rFonts w:cs="Arial"/>
              </w:rPr>
              <w:t xml:space="preserve">outlined in </w:t>
            </w:r>
            <w:r w:rsidR="00D46BBC">
              <w:rPr>
                <w:rFonts w:cs="Arial"/>
              </w:rPr>
              <w:t xml:space="preserve">this NOGRR and </w:t>
            </w:r>
            <w:r w:rsidR="006C2672">
              <w:rPr>
                <w:rFonts w:cs="Arial"/>
              </w:rPr>
              <w:t>NPRR</w:t>
            </w:r>
            <w:r w:rsidR="006C2672" w:rsidRPr="00004096">
              <w:rPr>
                <w:rFonts w:cs="Arial"/>
              </w:rPr>
              <w:t>11</w:t>
            </w:r>
            <w:r w:rsidR="00690301">
              <w:rPr>
                <w:rFonts w:cs="Arial"/>
              </w:rPr>
              <w:t>98</w:t>
            </w:r>
            <w:r w:rsidR="006C2672">
              <w:rPr>
                <w:rFonts w:cs="Arial"/>
              </w:rPr>
              <w:t xml:space="preserve"> </w:t>
            </w:r>
            <w:r w:rsidR="00670B7B">
              <w:rPr>
                <w:rFonts w:cs="Arial"/>
              </w:rPr>
              <w:t xml:space="preserve">can be proposed by ERCOT or any </w:t>
            </w:r>
            <w:r w:rsidR="00D46BBC">
              <w:rPr>
                <w:rFonts w:cs="Arial"/>
              </w:rPr>
              <w:t>M</w:t>
            </w:r>
            <w:r w:rsidR="00670B7B">
              <w:rPr>
                <w:rFonts w:cs="Arial"/>
              </w:rPr>
              <w:t xml:space="preserve">arket </w:t>
            </w:r>
            <w:r w:rsidR="00D46BBC">
              <w:rPr>
                <w:rFonts w:cs="Arial"/>
              </w:rPr>
              <w:t>P</w:t>
            </w:r>
            <w:r w:rsidR="00670B7B">
              <w:rPr>
                <w:rFonts w:cs="Arial"/>
              </w:rPr>
              <w:t xml:space="preserve">articipant to implement a switching solution for a set period of time. </w:t>
            </w:r>
            <w:r w:rsidR="004D4C76">
              <w:rPr>
                <w:rFonts w:cs="Arial"/>
              </w:rPr>
              <w:t xml:space="preserve"> </w:t>
            </w:r>
            <w:r w:rsidR="00670B7B">
              <w:rPr>
                <w:rFonts w:cs="Arial"/>
              </w:rPr>
              <w:t xml:space="preserve">The solution is approved by ERCOT, impacted generators, and </w:t>
            </w:r>
            <w:r w:rsidR="004D4C76">
              <w:rPr>
                <w:rFonts w:cs="Arial"/>
              </w:rPr>
              <w:t>Transmission Operators (</w:t>
            </w:r>
            <w:r w:rsidR="00670B7B">
              <w:rPr>
                <w:rFonts w:cs="Arial"/>
              </w:rPr>
              <w:t>TOs</w:t>
            </w:r>
            <w:r w:rsidR="004D4C76">
              <w:rPr>
                <w:rFonts w:cs="Arial"/>
              </w:rPr>
              <w:t>)</w:t>
            </w:r>
            <w:r w:rsidR="00670B7B">
              <w:rPr>
                <w:rFonts w:cs="Arial"/>
              </w:rPr>
              <w:t xml:space="preserve">. </w:t>
            </w:r>
            <w:r w:rsidR="00D46BBC">
              <w:rPr>
                <w:rFonts w:cs="Arial"/>
              </w:rPr>
              <w:t xml:space="preserve"> </w:t>
            </w:r>
            <w:r w:rsidR="00670B7B">
              <w:rPr>
                <w:rFonts w:cs="Arial"/>
              </w:rPr>
              <w:t xml:space="preserve">A detailed list of guardrails </w:t>
            </w:r>
            <w:r w:rsidR="00D46BBC">
              <w:rPr>
                <w:rFonts w:cs="Arial"/>
              </w:rPr>
              <w:t>is</w:t>
            </w:r>
            <w:r w:rsidR="004D4C76">
              <w:rPr>
                <w:rFonts w:cs="Arial"/>
              </w:rPr>
              <w:t xml:space="preserve"> </w:t>
            </w:r>
            <w:r w:rsidR="00670B7B">
              <w:rPr>
                <w:rFonts w:cs="Arial"/>
              </w:rPr>
              <w:t>applie</w:t>
            </w:r>
            <w:r w:rsidR="004D4C76">
              <w:rPr>
                <w:rFonts w:cs="Arial"/>
              </w:rPr>
              <w:t>d</w:t>
            </w:r>
            <w:r w:rsidR="00670B7B">
              <w:rPr>
                <w:rFonts w:cs="Arial"/>
              </w:rPr>
              <w:t xml:space="preserve"> to ensure that the solution is reliable, workable, and transparent.</w:t>
            </w:r>
          </w:p>
          <w:p w14:paraId="2480F823" w14:textId="1D93F4B7" w:rsidR="00670B7B" w:rsidRDefault="00670B7B" w:rsidP="009B1D48">
            <w:pPr>
              <w:pStyle w:val="NormalArial"/>
              <w:spacing w:before="120" w:after="120"/>
            </w:pPr>
            <w:r>
              <w:t xml:space="preserve">As topology optimization is a technological reality, to delay its natural implementation would distort price signals and mislead investors. </w:t>
            </w:r>
            <w:r w:rsidR="00D46BBC">
              <w:t xml:space="preserve"> </w:t>
            </w:r>
            <w:r>
              <w:rPr>
                <w:rFonts w:cs="Arial"/>
              </w:rPr>
              <w:t xml:space="preserve">This </w:t>
            </w:r>
            <w:r w:rsidR="004D4C76">
              <w:rPr>
                <w:rFonts w:cs="Arial"/>
              </w:rPr>
              <w:t>NOGRR and NPRR11</w:t>
            </w:r>
            <w:r w:rsidR="00690301">
              <w:rPr>
                <w:rFonts w:cs="Arial"/>
              </w:rPr>
              <w:t>98</w:t>
            </w:r>
            <w:r>
              <w:rPr>
                <w:rFonts w:cs="Arial"/>
              </w:rPr>
              <w:t xml:space="preserve"> </w:t>
            </w:r>
            <w:r w:rsidR="004D4C76">
              <w:rPr>
                <w:rFonts w:cs="Arial"/>
              </w:rPr>
              <w:t>were</w:t>
            </w:r>
            <w:r>
              <w:rPr>
                <w:rFonts w:cs="Arial"/>
              </w:rPr>
              <w:t xml:space="preserve"> developed jointly with ERCOT </w:t>
            </w:r>
            <w:r w:rsidR="004D4C76">
              <w:rPr>
                <w:rFonts w:cs="Arial"/>
              </w:rPr>
              <w:t>S</w:t>
            </w:r>
            <w:r>
              <w:rPr>
                <w:rFonts w:cs="Arial"/>
              </w:rPr>
              <w:t>taff to ensure that these operational capabilities are implemented in a manner that</w:t>
            </w:r>
            <w:r>
              <w:t xml:space="preserve"> meets the following criteria: </w:t>
            </w:r>
          </w:p>
          <w:p w14:paraId="6422859E" w14:textId="77777777" w:rsidR="00D46BBC" w:rsidRDefault="00D46BBC" w:rsidP="00D46BBC">
            <w:pPr>
              <w:pStyle w:val="NormalArial"/>
              <w:spacing w:before="120" w:after="120"/>
            </w:pPr>
            <w:r>
              <w:rPr>
                <w:b/>
                <w:bCs/>
              </w:rPr>
              <w:t>Transparency.</w:t>
            </w:r>
            <w:r>
              <w:t xml:space="preserve">  The EAP process is transparent - reconfiguration plans are published and Market Participants can comment on them.  The information and software required to identify reconfiguration solutions and their impacts are available to all Market Participants. </w:t>
            </w:r>
          </w:p>
          <w:p w14:paraId="1B6CE6ED" w14:textId="77777777" w:rsidR="00D46BBC" w:rsidRDefault="00D46BBC" w:rsidP="00D46BBC">
            <w:pPr>
              <w:pStyle w:val="NormalArial"/>
              <w:spacing w:before="120" w:after="120"/>
            </w:pPr>
            <w:r>
              <w:rPr>
                <w:b/>
                <w:bCs/>
              </w:rPr>
              <w:t>Predictability.</w:t>
            </w:r>
            <w:r>
              <w:t xml:space="preserve">  Congestion patterns and their impacts are generally well known and changes can be anticipated by Market Participants.  Approval criteria can be established such that expectations are clear and consistent.  Reconfigurations can easily be reversed.  </w:t>
            </w:r>
            <w:r>
              <w:rPr>
                <w:rFonts w:cs="Arial"/>
              </w:rPr>
              <w:t>EAPs have pre-determined beginning and ending times that make the impact or reconfigurations easily predictable by any Market Participant.</w:t>
            </w:r>
          </w:p>
          <w:p w14:paraId="3BE3D47C" w14:textId="77777777" w:rsidR="00D46BBC" w:rsidRDefault="00D46BBC" w:rsidP="00D46BBC">
            <w:pPr>
              <w:pStyle w:val="NormalArial"/>
              <w:spacing w:before="120" w:after="120"/>
            </w:pPr>
            <w:r>
              <w:rPr>
                <w:b/>
                <w:bCs/>
              </w:rPr>
              <w:t xml:space="preserve">Equity. </w:t>
            </w:r>
            <w:r>
              <w:t xml:space="preserve"> The choices of Market Participants are made with the understanding that market conditions may change for a range of reasons including technological improvements.  Suboptimal operation of the transmission network is inequitable to Customers as they bear the burden of transmission congestion.</w:t>
            </w:r>
          </w:p>
          <w:p w14:paraId="2E5B7057" w14:textId="5EB5FE3D" w:rsidR="00D46BBC" w:rsidRDefault="00D46BBC" w:rsidP="00D46BBC">
            <w:pPr>
              <w:pStyle w:val="NormalArial"/>
              <w:spacing w:before="120" w:after="120"/>
            </w:pPr>
            <w:r>
              <w:rPr>
                <w:b/>
                <w:bCs/>
              </w:rPr>
              <w:lastRenderedPageBreak/>
              <w:t>Workability.</w:t>
            </w:r>
            <w:r>
              <w:t xml:space="preserve">  The validation of EAP requests can be performed rapidly using existing processes and without major investment in additional capabilities or staffing resources.  Based on experience in other regions, the number of EAP submissions would be limited (i.e., less than 2% of the number of transmission outage ticket submissions that ERCOT supports today).  If EAPs were to become burdensome, the submission process could be streamlined to reduce workload or two additional ERCOT Staff may be warranted and justified given the significant benefits the process would provide to the ERCOT System.  Further, EAP submissions would bear the burden of proving benefits, thus preventing spurious submissions. </w:t>
            </w:r>
          </w:p>
          <w:p w14:paraId="04F1848A" w14:textId="77777777" w:rsidR="00D46BBC" w:rsidRDefault="00D46BBC" w:rsidP="00D46BBC">
            <w:pPr>
              <w:pStyle w:val="NormalArial"/>
              <w:spacing w:before="120" w:after="120"/>
            </w:pPr>
            <w:r>
              <w:rPr>
                <w:b/>
                <w:bCs/>
              </w:rPr>
              <w:t>Reliability.</w:t>
            </w:r>
            <w:r>
              <w:t xml:space="preserve">  ERCOT already leverages reconfigurations with CMPs for overload mitigation, showing their reliability value even during extreme system conditions.  Adoption of EAPs will further improve reliability for issues not covered in current CMPs. </w:t>
            </w:r>
          </w:p>
          <w:p w14:paraId="18A780E7" w14:textId="407647D2" w:rsidR="00907FC0" w:rsidRPr="00625E5D" w:rsidRDefault="00D46BBC" w:rsidP="00D46BBC">
            <w:pPr>
              <w:pStyle w:val="NormalArial"/>
              <w:spacing w:before="120" w:after="120"/>
              <w:rPr>
                <w:iCs/>
                <w:kern w:val="24"/>
              </w:rPr>
            </w:pPr>
            <w:r>
              <w:rPr>
                <w:b/>
                <w:bCs/>
              </w:rPr>
              <w:t xml:space="preserve">Planning.  </w:t>
            </w:r>
            <w:r>
              <w:t>Depending on the situation,</w:t>
            </w:r>
            <w:r>
              <w:rPr>
                <w:b/>
                <w:bCs/>
              </w:rPr>
              <w:t xml:space="preserve"> </w:t>
            </w:r>
            <w:r>
              <w:t>topology reconfigurations can be deployed either as temporary solutions to congestion problems while transmission upgrades are pending or as longer-term solutions in areas where further transmission capacity need is not anticipated.  This distinction makes it possible to account only for long-term topology reconfigurations that are approved as such by ERCOT and/or the Transmission Service Providers (TSPs) in the planning process.</w:t>
            </w:r>
          </w:p>
        </w:tc>
      </w:tr>
      <w:tr w:rsidR="00CE3CE0" w14:paraId="2A332005" w14:textId="77777777" w:rsidTr="00CE3CE0">
        <w:trPr>
          <w:trHeight w:val="518"/>
        </w:trPr>
        <w:tc>
          <w:tcPr>
            <w:tcW w:w="2880" w:type="dxa"/>
            <w:gridSpan w:val="2"/>
            <w:shd w:val="clear" w:color="auto" w:fill="FFFFFF"/>
            <w:vAlign w:val="center"/>
          </w:tcPr>
          <w:p w14:paraId="559C5391" w14:textId="0FB4FEA8" w:rsidR="00CE3CE0" w:rsidRDefault="00CE3CE0" w:rsidP="00CE3CE0">
            <w:pPr>
              <w:pStyle w:val="Header"/>
              <w:spacing w:before="120" w:after="120"/>
            </w:pPr>
            <w:r>
              <w:lastRenderedPageBreak/>
              <w:t>ROS Decision</w:t>
            </w:r>
          </w:p>
        </w:tc>
        <w:tc>
          <w:tcPr>
            <w:tcW w:w="7560" w:type="dxa"/>
            <w:gridSpan w:val="2"/>
            <w:vAlign w:val="center"/>
          </w:tcPr>
          <w:p w14:paraId="42AE6FA9" w14:textId="77777777" w:rsidR="00062DF3" w:rsidRDefault="004135CB" w:rsidP="00CE3CE0">
            <w:pPr>
              <w:pStyle w:val="NormalArial"/>
              <w:spacing w:before="120" w:after="120"/>
            </w:pPr>
            <w:r>
              <w:rPr>
                <w:rFonts w:cs="Arial"/>
                <w:kern w:val="24"/>
              </w:rPr>
              <w:t xml:space="preserve">On 10/5/23, ROS voted </w:t>
            </w:r>
            <w:r>
              <w:t xml:space="preserve">unanimously to table NOGRR258 and refer the issue to the Operations Working Group (OWG) and Network Data Support Working Group (NDSWG).  All Market Segments participated in the vote. </w:t>
            </w:r>
          </w:p>
          <w:p w14:paraId="11062048" w14:textId="77777777" w:rsidR="005B5DB3" w:rsidRDefault="00062DF3" w:rsidP="00CE3CE0">
            <w:pPr>
              <w:pStyle w:val="NormalArial"/>
              <w:spacing w:before="120" w:after="120"/>
              <w:rPr>
                <w:rFonts w:cs="Arial"/>
              </w:rPr>
            </w:pPr>
            <w:r>
              <w:rPr>
                <w:rFonts w:cs="Arial"/>
              </w:rPr>
              <w:t xml:space="preserve">On 4/4/24, ROS voted </w:t>
            </w:r>
            <w:r w:rsidR="00823791">
              <w:rPr>
                <w:rFonts w:cs="Arial"/>
              </w:rPr>
              <w:t xml:space="preserve">to </w:t>
            </w:r>
            <w:r w:rsidR="008C6CCC">
              <w:rPr>
                <w:rFonts w:cs="Arial"/>
              </w:rPr>
              <w:t xml:space="preserve">recommend approval of </w:t>
            </w:r>
            <w:r>
              <w:rPr>
                <w:rFonts w:cs="Arial"/>
              </w:rPr>
              <w:t>NOGRR258 as amended by the 3/8/24 LCRA comments</w:t>
            </w:r>
            <w:r w:rsidR="00D46F15">
              <w:rPr>
                <w:rFonts w:cs="Arial"/>
              </w:rPr>
              <w:t xml:space="preserve"> as revised by ROS</w:t>
            </w:r>
            <w:r>
              <w:rPr>
                <w:rFonts w:cs="Arial"/>
              </w:rPr>
              <w:t>.  There were four abstentions from the Cooperative (STEC), Independent Generator (Calpine), Independent Power Marketer</w:t>
            </w:r>
            <w:r w:rsidR="001601BE">
              <w:rPr>
                <w:rFonts w:cs="Arial"/>
              </w:rPr>
              <w:t xml:space="preserve"> (IPM)</w:t>
            </w:r>
            <w:r>
              <w:rPr>
                <w:rFonts w:cs="Arial"/>
              </w:rPr>
              <w:t xml:space="preserve"> (SENA)</w:t>
            </w:r>
            <w:r w:rsidR="001601BE">
              <w:rPr>
                <w:rFonts w:cs="Arial"/>
              </w:rPr>
              <w:t>,</w:t>
            </w:r>
            <w:r>
              <w:rPr>
                <w:rFonts w:cs="Arial"/>
              </w:rPr>
              <w:t xml:space="preserve"> and </w:t>
            </w:r>
            <w:proofErr w:type="gramStart"/>
            <w:r>
              <w:rPr>
                <w:rFonts w:cs="Arial"/>
              </w:rPr>
              <w:t>Investor Owned</w:t>
            </w:r>
            <w:proofErr w:type="gramEnd"/>
            <w:r>
              <w:rPr>
                <w:rFonts w:cs="Arial"/>
              </w:rPr>
              <w:t xml:space="preserve"> Utility (IOU) (CNP) Market Segments.  All Market Segments participated in the vote.</w:t>
            </w:r>
          </w:p>
          <w:p w14:paraId="693ED30A" w14:textId="59624D5E" w:rsidR="00CE3CE0" w:rsidRDefault="005B5DB3" w:rsidP="009A2362">
            <w:pPr>
              <w:pStyle w:val="NormalArial"/>
              <w:spacing w:before="120" w:after="120"/>
              <w:rPr>
                <w:rFonts w:cs="Arial"/>
                <w:kern w:val="24"/>
              </w:rPr>
            </w:pPr>
            <w:r>
              <w:rPr>
                <w:rFonts w:cs="Arial"/>
              </w:rPr>
              <w:t xml:space="preserve">On 5/2/24, ROS voted to endorse and forward to TAC the 4/4/24 ROS Report and the 4/30/24 Impact Analysis for NOGRR258.  There were three abstentions from the Cooperative (STEC), Independent Generator (Calpine), IOU (CNP) Market Segments.  All Market Segments participated in the vote.  </w:t>
            </w:r>
            <w:r w:rsidR="004135CB">
              <w:rPr>
                <w:rFonts w:cs="Arial"/>
                <w:kern w:val="24"/>
              </w:rPr>
              <w:t xml:space="preserve"> </w:t>
            </w:r>
          </w:p>
        </w:tc>
      </w:tr>
      <w:tr w:rsidR="00CE3CE0" w14:paraId="7E5648A2" w14:textId="77777777" w:rsidTr="00CE3CE0">
        <w:trPr>
          <w:trHeight w:val="518"/>
        </w:trPr>
        <w:tc>
          <w:tcPr>
            <w:tcW w:w="2880" w:type="dxa"/>
            <w:gridSpan w:val="2"/>
            <w:tcBorders>
              <w:bottom w:val="single" w:sz="4" w:space="0" w:color="auto"/>
            </w:tcBorders>
            <w:shd w:val="clear" w:color="auto" w:fill="FFFFFF"/>
            <w:vAlign w:val="center"/>
          </w:tcPr>
          <w:p w14:paraId="7DC5AB53" w14:textId="2D9A1D4B" w:rsidR="00CE3CE0" w:rsidRDefault="00CE3CE0" w:rsidP="00CE3CE0">
            <w:pPr>
              <w:pStyle w:val="Header"/>
              <w:spacing w:before="120" w:after="120"/>
            </w:pPr>
            <w:r>
              <w:t>Summary of ROS Discussion</w:t>
            </w:r>
          </w:p>
        </w:tc>
        <w:tc>
          <w:tcPr>
            <w:tcW w:w="7560" w:type="dxa"/>
            <w:gridSpan w:val="2"/>
            <w:tcBorders>
              <w:bottom w:val="single" w:sz="4" w:space="0" w:color="auto"/>
            </w:tcBorders>
            <w:vAlign w:val="center"/>
          </w:tcPr>
          <w:p w14:paraId="2B2CE25F" w14:textId="77777777" w:rsidR="00062DF3" w:rsidRDefault="004135CB" w:rsidP="00CE3CE0">
            <w:pPr>
              <w:pStyle w:val="NormalArial"/>
              <w:spacing w:before="120" w:after="120"/>
              <w:rPr>
                <w:rFonts w:cs="Arial"/>
                <w:kern w:val="24"/>
              </w:rPr>
            </w:pPr>
            <w:r>
              <w:rPr>
                <w:rFonts w:cs="Arial"/>
                <w:kern w:val="24"/>
              </w:rPr>
              <w:t>On 10/5/23, participants reviewed NOGRR258</w:t>
            </w:r>
            <w:r w:rsidR="00B25EA1">
              <w:rPr>
                <w:rFonts w:cs="Arial"/>
                <w:kern w:val="24"/>
              </w:rPr>
              <w:t xml:space="preserve"> and raised </w:t>
            </w:r>
            <w:r w:rsidR="007E28AA">
              <w:rPr>
                <w:rFonts w:cs="Arial"/>
                <w:kern w:val="24"/>
              </w:rPr>
              <w:t xml:space="preserve">concerns </w:t>
            </w:r>
            <w:r w:rsidR="009B2665">
              <w:rPr>
                <w:rFonts w:cs="Arial"/>
                <w:kern w:val="24"/>
              </w:rPr>
              <w:t>regarding the potential for gaming opportunities in the markets, and there was general agreement to refer the issue to OWG and NDSWG to discuss operational impacts and modeling issues.</w:t>
            </w:r>
            <w:r w:rsidR="00B25EA1">
              <w:rPr>
                <w:rFonts w:cs="Arial"/>
                <w:kern w:val="24"/>
              </w:rPr>
              <w:t xml:space="preserve"> </w:t>
            </w:r>
          </w:p>
          <w:p w14:paraId="3E2E03B8" w14:textId="77777777" w:rsidR="009A2362" w:rsidRDefault="00062DF3" w:rsidP="00CE3CE0">
            <w:pPr>
              <w:pStyle w:val="NormalArial"/>
              <w:spacing w:before="120" w:after="120"/>
              <w:rPr>
                <w:rFonts w:cs="Arial"/>
                <w:kern w:val="24"/>
              </w:rPr>
            </w:pPr>
            <w:r>
              <w:rPr>
                <w:rFonts w:cs="Arial"/>
                <w:kern w:val="24"/>
              </w:rPr>
              <w:lastRenderedPageBreak/>
              <w:t>On 4/4/24</w:t>
            </w:r>
            <w:r w:rsidR="00D46F15">
              <w:rPr>
                <w:rFonts w:cs="Arial"/>
                <w:kern w:val="24"/>
              </w:rPr>
              <w:t>, participants reviewed the 3/8/24 LCRA comments and ROS made non-substantive revisions to paragraph (2) of Section 11.8.</w:t>
            </w:r>
          </w:p>
          <w:p w14:paraId="234A8ED5" w14:textId="0A4B3D7A" w:rsidR="00CE3CE0" w:rsidRDefault="009A2362" w:rsidP="00CE3CE0">
            <w:pPr>
              <w:pStyle w:val="NormalArial"/>
              <w:spacing w:before="120" w:after="120"/>
              <w:rPr>
                <w:rFonts w:cs="Arial"/>
                <w:kern w:val="24"/>
              </w:rPr>
            </w:pPr>
            <w:r>
              <w:rPr>
                <w:rFonts w:cs="Arial"/>
                <w:kern w:val="24"/>
              </w:rPr>
              <w:t>On 5/2/24, participants reviewed the 4/30/24 Impact Analysis for NOGRR258.</w:t>
            </w:r>
            <w:r w:rsidR="00B25EA1">
              <w:rPr>
                <w:rFonts w:cs="Arial"/>
                <w:kern w:val="24"/>
              </w:rPr>
              <w:t xml:space="preserve"> </w:t>
            </w:r>
            <w:r w:rsidR="009B2665">
              <w:rPr>
                <w:rFonts w:cs="Arial"/>
                <w:kern w:val="24"/>
              </w:rPr>
              <w:t xml:space="preserve">   </w:t>
            </w:r>
          </w:p>
        </w:tc>
      </w:tr>
      <w:tr w:rsidR="003166E7" w14:paraId="1C69CD21" w14:textId="77777777" w:rsidTr="00CE3CE0">
        <w:trPr>
          <w:trHeight w:val="518"/>
        </w:trPr>
        <w:tc>
          <w:tcPr>
            <w:tcW w:w="2880" w:type="dxa"/>
            <w:gridSpan w:val="2"/>
            <w:tcBorders>
              <w:bottom w:val="single" w:sz="4" w:space="0" w:color="auto"/>
            </w:tcBorders>
            <w:shd w:val="clear" w:color="auto" w:fill="FFFFFF"/>
            <w:vAlign w:val="center"/>
          </w:tcPr>
          <w:p w14:paraId="7C53EE8A" w14:textId="634EFE59" w:rsidR="003166E7" w:rsidRDefault="003166E7" w:rsidP="003166E7">
            <w:pPr>
              <w:pStyle w:val="Header"/>
              <w:spacing w:before="120" w:after="120"/>
            </w:pPr>
            <w:r>
              <w:lastRenderedPageBreak/>
              <w:t>TAC Decision</w:t>
            </w:r>
          </w:p>
        </w:tc>
        <w:tc>
          <w:tcPr>
            <w:tcW w:w="7560" w:type="dxa"/>
            <w:gridSpan w:val="2"/>
            <w:tcBorders>
              <w:bottom w:val="single" w:sz="4" w:space="0" w:color="auto"/>
            </w:tcBorders>
            <w:vAlign w:val="center"/>
          </w:tcPr>
          <w:p w14:paraId="3AF321F0" w14:textId="484F654A" w:rsidR="003166E7" w:rsidRDefault="002970D0" w:rsidP="003166E7">
            <w:pPr>
              <w:pStyle w:val="NormalArial"/>
              <w:spacing w:before="120" w:after="120"/>
              <w:rPr>
                <w:rFonts w:cs="Arial"/>
                <w:kern w:val="24"/>
              </w:rPr>
            </w:pPr>
            <w:r>
              <w:rPr>
                <w:rFonts w:cs="Arial"/>
                <w:kern w:val="24"/>
              </w:rPr>
              <w:t xml:space="preserve">On 5/22/24, TAC voted to recommend approval of </w:t>
            </w:r>
            <w:r>
              <w:rPr>
                <w:rFonts w:cs="Arial"/>
                <w:kern w:val="24"/>
              </w:rPr>
              <w:t>NOGRR258</w:t>
            </w:r>
            <w:r>
              <w:rPr>
                <w:rFonts w:cs="Arial"/>
                <w:kern w:val="24"/>
              </w:rPr>
              <w:t xml:space="preserve"> as recommended by </w:t>
            </w:r>
            <w:r>
              <w:rPr>
                <w:rFonts w:cs="Arial"/>
                <w:kern w:val="24"/>
              </w:rPr>
              <w:t>ROS</w:t>
            </w:r>
            <w:r>
              <w:rPr>
                <w:rFonts w:cs="Arial"/>
                <w:kern w:val="24"/>
              </w:rPr>
              <w:t xml:space="preserve"> in the </w:t>
            </w:r>
            <w:r>
              <w:rPr>
                <w:rFonts w:cs="Arial"/>
                <w:kern w:val="24"/>
              </w:rPr>
              <w:t>5/2</w:t>
            </w:r>
            <w:r>
              <w:rPr>
                <w:rFonts w:cs="Arial"/>
                <w:kern w:val="24"/>
              </w:rPr>
              <w:t xml:space="preserve">/24 </w:t>
            </w:r>
            <w:r>
              <w:rPr>
                <w:rFonts w:cs="Arial"/>
                <w:kern w:val="24"/>
              </w:rPr>
              <w:t>ROS</w:t>
            </w:r>
            <w:r>
              <w:rPr>
                <w:rFonts w:cs="Arial"/>
                <w:kern w:val="24"/>
              </w:rPr>
              <w:t xml:space="preserve"> Report.  There were four abstentions from the Cooperative (STEC), Independent Generator (2) (Jupiter Power, Calpine) and IOU (CNP) Market Segments.  All Market Segments participated in the vote.</w:t>
            </w:r>
          </w:p>
        </w:tc>
      </w:tr>
      <w:tr w:rsidR="003166E7" w14:paraId="7ECB9702" w14:textId="77777777" w:rsidTr="00CE3CE0">
        <w:trPr>
          <w:trHeight w:val="518"/>
        </w:trPr>
        <w:tc>
          <w:tcPr>
            <w:tcW w:w="2880" w:type="dxa"/>
            <w:gridSpan w:val="2"/>
            <w:tcBorders>
              <w:bottom w:val="single" w:sz="4" w:space="0" w:color="auto"/>
            </w:tcBorders>
            <w:shd w:val="clear" w:color="auto" w:fill="FFFFFF"/>
            <w:vAlign w:val="center"/>
          </w:tcPr>
          <w:p w14:paraId="0870C9AA" w14:textId="6880829B" w:rsidR="003166E7" w:rsidRDefault="003166E7" w:rsidP="003166E7">
            <w:pPr>
              <w:pStyle w:val="Header"/>
              <w:spacing w:before="120" w:after="120"/>
            </w:pPr>
            <w:r>
              <w:t>Summary of TAC Discussion</w:t>
            </w:r>
          </w:p>
        </w:tc>
        <w:tc>
          <w:tcPr>
            <w:tcW w:w="7560" w:type="dxa"/>
            <w:gridSpan w:val="2"/>
            <w:tcBorders>
              <w:bottom w:val="single" w:sz="4" w:space="0" w:color="auto"/>
            </w:tcBorders>
            <w:vAlign w:val="center"/>
          </w:tcPr>
          <w:p w14:paraId="69F533A8" w14:textId="251F7231" w:rsidR="003166E7" w:rsidRDefault="003166E7" w:rsidP="003166E7">
            <w:pPr>
              <w:pStyle w:val="NormalArial"/>
              <w:spacing w:before="120" w:after="120"/>
              <w:rPr>
                <w:rFonts w:cs="Arial"/>
                <w:kern w:val="24"/>
              </w:rPr>
            </w:pPr>
            <w:r>
              <w:t xml:space="preserve">On 5/22/24, </w:t>
            </w:r>
            <w:r>
              <w:rPr>
                <w:iCs/>
                <w:kern w:val="24"/>
              </w:rPr>
              <w:t xml:space="preserve">there was no additional discussion beyond TAC review of the items below.    </w:t>
            </w:r>
          </w:p>
        </w:tc>
      </w:tr>
      <w:tr w:rsidR="003166E7" w14:paraId="0C548C23" w14:textId="77777777" w:rsidTr="00CE3CE0">
        <w:trPr>
          <w:trHeight w:val="518"/>
        </w:trPr>
        <w:tc>
          <w:tcPr>
            <w:tcW w:w="2880" w:type="dxa"/>
            <w:gridSpan w:val="2"/>
            <w:tcBorders>
              <w:bottom w:val="single" w:sz="4" w:space="0" w:color="auto"/>
            </w:tcBorders>
            <w:shd w:val="clear" w:color="auto" w:fill="FFFFFF"/>
            <w:vAlign w:val="center"/>
          </w:tcPr>
          <w:p w14:paraId="421FFA60" w14:textId="426C7B45" w:rsidR="003166E7" w:rsidRDefault="003166E7" w:rsidP="003166E7">
            <w:pPr>
              <w:pStyle w:val="Header"/>
              <w:spacing w:before="120" w:after="120"/>
            </w:pPr>
            <w:r>
              <w:t>TAC Review/Justification of Recommendation</w:t>
            </w:r>
          </w:p>
        </w:tc>
        <w:tc>
          <w:tcPr>
            <w:tcW w:w="7560" w:type="dxa"/>
            <w:gridSpan w:val="2"/>
            <w:tcBorders>
              <w:bottom w:val="single" w:sz="4" w:space="0" w:color="auto"/>
            </w:tcBorders>
            <w:vAlign w:val="center"/>
          </w:tcPr>
          <w:p w14:paraId="40133889" w14:textId="7D567ED1" w:rsidR="003166E7" w:rsidRPr="00246274" w:rsidRDefault="003166E7" w:rsidP="003166E7">
            <w:pPr>
              <w:pStyle w:val="NormalArial"/>
              <w:spacing w:before="120"/>
            </w:pPr>
            <w:r w:rsidRPr="00246274">
              <w:object w:dxaOrig="1440" w:dyaOrig="1440" w14:anchorId="56C1EC1E">
                <v:shape id="_x0000_i1058" type="#_x0000_t75" style="width:15.75pt;height:15pt" o:ole="">
                  <v:imagedata r:id="rId20" o:title=""/>
                </v:shape>
                <w:control r:id="rId21" w:name="TextBox111" w:shapeid="_x0000_i1058"/>
              </w:object>
            </w:r>
            <w:r w:rsidRPr="00246274">
              <w:t xml:space="preserve">  Revision Request ties to Reason for Revision as explained in </w:t>
            </w:r>
            <w:proofErr w:type="gramStart"/>
            <w:r w:rsidRPr="00246274">
              <w:t>Justification</w:t>
            </w:r>
            <w:proofErr w:type="gramEnd"/>
            <w:r w:rsidRPr="00246274">
              <w:t xml:space="preserve"> </w:t>
            </w:r>
          </w:p>
          <w:p w14:paraId="3C6CBF14" w14:textId="1C5DB10E" w:rsidR="003166E7" w:rsidRPr="00246274" w:rsidRDefault="003166E7" w:rsidP="003166E7">
            <w:pPr>
              <w:pStyle w:val="NormalArial"/>
              <w:spacing w:before="120"/>
            </w:pPr>
            <w:r w:rsidRPr="00246274">
              <w:object w:dxaOrig="1440" w:dyaOrig="1440" w14:anchorId="688C23DF">
                <v:shape id="_x0000_i1057" type="#_x0000_t75" style="width:15.75pt;height:15pt" o:ole="">
                  <v:imagedata r:id="rId22" o:title=""/>
                </v:shape>
                <w:control r:id="rId23" w:name="TextBox16" w:shapeid="_x0000_i1057"/>
              </w:object>
            </w:r>
            <w:r w:rsidRPr="00246274">
              <w:t xml:space="preserve">  Impact Analysis reviewed and impacts are justified as explained in </w:t>
            </w:r>
            <w:proofErr w:type="gramStart"/>
            <w:r w:rsidRPr="00246274">
              <w:t>Justification</w:t>
            </w:r>
            <w:proofErr w:type="gramEnd"/>
          </w:p>
          <w:p w14:paraId="32EB3DE7" w14:textId="5CBE0703" w:rsidR="003166E7" w:rsidRPr="00246274" w:rsidRDefault="003166E7" w:rsidP="003166E7">
            <w:pPr>
              <w:pStyle w:val="NormalArial"/>
              <w:spacing w:before="120"/>
            </w:pPr>
            <w:r w:rsidRPr="00246274">
              <w:object w:dxaOrig="1440" w:dyaOrig="1440" w14:anchorId="63490E35">
                <v:shape id="_x0000_i1056" type="#_x0000_t75" style="width:15.75pt;height:15pt" o:ole="">
                  <v:imagedata r:id="rId24" o:title=""/>
                </v:shape>
                <w:control r:id="rId25" w:name="TextBox121" w:shapeid="_x0000_i1056"/>
              </w:object>
            </w:r>
            <w:r w:rsidRPr="00246274">
              <w:t xml:space="preserve">  Opinions were reviewed and </w:t>
            </w:r>
            <w:proofErr w:type="gramStart"/>
            <w:r w:rsidRPr="00246274">
              <w:t>discussed</w:t>
            </w:r>
            <w:proofErr w:type="gramEnd"/>
          </w:p>
          <w:p w14:paraId="05B2A661" w14:textId="2807396E" w:rsidR="003166E7" w:rsidRPr="00246274" w:rsidRDefault="003166E7" w:rsidP="003166E7">
            <w:pPr>
              <w:pStyle w:val="NormalArial"/>
              <w:spacing w:before="120"/>
            </w:pPr>
            <w:r w:rsidRPr="00246274">
              <w:object w:dxaOrig="1440" w:dyaOrig="1440" w14:anchorId="04B2EC30">
                <v:shape id="_x0000_i1055" type="#_x0000_t75" style="width:15.75pt;height:15pt" o:ole="">
                  <v:imagedata r:id="rId26" o:title=""/>
                </v:shape>
                <w:control r:id="rId27" w:name="TextBox1311" w:shapeid="_x0000_i1055"/>
              </w:object>
            </w:r>
            <w:r w:rsidRPr="00246274">
              <w:t xml:space="preserve">  Comments were reviewed and discussed</w:t>
            </w:r>
            <w:r>
              <w:t xml:space="preserve"> (if applicable)</w:t>
            </w:r>
          </w:p>
          <w:p w14:paraId="5FD5135C" w14:textId="61CAE48D" w:rsidR="003166E7" w:rsidRDefault="003166E7" w:rsidP="003166E7">
            <w:pPr>
              <w:pStyle w:val="NormalArial"/>
              <w:spacing w:before="120" w:after="120"/>
              <w:rPr>
                <w:rFonts w:cs="Arial"/>
                <w:kern w:val="24"/>
              </w:rPr>
            </w:pPr>
            <w:r w:rsidRPr="00246274">
              <w:object w:dxaOrig="1440" w:dyaOrig="1440" w14:anchorId="5F1B9440">
                <v:shape id="_x0000_i1054" type="#_x0000_t75" style="width:15.75pt;height:15pt" o:ole="">
                  <v:imagedata r:id="rId9" o:title=""/>
                </v:shape>
                <w:control r:id="rId28" w:name="TextBox1411" w:shapeid="_x0000_i1054"/>
              </w:object>
            </w:r>
            <w:r w:rsidRPr="00246274">
              <w:t xml:space="preserve"> </w:t>
            </w:r>
            <w:r>
              <w:t xml:space="preserve"> </w:t>
            </w:r>
            <w:r w:rsidRPr="00246274">
              <w:t>Other: (explain)</w:t>
            </w:r>
          </w:p>
        </w:tc>
      </w:tr>
      <w:tr w:rsidR="00CE3CE0" w14:paraId="59E35775" w14:textId="77777777" w:rsidTr="00CE3CE0">
        <w:trPr>
          <w:trHeight w:val="152"/>
        </w:trPr>
        <w:tc>
          <w:tcPr>
            <w:tcW w:w="2880" w:type="dxa"/>
            <w:gridSpan w:val="2"/>
            <w:tcBorders>
              <w:left w:val="nil"/>
              <w:right w:val="nil"/>
            </w:tcBorders>
            <w:shd w:val="clear" w:color="auto" w:fill="FFFFFF"/>
            <w:vAlign w:val="center"/>
          </w:tcPr>
          <w:p w14:paraId="6260D126" w14:textId="77777777" w:rsidR="00CE3CE0" w:rsidRDefault="00CE3CE0" w:rsidP="00CE3CE0">
            <w:pPr>
              <w:pStyle w:val="Header"/>
            </w:pPr>
          </w:p>
        </w:tc>
        <w:tc>
          <w:tcPr>
            <w:tcW w:w="7560" w:type="dxa"/>
            <w:gridSpan w:val="2"/>
            <w:tcBorders>
              <w:left w:val="nil"/>
              <w:right w:val="nil"/>
            </w:tcBorders>
            <w:vAlign w:val="center"/>
          </w:tcPr>
          <w:p w14:paraId="37447FB0" w14:textId="77777777" w:rsidR="00CE3CE0" w:rsidRDefault="00CE3CE0" w:rsidP="00CE3CE0">
            <w:pPr>
              <w:pStyle w:val="NormalArial"/>
              <w:rPr>
                <w:rFonts w:cs="Arial"/>
                <w:kern w:val="24"/>
              </w:rPr>
            </w:pPr>
          </w:p>
        </w:tc>
      </w:tr>
      <w:tr w:rsidR="00CE3CE0" w14:paraId="10983B18" w14:textId="77777777" w:rsidTr="008B7A2E">
        <w:trPr>
          <w:trHeight w:val="518"/>
        </w:trPr>
        <w:tc>
          <w:tcPr>
            <w:tcW w:w="10440" w:type="dxa"/>
            <w:gridSpan w:val="4"/>
            <w:shd w:val="clear" w:color="auto" w:fill="FFFFFF"/>
            <w:vAlign w:val="center"/>
          </w:tcPr>
          <w:p w14:paraId="4B0B6E6D" w14:textId="1D471EF4" w:rsidR="00CE3CE0" w:rsidRDefault="00CE3CE0" w:rsidP="00CE3CE0">
            <w:pPr>
              <w:pStyle w:val="NormalArial"/>
              <w:spacing w:before="120" w:after="120"/>
              <w:jc w:val="center"/>
              <w:rPr>
                <w:rFonts w:cs="Arial"/>
                <w:kern w:val="24"/>
              </w:rPr>
            </w:pPr>
            <w:r w:rsidRPr="00E96923">
              <w:rPr>
                <w:b/>
                <w:bCs/>
              </w:rPr>
              <w:t>Opinions</w:t>
            </w:r>
          </w:p>
        </w:tc>
      </w:tr>
      <w:tr w:rsidR="00CE3CE0" w14:paraId="134665A8" w14:textId="77777777" w:rsidTr="00CE3CE0">
        <w:trPr>
          <w:trHeight w:val="518"/>
        </w:trPr>
        <w:tc>
          <w:tcPr>
            <w:tcW w:w="2880" w:type="dxa"/>
            <w:gridSpan w:val="2"/>
            <w:shd w:val="clear" w:color="auto" w:fill="FFFFFF"/>
            <w:vAlign w:val="center"/>
          </w:tcPr>
          <w:p w14:paraId="5ADC0163" w14:textId="3768314A" w:rsidR="00CE3CE0" w:rsidRDefault="00CE3CE0" w:rsidP="00CE3CE0">
            <w:pPr>
              <w:pStyle w:val="Header"/>
              <w:spacing w:before="120" w:after="120"/>
            </w:pPr>
            <w:r>
              <w:t>Credit Review</w:t>
            </w:r>
          </w:p>
        </w:tc>
        <w:tc>
          <w:tcPr>
            <w:tcW w:w="7560" w:type="dxa"/>
            <w:gridSpan w:val="2"/>
            <w:vAlign w:val="center"/>
          </w:tcPr>
          <w:p w14:paraId="452E10C6" w14:textId="16A0EB1D" w:rsidR="00CE3CE0" w:rsidRDefault="00CE3CE0" w:rsidP="00CE3CE0">
            <w:pPr>
              <w:pStyle w:val="NormalArial"/>
              <w:spacing w:before="120" w:after="120"/>
              <w:rPr>
                <w:rFonts w:cs="Arial"/>
                <w:kern w:val="24"/>
              </w:rPr>
            </w:pPr>
            <w:r>
              <w:t>Not applicable</w:t>
            </w:r>
          </w:p>
        </w:tc>
      </w:tr>
      <w:tr w:rsidR="00CE3CE0" w14:paraId="220B708D" w14:textId="77777777" w:rsidTr="00CE3CE0">
        <w:trPr>
          <w:trHeight w:val="518"/>
        </w:trPr>
        <w:tc>
          <w:tcPr>
            <w:tcW w:w="2880" w:type="dxa"/>
            <w:gridSpan w:val="2"/>
            <w:shd w:val="clear" w:color="auto" w:fill="FFFFFF"/>
            <w:vAlign w:val="center"/>
          </w:tcPr>
          <w:p w14:paraId="52203B6F" w14:textId="3337BBDA" w:rsidR="00CE3CE0" w:rsidRDefault="00CE3CE0" w:rsidP="00CE3CE0">
            <w:pPr>
              <w:pStyle w:val="Header"/>
              <w:spacing w:before="120" w:after="120"/>
            </w:pPr>
            <w:r>
              <w:t>Independent Market Monitor Opinion</w:t>
            </w:r>
          </w:p>
        </w:tc>
        <w:tc>
          <w:tcPr>
            <w:tcW w:w="7560" w:type="dxa"/>
            <w:gridSpan w:val="2"/>
            <w:vAlign w:val="center"/>
          </w:tcPr>
          <w:p w14:paraId="3994F1C2" w14:textId="26DA4DCB" w:rsidR="00CE3CE0" w:rsidRDefault="003166E7" w:rsidP="00CE3CE0">
            <w:pPr>
              <w:pStyle w:val="NormalArial"/>
              <w:spacing w:before="120" w:after="120"/>
              <w:rPr>
                <w:rFonts w:cs="Arial"/>
                <w:kern w:val="24"/>
              </w:rPr>
            </w:pPr>
            <w:r>
              <w:t>IMM supports approval of NOGRR258.</w:t>
            </w:r>
          </w:p>
        </w:tc>
      </w:tr>
      <w:tr w:rsidR="00CE3CE0" w14:paraId="3E642CF1" w14:textId="77777777" w:rsidTr="00CE3CE0">
        <w:trPr>
          <w:trHeight w:val="518"/>
        </w:trPr>
        <w:tc>
          <w:tcPr>
            <w:tcW w:w="2880" w:type="dxa"/>
            <w:gridSpan w:val="2"/>
            <w:shd w:val="clear" w:color="auto" w:fill="FFFFFF"/>
            <w:vAlign w:val="center"/>
          </w:tcPr>
          <w:p w14:paraId="3F103A75" w14:textId="7C2E571C" w:rsidR="00CE3CE0" w:rsidRDefault="00CE3CE0" w:rsidP="00CE3CE0">
            <w:pPr>
              <w:pStyle w:val="Header"/>
              <w:spacing w:before="120" w:after="120"/>
            </w:pPr>
            <w:r>
              <w:t>ERCOT Opinion</w:t>
            </w:r>
          </w:p>
        </w:tc>
        <w:tc>
          <w:tcPr>
            <w:tcW w:w="7560" w:type="dxa"/>
            <w:gridSpan w:val="2"/>
            <w:vAlign w:val="center"/>
          </w:tcPr>
          <w:p w14:paraId="6C9F82A7" w14:textId="03565EC5" w:rsidR="00CE3CE0" w:rsidRDefault="003166E7" w:rsidP="00CE3CE0">
            <w:pPr>
              <w:pStyle w:val="NormalArial"/>
              <w:spacing w:before="120" w:after="120"/>
              <w:rPr>
                <w:rFonts w:cs="Arial"/>
                <w:kern w:val="24"/>
              </w:rPr>
            </w:pPr>
            <w:r>
              <w:t>ERCOT supports approval of NOGRR258.</w:t>
            </w:r>
          </w:p>
        </w:tc>
      </w:tr>
      <w:tr w:rsidR="00CE3CE0" w14:paraId="42C130B6" w14:textId="77777777" w:rsidTr="00CE3CE0">
        <w:trPr>
          <w:trHeight w:val="518"/>
        </w:trPr>
        <w:tc>
          <w:tcPr>
            <w:tcW w:w="2880" w:type="dxa"/>
            <w:gridSpan w:val="2"/>
            <w:shd w:val="clear" w:color="auto" w:fill="FFFFFF"/>
            <w:vAlign w:val="center"/>
          </w:tcPr>
          <w:p w14:paraId="4D98CBE9" w14:textId="18D0C0DD" w:rsidR="00CE3CE0" w:rsidRDefault="00CE3CE0" w:rsidP="00CE3CE0">
            <w:pPr>
              <w:pStyle w:val="Header"/>
              <w:spacing w:before="120" w:after="120"/>
            </w:pPr>
            <w:r>
              <w:t>ERCOT Market Impact Statement</w:t>
            </w:r>
          </w:p>
        </w:tc>
        <w:tc>
          <w:tcPr>
            <w:tcW w:w="7560" w:type="dxa"/>
            <w:gridSpan w:val="2"/>
            <w:vAlign w:val="center"/>
          </w:tcPr>
          <w:p w14:paraId="79D385CE" w14:textId="2FC4C765" w:rsidR="00CE3CE0" w:rsidRDefault="003166E7" w:rsidP="00CE3CE0">
            <w:pPr>
              <w:pStyle w:val="NormalArial"/>
              <w:spacing w:before="120" w:after="120"/>
              <w:rPr>
                <w:rFonts w:cs="Arial"/>
                <w:kern w:val="24"/>
              </w:rPr>
            </w:pPr>
            <w:r w:rsidRPr="003166E7">
              <w:t>ERCOT Staff has reviewed NOGRR258 and believes that it provides a positive market impact by leveraging ERCOT’s existing CMP process to mitigate critical transmission congestion impacts.</w:t>
            </w:r>
          </w:p>
        </w:tc>
      </w:tr>
    </w:tbl>
    <w:p w14:paraId="09C299E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1DA84A" w14:textId="77777777" w:rsidTr="00D176CF">
        <w:trPr>
          <w:cantSplit/>
          <w:trHeight w:val="432"/>
        </w:trPr>
        <w:tc>
          <w:tcPr>
            <w:tcW w:w="10440" w:type="dxa"/>
            <w:gridSpan w:val="2"/>
            <w:tcBorders>
              <w:top w:val="single" w:sz="4" w:space="0" w:color="auto"/>
            </w:tcBorders>
            <w:shd w:val="clear" w:color="auto" w:fill="FFFFFF"/>
            <w:vAlign w:val="center"/>
          </w:tcPr>
          <w:p w14:paraId="0997AEE8" w14:textId="77777777" w:rsidR="009A3772" w:rsidRDefault="009A3772">
            <w:pPr>
              <w:pStyle w:val="Header"/>
              <w:jc w:val="center"/>
            </w:pPr>
            <w:r>
              <w:t>Sponsor</w:t>
            </w:r>
          </w:p>
        </w:tc>
      </w:tr>
      <w:tr w:rsidR="00907FC0" w14:paraId="6BA45196" w14:textId="77777777" w:rsidTr="00D176CF">
        <w:trPr>
          <w:cantSplit/>
          <w:trHeight w:val="432"/>
        </w:trPr>
        <w:tc>
          <w:tcPr>
            <w:tcW w:w="2880" w:type="dxa"/>
            <w:shd w:val="clear" w:color="auto" w:fill="FFFFFF"/>
            <w:vAlign w:val="center"/>
          </w:tcPr>
          <w:p w14:paraId="5BCDE696" w14:textId="77777777" w:rsidR="00907FC0" w:rsidRPr="00B93CA0" w:rsidRDefault="00907FC0" w:rsidP="00907FC0">
            <w:pPr>
              <w:pStyle w:val="Header"/>
              <w:rPr>
                <w:bCs w:val="0"/>
              </w:rPr>
            </w:pPr>
            <w:r w:rsidRPr="00B93CA0">
              <w:rPr>
                <w:bCs w:val="0"/>
              </w:rPr>
              <w:t>Name</w:t>
            </w:r>
          </w:p>
        </w:tc>
        <w:tc>
          <w:tcPr>
            <w:tcW w:w="7560" w:type="dxa"/>
            <w:vAlign w:val="center"/>
          </w:tcPr>
          <w:p w14:paraId="0514022E" w14:textId="2A59E708" w:rsidR="00907FC0" w:rsidRDefault="00907FC0" w:rsidP="00907FC0">
            <w:pPr>
              <w:pStyle w:val="NormalArial"/>
            </w:pPr>
            <w:r>
              <w:t>Alexandra Miller</w:t>
            </w:r>
          </w:p>
        </w:tc>
      </w:tr>
      <w:tr w:rsidR="00907FC0" w14:paraId="33CB94A8" w14:textId="77777777" w:rsidTr="00D176CF">
        <w:trPr>
          <w:cantSplit/>
          <w:trHeight w:val="432"/>
        </w:trPr>
        <w:tc>
          <w:tcPr>
            <w:tcW w:w="2880" w:type="dxa"/>
            <w:shd w:val="clear" w:color="auto" w:fill="FFFFFF"/>
            <w:vAlign w:val="center"/>
          </w:tcPr>
          <w:p w14:paraId="19DACE26" w14:textId="77777777" w:rsidR="00907FC0" w:rsidRPr="00B93CA0" w:rsidRDefault="00907FC0" w:rsidP="00907FC0">
            <w:pPr>
              <w:pStyle w:val="Header"/>
              <w:rPr>
                <w:bCs w:val="0"/>
              </w:rPr>
            </w:pPr>
            <w:r w:rsidRPr="00B93CA0">
              <w:rPr>
                <w:bCs w:val="0"/>
              </w:rPr>
              <w:t>E-mail Address</w:t>
            </w:r>
          </w:p>
        </w:tc>
        <w:tc>
          <w:tcPr>
            <w:tcW w:w="7560" w:type="dxa"/>
            <w:vAlign w:val="center"/>
          </w:tcPr>
          <w:p w14:paraId="7A233595" w14:textId="10622899" w:rsidR="00907FC0" w:rsidRDefault="00B40460" w:rsidP="00907FC0">
            <w:pPr>
              <w:pStyle w:val="NormalArial"/>
            </w:pPr>
            <w:hyperlink r:id="rId29" w:history="1">
              <w:r w:rsidR="00D06751" w:rsidRPr="00124500">
                <w:rPr>
                  <w:rStyle w:val="Hyperlink"/>
                </w:rPr>
                <w:t>Alexandra.Miller@edf-re.com</w:t>
              </w:r>
            </w:hyperlink>
            <w:r w:rsidR="00D06751">
              <w:t xml:space="preserve"> </w:t>
            </w:r>
          </w:p>
        </w:tc>
      </w:tr>
      <w:tr w:rsidR="00907FC0" w14:paraId="35BE9038" w14:textId="77777777" w:rsidTr="00D176CF">
        <w:trPr>
          <w:cantSplit/>
          <w:trHeight w:val="432"/>
        </w:trPr>
        <w:tc>
          <w:tcPr>
            <w:tcW w:w="2880" w:type="dxa"/>
            <w:shd w:val="clear" w:color="auto" w:fill="FFFFFF"/>
            <w:vAlign w:val="center"/>
          </w:tcPr>
          <w:p w14:paraId="2412D0DE" w14:textId="77777777" w:rsidR="00907FC0" w:rsidRPr="00B93CA0" w:rsidRDefault="00907FC0" w:rsidP="00907FC0">
            <w:pPr>
              <w:pStyle w:val="Header"/>
              <w:rPr>
                <w:bCs w:val="0"/>
              </w:rPr>
            </w:pPr>
            <w:r w:rsidRPr="00B93CA0">
              <w:rPr>
                <w:bCs w:val="0"/>
              </w:rPr>
              <w:t>Company</w:t>
            </w:r>
          </w:p>
        </w:tc>
        <w:tc>
          <w:tcPr>
            <w:tcW w:w="7560" w:type="dxa"/>
            <w:vAlign w:val="center"/>
          </w:tcPr>
          <w:p w14:paraId="00E39457" w14:textId="7CDCDB30" w:rsidR="00907FC0" w:rsidRDefault="00907FC0" w:rsidP="00907FC0">
            <w:pPr>
              <w:pStyle w:val="NormalArial"/>
            </w:pPr>
            <w:r>
              <w:t>EDF Renewables, Inc.</w:t>
            </w:r>
          </w:p>
        </w:tc>
      </w:tr>
      <w:tr w:rsidR="00907FC0" w14:paraId="33FC3E2F" w14:textId="77777777" w:rsidTr="00D176CF">
        <w:trPr>
          <w:cantSplit/>
          <w:trHeight w:val="432"/>
        </w:trPr>
        <w:tc>
          <w:tcPr>
            <w:tcW w:w="2880" w:type="dxa"/>
            <w:tcBorders>
              <w:bottom w:val="single" w:sz="4" w:space="0" w:color="auto"/>
            </w:tcBorders>
            <w:shd w:val="clear" w:color="auto" w:fill="FFFFFF"/>
            <w:vAlign w:val="center"/>
          </w:tcPr>
          <w:p w14:paraId="6AAF7A2D" w14:textId="77777777" w:rsidR="00907FC0" w:rsidRPr="00B93CA0" w:rsidRDefault="00907FC0" w:rsidP="00907FC0">
            <w:pPr>
              <w:pStyle w:val="Header"/>
              <w:rPr>
                <w:bCs w:val="0"/>
              </w:rPr>
            </w:pPr>
            <w:r w:rsidRPr="00B93CA0">
              <w:rPr>
                <w:bCs w:val="0"/>
              </w:rPr>
              <w:lastRenderedPageBreak/>
              <w:t>Phone Number</w:t>
            </w:r>
          </w:p>
        </w:tc>
        <w:tc>
          <w:tcPr>
            <w:tcW w:w="7560" w:type="dxa"/>
            <w:tcBorders>
              <w:bottom w:val="single" w:sz="4" w:space="0" w:color="auto"/>
            </w:tcBorders>
            <w:vAlign w:val="center"/>
          </w:tcPr>
          <w:p w14:paraId="68EF00BD" w14:textId="3FD1AFA2" w:rsidR="00907FC0" w:rsidRDefault="00907FC0" w:rsidP="00907FC0">
            <w:pPr>
              <w:pStyle w:val="NormalArial"/>
            </w:pPr>
            <w:r>
              <w:t>858-946-3245</w:t>
            </w:r>
          </w:p>
        </w:tc>
      </w:tr>
      <w:tr w:rsidR="00907FC0" w14:paraId="14B80A08" w14:textId="77777777" w:rsidTr="00D176CF">
        <w:trPr>
          <w:cantSplit/>
          <w:trHeight w:val="432"/>
        </w:trPr>
        <w:tc>
          <w:tcPr>
            <w:tcW w:w="2880" w:type="dxa"/>
            <w:shd w:val="clear" w:color="auto" w:fill="FFFFFF"/>
            <w:vAlign w:val="center"/>
          </w:tcPr>
          <w:p w14:paraId="6EEA5DA6" w14:textId="77777777" w:rsidR="00907FC0" w:rsidRPr="00B93CA0" w:rsidRDefault="00907FC0" w:rsidP="00907FC0">
            <w:pPr>
              <w:pStyle w:val="Header"/>
              <w:rPr>
                <w:bCs w:val="0"/>
              </w:rPr>
            </w:pPr>
            <w:r>
              <w:rPr>
                <w:bCs w:val="0"/>
              </w:rPr>
              <w:t>Cell</w:t>
            </w:r>
            <w:r w:rsidRPr="00B93CA0">
              <w:rPr>
                <w:bCs w:val="0"/>
              </w:rPr>
              <w:t xml:space="preserve"> Number</w:t>
            </w:r>
          </w:p>
        </w:tc>
        <w:tc>
          <w:tcPr>
            <w:tcW w:w="7560" w:type="dxa"/>
            <w:vAlign w:val="center"/>
          </w:tcPr>
          <w:p w14:paraId="30179B92" w14:textId="6A4BA29B" w:rsidR="00907FC0" w:rsidRDefault="00907FC0" w:rsidP="00907FC0">
            <w:pPr>
              <w:pStyle w:val="NormalArial"/>
            </w:pPr>
            <w:r>
              <w:t>615-420-0471</w:t>
            </w:r>
          </w:p>
        </w:tc>
      </w:tr>
      <w:tr w:rsidR="00907FC0" w14:paraId="3C88D57A" w14:textId="77777777" w:rsidTr="00D176CF">
        <w:trPr>
          <w:cantSplit/>
          <w:trHeight w:val="432"/>
        </w:trPr>
        <w:tc>
          <w:tcPr>
            <w:tcW w:w="2880" w:type="dxa"/>
            <w:tcBorders>
              <w:bottom w:val="single" w:sz="4" w:space="0" w:color="auto"/>
            </w:tcBorders>
            <w:shd w:val="clear" w:color="auto" w:fill="FFFFFF"/>
            <w:vAlign w:val="center"/>
          </w:tcPr>
          <w:p w14:paraId="73658E26" w14:textId="77777777" w:rsidR="00907FC0" w:rsidRPr="00B93CA0" w:rsidRDefault="00907FC0" w:rsidP="00907FC0">
            <w:pPr>
              <w:pStyle w:val="Header"/>
              <w:rPr>
                <w:bCs w:val="0"/>
              </w:rPr>
            </w:pPr>
            <w:r>
              <w:rPr>
                <w:bCs w:val="0"/>
              </w:rPr>
              <w:t>Market Segment</w:t>
            </w:r>
          </w:p>
        </w:tc>
        <w:tc>
          <w:tcPr>
            <w:tcW w:w="7560" w:type="dxa"/>
            <w:tcBorders>
              <w:bottom w:val="single" w:sz="4" w:space="0" w:color="auto"/>
            </w:tcBorders>
            <w:vAlign w:val="center"/>
          </w:tcPr>
          <w:p w14:paraId="1A0B3F51" w14:textId="72A9FC75" w:rsidR="00907FC0" w:rsidRDefault="00907FC0" w:rsidP="00907FC0">
            <w:pPr>
              <w:pStyle w:val="NormalArial"/>
            </w:pPr>
            <w:r>
              <w:t>Independent Generator</w:t>
            </w:r>
          </w:p>
        </w:tc>
      </w:tr>
    </w:tbl>
    <w:p w14:paraId="687274F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12D9FBB" w14:textId="77777777" w:rsidTr="00D176CF">
        <w:trPr>
          <w:cantSplit/>
          <w:trHeight w:val="432"/>
        </w:trPr>
        <w:tc>
          <w:tcPr>
            <w:tcW w:w="10440" w:type="dxa"/>
            <w:gridSpan w:val="2"/>
            <w:vAlign w:val="center"/>
          </w:tcPr>
          <w:p w14:paraId="09FF4603" w14:textId="77777777" w:rsidR="009A3772" w:rsidRPr="007C199B" w:rsidRDefault="009A3772" w:rsidP="007C199B">
            <w:pPr>
              <w:pStyle w:val="NormalArial"/>
              <w:jc w:val="center"/>
              <w:rPr>
                <w:b/>
              </w:rPr>
            </w:pPr>
            <w:r w:rsidRPr="007C199B">
              <w:rPr>
                <w:b/>
              </w:rPr>
              <w:t>Market Rules Staff Contact</w:t>
            </w:r>
          </w:p>
        </w:tc>
      </w:tr>
      <w:tr w:rsidR="009A3772" w:rsidRPr="00D56D61" w14:paraId="431018CB" w14:textId="77777777" w:rsidTr="00D176CF">
        <w:trPr>
          <w:cantSplit/>
          <w:trHeight w:val="432"/>
        </w:trPr>
        <w:tc>
          <w:tcPr>
            <w:tcW w:w="2880" w:type="dxa"/>
            <w:vAlign w:val="center"/>
          </w:tcPr>
          <w:p w14:paraId="6E559D13" w14:textId="77777777" w:rsidR="009A3772" w:rsidRPr="007C199B" w:rsidRDefault="009A3772">
            <w:pPr>
              <w:pStyle w:val="NormalArial"/>
              <w:rPr>
                <w:b/>
              </w:rPr>
            </w:pPr>
            <w:r w:rsidRPr="007C199B">
              <w:rPr>
                <w:b/>
              </w:rPr>
              <w:t>Name</w:t>
            </w:r>
          </w:p>
        </w:tc>
        <w:tc>
          <w:tcPr>
            <w:tcW w:w="7560" w:type="dxa"/>
            <w:vAlign w:val="center"/>
          </w:tcPr>
          <w:p w14:paraId="6577E16E" w14:textId="5C56B1A0" w:rsidR="009A3772" w:rsidRPr="00D56D61" w:rsidRDefault="00BB7FB4">
            <w:pPr>
              <w:pStyle w:val="NormalArial"/>
            </w:pPr>
            <w:r>
              <w:t>Erin Wasik-Gutierrez</w:t>
            </w:r>
          </w:p>
        </w:tc>
      </w:tr>
      <w:tr w:rsidR="009A3772" w:rsidRPr="00D56D61" w14:paraId="56FDD1D3" w14:textId="77777777" w:rsidTr="00D176CF">
        <w:trPr>
          <w:cantSplit/>
          <w:trHeight w:val="432"/>
        </w:trPr>
        <w:tc>
          <w:tcPr>
            <w:tcW w:w="2880" w:type="dxa"/>
            <w:vAlign w:val="center"/>
          </w:tcPr>
          <w:p w14:paraId="5B9409CC" w14:textId="77777777" w:rsidR="009A3772" w:rsidRPr="007C199B" w:rsidRDefault="009A3772">
            <w:pPr>
              <w:pStyle w:val="NormalArial"/>
              <w:rPr>
                <w:b/>
              </w:rPr>
            </w:pPr>
            <w:r w:rsidRPr="007C199B">
              <w:rPr>
                <w:b/>
              </w:rPr>
              <w:t>E-Mail Address</w:t>
            </w:r>
          </w:p>
        </w:tc>
        <w:tc>
          <w:tcPr>
            <w:tcW w:w="7560" w:type="dxa"/>
            <w:vAlign w:val="center"/>
          </w:tcPr>
          <w:p w14:paraId="5948C015" w14:textId="1C3C92D5" w:rsidR="009A3772" w:rsidRPr="00D56D61" w:rsidRDefault="00B40460">
            <w:pPr>
              <w:pStyle w:val="NormalArial"/>
            </w:pPr>
            <w:hyperlink r:id="rId30" w:history="1">
              <w:r w:rsidR="00D06751" w:rsidRPr="00124500">
                <w:rPr>
                  <w:rStyle w:val="Hyperlink"/>
                </w:rPr>
                <w:t>erin.wasik-gutierrez@ercot.com</w:t>
              </w:r>
            </w:hyperlink>
            <w:r w:rsidR="00D06751">
              <w:t xml:space="preserve"> </w:t>
            </w:r>
          </w:p>
        </w:tc>
      </w:tr>
      <w:tr w:rsidR="009A3772" w:rsidRPr="005370B5" w14:paraId="5EA87A9F" w14:textId="77777777" w:rsidTr="00CE3CE0">
        <w:trPr>
          <w:cantSplit/>
          <w:trHeight w:val="432"/>
        </w:trPr>
        <w:tc>
          <w:tcPr>
            <w:tcW w:w="2880" w:type="dxa"/>
            <w:tcBorders>
              <w:bottom w:val="single" w:sz="4" w:space="0" w:color="auto"/>
            </w:tcBorders>
            <w:vAlign w:val="center"/>
          </w:tcPr>
          <w:p w14:paraId="62677094" w14:textId="77777777" w:rsidR="009A3772" w:rsidRPr="007C199B" w:rsidRDefault="009A3772">
            <w:pPr>
              <w:pStyle w:val="NormalArial"/>
              <w:rPr>
                <w:b/>
              </w:rPr>
            </w:pPr>
            <w:r w:rsidRPr="007C199B">
              <w:rPr>
                <w:b/>
              </w:rPr>
              <w:t>Phone Number</w:t>
            </w:r>
          </w:p>
        </w:tc>
        <w:tc>
          <w:tcPr>
            <w:tcW w:w="7560" w:type="dxa"/>
            <w:tcBorders>
              <w:bottom w:val="single" w:sz="4" w:space="0" w:color="auto"/>
            </w:tcBorders>
            <w:vAlign w:val="center"/>
          </w:tcPr>
          <w:p w14:paraId="3556D14E" w14:textId="1E9E91E9" w:rsidR="009A3772" w:rsidRDefault="009B1D48">
            <w:pPr>
              <w:pStyle w:val="NormalArial"/>
            </w:pPr>
            <w:r>
              <w:t>413-886-2474</w:t>
            </w:r>
          </w:p>
        </w:tc>
      </w:tr>
      <w:tr w:rsidR="00CE3CE0" w:rsidRPr="005370B5" w14:paraId="49DD8A46" w14:textId="77777777" w:rsidTr="00CE3CE0">
        <w:trPr>
          <w:cantSplit/>
          <w:trHeight w:val="53"/>
        </w:trPr>
        <w:tc>
          <w:tcPr>
            <w:tcW w:w="2880" w:type="dxa"/>
            <w:tcBorders>
              <w:left w:val="nil"/>
              <w:right w:val="nil"/>
            </w:tcBorders>
            <w:vAlign w:val="center"/>
          </w:tcPr>
          <w:p w14:paraId="53EE4BA3" w14:textId="77777777" w:rsidR="00CE3CE0" w:rsidRPr="007C199B" w:rsidRDefault="00CE3CE0">
            <w:pPr>
              <w:pStyle w:val="NormalArial"/>
              <w:rPr>
                <w:b/>
              </w:rPr>
            </w:pPr>
          </w:p>
        </w:tc>
        <w:tc>
          <w:tcPr>
            <w:tcW w:w="7560" w:type="dxa"/>
            <w:tcBorders>
              <w:left w:val="nil"/>
              <w:right w:val="nil"/>
            </w:tcBorders>
            <w:vAlign w:val="center"/>
          </w:tcPr>
          <w:p w14:paraId="77D88E71" w14:textId="77777777" w:rsidR="00CE3CE0" w:rsidRDefault="00CE3CE0">
            <w:pPr>
              <w:pStyle w:val="NormalArial"/>
            </w:pPr>
          </w:p>
        </w:tc>
      </w:tr>
      <w:tr w:rsidR="00CE3CE0" w:rsidRPr="005370B5" w14:paraId="706D9B33" w14:textId="77777777" w:rsidTr="00696868">
        <w:trPr>
          <w:cantSplit/>
          <w:trHeight w:val="432"/>
        </w:trPr>
        <w:tc>
          <w:tcPr>
            <w:tcW w:w="10440" w:type="dxa"/>
            <w:gridSpan w:val="2"/>
            <w:vAlign w:val="center"/>
          </w:tcPr>
          <w:p w14:paraId="4DF2A340" w14:textId="3EBBF5F0" w:rsidR="00CE3CE0" w:rsidRDefault="00CE3CE0" w:rsidP="00CE3CE0">
            <w:pPr>
              <w:pStyle w:val="NormalArial"/>
              <w:jc w:val="center"/>
            </w:pPr>
            <w:r w:rsidRPr="00E96923">
              <w:rPr>
                <w:b/>
                <w:bCs/>
              </w:rPr>
              <w:t>Comments Received</w:t>
            </w:r>
          </w:p>
        </w:tc>
      </w:tr>
      <w:tr w:rsidR="00CE3CE0" w:rsidRPr="005370B5" w14:paraId="72D722CB" w14:textId="77777777" w:rsidTr="00D176CF">
        <w:trPr>
          <w:cantSplit/>
          <w:trHeight w:val="432"/>
        </w:trPr>
        <w:tc>
          <w:tcPr>
            <w:tcW w:w="2880" w:type="dxa"/>
            <w:vAlign w:val="center"/>
          </w:tcPr>
          <w:p w14:paraId="1B5858EB" w14:textId="51DB7B7C" w:rsidR="00CE3CE0" w:rsidRPr="007C199B" w:rsidRDefault="00CE3CE0" w:rsidP="00CE3CE0">
            <w:pPr>
              <w:pStyle w:val="NormalArial"/>
              <w:rPr>
                <w:b/>
              </w:rPr>
            </w:pPr>
            <w:r w:rsidRPr="00E96923">
              <w:rPr>
                <w:b/>
                <w:bCs/>
              </w:rPr>
              <w:t>Comment Author</w:t>
            </w:r>
          </w:p>
        </w:tc>
        <w:tc>
          <w:tcPr>
            <w:tcW w:w="7560" w:type="dxa"/>
            <w:vAlign w:val="center"/>
          </w:tcPr>
          <w:p w14:paraId="2757EACB" w14:textId="6C1D3004" w:rsidR="00CE3CE0" w:rsidRDefault="00CE3CE0" w:rsidP="00CE3CE0">
            <w:pPr>
              <w:pStyle w:val="NormalArial"/>
            </w:pPr>
            <w:r w:rsidRPr="00E96923">
              <w:rPr>
                <w:b/>
                <w:bCs/>
              </w:rPr>
              <w:t>Comment Summary</w:t>
            </w:r>
          </w:p>
        </w:tc>
      </w:tr>
      <w:tr w:rsidR="00CE3CE0" w:rsidRPr="005370B5" w14:paraId="00821F9A" w14:textId="77777777" w:rsidTr="00CE3CE0">
        <w:trPr>
          <w:cantSplit/>
          <w:trHeight w:val="432"/>
        </w:trPr>
        <w:tc>
          <w:tcPr>
            <w:tcW w:w="2880" w:type="dxa"/>
            <w:tcBorders>
              <w:bottom w:val="single" w:sz="4" w:space="0" w:color="auto"/>
            </w:tcBorders>
            <w:vAlign w:val="center"/>
          </w:tcPr>
          <w:p w14:paraId="71B46F3C" w14:textId="29BA9785" w:rsidR="00CE3CE0" w:rsidRPr="007C199B" w:rsidRDefault="007C70F2">
            <w:pPr>
              <w:pStyle w:val="NormalArial"/>
              <w:rPr>
                <w:b/>
              </w:rPr>
            </w:pPr>
            <w:r>
              <w:rPr>
                <w:bCs/>
              </w:rPr>
              <w:t>DC Energy 102323</w:t>
            </w:r>
          </w:p>
        </w:tc>
        <w:tc>
          <w:tcPr>
            <w:tcW w:w="7560" w:type="dxa"/>
            <w:tcBorders>
              <w:bottom w:val="single" w:sz="4" w:space="0" w:color="auto"/>
            </w:tcBorders>
            <w:vAlign w:val="center"/>
          </w:tcPr>
          <w:p w14:paraId="321C3DF8" w14:textId="29B1CFF7" w:rsidR="00CE3CE0" w:rsidRDefault="007C70F2" w:rsidP="00E73B82">
            <w:pPr>
              <w:pStyle w:val="NormalArial"/>
              <w:spacing w:before="120" w:after="120"/>
            </w:pPr>
            <w:r>
              <w:t xml:space="preserve">Addressed market transparency aspects of NOGRR258 and revised language to ensure there is sufficient time for Market Participants and </w:t>
            </w:r>
            <w:r w:rsidR="00E56403">
              <w:t>TOs to review and provide substantive comments for RAP and EAP submissions to ERCOT</w:t>
            </w:r>
          </w:p>
        </w:tc>
      </w:tr>
      <w:tr w:rsidR="007C70F2" w:rsidRPr="005370B5" w14:paraId="4A3BE1DE" w14:textId="77777777" w:rsidTr="00CE3CE0">
        <w:trPr>
          <w:cantSplit/>
          <w:trHeight w:val="432"/>
        </w:trPr>
        <w:tc>
          <w:tcPr>
            <w:tcW w:w="2880" w:type="dxa"/>
            <w:tcBorders>
              <w:bottom w:val="single" w:sz="4" w:space="0" w:color="auto"/>
            </w:tcBorders>
            <w:vAlign w:val="center"/>
          </w:tcPr>
          <w:p w14:paraId="11FD465F" w14:textId="33582F5F" w:rsidR="007C70F2" w:rsidRPr="00E96923" w:rsidDel="007C70F2" w:rsidRDefault="007C70F2">
            <w:pPr>
              <w:pStyle w:val="NormalArial"/>
              <w:rPr>
                <w:bCs/>
              </w:rPr>
            </w:pPr>
            <w:r>
              <w:rPr>
                <w:bCs/>
              </w:rPr>
              <w:t>EDF Renewables 103023</w:t>
            </w:r>
          </w:p>
        </w:tc>
        <w:tc>
          <w:tcPr>
            <w:tcW w:w="7560" w:type="dxa"/>
            <w:tcBorders>
              <w:bottom w:val="single" w:sz="4" w:space="0" w:color="auto"/>
            </w:tcBorders>
            <w:vAlign w:val="center"/>
          </w:tcPr>
          <w:p w14:paraId="3C815F90" w14:textId="16A9B19C" w:rsidR="007C70F2" w:rsidRDefault="00E56403" w:rsidP="00E73B82">
            <w:pPr>
              <w:pStyle w:val="NormalArial"/>
              <w:spacing w:before="120" w:after="120"/>
            </w:pPr>
            <w:r>
              <w:t xml:space="preserve">Integrated feedback received in stakeholder meeting discussions and written comments to address concerns and improve transparency </w:t>
            </w:r>
          </w:p>
        </w:tc>
      </w:tr>
      <w:tr w:rsidR="007C70F2" w:rsidRPr="005370B5" w14:paraId="283DF317" w14:textId="77777777" w:rsidTr="00CE3CE0">
        <w:trPr>
          <w:cantSplit/>
          <w:trHeight w:val="432"/>
        </w:trPr>
        <w:tc>
          <w:tcPr>
            <w:tcW w:w="2880" w:type="dxa"/>
            <w:tcBorders>
              <w:bottom w:val="single" w:sz="4" w:space="0" w:color="auto"/>
            </w:tcBorders>
            <w:vAlign w:val="center"/>
          </w:tcPr>
          <w:p w14:paraId="14148013" w14:textId="05E9DABC" w:rsidR="007C70F2" w:rsidRPr="00E96923" w:rsidDel="007C70F2" w:rsidRDefault="007C70F2">
            <w:pPr>
              <w:pStyle w:val="NormalArial"/>
              <w:rPr>
                <w:bCs/>
              </w:rPr>
            </w:pPr>
            <w:r>
              <w:rPr>
                <w:bCs/>
              </w:rPr>
              <w:t>STEC 111423</w:t>
            </w:r>
          </w:p>
        </w:tc>
        <w:tc>
          <w:tcPr>
            <w:tcW w:w="7560" w:type="dxa"/>
            <w:tcBorders>
              <w:bottom w:val="single" w:sz="4" w:space="0" w:color="auto"/>
            </w:tcBorders>
            <w:vAlign w:val="center"/>
          </w:tcPr>
          <w:p w14:paraId="71822121" w14:textId="7577CFA6" w:rsidR="007C70F2" w:rsidRDefault="00E56403" w:rsidP="00E73B82">
            <w:pPr>
              <w:pStyle w:val="NormalArial"/>
              <w:spacing w:before="120" w:after="120"/>
            </w:pPr>
            <w:r>
              <w:t>Added a provision reflecting language changes discussed by the OWG and NDSWG requiring ERCOT to verify that a RAP does not result in radial generation or increase the risk of dispatchable generation under a N-1 contingency</w:t>
            </w:r>
          </w:p>
        </w:tc>
      </w:tr>
      <w:tr w:rsidR="007C70F2" w:rsidRPr="005370B5" w14:paraId="369E8386" w14:textId="77777777" w:rsidTr="00CE3CE0">
        <w:trPr>
          <w:cantSplit/>
          <w:trHeight w:val="432"/>
        </w:trPr>
        <w:tc>
          <w:tcPr>
            <w:tcW w:w="2880" w:type="dxa"/>
            <w:tcBorders>
              <w:bottom w:val="single" w:sz="4" w:space="0" w:color="auto"/>
            </w:tcBorders>
            <w:vAlign w:val="center"/>
          </w:tcPr>
          <w:p w14:paraId="0D6AE425" w14:textId="2DC3FD62" w:rsidR="00E73B82" w:rsidRPr="00E73B82" w:rsidDel="007C70F2" w:rsidRDefault="007C70F2" w:rsidP="00E73B82">
            <w:pPr>
              <w:pStyle w:val="NormalArial"/>
            </w:pPr>
            <w:r>
              <w:rPr>
                <w:bCs/>
              </w:rPr>
              <w:t>Oncor 012224</w:t>
            </w:r>
          </w:p>
        </w:tc>
        <w:tc>
          <w:tcPr>
            <w:tcW w:w="7560" w:type="dxa"/>
            <w:tcBorders>
              <w:bottom w:val="single" w:sz="4" w:space="0" w:color="auto"/>
            </w:tcBorders>
            <w:vAlign w:val="center"/>
          </w:tcPr>
          <w:p w14:paraId="58BF1BE8" w14:textId="279D67D8" w:rsidR="007C70F2" w:rsidRDefault="00B4557B" w:rsidP="00E73B82">
            <w:pPr>
              <w:pStyle w:val="NormalArial"/>
              <w:spacing w:before="120" w:after="120"/>
            </w:pPr>
            <w:r>
              <w:t xml:space="preserve">Proposed NOGRR258’s scope be limited to EAPs, established a $5 million threshold for EAPs and made various clarifying revisions to the language   </w:t>
            </w:r>
          </w:p>
        </w:tc>
      </w:tr>
      <w:tr w:rsidR="007C70F2" w:rsidRPr="005370B5" w14:paraId="5FABF21D" w14:textId="77777777" w:rsidTr="00CE3CE0">
        <w:trPr>
          <w:cantSplit/>
          <w:trHeight w:val="432"/>
        </w:trPr>
        <w:tc>
          <w:tcPr>
            <w:tcW w:w="2880" w:type="dxa"/>
            <w:tcBorders>
              <w:bottom w:val="single" w:sz="4" w:space="0" w:color="auto"/>
            </w:tcBorders>
            <w:vAlign w:val="center"/>
          </w:tcPr>
          <w:p w14:paraId="6B3441D5" w14:textId="58AEDE30" w:rsidR="007C70F2" w:rsidRPr="00E96923" w:rsidDel="007C70F2" w:rsidRDefault="007C70F2">
            <w:pPr>
              <w:pStyle w:val="NormalArial"/>
              <w:rPr>
                <w:bCs/>
              </w:rPr>
            </w:pPr>
            <w:r>
              <w:rPr>
                <w:bCs/>
              </w:rPr>
              <w:t>EDF Renewables 021624</w:t>
            </w:r>
          </w:p>
        </w:tc>
        <w:tc>
          <w:tcPr>
            <w:tcW w:w="7560" w:type="dxa"/>
            <w:tcBorders>
              <w:bottom w:val="single" w:sz="4" w:space="0" w:color="auto"/>
            </w:tcBorders>
            <w:vAlign w:val="center"/>
          </w:tcPr>
          <w:p w14:paraId="4ECE6956" w14:textId="74BA764D" w:rsidR="007C70F2" w:rsidRDefault="00B4557B" w:rsidP="00E73B82">
            <w:pPr>
              <w:pStyle w:val="NormalArial"/>
              <w:spacing w:before="120" w:after="120"/>
            </w:pPr>
            <w:r>
              <w:t>Made incremental changes to the 1/24/24 Oncor comments</w:t>
            </w:r>
          </w:p>
        </w:tc>
      </w:tr>
      <w:tr w:rsidR="007C70F2" w:rsidRPr="005370B5" w14:paraId="2E459C6D" w14:textId="77777777" w:rsidTr="00CE3CE0">
        <w:trPr>
          <w:cantSplit/>
          <w:trHeight w:val="432"/>
        </w:trPr>
        <w:tc>
          <w:tcPr>
            <w:tcW w:w="2880" w:type="dxa"/>
            <w:tcBorders>
              <w:bottom w:val="single" w:sz="4" w:space="0" w:color="auto"/>
            </w:tcBorders>
            <w:vAlign w:val="center"/>
          </w:tcPr>
          <w:p w14:paraId="12431968" w14:textId="7BE17A8E" w:rsidR="007C70F2" w:rsidRPr="00E96923" w:rsidDel="007C70F2" w:rsidRDefault="007C70F2">
            <w:pPr>
              <w:pStyle w:val="NormalArial"/>
              <w:rPr>
                <w:bCs/>
              </w:rPr>
            </w:pPr>
            <w:r>
              <w:rPr>
                <w:bCs/>
              </w:rPr>
              <w:t>LCRA 021624</w:t>
            </w:r>
          </w:p>
        </w:tc>
        <w:tc>
          <w:tcPr>
            <w:tcW w:w="7560" w:type="dxa"/>
            <w:tcBorders>
              <w:bottom w:val="single" w:sz="4" w:space="0" w:color="auto"/>
            </w:tcBorders>
            <w:vAlign w:val="center"/>
          </w:tcPr>
          <w:p w14:paraId="33325DCF" w14:textId="6795AAFD" w:rsidR="007C70F2" w:rsidRDefault="008E3022" w:rsidP="00E73B82">
            <w:pPr>
              <w:pStyle w:val="NormalArial"/>
              <w:spacing w:before="120" w:after="120"/>
            </w:pPr>
            <w:r>
              <w:t>Supported the goals of NOGRR258 and NPRR1198 and m</w:t>
            </w:r>
            <w:r w:rsidR="00B4557B">
              <w:t xml:space="preserve">ade incremental </w:t>
            </w:r>
            <w:r>
              <w:t>changes</w:t>
            </w:r>
            <w:r w:rsidR="00B4557B">
              <w:t xml:space="preserve"> to the 2/16/24 LCRA comments</w:t>
            </w:r>
          </w:p>
        </w:tc>
      </w:tr>
      <w:tr w:rsidR="007C70F2" w:rsidRPr="005370B5" w14:paraId="46215BC4" w14:textId="77777777" w:rsidTr="00CE3CE0">
        <w:trPr>
          <w:cantSplit/>
          <w:trHeight w:val="432"/>
        </w:trPr>
        <w:tc>
          <w:tcPr>
            <w:tcW w:w="2880" w:type="dxa"/>
            <w:tcBorders>
              <w:bottom w:val="single" w:sz="4" w:space="0" w:color="auto"/>
            </w:tcBorders>
            <w:vAlign w:val="center"/>
          </w:tcPr>
          <w:p w14:paraId="21DAC45E" w14:textId="44AB3A92" w:rsidR="007C70F2" w:rsidRPr="00E96923" w:rsidDel="007C70F2" w:rsidRDefault="007C70F2">
            <w:pPr>
              <w:pStyle w:val="NormalArial"/>
              <w:rPr>
                <w:bCs/>
              </w:rPr>
            </w:pPr>
            <w:r>
              <w:rPr>
                <w:bCs/>
              </w:rPr>
              <w:t>LCRA 030824</w:t>
            </w:r>
          </w:p>
        </w:tc>
        <w:tc>
          <w:tcPr>
            <w:tcW w:w="7560" w:type="dxa"/>
            <w:tcBorders>
              <w:bottom w:val="single" w:sz="4" w:space="0" w:color="auto"/>
            </w:tcBorders>
            <w:vAlign w:val="center"/>
          </w:tcPr>
          <w:p w14:paraId="60AC1EAA" w14:textId="44094FF9" w:rsidR="007C70F2" w:rsidRDefault="008E3022" w:rsidP="00E73B82">
            <w:pPr>
              <w:pStyle w:val="NormalArial"/>
              <w:spacing w:before="120" w:after="120"/>
            </w:pPr>
            <w:r>
              <w:t>Made additional changes to the 2/16/24 LCRA comments</w:t>
            </w:r>
          </w:p>
        </w:tc>
      </w:tr>
      <w:tr w:rsidR="007C70F2" w:rsidRPr="005370B5" w14:paraId="258FD0FD" w14:textId="77777777" w:rsidTr="00CE3CE0">
        <w:trPr>
          <w:cantSplit/>
          <w:trHeight w:val="432"/>
        </w:trPr>
        <w:tc>
          <w:tcPr>
            <w:tcW w:w="2880" w:type="dxa"/>
            <w:tcBorders>
              <w:bottom w:val="single" w:sz="4" w:space="0" w:color="auto"/>
            </w:tcBorders>
            <w:vAlign w:val="center"/>
          </w:tcPr>
          <w:p w14:paraId="2EDCC00D" w14:textId="552BE0A5" w:rsidR="007C70F2" w:rsidRPr="00E96923" w:rsidDel="007C70F2" w:rsidRDefault="007C70F2">
            <w:pPr>
              <w:pStyle w:val="NormalArial"/>
              <w:rPr>
                <w:bCs/>
              </w:rPr>
            </w:pPr>
            <w:r>
              <w:rPr>
                <w:bCs/>
              </w:rPr>
              <w:t>Sandy Creek Associates 031224</w:t>
            </w:r>
          </w:p>
        </w:tc>
        <w:tc>
          <w:tcPr>
            <w:tcW w:w="7560" w:type="dxa"/>
            <w:tcBorders>
              <w:bottom w:val="single" w:sz="4" w:space="0" w:color="auto"/>
            </w:tcBorders>
            <w:vAlign w:val="center"/>
          </w:tcPr>
          <w:p w14:paraId="65C083DE" w14:textId="31FA8C29" w:rsidR="007C70F2" w:rsidRDefault="008E3022" w:rsidP="00E73B82">
            <w:pPr>
              <w:pStyle w:val="NormalArial"/>
              <w:spacing w:before="120" w:after="120"/>
            </w:pPr>
            <w:r>
              <w:t>Supported NOGRR258 and NPRR1198, specifically, the 9/6/23 IMM comments to NPRR1198, 2/16/24 EDF Renewables comments and the 2/16/24 and 3/8/24 LCRA comments</w:t>
            </w:r>
          </w:p>
        </w:tc>
      </w:tr>
      <w:tr w:rsidR="007C70F2" w:rsidRPr="005370B5" w14:paraId="0F3EB065" w14:textId="77777777" w:rsidTr="00CE3CE0">
        <w:trPr>
          <w:cantSplit/>
          <w:trHeight w:val="432"/>
        </w:trPr>
        <w:tc>
          <w:tcPr>
            <w:tcW w:w="2880" w:type="dxa"/>
            <w:tcBorders>
              <w:bottom w:val="single" w:sz="4" w:space="0" w:color="auto"/>
            </w:tcBorders>
            <w:vAlign w:val="center"/>
          </w:tcPr>
          <w:p w14:paraId="04336976" w14:textId="42CC38F0" w:rsidR="007C70F2" w:rsidRPr="00E96923" w:rsidDel="007C70F2" w:rsidRDefault="007C70F2">
            <w:pPr>
              <w:pStyle w:val="NormalArial"/>
              <w:rPr>
                <w:bCs/>
              </w:rPr>
            </w:pPr>
            <w:r>
              <w:rPr>
                <w:bCs/>
              </w:rPr>
              <w:lastRenderedPageBreak/>
              <w:t>AWEP 032824</w:t>
            </w:r>
          </w:p>
        </w:tc>
        <w:tc>
          <w:tcPr>
            <w:tcW w:w="7560" w:type="dxa"/>
            <w:tcBorders>
              <w:bottom w:val="single" w:sz="4" w:space="0" w:color="auto"/>
            </w:tcBorders>
            <w:vAlign w:val="center"/>
          </w:tcPr>
          <w:p w14:paraId="4361852C" w14:textId="7727B601" w:rsidR="007C70F2" w:rsidRDefault="008E3022" w:rsidP="00E73B82">
            <w:pPr>
              <w:pStyle w:val="NormalArial"/>
              <w:spacing w:before="120" w:after="120"/>
            </w:pPr>
            <w:r>
              <w:t>Revised the 3/8/24 LCRA comments removing “if applicable” in Section 11.8</w:t>
            </w:r>
            <w:r w:rsidR="006D0EF9">
              <w:t xml:space="preserve"> and added new paragraph (2)(i) in Section 11.8 to make clear dropping Loads in EAPs for economic reasons is not allowed </w:t>
            </w:r>
          </w:p>
        </w:tc>
      </w:tr>
      <w:tr w:rsidR="007C70F2" w:rsidRPr="005370B5" w14:paraId="6BF56566" w14:textId="77777777" w:rsidTr="00CE3CE0">
        <w:trPr>
          <w:cantSplit/>
          <w:trHeight w:val="432"/>
        </w:trPr>
        <w:tc>
          <w:tcPr>
            <w:tcW w:w="2880" w:type="dxa"/>
            <w:tcBorders>
              <w:bottom w:val="single" w:sz="4" w:space="0" w:color="auto"/>
            </w:tcBorders>
            <w:vAlign w:val="center"/>
          </w:tcPr>
          <w:p w14:paraId="772FCFEA" w14:textId="43F9FFE9" w:rsidR="007C70F2" w:rsidRPr="00E96923" w:rsidDel="007C70F2" w:rsidRDefault="007C70F2">
            <w:pPr>
              <w:pStyle w:val="NormalArial"/>
              <w:rPr>
                <w:bCs/>
              </w:rPr>
            </w:pPr>
            <w:r>
              <w:rPr>
                <w:bCs/>
              </w:rPr>
              <w:t>EDF Renewables 040124</w:t>
            </w:r>
          </w:p>
        </w:tc>
        <w:tc>
          <w:tcPr>
            <w:tcW w:w="7560" w:type="dxa"/>
            <w:tcBorders>
              <w:bottom w:val="single" w:sz="4" w:space="0" w:color="auto"/>
            </w:tcBorders>
            <w:vAlign w:val="center"/>
          </w:tcPr>
          <w:p w14:paraId="00482D10" w14:textId="684E86B0" w:rsidR="007C70F2" w:rsidRDefault="00062DF3" w:rsidP="00E73B82">
            <w:pPr>
              <w:pStyle w:val="NormalArial"/>
              <w:spacing w:before="120" w:after="120"/>
            </w:pPr>
            <w:r>
              <w:t>Addressed the</w:t>
            </w:r>
            <w:r w:rsidR="006D0EF9">
              <w:t xml:space="preserve"> 3/28/24 AWEP comments </w:t>
            </w:r>
            <w:r>
              <w:t xml:space="preserve">and explained the revisions </w:t>
            </w:r>
            <w:r w:rsidR="006D0EF9">
              <w:t>are unnecessary</w:t>
            </w:r>
          </w:p>
        </w:tc>
      </w:tr>
      <w:tr w:rsidR="00CE3CE0" w:rsidRPr="005370B5" w14:paraId="7ACDBC1B" w14:textId="77777777" w:rsidTr="00CE3CE0">
        <w:trPr>
          <w:cantSplit/>
          <w:trHeight w:val="188"/>
        </w:trPr>
        <w:tc>
          <w:tcPr>
            <w:tcW w:w="2880" w:type="dxa"/>
            <w:tcBorders>
              <w:left w:val="nil"/>
              <w:right w:val="nil"/>
            </w:tcBorders>
            <w:vAlign w:val="center"/>
          </w:tcPr>
          <w:p w14:paraId="42064899" w14:textId="77777777" w:rsidR="00CE3CE0" w:rsidRPr="00E96923" w:rsidRDefault="00CE3CE0">
            <w:pPr>
              <w:pStyle w:val="NormalArial"/>
              <w:rPr>
                <w:bCs/>
              </w:rPr>
            </w:pPr>
          </w:p>
        </w:tc>
        <w:tc>
          <w:tcPr>
            <w:tcW w:w="7560" w:type="dxa"/>
            <w:tcBorders>
              <w:left w:val="nil"/>
              <w:right w:val="nil"/>
            </w:tcBorders>
            <w:vAlign w:val="center"/>
          </w:tcPr>
          <w:p w14:paraId="061BFD36" w14:textId="77777777" w:rsidR="00CE3CE0" w:rsidRDefault="00CE3CE0">
            <w:pPr>
              <w:pStyle w:val="NormalArial"/>
            </w:pPr>
          </w:p>
        </w:tc>
      </w:tr>
      <w:tr w:rsidR="00CE3CE0" w:rsidRPr="005370B5" w14:paraId="6467966A" w14:textId="77777777" w:rsidTr="00CC6498">
        <w:trPr>
          <w:cantSplit/>
          <w:trHeight w:val="432"/>
        </w:trPr>
        <w:tc>
          <w:tcPr>
            <w:tcW w:w="10440" w:type="dxa"/>
            <w:gridSpan w:val="2"/>
            <w:vAlign w:val="center"/>
          </w:tcPr>
          <w:p w14:paraId="283A6CAB" w14:textId="65A81537" w:rsidR="00CE3CE0" w:rsidRDefault="00CE3CE0" w:rsidP="00CE3CE0">
            <w:pPr>
              <w:pStyle w:val="NormalArial"/>
              <w:jc w:val="center"/>
            </w:pPr>
            <w:r w:rsidRPr="00E96923">
              <w:rPr>
                <w:b/>
                <w:bCs/>
              </w:rPr>
              <w:t>Market Rules Notes</w:t>
            </w:r>
          </w:p>
        </w:tc>
      </w:tr>
    </w:tbl>
    <w:p w14:paraId="6B3504D2" w14:textId="34C8E2AB" w:rsidR="00CE3CE0" w:rsidRPr="00D56D61" w:rsidRDefault="00346F26" w:rsidP="00CE3CE0">
      <w:pPr>
        <w:tabs>
          <w:tab w:val="num" w:pos="0"/>
        </w:tabs>
        <w:spacing w:before="120" w:after="120"/>
        <w:rPr>
          <w:rFonts w:ascii="Arial" w:hAnsi="Arial" w:cs="Arial"/>
        </w:rPr>
      </w:pPr>
      <w:r>
        <w:rPr>
          <w:rFonts w:ascii="Arial" w:hAnsi="Arial" w:cs="Arial"/>
        </w:rPr>
        <w:t>Administrative changes to the language were made and authored as “ERCOT Market Rules.”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77777777" w:rsidR="009A3772" w:rsidRDefault="009A3772" w:rsidP="003618DF">
            <w:pPr>
              <w:pStyle w:val="Header"/>
              <w:jc w:val="center"/>
            </w:pPr>
            <w:r>
              <w:t>Proposed</w:t>
            </w:r>
            <w:r w:rsidR="003618DF">
              <w:t xml:space="preserve"> Guide</w:t>
            </w:r>
            <w:r>
              <w:t xml:space="preserve"> Language Revision</w:t>
            </w:r>
          </w:p>
        </w:tc>
      </w:tr>
    </w:tbl>
    <w:p w14:paraId="14D773EA" w14:textId="77777777" w:rsidR="0066370F" w:rsidRDefault="0066370F" w:rsidP="00BC2D06">
      <w:pPr>
        <w:rPr>
          <w:rFonts w:ascii="Arial" w:hAnsi="Arial" w:cs="Arial"/>
          <w:b/>
          <w:i/>
          <w:color w:val="FF0000"/>
          <w:sz w:val="22"/>
          <w:szCs w:val="22"/>
        </w:rPr>
      </w:pPr>
    </w:p>
    <w:p w14:paraId="1C7B1E52" w14:textId="77777777" w:rsidR="00D46F15" w:rsidRDefault="00D46F15" w:rsidP="00D46F15">
      <w:pPr>
        <w:keepNext/>
        <w:tabs>
          <w:tab w:val="left" w:pos="900"/>
        </w:tabs>
        <w:spacing w:before="240" w:after="240"/>
        <w:ind w:left="907" w:hanging="907"/>
        <w:outlineLvl w:val="0"/>
        <w:rPr>
          <w:rFonts w:eastAsia="Calibri"/>
          <w:b/>
        </w:rPr>
      </w:pPr>
      <w:bookmarkStart w:id="0" w:name="_Toc477858291"/>
      <w:bookmarkStart w:id="1" w:name="_Toc477858343"/>
      <w:bookmarkStart w:id="2" w:name="_Toc477858363"/>
      <w:bookmarkStart w:id="3" w:name="_Toc477858449"/>
      <w:bookmarkStart w:id="4" w:name="_Toc477858540"/>
      <w:bookmarkStart w:id="5" w:name="_Toc477858569"/>
      <w:bookmarkStart w:id="6" w:name="_Toc477858636"/>
      <w:bookmarkStart w:id="7" w:name="_Toc477858292"/>
      <w:bookmarkStart w:id="8" w:name="_Toc477858344"/>
      <w:bookmarkStart w:id="9" w:name="_Toc477858364"/>
      <w:bookmarkStart w:id="10" w:name="_Toc477858450"/>
      <w:bookmarkStart w:id="11" w:name="_Toc477858541"/>
      <w:bookmarkStart w:id="12" w:name="_Toc477858570"/>
      <w:bookmarkStart w:id="13" w:name="_Toc477858637"/>
      <w:r>
        <w:rPr>
          <w:rFonts w:eastAsia="Calibri"/>
          <w:b/>
        </w:rPr>
        <w:t>11</w:t>
      </w:r>
      <w:r>
        <w:rPr>
          <w:rFonts w:eastAsia="Calibri"/>
          <w:b/>
        </w:rPr>
        <w:tab/>
        <w:t>CONSTRAINT MANAGEMENT PLANS AND REMEDIAL ACTION SCHEMES</w:t>
      </w:r>
      <w:bookmarkEnd w:id="0"/>
      <w:bookmarkEnd w:id="1"/>
      <w:bookmarkEnd w:id="2"/>
      <w:bookmarkEnd w:id="3"/>
      <w:bookmarkEnd w:id="4"/>
      <w:bookmarkEnd w:id="5"/>
      <w:bookmarkEnd w:id="6"/>
    </w:p>
    <w:p w14:paraId="3A46F4F3" w14:textId="77777777" w:rsidR="00D46F15" w:rsidRDefault="00D46F15" w:rsidP="00D46F15">
      <w:pPr>
        <w:keepNext/>
        <w:tabs>
          <w:tab w:val="left" w:pos="900"/>
        </w:tabs>
        <w:spacing w:before="480" w:after="240"/>
        <w:ind w:left="907" w:hanging="907"/>
        <w:outlineLvl w:val="1"/>
        <w:rPr>
          <w:rFonts w:eastAsia="Calibri"/>
          <w:b/>
        </w:rPr>
      </w:pPr>
      <w:r>
        <w:rPr>
          <w:rFonts w:eastAsia="Calibri"/>
          <w:b/>
        </w:rPr>
        <w:t>11.1</w:t>
      </w:r>
      <w:del w:id="14" w:author="Oncor 012224" w:date="2024-01-19T12:08:00Z">
        <w:r w:rsidDel="0038004E">
          <w:rPr>
            <w:rFonts w:eastAsia="Calibri"/>
            <w:b/>
          </w:rPr>
          <w:delText xml:space="preserve"> </w:delText>
        </w:r>
      </w:del>
      <w:r>
        <w:rPr>
          <w:rFonts w:eastAsia="Calibri"/>
          <w:b/>
        </w:rPr>
        <w:tab/>
        <w:t>Introduction</w:t>
      </w:r>
      <w:bookmarkEnd w:id="7"/>
      <w:bookmarkEnd w:id="8"/>
      <w:bookmarkEnd w:id="9"/>
      <w:bookmarkEnd w:id="10"/>
      <w:bookmarkEnd w:id="11"/>
      <w:bookmarkEnd w:id="12"/>
      <w:bookmarkEnd w:id="13"/>
      <w:r>
        <w:rPr>
          <w:rFonts w:eastAsia="Calibri"/>
          <w:b/>
        </w:rPr>
        <w:t xml:space="preserve"> </w:t>
      </w:r>
    </w:p>
    <w:p w14:paraId="4F2FDADA" w14:textId="77777777" w:rsidR="00D46F15" w:rsidRDefault="00D46F15" w:rsidP="00D46F15">
      <w:pPr>
        <w:autoSpaceDE w:val="0"/>
        <w:autoSpaceDN w:val="0"/>
        <w:adjustRightInd w:val="0"/>
        <w:spacing w:after="200"/>
        <w:ind w:left="720" w:hanging="720"/>
        <w:rPr>
          <w:rFonts w:eastAsia="Calibri"/>
          <w:color w:val="000000"/>
        </w:rPr>
      </w:pPr>
      <w:r>
        <w:rPr>
          <w:rFonts w:eastAsia="Calibri"/>
          <w:color w:val="000000"/>
        </w:rPr>
        <w:t>(1)</w:t>
      </w:r>
      <w:r>
        <w:rPr>
          <w:rFonts w:eastAsia="Calibri"/>
          <w:color w:val="000000"/>
        </w:rPr>
        <w:tab/>
        <w:t xml:space="preserve">Constraint Management Plans (CMPs) are developed in accordance </w:t>
      </w:r>
      <w:proofErr w:type="gramStart"/>
      <w:r>
        <w:rPr>
          <w:rFonts w:eastAsia="Calibri"/>
          <w:color w:val="000000"/>
        </w:rPr>
        <w:t>to</w:t>
      </w:r>
      <w:proofErr w:type="gramEnd"/>
      <w:r>
        <w:rPr>
          <w:rFonts w:eastAsia="Calibri"/>
          <w:color w:val="000000"/>
        </w:rPr>
        <w:t xml:space="preserve"> the guidelines set forth in the sections below, and are defined in Protocol Section 2.1, Definitions.  CMPs include, but are not limited to the following: </w:t>
      </w:r>
    </w:p>
    <w:p w14:paraId="79EBCF75" w14:textId="77777777" w:rsidR="00D46F15" w:rsidRDefault="00D46F15" w:rsidP="00D46F15">
      <w:pPr>
        <w:autoSpaceDE w:val="0"/>
        <w:autoSpaceDN w:val="0"/>
        <w:adjustRightInd w:val="0"/>
        <w:spacing w:after="200"/>
        <w:ind w:left="1440" w:hanging="720"/>
        <w:rPr>
          <w:rFonts w:eastAsia="Calibri"/>
          <w:color w:val="000000"/>
        </w:rPr>
      </w:pPr>
      <w:r>
        <w:rPr>
          <w:rFonts w:eastAsia="Calibri"/>
          <w:color w:val="000000"/>
        </w:rPr>
        <w:t>(a)</w:t>
      </w:r>
      <w:r>
        <w:rPr>
          <w:rFonts w:eastAsia="Calibri"/>
          <w:color w:val="000000"/>
        </w:rPr>
        <w:tab/>
        <w:t>Remedial Action Plans (RAPs) which are modeled in Network Security Analysis (NSA) where practicable;</w:t>
      </w:r>
    </w:p>
    <w:p w14:paraId="6682BBC7" w14:textId="77777777" w:rsidR="00D46F15" w:rsidRDefault="00D46F15" w:rsidP="00D46F15">
      <w:pPr>
        <w:autoSpaceDE w:val="0"/>
        <w:autoSpaceDN w:val="0"/>
        <w:adjustRightInd w:val="0"/>
        <w:spacing w:after="200"/>
        <w:ind w:left="1440" w:hanging="720"/>
        <w:rPr>
          <w:rFonts w:eastAsia="Calibri"/>
          <w:color w:val="000000"/>
        </w:rPr>
      </w:pPr>
      <w:r>
        <w:rPr>
          <w:rFonts w:eastAsia="Calibri"/>
          <w:color w:val="000000"/>
        </w:rPr>
        <w:t>(b)</w:t>
      </w:r>
      <w:r>
        <w:rPr>
          <w:rFonts w:eastAsia="Calibri"/>
          <w:color w:val="000000"/>
        </w:rPr>
        <w:tab/>
        <w:t>Automatic Mitigation Plans (AMPs) which are modeled in NSA where practicable;</w:t>
      </w:r>
    </w:p>
    <w:p w14:paraId="406AC04C" w14:textId="77777777" w:rsidR="00D46F15" w:rsidRDefault="00D46F15" w:rsidP="00D46F15">
      <w:pPr>
        <w:autoSpaceDE w:val="0"/>
        <w:autoSpaceDN w:val="0"/>
        <w:adjustRightInd w:val="0"/>
        <w:spacing w:after="200"/>
        <w:ind w:left="1440" w:hanging="720"/>
        <w:rPr>
          <w:ins w:id="15" w:author="EDF Renewables" w:date="2023-08-23T07:13:00Z"/>
          <w:rFonts w:eastAsia="Calibri"/>
          <w:color w:val="000000"/>
        </w:rPr>
      </w:pPr>
      <w:r>
        <w:rPr>
          <w:rFonts w:eastAsia="Calibri"/>
          <w:color w:val="000000"/>
        </w:rPr>
        <w:t>(c)</w:t>
      </w:r>
      <w:r>
        <w:rPr>
          <w:rFonts w:eastAsia="Calibri"/>
          <w:color w:val="000000"/>
        </w:rPr>
        <w:tab/>
        <w:t>Pre-Contingency Action Plans (PCAPs);</w:t>
      </w:r>
    </w:p>
    <w:p w14:paraId="5A5FF8E0" w14:textId="77777777" w:rsidR="00D46F15" w:rsidRDefault="00D46F15" w:rsidP="00D46F15">
      <w:pPr>
        <w:autoSpaceDE w:val="0"/>
        <w:autoSpaceDN w:val="0"/>
        <w:adjustRightInd w:val="0"/>
        <w:spacing w:after="200"/>
        <w:ind w:left="1440" w:hanging="720"/>
        <w:rPr>
          <w:rFonts w:eastAsia="Calibri"/>
          <w:color w:val="000000"/>
        </w:rPr>
      </w:pPr>
      <w:ins w:id="16" w:author="EDF Renewables" w:date="2023-08-23T07:13:00Z">
        <w:r>
          <w:rPr>
            <w:rFonts w:eastAsia="Calibri"/>
            <w:color w:val="000000"/>
          </w:rPr>
          <w:t>(d)</w:t>
        </w:r>
      </w:ins>
      <w:ins w:id="17" w:author="EDF Renewables" w:date="2023-08-23T07:14:00Z">
        <w:r>
          <w:rPr>
            <w:rFonts w:eastAsia="Calibri"/>
            <w:color w:val="000000"/>
          </w:rPr>
          <w:tab/>
          <w:t>Extended Action Plans (EAPs);</w:t>
        </w:r>
      </w:ins>
      <w:r>
        <w:rPr>
          <w:rFonts w:eastAsia="Calibri"/>
          <w:color w:val="000000"/>
        </w:rPr>
        <w:t xml:space="preserve"> </w:t>
      </w:r>
    </w:p>
    <w:p w14:paraId="2EDB9E57" w14:textId="77777777" w:rsidR="00D46F15" w:rsidRDefault="00D46F15" w:rsidP="00D46F15">
      <w:pPr>
        <w:autoSpaceDE w:val="0"/>
        <w:autoSpaceDN w:val="0"/>
        <w:adjustRightInd w:val="0"/>
        <w:spacing w:after="200"/>
        <w:ind w:left="1440" w:hanging="720"/>
        <w:rPr>
          <w:rFonts w:eastAsia="Calibri"/>
          <w:color w:val="000000"/>
        </w:rPr>
      </w:pPr>
      <w:r>
        <w:rPr>
          <w:rFonts w:eastAsia="Calibri"/>
          <w:color w:val="000000"/>
        </w:rPr>
        <w:t>(</w:t>
      </w:r>
      <w:del w:id="18" w:author="EDF Renewables" w:date="2023-08-23T07:14:00Z">
        <w:r>
          <w:rPr>
            <w:rFonts w:eastAsia="Calibri"/>
            <w:color w:val="000000"/>
          </w:rPr>
          <w:delText>d</w:delText>
        </w:r>
      </w:del>
      <w:ins w:id="19" w:author="EDF Renewables" w:date="2023-08-23T07:14:00Z">
        <w:r>
          <w:rPr>
            <w:rFonts w:eastAsia="Calibri"/>
            <w:color w:val="000000"/>
          </w:rPr>
          <w:t>e</w:t>
        </w:r>
      </w:ins>
      <w:r>
        <w:rPr>
          <w:rFonts w:eastAsia="Calibri"/>
          <w:color w:val="000000"/>
        </w:rPr>
        <w:t>)</w:t>
      </w:r>
      <w:r>
        <w:rPr>
          <w:rFonts w:eastAsia="Calibri"/>
          <w:color w:val="000000"/>
        </w:rPr>
        <w:tab/>
        <w:t xml:space="preserve">Temporary Outage Action Plans (TOAPs); and </w:t>
      </w:r>
    </w:p>
    <w:p w14:paraId="3A5637D6" w14:textId="77777777" w:rsidR="00D46F15" w:rsidRDefault="00D46F15" w:rsidP="00D46F15">
      <w:pPr>
        <w:autoSpaceDE w:val="0"/>
        <w:autoSpaceDN w:val="0"/>
        <w:adjustRightInd w:val="0"/>
        <w:spacing w:after="200"/>
        <w:ind w:left="1440" w:hanging="720"/>
        <w:rPr>
          <w:rFonts w:eastAsia="Calibri"/>
          <w:color w:val="000000"/>
        </w:rPr>
      </w:pPr>
      <w:r>
        <w:rPr>
          <w:rFonts w:eastAsia="Calibri"/>
          <w:color w:val="000000"/>
        </w:rPr>
        <w:t>(</w:t>
      </w:r>
      <w:del w:id="20" w:author="EDF Renewables" w:date="2023-08-23T07:14:00Z">
        <w:r>
          <w:rPr>
            <w:rFonts w:eastAsia="Calibri"/>
            <w:color w:val="000000"/>
          </w:rPr>
          <w:delText>e</w:delText>
        </w:r>
      </w:del>
      <w:ins w:id="21" w:author="EDF Renewables" w:date="2023-08-23T07:14:00Z">
        <w:r>
          <w:rPr>
            <w:rFonts w:eastAsia="Calibri"/>
            <w:color w:val="000000"/>
          </w:rPr>
          <w:t>f</w:t>
        </w:r>
      </w:ins>
      <w:r>
        <w:rPr>
          <w:rFonts w:eastAsia="Calibri"/>
          <w:color w:val="000000"/>
        </w:rPr>
        <w:t>)</w:t>
      </w:r>
      <w:r>
        <w:rPr>
          <w:rFonts w:eastAsia="Calibri"/>
          <w:color w:val="000000"/>
        </w:rPr>
        <w:tab/>
        <w:t xml:space="preserve">Mitigation Plans. </w:t>
      </w:r>
    </w:p>
    <w:p w14:paraId="18A8EA7B" w14:textId="77777777" w:rsidR="00D46F15" w:rsidRDefault="00D46F15" w:rsidP="00D46F15">
      <w:pPr>
        <w:autoSpaceDE w:val="0"/>
        <w:autoSpaceDN w:val="0"/>
        <w:adjustRightInd w:val="0"/>
        <w:spacing w:after="200"/>
        <w:ind w:left="720" w:hanging="720"/>
        <w:rPr>
          <w:rFonts w:eastAsia="Calibri"/>
          <w:color w:val="000000"/>
        </w:rPr>
      </w:pPr>
      <w:r>
        <w:rPr>
          <w:rFonts w:eastAsia="Calibri"/>
          <w:color w:val="000000"/>
        </w:rPr>
        <w:t>(2)</w:t>
      </w:r>
      <w:r>
        <w:rPr>
          <w:rFonts w:eastAsia="Calibri"/>
          <w:color w:val="000000"/>
        </w:rPr>
        <w:tab/>
        <w:t xml:space="preserve">When developing CMPs, ERCOT shall first attempt to utilize the 15-Minute Rating of the impacted Transmission Facilities, where available, to develop RAPs such that the ERCOT Transmission Grid is utilized to the fullest extent.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9332"/>
      </w:tblGrid>
      <w:tr w:rsidR="00D46F15" w:rsidRPr="009064BC" w14:paraId="79ED6F0D" w14:textId="77777777" w:rsidTr="0078102F">
        <w:trPr>
          <w:trHeight w:val="2366"/>
        </w:trPr>
        <w:tc>
          <w:tcPr>
            <w:tcW w:w="9558" w:type="dxa"/>
            <w:shd w:val="clear" w:color="auto" w:fill="D0CECE"/>
          </w:tcPr>
          <w:p w14:paraId="23382D14" w14:textId="77777777" w:rsidR="00D46F15" w:rsidRPr="00684490" w:rsidRDefault="00D46F15" w:rsidP="0078102F">
            <w:pPr>
              <w:spacing w:before="120" w:after="240"/>
              <w:rPr>
                <w:color w:val="000000"/>
              </w:rPr>
            </w:pPr>
            <w:r w:rsidRPr="00684490">
              <w:rPr>
                <w:b/>
                <w:bCs/>
                <w:i/>
                <w:iCs/>
                <w:color w:val="000000"/>
              </w:rPr>
              <w:lastRenderedPageBreak/>
              <w:t>[NOGRR215:  Insert paragraph (3) below upon system implementation and renumber accordingly:</w:t>
            </w:r>
            <w:r w:rsidRPr="00684490">
              <w:rPr>
                <w:color w:val="000000"/>
              </w:rPr>
              <w:t>]</w:t>
            </w:r>
          </w:p>
          <w:p w14:paraId="3D261B2D" w14:textId="77777777" w:rsidR="00D46F15" w:rsidRPr="009064BC" w:rsidRDefault="00D46F15" w:rsidP="0078102F">
            <w:pPr>
              <w:autoSpaceDE w:val="0"/>
              <w:autoSpaceDN w:val="0"/>
              <w:adjustRightInd w:val="0"/>
              <w:spacing w:after="240"/>
              <w:ind w:left="720" w:hanging="720"/>
              <w:rPr>
                <w:color w:val="000000"/>
              </w:rPr>
            </w:pPr>
            <w:r w:rsidRPr="00684490">
              <w:rPr>
                <w:color w:val="000000"/>
              </w:rPr>
              <w:t>(3)</w:t>
            </w:r>
            <w:r w:rsidRPr="00684490">
              <w:rPr>
                <w:color w:val="000000"/>
              </w:rPr>
              <w:tab/>
              <w:t>Remedial Action Schemes (RASs) and/or AMPs may also be implemented in order to allow Generation Resources described in paragraph (3) of Planning Guide Section 4.1.1.7, Minimum Deliverability Criteria, to meet the minimum deliverability criteria in Planning Guide Section 4.1.1.7, or Transmission Facilities that would otherwise be subject to restrictions to operate without such restrictions.</w:t>
            </w:r>
          </w:p>
        </w:tc>
      </w:tr>
    </w:tbl>
    <w:p w14:paraId="24CA4088" w14:textId="77777777" w:rsidR="00D46F15" w:rsidRDefault="00D46F15" w:rsidP="00D46F15">
      <w:pPr>
        <w:autoSpaceDE w:val="0"/>
        <w:autoSpaceDN w:val="0"/>
        <w:adjustRightInd w:val="0"/>
        <w:spacing w:before="240" w:after="240"/>
        <w:ind w:left="720" w:hanging="720"/>
        <w:rPr>
          <w:ins w:id="22" w:author="EDF Renewables 021624" w:date="2024-02-16T10:48:00Z"/>
          <w:rFonts w:eastAsia="Calibri"/>
          <w:color w:val="000000"/>
        </w:rPr>
      </w:pPr>
      <w:r>
        <w:rPr>
          <w:rFonts w:eastAsia="Calibri"/>
          <w:color w:val="000000"/>
        </w:rPr>
        <w:t>(3)</w:t>
      </w:r>
      <w:r>
        <w:rPr>
          <w:rFonts w:eastAsia="Calibri"/>
          <w:color w:val="000000"/>
        </w:rPr>
        <w:tab/>
      </w:r>
      <w:ins w:id="23" w:author="EDF Renewables" w:date="2023-08-28T12:25:00Z">
        <w:del w:id="24" w:author="LCRA 030824" w:date="2024-03-05T07:49:00Z">
          <w:r w:rsidDel="000958E3">
            <w:rPr>
              <w:rFonts w:eastAsia="Calibri"/>
              <w:color w:val="000000"/>
            </w:rPr>
            <w:delText xml:space="preserve">RAPs and EAPs may be utilized </w:delText>
          </w:r>
        </w:del>
      </w:ins>
      <w:ins w:id="25" w:author="EDF Renewables" w:date="2023-08-28T12:26:00Z">
        <w:del w:id="26" w:author="LCRA 030824" w:date="2024-03-05T07:49:00Z">
          <w:r w:rsidDel="000958E3">
            <w:rPr>
              <w:rFonts w:eastAsia="Calibri"/>
              <w:color w:val="000000"/>
            </w:rPr>
            <w:delText xml:space="preserve">to </w:delText>
          </w:r>
        </w:del>
      </w:ins>
      <w:ins w:id="27" w:author="Oncor 012224" w:date="2023-11-07T10:21:00Z">
        <w:del w:id="28" w:author="LCRA 030824" w:date="2024-03-05T07:49:00Z">
          <w:r w:rsidRPr="00AE1AC4" w:rsidDel="000958E3">
            <w:rPr>
              <w:rFonts w:eastAsia="Calibri"/>
              <w:color w:val="000000"/>
            </w:rPr>
            <w:delText>address</w:delText>
          </w:r>
        </w:del>
      </w:ins>
      <w:ins w:id="29" w:author="Oncor 012224" w:date="2023-11-07T10:20:00Z">
        <w:del w:id="30" w:author="LCRA 030824" w:date="2024-03-05T07:49:00Z">
          <w:r w:rsidRPr="00AE1AC4" w:rsidDel="000958E3">
            <w:rPr>
              <w:rFonts w:eastAsia="Calibri"/>
              <w:color w:val="000000"/>
            </w:rPr>
            <w:delText xml:space="preserve"> </w:delText>
          </w:r>
        </w:del>
      </w:ins>
      <w:ins w:id="31" w:author="EDF Renewables 021624" w:date="2024-02-16T10:46:00Z">
        <w:del w:id="32" w:author="LCRA 030824" w:date="2024-03-05T07:49:00Z">
          <w:r w:rsidDel="000958E3">
            <w:rPr>
              <w:rFonts w:eastAsia="Calibri"/>
              <w:color w:val="000000"/>
            </w:rPr>
            <w:delText xml:space="preserve">avoidable </w:delText>
          </w:r>
        </w:del>
      </w:ins>
      <w:ins w:id="33" w:author="Oncor 012224" w:date="2023-11-07T10:20:00Z">
        <w:del w:id="34" w:author="LCRA 030824" w:date="2024-03-05T07:49:00Z">
          <w:r w:rsidRPr="00AE1AC4" w:rsidDel="000958E3">
            <w:rPr>
              <w:rFonts w:eastAsia="Calibri"/>
              <w:color w:val="000000"/>
            </w:rPr>
            <w:delText xml:space="preserve">congestion </w:delText>
          </w:r>
        </w:del>
      </w:ins>
      <w:ins w:id="35" w:author="EDF Renewables 021624" w:date="2024-02-16T10:46:00Z">
        <w:del w:id="36" w:author="LCRA 030824" w:date="2024-03-05T07:49:00Z">
          <w:r w:rsidDel="000958E3">
            <w:rPr>
              <w:rFonts w:eastAsia="Calibri"/>
              <w:color w:val="000000"/>
            </w:rPr>
            <w:delText>prior to</w:delText>
          </w:r>
        </w:del>
      </w:ins>
      <w:ins w:id="37" w:author="Oncor 012224" w:date="2024-01-13T15:41:00Z">
        <w:del w:id="38" w:author="LCRA 030824" w:date="2024-03-05T07:49:00Z">
          <w:r w:rsidRPr="00C03E93" w:rsidDel="000958E3">
            <w:rPr>
              <w:rFonts w:eastAsia="Calibri"/>
              <w:color w:val="000000"/>
            </w:rPr>
            <w:delText xml:space="preserve">that is resolvable by </w:delText>
          </w:r>
        </w:del>
      </w:ins>
      <w:ins w:id="39" w:author="Oncor 012224" w:date="2024-01-19T12:40:00Z">
        <w:del w:id="40" w:author="LCRA 030824" w:date="2024-03-05T07:49:00Z">
          <w:r w:rsidDel="000958E3">
            <w:rPr>
              <w:rFonts w:eastAsia="Calibri"/>
              <w:color w:val="000000"/>
            </w:rPr>
            <w:delText>Security-Constrained Economic Dispatch (</w:delText>
          </w:r>
        </w:del>
      </w:ins>
      <w:ins w:id="41" w:author="Oncor 012224" w:date="2024-01-13T15:41:00Z">
        <w:del w:id="42" w:author="LCRA 030824" w:date="2024-03-05T07:49:00Z">
          <w:r w:rsidRPr="00C03E93" w:rsidDel="000958E3">
            <w:rPr>
              <w:rFonts w:eastAsia="Calibri"/>
              <w:color w:val="000000"/>
            </w:rPr>
            <w:delText>SCED</w:delText>
          </w:r>
        </w:del>
      </w:ins>
      <w:ins w:id="43" w:author="Oncor 012224" w:date="2024-01-19T12:40:00Z">
        <w:del w:id="44" w:author="LCRA 030824" w:date="2024-03-05T07:49:00Z">
          <w:r w:rsidDel="000958E3">
            <w:rPr>
              <w:rFonts w:eastAsia="Calibri"/>
              <w:color w:val="000000"/>
            </w:rPr>
            <w:delText>)</w:delText>
          </w:r>
        </w:del>
      </w:ins>
      <w:ins w:id="45" w:author="Oncor 012224" w:date="2024-01-13T15:41:00Z">
        <w:del w:id="46" w:author="LCRA 030824" w:date="2024-03-05T07:49:00Z">
          <w:r w:rsidDel="000958E3">
            <w:rPr>
              <w:rFonts w:eastAsia="Calibri"/>
              <w:color w:val="000000"/>
            </w:rPr>
            <w:delText xml:space="preserve"> </w:delText>
          </w:r>
        </w:del>
      </w:ins>
      <w:ins w:id="47" w:author="Oncor 012224" w:date="2023-11-07T10:20:00Z">
        <w:del w:id="48" w:author="LCRA 030824" w:date="2024-03-05T07:49:00Z">
          <w:r w:rsidRPr="00AE1AC4" w:rsidDel="000958E3">
            <w:rPr>
              <w:rFonts w:eastAsia="Calibri"/>
              <w:color w:val="000000"/>
            </w:rPr>
            <w:delText>on</w:delText>
          </w:r>
        </w:del>
      </w:ins>
      <w:ins w:id="49" w:author="Oncor 012224" w:date="2023-11-07T10:24:00Z">
        <w:del w:id="50" w:author="LCRA 030824" w:date="2024-03-05T07:49:00Z">
          <w:r w:rsidDel="000958E3">
            <w:rPr>
              <w:rFonts w:eastAsia="Calibri"/>
              <w:color w:val="000000"/>
            </w:rPr>
            <w:delText xml:space="preserve"> </w:delText>
          </w:r>
        </w:del>
      </w:ins>
      <w:ins w:id="51" w:author="EDF Renewables" w:date="2023-08-28T12:26:00Z">
        <w:del w:id="52" w:author="LCRA 030824" w:date="2024-03-05T07:49:00Z">
          <w:r w:rsidDel="000958E3">
            <w:rPr>
              <w:rFonts w:eastAsia="Calibri"/>
              <w:color w:val="000000"/>
            </w:rPr>
            <w:delText>facilitate the market use of the ERCOT Transmission Grid for constraints that have resulted in</w:delText>
          </w:r>
        </w:del>
      </w:ins>
      <w:ins w:id="53" w:author="EDF Renewables 021624" w:date="2024-02-16T10:48:00Z">
        <w:del w:id="54" w:author="LCRA 030824" w:date="2024-03-05T07:49:00Z">
          <w:r w:rsidDel="000958E3">
            <w:rPr>
              <w:rFonts w:eastAsia="Calibri"/>
              <w:color w:val="000000"/>
            </w:rPr>
            <w:delText>:</w:delText>
          </w:r>
        </w:del>
      </w:ins>
      <w:ins w:id="55" w:author="EDF Renewables" w:date="2023-08-28T12:26:00Z">
        <w:del w:id="56" w:author="LCRA 030824" w:date="2024-03-05T07:49:00Z">
          <w:r w:rsidDel="000958E3">
            <w:rPr>
              <w:rFonts w:eastAsia="Calibri"/>
              <w:color w:val="000000"/>
            </w:rPr>
            <w:delText xml:space="preserve"> over </w:delText>
          </w:r>
        </w:del>
      </w:ins>
      <w:ins w:id="57" w:author="Oncor 012224" w:date="2024-01-17T15:29:00Z">
        <w:del w:id="58" w:author="LCRA 030824" w:date="2024-03-05T07:49:00Z">
          <w:r w:rsidDel="000958E3">
            <w:rPr>
              <w:rFonts w:eastAsia="Calibri"/>
              <w:color w:val="000000"/>
            </w:rPr>
            <w:delText>$5</w:delText>
          </w:r>
        </w:del>
      </w:ins>
      <w:ins w:id="59" w:author="EDF Renewables" w:date="2023-08-28T12:26:00Z">
        <w:del w:id="60" w:author="LCRA 030824" w:date="2024-03-05T07:49:00Z">
          <w:r w:rsidRPr="005C300C" w:rsidDel="000958E3">
            <w:rPr>
              <w:rFonts w:eastAsia="Calibri"/>
              <w:color w:val="000000"/>
              <w:rPrChange w:id="61" w:author="Oncor 012224" w:date="2024-01-17T15:30:00Z">
                <w:rPr>
                  <w:rFonts w:eastAsia="Calibri"/>
                  <w:color w:val="000000"/>
                  <w:highlight w:val="yellow"/>
                </w:rPr>
              </w:rPrChange>
            </w:rPr>
            <w:delText>$1</w:delText>
          </w:r>
          <w:r w:rsidDel="000958E3">
            <w:rPr>
              <w:rFonts w:eastAsia="Calibri"/>
              <w:color w:val="000000"/>
            </w:rPr>
            <w:delText xml:space="preserve"> million of congestion cost </w:delText>
          </w:r>
        </w:del>
      </w:ins>
      <w:ins w:id="62" w:author="Oncor 012224" w:date="2024-01-18T11:12:00Z">
        <w:del w:id="63" w:author="LCRA 030824" w:date="2024-03-05T07:49:00Z">
          <w:r w:rsidRPr="009A36C7" w:rsidDel="000958E3">
            <w:rPr>
              <w:rFonts w:eastAsia="Calibri"/>
              <w:color w:val="000000"/>
            </w:rPr>
            <w:delText>over a period of three consecutive months,</w:delText>
          </w:r>
        </w:del>
      </w:ins>
      <w:ins w:id="64" w:author="Oncor 012224" w:date="2024-01-18T11:58:00Z">
        <w:del w:id="65" w:author="LCRA 030824" w:date="2024-03-05T07:49:00Z">
          <w:r w:rsidRPr="009A36C7" w:rsidDel="000958E3">
            <w:rPr>
              <w:rFonts w:eastAsia="Calibri"/>
              <w:color w:val="000000"/>
            </w:rPr>
            <w:delText xml:space="preserve"> </w:delText>
          </w:r>
        </w:del>
      </w:ins>
      <w:ins w:id="66" w:author="EDF Renewables" w:date="2023-08-28T12:26:00Z">
        <w:del w:id="67" w:author="LCRA 030824" w:date="2024-03-05T07:49:00Z">
          <w:r w:rsidRPr="009A36C7" w:rsidDel="000958E3">
            <w:rPr>
              <w:rFonts w:eastAsia="Calibri"/>
              <w:color w:val="000000"/>
            </w:rPr>
            <w:delText>in a</w:delText>
          </w:r>
        </w:del>
      </w:ins>
      <w:ins w:id="68" w:author="EDF Renewables" w:date="2023-08-28T12:27:00Z">
        <w:del w:id="69" w:author="LCRA 030824" w:date="2024-03-05T07:49:00Z">
          <w:r w:rsidRPr="009A36C7" w:rsidDel="000958E3">
            <w:rPr>
              <w:rFonts w:eastAsia="Calibri"/>
              <w:color w:val="000000"/>
            </w:rPr>
            <w:delText xml:space="preserve"> given month </w:delText>
          </w:r>
          <w:r w:rsidRPr="00C03E93" w:rsidDel="000958E3">
            <w:rPr>
              <w:rFonts w:eastAsia="Calibri"/>
              <w:color w:val="000000"/>
            </w:rPr>
            <w:delText>within</w:delText>
          </w:r>
          <w:r w:rsidDel="000958E3">
            <w:rPr>
              <w:rFonts w:eastAsia="Calibri"/>
              <w:color w:val="000000"/>
            </w:rPr>
            <w:delText xml:space="preserve"> the past </w:delText>
          </w:r>
        </w:del>
      </w:ins>
      <w:ins w:id="70" w:author="Oncor 012224" w:date="2024-01-17T15:29:00Z">
        <w:del w:id="71" w:author="LCRA 030824" w:date="2024-03-05T07:49:00Z">
          <w:r w:rsidDel="000958E3">
            <w:rPr>
              <w:rFonts w:eastAsia="Calibri"/>
              <w:color w:val="000000"/>
            </w:rPr>
            <w:delText>24</w:delText>
          </w:r>
        </w:del>
      </w:ins>
      <w:ins w:id="72" w:author="EDF Renewables" w:date="2023-08-28T12:27:00Z">
        <w:del w:id="73" w:author="LCRA 030824" w:date="2024-03-05T07:49:00Z">
          <w:r w:rsidRPr="005C300C" w:rsidDel="000958E3">
            <w:rPr>
              <w:rFonts w:eastAsia="Calibri"/>
              <w:color w:val="000000"/>
              <w:rPrChange w:id="74" w:author="Oncor 012224" w:date="2024-01-17T15:30:00Z">
                <w:rPr>
                  <w:rFonts w:eastAsia="Calibri"/>
                  <w:color w:val="000000"/>
                  <w:highlight w:val="yellow"/>
                </w:rPr>
              </w:rPrChange>
            </w:rPr>
            <w:delText>36</w:delText>
          </w:r>
          <w:r w:rsidDel="000958E3">
            <w:rPr>
              <w:rFonts w:eastAsia="Calibri"/>
              <w:color w:val="000000"/>
            </w:rPr>
            <w:delText xml:space="preserve"> months.</w:delText>
          </w:r>
        </w:del>
      </w:ins>
      <w:bookmarkStart w:id="75" w:name="_Hlk160529000"/>
      <w:ins w:id="76" w:author="LCRA 030824" w:date="2024-03-05T07:49:00Z">
        <w:r>
          <w:rPr>
            <w:rFonts w:eastAsia="Calibri"/>
            <w:color w:val="000000"/>
          </w:rPr>
          <w:t>EAPs may be proposed b</w:t>
        </w:r>
      </w:ins>
      <w:ins w:id="77" w:author="LCRA 030824" w:date="2024-03-05T07:50:00Z">
        <w:r>
          <w:rPr>
            <w:rFonts w:eastAsia="Calibri"/>
            <w:color w:val="000000"/>
          </w:rPr>
          <w:t>y any Market Participant o</w:t>
        </w:r>
      </w:ins>
      <w:ins w:id="78" w:author="LCRA 030824" w:date="2024-03-05T07:52:00Z">
        <w:r>
          <w:rPr>
            <w:rFonts w:eastAsia="Calibri"/>
            <w:color w:val="000000"/>
          </w:rPr>
          <w:t>r</w:t>
        </w:r>
      </w:ins>
      <w:ins w:id="79" w:author="LCRA 030824" w:date="2024-03-05T07:50:00Z">
        <w:r>
          <w:rPr>
            <w:rFonts w:eastAsia="Calibri"/>
            <w:color w:val="000000"/>
          </w:rPr>
          <w:t xml:space="preserve"> developed by ERCOT</w:t>
        </w:r>
      </w:ins>
      <w:ins w:id="80" w:author="LCRA 030824" w:date="2024-03-05T07:52:00Z">
        <w:r>
          <w:rPr>
            <w:rFonts w:eastAsia="Calibri"/>
            <w:color w:val="000000"/>
          </w:rPr>
          <w:t xml:space="preserve"> and can</w:t>
        </w:r>
      </w:ins>
      <w:ins w:id="81" w:author="LCRA 030824" w:date="2024-03-05T07:50:00Z">
        <w:r>
          <w:rPr>
            <w:rFonts w:eastAsia="Calibri"/>
            <w:color w:val="000000"/>
          </w:rPr>
          <w:t xml:space="preserve"> be utilized for reliability or economic reasons. </w:t>
        </w:r>
      </w:ins>
      <w:ins w:id="82" w:author="LCRA 030824" w:date="2024-03-08T09:12:00Z">
        <w:r>
          <w:rPr>
            <w:rFonts w:eastAsia="Calibri"/>
            <w:color w:val="000000"/>
          </w:rPr>
          <w:t xml:space="preserve"> </w:t>
        </w:r>
      </w:ins>
      <w:ins w:id="83" w:author="LCRA 030824" w:date="2024-03-05T07:50:00Z">
        <w:r>
          <w:rPr>
            <w:rFonts w:eastAsia="Calibri"/>
            <w:color w:val="000000"/>
          </w:rPr>
          <w:t xml:space="preserve">EAPs proposed for reliability reasons may have thermal constraints that do not have a Security-Constrained Economic Dispatch (SCED) solution. </w:t>
        </w:r>
      </w:ins>
      <w:ins w:id="84" w:author="LCRA 030824" w:date="2024-03-08T09:13:00Z">
        <w:r>
          <w:rPr>
            <w:rFonts w:eastAsia="Calibri"/>
            <w:color w:val="000000"/>
          </w:rPr>
          <w:t xml:space="preserve"> </w:t>
        </w:r>
      </w:ins>
      <w:ins w:id="85" w:author="LCRA 030824" w:date="2024-03-05T07:51:00Z">
        <w:r>
          <w:rPr>
            <w:rFonts w:eastAsia="Calibri"/>
            <w:color w:val="000000"/>
          </w:rPr>
          <w:t>EAPs proposed for economic reasons may have thermal constraints that are resolvable by SCED but result in high congestion costs</w:t>
        </w:r>
        <w:bookmarkEnd w:id="75"/>
        <w:r>
          <w:rPr>
            <w:rFonts w:eastAsia="Calibri"/>
            <w:color w:val="000000"/>
          </w:rPr>
          <w:t xml:space="preserve">. </w:t>
        </w:r>
      </w:ins>
      <w:ins w:id="86" w:author="LCRA 030824" w:date="2024-03-08T09:13:00Z">
        <w:r>
          <w:rPr>
            <w:rFonts w:eastAsia="Calibri"/>
            <w:color w:val="000000"/>
          </w:rPr>
          <w:t xml:space="preserve"> </w:t>
        </w:r>
      </w:ins>
      <w:ins w:id="87" w:author="LCRA 030824" w:date="2024-03-05T07:51:00Z">
        <w:r>
          <w:rPr>
            <w:rFonts w:eastAsia="Calibri"/>
            <w:color w:val="000000"/>
          </w:rPr>
          <w:t>If an EAP is proposed primarily for economic reasons, the avoidable congestion must have resulted in:</w:t>
        </w:r>
      </w:ins>
    </w:p>
    <w:p w14:paraId="7E1A7027" w14:textId="77777777" w:rsidR="00D46F15" w:rsidRDefault="00D46F15" w:rsidP="00D46F15">
      <w:pPr>
        <w:autoSpaceDE w:val="0"/>
        <w:autoSpaceDN w:val="0"/>
        <w:adjustRightInd w:val="0"/>
        <w:spacing w:after="200"/>
        <w:ind w:left="720"/>
        <w:rPr>
          <w:ins w:id="88" w:author="EDF Renewables 021624" w:date="2024-02-16T10:48:00Z"/>
          <w:rFonts w:eastAsia="Calibri"/>
          <w:color w:val="000000"/>
        </w:rPr>
      </w:pPr>
      <w:ins w:id="89" w:author="EDF Renewables 021624" w:date="2024-02-16T10:48:00Z">
        <w:r>
          <w:rPr>
            <w:rFonts w:eastAsia="Calibri"/>
            <w:color w:val="000000"/>
          </w:rPr>
          <w:t>(a)</w:t>
        </w:r>
        <w:r>
          <w:rPr>
            <w:rFonts w:eastAsia="Calibri"/>
            <w:color w:val="000000"/>
          </w:rPr>
          <w:tab/>
          <w:t>Over $2 million of congestion cost in a given month</w:t>
        </w:r>
      </w:ins>
      <w:r>
        <w:rPr>
          <w:rFonts w:eastAsia="Calibri"/>
          <w:color w:val="000000"/>
        </w:rPr>
        <w:t xml:space="preserve"> </w:t>
      </w:r>
      <w:ins w:id="90" w:author="LCRA 030824" w:date="2024-03-07T14:49:00Z">
        <w:r>
          <w:rPr>
            <w:rFonts w:eastAsia="Calibri"/>
            <w:color w:val="000000"/>
          </w:rPr>
          <w:t>within the past 36 months</w:t>
        </w:r>
      </w:ins>
      <w:ins w:id="91" w:author="EDF Renewables 021624" w:date="2024-02-16T10:48:00Z">
        <w:r>
          <w:rPr>
            <w:rFonts w:eastAsia="Calibri"/>
            <w:color w:val="000000"/>
          </w:rPr>
          <w:t>;</w:t>
        </w:r>
      </w:ins>
      <w:ins w:id="92" w:author="LCRA 030824" w:date="2024-03-05T08:18:00Z">
        <w:r>
          <w:rPr>
            <w:rFonts w:eastAsia="Calibri"/>
            <w:color w:val="000000"/>
          </w:rPr>
          <w:t xml:space="preserve"> or</w:t>
        </w:r>
      </w:ins>
    </w:p>
    <w:p w14:paraId="574D84B3" w14:textId="77777777" w:rsidR="00D46F15" w:rsidRDefault="00D46F15" w:rsidP="00D46F15">
      <w:pPr>
        <w:autoSpaceDE w:val="0"/>
        <w:autoSpaceDN w:val="0"/>
        <w:adjustRightInd w:val="0"/>
        <w:spacing w:after="200"/>
        <w:rPr>
          <w:ins w:id="93" w:author="EDF Renewables 021624" w:date="2024-02-16T10:48:00Z"/>
          <w:rFonts w:eastAsia="Calibri"/>
          <w:color w:val="000000"/>
        </w:rPr>
      </w:pPr>
      <w:ins w:id="94" w:author="EDF Renewables 021624" w:date="2024-02-16T10:48:00Z">
        <w:r>
          <w:rPr>
            <w:rFonts w:eastAsia="Calibri"/>
            <w:color w:val="000000"/>
          </w:rPr>
          <w:tab/>
          <w:t>(b)</w:t>
        </w:r>
        <w:r>
          <w:rPr>
            <w:rFonts w:eastAsia="Calibri"/>
            <w:color w:val="000000"/>
          </w:rPr>
          <w:tab/>
          <w:t xml:space="preserve">$5 million of congestion cost over </w:t>
        </w:r>
      </w:ins>
      <w:ins w:id="95" w:author="LCRA 030824" w:date="2024-03-05T08:19:00Z">
        <w:r>
          <w:rPr>
            <w:rFonts w:eastAsia="Calibri"/>
            <w:color w:val="000000"/>
          </w:rPr>
          <w:t xml:space="preserve">any </w:t>
        </w:r>
      </w:ins>
      <w:ins w:id="96" w:author="EDF Renewables 021624" w:date="2024-02-16T10:48:00Z">
        <w:r>
          <w:rPr>
            <w:rFonts w:eastAsia="Calibri"/>
            <w:color w:val="000000"/>
          </w:rPr>
          <w:t xml:space="preserve">three months </w:t>
        </w:r>
        <w:r w:rsidRPr="00C03E93">
          <w:rPr>
            <w:rFonts w:eastAsia="Calibri"/>
            <w:color w:val="000000"/>
          </w:rPr>
          <w:t>within</w:t>
        </w:r>
        <w:r>
          <w:rPr>
            <w:rFonts w:eastAsia="Calibri"/>
            <w:color w:val="000000"/>
          </w:rPr>
          <w:t xml:space="preserve"> the past 36 months</w:t>
        </w:r>
        <w:del w:id="97" w:author="LCRA 030824" w:date="2024-03-05T08:19:00Z">
          <w:r w:rsidDel="00AD000B">
            <w:rPr>
              <w:rFonts w:eastAsia="Calibri"/>
              <w:color w:val="000000"/>
            </w:rPr>
            <w:delText>; or</w:delText>
          </w:r>
        </w:del>
      </w:ins>
      <w:ins w:id="98" w:author="LCRA 030824" w:date="2024-03-05T08:19:00Z">
        <w:r>
          <w:rPr>
            <w:rFonts w:eastAsia="Calibri"/>
            <w:color w:val="000000"/>
          </w:rPr>
          <w:t>.</w:t>
        </w:r>
      </w:ins>
    </w:p>
    <w:p w14:paraId="53E89CAB" w14:textId="77777777" w:rsidR="00D46F15" w:rsidDel="000958E3" w:rsidRDefault="00D46F15" w:rsidP="00D46F15">
      <w:pPr>
        <w:spacing w:after="240"/>
        <w:ind w:left="1440" w:hanging="720"/>
        <w:rPr>
          <w:ins w:id="99" w:author="EDF Renewables 021624" w:date="2024-02-16T10:48:00Z"/>
          <w:del w:id="100" w:author="LCRA 030824" w:date="2024-03-05T07:53:00Z"/>
          <w:rFonts w:eastAsia="Calibri"/>
          <w:color w:val="000000"/>
        </w:rPr>
      </w:pPr>
      <w:ins w:id="101" w:author="EDF Renewables 021624" w:date="2024-02-16T10:48:00Z">
        <w:del w:id="102" w:author="LCRA 030824" w:date="2024-03-05T07:53:00Z">
          <w:r w:rsidDel="000958E3">
            <w:rPr>
              <w:snapToGrid w:val="0"/>
              <w:lang w:val="x-none" w:eastAsia="x-none"/>
            </w:rPr>
            <w:delText>(c)</w:delText>
          </w:r>
          <w:r w:rsidDel="000958E3">
            <w:rPr>
              <w:snapToGrid w:val="0"/>
              <w:lang w:val="x-none" w:eastAsia="x-none"/>
            </w:rPr>
            <w:tab/>
          </w:r>
          <w:r w:rsidDel="000958E3">
            <w:rPr>
              <w:rFonts w:eastAsia="Calibri"/>
              <w:color w:val="000000"/>
            </w:rPr>
            <w:delText xml:space="preserve">Are reasonably expected to result in similar costs under future conditions within the next 12 months as validated by ERCOT.  </w:delText>
          </w:r>
        </w:del>
      </w:ins>
    </w:p>
    <w:p w14:paraId="1DCF3D91" w14:textId="77777777" w:rsidR="00D46F15" w:rsidDel="00F75650" w:rsidRDefault="00D46F15" w:rsidP="00D46F15">
      <w:pPr>
        <w:autoSpaceDE w:val="0"/>
        <w:autoSpaceDN w:val="0"/>
        <w:adjustRightInd w:val="0"/>
        <w:spacing w:after="200"/>
        <w:ind w:left="720" w:hanging="720"/>
        <w:rPr>
          <w:del w:id="103" w:author="Oncor 012224" w:date="2023-12-05T18:11:00Z"/>
          <w:rFonts w:eastAsia="Calibri"/>
          <w:color w:val="000000"/>
        </w:rPr>
      </w:pPr>
      <w:ins w:id="104" w:author="EDF Renewables" w:date="2023-08-23T07:19:00Z">
        <w:del w:id="105" w:author="Oncor 012224" w:date="2023-11-07T11:56:00Z">
          <w:r w:rsidDel="00650334">
            <w:rPr>
              <w:rFonts w:eastAsia="Calibri"/>
              <w:color w:val="000000"/>
            </w:rPr>
            <w:delText>(4</w:delText>
          </w:r>
        </w:del>
        <w:del w:id="106" w:author="Oncor 012224" w:date="2023-11-24T13:30:00Z">
          <w:r w:rsidDel="004545B4">
            <w:rPr>
              <w:rFonts w:eastAsia="Calibri"/>
              <w:color w:val="000000"/>
            </w:rPr>
            <w:delText>)</w:delText>
          </w:r>
          <w:r w:rsidDel="004545B4">
            <w:rPr>
              <w:rFonts w:eastAsia="Calibri"/>
              <w:color w:val="000000"/>
            </w:rPr>
            <w:tab/>
          </w:r>
        </w:del>
        <w:del w:id="107" w:author="DC Energy 102323" w:date="2023-11-07T14:24:00Z">
          <w:r w:rsidDel="008F1B2E">
            <w:rPr>
              <w:rFonts w:eastAsia="Calibri"/>
              <w:color w:val="000000"/>
            </w:rPr>
            <w:delText xml:space="preserve">Prior to submitting a </w:delText>
          </w:r>
        </w:del>
        <w:del w:id="108" w:author="Oncor 012224" w:date="2023-11-07T14:28:00Z">
          <w:r w:rsidDel="00FE1515">
            <w:rPr>
              <w:rFonts w:eastAsia="Calibri"/>
              <w:color w:val="000000"/>
            </w:rPr>
            <w:delText>RAP</w:delText>
          </w:r>
        </w:del>
      </w:ins>
      <w:ins w:id="109" w:author="DC Energy 102323" w:date="2023-10-10T15:11:00Z">
        <w:del w:id="110" w:author="Oncor 012224" w:date="2023-11-07T14:28:00Z">
          <w:r w:rsidDel="00FE1515">
            <w:rPr>
              <w:rFonts w:eastAsia="Calibri"/>
              <w:color w:val="000000"/>
            </w:rPr>
            <w:delText>s</w:delText>
          </w:r>
        </w:del>
      </w:ins>
      <w:ins w:id="111" w:author="EDF Renewables" w:date="2023-08-23T07:19:00Z">
        <w:del w:id="112" w:author="Oncor 012224" w:date="2023-11-07T14:28:00Z">
          <w:r w:rsidDel="00FE1515">
            <w:rPr>
              <w:rFonts w:eastAsia="Calibri"/>
              <w:color w:val="000000"/>
            </w:rPr>
            <w:delText xml:space="preserve"> or EAP</w:delText>
          </w:r>
        </w:del>
      </w:ins>
      <w:ins w:id="113" w:author="DC Energy 102323" w:date="2023-10-10T15:11:00Z">
        <w:del w:id="114" w:author="Oncor 012224" w:date="2023-11-07T14:28:00Z">
          <w:r w:rsidDel="00FE1515">
            <w:rPr>
              <w:rFonts w:eastAsia="Calibri"/>
              <w:color w:val="000000"/>
            </w:rPr>
            <w:delText>s must be submitt</w:delText>
          </w:r>
        </w:del>
      </w:ins>
      <w:ins w:id="115" w:author="DC Energy 102323" w:date="2023-10-10T15:15:00Z">
        <w:del w:id="116" w:author="Oncor 012224" w:date="2023-11-07T14:28:00Z">
          <w:r w:rsidDel="00FE1515">
            <w:rPr>
              <w:rFonts w:eastAsia="Calibri"/>
              <w:color w:val="000000"/>
            </w:rPr>
            <w:delText>ed</w:delText>
          </w:r>
        </w:del>
      </w:ins>
      <w:ins w:id="117" w:author="DC Energy 102323" w:date="2023-10-10T15:11:00Z">
        <w:del w:id="118" w:author="Oncor 012224" w:date="2023-11-07T14:28:00Z">
          <w:r w:rsidDel="00FE1515">
            <w:rPr>
              <w:rFonts w:eastAsia="Calibri"/>
              <w:color w:val="000000"/>
            </w:rPr>
            <w:delText xml:space="preserve"> to ERCOT</w:delText>
          </w:r>
        </w:del>
      </w:ins>
      <w:ins w:id="119" w:author="EDF Renewables" w:date="2023-08-23T07:19:00Z">
        <w:del w:id="120" w:author="Oncor 012224" w:date="2023-11-07T14:28:00Z">
          <w:r w:rsidDel="00FE1515">
            <w:rPr>
              <w:rFonts w:eastAsia="Calibri"/>
              <w:color w:val="000000"/>
            </w:rPr>
            <w:delText xml:space="preserve"> for review to facilitate the market use of the ERCOT Transmission Grid</w:delText>
          </w:r>
        </w:del>
      </w:ins>
      <w:ins w:id="121" w:author="DC Energy 102323" w:date="2023-10-10T15:11:00Z">
        <w:del w:id="122" w:author="Oncor 012224" w:date="2023-11-07T14:28:00Z">
          <w:r w:rsidDel="00FE1515">
            <w:rPr>
              <w:rFonts w:eastAsia="Calibri"/>
              <w:color w:val="000000"/>
            </w:rPr>
            <w:delText xml:space="preserve">. </w:delText>
          </w:r>
        </w:del>
      </w:ins>
      <w:ins w:id="123" w:author="DC Energy 102323" w:date="2023-10-23T09:01:00Z">
        <w:del w:id="124" w:author="Oncor 012224" w:date="2023-11-07T14:28:00Z">
          <w:r w:rsidDel="00FE1515">
            <w:rPr>
              <w:rFonts w:eastAsia="Calibri"/>
              <w:color w:val="000000"/>
            </w:rPr>
            <w:delText xml:space="preserve"> </w:delText>
          </w:r>
        </w:del>
      </w:ins>
      <w:ins w:id="125" w:author="DC Energy 102323" w:date="2023-10-10T15:11:00Z">
        <w:del w:id="126" w:author="Oncor 012224" w:date="2023-11-07T14:28:00Z">
          <w:r w:rsidDel="00FE1515">
            <w:rPr>
              <w:rFonts w:eastAsia="Calibri"/>
              <w:color w:val="000000"/>
            </w:rPr>
            <w:delText>ERCOT</w:delText>
          </w:r>
        </w:del>
      </w:ins>
      <w:ins w:id="127" w:author="EDF Renewables" w:date="2023-08-23T07:19:00Z">
        <w:del w:id="128" w:author="Oncor 012224" w:date="2023-11-07T14:28:00Z">
          <w:r w:rsidDel="00FE1515">
            <w:rPr>
              <w:rFonts w:eastAsia="Calibri"/>
              <w:color w:val="000000"/>
            </w:rPr>
            <w:delText xml:space="preserve">, </w:delText>
          </w:r>
        </w:del>
        <w:del w:id="129" w:author="DC Energy 102323" w:date="2023-11-07T14:24:00Z">
          <w:r w:rsidDel="008F1B2E">
            <w:rPr>
              <w:rFonts w:eastAsia="Calibri"/>
              <w:color w:val="000000"/>
            </w:rPr>
            <w:delText xml:space="preserve">the proposing </w:delText>
          </w:r>
        </w:del>
      </w:ins>
      <w:ins w:id="130" w:author="EDF Renewables" w:date="2023-08-29T15:02:00Z">
        <w:del w:id="131" w:author="DC Energy 102323" w:date="2023-11-07T14:24:00Z">
          <w:r w:rsidDel="008F1B2E">
            <w:rPr>
              <w:rFonts w:eastAsia="Calibri"/>
              <w:color w:val="000000"/>
            </w:rPr>
            <w:delText>E</w:delText>
          </w:r>
        </w:del>
      </w:ins>
      <w:ins w:id="132" w:author="EDF Renewables" w:date="2023-08-23T07:19:00Z">
        <w:del w:id="133" w:author="DC Energy 102323" w:date="2023-11-07T14:24:00Z">
          <w:r w:rsidDel="008F1B2E">
            <w:rPr>
              <w:rFonts w:eastAsia="Calibri"/>
              <w:color w:val="000000"/>
            </w:rPr>
            <w:delText xml:space="preserve">ntity </w:delText>
          </w:r>
        </w:del>
        <w:del w:id="134" w:author="Oncor 012224" w:date="2023-11-07T14:28:00Z">
          <w:r w:rsidDel="00FE1515">
            <w:rPr>
              <w:rFonts w:eastAsia="Calibri"/>
              <w:color w:val="000000"/>
            </w:rPr>
            <w:delText xml:space="preserve">must review the design with impacted </w:delText>
          </w:r>
        </w:del>
      </w:ins>
      <w:ins w:id="135" w:author="EDF Renewables" w:date="2023-08-28T12:48:00Z">
        <w:del w:id="136" w:author="Oncor 012224" w:date="2023-11-07T14:28:00Z">
          <w:r w:rsidDel="00FE1515">
            <w:rPr>
              <w:rFonts w:eastAsia="Calibri"/>
              <w:color w:val="000000"/>
            </w:rPr>
            <w:delText>Transmission Operators (</w:delText>
          </w:r>
        </w:del>
      </w:ins>
      <w:ins w:id="137" w:author="EDF Renewables" w:date="2023-08-23T07:19:00Z">
        <w:del w:id="138" w:author="Oncor 012224" w:date="2023-11-07T14:28:00Z">
          <w:r w:rsidDel="00FE1515">
            <w:rPr>
              <w:rFonts w:eastAsia="Calibri"/>
              <w:color w:val="000000"/>
            </w:rPr>
            <w:delText>TOs</w:delText>
          </w:r>
        </w:del>
      </w:ins>
      <w:ins w:id="139" w:author="EDF Renewables" w:date="2023-08-28T12:48:00Z">
        <w:del w:id="140" w:author="Oncor 012224" w:date="2023-11-07T14:28:00Z">
          <w:r w:rsidDel="00FE1515">
            <w:rPr>
              <w:rFonts w:eastAsia="Calibri"/>
              <w:color w:val="000000"/>
            </w:rPr>
            <w:delText>)</w:delText>
          </w:r>
        </w:del>
      </w:ins>
      <w:ins w:id="141" w:author="EDF Renewables" w:date="2023-08-23T07:19:00Z">
        <w:del w:id="142" w:author="Oncor 012224" w:date="2023-11-07T14:28:00Z">
          <w:r w:rsidDel="00FE1515">
            <w:rPr>
              <w:rFonts w:eastAsia="Calibri"/>
              <w:color w:val="000000"/>
            </w:rPr>
            <w:delText xml:space="preserve"> </w:delText>
          </w:r>
        </w:del>
      </w:ins>
      <w:ins w:id="143" w:author="DC Energy 102323" w:date="2023-10-10T19:15:00Z">
        <w:del w:id="144" w:author="Oncor 012224" w:date="2023-11-07T14:28:00Z">
          <w:r w:rsidDel="00FE1515">
            <w:rPr>
              <w:rFonts w:eastAsia="Calibri"/>
              <w:color w:val="000000"/>
            </w:rPr>
            <w:delText xml:space="preserve">and </w:delText>
          </w:r>
        </w:del>
        <w:del w:id="145" w:author="EDF Renewables 103023" w:date="2023-11-07T14:27:00Z">
          <w:r w:rsidDel="008F1B2E">
            <w:rPr>
              <w:rFonts w:eastAsia="Calibri"/>
              <w:color w:val="000000"/>
            </w:rPr>
            <w:delText>the proposing Entity</w:delText>
          </w:r>
        </w:del>
      </w:ins>
      <w:ins w:id="146" w:author="DC Energy 102323" w:date="2023-11-07T14:25:00Z">
        <w:del w:id="147" w:author="EDF Renewables 103023" w:date="2023-11-07T14:27:00Z">
          <w:r w:rsidDel="008F1B2E">
            <w:rPr>
              <w:rFonts w:eastAsia="Calibri"/>
              <w:color w:val="000000"/>
            </w:rPr>
            <w:delText xml:space="preserve"> </w:delText>
          </w:r>
        </w:del>
      </w:ins>
      <w:ins w:id="148" w:author="EDF Renewables 103023" w:date="2023-10-30T11:10:00Z">
        <w:del w:id="149" w:author="Oncor 012224" w:date="2023-11-07T14:28:00Z">
          <w:r w:rsidDel="00FE1515">
            <w:rPr>
              <w:rFonts w:eastAsia="Calibri"/>
              <w:color w:val="000000"/>
            </w:rPr>
            <w:delText>directly operationally impacted Resource Entities</w:delText>
          </w:r>
        </w:del>
      </w:ins>
      <w:ins w:id="150" w:author="DC Energy 102323" w:date="2023-10-10T19:15:00Z">
        <w:del w:id="151" w:author="Oncor 012224" w:date="2023-11-07T14:28:00Z">
          <w:r w:rsidDel="00FE1515">
            <w:rPr>
              <w:rFonts w:eastAsia="Calibri"/>
              <w:color w:val="000000"/>
            </w:rPr>
            <w:delText xml:space="preserve"> </w:delText>
          </w:r>
        </w:del>
      </w:ins>
      <w:ins w:id="152" w:author="EDF Renewables" w:date="2023-08-23T07:19:00Z">
        <w:del w:id="153" w:author="Oncor 012224" w:date="2023-11-07T14:28:00Z">
          <w:r w:rsidDel="00FE1515">
            <w:rPr>
              <w:rFonts w:eastAsia="Calibri"/>
              <w:color w:val="000000"/>
            </w:rPr>
            <w:delText>to ver</w:delText>
          </w:r>
        </w:del>
      </w:ins>
      <w:ins w:id="154" w:author="EDF Renewables" w:date="2023-08-23T07:20:00Z">
        <w:del w:id="155" w:author="Oncor 012224" w:date="2023-11-07T14:28:00Z">
          <w:r w:rsidDel="00FE1515">
            <w:rPr>
              <w:rFonts w:eastAsia="Calibri"/>
              <w:color w:val="000000"/>
            </w:rPr>
            <w:delText>ify the feasibility</w:delText>
          </w:r>
        </w:del>
      </w:ins>
      <w:ins w:id="156" w:author="DC Energy 102323" w:date="2023-10-10T15:12:00Z">
        <w:del w:id="157" w:author="Oncor 012224" w:date="2023-11-07T14:28:00Z">
          <w:r w:rsidDel="00FE1515">
            <w:rPr>
              <w:rFonts w:eastAsia="Calibri"/>
              <w:color w:val="000000"/>
            </w:rPr>
            <w:delText xml:space="preserve"> </w:delText>
          </w:r>
        </w:del>
      </w:ins>
      <w:ins w:id="158" w:author="DC Energy 102323" w:date="2023-10-10T15:45:00Z">
        <w:del w:id="159" w:author="Oncor 012224" w:date="2023-11-07T14:28:00Z">
          <w:r w:rsidDel="00FE1515">
            <w:rPr>
              <w:rFonts w:eastAsia="Calibri"/>
              <w:color w:val="000000"/>
            </w:rPr>
            <w:delText>of</w:delText>
          </w:r>
        </w:del>
      </w:ins>
      <w:ins w:id="160" w:author="DC Energy 102323" w:date="2023-10-10T15:15:00Z">
        <w:del w:id="161" w:author="Oncor 012224" w:date="2023-11-07T14:28:00Z">
          <w:r w:rsidDel="00FE1515">
            <w:rPr>
              <w:rFonts w:eastAsia="Calibri"/>
              <w:color w:val="000000"/>
            </w:rPr>
            <w:delText xml:space="preserve"> the submission</w:delText>
          </w:r>
        </w:del>
      </w:ins>
      <w:ins w:id="162" w:author="EDF Renewables" w:date="2023-08-23T07:20:00Z">
        <w:del w:id="163" w:author="Oncor 012224" w:date="2023-11-07T14:28:00Z">
          <w:r w:rsidDel="00FE1515">
            <w:rPr>
              <w:rFonts w:eastAsia="Calibri"/>
              <w:color w:val="000000"/>
            </w:rPr>
            <w:delText>.</w:delText>
          </w:r>
        </w:del>
      </w:ins>
      <w:ins w:id="164" w:author="EDF Renewables 103023" w:date="2023-10-30T11:10:00Z">
        <w:del w:id="165" w:author="Oncor 012224" w:date="2023-11-07T14:28:00Z">
          <w:r w:rsidDel="00FE1515">
            <w:rPr>
              <w:rFonts w:eastAsia="Calibri"/>
              <w:color w:val="000000"/>
            </w:rPr>
            <w:delText xml:space="preserve">  Impacts resulting from market clearing processes </w:delText>
          </w:r>
        </w:del>
      </w:ins>
      <w:ins w:id="166" w:author="EDF Renewables 103023" w:date="2023-10-30T11:11:00Z">
        <w:del w:id="167" w:author="Oncor 012224" w:date="2023-11-07T14:28:00Z">
          <w:r w:rsidDel="00FE1515">
            <w:rPr>
              <w:rFonts w:eastAsia="Calibri"/>
              <w:color w:val="000000"/>
            </w:rPr>
            <w:delText>shall not constitute a direct operational impact under this paragraph.</w:delText>
          </w:r>
        </w:del>
      </w:ins>
    </w:p>
    <w:p w14:paraId="3279974D" w14:textId="77777777" w:rsidR="00D46F15" w:rsidRDefault="00D46F15" w:rsidP="00D46F15">
      <w:pPr>
        <w:autoSpaceDE w:val="0"/>
        <w:autoSpaceDN w:val="0"/>
        <w:adjustRightInd w:val="0"/>
        <w:spacing w:after="200"/>
        <w:ind w:left="720" w:hanging="720"/>
        <w:rPr>
          <w:rFonts w:eastAsia="Calibri"/>
          <w:color w:val="000000"/>
        </w:rPr>
      </w:pPr>
      <w:ins w:id="168" w:author="EDF Renewables" w:date="2023-08-23T07:20:00Z">
        <w:del w:id="169" w:author="EDF Renewables 103023" w:date="2023-10-30T11:11:00Z">
          <w:r w:rsidDel="00484146">
            <w:rPr>
              <w:rFonts w:eastAsia="Calibri"/>
              <w:color w:val="000000"/>
            </w:rPr>
            <w:delText>(5)</w:delText>
          </w:r>
          <w:r w:rsidDel="00484146">
            <w:rPr>
              <w:rFonts w:eastAsia="Calibri"/>
              <w:color w:val="000000"/>
            </w:rPr>
            <w:tab/>
            <w:delText xml:space="preserve">For a RAP or EAP submitted for review to facilitate the market use of the ERCOT Transmission Grid, all Generation Resource Entities that would be directly </w:delText>
          </w:r>
        </w:del>
      </w:ins>
      <w:ins w:id="170" w:author="EDF Renewables" w:date="2023-08-28T12:49:00Z">
        <w:del w:id="171" w:author="EDF Renewables 103023" w:date="2023-10-30T11:11:00Z">
          <w:r w:rsidDel="00484146">
            <w:rPr>
              <w:rFonts w:eastAsia="Calibri"/>
              <w:color w:val="000000"/>
            </w:rPr>
            <w:delText xml:space="preserve">affected </w:delText>
          </w:r>
        </w:del>
      </w:ins>
      <w:ins w:id="172" w:author="EDF Renewables" w:date="2023-08-23T07:20:00Z">
        <w:del w:id="173" w:author="EDF Renewables 103023" w:date="2023-10-30T11:11:00Z">
          <w:r w:rsidDel="00484146">
            <w:rPr>
              <w:rFonts w:eastAsia="Calibri"/>
              <w:color w:val="000000"/>
            </w:rPr>
            <w:delText>operationall</w:delText>
          </w:r>
        </w:del>
      </w:ins>
      <w:ins w:id="174" w:author="EDF Renewables" w:date="2023-08-23T08:14:00Z">
        <w:del w:id="175" w:author="EDF Renewables 103023" w:date="2023-10-30T11:11:00Z">
          <w:r w:rsidDel="00484146">
            <w:rPr>
              <w:rFonts w:eastAsia="Calibri"/>
              <w:color w:val="000000"/>
            </w:rPr>
            <w:delText>y</w:delText>
          </w:r>
        </w:del>
      </w:ins>
      <w:ins w:id="176" w:author="EDF Renewables" w:date="2023-08-23T07:20:00Z">
        <w:del w:id="177" w:author="EDF Renewables 103023" w:date="2023-10-30T11:11:00Z">
          <w:r w:rsidDel="00484146">
            <w:rPr>
              <w:rFonts w:eastAsia="Calibri"/>
              <w:color w:val="000000"/>
            </w:rPr>
            <w:delText xml:space="preserve"> by the proposed action</w:delText>
          </w:r>
        </w:del>
      </w:ins>
      <w:ins w:id="178" w:author="EDF Renewables" w:date="2023-08-23T07:21:00Z">
        <w:del w:id="179" w:author="EDF Renewables 103023" w:date="2023-10-30T11:11:00Z">
          <w:r w:rsidDel="00484146">
            <w:rPr>
              <w:rFonts w:eastAsia="Calibri"/>
              <w:color w:val="000000"/>
            </w:rPr>
            <w:delText>s must be part of the submittin</w:delText>
          </w:r>
        </w:del>
      </w:ins>
      <w:ins w:id="180" w:author="EDF Renewables" w:date="2023-08-23T08:14:00Z">
        <w:del w:id="181" w:author="EDF Renewables 103023" w:date="2023-10-30T11:11:00Z">
          <w:r w:rsidDel="00484146">
            <w:rPr>
              <w:rFonts w:eastAsia="Calibri"/>
              <w:color w:val="000000"/>
            </w:rPr>
            <w:delText>g</w:delText>
          </w:r>
        </w:del>
      </w:ins>
      <w:ins w:id="182" w:author="EDF Renewables" w:date="2023-08-23T07:21:00Z">
        <w:del w:id="183" w:author="EDF Renewables 103023" w:date="2023-10-30T11:11:00Z">
          <w:r w:rsidDel="00484146">
            <w:rPr>
              <w:rFonts w:eastAsia="Calibri"/>
              <w:color w:val="000000"/>
            </w:rPr>
            <w:delText xml:space="preserve"> parties. </w:delText>
          </w:r>
        </w:del>
      </w:ins>
      <w:ins w:id="184" w:author="EDF Renewables" w:date="2023-08-28T12:36:00Z">
        <w:del w:id="185" w:author="EDF Renewables 103023" w:date="2023-10-30T11:11:00Z">
          <w:r w:rsidDel="00484146">
            <w:rPr>
              <w:rFonts w:eastAsia="Calibri"/>
              <w:color w:val="000000"/>
            </w:rPr>
            <w:delText xml:space="preserve"> </w:delText>
          </w:r>
        </w:del>
      </w:ins>
      <w:ins w:id="186" w:author="EDF Renewables" w:date="2023-08-23T07:21:00Z">
        <w:del w:id="187" w:author="EDF Renewables 103023" w:date="2023-10-30T11:11:00Z">
          <w:r w:rsidDel="00484146">
            <w:rPr>
              <w:rFonts w:eastAsia="Calibri"/>
              <w:color w:val="000000"/>
            </w:rPr>
            <w:delText>Impacts resulting from market clearing processes shall not constitute a direct operational impact under</w:delText>
          </w:r>
        </w:del>
      </w:ins>
      <w:ins w:id="188" w:author="EDF Renewables" w:date="2023-08-30T11:56:00Z">
        <w:del w:id="189" w:author="EDF Renewables 103023" w:date="2023-10-30T11:11:00Z">
          <w:r w:rsidDel="00484146">
            <w:rPr>
              <w:rFonts w:eastAsia="Calibri"/>
              <w:color w:val="000000"/>
            </w:rPr>
            <w:delText xml:space="preserve"> this</w:delText>
          </w:r>
        </w:del>
      </w:ins>
      <w:ins w:id="190" w:author="EDF Renewables" w:date="2023-08-23T07:21:00Z">
        <w:del w:id="191" w:author="EDF Renewables 103023" w:date="2023-10-30T11:11:00Z">
          <w:r w:rsidDel="00484146">
            <w:rPr>
              <w:rFonts w:eastAsia="Calibri"/>
              <w:color w:val="000000"/>
            </w:rPr>
            <w:delText xml:space="preserve"> paragraph.</w:delText>
          </w:r>
        </w:del>
      </w:ins>
      <w:r>
        <w:rPr>
          <w:rFonts w:eastAsia="Calibri"/>
          <w:color w:val="000000"/>
        </w:rPr>
        <w:t>(</w:t>
      </w:r>
      <w:ins w:id="192" w:author="Oncor 012224" w:date="2023-12-05T18:11:00Z">
        <w:r>
          <w:rPr>
            <w:rFonts w:eastAsia="Calibri"/>
            <w:color w:val="000000"/>
          </w:rPr>
          <w:t>4</w:t>
        </w:r>
      </w:ins>
      <w:del w:id="193" w:author="EDF Renewables" w:date="2023-08-23T07:22:00Z">
        <w:r>
          <w:rPr>
            <w:rFonts w:eastAsia="Calibri"/>
            <w:color w:val="000000"/>
          </w:rPr>
          <w:delText>4</w:delText>
        </w:r>
      </w:del>
      <w:ins w:id="194" w:author="EDF Renewables" w:date="2023-08-23T07:25:00Z">
        <w:del w:id="195" w:author="EDF Renewables 103023" w:date="2023-10-30T11:11:00Z">
          <w:r w:rsidDel="00484146">
            <w:rPr>
              <w:rFonts w:eastAsia="Calibri"/>
              <w:color w:val="000000"/>
            </w:rPr>
            <w:delText>6</w:delText>
          </w:r>
        </w:del>
      </w:ins>
      <w:ins w:id="196" w:author="EDF Renewables 103023" w:date="2023-10-30T11:11:00Z">
        <w:del w:id="197" w:author="Oncor 012224" w:date="2023-12-05T18:11:00Z">
          <w:r w:rsidDel="00F75650">
            <w:rPr>
              <w:rFonts w:eastAsia="Calibri"/>
              <w:color w:val="000000"/>
            </w:rPr>
            <w:delText>5</w:delText>
          </w:r>
        </w:del>
      </w:ins>
      <w:r>
        <w:rPr>
          <w:rFonts w:eastAsia="Calibri"/>
          <w:color w:val="000000"/>
        </w:rPr>
        <w:t>)</w:t>
      </w:r>
      <w:r>
        <w:rPr>
          <w:rFonts w:eastAsia="Calibri"/>
          <w:color w:val="000000"/>
        </w:rPr>
        <w:tab/>
        <w:t xml:space="preserve">ERCOT shall provide notification to the market of any approved, amended, or removed CMP or </w:t>
      </w:r>
      <w:ins w:id="198" w:author="Oncor 012224" w:date="2024-01-19T12:06:00Z">
        <w:r>
          <w:rPr>
            <w:rFonts w:eastAsia="Calibri"/>
            <w:color w:val="000000"/>
          </w:rPr>
          <w:t xml:space="preserve">Remedial Action Scheme </w:t>
        </w:r>
      </w:ins>
      <w:ins w:id="199" w:author="Oncor 012224" w:date="2024-01-19T12:07:00Z">
        <w:r>
          <w:rPr>
            <w:rFonts w:eastAsia="Calibri"/>
            <w:color w:val="000000"/>
          </w:rPr>
          <w:t>(</w:t>
        </w:r>
      </w:ins>
      <w:r>
        <w:rPr>
          <w:rFonts w:eastAsia="Calibri"/>
          <w:color w:val="000000"/>
        </w:rPr>
        <w:t>RAS</w:t>
      </w:r>
      <w:ins w:id="200" w:author="Oncor 012224" w:date="2024-01-19T12:07:00Z">
        <w:r>
          <w:rPr>
            <w:rFonts w:eastAsia="Calibri"/>
            <w:color w:val="000000"/>
          </w:rPr>
          <w:t>)</w:t>
        </w:r>
      </w:ins>
      <w:r>
        <w:rPr>
          <w:rFonts w:eastAsia="Calibri"/>
          <w:color w:val="000000"/>
        </w:rPr>
        <w:t xml:space="preserve">.  ERCOT shall provide notification to the market of any RAP, AMP, or RAS that cannot be modeled in the Network Operations Model.  ERCOT shall post to the Market Information System (MIS) Secure Area all CMPs and RASs and any unmodeled CMPs or RASs. </w:t>
      </w:r>
    </w:p>
    <w:p w14:paraId="7DAE4494" w14:textId="77777777" w:rsidR="00D46F15" w:rsidDel="00F75650" w:rsidRDefault="00D46F15" w:rsidP="00D46F15">
      <w:pPr>
        <w:autoSpaceDE w:val="0"/>
        <w:autoSpaceDN w:val="0"/>
        <w:adjustRightInd w:val="0"/>
        <w:spacing w:after="240"/>
        <w:rPr>
          <w:del w:id="201" w:author="Oncor 012224" w:date="2023-12-05T18:11:00Z"/>
          <w:rFonts w:eastAsia="Calibri"/>
          <w:color w:val="000000"/>
        </w:rPr>
      </w:pPr>
      <w:del w:id="202" w:author="EDF Renewables" w:date="2023-08-23T07:24:00Z">
        <w:r>
          <w:rPr>
            <w:rFonts w:eastAsia="Calibri"/>
            <w:color w:val="000000"/>
          </w:rPr>
          <w:lastRenderedPageBreak/>
          <w:delText>(5</w:delText>
        </w:r>
      </w:del>
      <w:del w:id="203" w:author="Oncor 012224" w:date="2024-01-19T12:03:00Z">
        <w:r w:rsidDel="0038004E">
          <w:rPr>
            <w:rFonts w:eastAsia="Calibri"/>
            <w:color w:val="000000"/>
          </w:rPr>
          <w:delText>4</w:delText>
        </w:r>
      </w:del>
      <w:del w:id="204" w:author="EDF Renewables" w:date="2023-08-23T07:24:00Z">
        <w:r>
          <w:rPr>
            <w:rFonts w:eastAsia="Calibri"/>
            <w:color w:val="000000"/>
          </w:rPr>
          <w:delText>)</w:delText>
        </w:r>
        <w:r>
          <w:rPr>
            <w:rFonts w:eastAsia="Calibri"/>
            <w:color w:val="000000"/>
          </w:rPr>
          <w:tab/>
          <w:delText xml:space="preserve">ERCOT shall provide notification to the market of any proposed RASs or PCAPs on the MIS Secure Area. </w:delText>
        </w:r>
      </w:del>
    </w:p>
    <w:p w14:paraId="2189D947" w14:textId="77777777" w:rsidR="00D46F15" w:rsidRDefault="00D46F15" w:rsidP="00D46F15">
      <w:pPr>
        <w:autoSpaceDE w:val="0"/>
        <w:autoSpaceDN w:val="0"/>
        <w:adjustRightInd w:val="0"/>
        <w:spacing w:after="240"/>
        <w:rPr>
          <w:rFonts w:eastAsia="Calibri"/>
          <w:color w:val="000000"/>
        </w:rPr>
      </w:pPr>
      <w:r>
        <w:rPr>
          <w:rFonts w:eastAsia="Calibri"/>
          <w:color w:val="000000"/>
        </w:rPr>
        <w:t>(5</w:t>
      </w:r>
      <w:del w:id="205" w:author="EDF Renewables" w:date="2023-08-23T07:24:00Z">
        <w:r>
          <w:rPr>
            <w:rFonts w:eastAsia="Calibri"/>
            <w:color w:val="000000"/>
          </w:rPr>
          <w:delText>6</w:delText>
        </w:r>
      </w:del>
      <w:ins w:id="206" w:author="EDF Renewables" w:date="2023-08-23T07:25:00Z">
        <w:del w:id="207" w:author="EDF Renewables 103023" w:date="2023-10-30T11:11:00Z">
          <w:r w:rsidDel="00484146">
            <w:rPr>
              <w:rFonts w:eastAsia="Calibri"/>
              <w:color w:val="000000"/>
            </w:rPr>
            <w:delText>7</w:delText>
          </w:r>
        </w:del>
      </w:ins>
      <w:ins w:id="208" w:author="EDF Renewables 103023" w:date="2023-10-30T11:11:00Z">
        <w:del w:id="209" w:author="Oncor 012224" w:date="2023-12-05T18:11:00Z">
          <w:r w:rsidDel="00F75650">
            <w:rPr>
              <w:rFonts w:eastAsia="Calibri"/>
              <w:color w:val="000000"/>
            </w:rPr>
            <w:delText>6</w:delText>
          </w:r>
        </w:del>
      </w:ins>
      <w:r>
        <w:rPr>
          <w:rFonts w:eastAsia="Calibri"/>
          <w:color w:val="000000"/>
        </w:rPr>
        <w:t>)</w:t>
      </w:r>
      <w:r>
        <w:rPr>
          <w:rFonts w:eastAsia="Calibri"/>
          <w:color w:val="000000"/>
        </w:rPr>
        <w:tab/>
        <w:t>ERCOT is not required to provide notification to the market of any proposed TOAPs.</w:t>
      </w:r>
    </w:p>
    <w:p w14:paraId="406147D8" w14:textId="77777777" w:rsidR="00D46F15" w:rsidRDefault="00D46F15" w:rsidP="00D46F15">
      <w:pPr>
        <w:autoSpaceDE w:val="0"/>
        <w:autoSpaceDN w:val="0"/>
        <w:adjustRightInd w:val="0"/>
        <w:spacing w:after="240"/>
        <w:ind w:left="720" w:hanging="720"/>
        <w:rPr>
          <w:rFonts w:eastAsia="Calibri"/>
          <w:color w:val="000000"/>
        </w:rPr>
      </w:pPr>
      <w:bookmarkStart w:id="210" w:name="_Toc477858293"/>
      <w:bookmarkStart w:id="211" w:name="_Toc477858345"/>
      <w:bookmarkStart w:id="212" w:name="_Toc477858365"/>
      <w:bookmarkStart w:id="213" w:name="_Toc477858451"/>
      <w:r>
        <w:rPr>
          <w:rFonts w:eastAsia="Calibri"/>
          <w:color w:val="000000"/>
        </w:rPr>
        <w:t>(6</w:t>
      </w:r>
      <w:del w:id="214" w:author="EDF Renewables" w:date="2023-08-23T07:25:00Z">
        <w:r>
          <w:rPr>
            <w:rFonts w:eastAsia="Calibri"/>
            <w:color w:val="000000"/>
          </w:rPr>
          <w:delText>7</w:delText>
        </w:r>
      </w:del>
      <w:ins w:id="215" w:author="EDF Renewables" w:date="2023-08-23T07:25:00Z">
        <w:del w:id="216" w:author="EDF Renewables 103023" w:date="2023-10-30T11:12:00Z">
          <w:r w:rsidDel="00484146">
            <w:rPr>
              <w:rFonts w:eastAsia="Calibri"/>
              <w:color w:val="000000"/>
            </w:rPr>
            <w:delText>8</w:delText>
          </w:r>
        </w:del>
      </w:ins>
      <w:ins w:id="217" w:author="EDF Renewables 103023" w:date="2023-10-30T11:12:00Z">
        <w:del w:id="218" w:author="Oncor 012224" w:date="2023-12-05T18:11:00Z">
          <w:r w:rsidDel="00F75650">
            <w:rPr>
              <w:rFonts w:eastAsia="Calibri"/>
              <w:color w:val="000000"/>
            </w:rPr>
            <w:delText>7</w:delText>
          </w:r>
        </w:del>
      </w:ins>
      <w:r>
        <w:rPr>
          <w:rFonts w:eastAsia="Calibri"/>
          <w:color w:val="000000"/>
        </w:rPr>
        <w:t>)</w:t>
      </w:r>
      <w:r>
        <w:rPr>
          <w:rFonts w:eastAsia="Calibri"/>
          <w:color w:val="000000"/>
        </w:rPr>
        <w:tab/>
        <w:t xml:space="preserve">All submittals related to </w:t>
      </w:r>
      <w:proofErr w:type="gramStart"/>
      <w:r>
        <w:rPr>
          <w:rFonts w:eastAsia="Calibri"/>
          <w:color w:val="000000"/>
        </w:rPr>
        <w:t>CMPs</w:t>
      </w:r>
      <w:proofErr w:type="gramEnd"/>
      <w:r>
        <w:rPr>
          <w:rFonts w:eastAsia="Calibri"/>
          <w:color w:val="000000"/>
        </w:rPr>
        <w:t xml:space="preserve"> or RASs must be emailed to </w:t>
      </w:r>
      <w:hyperlink r:id="rId31" w:history="1">
        <w:r>
          <w:rPr>
            <w:rStyle w:val="Hyperlink"/>
            <w:rFonts w:eastAsia="Calibri"/>
            <w:color w:val="000000"/>
          </w:rPr>
          <w:t>ras_cmp@ercot.com</w:t>
        </w:r>
      </w:hyperlink>
      <w:r>
        <w:rPr>
          <w:rFonts w:eastAsia="Calibri"/>
          <w:color w:val="000000"/>
        </w:rPr>
        <w:t>.</w:t>
      </w:r>
      <w:bookmarkEnd w:id="210"/>
      <w:bookmarkEnd w:id="211"/>
      <w:bookmarkEnd w:id="212"/>
      <w:bookmarkEnd w:id="213"/>
    </w:p>
    <w:p w14:paraId="6F0DF525" w14:textId="77777777" w:rsidR="00D46F15" w:rsidRDefault="00D46F15" w:rsidP="00D46F15">
      <w:pPr>
        <w:keepNext/>
        <w:tabs>
          <w:tab w:val="left" w:pos="720"/>
          <w:tab w:val="left" w:pos="900"/>
        </w:tabs>
        <w:spacing w:before="240" w:after="240"/>
        <w:ind w:left="907" w:hanging="907"/>
        <w:outlineLvl w:val="1"/>
        <w:rPr>
          <w:b/>
          <w:szCs w:val="20"/>
        </w:rPr>
      </w:pPr>
      <w:bookmarkStart w:id="219" w:name="_Toc477858297"/>
      <w:bookmarkStart w:id="220" w:name="_Toc477858349"/>
      <w:bookmarkStart w:id="221" w:name="_Toc477858369"/>
      <w:bookmarkStart w:id="222" w:name="_Toc477858455"/>
      <w:bookmarkStart w:id="223" w:name="_Toc477858545"/>
      <w:bookmarkStart w:id="224" w:name="_Toc477858574"/>
      <w:bookmarkStart w:id="225" w:name="_Toc477858641"/>
      <w:r>
        <w:rPr>
          <w:b/>
          <w:szCs w:val="20"/>
        </w:rPr>
        <w:t>11.4</w:t>
      </w:r>
      <w:r>
        <w:rPr>
          <w:b/>
          <w:szCs w:val="20"/>
        </w:rPr>
        <w:tab/>
        <w:t>Remedial Action Plan</w:t>
      </w:r>
      <w:bookmarkEnd w:id="219"/>
      <w:bookmarkEnd w:id="220"/>
      <w:bookmarkEnd w:id="221"/>
      <w:bookmarkEnd w:id="222"/>
      <w:bookmarkEnd w:id="223"/>
      <w:bookmarkEnd w:id="224"/>
      <w:bookmarkEnd w:id="225"/>
    </w:p>
    <w:p w14:paraId="058277D1" w14:textId="77777777" w:rsidR="00D46F15" w:rsidRDefault="00D46F15" w:rsidP="00D46F15">
      <w:pPr>
        <w:spacing w:after="240"/>
        <w:ind w:left="720" w:hanging="720"/>
        <w:rPr>
          <w:iCs/>
          <w:snapToGrid w:val="0"/>
          <w:lang w:val="x-none" w:eastAsia="x-none"/>
        </w:rPr>
      </w:pPr>
      <w:r>
        <w:rPr>
          <w:iCs/>
          <w:snapToGrid w:val="0"/>
          <w:lang w:val="x-none" w:eastAsia="x-none"/>
        </w:rPr>
        <w:t>(1)</w:t>
      </w:r>
      <w:r>
        <w:rPr>
          <w:iCs/>
          <w:snapToGrid w:val="0"/>
          <w:lang w:val="x-none" w:eastAsia="x-none"/>
        </w:rPr>
        <w:tab/>
      </w:r>
      <w:r>
        <w:rPr>
          <w:iCs/>
          <w:lang w:eastAsia="x-none"/>
        </w:rPr>
        <w:t xml:space="preserve">Remedial Action Plans (RAPs) are defined in Protocol Section 2.1, Definitions, and may be relied upon in allowing additional use of the transmission system in Security-Constrained Economic Dispatch (SCED).  </w:t>
      </w:r>
      <w:r>
        <w:rPr>
          <w:iCs/>
          <w:snapToGrid w:val="0"/>
          <w:lang w:val="x-none" w:eastAsia="x-none"/>
        </w:rPr>
        <w:t xml:space="preserve">Normally, it is desirable that a Transmission Service Provider (TSP) constructs Transmission Facilities adequate to eliminate the need for any RAP; however, in some circumstances, such construction may be unachievable in the available time frame.  </w:t>
      </w:r>
    </w:p>
    <w:p w14:paraId="793B4BA3" w14:textId="77777777" w:rsidR="00D46F15" w:rsidRDefault="00D46F15" w:rsidP="00D46F15">
      <w:pPr>
        <w:spacing w:after="240"/>
        <w:ind w:left="720" w:hanging="720"/>
        <w:rPr>
          <w:iCs/>
          <w:snapToGrid w:val="0"/>
          <w:lang w:val="x-none" w:eastAsia="x-none"/>
        </w:rPr>
      </w:pPr>
      <w:r>
        <w:rPr>
          <w:iCs/>
          <w:snapToGrid w:val="0"/>
          <w:lang w:val="x-none" w:eastAsia="x-none"/>
        </w:rPr>
        <w:t>(2)</w:t>
      </w:r>
      <w:r>
        <w:rPr>
          <w:iCs/>
          <w:snapToGrid w:val="0"/>
          <w:lang w:val="x-none" w:eastAsia="x-none"/>
        </w:rPr>
        <w:tab/>
        <w:t>RAPs</w:t>
      </w:r>
      <w:ins w:id="226" w:author="EDF Renewables" w:date="2023-08-23T07:27:00Z">
        <w:r>
          <w:rPr>
            <w:iCs/>
            <w:snapToGrid w:val="0"/>
            <w:lang w:eastAsia="x-none"/>
          </w:rPr>
          <w:t xml:space="preserve"> </w:t>
        </w:r>
        <w:del w:id="227" w:author="Oncor 012224" w:date="2023-12-08T12:56:00Z">
          <w:r w:rsidRPr="00111153" w:rsidDel="00E12D13">
            <w:rPr>
              <w:iCs/>
              <w:snapToGrid w:val="0"/>
              <w:lang w:eastAsia="x-none"/>
            </w:rPr>
            <w:delText>for reliability</w:delText>
          </w:r>
        </w:del>
      </w:ins>
      <w:del w:id="228" w:author="Oncor 012224" w:date="2023-12-08T12:56:00Z">
        <w:r w:rsidDel="00E12D13">
          <w:rPr>
            <w:iCs/>
            <w:snapToGrid w:val="0"/>
            <w:lang w:val="x-none" w:eastAsia="x-none"/>
          </w:rPr>
          <w:delText xml:space="preserve"> </w:delText>
        </w:r>
      </w:del>
      <w:r>
        <w:rPr>
          <w:iCs/>
          <w:snapToGrid w:val="0"/>
          <w:lang w:val="x-none" w:eastAsia="x-none"/>
        </w:rPr>
        <w:t>must:</w:t>
      </w:r>
    </w:p>
    <w:p w14:paraId="72D1ADB0" w14:textId="77777777" w:rsidR="00D46F15" w:rsidRDefault="00D46F15" w:rsidP="00D46F15">
      <w:pPr>
        <w:spacing w:after="240"/>
        <w:ind w:left="1440" w:hanging="720"/>
        <w:rPr>
          <w:snapToGrid w:val="0"/>
          <w:lang w:val="x-none" w:eastAsia="x-none"/>
        </w:rPr>
      </w:pPr>
      <w:r>
        <w:rPr>
          <w:snapToGrid w:val="0"/>
          <w:lang w:val="x-none" w:eastAsia="x-none"/>
        </w:rPr>
        <w:t>(a)</w:t>
      </w:r>
      <w:r>
        <w:rPr>
          <w:snapToGrid w:val="0"/>
          <w:lang w:val="x-none" w:eastAsia="x-none"/>
        </w:rPr>
        <w:tab/>
        <w:t xml:space="preserve">Be coordinated by ERCOT </w:t>
      </w:r>
      <w:r>
        <w:rPr>
          <w:snapToGrid w:val="0"/>
          <w:lang w:eastAsia="x-none"/>
        </w:rPr>
        <w:t>with</w:t>
      </w:r>
      <w:r>
        <w:rPr>
          <w:snapToGrid w:val="0"/>
          <w:lang w:val="x-none" w:eastAsia="x-none"/>
        </w:rPr>
        <w:t xml:space="preserve"> all </w:t>
      </w:r>
      <w:r>
        <w:rPr>
          <w:snapToGrid w:val="0"/>
          <w:lang w:eastAsia="x-none"/>
        </w:rPr>
        <w:t>Transmission Operators (TOs) and Resource Entities</w:t>
      </w:r>
      <w:r>
        <w:rPr>
          <w:snapToGrid w:val="0"/>
          <w:lang w:val="x-none" w:eastAsia="x-none"/>
        </w:rPr>
        <w:t xml:space="preserve"> included in the RAP</w:t>
      </w:r>
      <w:r>
        <w:rPr>
          <w:snapToGrid w:val="0"/>
          <w:lang w:eastAsia="x-none"/>
        </w:rPr>
        <w:t>, and approved by ERCOT</w:t>
      </w:r>
      <w:r>
        <w:rPr>
          <w:snapToGrid w:val="0"/>
          <w:lang w:val="x-none" w:eastAsia="x-none"/>
        </w:rPr>
        <w:t>;</w:t>
      </w:r>
    </w:p>
    <w:p w14:paraId="71013457" w14:textId="77777777" w:rsidR="00D46F15" w:rsidRDefault="00D46F15" w:rsidP="00D46F15">
      <w:pPr>
        <w:spacing w:after="240"/>
        <w:ind w:left="1440" w:hanging="720"/>
        <w:rPr>
          <w:snapToGrid w:val="0"/>
          <w:lang w:val="x-none" w:eastAsia="x-none"/>
        </w:rPr>
      </w:pPr>
      <w:r>
        <w:rPr>
          <w:snapToGrid w:val="0"/>
          <w:lang w:val="x-none" w:eastAsia="x-none"/>
        </w:rPr>
        <w:t>(b)</w:t>
      </w:r>
      <w:r>
        <w:rPr>
          <w:snapToGrid w:val="0"/>
          <w:lang w:val="x-none" w:eastAsia="x-none"/>
        </w:rPr>
        <w:tab/>
      </w:r>
      <w:r>
        <w:rPr>
          <w:snapToGrid w:val="0"/>
          <w:lang w:eastAsia="x-none"/>
        </w:rPr>
        <w:t xml:space="preserve">Be </w:t>
      </w:r>
      <w:r>
        <w:rPr>
          <w:snapToGrid w:val="0"/>
          <w:lang w:val="x-none" w:eastAsia="x-none"/>
        </w:rPr>
        <w:t>limi</w:t>
      </w:r>
      <w:r>
        <w:rPr>
          <w:snapToGrid w:val="0"/>
          <w:lang w:eastAsia="x-none"/>
        </w:rPr>
        <w:t xml:space="preserve">ted </w:t>
      </w:r>
      <w:r>
        <w:rPr>
          <w:snapToGrid w:val="0"/>
          <w:lang w:val="x-none" w:eastAsia="x-none"/>
        </w:rPr>
        <w:t>to the time required to construct replacement Transmission Facilities; however, the RAP will remain in effect if ERCOT has determined the replacement Transmission Facilities to be impractical;</w:t>
      </w:r>
    </w:p>
    <w:p w14:paraId="5641F41A" w14:textId="77777777" w:rsidR="00D46F15" w:rsidRDefault="00D46F15" w:rsidP="00D46F15">
      <w:pPr>
        <w:spacing w:after="240"/>
        <w:ind w:left="1440" w:hanging="720"/>
        <w:rPr>
          <w:snapToGrid w:val="0"/>
          <w:lang w:val="x-none" w:eastAsia="x-none"/>
        </w:rPr>
      </w:pPr>
      <w:r>
        <w:rPr>
          <w:snapToGrid w:val="0"/>
          <w:lang w:val="x-none" w:eastAsia="x-none"/>
        </w:rPr>
        <w:t>(c)</w:t>
      </w:r>
      <w:r>
        <w:rPr>
          <w:snapToGrid w:val="0"/>
          <w:lang w:val="x-none" w:eastAsia="x-none"/>
        </w:rPr>
        <w:tab/>
        <w:t>Comply with all applicable requirements in the Protocols and applicable North American Electric Reliability Corporation (NERC) Reliability Standards;</w:t>
      </w:r>
    </w:p>
    <w:p w14:paraId="3B3E6515" w14:textId="77777777" w:rsidR="00D46F15" w:rsidRDefault="00D46F15" w:rsidP="00D46F15">
      <w:pPr>
        <w:spacing w:after="240"/>
        <w:ind w:left="1440" w:hanging="720"/>
        <w:rPr>
          <w:snapToGrid w:val="0"/>
          <w:lang w:val="x-none" w:eastAsia="x-none"/>
        </w:rPr>
      </w:pPr>
      <w:r>
        <w:rPr>
          <w:snapToGrid w:val="0"/>
          <w:lang w:val="x-none" w:eastAsia="x-none"/>
        </w:rPr>
        <w:t>(d)</w:t>
      </w:r>
      <w:r>
        <w:rPr>
          <w:snapToGrid w:val="0"/>
          <w:lang w:val="x-none" w:eastAsia="x-none"/>
        </w:rPr>
        <w:tab/>
        <w:t xml:space="preserve">Clearly define and document </w:t>
      </w:r>
      <w:r>
        <w:rPr>
          <w:snapToGrid w:val="0"/>
          <w:lang w:eastAsia="x-none"/>
        </w:rPr>
        <w:t>TOs and Resource Entities included in the RAP</w:t>
      </w:r>
      <w:r>
        <w:rPr>
          <w:snapToGrid w:val="0"/>
          <w:lang w:val="x-none" w:eastAsia="x-none"/>
        </w:rPr>
        <w:t xml:space="preserve"> actions;</w:t>
      </w:r>
    </w:p>
    <w:p w14:paraId="63B8B616" w14:textId="77777777" w:rsidR="00D46F15" w:rsidRDefault="00D46F15" w:rsidP="00D46F15">
      <w:pPr>
        <w:spacing w:after="240"/>
        <w:ind w:left="1440" w:hanging="720"/>
        <w:rPr>
          <w:snapToGrid w:val="0"/>
          <w:lang w:val="x-none" w:eastAsia="x-none"/>
        </w:rPr>
      </w:pPr>
      <w:r>
        <w:rPr>
          <w:snapToGrid w:val="0"/>
          <w:lang w:val="x-none" w:eastAsia="x-none"/>
        </w:rPr>
        <w:t>(</w:t>
      </w:r>
      <w:r>
        <w:rPr>
          <w:snapToGrid w:val="0"/>
          <w:lang w:eastAsia="x-none"/>
        </w:rPr>
        <w:t>e</w:t>
      </w:r>
      <w:r>
        <w:rPr>
          <w:snapToGrid w:val="0"/>
          <w:lang w:val="x-none" w:eastAsia="x-none"/>
        </w:rPr>
        <w:t>)</w:t>
      </w:r>
      <w:r>
        <w:rPr>
          <w:snapToGrid w:val="0"/>
          <w:lang w:val="x-none" w:eastAsia="x-none"/>
        </w:rPr>
        <w:tab/>
        <w:t xml:space="preserve">Must be able to resolve the issue for which it was designed over the range of conditions that might reasonably be experienced; </w:t>
      </w:r>
    </w:p>
    <w:p w14:paraId="402E5391" w14:textId="77777777" w:rsidR="00D46F15" w:rsidRDefault="00D46F15" w:rsidP="00D46F15">
      <w:pPr>
        <w:spacing w:after="240"/>
        <w:ind w:left="1440" w:hanging="720"/>
        <w:rPr>
          <w:snapToGrid w:val="0"/>
          <w:lang w:val="x-none" w:eastAsia="x-none"/>
        </w:rPr>
      </w:pPr>
      <w:r>
        <w:rPr>
          <w:snapToGrid w:val="0"/>
          <w:lang w:val="x-none" w:eastAsia="x-none"/>
        </w:rPr>
        <w:t>(</w:t>
      </w:r>
      <w:r>
        <w:rPr>
          <w:snapToGrid w:val="0"/>
          <w:lang w:eastAsia="x-none"/>
        </w:rPr>
        <w:t>f</w:t>
      </w:r>
      <w:r>
        <w:rPr>
          <w:snapToGrid w:val="0"/>
          <w:lang w:val="x-none" w:eastAsia="x-none"/>
        </w:rPr>
        <w:t>)</w:t>
      </w:r>
      <w:r>
        <w:rPr>
          <w:snapToGrid w:val="0"/>
          <w:lang w:val="x-none" w:eastAsia="x-none"/>
        </w:rPr>
        <w:tab/>
      </w:r>
      <w:r>
        <w:rPr>
          <w:snapToGrid w:val="0"/>
          <w:lang w:eastAsia="x-none"/>
        </w:rPr>
        <w:t>Be executed by the TOs and/or Resource Entities</w:t>
      </w:r>
      <w:r>
        <w:rPr>
          <w:snapToGrid w:val="0"/>
          <w:lang w:val="x-none" w:eastAsia="x-none"/>
        </w:rPr>
        <w:t xml:space="preserve">; </w:t>
      </w:r>
    </w:p>
    <w:p w14:paraId="4C48B8E4" w14:textId="77777777" w:rsidR="00D46F15" w:rsidRDefault="00D46F15" w:rsidP="00D46F15">
      <w:pPr>
        <w:spacing w:after="240"/>
        <w:ind w:left="1440" w:hanging="720"/>
        <w:rPr>
          <w:snapToGrid w:val="0"/>
          <w:lang w:eastAsia="x-none"/>
        </w:rPr>
      </w:pPr>
      <w:r>
        <w:rPr>
          <w:snapToGrid w:val="0"/>
          <w:lang w:val="x-none" w:eastAsia="x-none"/>
        </w:rPr>
        <w:t>(</w:t>
      </w:r>
      <w:r>
        <w:rPr>
          <w:snapToGrid w:val="0"/>
          <w:lang w:eastAsia="x-none"/>
        </w:rPr>
        <w:t>g</w:t>
      </w:r>
      <w:r>
        <w:rPr>
          <w:snapToGrid w:val="0"/>
          <w:lang w:val="x-none" w:eastAsia="x-none"/>
        </w:rPr>
        <w:t>)</w:t>
      </w:r>
      <w:r>
        <w:rPr>
          <w:snapToGrid w:val="0"/>
          <w:lang w:val="x-none" w:eastAsia="x-none"/>
        </w:rPr>
        <w:tab/>
      </w:r>
      <w:r>
        <w:rPr>
          <w:snapToGrid w:val="0"/>
          <w:lang w:eastAsia="x-none"/>
        </w:rPr>
        <w:t>H</w:t>
      </w:r>
      <w:proofErr w:type="spellStart"/>
      <w:r>
        <w:rPr>
          <w:snapToGrid w:val="0"/>
          <w:lang w:val="x-none" w:eastAsia="x-none"/>
        </w:rPr>
        <w:t>ave</w:t>
      </w:r>
      <w:proofErr w:type="spellEnd"/>
      <w:r>
        <w:rPr>
          <w:snapToGrid w:val="0"/>
          <w:lang w:val="x-none" w:eastAsia="x-none"/>
        </w:rPr>
        <w:t xml:space="preserve"> a 15-minute Rating greater than the Normal and Emergency Ratings for the </w:t>
      </w:r>
      <w:r>
        <w:rPr>
          <w:snapToGrid w:val="0"/>
          <w:lang w:eastAsia="x-none"/>
        </w:rPr>
        <w:t>Transmission Facilities</w:t>
      </w:r>
      <w:r>
        <w:rPr>
          <w:snapToGrid w:val="0"/>
          <w:lang w:val="x-none" w:eastAsia="x-none"/>
        </w:rPr>
        <w:t xml:space="preserve"> it intends to resolve; </w:t>
      </w:r>
    </w:p>
    <w:p w14:paraId="1CE9ED27" w14:textId="77777777" w:rsidR="00D46F15" w:rsidRDefault="00D46F15" w:rsidP="00D46F15">
      <w:pPr>
        <w:spacing w:after="240"/>
        <w:ind w:left="1440" w:hanging="720"/>
        <w:rPr>
          <w:rFonts w:eastAsia="Calibri"/>
          <w:snapToGrid w:val="0"/>
        </w:rPr>
      </w:pPr>
      <w:r>
        <w:rPr>
          <w:rFonts w:eastAsia="Calibri"/>
          <w:snapToGrid w:val="0"/>
        </w:rPr>
        <w:t>(h)</w:t>
      </w:r>
      <w:r>
        <w:rPr>
          <w:rFonts w:eastAsia="Calibri"/>
          <w:snapToGrid w:val="0"/>
        </w:rPr>
        <w:tab/>
        <w:t>Be defined in the Network Operations Model and considered in the SCED and Reliability Unit Commitment (RUC) processes.  RAPs that cannot be modeled using ERCOT’s existing infrastructure shall be rejected unless the Technical Advisory Committee (TAC) approves a plan to work around the infrastructure problem; and</w:t>
      </w:r>
    </w:p>
    <w:p w14:paraId="553BC157" w14:textId="77777777" w:rsidR="00D46F15" w:rsidRDefault="00D46F15" w:rsidP="00D46F15">
      <w:pPr>
        <w:spacing w:after="240"/>
        <w:ind w:left="1440" w:hanging="720"/>
        <w:rPr>
          <w:ins w:id="229" w:author="EDF Renewables" w:date="2023-08-23T07:28:00Z"/>
          <w:snapToGrid w:val="0"/>
          <w:lang w:val="x-none" w:eastAsia="x-none"/>
        </w:rPr>
      </w:pPr>
      <w:r>
        <w:rPr>
          <w:snapToGrid w:val="0"/>
          <w:lang w:val="x-none" w:eastAsia="x-none"/>
        </w:rPr>
        <w:t>(i)</w:t>
      </w:r>
      <w:r>
        <w:rPr>
          <w:snapToGrid w:val="0"/>
          <w:lang w:val="x-none" w:eastAsia="x-none"/>
        </w:rPr>
        <w:tab/>
        <w:t>Not include generation re-Dispatch or Load shed.</w:t>
      </w:r>
    </w:p>
    <w:p w14:paraId="70750E14" w14:textId="77777777" w:rsidR="00D46F15" w:rsidDel="007E47CE" w:rsidRDefault="00D46F15" w:rsidP="00D46F15">
      <w:pPr>
        <w:spacing w:after="240"/>
        <w:ind w:left="720" w:hanging="720"/>
        <w:rPr>
          <w:ins w:id="230" w:author="EDF Renewables" w:date="2023-08-23T07:29:00Z"/>
          <w:del w:id="231" w:author="Oncor 012224" w:date="2023-11-24T13:33:00Z"/>
          <w:snapToGrid w:val="0"/>
          <w:lang w:eastAsia="x-none"/>
        </w:rPr>
      </w:pPr>
      <w:ins w:id="232" w:author="EDF Renewables" w:date="2023-08-23T07:29:00Z">
        <w:del w:id="233" w:author="Oncor 012224" w:date="2023-11-24T13:33:00Z">
          <w:r w:rsidDel="007E47CE">
            <w:rPr>
              <w:snapToGrid w:val="0"/>
              <w:lang w:val="x-none" w:eastAsia="x-none"/>
            </w:rPr>
            <w:lastRenderedPageBreak/>
            <w:delText>(3)</w:delText>
          </w:r>
          <w:r w:rsidDel="007E47CE">
            <w:rPr>
              <w:snapToGrid w:val="0"/>
              <w:lang w:val="x-none" w:eastAsia="x-none"/>
            </w:rPr>
            <w:tab/>
          </w:r>
        </w:del>
      </w:ins>
      <w:ins w:id="234" w:author="EDF Renewables" w:date="2023-08-23T07:30:00Z">
        <w:del w:id="235" w:author="Oncor 012224" w:date="2023-11-24T13:33:00Z">
          <w:r w:rsidDel="007E47CE">
            <w:rPr>
              <w:snapToGrid w:val="0"/>
              <w:lang w:eastAsia="x-none"/>
            </w:rPr>
            <w:delText xml:space="preserve">Prior to </w:delText>
          </w:r>
        </w:del>
      </w:ins>
      <w:ins w:id="236" w:author="EDF Renewables" w:date="2023-08-23T07:31:00Z">
        <w:del w:id="237" w:author="Oncor 012224" w:date="2023-11-24T13:33:00Z">
          <w:r w:rsidDel="007E47CE">
            <w:rPr>
              <w:snapToGrid w:val="0"/>
              <w:lang w:eastAsia="x-none"/>
            </w:rPr>
            <w:delText>approving a</w:delText>
          </w:r>
        </w:del>
      </w:ins>
      <w:ins w:id="238" w:author="EDF Renewables" w:date="2023-08-23T07:29:00Z">
        <w:del w:id="239" w:author="Oncor 012224" w:date="2023-11-24T13:33:00Z">
          <w:r w:rsidDel="007E47CE">
            <w:rPr>
              <w:snapToGrid w:val="0"/>
              <w:lang w:val="x-none" w:eastAsia="x-none"/>
            </w:rPr>
            <w:delText xml:space="preserve"> RAP</w:delText>
          </w:r>
        </w:del>
      </w:ins>
      <w:ins w:id="240" w:author="EDF Renewables" w:date="2023-08-23T07:31:00Z">
        <w:del w:id="241" w:author="Oncor 012224" w:date="2023-11-24T13:33:00Z">
          <w:r w:rsidDel="007E47CE">
            <w:rPr>
              <w:snapToGrid w:val="0"/>
              <w:lang w:eastAsia="x-none"/>
            </w:rPr>
            <w:delText xml:space="preserve"> proposal to facilitate the market use of the ERCOT Transmission Grid, ERCO</w:delText>
          </w:r>
        </w:del>
      </w:ins>
      <w:ins w:id="242" w:author="EDF Renewables" w:date="2023-08-23T07:32:00Z">
        <w:del w:id="243" w:author="Oncor 012224" w:date="2023-11-24T13:33:00Z">
          <w:r w:rsidDel="007E47CE">
            <w:rPr>
              <w:snapToGrid w:val="0"/>
              <w:lang w:eastAsia="x-none"/>
            </w:rPr>
            <w:delText xml:space="preserve">T </w:delText>
          </w:r>
        </w:del>
        <w:del w:id="244" w:author="EDF Renewables 103023" w:date="2023-10-30T11:13:00Z">
          <w:r w:rsidDel="00484146">
            <w:rPr>
              <w:snapToGrid w:val="0"/>
              <w:lang w:eastAsia="x-none"/>
            </w:rPr>
            <w:delText xml:space="preserve">and the impacted TOs </w:delText>
          </w:r>
        </w:del>
        <w:del w:id="245" w:author="Oncor 012224" w:date="2023-11-24T13:32:00Z">
          <w:r w:rsidDel="007E47CE">
            <w:rPr>
              <w:snapToGrid w:val="0"/>
              <w:lang w:eastAsia="x-none"/>
            </w:rPr>
            <w:delText>must verify that the RAP:</w:delText>
          </w:r>
        </w:del>
      </w:ins>
    </w:p>
    <w:p w14:paraId="55AA0F8C" w14:textId="77777777" w:rsidR="00D46F15" w:rsidDel="007E47CE" w:rsidRDefault="00D46F15" w:rsidP="00D46F15">
      <w:pPr>
        <w:spacing w:after="240"/>
        <w:ind w:left="1440" w:hanging="720"/>
        <w:rPr>
          <w:ins w:id="246" w:author="EDF Renewables" w:date="2023-08-23T07:29:00Z"/>
          <w:del w:id="247" w:author="Oncor 012224" w:date="2023-11-24T13:32:00Z"/>
          <w:snapToGrid w:val="0"/>
          <w:lang w:val="x-none" w:eastAsia="x-none"/>
        </w:rPr>
      </w:pPr>
      <w:ins w:id="248" w:author="EDF Renewables" w:date="2023-08-23T07:29:00Z">
        <w:del w:id="249" w:author="Oncor 012224" w:date="2023-11-24T13:32:00Z">
          <w:r w:rsidDel="007E47CE">
            <w:rPr>
              <w:snapToGrid w:val="0"/>
              <w:lang w:val="x-none" w:eastAsia="x-none"/>
            </w:rPr>
            <w:delText>(a)</w:delText>
          </w:r>
          <w:r w:rsidDel="007E47CE">
            <w:rPr>
              <w:snapToGrid w:val="0"/>
              <w:lang w:val="x-none" w:eastAsia="x-none"/>
            </w:rPr>
            <w:tab/>
          </w:r>
        </w:del>
      </w:ins>
      <w:ins w:id="250" w:author="EDF Renewables" w:date="2023-08-23T07:32:00Z">
        <w:del w:id="251" w:author="Oncor 012224" w:date="2023-11-24T13:32:00Z">
          <w:r w:rsidDel="007E47CE">
            <w:rPr>
              <w:snapToGrid w:val="0"/>
              <w:lang w:eastAsia="x-none"/>
            </w:rPr>
            <w:delText xml:space="preserve">Meets all of the criteria established in </w:delText>
          </w:r>
        </w:del>
      </w:ins>
      <w:ins w:id="252" w:author="EDF Renewables" w:date="2023-08-28T14:06:00Z">
        <w:del w:id="253" w:author="Oncor 012224" w:date="2023-11-24T13:32:00Z">
          <w:r w:rsidDel="007E47CE">
            <w:rPr>
              <w:snapToGrid w:val="0"/>
              <w:lang w:eastAsia="x-none"/>
            </w:rPr>
            <w:delText xml:space="preserve">paragraph </w:delText>
          </w:r>
        </w:del>
      </w:ins>
      <w:ins w:id="254" w:author="EDF Renewables" w:date="2023-08-23T07:32:00Z">
        <w:del w:id="255" w:author="Oncor 012224" w:date="2023-11-24T13:32:00Z">
          <w:r w:rsidDel="007E47CE">
            <w:rPr>
              <w:snapToGrid w:val="0"/>
              <w:lang w:eastAsia="x-none"/>
            </w:rPr>
            <w:delText>(2) above</w:delText>
          </w:r>
        </w:del>
      </w:ins>
      <w:ins w:id="256" w:author="EDF Renewables" w:date="2023-08-23T07:29:00Z">
        <w:del w:id="257" w:author="Oncor 012224" w:date="2023-11-24T13:32:00Z">
          <w:r w:rsidDel="007E47CE">
            <w:rPr>
              <w:snapToGrid w:val="0"/>
              <w:lang w:val="x-none" w:eastAsia="x-none"/>
            </w:rPr>
            <w:delText>;</w:delText>
          </w:r>
        </w:del>
      </w:ins>
    </w:p>
    <w:p w14:paraId="7823587B" w14:textId="77777777" w:rsidR="00D46F15" w:rsidDel="007E47CE" w:rsidRDefault="00D46F15" w:rsidP="00D46F15">
      <w:pPr>
        <w:spacing w:after="240"/>
        <w:ind w:left="1440" w:hanging="720"/>
        <w:rPr>
          <w:ins w:id="258" w:author="EDF Renewables" w:date="2023-08-23T07:29:00Z"/>
          <w:del w:id="259" w:author="Oncor 012224" w:date="2023-11-24T13:32:00Z"/>
          <w:snapToGrid w:val="0"/>
          <w:lang w:val="x-none" w:eastAsia="x-none"/>
        </w:rPr>
      </w:pPr>
      <w:ins w:id="260" w:author="EDF Renewables" w:date="2023-08-23T07:29:00Z">
        <w:del w:id="261" w:author="Oncor 012224" w:date="2023-11-24T13:32:00Z">
          <w:r w:rsidDel="007E47CE">
            <w:rPr>
              <w:snapToGrid w:val="0"/>
              <w:lang w:val="x-none" w:eastAsia="x-none"/>
            </w:rPr>
            <w:delText>(b)</w:delText>
          </w:r>
          <w:r w:rsidDel="007E47CE">
            <w:rPr>
              <w:snapToGrid w:val="0"/>
              <w:lang w:val="x-none" w:eastAsia="x-none"/>
            </w:rPr>
            <w:tab/>
          </w:r>
        </w:del>
      </w:ins>
      <w:ins w:id="262" w:author="EDF Renewables" w:date="2023-08-23T07:32:00Z">
        <w:del w:id="263" w:author="Oncor 012224" w:date="2023-11-24T13:32:00Z">
          <w:r w:rsidDel="007E47CE">
            <w:rPr>
              <w:snapToGrid w:val="0"/>
              <w:lang w:eastAsia="x-none"/>
            </w:rPr>
            <w:delText xml:space="preserve">Does not result in radial </w:delText>
          </w:r>
        </w:del>
      </w:ins>
      <w:ins w:id="264" w:author="EDF Renewables" w:date="2023-08-28T14:06:00Z">
        <w:del w:id="265" w:author="Oncor 012224" w:date="2023-11-24T13:32:00Z">
          <w:r w:rsidDel="007E47CE">
            <w:rPr>
              <w:snapToGrid w:val="0"/>
              <w:lang w:eastAsia="x-none"/>
            </w:rPr>
            <w:delText>L</w:delText>
          </w:r>
        </w:del>
      </w:ins>
      <w:ins w:id="266" w:author="EDF Renewables" w:date="2023-08-23T07:32:00Z">
        <w:del w:id="267" w:author="Oncor 012224" w:date="2023-11-24T13:32:00Z">
          <w:r w:rsidDel="007E47CE">
            <w:rPr>
              <w:snapToGrid w:val="0"/>
              <w:lang w:eastAsia="x-none"/>
            </w:rPr>
            <w:delText>oad</w:delText>
          </w:r>
        </w:del>
      </w:ins>
      <w:ins w:id="268" w:author="EDF Renewables" w:date="2023-08-23T07:29:00Z">
        <w:del w:id="269" w:author="Oncor 012224" w:date="2023-11-24T13:32:00Z">
          <w:r w:rsidDel="007E47CE">
            <w:rPr>
              <w:snapToGrid w:val="0"/>
              <w:lang w:val="x-none" w:eastAsia="x-none"/>
            </w:rPr>
            <w:delText>;</w:delText>
          </w:r>
        </w:del>
      </w:ins>
    </w:p>
    <w:p w14:paraId="7F0652BA" w14:textId="77777777" w:rsidR="00D46F15" w:rsidDel="007E47CE" w:rsidRDefault="00D46F15" w:rsidP="00D46F15">
      <w:pPr>
        <w:spacing w:after="240"/>
        <w:ind w:left="1440" w:hanging="720"/>
        <w:rPr>
          <w:ins w:id="270" w:author="EDF Renewables" w:date="2023-08-23T07:29:00Z"/>
          <w:del w:id="271" w:author="Oncor 012224" w:date="2023-11-24T13:32:00Z"/>
          <w:snapToGrid w:val="0"/>
          <w:lang w:val="x-none" w:eastAsia="x-none"/>
        </w:rPr>
      </w:pPr>
      <w:ins w:id="272" w:author="EDF Renewables" w:date="2023-08-23T07:29:00Z">
        <w:del w:id="273" w:author="Oncor 012224" w:date="2023-11-24T13:32:00Z">
          <w:r w:rsidDel="007E47CE">
            <w:rPr>
              <w:snapToGrid w:val="0"/>
              <w:lang w:val="x-none" w:eastAsia="x-none"/>
            </w:rPr>
            <w:delText>(c)</w:delText>
          </w:r>
          <w:r w:rsidDel="007E47CE">
            <w:rPr>
              <w:snapToGrid w:val="0"/>
              <w:lang w:val="x-none" w:eastAsia="x-none"/>
            </w:rPr>
            <w:tab/>
          </w:r>
        </w:del>
      </w:ins>
      <w:ins w:id="274" w:author="EDF Renewables" w:date="2023-08-23T07:33:00Z">
        <w:del w:id="275" w:author="Oncor 012224" w:date="2023-11-24T13:32:00Z">
          <w:r w:rsidDel="007E47CE">
            <w:rPr>
              <w:snapToGrid w:val="0"/>
              <w:lang w:eastAsia="x-none"/>
            </w:rPr>
            <w:delText>Does not create new binding constraints or increase flow on any existing binding constraint by more than 1%</w:delText>
          </w:r>
        </w:del>
      </w:ins>
      <w:ins w:id="276" w:author="EDF Renewables" w:date="2023-08-23T07:29:00Z">
        <w:del w:id="277" w:author="Oncor 012224" w:date="2023-11-24T13:32:00Z">
          <w:r w:rsidDel="007E47CE">
            <w:rPr>
              <w:snapToGrid w:val="0"/>
              <w:lang w:val="x-none" w:eastAsia="x-none"/>
            </w:rPr>
            <w:delText>;</w:delText>
          </w:r>
        </w:del>
      </w:ins>
    </w:p>
    <w:p w14:paraId="30A0A714" w14:textId="77777777" w:rsidR="00D46F15" w:rsidDel="007E47CE" w:rsidRDefault="00D46F15" w:rsidP="00D46F15">
      <w:pPr>
        <w:spacing w:after="240"/>
        <w:ind w:left="1440" w:hanging="720"/>
        <w:rPr>
          <w:ins w:id="278" w:author="EDF Renewables" w:date="2023-08-23T07:29:00Z"/>
          <w:del w:id="279" w:author="Oncor 012224" w:date="2023-11-24T13:32:00Z"/>
          <w:snapToGrid w:val="0"/>
          <w:lang w:val="x-none" w:eastAsia="x-none"/>
        </w:rPr>
      </w:pPr>
      <w:ins w:id="280" w:author="EDF Renewables" w:date="2023-08-23T07:29:00Z">
        <w:del w:id="281" w:author="Oncor 012224" w:date="2023-11-24T13:32:00Z">
          <w:r w:rsidDel="007E47CE">
            <w:rPr>
              <w:snapToGrid w:val="0"/>
              <w:lang w:val="x-none" w:eastAsia="x-none"/>
            </w:rPr>
            <w:delText>(d)</w:delText>
          </w:r>
          <w:r w:rsidDel="007E47CE">
            <w:rPr>
              <w:snapToGrid w:val="0"/>
              <w:lang w:val="x-none" w:eastAsia="x-none"/>
            </w:rPr>
            <w:tab/>
          </w:r>
        </w:del>
      </w:ins>
      <w:ins w:id="282" w:author="EDF Renewables" w:date="2023-08-23T07:33:00Z">
        <w:del w:id="283" w:author="Oncor 012224" w:date="2023-11-24T13:32:00Z">
          <w:r w:rsidDel="007E47CE">
            <w:rPr>
              <w:snapToGrid w:val="0"/>
              <w:lang w:eastAsia="x-none"/>
            </w:rPr>
            <w:delText>Does not negatively impact any Generic Transmission Constraints (G</w:delText>
          </w:r>
        </w:del>
      </w:ins>
      <w:ins w:id="284" w:author="EDF Renewables" w:date="2023-08-23T07:34:00Z">
        <w:del w:id="285" w:author="Oncor 012224" w:date="2023-11-24T13:32:00Z">
          <w:r w:rsidDel="007E47CE">
            <w:rPr>
              <w:snapToGrid w:val="0"/>
              <w:lang w:eastAsia="x-none"/>
            </w:rPr>
            <w:delText>TC</w:delText>
          </w:r>
        </w:del>
      </w:ins>
      <w:ins w:id="286" w:author="EDF Renewables" w:date="2023-08-28T14:09:00Z">
        <w:del w:id="287" w:author="Oncor 012224" w:date="2023-11-24T13:32:00Z">
          <w:r w:rsidDel="007E47CE">
            <w:rPr>
              <w:snapToGrid w:val="0"/>
              <w:lang w:eastAsia="x-none"/>
            </w:rPr>
            <w:delText>s</w:delText>
          </w:r>
        </w:del>
      </w:ins>
      <w:ins w:id="288" w:author="EDF Renewables" w:date="2023-08-23T07:34:00Z">
        <w:del w:id="289" w:author="Oncor 012224" w:date="2023-11-24T13:32:00Z">
          <w:r w:rsidDel="007E47CE">
            <w:rPr>
              <w:snapToGrid w:val="0"/>
              <w:lang w:eastAsia="x-none"/>
            </w:rPr>
            <w:delText xml:space="preserve">), decrease Generic </w:delText>
          </w:r>
        </w:del>
      </w:ins>
      <w:ins w:id="290" w:author="EDF Renewables" w:date="2023-08-28T14:09:00Z">
        <w:del w:id="291" w:author="Oncor 012224" w:date="2023-11-24T13:32:00Z">
          <w:r w:rsidDel="007E47CE">
            <w:rPr>
              <w:snapToGrid w:val="0"/>
              <w:lang w:eastAsia="x-none"/>
            </w:rPr>
            <w:delText>Transmission</w:delText>
          </w:r>
        </w:del>
      </w:ins>
      <w:ins w:id="292" w:author="EDF Renewables" w:date="2023-08-23T07:34:00Z">
        <w:del w:id="293" w:author="Oncor 012224" w:date="2023-11-24T13:32:00Z">
          <w:r w:rsidDel="007E47CE">
            <w:rPr>
              <w:snapToGrid w:val="0"/>
              <w:lang w:eastAsia="x-none"/>
            </w:rPr>
            <w:delText xml:space="preserve"> Limits (GTL</w:delText>
          </w:r>
        </w:del>
      </w:ins>
      <w:ins w:id="294" w:author="EDF Renewables" w:date="2023-08-28T14:09:00Z">
        <w:del w:id="295" w:author="Oncor 012224" w:date="2023-11-24T13:32:00Z">
          <w:r w:rsidDel="007E47CE">
            <w:rPr>
              <w:snapToGrid w:val="0"/>
              <w:lang w:eastAsia="x-none"/>
            </w:rPr>
            <w:delText>s</w:delText>
          </w:r>
        </w:del>
      </w:ins>
      <w:ins w:id="296" w:author="EDF Renewables" w:date="2023-08-23T07:34:00Z">
        <w:del w:id="297" w:author="Oncor 012224" w:date="2023-11-24T13:32:00Z">
          <w:r w:rsidDel="007E47CE">
            <w:rPr>
              <w:snapToGrid w:val="0"/>
              <w:lang w:eastAsia="x-none"/>
            </w:rPr>
            <w:delText>) or create new instability situations</w:delText>
          </w:r>
        </w:del>
      </w:ins>
      <w:ins w:id="298" w:author="EDF Renewables" w:date="2023-08-23T07:29:00Z">
        <w:del w:id="299" w:author="Oncor 012224" w:date="2023-11-24T13:32:00Z">
          <w:r w:rsidDel="007E47CE">
            <w:rPr>
              <w:snapToGrid w:val="0"/>
              <w:lang w:val="x-none" w:eastAsia="x-none"/>
            </w:rPr>
            <w:delText>;</w:delText>
          </w:r>
        </w:del>
      </w:ins>
    </w:p>
    <w:p w14:paraId="1E366756" w14:textId="77777777" w:rsidR="00D46F15" w:rsidDel="007E47CE" w:rsidRDefault="00D46F15" w:rsidP="00D46F15">
      <w:pPr>
        <w:spacing w:after="240"/>
        <w:ind w:left="1440" w:hanging="720"/>
        <w:rPr>
          <w:ins w:id="300" w:author="EDF Renewables" w:date="2023-08-23T07:35:00Z"/>
          <w:del w:id="301" w:author="Oncor 012224" w:date="2023-11-24T13:32:00Z"/>
          <w:snapToGrid w:val="0"/>
          <w:lang w:eastAsia="x-none"/>
        </w:rPr>
      </w:pPr>
      <w:ins w:id="302" w:author="EDF Renewables" w:date="2023-08-23T07:29:00Z">
        <w:del w:id="303" w:author="Oncor 012224" w:date="2023-11-24T13:32:00Z">
          <w:r w:rsidDel="007E47CE">
            <w:rPr>
              <w:snapToGrid w:val="0"/>
              <w:lang w:val="x-none" w:eastAsia="x-none"/>
            </w:rPr>
            <w:delText>(</w:delText>
          </w:r>
          <w:r w:rsidDel="007E47CE">
            <w:rPr>
              <w:snapToGrid w:val="0"/>
              <w:lang w:eastAsia="x-none"/>
            </w:rPr>
            <w:delText>e</w:delText>
          </w:r>
          <w:r w:rsidDel="007E47CE">
            <w:rPr>
              <w:snapToGrid w:val="0"/>
              <w:lang w:val="x-none" w:eastAsia="x-none"/>
            </w:rPr>
            <w:delText>)</w:delText>
          </w:r>
          <w:r w:rsidDel="007E47CE">
            <w:rPr>
              <w:snapToGrid w:val="0"/>
              <w:lang w:val="x-none" w:eastAsia="x-none"/>
            </w:rPr>
            <w:tab/>
          </w:r>
        </w:del>
      </w:ins>
      <w:ins w:id="304" w:author="EDF Renewables" w:date="2023-08-23T07:34:00Z">
        <w:del w:id="305" w:author="Oncor 012224" w:date="2023-11-24T13:32:00Z">
          <w:r w:rsidDel="007E47CE">
            <w:rPr>
              <w:snapToGrid w:val="0"/>
              <w:lang w:eastAsia="x-none"/>
            </w:rPr>
            <w:delText>Has not been previously rejected, unless there have been major changes to the system configuration or RAP proposal</w:delText>
          </w:r>
        </w:del>
      </w:ins>
      <w:ins w:id="306" w:author="EDF Renewables" w:date="2023-08-23T07:35:00Z">
        <w:del w:id="307" w:author="Oncor 012224" w:date="2023-11-24T13:32:00Z">
          <w:r w:rsidDel="007E47CE">
            <w:rPr>
              <w:snapToGrid w:val="0"/>
              <w:lang w:eastAsia="x-none"/>
            </w:rPr>
            <w:delText>; and</w:delText>
          </w:r>
        </w:del>
      </w:ins>
    </w:p>
    <w:p w14:paraId="28270325" w14:textId="77777777" w:rsidR="00D46F15" w:rsidDel="007E47CE" w:rsidRDefault="00D46F15" w:rsidP="00D46F15">
      <w:pPr>
        <w:spacing w:after="240"/>
        <w:ind w:left="1440" w:hanging="720"/>
        <w:rPr>
          <w:del w:id="308" w:author="Oncor 012224" w:date="2023-11-24T13:32:00Z"/>
          <w:snapToGrid w:val="0"/>
          <w:lang w:eastAsia="x-none"/>
        </w:rPr>
      </w:pPr>
      <w:ins w:id="309" w:author="EDF Renewables" w:date="2023-08-23T07:35:00Z">
        <w:del w:id="310" w:author="Oncor 012224" w:date="2023-11-24T13:32:00Z">
          <w:r w:rsidDel="007E47CE">
            <w:rPr>
              <w:snapToGrid w:val="0"/>
              <w:lang w:eastAsia="x-none"/>
            </w:rPr>
            <w:delText>(f)</w:delText>
          </w:r>
          <w:r w:rsidDel="007E47CE">
            <w:rPr>
              <w:snapToGrid w:val="0"/>
              <w:lang w:eastAsia="x-none"/>
            </w:rPr>
            <w:tab/>
          </w:r>
        </w:del>
      </w:ins>
      <w:ins w:id="311" w:author="EDF Renewables" w:date="2023-08-23T08:21:00Z">
        <w:del w:id="312" w:author="Oncor 012224" w:date="2023-11-24T13:32:00Z">
          <w:r w:rsidDel="007E47CE">
            <w:rPr>
              <w:snapToGrid w:val="0"/>
              <w:lang w:eastAsia="x-none"/>
            </w:rPr>
            <w:delText>Pr</w:delText>
          </w:r>
        </w:del>
      </w:ins>
      <w:ins w:id="313" w:author="EDF Renewables" w:date="2023-08-23T08:22:00Z">
        <w:del w:id="314" w:author="Oncor 012224" w:date="2023-11-24T13:32:00Z">
          <w:r w:rsidDel="007E47CE">
            <w:rPr>
              <w:snapToGrid w:val="0"/>
              <w:lang w:eastAsia="x-none"/>
            </w:rPr>
            <w:delText>o</w:delText>
          </w:r>
        </w:del>
      </w:ins>
      <w:ins w:id="315" w:author="EDF Renewables" w:date="2023-08-23T08:21:00Z">
        <w:del w:id="316" w:author="Oncor 012224" w:date="2023-11-24T13:32:00Z">
          <w:r w:rsidDel="007E47CE">
            <w:rPr>
              <w:snapToGrid w:val="0"/>
              <w:lang w:eastAsia="x-none"/>
            </w:rPr>
            <w:delText>vides more than $1 million savings to t</w:delText>
          </w:r>
        </w:del>
      </w:ins>
      <w:ins w:id="317" w:author="EDF Renewables" w:date="2023-08-23T07:35:00Z">
        <w:del w:id="318" w:author="Oncor 012224" w:date="2023-11-24T13:32:00Z">
          <w:r w:rsidDel="007E47CE">
            <w:rPr>
              <w:snapToGrid w:val="0"/>
              <w:lang w:eastAsia="x-none"/>
            </w:rPr>
            <w:delText xml:space="preserve">otal production cost </w:delText>
          </w:r>
        </w:del>
      </w:ins>
      <w:ins w:id="319" w:author="EDF Renewables" w:date="2023-08-30T11:59:00Z">
        <w:del w:id="320" w:author="Oncor 012224" w:date="2023-11-24T13:32:00Z">
          <w:r w:rsidDel="007E47CE">
            <w:rPr>
              <w:snapToGrid w:val="0"/>
              <w:lang w:eastAsia="x-none"/>
            </w:rPr>
            <w:delText>or</w:delText>
          </w:r>
        </w:del>
      </w:ins>
      <w:ins w:id="321" w:author="EDF Renewables" w:date="2023-08-23T07:35:00Z">
        <w:del w:id="322" w:author="Oncor 012224" w:date="2023-11-24T13:32:00Z">
          <w:r w:rsidDel="007E47CE">
            <w:rPr>
              <w:snapToGrid w:val="0"/>
              <w:lang w:eastAsia="x-none"/>
            </w:rPr>
            <w:delText xml:space="preserve"> congestion cost with the RAP action in place </w:delText>
          </w:r>
        </w:del>
      </w:ins>
      <w:ins w:id="323" w:author="EDF Renewables" w:date="2023-08-31T09:10:00Z">
        <w:del w:id="324" w:author="Oncor 012224" w:date="2023-11-24T13:32:00Z">
          <w:r w:rsidDel="007E47CE">
            <w:rPr>
              <w:snapToGrid w:val="0"/>
              <w:lang w:eastAsia="x-none"/>
            </w:rPr>
            <w:delText>compared</w:delText>
          </w:r>
        </w:del>
      </w:ins>
      <w:ins w:id="325" w:author="EDF Renewables" w:date="2023-08-29T15:08:00Z">
        <w:del w:id="326" w:author="Oncor 012224" w:date="2023-11-24T13:32:00Z">
          <w:r w:rsidDel="007E47CE">
            <w:rPr>
              <w:snapToGrid w:val="0"/>
              <w:lang w:eastAsia="x-none"/>
            </w:rPr>
            <w:delText xml:space="preserve"> to </w:delText>
          </w:r>
        </w:del>
      </w:ins>
      <w:ins w:id="327" w:author="EDF Renewables" w:date="2023-08-23T07:35:00Z">
        <w:del w:id="328" w:author="Oncor 012224" w:date="2023-11-24T13:32:00Z">
          <w:r w:rsidDel="007E47CE">
            <w:rPr>
              <w:snapToGrid w:val="0"/>
              <w:lang w:eastAsia="x-none"/>
            </w:rPr>
            <w:delText>generation re-</w:delText>
          </w:r>
        </w:del>
      </w:ins>
      <w:ins w:id="329" w:author="EDF Renewables" w:date="2023-08-28T14:41:00Z">
        <w:del w:id="330" w:author="Oncor 012224" w:date="2023-11-24T13:32:00Z">
          <w:r w:rsidDel="007E47CE">
            <w:rPr>
              <w:snapToGrid w:val="0"/>
              <w:lang w:eastAsia="x-none"/>
            </w:rPr>
            <w:delText>D</w:delText>
          </w:r>
        </w:del>
      </w:ins>
      <w:ins w:id="331" w:author="EDF Renewables" w:date="2023-08-23T07:35:00Z">
        <w:del w:id="332" w:author="Oncor 012224" w:date="2023-11-24T13:32:00Z">
          <w:r w:rsidDel="007E47CE">
            <w:rPr>
              <w:snapToGrid w:val="0"/>
              <w:lang w:eastAsia="x-none"/>
            </w:rPr>
            <w:delText xml:space="preserve">ispatch alone.  This can be established either </w:delText>
          </w:r>
        </w:del>
      </w:ins>
      <w:ins w:id="333" w:author="EDF Renewables" w:date="2023-08-31T08:00:00Z">
        <w:del w:id="334" w:author="Oncor 012224" w:date="2023-11-24T13:32:00Z">
          <w:r w:rsidDel="007E47CE">
            <w:rPr>
              <w:snapToGrid w:val="0"/>
              <w:lang w:eastAsia="x-none"/>
            </w:rPr>
            <w:delText xml:space="preserve">by </w:delText>
          </w:r>
        </w:del>
      </w:ins>
      <w:ins w:id="335" w:author="EDF Renewables" w:date="2023-08-23T07:35:00Z">
        <w:del w:id="336" w:author="Oncor 012224" w:date="2023-11-24T13:32:00Z">
          <w:r w:rsidDel="007E47CE">
            <w:rPr>
              <w:snapToGrid w:val="0"/>
              <w:lang w:eastAsia="x-none"/>
            </w:rPr>
            <w:delText>using</w:delText>
          </w:r>
        </w:del>
      </w:ins>
      <w:ins w:id="337" w:author="EDF Renewables" w:date="2023-08-23T07:36:00Z">
        <w:del w:id="338" w:author="Oncor 012224" w:date="2023-11-24T13:32:00Z">
          <w:r w:rsidDel="007E47CE">
            <w:rPr>
              <w:snapToGrid w:val="0"/>
              <w:lang w:eastAsia="x-none"/>
            </w:rPr>
            <w:delText xml:space="preserve"> annual production cost model simulation or other methods acceptable to ERCOT.</w:delText>
          </w:r>
        </w:del>
      </w:ins>
    </w:p>
    <w:p w14:paraId="7BB05F0E" w14:textId="77777777" w:rsidR="00D46F15" w:rsidRDefault="00D46F15" w:rsidP="00D46F15">
      <w:pPr>
        <w:spacing w:after="240"/>
        <w:ind w:left="720" w:hanging="720"/>
        <w:rPr>
          <w:snapToGrid w:val="0"/>
          <w:lang w:val="x-none" w:eastAsia="x-none"/>
        </w:rPr>
      </w:pPr>
      <w:r>
        <w:rPr>
          <w:snapToGrid w:val="0"/>
          <w:lang w:val="x-none" w:eastAsia="x-none"/>
        </w:rPr>
        <w:t>(</w:t>
      </w:r>
      <w:ins w:id="339" w:author="Oncor 012224" w:date="2023-11-24T13:33:00Z">
        <w:r>
          <w:rPr>
            <w:snapToGrid w:val="0"/>
            <w:lang w:eastAsia="x-none"/>
          </w:rPr>
          <w:t>3</w:t>
        </w:r>
      </w:ins>
      <w:del w:id="340" w:author="EDF Renewables" w:date="2023-08-23T07:37:00Z">
        <w:r>
          <w:rPr>
            <w:snapToGrid w:val="0"/>
            <w:lang w:val="x-none" w:eastAsia="x-none"/>
          </w:rPr>
          <w:delText>3</w:delText>
        </w:r>
      </w:del>
      <w:ins w:id="341" w:author="EDF Renewables" w:date="2023-08-23T07:37:00Z">
        <w:del w:id="342" w:author="Oncor 012224" w:date="2023-11-24T13:33:00Z">
          <w:r w:rsidDel="007E47CE">
            <w:rPr>
              <w:snapToGrid w:val="0"/>
              <w:lang w:eastAsia="x-none"/>
            </w:rPr>
            <w:delText>4</w:delText>
          </w:r>
        </w:del>
      </w:ins>
      <w:r>
        <w:rPr>
          <w:snapToGrid w:val="0"/>
          <w:lang w:val="x-none" w:eastAsia="x-none"/>
        </w:rPr>
        <w:t>)</w:t>
      </w:r>
      <w:r>
        <w:rPr>
          <w:snapToGrid w:val="0"/>
          <w:lang w:val="x-none" w:eastAsia="x-none"/>
        </w:rPr>
        <w:tab/>
        <w:t>An approved RAP may be executed immediately</w:t>
      </w:r>
      <w:r>
        <w:rPr>
          <w:snapToGrid w:val="0"/>
          <w:lang w:eastAsia="x-none"/>
        </w:rPr>
        <w:t xml:space="preserve"> after a </w:t>
      </w:r>
      <w:r>
        <w:rPr>
          <w:snapToGrid w:val="0"/>
          <w:lang w:val="x-none" w:eastAsia="x-none"/>
        </w:rPr>
        <w:t xml:space="preserve">contingency by the </w:t>
      </w:r>
      <w:r>
        <w:rPr>
          <w:snapToGrid w:val="0"/>
          <w:lang w:eastAsia="x-none"/>
        </w:rPr>
        <w:t>TOs and Resource Entities included in the RAP</w:t>
      </w:r>
      <w:r>
        <w:rPr>
          <w:snapToGrid w:val="0"/>
          <w:lang w:val="x-none" w:eastAsia="x-none"/>
        </w:rPr>
        <w:t xml:space="preserve"> without instruction by ERCOT or shall be executed upon direction by ERCOT.</w:t>
      </w:r>
    </w:p>
    <w:p w14:paraId="383B9A44" w14:textId="77777777" w:rsidR="00D46F15" w:rsidRDefault="00D46F15" w:rsidP="00D46F15">
      <w:pPr>
        <w:spacing w:after="240"/>
        <w:ind w:left="720" w:hanging="720"/>
        <w:rPr>
          <w:lang w:eastAsia="x-none"/>
        </w:rPr>
      </w:pPr>
      <w:r>
        <w:rPr>
          <w:lang w:val="x-none" w:eastAsia="x-none"/>
        </w:rPr>
        <w:t>(</w:t>
      </w:r>
      <w:ins w:id="343" w:author="Oncor 012224" w:date="2023-11-24T13:33:00Z">
        <w:r>
          <w:rPr>
            <w:lang w:eastAsia="x-none"/>
          </w:rPr>
          <w:t>4</w:t>
        </w:r>
      </w:ins>
      <w:del w:id="344" w:author="EDF Renewables" w:date="2023-08-23T07:37:00Z">
        <w:r>
          <w:rPr>
            <w:lang w:eastAsia="x-none"/>
          </w:rPr>
          <w:delText>4</w:delText>
        </w:r>
      </w:del>
      <w:ins w:id="345" w:author="EDF Renewables" w:date="2023-08-23T07:37:00Z">
        <w:del w:id="346" w:author="Oncor 012224" w:date="2023-11-24T13:33:00Z">
          <w:r w:rsidDel="007E47CE">
            <w:rPr>
              <w:lang w:eastAsia="x-none"/>
            </w:rPr>
            <w:delText>5</w:delText>
          </w:r>
        </w:del>
      </w:ins>
      <w:r>
        <w:rPr>
          <w:lang w:val="x-none" w:eastAsia="x-none"/>
        </w:rPr>
        <w:t>)</w:t>
      </w:r>
      <w:r>
        <w:rPr>
          <w:lang w:val="x-none" w:eastAsia="x-none"/>
        </w:rPr>
        <w:tab/>
        <w:t>ERCOT shall conduct a review of each existing RAP annually or as required by changes in system conditions</w:t>
      </w:r>
      <w:r>
        <w:rPr>
          <w:lang w:eastAsia="x-none"/>
        </w:rPr>
        <w:t xml:space="preserve"> to ensure its continued effectiveness</w:t>
      </w:r>
      <w:r>
        <w:rPr>
          <w:lang w:val="x-none" w:eastAsia="x-none"/>
        </w:rPr>
        <w:t>.  Each review shall proceed according to a process and timetable documented in ERCOT Procedures.</w:t>
      </w:r>
    </w:p>
    <w:p w14:paraId="6199F80B" w14:textId="77777777" w:rsidR="00D46F15" w:rsidRDefault="00D46F15" w:rsidP="00D46F15">
      <w:pPr>
        <w:spacing w:after="240"/>
        <w:ind w:left="720" w:hanging="720"/>
        <w:rPr>
          <w:lang w:eastAsia="x-none"/>
        </w:rPr>
      </w:pPr>
      <w:r>
        <w:rPr>
          <w:lang w:eastAsia="x-none"/>
        </w:rPr>
        <w:t>(</w:t>
      </w:r>
      <w:ins w:id="347" w:author="Oncor 012224" w:date="2023-11-24T13:33:00Z">
        <w:r>
          <w:rPr>
            <w:lang w:eastAsia="x-none"/>
          </w:rPr>
          <w:t>5</w:t>
        </w:r>
      </w:ins>
      <w:del w:id="348" w:author="EDF Renewables" w:date="2023-08-23T07:37:00Z">
        <w:r>
          <w:rPr>
            <w:lang w:eastAsia="x-none"/>
          </w:rPr>
          <w:delText>5</w:delText>
        </w:r>
      </w:del>
      <w:ins w:id="349" w:author="EDF Renewables" w:date="2023-08-23T07:37:00Z">
        <w:del w:id="350" w:author="Oncor 012224" w:date="2023-11-24T13:33:00Z">
          <w:r w:rsidDel="007E47CE">
            <w:rPr>
              <w:lang w:eastAsia="x-none"/>
            </w:rPr>
            <w:delText>6</w:delText>
          </w:r>
        </w:del>
      </w:ins>
      <w:r>
        <w:rPr>
          <w:lang w:eastAsia="x-none"/>
        </w:rPr>
        <w:t>)</w:t>
      </w:r>
      <w:r>
        <w:rPr>
          <w:lang w:eastAsia="x-none"/>
        </w:rPr>
        <w:tab/>
        <w:t>ERCOT may approve the expiration of a RAP after consultation with the TOs and Resource Entities included in the RAP.  ERCOT shall modify its reliability constraints to recognize the unavailability of the RAP.</w:t>
      </w:r>
    </w:p>
    <w:p w14:paraId="6ACDB9ED" w14:textId="77777777" w:rsidR="00D46F15" w:rsidRDefault="00D46F15" w:rsidP="00D46F15">
      <w:pPr>
        <w:pStyle w:val="H3"/>
        <w:ind w:left="0" w:firstLine="0"/>
      </w:pPr>
      <w:bookmarkStart w:id="351" w:name="_Toc477858298"/>
      <w:bookmarkStart w:id="352" w:name="_Toc477858350"/>
      <w:bookmarkStart w:id="353" w:name="_Toc477858370"/>
      <w:bookmarkStart w:id="354" w:name="_Toc477858456"/>
      <w:bookmarkStart w:id="355" w:name="_Toc477858546"/>
      <w:bookmarkStart w:id="356" w:name="_Toc477858575"/>
      <w:bookmarkStart w:id="357" w:name="_Toc477858642"/>
      <w:r>
        <w:t>11.4.1</w:t>
      </w:r>
      <w:r>
        <w:tab/>
        <w:t>Remedial Action Plan Process</w:t>
      </w:r>
      <w:bookmarkEnd w:id="351"/>
      <w:bookmarkEnd w:id="352"/>
      <w:bookmarkEnd w:id="353"/>
      <w:bookmarkEnd w:id="354"/>
      <w:bookmarkEnd w:id="355"/>
      <w:bookmarkEnd w:id="356"/>
      <w:bookmarkEnd w:id="357"/>
    </w:p>
    <w:p w14:paraId="7162A391" w14:textId="77777777" w:rsidR="00D46F15" w:rsidRDefault="00D46F15" w:rsidP="00D46F15">
      <w:pPr>
        <w:spacing w:after="240"/>
        <w:ind w:left="720" w:hanging="720"/>
        <w:rPr>
          <w:iCs/>
          <w:snapToGrid w:val="0"/>
        </w:rPr>
      </w:pPr>
      <w:r>
        <w:rPr>
          <w:iCs/>
          <w:snapToGrid w:val="0"/>
        </w:rPr>
        <w:t>(1)</w:t>
      </w:r>
      <w:r>
        <w:rPr>
          <w:iCs/>
          <w:snapToGrid w:val="0"/>
        </w:rPr>
        <w:tab/>
        <w:t>RAPs</w:t>
      </w:r>
      <w:ins w:id="358" w:author="DC Energy 102323" w:date="2023-10-10T18:36:00Z">
        <w:del w:id="359" w:author="Oncor 012224" w:date="2023-11-24T13:35:00Z">
          <w:r w:rsidDel="001B3936">
            <w:rPr>
              <w:iCs/>
              <w:snapToGrid w:val="0"/>
            </w:rPr>
            <w:delText>, including RAP</w:delText>
          </w:r>
        </w:del>
      </w:ins>
      <w:ins w:id="360" w:author="DC Energy 102323" w:date="2023-10-10T18:39:00Z">
        <w:del w:id="361" w:author="Oncor 012224" w:date="2023-11-24T13:35:00Z">
          <w:r w:rsidDel="001B3936">
            <w:rPr>
              <w:iCs/>
              <w:snapToGrid w:val="0"/>
            </w:rPr>
            <w:delText>s</w:delText>
          </w:r>
        </w:del>
      </w:ins>
      <w:ins w:id="362" w:author="DC Energy 102323" w:date="2023-10-10T18:38:00Z">
        <w:del w:id="363" w:author="Oncor 012224" w:date="2023-11-24T13:35:00Z">
          <w:r w:rsidDel="001B3936">
            <w:rPr>
              <w:iCs/>
              <w:snapToGrid w:val="0"/>
            </w:rPr>
            <w:delText xml:space="preserve"> to facilitate </w:delText>
          </w:r>
        </w:del>
      </w:ins>
      <w:ins w:id="364" w:author="DC Energy 102323" w:date="2023-10-10T18:39:00Z">
        <w:del w:id="365" w:author="Oncor 012224" w:date="2023-11-24T13:35:00Z">
          <w:r w:rsidDel="001B3936">
            <w:rPr>
              <w:iCs/>
              <w:snapToGrid w:val="0"/>
            </w:rPr>
            <w:delText xml:space="preserve">the </w:delText>
          </w:r>
        </w:del>
      </w:ins>
      <w:ins w:id="366" w:author="DC Energy 102323" w:date="2023-10-10T18:36:00Z">
        <w:del w:id="367" w:author="Oncor 012224" w:date="2023-11-24T13:35:00Z">
          <w:r w:rsidDel="001B3936">
            <w:rPr>
              <w:iCs/>
              <w:snapToGrid w:val="0"/>
            </w:rPr>
            <w:delText>market use of the ERC</w:delText>
          </w:r>
        </w:del>
      </w:ins>
      <w:ins w:id="368" w:author="DC Energy 102323" w:date="2023-10-10T18:37:00Z">
        <w:del w:id="369" w:author="Oncor 012224" w:date="2023-11-24T13:35:00Z">
          <w:r w:rsidDel="001B3936">
            <w:rPr>
              <w:iCs/>
              <w:snapToGrid w:val="0"/>
            </w:rPr>
            <w:delText>OT Transmission Grid</w:delText>
          </w:r>
        </w:del>
      </w:ins>
      <w:del w:id="370" w:author="Oncor 012224" w:date="2023-11-24T13:35:00Z">
        <w:r w:rsidDel="001B3936">
          <w:rPr>
            <w:iCs/>
            <w:snapToGrid w:val="0"/>
          </w:rPr>
          <w:delText xml:space="preserve">, </w:delText>
        </w:r>
      </w:del>
      <w:ins w:id="371" w:author="Oncor 012224" w:date="2023-11-24T13:35:00Z">
        <w:r>
          <w:rPr>
            <w:iCs/>
            <w:snapToGrid w:val="0"/>
          </w:rPr>
          <w:t xml:space="preserve"> </w:t>
        </w:r>
      </w:ins>
      <w:r>
        <w:rPr>
          <w:iCs/>
          <w:snapToGrid w:val="0"/>
        </w:rPr>
        <w:t xml:space="preserve">may be proposed by any Market Participant or may be developed by ERCOT.  For RAPs submitted by Market Participants not registered as a TSP: </w:t>
      </w:r>
    </w:p>
    <w:p w14:paraId="7029F639" w14:textId="77777777" w:rsidR="00D46F15" w:rsidRDefault="00D46F15" w:rsidP="00D46F15">
      <w:pPr>
        <w:pStyle w:val="BodyTextNumbered"/>
        <w:ind w:left="1440"/>
        <w:rPr>
          <w:iCs w:val="0"/>
          <w:szCs w:val="24"/>
        </w:rPr>
      </w:pPr>
      <w:r>
        <w:rPr>
          <w:iCs w:val="0"/>
          <w:szCs w:val="24"/>
        </w:rPr>
        <w:t>(a)</w:t>
      </w:r>
      <w:r>
        <w:rPr>
          <w:iCs w:val="0"/>
          <w:szCs w:val="24"/>
        </w:rPr>
        <w:tab/>
        <w:t>ERCOT shall post RAPs submitted by a Market Participant not registered as a TSP on the Market Information System (MIS) Secure Area as soon as practicable, but no later than five Business Days of receipt.</w:t>
      </w:r>
    </w:p>
    <w:p w14:paraId="14D7CEFD" w14:textId="77777777" w:rsidR="00D46F15" w:rsidRDefault="00D46F15" w:rsidP="00D46F15">
      <w:pPr>
        <w:pStyle w:val="BodyTextNumbered"/>
        <w:ind w:left="1440"/>
        <w:rPr>
          <w:szCs w:val="24"/>
        </w:rPr>
      </w:pPr>
      <w:r>
        <w:rPr>
          <w:iCs w:val="0"/>
          <w:szCs w:val="24"/>
        </w:rPr>
        <w:t>(b)</w:t>
      </w:r>
      <w:r>
        <w:rPr>
          <w:iCs w:val="0"/>
          <w:szCs w:val="24"/>
        </w:rPr>
        <w:tab/>
        <w:t xml:space="preserve">ERCOT shall provide a </w:t>
      </w:r>
      <w:ins w:id="372" w:author="EDF Renewables 021624" w:date="2024-02-16T10:56:00Z">
        <w:r>
          <w:rPr>
            <w:iCs w:val="0"/>
            <w:szCs w:val="24"/>
          </w:rPr>
          <w:t>five Business Day</w:t>
        </w:r>
      </w:ins>
      <w:ins w:id="373" w:author="EDF Renewables 103023" w:date="2023-10-30T11:14:00Z">
        <w:del w:id="374" w:author="EDF Renewables 021624" w:date="2024-02-16T10:56:00Z">
          <w:r w:rsidDel="004A2FEF">
            <w:rPr>
              <w:iCs w:val="0"/>
              <w:szCs w:val="24"/>
            </w:rPr>
            <w:delText>30</w:delText>
          </w:r>
        </w:del>
      </w:ins>
      <w:ins w:id="375" w:author="DC Energy 102323" w:date="2023-10-23T10:30:00Z">
        <w:del w:id="376" w:author="EDF Renewables 103023" w:date="2023-10-30T11:14:00Z">
          <w:r w:rsidDel="00484146">
            <w:rPr>
              <w:iCs w:val="0"/>
              <w:szCs w:val="24"/>
            </w:rPr>
            <w:delText>45</w:delText>
          </w:r>
        </w:del>
      </w:ins>
      <w:del w:id="377" w:author="DC Energy 102323" w:date="2023-10-10T18:39:00Z">
        <w:r>
          <w:rPr>
            <w:iCs w:val="0"/>
            <w:szCs w:val="24"/>
          </w:rPr>
          <w:delText>five</w:delText>
        </w:r>
      </w:del>
      <w:del w:id="378" w:author="EDF Renewables 103023" w:date="2023-10-30T11:14:00Z">
        <w:r w:rsidDel="00484146">
          <w:rPr>
            <w:iCs w:val="0"/>
            <w:szCs w:val="24"/>
          </w:rPr>
          <w:delText xml:space="preserve"> Business</w:delText>
        </w:r>
      </w:del>
      <w:del w:id="379" w:author="EDF Renewables 021624" w:date="2024-02-16T10:56:00Z">
        <w:r w:rsidDel="004A2FEF">
          <w:rPr>
            <w:iCs w:val="0"/>
            <w:szCs w:val="24"/>
          </w:rPr>
          <w:delText xml:space="preserve"> </w:delText>
        </w:r>
      </w:del>
      <w:del w:id="380" w:author="EDF Renewables 103023" w:date="2023-10-30T11:14:00Z">
        <w:r w:rsidDel="00484146">
          <w:rPr>
            <w:iCs w:val="0"/>
            <w:szCs w:val="24"/>
          </w:rPr>
          <w:delText>D</w:delText>
        </w:r>
      </w:del>
      <w:ins w:id="381" w:author="EDF Renewables 103023" w:date="2023-10-30T11:14:00Z">
        <w:del w:id="382" w:author="EDF Renewables 021624" w:date="2024-02-16T10:56:00Z">
          <w:r w:rsidDel="004A2FEF">
            <w:rPr>
              <w:iCs w:val="0"/>
              <w:szCs w:val="24"/>
            </w:rPr>
            <w:delText>d</w:delText>
          </w:r>
        </w:del>
      </w:ins>
      <w:del w:id="383" w:author="EDF Renewables 021624" w:date="2024-02-16T10:56:00Z">
        <w:r w:rsidDel="004A2FEF">
          <w:rPr>
            <w:iCs w:val="0"/>
            <w:szCs w:val="24"/>
          </w:rPr>
          <w:delText>ay</w:delText>
        </w:r>
      </w:del>
      <w:r>
        <w:rPr>
          <w:iCs w:val="0"/>
          <w:szCs w:val="24"/>
        </w:rPr>
        <w:t xml:space="preserve"> comment period from the date when the proposed RAP under review is posted by ERCOT unless notice of a shorter comment period is provided.</w:t>
      </w:r>
    </w:p>
    <w:p w14:paraId="362C7124" w14:textId="77777777" w:rsidR="00D46F15" w:rsidRDefault="00D46F15" w:rsidP="00D46F15">
      <w:pPr>
        <w:pStyle w:val="BodyTextNumbered"/>
        <w:ind w:left="1440"/>
        <w:rPr>
          <w:szCs w:val="24"/>
        </w:rPr>
      </w:pPr>
      <w:r>
        <w:rPr>
          <w:iCs w:val="0"/>
          <w:szCs w:val="24"/>
        </w:rPr>
        <w:lastRenderedPageBreak/>
        <w:t>(c)</w:t>
      </w:r>
      <w:r>
        <w:rPr>
          <w:iCs w:val="0"/>
          <w:szCs w:val="24"/>
        </w:rPr>
        <w:tab/>
        <w:t xml:space="preserve">ERCOT shall consider all comments received within the </w:t>
      </w:r>
      <w:ins w:id="384" w:author="EDF Renewables 021624" w:date="2024-02-16T10:57:00Z">
        <w:r>
          <w:rPr>
            <w:iCs w:val="0"/>
            <w:szCs w:val="24"/>
          </w:rPr>
          <w:t>five Business Day</w:t>
        </w:r>
      </w:ins>
      <w:ins w:id="385" w:author="EDF Renewables 103023" w:date="2023-10-30T11:14:00Z">
        <w:del w:id="386" w:author="EDF Renewables 021624" w:date="2024-02-16T10:57:00Z">
          <w:r w:rsidDel="004E3B33">
            <w:rPr>
              <w:iCs w:val="0"/>
              <w:szCs w:val="24"/>
            </w:rPr>
            <w:delText>30</w:delText>
          </w:r>
        </w:del>
      </w:ins>
      <w:ins w:id="387" w:author="DC Energy 102323" w:date="2023-10-23T10:31:00Z">
        <w:del w:id="388" w:author="EDF Renewables 103023" w:date="2023-10-30T11:14:00Z">
          <w:r w:rsidDel="00484146">
            <w:rPr>
              <w:iCs w:val="0"/>
              <w:szCs w:val="24"/>
            </w:rPr>
            <w:delText>45</w:delText>
          </w:r>
        </w:del>
      </w:ins>
      <w:del w:id="389" w:author="DC Energy 102323" w:date="2023-10-10T19:34:00Z">
        <w:r>
          <w:rPr>
            <w:iCs w:val="0"/>
            <w:szCs w:val="24"/>
          </w:rPr>
          <w:delText>five</w:delText>
        </w:r>
      </w:del>
      <w:del w:id="390" w:author="EDF Renewables 103023" w:date="2023-10-30T11:14:00Z">
        <w:r w:rsidDel="00484146">
          <w:rPr>
            <w:iCs w:val="0"/>
            <w:szCs w:val="24"/>
          </w:rPr>
          <w:delText xml:space="preserve"> Business</w:delText>
        </w:r>
      </w:del>
      <w:del w:id="391" w:author="EDF Renewables 021624" w:date="2024-02-16T10:57:00Z">
        <w:r w:rsidDel="004E3B33">
          <w:rPr>
            <w:iCs w:val="0"/>
            <w:szCs w:val="24"/>
          </w:rPr>
          <w:delText xml:space="preserve"> </w:delText>
        </w:r>
      </w:del>
      <w:del w:id="392" w:author="EDF Renewables 103023" w:date="2023-10-30T11:14:00Z">
        <w:r w:rsidDel="00484146">
          <w:rPr>
            <w:iCs w:val="0"/>
            <w:szCs w:val="24"/>
          </w:rPr>
          <w:delText>D</w:delText>
        </w:r>
      </w:del>
      <w:ins w:id="393" w:author="EDF Renewables 103023" w:date="2023-10-30T11:14:00Z">
        <w:del w:id="394" w:author="EDF Renewables 021624" w:date="2024-02-16T10:57:00Z">
          <w:r w:rsidDel="004E3B33">
            <w:rPr>
              <w:iCs w:val="0"/>
              <w:szCs w:val="24"/>
            </w:rPr>
            <w:delText>d</w:delText>
          </w:r>
        </w:del>
      </w:ins>
      <w:del w:id="395" w:author="EDF Renewables 021624" w:date="2024-02-16T10:57:00Z">
        <w:r w:rsidDel="004E3B33">
          <w:rPr>
            <w:iCs w:val="0"/>
            <w:szCs w:val="24"/>
          </w:rPr>
          <w:delText>ay</w:delText>
        </w:r>
      </w:del>
      <w:r>
        <w:rPr>
          <w:iCs w:val="0"/>
          <w:szCs w:val="24"/>
        </w:rPr>
        <w:t xml:space="preserve"> comment period on the proposed RAP, along with its own evaluation and those of the Transmission Facility owners, and either approve, </w:t>
      </w:r>
      <w:proofErr w:type="gramStart"/>
      <w:r>
        <w:rPr>
          <w:iCs w:val="0"/>
          <w:szCs w:val="24"/>
        </w:rPr>
        <w:t>modify</w:t>
      </w:r>
      <w:proofErr w:type="gramEnd"/>
      <w:r>
        <w:rPr>
          <w:iCs w:val="0"/>
          <w:szCs w:val="24"/>
        </w:rPr>
        <w:t xml:space="preserve"> or reject that proposed RAP.</w:t>
      </w:r>
    </w:p>
    <w:p w14:paraId="61FD3284" w14:textId="77777777" w:rsidR="00D46F15" w:rsidRDefault="00D46F15" w:rsidP="00D46F15">
      <w:pPr>
        <w:pStyle w:val="BodyTextNumbered"/>
        <w:ind w:left="1440"/>
        <w:rPr>
          <w:szCs w:val="24"/>
        </w:rPr>
      </w:pPr>
      <w:r>
        <w:rPr>
          <w:iCs w:val="0"/>
          <w:szCs w:val="24"/>
        </w:rPr>
        <w:t>(d)</w:t>
      </w:r>
      <w:r>
        <w:rPr>
          <w:iCs w:val="0"/>
          <w:szCs w:val="24"/>
        </w:rPr>
        <w:tab/>
      </w:r>
      <w:ins w:id="396" w:author="DC Energy 102323" w:date="2023-10-10T21:48:00Z">
        <w:r>
          <w:rPr>
            <w:iCs w:val="0"/>
            <w:szCs w:val="24"/>
          </w:rPr>
          <w:t xml:space="preserve">When a </w:t>
        </w:r>
      </w:ins>
      <w:del w:id="397" w:author="DC Energy 102323" w:date="2023-10-10T21:48:00Z">
        <w:r>
          <w:rPr>
            <w:iCs w:val="0"/>
            <w:szCs w:val="24"/>
          </w:rPr>
          <w:delText xml:space="preserve">If a </w:delText>
        </w:r>
      </w:del>
      <w:r>
        <w:rPr>
          <w:iCs w:val="0"/>
          <w:szCs w:val="24"/>
        </w:rPr>
        <w:t xml:space="preserve">proposed RAP is </w:t>
      </w:r>
      <w:ins w:id="398" w:author="Oncor 012224" w:date="2023-12-05T14:58:00Z">
        <w:r w:rsidRPr="00966A59">
          <w:rPr>
            <w:iCs w:val="0"/>
            <w:szCs w:val="24"/>
          </w:rPr>
          <w:t>approved</w:t>
        </w:r>
      </w:ins>
      <w:ins w:id="399" w:author="EDF Renewables 103023" w:date="2023-10-30T11:14:00Z">
        <w:del w:id="400" w:author="Oncor 012224" w:date="2023-12-05T14:58:00Z">
          <w:r w:rsidRPr="00966A59" w:rsidDel="00E33EC6">
            <w:rPr>
              <w:iCs w:val="0"/>
              <w:szCs w:val="24"/>
            </w:rPr>
            <w:delText>accepted</w:delText>
          </w:r>
        </w:del>
        <w:r w:rsidRPr="00966A59">
          <w:rPr>
            <w:iCs w:val="0"/>
            <w:szCs w:val="24"/>
          </w:rPr>
          <w:t>,</w:t>
        </w:r>
        <w:r>
          <w:rPr>
            <w:iCs w:val="0"/>
            <w:szCs w:val="24"/>
          </w:rPr>
          <w:t xml:space="preserve"> </w:t>
        </w:r>
      </w:ins>
      <w:r>
        <w:rPr>
          <w:iCs w:val="0"/>
          <w:szCs w:val="24"/>
        </w:rPr>
        <w:t>modified</w:t>
      </w:r>
      <w:ins w:id="401" w:author="EDF Renewables 103023" w:date="2023-10-30T11:15:00Z">
        <w:r>
          <w:rPr>
            <w:iCs w:val="0"/>
            <w:szCs w:val="24"/>
          </w:rPr>
          <w:t>,</w:t>
        </w:r>
      </w:ins>
      <w:r>
        <w:rPr>
          <w:iCs w:val="0"/>
          <w:szCs w:val="24"/>
        </w:rPr>
        <w:t xml:space="preserve"> or rejected, ERCOT shall post an explanation for the </w:t>
      </w:r>
      <w:ins w:id="402" w:author="DC Energy 102323" w:date="2023-10-10T21:49:00Z">
        <w:r>
          <w:rPr>
            <w:iCs w:val="0"/>
            <w:szCs w:val="24"/>
          </w:rPr>
          <w:t>approval</w:t>
        </w:r>
      </w:ins>
      <w:ins w:id="403" w:author="DC Energy 102323" w:date="2023-10-11T08:49:00Z">
        <w:r>
          <w:rPr>
            <w:iCs w:val="0"/>
            <w:szCs w:val="24"/>
          </w:rPr>
          <w:t xml:space="preserve"> or</w:t>
        </w:r>
      </w:ins>
      <w:ins w:id="404" w:author="DC Energy 102323" w:date="2023-10-10T21:49:00Z">
        <w:r>
          <w:rPr>
            <w:iCs w:val="0"/>
            <w:szCs w:val="24"/>
          </w:rPr>
          <w:t xml:space="preserve"> </w:t>
        </w:r>
      </w:ins>
      <w:r>
        <w:rPr>
          <w:iCs w:val="0"/>
          <w:szCs w:val="24"/>
        </w:rPr>
        <w:t>rejection</w:t>
      </w:r>
      <w:ins w:id="405" w:author="DC Energy 102323" w:date="2023-10-23T09:42:00Z">
        <w:r>
          <w:rPr>
            <w:iCs w:val="0"/>
            <w:szCs w:val="24"/>
          </w:rPr>
          <w:t>,</w:t>
        </w:r>
      </w:ins>
      <w:r>
        <w:rPr>
          <w:iCs w:val="0"/>
          <w:szCs w:val="24"/>
        </w:rPr>
        <w:t xml:space="preserve"> or a description of the modification. </w:t>
      </w:r>
      <w:ins w:id="406" w:author="DC Energy 102323" w:date="2023-10-23T09:09:00Z">
        <w:r>
          <w:rPr>
            <w:iCs w:val="0"/>
            <w:szCs w:val="24"/>
          </w:rPr>
          <w:t xml:space="preserve"> </w:t>
        </w:r>
      </w:ins>
      <w:ins w:id="407" w:author="DC Energy 102323" w:date="2023-10-11T08:50:00Z">
        <w:r>
          <w:rPr>
            <w:iCs w:val="0"/>
            <w:szCs w:val="24"/>
          </w:rPr>
          <w:t>If the RAP is approved the posting shall include the start date of the RAP.</w:t>
        </w:r>
      </w:ins>
    </w:p>
    <w:p w14:paraId="4987D3E2" w14:textId="77777777" w:rsidR="00D46F15" w:rsidRDefault="00D46F15" w:rsidP="00D46F15">
      <w:pPr>
        <w:keepNext/>
        <w:spacing w:before="240" w:after="240"/>
        <w:ind w:left="720" w:hanging="720"/>
        <w:outlineLvl w:val="1"/>
        <w:rPr>
          <w:rFonts w:eastAsia="Calibri"/>
          <w:b/>
        </w:rPr>
      </w:pPr>
      <w:r>
        <w:rPr>
          <w:rFonts w:eastAsia="Calibri"/>
          <w:b/>
        </w:rPr>
        <w:t>11.6</w:t>
      </w:r>
      <w:r>
        <w:rPr>
          <w:rFonts w:eastAsia="Calibri"/>
          <w:b/>
        </w:rPr>
        <w:tab/>
        <w:t xml:space="preserve">Pre-Contingency Action Plans </w:t>
      </w:r>
    </w:p>
    <w:p w14:paraId="7AD86E73" w14:textId="77777777" w:rsidR="00D46F15" w:rsidRDefault="00D46F15" w:rsidP="00D46F15">
      <w:pPr>
        <w:spacing w:after="240"/>
        <w:ind w:left="720" w:hanging="720"/>
        <w:rPr>
          <w:rFonts w:eastAsia="Calibri"/>
        </w:rPr>
      </w:pPr>
      <w:r>
        <w:rPr>
          <w:rFonts w:eastAsia="Calibri"/>
          <w:iCs/>
          <w:snapToGrid w:val="0"/>
        </w:rPr>
        <w:t>(1)</w:t>
      </w:r>
      <w:r>
        <w:rPr>
          <w:rFonts w:eastAsia="Calibri"/>
          <w:iCs/>
          <w:snapToGrid w:val="0"/>
        </w:rPr>
        <w:tab/>
        <w:t xml:space="preserve">Pre-Contingency Action Plans (PCAPs) are defined in Protocol Section 2.1, Definitions, and are implemented in anticipation of a contingency.  Normally, it is desirable that a Transmission Service Provider (TSP) construct Transmission Facilities adequate to eliminate the need for any </w:t>
      </w:r>
      <w:r>
        <w:rPr>
          <w:rFonts w:eastAsia="Calibri"/>
          <w:snapToGrid w:val="0"/>
        </w:rPr>
        <w:t>PCAP</w:t>
      </w:r>
      <w:r>
        <w:rPr>
          <w:rFonts w:eastAsia="Calibri"/>
          <w:iCs/>
          <w:snapToGrid w:val="0"/>
        </w:rPr>
        <w:t>; however, in some circumstances, such construction may be unachievable in the available time frame.</w:t>
      </w:r>
    </w:p>
    <w:p w14:paraId="5C121A73" w14:textId="77777777" w:rsidR="00D46F15" w:rsidRDefault="00D46F15" w:rsidP="00D46F15">
      <w:pPr>
        <w:spacing w:after="240"/>
        <w:ind w:left="720" w:hanging="720"/>
        <w:rPr>
          <w:rFonts w:eastAsia="Calibri"/>
          <w:iCs/>
          <w:snapToGrid w:val="0"/>
        </w:rPr>
      </w:pPr>
      <w:r>
        <w:rPr>
          <w:rFonts w:eastAsia="Calibri"/>
          <w:iCs/>
          <w:snapToGrid w:val="0"/>
        </w:rPr>
        <w:t>(2)</w:t>
      </w:r>
      <w:r>
        <w:rPr>
          <w:rFonts w:eastAsia="Calibri"/>
          <w:iCs/>
          <w:snapToGrid w:val="0"/>
        </w:rPr>
        <w:tab/>
        <w:t>A PCAP may be proposed by any Market Participant, and be approved by ERCOT and the Transmission Operator (TO) included in the PCAP prior to implementation.  PCAPs must:</w:t>
      </w:r>
    </w:p>
    <w:p w14:paraId="3D8DA48A" w14:textId="77777777" w:rsidR="00D46F15" w:rsidRDefault="00D46F15" w:rsidP="00D46F15">
      <w:pPr>
        <w:spacing w:after="240"/>
        <w:ind w:left="1440" w:hanging="720"/>
        <w:rPr>
          <w:rFonts w:eastAsia="Calibri"/>
          <w:snapToGrid w:val="0"/>
        </w:rPr>
      </w:pPr>
      <w:r>
        <w:rPr>
          <w:rFonts w:eastAsia="Calibri"/>
          <w:snapToGrid w:val="0"/>
        </w:rPr>
        <w:t>(a)</w:t>
      </w:r>
      <w:r>
        <w:rPr>
          <w:rFonts w:eastAsia="Calibri"/>
          <w:snapToGrid w:val="0"/>
        </w:rPr>
        <w:tab/>
        <w:t>Be coordinated with the TOs included in the PCAP;</w:t>
      </w:r>
    </w:p>
    <w:p w14:paraId="7DEE1826" w14:textId="77777777" w:rsidR="00D46F15" w:rsidRDefault="00D46F15" w:rsidP="00D46F15">
      <w:pPr>
        <w:spacing w:after="240"/>
        <w:ind w:left="1440" w:hanging="720"/>
        <w:rPr>
          <w:rFonts w:eastAsia="Calibri"/>
          <w:snapToGrid w:val="0"/>
        </w:rPr>
      </w:pPr>
      <w:r>
        <w:rPr>
          <w:rFonts w:eastAsia="Calibri"/>
          <w:snapToGrid w:val="0"/>
        </w:rPr>
        <w:t>(b)</w:t>
      </w:r>
      <w:r>
        <w:rPr>
          <w:rFonts w:eastAsia="Calibri"/>
          <w:snapToGrid w:val="0"/>
        </w:rPr>
        <w:tab/>
        <w:t>Be limited in use to the time required to construct replacement Transmission Facilities and until such Facilities are placed in-service, or the PCAP is no longer needed; however, the PCAP will remain in effect if ERCOT has determined the replacement Transmission Facilities to be impractical;</w:t>
      </w:r>
    </w:p>
    <w:p w14:paraId="322157BA" w14:textId="77777777" w:rsidR="00D46F15" w:rsidRDefault="00D46F15" w:rsidP="00D46F15">
      <w:pPr>
        <w:spacing w:after="240"/>
        <w:ind w:left="1440" w:hanging="720"/>
        <w:rPr>
          <w:rFonts w:eastAsia="Calibri"/>
          <w:snapToGrid w:val="0"/>
        </w:rPr>
      </w:pPr>
      <w:r>
        <w:rPr>
          <w:rFonts w:eastAsia="Calibri"/>
          <w:snapToGrid w:val="0"/>
        </w:rPr>
        <w:t>(c)</w:t>
      </w:r>
      <w:r>
        <w:rPr>
          <w:rFonts w:eastAsia="Calibri"/>
          <w:snapToGrid w:val="0"/>
        </w:rPr>
        <w:tab/>
        <w:t>Comply with all requirements of the Protocols and applicable North American Electric Reliability Corporation (NERC) Reliability Standards;</w:t>
      </w:r>
    </w:p>
    <w:p w14:paraId="442F4007" w14:textId="77777777" w:rsidR="00D46F15" w:rsidRDefault="00D46F15" w:rsidP="00D46F15">
      <w:pPr>
        <w:spacing w:after="240"/>
        <w:ind w:left="1440" w:hanging="720"/>
        <w:rPr>
          <w:rFonts w:eastAsia="Calibri"/>
          <w:snapToGrid w:val="0"/>
        </w:rPr>
      </w:pPr>
      <w:r>
        <w:rPr>
          <w:rFonts w:eastAsia="Calibri"/>
          <w:snapToGrid w:val="0"/>
        </w:rPr>
        <w:t>(d)</w:t>
      </w:r>
      <w:r>
        <w:rPr>
          <w:rFonts w:eastAsia="Calibri"/>
          <w:snapToGrid w:val="0"/>
        </w:rPr>
        <w:tab/>
        <w:t xml:space="preserve">Clearly define and document TO actions; </w:t>
      </w:r>
    </w:p>
    <w:p w14:paraId="63B834FE" w14:textId="77777777" w:rsidR="00D46F15" w:rsidRDefault="00D46F15" w:rsidP="00D46F15">
      <w:pPr>
        <w:spacing w:after="240"/>
        <w:ind w:left="1440" w:hanging="720"/>
        <w:rPr>
          <w:rFonts w:eastAsia="Calibri"/>
          <w:snapToGrid w:val="0"/>
        </w:rPr>
      </w:pPr>
      <w:r>
        <w:rPr>
          <w:rFonts w:eastAsia="Calibri"/>
          <w:snapToGrid w:val="0"/>
        </w:rPr>
        <w:t>(e)</w:t>
      </w:r>
      <w:r>
        <w:rPr>
          <w:rFonts w:eastAsia="Calibri"/>
          <w:snapToGrid w:val="0"/>
        </w:rPr>
        <w:tab/>
        <w:t>Be executed by TOs; and</w:t>
      </w:r>
    </w:p>
    <w:p w14:paraId="2CD5D60E" w14:textId="77777777" w:rsidR="00D46F15" w:rsidRDefault="00D46F15" w:rsidP="00D46F15">
      <w:pPr>
        <w:spacing w:after="240"/>
        <w:ind w:left="1440" w:hanging="720"/>
        <w:rPr>
          <w:rFonts w:eastAsia="Calibri"/>
          <w:snapToGrid w:val="0"/>
        </w:rPr>
      </w:pPr>
      <w:r>
        <w:rPr>
          <w:rFonts w:eastAsia="Calibri"/>
          <w:snapToGrid w:val="0"/>
        </w:rPr>
        <w:t>(f)</w:t>
      </w:r>
      <w:r>
        <w:rPr>
          <w:rFonts w:eastAsia="Calibri"/>
          <w:snapToGrid w:val="0"/>
        </w:rPr>
        <w:tab/>
        <w:t>Not include generation re-Dispatch or Load shed.</w:t>
      </w:r>
    </w:p>
    <w:p w14:paraId="2281B280" w14:textId="77777777" w:rsidR="00D46F15" w:rsidRDefault="00D46F15" w:rsidP="00D46F15">
      <w:pPr>
        <w:spacing w:after="240"/>
        <w:ind w:left="720" w:hanging="720"/>
        <w:rPr>
          <w:rFonts w:eastAsia="Calibri"/>
          <w:iCs/>
          <w:snapToGrid w:val="0"/>
        </w:rPr>
      </w:pPr>
      <w:r>
        <w:rPr>
          <w:rFonts w:eastAsia="Calibri"/>
          <w:iCs/>
          <w:snapToGrid w:val="0"/>
        </w:rPr>
        <w:t>(3)</w:t>
      </w:r>
      <w:r>
        <w:rPr>
          <w:rFonts w:eastAsia="Calibri"/>
          <w:iCs/>
          <w:snapToGrid w:val="0"/>
        </w:rPr>
        <w:tab/>
        <w:t>An approved PCAP may be executed immediately prior to a contingency by the TO without instruction by ERCOT, or shall be executed upon direction by ERCOT.</w:t>
      </w:r>
    </w:p>
    <w:p w14:paraId="64A9A30D" w14:textId="77777777" w:rsidR="00D46F15" w:rsidRDefault="00D46F15" w:rsidP="00D46F15">
      <w:pPr>
        <w:spacing w:after="240"/>
        <w:ind w:left="720" w:hanging="720"/>
        <w:rPr>
          <w:rFonts w:eastAsia="Calibri"/>
          <w:iCs/>
          <w:snapToGrid w:val="0"/>
        </w:rPr>
      </w:pPr>
      <w:r>
        <w:rPr>
          <w:rFonts w:eastAsia="Calibri"/>
          <w:iCs/>
          <w:snapToGrid w:val="0"/>
        </w:rPr>
        <w:t>(4)</w:t>
      </w:r>
      <w:r>
        <w:rPr>
          <w:rFonts w:eastAsia="Calibri"/>
          <w:iCs/>
          <w:snapToGrid w:val="0"/>
        </w:rPr>
        <w:tab/>
        <w:t>All proposed, approved, amended, and removed PCAPs shall be managed in accordance with paragraph (</w:t>
      </w:r>
      <w:ins w:id="408" w:author="Oncor 012224" w:date="2023-12-05T15:01:00Z">
        <w:r w:rsidRPr="00966A59">
          <w:rPr>
            <w:rFonts w:eastAsia="Calibri"/>
            <w:iCs/>
            <w:snapToGrid w:val="0"/>
          </w:rPr>
          <w:t>4</w:t>
        </w:r>
      </w:ins>
      <w:del w:id="409" w:author="EDF Renewables" w:date="2023-08-23T07:40:00Z">
        <w:r w:rsidRPr="00966A59">
          <w:rPr>
            <w:rFonts w:eastAsia="Calibri"/>
            <w:iCs/>
            <w:snapToGrid w:val="0"/>
          </w:rPr>
          <w:delText>4</w:delText>
        </w:r>
      </w:del>
      <w:ins w:id="410" w:author="EDF Renewables" w:date="2023-08-23T07:40:00Z">
        <w:del w:id="411" w:author="EDF Renewables 103023" w:date="2023-10-30T11:44:00Z">
          <w:r w:rsidRPr="00966A59" w:rsidDel="00427DC6">
            <w:rPr>
              <w:rFonts w:eastAsia="Calibri"/>
              <w:iCs/>
              <w:snapToGrid w:val="0"/>
            </w:rPr>
            <w:delText>6</w:delText>
          </w:r>
        </w:del>
      </w:ins>
      <w:ins w:id="412" w:author="EDF Renewables 103023" w:date="2023-10-30T11:45:00Z">
        <w:del w:id="413" w:author="Oncor 012224" w:date="2023-12-05T15:01:00Z">
          <w:r w:rsidRPr="00966A59" w:rsidDel="008E3955">
            <w:rPr>
              <w:rFonts w:eastAsia="Calibri"/>
              <w:iCs/>
              <w:snapToGrid w:val="0"/>
            </w:rPr>
            <w:delText>5</w:delText>
          </w:r>
        </w:del>
      </w:ins>
      <w:r w:rsidRPr="00966A59">
        <w:rPr>
          <w:rFonts w:eastAsia="Calibri"/>
          <w:iCs/>
          <w:snapToGrid w:val="0"/>
        </w:rPr>
        <w:t>)</w:t>
      </w:r>
      <w:r>
        <w:rPr>
          <w:rFonts w:eastAsia="Calibri"/>
          <w:iCs/>
          <w:snapToGrid w:val="0"/>
        </w:rPr>
        <w:t xml:space="preserve"> of Section 11.1, Introduction.</w:t>
      </w:r>
    </w:p>
    <w:p w14:paraId="5AE11FA9" w14:textId="77777777" w:rsidR="00D46F15" w:rsidRDefault="00D46F15" w:rsidP="00D46F15">
      <w:pPr>
        <w:spacing w:after="240"/>
        <w:ind w:left="720" w:hanging="720"/>
        <w:rPr>
          <w:rFonts w:eastAsia="Calibri"/>
          <w:snapToGrid w:val="0"/>
          <w:szCs w:val="22"/>
        </w:rPr>
      </w:pPr>
      <w:bookmarkStart w:id="414" w:name="_Toc477858459"/>
      <w:bookmarkStart w:id="415" w:name="_Toc477858549"/>
      <w:bookmarkStart w:id="416" w:name="_Toc477858578"/>
      <w:r>
        <w:rPr>
          <w:rFonts w:eastAsia="Calibri"/>
          <w:snapToGrid w:val="0"/>
          <w:szCs w:val="22"/>
        </w:rPr>
        <w:t>(5)</w:t>
      </w:r>
      <w:r>
        <w:rPr>
          <w:rFonts w:eastAsia="Calibri"/>
          <w:snapToGrid w:val="0"/>
          <w:szCs w:val="22"/>
        </w:rPr>
        <w:tab/>
        <w:t>ERCOT may limit the quantity of PCAPs that are used.</w:t>
      </w:r>
      <w:bookmarkEnd w:id="414"/>
      <w:bookmarkEnd w:id="415"/>
      <w:bookmarkEnd w:id="416"/>
    </w:p>
    <w:p w14:paraId="09886C7E" w14:textId="77777777" w:rsidR="00D46F15" w:rsidRDefault="00D46F15" w:rsidP="00D46F15">
      <w:pPr>
        <w:keepNext/>
        <w:tabs>
          <w:tab w:val="left" w:pos="900"/>
        </w:tabs>
        <w:spacing w:before="240" w:after="240"/>
        <w:ind w:left="907" w:hanging="907"/>
        <w:outlineLvl w:val="1"/>
        <w:rPr>
          <w:ins w:id="417" w:author="EDF Renewables" w:date="2023-08-23T07:42:00Z"/>
          <w:rFonts w:eastAsia="Calibri"/>
          <w:b/>
        </w:rPr>
      </w:pPr>
      <w:ins w:id="418" w:author="EDF Renewables" w:date="2023-08-23T07:42:00Z">
        <w:r>
          <w:rPr>
            <w:rFonts w:eastAsia="Calibri"/>
            <w:b/>
          </w:rPr>
          <w:lastRenderedPageBreak/>
          <w:t>11.</w:t>
        </w:r>
      </w:ins>
      <w:ins w:id="419" w:author="EDF Renewables" w:date="2023-08-23T07:48:00Z">
        <w:r>
          <w:rPr>
            <w:rFonts w:eastAsia="Calibri"/>
            <w:b/>
          </w:rPr>
          <w:t>8</w:t>
        </w:r>
      </w:ins>
      <w:ins w:id="420" w:author="EDF Renewables" w:date="2023-08-23T07:42:00Z">
        <w:r>
          <w:rPr>
            <w:rFonts w:eastAsia="Calibri"/>
            <w:b/>
          </w:rPr>
          <w:tab/>
          <w:t>Extended Action Plans</w:t>
        </w:r>
      </w:ins>
      <w:ins w:id="421" w:author="EDF Renewables" w:date="2023-08-28T14:25:00Z">
        <w:r>
          <w:rPr>
            <w:rFonts w:eastAsia="Calibri"/>
            <w:b/>
          </w:rPr>
          <w:t xml:space="preserve"> (EAPs)</w:t>
        </w:r>
      </w:ins>
      <w:ins w:id="422" w:author="DC Energy 102323" w:date="2023-10-10T15:21:00Z">
        <w:r>
          <w:rPr>
            <w:rFonts w:eastAsia="Calibri"/>
            <w:b/>
          </w:rPr>
          <w:t xml:space="preserve"> </w:t>
        </w:r>
      </w:ins>
      <w:ins w:id="423" w:author="EDF Renewables" w:date="2023-08-23T07:42:00Z">
        <w:r>
          <w:rPr>
            <w:rFonts w:eastAsia="Calibri"/>
            <w:b/>
          </w:rPr>
          <w:t xml:space="preserve"> </w:t>
        </w:r>
      </w:ins>
    </w:p>
    <w:p w14:paraId="51B6C5EF" w14:textId="77777777" w:rsidR="00D46F15" w:rsidRDefault="00D46F15" w:rsidP="00D46F15">
      <w:pPr>
        <w:spacing w:after="240"/>
        <w:ind w:left="720" w:hanging="720"/>
        <w:rPr>
          <w:ins w:id="424" w:author="EDF Renewables" w:date="2023-08-23T07:52:00Z"/>
          <w:rFonts w:eastAsia="Calibri"/>
          <w:iCs/>
          <w:snapToGrid w:val="0"/>
        </w:rPr>
      </w:pPr>
      <w:ins w:id="425" w:author="EDF Renewables" w:date="2023-08-23T07:42:00Z">
        <w:r>
          <w:rPr>
            <w:rFonts w:eastAsia="Calibri"/>
            <w:iCs/>
            <w:snapToGrid w:val="0"/>
          </w:rPr>
          <w:t>(1)</w:t>
        </w:r>
        <w:r>
          <w:rPr>
            <w:rFonts w:eastAsia="Calibri"/>
            <w:iCs/>
            <w:snapToGrid w:val="0"/>
          </w:rPr>
          <w:tab/>
        </w:r>
      </w:ins>
      <w:ins w:id="426" w:author="EDF Renewables" w:date="2023-08-23T07:48:00Z">
        <w:del w:id="427" w:author="LCRA 030824" w:date="2024-03-08T09:14:00Z">
          <w:r w:rsidDel="004B4865">
            <w:rPr>
              <w:rFonts w:eastAsia="Calibri"/>
              <w:iCs/>
              <w:snapToGrid w:val="0"/>
            </w:rPr>
            <w:delText xml:space="preserve">An </w:delText>
          </w:r>
        </w:del>
      </w:ins>
      <w:ins w:id="428" w:author="EDF Renewables" w:date="2023-08-28T14:27:00Z">
        <w:r>
          <w:rPr>
            <w:rFonts w:eastAsia="Calibri"/>
            <w:iCs/>
            <w:snapToGrid w:val="0"/>
          </w:rPr>
          <w:t>Extended Action Plan</w:t>
        </w:r>
      </w:ins>
      <w:ins w:id="429" w:author="LCRA 030824" w:date="2024-03-08T09:14:00Z">
        <w:r>
          <w:rPr>
            <w:rFonts w:eastAsia="Calibri"/>
            <w:iCs/>
            <w:snapToGrid w:val="0"/>
          </w:rPr>
          <w:t>s</w:t>
        </w:r>
      </w:ins>
      <w:ins w:id="430" w:author="EDF Renewables" w:date="2023-08-28T14:27:00Z">
        <w:r>
          <w:rPr>
            <w:rFonts w:eastAsia="Calibri"/>
            <w:iCs/>
            <w:snapToGrid w:val="0"/>
          </w:rPr>
          <w:t xml:space="preserve"> (</w:t>
        </w:r>
      </w:ins>
      <w:ins w:id="431" w:author="EDF Renewables" w:date="2023-08-23T07:48:00Z">
        <w:r>
          <w:rPr>
            <w:rFonts w:eastAsia="Calibri"/>
            <w:iCs/>
            <w:snapToGrid w:val="0"/>
          </w:rPr>
          <w:t>EAP</w:t>
        </w:r>
      </w:ins>
      <w:ins w:id="432" w:author="LCRA 030824" w:date="2024-03-08T09:13:00Z">
        <w:r>
          <w:rPr>
            <w:rFonts w:eastAsia="Calibri"/>
            <w:iCs/>
            <w:snapToGrid w:val="0"/>
          </w:rPr>
          <w:t>s</w:t>
        </w:r>
      </w:ins>
      <w:ins w:id="433" w:author="EDF Renewables" w:date="2023-08-28T14:27:00Z">
        <w:r>
          <w:rPr>
            <w:rFonts w:eastAsia="Calibri"/>
            <w:iCs/>
            <w:snapToGrid w:val="0"/>
          </w:rPr>
          <w:t>)</w:t>
        </w:r>
      </w:ins>
      <w:ins w:id="434" w:author="EDF Renewables" w:date="2023-08-23T07:48:00Z">
        <w:del w:id="435" w:author="LCRA 030824" w:date="2024-03-08T09:13:00Z">
          <w:r w:rsidDel="004B4865">
            <w:rPr>
              <w:rFonts w:eastAsia="Calibri"/>
              <w:iCs/>
              <w:snapToGrid w:val="0"/>
            </w:rPr>
            <w:delText xml:space="preserve"> may be proposed by any</w:delText>
          </w:r>
        </w:del>
      </w:ins>
      <w:ins w:id="436" w:author="EDF Renewables" w:date="2023-08-23T07:49:00Z">
        <w:del w:id="437" w:author="LCRA 030824" w:date="2024-03-08T09:13:00Z">
          <w:r w:rsidDel="004B4865">
            <w:rPr>
              <w:rFonts w:eastAsia="Calibri"/>
              <w:iCs/>
              <w:snapToGrid w:val="0"/>
            </w:rPr>
            <w:delText xml:space="preserve"> Market Participant or developed by ERCOT</w:delText>
          </w:r>
        </w:del>
      </w:ins>
      <w:ins w:id="438" w:author="EDF Renewables" w:date="2023-08-31T07:49:00Z">
        <w:del w:id="439" w:author="LCRA 030824" w:date="2024-03-08T09:13:00Z">
          <w:r w:rsidDel="004B4865">
            <w:rPr>
              <w:rFonts w:eastAsia="Calibri"/>
              <w:iCs/>
              <w:snapToGrid w:val="0"/>
            </w:rPr>
            <w:delText>,</w:delText>
          </w:r>
        </w:del>
      </w:ins>
      <w:ins w:id="440" w:author="EDF Renewables" w:date="2023-08-23T07:49:00Z">
        <w:del w:id="441" w:author="LCRA 030824" w:date="2024-03-08T09:13:00Z">
          <w:r w:rsidDel="004B4865">
            <w:rPr>
              <w:rFonts w:eastAsia="Calibri"/>
              <w:iCs/>
              <w:snapToGrid w:val="0"/>
            </w:rPr>
            <w:delText xml:space="preserve"> and</w:delText>
          </w:r>
        </w:del>
        <w:r>
          <w:rPr>
            <w:rFonts w:eastAsia="Calibri"/>
            <w:iCs/>
            <w:snapToGrid w:val="0"/>
          </w:rPr>
          <w:t xml:space="preserve"> </w:t>
        </w:r>
      </w:ins>
      <w:ins w:id="442" w:author="EDF Renewables" w:date="2023-08-23T08:33:00Z">
        <w:r>
          <w:rPr>
            <w:rFonts w:eastAsia="Calibri"/>
            <w:iCs/>
            <w:snapToGrid w:val="0"/>
          </w:rPr>
          <w:t xml:space="preserve">must </w:t>
        </w:r>
      </w:ins>
      <w:ins w:id="443" w:author="EDF Renewables" w:date="2023-08-23T07:49:00Z">
        <w:r>
          <w:rPr>
            <w:rFonts w:eastAsia="Calibri"/>
            <w:iCs/>
            <w:snapToGrid w:val="0"/>
          </w:rPr>
          <w:t xml:space="preserve">be approved </w:t>
        </w:r>
      </w:ins>
      <w:ins w:id="444" w:author="EDF Renewables" w:date="2023-08-30T12:02:00Z">
        <w:r>
          <w:rPr>
            <w:rFonts w:eastAsia="Calibri"/>
            <w:iCs/>
            <w:snapToGrid w:val="0"/>
          </w:rPr>
          <w:t xml:space="preserve">prior to implementation </w:t>
        </w:r>
      </w:ins>
      <w:ins w:id="445" w:author="EDF Renewables" w:date="2023-08-23T07:49:00Z">
        <w:r>
          <w:rPr>
            <w:rFonts w:eastAsia="Calibri"/>
            <w:iCs/>
            <w:snapToGrid w:val="0"/>
          </w:rPr>
          <w:t xml:space="preserve">by ERCOT, </w:t>
        </w:r>
      </w:ins>
      <w:ins w:id="446" w:author="EDF Renewables" w:date="2023-08-30T12:02:00Z">
        <w:r>
          <w:rPr>
            <w:rFonts w:eastAsia="Calibri"/>
            <w:iCs/>
            <w:snapToGrid w:val="0"/>
          </w:rPr>
          <w:t xml:space="preserve">the Transmission Operators (TOs) </w:t>
        </w:r>
      </w:ins>
      <w:ins w:id="447" w:author="EDF Renewables 103023" w:date="2023-10-30T15:44:00Z">
        <w:r>
          <w:rPr>
            <w:rFonts w:eastAsia="Calibri"/>
            <w:iCs/>
            <w:snapToGrid w:val="0"/>
          </w:rPr>
          <w:t>that</w:t>
        </w:r>
      </w:ins>
      <w:ins w:id="448" w:author="EDF Renewables 103023" w:date="2023-10-30T11:16:00Z">
        <w:r>
          <w:rPr>
            <w:rFonts w:eastAsia="Calibri"/>
            <w:iCs/>
            <w:snapToGrid w:val="0"/>
          </w:rPr>
          <w:t xml:space="preserve"> operate the affected equipment</w:t>
        </w:r>
      </w:ins>
      <w:ins w:id="449" w:author="EDF Renewables" w:date="2023-08-30T12:02:00Z">
        <w:del w:id="450" w:author="EDF Renewables 103023" w:date="2023-10-30T11:16:00Z">
          <w:r w:rsidDel="00484146">
            <w:rPr>
              <w:rFonts w:eastAsia="Calibri"/>
              <w:iCs/>
              <w:snapToGrid w:val="0"/>
            </w:rPr>
            <w:delText xml:space="preserve">included in the </w:delText>
          </w:r>
        </w:del>
      </w:ins>
      <w:ins w:id="451" w:author="EDF Renewables" w:date="2023-08-30T12:03:00Z">
        <w:del w:id="452" w:author="EDF Renewables 103023" w:date="2023-10-30T11:16:00Z">
          <w:r w:rsidDel="00484146">
            <w:rPr>
              <w:rFonts w:eastAsia="Calibri"/>
              <w:iCs/>
              <w:snapToGrid w:val="0"/>
            </w:rPr>
            <w:delText>EAP</w:delText>
          </w:r>
        </w:del>
        <w:r>
          <w:rPr>
            <w:rFonts w:eastAsia="Calibri"/>
            <w:iCs/>
            <w:snapToGrid w:val="0"/>
          </w:rPr>
          <w:t xml:space="preserve">, and </w:t>
        </w:r>
      </w:ins>
      <w:ins w:id="453" w:author="EDF Renewables 103023" w:date="2023-10-30T15:44:00Z">
        <w:r>
          <w:rPr>
            <w:rFonts w:eastAsia="Calibri"/>
            <w:iCs/>
            <w:snapToGrid w:val="0"/>
          </w:rPr>
          <w:t>Resource Entities</w:t>
        </w:r>
      </w:ins>
      <w:ins w:id="454" w:author="EDF Renewables 103023" w:date="2023-10-30T15:45:00Z">
        <w:r>
          <w:rPr>
            <w:rFonts w:eastAsia="Calibri"/>
            <w:iCs/>
            <w:snapToGrid w:val="0"/>
          </w:rPr>
          <w:t xml:space="preserve"> that are </w:t>
        </w:r>
      </w:ins>
      <w:ins w:id="455" w:author="EDF Renewables" w:date="2023-08-23T08:33:00Z">
        <w:r>
          <w:rPr>
            <w:rFonts w:eastAsia="Calibri"/>
            <w:iCs/>
            <w:snapToGrid w:val="0"/>
          </w:rPr>
          <w:t>directly</w:t>
        </w:r>
      </w:ins>
      <w:ins w:id="456" w:author="EDF Renewables" w:date="2023-08-30T12:03:00Z">
        <w:r>
          <w:rPr>
            <w:rFonts w:eastAsia="Calibri"/>
            <w:iCs/>
            <w:snapToGrid w:val="0"/>
          </w:rPr>
          <w:t xml:space="preserve"> </w:t>
        </w:r>
      </w:ins>
      <w:ins w:id="457" w:author="EDF Renewables 103023" w:date="2023-10-30T15:45:00Z">
        <w:r>
          <w:rPr>
            <w:rFonts w:eastAsia="Calibri"/>
            <w:iCs/>
            <w:snapToGrid w:val="0"/>
          </w:rPr>
          <w:t xml:space="preserve">impacted </w:t>
        </w:r>
      </w:ins>
      <w:ins w:id="458" w:author="EDF Renewables" w:date="2023-08-30T12:03:00Z">
        <w:r>
          <w:rPr>
            <w:rFonts w:eastAsia="Calibri"/>
            <w:iCs/>
            <w:snapToGrid w:val="0"/>
          </w:rPr>
          <w:t>operationally</w:t>
        </w:r>
      </w:ins>
      <w:ins w:id="459" w:author="EDF Renewables" w:date="2023-08-23T08:33:00Z">
        <w:del w:id="460" w:author="EDF Renewables 103023" w:date="2023-10-30T15:46:00Z">
          <w:r w:rsidDel="00DC3288">
            <w:rPr>
              <w:rFonts w:eastAsia="Calibri"/>
              <w:iCs/>
              <w:snapToGrid w:val="0"/>
            </w:rPr>
            <w:delText xml:space="preserve"> impacted</w:delText>
          </w:r>
        </w:del>
      </w:ins>
      <w:ins w:id="461" w:author="EDF Renewables" w:date="2023-08-23T08:34:00Z">
        <w:del w:id="462" w:author="EDF Renewables 103023" w:date="2023-10-30T15:46:00Z">
          <w:r w:rsidDel="00DC3288">
            <w:rPr>
              <w:rFonts w:eastAsia="Calibri"/>
              <w:iCs/>
              <w:snapToGrid w:val="0"/>
            </w:rPr>
            <w:delText xml:space="preserve"> </w:delText>
          </w:r>
        </w:del>
      </w:ins>
      <w:ins w:id="463" w:author="EDF Renewables" w:date="2023-08-23T07:49:00Z">
        <w:del w:id="464" w:author="EDF Renewables 103023" w:date="2023-10-30T15:46:00Z">
          <w:r w:rsidDel="00DC3288">
            <w:rPr>
              <w:rFonts w:eastAsia="Calibri"/>
              <w:iCs/>
              <w:snapToGrid w:val="0"/>
            </w:rPr>
            <w:delText>Resource Entities</w:delText>
          </w:r>
        </w:del>
      </w:ins>
      <w:ins w:id="465" w:author="EDF Renewables" w:date="2023-08-30T12:03:00Z">
        <w:r>
          <w:rPr>
            <w:rFonts w:eastAsia="Calibri"/>
            <w:iCs/>
            <w:snapToGrid w:val="0"/>
          </w:rPr>
          <w:t>.</w:t>
        </w:r>
      </w:ins>
      <w:ins w:id="466" w:author="EDF Renewables" w:date="2023-08-23T07:50:00Z">
        <w:r>
          <w:rPr>
            <w:rFonts w:eastAsia="Calibri"/>
            <w:iCs/>
            <w:snapToGrid w:val="0"/>
          </w:rPr>
          <w:t xml:space="preserve"> </w:t>
        </w:r>
      </w:ins>
      <w:ins w:id="467" w:author="EDF Renewables" w:date="2023-08-28T14:25:00Z">
        <w:r>
          <w:rPr>
            <w:rFonts w:eastAsia="Calibri"/>
            <w:iCs/>
            <w:snapToGrid w:val="0"/>
          </w:rPr>
          <w:t xml:space="preserve"> </w:t>
        </w:r>
      </w:ins>
      <w:ins w:id="468" w:author="EDF Renewables" w:date="2023-08-30T12:06:00Z">
        <w:r>
          <w:rPr>
            <w:rFonts w:eastAsia="Calibri"/>
            <w:iCs/>
            <w:snapToGrid w:val="0"/>
          </w:rPr>
          <w:t xml:space="preserve">Impacts resulting from </w:t>
        </w:r>
      </w:ins>
      <w:ins w:id="469" w:author="EDF Renewables 021624" w:date="2024-02-16T10:58:00Z">
        <w:r>
          <w:rPr>
            <w:rFonts w:eastAsia="Calibri"/>
            <w:iCs/>
            <w:snapToGrid w:val="0"/>
          </w:rPr>
          <w:t xml:space="preserve">price and Dispatch changes due to </w:t>
        </w:r>
      </w:ins>
      <w:ins w:id="470" w:author="EDF Renewables" w:date="2023-08-30T12:06:00Z">
        <w:r>
          <w:rPr>
            <w:rFonts w:eastAsia="Calibri"/>
            <w:iCs/>
            <w:snapToGrid w:val="0"/>
          </w:rPr>
          <w:t xml:space="preserve">market clearing processes shall not constitute a direct operational impact under this section.  </w:t>
        </w:r>
      </w:ins>
      <w:ins w:id="471" w:author="EDF Renewables" w:date="2023-08-23T07:50:00Z">
        <w:r>
          <w:rPr>
            <w:rFonts w:eastAsia="Calibri"/>
            <w:iCs/>
            <w:snapToGrid w:val="0"/>
          </w:rPr>
          <w:t xml:space="preserve">EAPs must: </w:t>
        </w:r>
      </w:ins>
    </w:p>
    <w:p w14:paraId="6BD44973" w14:textId="77777777" w:rsidR="00D46F15" w:rsidRDefault="00D46F15" w:rsidP="00D46F15">
      <w:pPr>
        <w:spacing w:after="240"/>
        <w:ind w:left="1440" w:hanging="720"/>
        <w:rPr>
          <w:ins w:id="472" w:author="EDF Renewables" w:date="2023-08-23T07:51:00Z"/>
          <w:rFonts w:eastAsia="Calibri"/>
          <w:snapToGrid w:val="0"/>
        </w:rPr>
      </w:pPr>
      <w:ins w:id="473" w:author="EDF Renewables" w:date="2023-08-23T07:51:00Z">
        <w:r>
          <w:rPr>
            <w:rFonts w:eastAsia="Calibri"/>
            <w:snapToGrid w:val="0"/>
          </w:rPr>
          <w:t>(a)</w:t>
        </w:r>
        <w:r>
          <w:rPr>
            <w:rFonts w:eastAsia="Calibri"/>
            <w:snapToGrid w:val="0"/>
          </w:rPr>
          <w:tab/>
          <w:t xml:space="preserve">Be </w:t>
        </w:r>
      </w:ins>
      <w:ins w:id="474" w:author="EDF Renewables 103023" w:date="2023-10-30T11:19:00Z">
        <w:r>
          <w:rPr>
            <w:rFonts w:eastAsia="Calibri"/>
            <w:snapToGrid w:val="0"/>
          </w:rPr>
          <w:t xml:space="preserve">accepted </w:t>
        </w:r>
        <w:del w:id="475" w:author="Oncor 012224" w:date="2023-11-07T12:39:00Z">
          <w:r w:rsidDel="00E82182">
            <w:rPr>
              <w:rFonts w:eastAsia="Calibri"/>
              <w:snapToGrid w:val="0"/>
            </w:rPr>
            <w:delText>as</w:delText>
          </w:r>
        </w:del>
      </w:ins>
      <w:ins w:id="476" w:author="EDF Renewables 103023" w:date="2023-10-30T11:17:00Z">
        <w:del w:id="477" w:author="Oncor 012224" w:date="2023-11-07T12:39:00Z">
          <w:r w:rsidDel="00E82182">
            <w:rPr>
              <w:rFonts w:eastAsia="Calibri"/>
              <w:snapToGrid w:val="0"/>
            </w:rPr>
            <w:delText xml:space="preserve"> </w:delText>
          </w:r>
        </w:del>
      </w:ins>
      <w:ins w:id="478" w:author="EDF Renewables 103023" w:date="2023-10-30T11:18:00Z">
        <w:del w:id="479" w:author="Oncor 012224" w:date="2023-11-07T12:39:00Z">
          <w:r w:rsidDel="00E82182">
            <w:rPr>
              <w:rFonts w:eastAsia="Calibri"/>
              <w:snapToGrid w:val="0"/>
            </w:rPr>
            <w:delText xml:space="preserve">feasible </w:delText>
          </w:r>
        </w:del>
        <w:r>
          <w:rPr>
            <w:rFonts w:eastAsia="Calibri"/>
            <w:snapToGrid w:val="0"/>
          </w:rPr>
          <w:t xml:space="preserve">by </w:t>
        </w:r>
      </w:ins>
      <w:ins w:id="480" w:author="EDF Renewables" w:date="2023-08-23T07:51:00Z">
        <w:del w:id="481" w:author="EDF Renewables 103023" w:date="2023-10-30T11:19:00Z">
          <w:r w:rsidDel="00484146">
            <w:rPr>
              <w:rFonts w:eastAsia="Calibri"/>
              <w:snapToGrid w:val="0"/>
            </w:rPr>
            <w:delText xml:space="preserve">coordinated with </w:delText>
          </w:r>
        </w:del>
        <w:r>
          <w:rPr>
            <w:rFonts w:eastAsia="Calibri"/>
            <w:snapToGrid w:val="0"/>
          </w:rPr>
          <w:t>the</w:t>
        </w:r>
      </w:ins>
      <w:ins w:id="482" w:author="EDF Renewables" w:date="2023-08-23T07:52:00Z">
        <w:r>
          <w:rPr>
            <w:rFonts w:eastAsia="Calibri"/>
            <w:snapToGrid w:val="0"/>
          </w:rPr>
          <w:t xml:space="preserve"> Resource Entities and</w:t>
        </w:r>
      </w:ins>
      <w:ins w:id="483" w:author="EDF Renewables" w:date="2023-08-23T07:51:00Z">
        <w:r>
          <w:rPr>
            <w:rFonts w:eastAsia="Calibri"/>
            <w:snapToGrid w:val="0"/>
          </w:rPr>
          <w:t xml:space="preserve"> TOs </w:t>
        </w:r>
      </w:ins>
      <w:ins w:id="484" w:author="EDF Renewables 103023" w:date="2023-10-30T15:48:00Z">
        <w:r>
          <w:rPr>
            <w:rFonts w:eastAsia="Calibri"/>
            <w:snapToGrid w:val="0"/>
          </w:rPr>
          <w:t xml:space="preserve">that are </w:t>
        </w:r>
      </w:ins>
      <w:ins w:id="485" w:author="EDF Renewables 103023" w:date="2023-10-30T11:19:00Z">
        <w:r>
          <w:rPr>
            <w:rFonts w:eastAsia="Calibri"/>
            <w:snapToGrid w:val="0"/>
          </w:rPr>
          <w:t xml:space="preserve">directly impacted </w:t>
        </w:r>
      </w:ins>
      <w:ins w:id="486" w:author="EDF Renewables 103023" w:date="2023-10-30T15:48:00Z">
        <w:r>
          <w:rPr>
            <w:rFonts w:eastAsia="Calibri"/>
            <w:snapToGrid w:val="0"/>
          </w:rPr>
          <w:t xml:space="preserve">operationally </w:t>
        </w:r>
      </w:ins>
      <w:ins w:id="487" w:author="EDF Renewables 103023" w:date="2023-10-30T11:19:00Z">
        <w:r>
          <w:rPr>
            <w:rFonts w:eastAsia="Calibri"/>
            <w:snapToGrid w:val="0"/>
          </w:rPr>
          <w:t>by</w:t>
        </w:r>
      </w:ins>
      <w:ins w:id="488" w:author="EDF Renewables" w:date="2023-08-23T07:51:00Z">
        <w:del w:id="489" w:author="EDF Renewables 103023" w:date="2023-10-30T11:19:00Z">
          <w:r w:rsidDel="00484146">
            <w:rPr>
              <w:rFonts w:eastAsia="Calibri"/>
              <w:snapToGrid w:val="0"/>
            </w:rPr>
            <w:delText>included in</w:delText>
          </w:r>
        </w:del>
        <w:r>
          <w:rPr>
            <w:rFonts w:eastAsia="Calibri"/>
            <w:snapToGrid w:val="0"/>
          </w:rPr>
          <w:t xml:space="preserve"> the </w:t>
        </w:r>
      </w:ins>
      <w:ins w:id="490" w:author="EDF Renewables" w:date="2023-08-23T07:52:00Z">
        <w:r>
          <w:rPr>
            <w:rFonts w:eastAsia="Calibri"/>
            <w:snapToGrid w:val="0"/>
          </w:rPr>
          <w:t>E</w:t>
        </w:r>
      </w:ins>
      <w:ins w:id="491" w:author="EDF Renewables" w:date="2023-08-23T07:51:00Z">
        <w:r>
          <w:rPr>
            <w:rFonts w:eastAsia="Calibri"/>
            <w:snapToGrid w:val="0"/>
          </w:rPr>
          <w:t>AP;</w:t>
        </w:r>
      </w:ins>
    </w:p>
    <w:p w14:paraId="4A12A2A2" w14:textId="77777777" w:rsidR="00D46F15" w:rsidRPr="00B335B7" w:rsidRDefault="00D46F15" w:rsidP="00D46F15">
      <w:pPr>
        <w:spacing w:after="240"/>
        <w:ind w:left="1440" w:hanging="720"/>
        <w:rPr>
          <w:ins w:id="492" w:author="Oncor 012224" w:date="2023-12-05T15:16:00Z"/>
          <w:rFonts w:eastAsia="Calibri"/>
          <w:snapToGrid w:val="0"/>
        </w:rPr>
      </w:pPr>
      <w:ins w:id="493" w:author="EDF Renewables" w:date="2023-08-23T07:51:00Z">
        <w:r w:rsidRPr="00B335B7">
          <w:rPr>
            <w:rFonts w:eastAsia="Calibri"/>
            <w:snapToGrid w:val="0"/>
          </w:rPr>
          <w:t>(b)</w:t>
        </w:r>
        <w:r w:rsidRPr="00B335B7">
          <w:rPr>
            <w:rFonts w:eastAsia="Calibri"/>
            <w:snapToGrid w:val="0"/>
          </w:rPr>
          <w:tab/>
        </w:r>
      </w:ins>
      <w:ins w:id="494" w:author="EDF Renewables" w:date="2023-08-23T07:52:00Z">
        <w:r w:rsidRPr="00B335B7">
          <w:rPr>
            <w:rFonts w:eastAsia="Calibri"/>
            <w:snapToGrid w:val="0"/>
          </w:rPr>
          <w:t xml:space="preserve">Be </w:t>
        </w:r>
      </w:ins>
      <w:ins w:id="495" w:author="Oncor 012224" w:date="2023-12-05T15:16:00Z">
        <w:r w:rsidRPr="00B335B7">
          <w:rPr>
            <w:rFonts w:eastAsia="Calibri"/>
            <w:snapToGrid w:val="0"/>
          </w:rPr>
          <w:t>re</w:t>
        </w:r>
      </w:ins>
      <w:ins w:id="496" w:author="Oncor 012224" w:date="2023-12-06T13:07:00Z">
        <w:r w:rsidRPr="00B335B7">
          <w:rPr>
            <w:rFonts w:eastAsia="Calibri"/>
            <w:snapToGrid w:val="0"/>
          </w:rPr>
          <w:t>stored</w:t>
        </w:r>
      </w:ins>
      <w:ins w:id="497" w:author="Oncor 012224" w:date="2023-12-05T15:16:00Z">
        <w:r w:rsidRPr="00B335B7">
          <w:rPr>
            <w:rFonts w:eastAsia="Calibri"/>
            <w:snapToGrid w:val="0"/>
          </w:rPr>
          <w:t xml:space="preserve"> to normal configuration</w:t>
        </w:r>
      </w:ins>
      <w:ins w:id="498" w:author="Oncor 012224" w:date="2023-12-05T15:23:00Z">
        <w:r w:rsidRPr="00B335B7">
          <w:rPr>
            <w:rFonts w:eastAsia="Calibri"/>
            <w:snapToGrid w:val="0"/>
          </w:rPr>
          <w:t xml:space="preserve"> when</w:t>
        </w:r>
      </w:ins>
      <w:ins w:id="499" w:author="Oncor 012224" w:date="2024-01-14T17:53:00Z">
        <w:r>
          <w:rPr>
            <w:rFonts w:eastAsia="Calibri"/>
            <w:snapToGrid w:val="0"/>
          </w:rPr>
          <w:t xml:space="preserve"> </w:t>
        </w:r>
        <w:r w:rsidRPr="00C03E93">
          <w:rPr>
            <w:rFonts w:eastAsia="Calibri"/>
            <w:snapToGrid w:val="0"/>
          </w:rPr>
          <w:t>either</w:t>
        </w:r>
      </w:ins>
      <w:ins w:id="500" w:author="Oncor 012224" w:date="2023-12-05T15:16:00Z">
        <w:r w:rsidRPr="00C03E93">
          <w:rPr>
            <w:rFonts w:eastAsia="Calibri"/>
            <w:snapToGrid w:val="0"/>
          </w:rPr>
          <w:t>:</w:t>
        </w:r>
      </w:ins>
    </w:p>
    <w:p w14:paraId="47F60362" w14:textId="77777777" w:rsidR="00D46F15" w:rsidRPr="00B335B7" w:rsidRDefault="00D46F15" w:rsidP="00D46F15">
      <w:pPr>
        <w:pStyle w:val="ListParagraph"/>
        <w:numPr>
          <w:ilvl w:val="0"/>
          <w:numId w:val="22"/>
        </w:numPr>
        <w:spacing w:after="240"/>
        <w:rPr>
          <w:ins w:id="501" w:author="Oncor 012224" w:date="2023-12-05T15:28:00Z"/>
          <w:rFonts w:eastAsia="Calibri"/>
          <w:snapToGrid w:val="0"/>
        </w:rPr>
      </w:pPr>
      <w:ins w:id="502" w:author="Oncor 012224" w:date="2023-12-05T15:24:00Z">
        <w:r w:rsidRPr="00B335B7">
          <w:rPr>
            <w:rFonts w:eastAsia="Calibri"/>
            <w:snapToGrid w:val="0"/>
          </w:rPr>
          <w:t>A</w:t>
        </w:r>
      </w:ins>
      <w:ins w:id="503" w:author="Oncor 012224" w:date="2023-12-05T15:16:00Z">
        <w:r w:rsidRPr="00B335B7">
          <w:rPr>
            <w:rFonts w:eastAsia="Calibri"/>
            <w:snapToGrid w:val="0"/>
          </w:rPr>
          <w:t xml:space="preserve"> transmission project </w:t>
        </w:r>
      </w:ins>
      <w:ins w:id="504" w:author="Oncor 012224" w:date="2023-12-05T15:22:00Z">
        <w:r w:rsidRPr="00B335B7">
          <w:rPr>
            <w:rFonts w:eastAsia="Calibri"/>
            <w:snapToGrid w:val="0"/>
          </w:rPr>
          <w:t>intended to address the congestion is placed in-service</w:t>
        </w:r>
      </w:ins>
      <w:ins w:id="505" w:author="Oncor 012224" w:date="2023-12-05T15:23:00Z">
        <w:r w:rsidRPr="00B335B7">
          <w:rPr>
            <w:rFonts w:eastAsia="Calibri"/>
            <w:snapToGrid w:val="0"/>
          </w:rPr>
          <w:t xml:space="preserve">, if such a project </w:t>
        </w:r>
      </w:ins>
      <w:ins w:id="506" w:author="Oncor 012224" w:date="2023-12-09T12:33:00Z">
        <w:r w:rsidRPr="00111153">
          <w:rPr>
            <w:rFonts w:eastAsia="Calibri"/>
            <w:snapToGrid w:val="0"/>
          </w:rPr>
          <w:t xml:space="preserve">has been made </w:t>
        </w:r>
      </w:ins>
      <w:ins w:id="507" w:author="Oncor 012224" w:date="2023-12-09T12:32:00Z">
        <w:r w:rsidRPr="00111153">
          <w:rPr>
            <w:rFonts w:eastAsia="Calibri"/>
            <w:snapToGrid w:val="0"/>
          </w:rPr>
          <w:t>public</w:t>
        </w:r>
      </w:ins>
      <w:ins w:id="508" w:author="Oncor 012224" w:date="2023-12-09T12:33:00Z">
        <w:r w:rsidRPr="00111153">
          <w:rPr>
            <w:rFonts w:eastAsia="Calibri"/>
            <w:snapToGrid w:val="0"/>
          </w:rPr>
          <w:t xml:space="preserve"> and it </w:t>
        </w:r>
      </w:ins>
      <w:ins w:id="509" w:author="Oncor 012224" w:date="2023-12-05T15:28:00Z">
        <w:r w:rsidRPr="00111153">
          <w:rPr>
            <w:rFonts w:eastAsia="Calibri"/>
            <w:snapToGrid w:val="0"/>
          </w:rPr>
          <w:t>was</w:t>
        </w:r>
      </w:ins>
      <w:ins w:id="510" w:author="Oncor 012224" w:date="2023-12-05T15:23:00Z">
        <w:r w:rsidRPr="00111153">
          <w:rPr>
            <w:rFonts w:eastAsia="Calibri"/>
            <w:snapToGrid w:val="0"/>
          </w:rPr>
          <w:t xml:space="preserve"> identified</w:t>
        </w:r>
      </w:ins>
      <w:ins w:id="511" w:author="Oncor 012224" w:date="2023-12-05T15:27:00Z">
        <w:r w:rsidRPr="00111153">
          <w:rPr>
            <w:rFonts w:eastAsia="Calibri"/>
            <w:snapToGrid w:val="0"/>
          </w:rPr>
          <w:t xml:space="preserve"> </w:t>
        </w:r>
      </w:ins>
      <w:ins w:id="512" w:author="Oncor 012224" w:date="2023-12-05T15:35:00Z">
        <w:r w:rsidRPr="00111153">
          <w:rPr>
            <w:rFonts w:eastAsia="Calibri"/>
            <w:snapToGrid w:val="0"/>
          </w:rPr>
          <w:t xml:space="preserve">by </w:t>
        </w:r>
      </w:ins>
      <w:ins w:id="513" w:author="Oncor 012224" w:date="2023-12-09T12:33:00Z">
        <w:r w:rsidRPr="00111153">
          <w:rPr>
            <w:rFonts w:eastAsia="Calibri"/>
            <w:snapToGrid w:val="0"/>
          </w:rPr>
          <w:t xml:space="preserve">either </w:t>
        </w:r>
      </w:ins>
      <w:ins w:id="514" w:author="Oncor 012224" w:date="2023-12-05T15:35:00Z">
        <w:r w:rsidRPr="00111153">
          <w:rPr>
            <w:rFonts w:eastAsia="Calibri"/>
            <w:snapToGrid w:val="0"/>
          </w:rPr>
          <w:t xml:space="preserve">the TO </w:t>
        </w:r>
      </w:ins>
      <w:ins w:id="515" w:author="Oncor 012224" w:date="2023-12-05T15:27:00Z">
        <w:r w:rsidRPr="00111153">
          <w:rPr>
            <w:rFonts w:eastAsia="Calibri"/>
            <w:snapToGrid w:val="0"/>
          </w:rPr>
          <w:t>during the initial EAP review</w:t>
        </w:r>
      </w:ins>
      <w:ins w:id="516" w:author="Oncor 012224" w:date="2023-12-05T15:23:00Z">
        <w:r w:rsidRPr="00111153">
          <w:rPr>
            <w:rFonts w:eastAsia="Calibri"/>
            <w:snapToGrid w:val="0"/>
          </w:rPr>
          <w:t>,</w:t>
        </w:r>
      </w:ins>
      <w:ins w:id="517" w:author="Oncor 012224" w:date="2023-12-05T15:17:00Z">
        <w:r w:rsidRPr="00111153">
          <w:rPr>
            <w:rFonts w:eastAsia="Calibri"/>
            <w:snapToGrid w:val="0"/>
          </w:rPr>
          <w:t xml:space="preserve"> or</w:t>
        </w:r>
      </w:ins>
      <w:ins w:id="518" w:author="Oncor 012224" w:date="2023-12-09T12:33:00Z">
        <w:r w:rsidRPr="00111153">
          <w:rPr>
            <w:rFonts w:eastAsia="Calibri"/>
            <w:snapToGrid w:val="0"/>
          </w:rPr>
          <w:t xml:space="preserve"> by a </w:t>
        </w:r>
      </w:ins>
      <w:ins w:id="519" w:author="Oncor 012224" w:date="2024-01-19T12:52:00Z">
        <w:r>
          <w:rPr>
            <w:rFonts w:eastAsia="Calibri"/>
            <w:snapToGrid w:val="0"/>
          </w:rPr>
          <w:t>Transmission Service Provider (</w:t>
        </w:r>
      </w:ins>
      <w:ins w:id="520" w:author="Oncor 012224" w:date="2023-12-09T12:33:00Z">
        <w:r w:rsidRPr="00111153">
          <w:rPr>
            <w:rFonts w:eastAsia="Calibri"/>
            <w:snapToGrid w:val="0"/>
          </w:rPr>
          <w:t>TSP</w:t>
        </w:r>
      </w:ins>
      <w:ins w:id="521" w:author="Oncor 012224" w:date="2024-01-19T12:52:00Z">
        <w:r>
          <w:rPr>
            <w:rFonts w:eastAsia="Calibri"/>
            <w:snapToGrid w:val="0"/>
          </w:rPr>
          <w:t>)</w:t>
        </w:r>
      </w:ins>
      <w:ins w:id="522" w:author="Oncor 012224" w:date="2023-12-09T12:33:00Z">
        <w:r w:rsidRPr="00111153">
          <w:rPr>
            <w:rFonts w:eastAsia="Calibri"/>
            <w:snapToGrid w:val="0"/>
          </w:rPr>
          <w:t xml:space="preserve"> during the EAP comment period; or</w:t>
        </w:r>
      </w:ins>
      <w:ins w:id="523" w:author="Oncor 012224" w:date="2023-12-05T15:29:00Z">
        <w:r w:rsidRPr="00B335B7">
          <w:rPr>
            <w:rFonts w:eastAsia="Calibri"/>
            <w:snapToGrid w:val="0"/>
          </w:rPr>
          <w:br/>
        </w:r>
      </w:ins>
    </w:p>
    <w:p w14:paraId="43EC9AF9" w14:textId="77777777" w:rsidR="00D46F15" w:rsidRPr="00B335B7" w:rsidRDefault="00D46F15" w:rsidP="00D46F15">
      <w:pPr>
        <w:pStyle w:val="ListParagraph"/>
        <w:numPr>
          <w:ilvl w:val="0"/>
          <w:numId w:val="22"/>
        </w:numPr>
        <w:spacing w:after="240"/>
        <w:rPr>
          <w:ins w:id="524" w:author="Oncor 012224" w:date="2023-12-05T15:31:00Z"/>
          <w:rFonts w:eastAsia="Calibri"/>
          <w:snapToGrid w:val="0"/>
        </w:rPr>
      </w:pPr>
      <w:ins w:id="525" w:author="Oncor 012224" w:date="2023-12-05T15:28:00Z">
        <w:r w:rsidRPr="00B335B7">
          <w:rPr>
            <w:rFonts w:eastAsia="Calibri"/>
            <w:snapToGrid w:val="0"/>
          </w:rPr>
          <w:t xml:space="preserve">A </w:t>
        </w:r>
      </w:ins>
      <w:ins w:id="526" w:author="Oncor 012224" w:date="2023-12-05T15:30:00Z">
        <w:r w:rsidRPr="00B335B7">
          <w:rPr>
            <w:rFonts w:eastAsia="Calibri"/>
            <w:snapToGrid w:val="0"/>
          </w:rPr>
          <w:t xml:space="preserve">period </w:t>
        </w:r>
      </w:ins>
      <w:ins w:id="527" w:author="Oncor 012224" w:date="2023-12-05T15:35:00Z">
        <w:r w:rsidRPr="00B335B7">
          <w:rPr>
            <w:rFonts w:eastAsia="Calibri"/>
            <w:snapToGrid w:val="0"/>
          </w:rPr>
          <w:t xml:space="preserve">of temporary congestion </w:t>
        </w:r>
      </w:ins>
      <w:ins w:id="528" w:author="Oncor 012224" w:date="2023-12-05T15:30:00Z">
        <w:r w:rsidRPr="00B335B7">
          <w:rPr>
            <w:rFonts w:eastAsia="Calibri"/>
            <w:snapToGrid w:val="0"/>
          </w:rPr>
          <w:t xml:space="preserve">is expected to </w:t>
        </w:r>
        <w:proofErr w:type="gramStart"/>
        <w:r w:rsidRPr="00B335B7">
          <w:rPr>
            <w:rFonts w:eastAsia="Calibri"/>
            <w:snapToGrid w:val="0"/>
          </w:rPr>
          <w:t>end, if</w:t>
        </w:r>
        <w:proofErr w:type="gramEnd"/>
        <w:r w:rsidRPr="00B335B7">
          <w:rPr>
            <w:rFonts w:eastAsia="Calibri"/>
            <w:snapToGrid w:val="0"/>
          </w:rPr>
          <w:t xml:space="preserve"> such </w:t>
        </w:r>
      </w:ins>
      <w:ins w:id="529" w:author="Oncor 012224" w:date="2023-12-05T15:32:00Z">
        <w:r w:rsidRPr="00B335B7">
          <w:rPr>
            <w:rFonts w:eastAsia="Calibri"/>
            <w:snapToGrid w:val="0"/>
          </w:rPr>
          <w:t>tem</w:t>
        </w:r>
      </w:ins>
      <w:ins w:id="530" w:author="Oncor 012224" w:date="2023-12-05T15:33:00Z">
        <w:r w:rsidRPr="00B335B7">
          <w:rPr>
            <w:rFonts w:eastAsia="Calibri"/>
            <w:snapToGrid w:val="0"/>
          </w:rPr>
          <w:t>porary congestion</w:t>
        </w:r>
      </w:ins>
      <w:ins w:id="531" w:author="Oncor 012224" w:date="2023-12-05T15:30:00Z">
        <w:r w:rsidRPr="00B335B7">
          <w:rPr>
            <w:rFonts w:eastAsia="Calibri"/>
            <w:snapToGrid w:val="0"/>
          </w:rPr>
          <w:t xml:space="preserve"> </w:t>
        </w:r>
      </w:ins>
      <w:ins w:id="532" w:author="Oncor 012224" w:date="2024-01-14T17:53:00Z">
        <w:r w:rsidRPr="00CD63BD">
          <w:rPr>
            <w:rFonts w:eastAsia="Calibri"/>
            <w:snapToGrid w:val="0"/>
          </w:rPr>
          <w:t>and its estimated end date were</w:t>
        </w:r>
      </w:ins>
      <w:ins w:id="533" w:author="Oncor 012224" w:date="2024-01-18T11:55:00Z">
        <w:r>
          <w:rPr>
            <w:rFonts w:eastAsia="Calibri"/>
            <w:snapToGrid w:val="0"/>
          </w:rPr>
          <w:t xml:space="preserve"> </w:t>
        </w:r>
      </w:ins>
      <w:ins w:id="534" w:author="Oncor 012224" w:date="2023-12-05T15:29:00Z">
        <w:r w:rsidRPr="00B335B7">
          <w:rPr>
            <w:rFonts w:eastAsia="Calibri"/>
            <w:snapToGrid w:val="0"/>
          </w:rPr>
          <w:t xml:space="preserve">identified </w:t>
        </w:r>
      </w:ins>
      <w:ins w:id="535" w:author="Oncor 012224" w:date="2023-12-05T15:30:00Z">
        <w:r w:rsidRPr="00B335B7">
          <w:rPr>
            <w:rFonts w:eastAsia="Calibri"/>
            <w:snapToGrid w:val="0"/>
          </w:rPr>
          <w:t xml:space="preserve">during the initial </w:t>
        </w:r>
      </w:ins>
      <w:ins w:id="536" w:author="Oncor 012224" w:date="2023-12-05T15:31:00Z">
        <w:r w:rsidRPr="00B335B7">
          <w:rPr>
            <w:rFonts w:eastAsia="Calibri"/>
            <w:snapToGrid w:val="0"/>
          </w:rPr>
          <w:t>EAP review</w:t>
        </w:r>
      </w:ins>
      <w:ins w:id="537" w:author="Oncor 012224" w:date="2024-01-14T17:23:00Z">
        <w:r>
          <w:rPr>
            <w:rFonts w:eastAsia="Calibri"/>
            <w:snapToGrid w:val="0"/>
          </w:rPr>
          <w:t>.</w:t>
        </w:r>
      </w:ins>
      <w:ins w:id="538" w:author="EDF Renewables 021624" w:date="2024-02-16T10:59:00Z">
        <w:r>
          <w:rPr>
            <w:rFonts w:eastAsia="Calibri"/>
            <w:snapToGrid w:val="0"/>
          </w:rPr>
          <w:t xml:space="preserve">  For chronic congestion which does not have an identified transmission project solution or expected end, an end date for the EAP must be proposed as if it is temporary congestion.</w:t>
        </w:r>
      </w:ins>
      <w:ins w:id="539" w:author="Oncor 012224" w:date="2023-12-05T15:28:00Z">
        <w:r w:rsidRPr="00B335B7">
          <w:rPr>
            <w:rFonts w:eastAsia="Calibri"/>
            <w:snapToGrid w:val="0"/>
          </w:rPr>
          <w:t xml:space="preserve"> </w:t>
        </w:r>
      </w:ins>
    </w:p>
    <w:p w14:paraId="67020A29" w14:textId="77777777" w:rsidR="00D46F15" w:rsidRPr="00AB3C67" w:rsidDel="00E621DF" w:rsidRDefault="00D46F15" w:rsidP="00D46F15">
      <w:pPr>
        <w:spacing w:after="240"/>
        <w:ind w:left="1440"/>
        <w:rPr>
          <w:ins w:id="540" w:author="EDF Renewables" w:date="2023-08-23T07:54:00Z"/>
          <w:del w:id="541" w:author="Oncor 012224" w:date="2024-01-14T17:48:00Z"/>
          <w:rFonts w:eastAsia="Calibri"/>
          <w:snapToGrid w:val="0"/>
        </w:rPr>
      </w:pPr>
      <w:ins w:id="542" w:author="EDF Renewables" w:date="2023-08-23T07:52:00Z">
        <w:del w:id="543" w:author="Oncor 012224" w:date="2023-12-05T15:34:00Z">
          <w:r w:rsidRPr="00B335B7" w:rsidDel="009C2E2D">
            <w:rPr>
              <w:rFonts w:eastAsia="Calibri"/>
              <w:snapToGrid w:val="0"/>
            </w:rPr>
            <w:delText>l</w:delText>
          </w:r>
        </w:del>
      </w:ins>
      <w:ins w:id="544" w:author="EDF Renewables" w:date="2023-08-23T07:51:00Z">
        <w:del w:id="545" w:author="Oncor 012224" w:date="2023-12-05T15:34:00Z">
          <w:r w:rsidRPr="00B335B7" w:rsidDel="009C2E2D">
            <w:rPr>
              <w:rFonts w:eastAsia="Calibri"/>
              <w:snapToGrid w:val="0"/>
            </w:rPr>
            <w:delText>imit</w:delText>
          </w:r>
        </w:del>
      </w:ins>
      <w:ins w:id="546" w:author="EDF Renewables" w:date="2023-08-23T07:52:00Z">
        <w:del w:id="547" w:author="Oncor 012224" w:date="2023-12-05T15:34:00Z">
          <w:r w:rsidRPr="00B335B7" w:rsidDel="009C2E2D">
            <w:rPr>
              <w:rFonts w:eastAsia="Calibri"/>
              <w:snapToGrid w:val="0"/>
            </w:rPr>
            <w:delText>ed in use to the time required to evaluate, approve, and construct replacement Transmission Facilities until such</w:delText>
          </w:r>
        </w:del>
      </w:ins>
      <w:ins w:id="548" w:author="EDF Renewables" w:date="2023-08-31T09:14:00Z">
        <w:del w:id="549" w:author="Oncor 012224" w:date="2023-12-05T15:34:00Z">
          <w:r w:rsidRPr="00B335B7" w:rsidDel="009C2E2D">
            <w:rPr>
              <w:rFonts w:eastAsia="Calibri"/>
              <w:snapToGrid w:val="0"/>
            </w:rPr>
            <w:delText xml:space="preserve"> Transmission</w:delText>
          </w:r>
        </w:del>
      </w:ins>
      <w:ins w:id="550" w:author="EDF Renewables" w:date="2023-08-23T07:52:00Z">
        <w:del w:id="551" w:author="Oncor 012224" w:date="2023-12-05T15:34:00Z">
          <w:r w:rsidRPr="00B335B7" w:rsidDel="009C2E2D">
            <w:rPr>
              <w:rFonts w:eastAsia="Calibri"/>
              <w:snapToGrid w:val="0"/>
            </w:rPr>
            <w:delText xml:space="preserve"> Facilities are placed in</w:delText>
          </w:r>
        </w:del>
      </w:ins>
      <w:ins w:id="552" w:author="EDF Renewables" w:date="2023-08-23T07:53:00Z">
        <w:del w:id="553" w:author="Oncor 012224" w:date="2023-12-05T15:34:00Z">
          <w:r w:rsidRPr="00B335B7" w:rsidDel="009C2E2D">
            <w:rPr>
              <w:rFonts w:eastAsia="Calibri"/>
              <w:snapToGrid w:val="0"/>
            </w:rPr>
            <w:delText xml:space="preserve">-service, or the EAP is no longer needed. </w:delText>
          </w:r>
        </w:del>
      </w:ins>
      <w:ins w:id="554" w:author="EDF Renewables" w:date="2023-08-31T07:53:00Z">
        <w:del w:id="555" w:author="Oncor 012224" w:date="2023-12-05T15:34:00Z">
          <w:r w:rsidRPr="00B335B7" w:rsidDel="009C2E2D">
            <w:rPr>
              <w:rFonts w:eastAsia="Calibri"/>
              <w:snapToGrid w:val="0"/>
            </w:rPr>
            <w:delText xml:space="preserve"> I</w:delText>
          </w:r>
        </w:del>
      </w:ins>
      <w:ins w:id="556" w:author="EDF Renewables" w:date="2023-08-23T07:53:00Z">
        <w:del w:id="557" w:author="Oncor 012224" w:date="2023-12-05T15:34:00Z">
          <w:r w:rsidRPr="00B335B7" w:rsidDel="009C2E2D">
            <w:rPr>
              <w:rFonts w:eastAsia="Calibri"/>
              <w:snapToGrid w:val="0"/>
            </w:rPr>
            <w:delText>n cases where the EAP mitigates temporary congestion</w:delText>
          </w:r>
        </w:del>
      </w:ins>
      <w:ins w:id="558" w:author="EDF Renewables" w:date="2023-08-23T08:34:00Z">
        <w:del w:id="559" w:author="Oncor 012224" w:date="2023-12-05T15:34:00Z">
          <w:r w:rsidRPr="00B335B7" w:rsidDel="009C2E2D">
            <w:rPr>
              <w:rFonts w:eastAsia="Calibri"/>
              <w:snapToGrid w:val="0"/>
            </w:rPr>
            <w:delText>,</w:delText>
          </w:r>
        </w:del>
      </w:ins>
      <w:ins w:id="560" w:author="EDF Renewables" w:date="2023-08-23T07:53:00Z">
        <w:del w:id="561" w:author="Oncor 012224" w:date="2023-12-05T15:34:00Z">
          <w:r w:rsidRPr="00B335B7" w:rsidDel="009C2E2D">
            <w:rPr>
              <w:rFonts w:eastAsia="Calibri"/>
              <w:snapToGrid w:val="0"/>
            </w:rPr>
            <w:delText xml:space="preserve"> the use of an EAP may be limited to the duration of the temporary congestion, or until the EAP is no long</w:delText>
          </w:r>
        </w:del>
      </w:ins>
      <w:ins w:id="562" w:author="EDF Renewables" w:date="2023-08-23T07:54:00Z">
        <w:del w:id="563" w:author="Oncor 012224" w:date="2023-12-05T15:34:00Z">
          <w:r w:rsidRPr="00B335B7" w:rsidDel="009C2E2D">
            <w:rPr>
              <w:rFonts w:eastAsia="Calibri"/>
              <w:snapToGrid w:val="0"/>
            </w:rPr>
            <w:delText>er needed;</w:delText>
          </w:r>
        </w:del>
      </w:ins>
    </w:p>
    <w:p w14:paraId="544CC094" w14:textId="77777777" w:rsidR="00D46F15" w:rsidRDefault="00D46F15" w:rsidP="00D46F15">
      <w:pPr>
        <w:spacing w:after="240"/>
        <w:ind w:left="1440" w:hanging="720"/>
        <w:rPr>
          <w:ins w:id="564" w:author="EDF Renewables" w:date="2023-08-23T07:54:00Z"/>
          <w:rFonts w:eastAsia="Calibri"/>
          <w:snapToGrid w:val="0"/>
        </w:rPr>
      </w:pPr>
      <w:ins w:id="565" w:author="EDF Renewables" w:date="2023-08-23T07:54:00Z">
        <w:r>
          <w:rPr>
            <w:rFonts w:eastAsia="Calibri"/>
            <w:snapToGrid w:val="0"/>
          </w:rPr>
          <w:t>(c)</w:t>
        </w:r>
        <w:r>
          <w:rPr>
            <w:rFonts w:eastAsia="Calibri"/>
            <w:snapToGrid w:val="0"/>
          </w:rPr>
          <w:tab/>
          <w:t>Comply with all requirements of the Protocols and applicable North American Electric Reliability Corporation (NERC) Reliability Standards;</w:t>
        </w:r>
      </w:ins>
    </w:p>
    <w:p w14:paraId="1F84C702" w14:textId="77777777" w:rsidR="00D46F15" w:rsidRDefault="00D46F15" w:rsidP="00D46F15">
      <w:pPr>
        <w:spacing w:after="240"/>
        <w:ind w:left="1440" w:hanging="720"/>
        <w:rPr>
          <w:ins w:id="566" w:author="EDF Renewables" w:date="2023-08-23T07:54:00Z"/>
          <w:rFonts w:eastAsia="Calibri"/>
          <w:snapToGrid w:val="0"/>
        </w:rPr>
      </w:pPr>
      <w:ins w:id="567" w:author="EDF Renewables" w:date="2023-08-23T07:54:00Z">
        <w:r>
          <w:rPr>
            <w:rFonts w:eastAsia="Calibri"/>
            <w:snapToGrid w:val="0"/>
          </w:rPr>
          <w:t>(d)</w:t>
        </w:r>
        <w:r>
          <w:rPr>
            <w:rFonts w:eastAsia="Calibri"/>
            <w:snapToGrid w:val="0"/>
          </w:rPr>
          <w:tab/>
          <w:t xml:space="preserve">Clearly define and document TO actions; </w:t>
        </w:r>
      </w:ins>
    </w:p>
    <w:p w14:paraId="43D35804" w14:textId="77777777" w:rsidR="00D46F15" w:rsidRDefault="00D46F15" w:rsidP="00D46F15">
      <w:pPr>
        <w:spacing w:after="240"/>
        <w:ind w:left="1440" w:hanging="720"/>
        <w:rPr>
          <w:ins w:id="568" w:author="EDF Renewables" w:date="2023-08-23T07:54:00Z"/>
          <w:rFonts w:eastAsia="Calibri"/>
          <w:snapToGrid w:val="0"/>
        </w:rPr>
      </w:pPr>
      <w:ins w:id="569" w:author="EDF Renewables" w:date="2023-08-23T07:54:00Z">
        <w:r>
          <w:rPr>
            <w:rFonts w:eastAsia="Calibri"/>
            <w:snapToGrid w:val="0"/>
          </w:rPr>
          <w:t>(e)</w:t>
        </w:r>
        <w:r>
          <w:rPr>
            <w:rFonts w:eastAsia="Calibri"/>
            <w:snapToGrid w:val="0"/>
          </w:rPr>
          <w:tab/>
          <w:t xml:space="preserve">Be executed by TOs; </w:t>
        </w:r>
      </w:ins>
      <w:ins w:id="570" w:author="EDF Renewables" w:date="2023-08-23T07:55:00Z">
        <w:r>
          <w:rPr>
            <w:rFonts w:eastAsia="Calibri"/>
            <w:snapToGrid w:val="0"/>
          </w:rPr>
          <w:t>and</w:t>
        </w:r>
      </w:ins>
    </w:p>
    <w:p w14:paraId="1DE46573" w14:textId="77777777" w:rsidR="00D46F15" w:rsidRDefault="00D46F15" w:rsidP="00D46F15">
      <w:pPr>
        <w:spacing w:after="240"/>
        <w:ind w:left="1440" w:hanging="720"/>
        <w:rPr>
          <w:ins w:id="571" w:author="EDF Renewables" w:date="2023-08-23T08:35:00Z"/>
          <w:rFonts w:eastAsia="Calibri"/>
          <w:snapToGrid w:val="0"/>
        </w:rPr>
      </w:pPr>
      <w:ins w:id="572" w:author="EDF Renewables" w:date="2023-08-23T07:54:00Z">
        <w:r>
          <w:rPr>
            <w:rFonts w:eastAsia="Calibri"/>
            <w:snapToGrid w:val="0"/>
          </w:rPr>
          <w:t>(f)</w:t>
        </w:r>
        <w:r>
          <w:rPr>
            <w:rFonts w:eastAsia="Calibri"/>
            <w:snapToGrid w:val="0"/>
          </w:rPr>
          <w:tab/>
        </w:r>
      </w:ins>
      <w:ins w:id="573" w:author="EDF Renewables" w:date="2023-08-23T07:55:00Z">
        <w:r>
          <w:rPr>
            <w:rFonts w:eastAsia="Calibri"/>
            <w:snapToGrid w:val="0"/>
          </w:rPr>
          <w:t>Not include generation re-</w:t>
        </w:r>
      </w:ins>
      <w:ins w:id="574" w:author="EDF Renewables" w:date="2023-08-28T14:41:00Z">
        <w:r>
          <w:rPr>
            <w:rFonts w:eastAsia="Calibri"/>
            <w:snapToGrid w:val="0"/>
          </w:rPr>
          <w:t>D</w:t>
        </w:r>
      </w:ins>
      <w:ins w:id="575" w:author="EDF Renewables" w:date="2023-08-23T07:55:00Z">
        <w:r>
          <w:rPr>
            <w:rFonts w:eastAsia="Calibri"/>
            <w:snapToGrid w:val="0"/>
          </w:rPr>
          <w:t xml:space="preserve">ispatch or </w:t>
        </w:r>
      </w:ins>
      <w:ins w:id="576" w:author="EDF Renewables" w:date="2023-08-28T14:32:00Z">
        <w:r>
          <w:rPr>
            <w:rFonts w:eastAsia="Calibri"/>
            <w:snapToGrid w:val="0"/>
          </w:rPr>
          <w:t>L</w:t>
        </w:r>
      </w:ins>
      <w:ins w:id="577" w:author="EDF Renewables" w:date="2023-08-23T07:55:00Z">
        <w:r>
          <w:rPr>
            <w:rFonts w:eastAsia="Calibri"/>
            <w:snapToGrid w:val="0"/>
          </w:rPr>
          <w:t>oad shed.</w:t>
        </w:r>
      </w:ins>
    </w:p>
    <w:p w14:paraId="5E14B801" w14:textId="77777777" w:rsidR="00D46F15" w:rsidRDefault="00D46F15" w:rsidP="00D46F15">
      <w:pPr>
        <w:pStyle w:val="ListParagraph"/>
        <w:spacing w:after="240"/>
        <w:ind w:hanging="720"/>
        <w:rPr>
          <w:ins w:id="578" w:author="EDF Renewables" w:date="2024-01-19T16:20:00Z"/>
          <w:color w:val="000000"/>
        </w:rPr>
      </w:pPr>
      <w:ins w:id="579" w:author="EDF Renewables" w:date="2023-08-23T08:35:00Z">
        <w:r>
          <w:rPr>
            <w:color w:val="000000"/>
          </w:rPr>
          <w:t>(2)</w:t>
        </w:r>
        <w:r>
          <w:rPr>
            <w:color w:val="000000"/>
          </w:rPr>
          <w:tab/>
          <w:t>Prior to</w:t>
        </w:r>
        <w:bookmarkStart w:id="580" w:name="_Hlk160525868"/>
        <w:r>
          <w:rPr>
            <w:color w:val="000000"/>
          </w:rPr>
          <w:t xml:space="preserve"> approving an EAP proposal </w:t>
        </w:r>
        <w:del w:id="581" w:author="LCRA 030824" w:date="2024-03-07T14:50:00Z">
          <w:r w:rsidDel="007F1CFA">
            <w:rPr>
              <w:color w:val="000000"/>
            </w:rPr>
            <w:delText xml:space="preserve">to </w:delText>
          </w:r>
        </w:del>
      </w:ins>
      <w:ins w:id="582" w:author="Oncor 012224" w:date="2023-11-07T10:23:00Z">
        <w:del w:id="583" w:author="LCRA 030824" w:date="2024-03-07T07:31:00Z">
          <w:r w:rsidRPr="005D2395" w:rsidDel="0053704C">
            <w:rPr>
              <w:color w:val="000000"/>
            </w:rPr>
            <w:delText xml:space="preserve">address </w:delText>
          </w:r>
        </w:del>
      </w:ins>
      <w:ins w:id="584" w:author="EDF Renewables 021624" w:date="2024-02-16T11:00:00Z">
        <w:del w:id="585" w:author="LCRA 030824" w:date="2024-03-07T07:31:00Z">
          <w:r w:rsidDel="0053704C">
            <w:rPr>
              <w:color w:val="000000"/>
            </w:rPr>
            <w:delText xml:space="preserve">avoidable </w:delText>
          </w:r>
        </w:del>
      </w:ins>
      <w:ins w:id="586" w:author="Oncor 012224" w:date="2023-11-07T10:23:00Z">
        <w:del w:id="587" w:author="LCRA 030824" w:date="2024-03-07T07:31:00Z">
          <w:r w:rsidRPr="005D2395" w:rsidDel="0053704C">
            <w:rPr>
              <w:color w:val="000000"/>
            </w:rPr>
            <w:delText xml:space="preserve">congestion </w:delText>
          </w:r>
        </w:del>
      </w:ins>
      <w:ins w:id="588" w:author="EDF Renewables 021624" w:date="2024-02-16T11:00:00Z">
        <w:del w:id="589" w:author="LCRA 030824" w:date="2024-03-07T07:31:00Z">
          <w:r w:rsidDel="0053704C">
            <w:rPr>
              <w:color w:val="000000"/>
            </w:rPr>
            <w:delText>prior to</w:delText>
          </w:r>
        </w:del>
      </w:ins>
      <w:ins w:id="590" w:author="Oncor 012224" w:date="2024-01-13T15:42:00Z">
        <w:del w:id="591" w:author="LCRA 030824" w:date="2024-03-07T07:31:00Z">
          <w:r w:rsidRPr="00CD63BD" w:rsidDel="0053704C">
            <w:rPr>
              <w:color w:val="000000"/>
            </w:rPr>
            <w:delText xml:space="preserve">that is resolvable by </w:delText>
          </w:r>
        </w:del>
      </w:ins>
      <w:ins w:id="592" w:author="Oncor 012224" w:date="2024-01-19T16:07:00Z">
        <w:del w:id="593" w:author="LCRA 030824" w:date="2024-03-07T07:31:00Z">
          <w:r w:rsidDel="0053704C">
            <w:rPr>
              <w:iCs/>
              <w:lang w:eastAsia="x-none"/>
            </w:rPr>
            <w:delText>Security-Constrained Economic Dispatch</w:delText>
          </w:r>
          <w:r w:rsidRPr="00CD63BD" w:rsidDel="0053704C">
            <w:rPr>
              <w:color w:val="000000"/>
            </w:rPr>
            <w:delText xml:space="preserve"> </w:delText>
          </w:r>
          <w:r w:rsidDel="0053704C">
            <w:rPr>
              <w:color w:val="000000"/>
            </w:rPr>
            <w:delText>(</w:delText>
          </w:r>
        </w:del>
      </w:ins>
      <w:ins w:id="594" w:author="Oncor 012224" w:date="2024-01-13T15:42:00Z">
        <w:del w:id="595" w:author="LCRA 030824" w:date="2024-03-07T07:31:00Z">
          <w:r w:rsidRPr="00CD63BD" w:rsidDel="0053704C">
            <w:rPr>
              <w:color w:val="000000"/>
            </w:rPr>
            <w:delText>SCED</w:delText>
          </w:r>
        </w:del>
      </w:ins>
      <w:ins w:id="596" w:author="Oncor 012224" w:date="2024-01-19T16:32:00Z">
        <w:del w:id="597" w:author="LCRA 030824" w:date="2024-03-07T07:31:00Z">
          <w:r w:rsidDel="0053704C">
            <w:rPr>
              <w:color w:val="000000"/>
            </w:rPr>
            <w:delText>)</w:delText>
          </w:r>
        </w:del>
      </w:ins>
      <w:ins w:id="598" w:author="LCRA 030824" w:date="2024-03-07T07:31:00Z">
        <w:r>
          <w:rPr>
            <w:color w:val="000000"/>
          </w:rPr>
          <w:t>for economic reasons</w:t>
        </w:r>
      </w:ins>
      <w:ins w:id="599" w:author="Oncor 012224" w:date="2024-01-13T15:42:00Z">
        <w:r>
          <w:rPr>
            <w:color w:val="000000"/>
          </w:rPr>
          <w:t xml:space="preserve"> </w:t>
        </w:r>
      </w:ins>
      <w:ins w:id="600" w:author="Oncor 012224" w:date="2023-11-07T10:23:00Z">
        <w:r w:rsidRPr="005D2395">
          <w:rPr>
            <w:color w:val="000000"/>
          </w:rPr>
          <w:t>on</w:t>
        </w:r>
      </w:ins>
      <w:ins w:id="601" w:author="EDF Renewables" w:date="2023-08-23T08:35:00Z">
        <w:del w:id="602" w:author="Oncor 012224" w:date="2023-11-07T10:23:00Z">
          <w:r w:rsidRPr="005D2395" w:rsidDel="001C7125">
            <w:rPr>
              <w:color w:val="000000"/>
            </w:rPr>
            <w:delText>facilitate</w:delText>
          </w:r>
          <w:r w:rsidDel="001C7125">
            <w:rPr>
              <w:color w:val="000000"/>
            </w:rPr>
            <w:delText xml:space="preserve"> the market use of</w:delText>
          </w:r>
        </w:del>
        <w:r>
          <w:rPr>
            <w:color w:val="000000"/>
          </w:rPr>
          <w:t xml:space="preserve"> the ERCOT Transmission Grid, ERCOT </w:t>
        </w:r>
        <w:del w:id="603" w:author="EDF Renewables 103023" w:date="2023-10-30T11:20:00Z">
          <w:r w:rsidDel="00484146">
            <w:rPr>
              <w:color w:val="000000"/>
            </w:rPr>
            <w:delText xml:space="preserve">and the impacted Resource Entities and TOs </w:delText>
          </w:r>
        </w:del>
        <w:r>
          <w:rPr>
            <w:color w:val="000000"/>
          </w:rPr>
          <w:t>must verify that the EAP:</w:t>
        </w:r>
      </w:ins>
    </w:p>
    <w:bookmarkEnd w:id="580"/>
    <w:p w14:paraId="5BE3E64A" w14:textId="77777777" w:rsidR="00D46F15" w:rsidRDefault="00D46F15" w:rsidP="00D46F15">
      <w:pPr>
        <w:pStyle w:val="ListParagraph"/>
        <w:spacing w:after="240"/>
        <w:ind w:hanging="720"/>
        <w:rPr>
          <w:ins w:id="604" w:author="EDF Renewables" w:date="2024-01-19T16:20:00Z"/>
          <w:color w:val="000000"/>
        </w:rPr>
      </w:pPr>
    </w:p>
    <w:p w14:paraId="51067C40" w14:textId="77777777" w:rsidR="00D46F15" w:rsidRPr="00923291" w:rsidRDefault="00D46F15" w:rsidP="00D46F15">
      <w:pPr>
        <w:pStyle w:val="ListParagraph"/>
        <w:spacing w:after="240"/>
        <w:ind w:left="1440" w:hanging="720"/>
        <w:contextualSpacing w:val="0"/>
        <w:rPr>
          <w:ins w:id="605" w:author="EDF Renewables" w:date="2024-01-19T16:21:00Z"/>
          <w:color w:val="000000"/>
        </w:rPr>
      </w:pPr>
      <w:ins w:id="606" w:author="EDF Renewables" w:date="2024-03-08T09:18:00Z">
        <w:r>
          <w:rPr>
            <w:color w:val="000000"/>
          </w:rPr>
          <w:t>(a)</w:t>
        </w:r>
        <w:r>
          <w:rPr>
            <w:color w:val="000000"/>
          </w:rPr>
          <w:tab/>
        </w:r>
      </w:ins>
      <w:ins w:id="607" w:author="EDF Renewables" w:date="2024-01-19T16:21:00Z">
        <w:r w:rsidRPr="00923291">
          <w:rPr>
            <w:color w:val="000000"/>
          </w:rPr>
          <w:t>Meets all of the criteria in paragraph (1) above;</w:t>
        </w:r>
      </w:ins>
    </w:p>
    <w:p w14:paraId="00D97527" w14:textId="77777777" w:rsidR="00D46F15" w:rsidRPr="00923291" w:rsidRDefault="00D46F15" w:rsidP="00D46F15">
      <w:pPr>
        <w:pStyle w:val="ListParagraph"/>
        <w:spacing w:after="240"/>
        <w:ind w:left="1440" w:hanging="720"/>
        <w:contextualSpacing w:val="0"/>
        <w:rPr>
          <w:ins w:id="608" w:author="EDF Renewables" w:date="2023-08-23T08:35:00Z"/>
          <w:color w:val="000000"/>
        </w:rPr>
      </w:pPr>
      <w:ins w:id="609" w:author="EDF Renewables" w:date="2024-01-19T16:21:00Z">
        <w:r w:rsidRPr="00F22EA1">
          <w:rPr>
            <w:color w:val="000000"/>
          </w:rPr>
          <w:lastRenderedPageBreak/>
          <w:t>(b</w:t>
        </w:r>
        <w:r>
          <w:rPr>
            <w:color w:val="000000"/>
          </w:rPr>
          <w:t>)</w:t>
        </w:r>
        <w:r>
          <w:rPr>
            <w:color w:val="000000"/>
          </w:rPr>
          <w:tab/>
        </w:r>
      </w:ins>
      <w:ins w:id="610" w:author="EDF Renewables" w:date="2024-01-19T16:22:00Z">
        <w:del w:id="611" w:author="LCRA 021624" w:date="2024-02-16T11:56:00Z">
          <w:r w:rsidRPr="00F22EA1" w:rsidDel="00CF4194">
            <w:rPr>
              <w:color w:val="000000"/>
            </w:rPr>
            <w:delText>Does not result in</w:delText>
          </w:r>
        </w:del>
      </w:ins>
      <w:ins w:id="612" w:author="LCRA 021624" w:date="2024-02-16T11:56:00Z">
        <w:del w:id="613" w:author="LCRA 030824" w:date="2024-03-07T14:42:00Z">
          <w:r w:rsidDel="004873D9">
            <w:rPr>
              <w:color w:val="000000"/>
            </w:rPr>
            <w:delText>Minimizes the use of</w:delText>
          </w:r>
        </w:del>
      </w:ins>
      <w:ins w:id="614" w:author="EDF Renewables" w:date="2024-01-19T16:22:00Z">
        <w:del w:id="615" w:author="LCRA 030824" w:date="2024-03-07T14:43:00Z">
          <w:r w:rsidRPr="00F22EA1" w:rsidDel="004873D9">
            <w:rPr>
              <w:color w:val="000000"/>
            </w:rPr>
            <w:delText xml:space="preserve"> </w:delText>
          </w:r>
        </w:del>
      </w:ins>
      <w:ins w:id="616" w:author="LCRA 030824" w:date="2024-03-07T14:43:00Z">
        <w:r>
          <w:rPr>
            <w:color w:val="000000"/>
          </w:rPr>
          <w:t xml:space="preserve">Does not result in </w:t>
        </w:r>
      </w:ins>
      <w:ins w:id="617" w:author="EDF Renewables" w:date="2024-01-19T16:22:00Z">
        <w:r w:rsidRPr="00F22EA1">
          <w:rPr>
            <w:color w:val="000000"/>
          </w:rPr>
          <w:t>radial Load</w:t>
        </w:r>
      </w:ins>
      <w:ins w:id="618" w:author="LCRA 021624" w:date="2024-02-16T11:56:00Z">
        <w:r>
          <w:rPr>
            <w:color w:val="000000"/>
          </w:rPr>
          <w:t xml:space="preserve"> </w:t>
        </w:r>
      </w:ins>
      <w:ins w:id="619" w:author="LCRA 021624" w:date="2024-02-16T17:16:00Z">
        <w:del w:id="620" w:author="LCRA 030824" w:date="2024-03-07T14:42:00Z">
          <w:r w:rsidDel="004873D9">
            <w:rPr>
              <w:color w:val="000000"/>
            </w:rPr>
            <w:delText xml:space="preserve"> </w:delText>
          </w:r>
        </w:del>
      </w:ins>
      <w:ins w:id="621" w:author="LCRA 021624" w:date="2024-02-16T11:56:00Z">
        <w:del w:id="622" w:author="LCRA 030824" w:date="2024-03-07T14:42:00Z">
          <w:r w:rsidDel="004873D9">
            <w:rPr>
              <w:color w:val="000000"/>
            </w:rPr>
            <w:delText>Radial Load will be permitted</w:delText>
          </w:r>
        </w:del>
      </w:ins>
      <w:ins w:id="623" w:author="LCRA 021624" w:date="2024-02-16T11:57:00Z">
        <w:del w:id="624" w:author="LCRA 030824" w:date="2024-03-07T14:42:00Z">
          <w:r w:rsidDel="004873D9">
            <w:rPr>
              <w:color w:val="000000"/>
            </w:rPr>
            <w:delText xml:space="preserve"> only </w:delText>
          </w:r>
        </w:del>
      </w:ins>
      <w:ins w:id="625" w:author="LCRA 021624" w:date="2024-02-16T15:40:00Z">
        <w:del w:id="626" w:author="LCRA 030824" w:date="2024-03-07T14:42:00Z">
          <w:r w:rsidDel="004873D9">
            <w:rPr>
              <w:color w:val="000000"/>
            </w:rPr>
            <w:delText>at</w:delText>
          </w:r>
        </w:del>
      </w:ins>
      <w:ins w:id="627" w:author="LCRA 021624" w:date="2024-02-16T11:57:00Z">
        <w:del w:id="628" w:author="LCRA 030824" w:date="2024-03-07T14:42:00Z">
          <w:r w:rsidDel="004873D9">
            <w:rPr>
              <w:color w:val="000000"/>
            </w:rPr>
            <w:delText xml:space="preserve"> ERCOT and TO’s discretion</w:delText>
          </w:r>
        </w:del>
      </w:ins>
      <w:ins w:id="629" w:author="LCRA 021624" w:date="2024-02-16T11:59:00Z">
        <w:del w:id="630" w:author="LCRA 030824" w:date="2024-03-05T08:21:00Z">
          <w:r w:rsidDel="00AD000B">
            <w:rPr>
              <w:color w:val="000000"/>
            </w:rPr>
            <w:delText>.</w:delText>
          </w:r>
        </w:del>
      </w:ins>
      <w:ins w:id="631" w:author="EDF Renewables" w:date="2024-01-19T16:22:00Z">
        <w:r w:rsidRPr="00F22EA1">
          <w:rPr>
            <w:color w:val="000000"/>
          </w:rPr>
          <w:t>;</w:t>
        </w:r>
      </w:ins>
    </w:p>
    <w:p w14:paraId="316FFABD" w14:textId="77777777" w:rsidR="00D46F15" w:rsidRPr="004B4865" w:rsidRDefault="00D46F15" w:rsidP="00D46F15">
      <w:pPr>
        <w:pStyle w:val="ListParagraph"/>
        <w:spacing w:after="240"/>
        <w:ind w:left="1440" w:hanging="720"/>
        <w:contextualSpacing w:val="0"/>
        <w:rPr>
          <w:ins w:id="632" w:author="Oncor 012224" w:date="2023-12-05T15:46:00Z"/>
          <w:color w:val="000000"/>
        </w:rPr>
      </w:pPr>
      <w:ins w:id="633" w:author="Oncor 012224" w:date="2024-03-08T09:17:00Z">
        <w:r w:rsidRPr="004B4865">
          <w:rPr>
            <w:color w:val="000000"/>
          </w:rPr>
          <w:t>(c)</w:t>
        </w:r>
        <w:r w:rsidRPr="004B4865">
          <w:rPr>
            <w:color w:val="000000"/>
          </w:rPr>
          <w:tab/>
        </w:r>
      </w:ins>
      <w:ins w:id="634" w:author="Oncor 012224" w:date="2023-12-05T15:46:00Z">
        <w:r w:rsidRPr="004B4865">
          <w:rPr>
            <w:color w:val="000000"/>
          </w:rPr>
          <w:t xml:space="preserve">Does not </w:t>
        </w:r>
      </w:ins>
      <w:ins w:id="635" w:author="LCRA 021624" w:date="2024-02-16T11:58:00Z">
        <w:r w:rsidRPr="004B4865">
          <w:rPr>
            <w:color w:val="000000"/>
          </w:rPr>
          <w:t xml:space="preserve">negatively </w:t>
        </w:r>
      </w:ins>
      <w:ins w:id="636" w:author="Oncor 012224" w:date="2023-12-05T15:46:00Z">
        <w:r w:rsidRPr="004B4865">
          <w:rPr>
            <w:color w:val="000000"/>
          </w:rPr>
          <w:t xml:space="preserve">impact current or scheduled </w:t>
        </w:r>
      </w:ins>
      <w:ins w:id="637" w:author="Oncor 012224" w:date="2024-01-22T08:47:00Z">
        <w:r w:rsidRPr="004B4865">
          <w:rPr>
            <w:color w:val="000000"/>
          </w:rPr>
          <w:t>T</w:t>
        </w:r>
      </w:ins>
      <w:ins w:id="638" w:author="Oncor 012224" w:date="2023-12-05T15:46:00Z">
        <w:r w:rsidRPr="004B4865">
          <w:rPr>
            <w:color w:val="000000"/>
          </w:rPr>
          <w:t xml:space="preserve">ransmission </w:t>
        </w:r>
      </w:ins>
      <w:ins w:id="639" w:author="Oncor 012224" w:date="2024-01-22T08:47:00Z">
        <w:r w:rsidRPr="004B4865">
          <w:rPr>
            <w:color w:val="000000"/>
          </w:rPr>
          <w:t xml:space="preserve">Facility </w:t>
        </w:r>
      </w:ins>
      <w:ins w:id="640" w:author="Oncor 012224" w:date="2024-01-19T16:52:00Z">
        <w:r w:rsidRPr="004B4865">
          <w:rPr>
            <w:color w:val="000000"/>
          </w:rPr>
          <w:t>O</w:t>
        </w:r>
      </w:ins>
      <w:ins w:id="641" w:author="Oncor 012224" w:date="2023-12-05T15:46:00Z">
        <w:r w:rsidRPr="004B4865">
          <w:rPr>
            <w:color w:val="000000"/>
          </w:rPr>
          <w:t>utages</w:t>
        </w:r>
      </w:ins>
      <w:ins w:id="642" w:author="Oncor 012224" w:date="2023-12-06T12:45:00Z">
        <w:r w:rsidRPr="004B4865">
          <w:rPr>
            <w:color w:val="000000"/>
          </w:rPr>
          <w:t>;</w:t>
        </w:r>
      </w:ins>
    </w:p>
    <w:p w14:paraId="2FF2E686" w14:textId="77777777" w:rsidR="00D46F15" w:rsidRPr="004B4865" w:rsidRDefault="00D46F15" w:rsidP="00D46F15">
      <w:pPr>
        <w:pStyle w:val="ListParagraph"/>
        <w:spacing w:after="240"/>
        <w:ind w:left="1440" w:hanging="720"/>
        <w:contextualSpacing w:val="0"/>
        <w:rPr>
          <w:ins w:id="643" w:author="EDF Renewables" w:date="2023-08-23T08:35:00Z"/>
          <w:color w:val="000000"/>
        </w:rPr>
      </w:pPr>
      <w:ins w:id="644" w:author="EDF Renewables" w:date="2024-01-19T16:28:00Z">
        <w:r w:rsidRPr="004B4865">
          <w:rPr>
            <w:color w:val="000000"/>
          </w:rPr>
          <w:t>(</w:t>
        </w:r>
        <w:del w:id="645" w:author="Oncor 012224" w:date="2024-01-19T16:30:00Z">
          <w:r w:rsidRPr="004B4865" w:rsidDel="004B1BEA">
            <w:rPr>
              <w:color w:val="000000"/>
            </w:rPr>
            <w:delText>c</w:delText>
          </w:r>
        </w:del>
      </w:ins>
      <w:ins w:id="646" w:author="Oncor 012224" w:date="2024-01-19T16:30:00Z">
        <w:r w:rsidRPr="004B4865">
          <w:rPr>
            <w:color w:val="000000"/>
          </w:rPr>
          <w:t>d</w:t>
        </w:r>
      </w:ins>
      <w:ins w:id="647" w:author="EDF Renewables" w:date="2024-01-19T16:28:00Z">
        <w:r w:rsidRPr="004B4865">
          <w:rPr>
            <w:color w:val="000000"/>
          </w:rPr>
          <w:t>)</w:t>
        </w:r>
        <w:r w:rsidRPr="004B4865">
          <w:rPr>
            <w:color w:val="000000"/>
          </w:rPr>
          <w:tab/>
        </w:r>
      </w:ins>
      <w:ins w:id="648" w:author="EDF Renewables" w:date="2023-08-23T08:35:00Z">
        <w:r w:rsidRPr="004B4865">
          <w:rPr>
            <w:color w:val="000000"/>
          </w:rPr>
          <w:t>Does not create new binding thermal constraints or voltage violations, or increase flow on any existing binding constraint by more than</w:t>
        </w:r>
      </w:ins>
      <w:ins w:id="649" w:author="LCRA 021624" w:date="2024-02-16T12:04:00Z">
        <w:r w:rsidRPr="004B4865">
          <w:rPr>
            <w:color w:val="000000"/>
          </w:rPr>
          <w:t xml:space="preserve"> 2% for 69 kV and</w:t>
        </w:r>
      </w:ins>
      <w:ins w:id="650" w:author="EDF Renewables" w:date="2023-08-23T08:35:00Z">
        <w:r w:rsidRPr="004B4865">
          <w:rPr>
            <w:color w:val="000000"/>
          </w:rPr>
          <w:t xml:space="preserve"> 1%</w:t>
        </w:r>
      </w:ins>
      <w:ins w:id="651" w:author="LCRA 021624" w:date="2024-02-16T12:04:00Z">
        <w:r w:rsidRPr="004B4865">
          <w:rPr>
            <w:color w:val="000000"/>
          </w:rPr>
          <w:t xml:space="preserve"> for 1</w:t>
        </w:r>
        <w:del w:id="652" w:author="LCRA 030824" w:date="2024-03-05T08:08:00Z">
          <w:r w:rsidRPr="004B4865" w:rsidDel="00965D68">
            <w:rPr>
              <w:color w:val="000000"/>
            </w:rPr>
            <w:delText>38</w:delText>
          </w:r>
        </w:del>
      </w:ins>
      <w:ins w:id="653" w:author="LCRA 030824" w:date="2024-03-05T08:08:00Z">
        <w:r w:rsidRPr="004B4865">
          <w:rPr>
            <w:color w:val="000000"/>
          </w:rPr>
          <w:t>15</w:t>
        </w:r>
      </w:ins>
      <w:ins w:id="654" w:author="LCRA 021624" w:date="2024-02-16T12:04:00Z">
        <w:r w:rsidRPr="004B4865">
          <w:rPr>
            <w:color w:val="000000"/>
          </w:rPr>
          <w:t xml:space="preserve"> kV and above</w:t>
        </w:r>
      </w:ins>
      <w:ins w:id="655" w:author="EDF Renewables" w:date="2023-08-23T08:35:00Z">
        <w:r w:rsidRPr="004B4865">
          <w:rPr>
            <w:color w:val="000000"/>
          </w:rPr>
          <w:t>;</w:t>
        </w:r>
      </w:ins>
    </w:p>
    <w:p w14:paraId="14827B10" w14:textId="77777777" w:rsidR="00D46F15" w:rsidRPr="004B4865" w:rsidRDefault="00D46F15" w:rsidP="00D46F15">
      <w:pPr>
        <w:pStyle w:val="ListParagraph"/>
        <w:spacing w:after="240"/>
        <w:ind w:left="1440" w:hanging="720"/>
        <w:contextualSpacing w:val="0"/>
        <w:rPr>
          <w:ins w:id="656" w:author="EDF Renewables" w:date="2023-08-23T08:35:00Z"/>
          <w:color w:val="000000"/>
        </w:rPr>
      </w:pPr>
      <w:ins w:id="657" w:author="EDF Renewables" w:date="2024-01-19T16:29:00Z">
        <w:r w:rsidRPr="004B4865">
          <w:rPr>
            <w:color w:val="000000"/>
          </w:rPr>
          <w:t>(</w:t>
        </w:r>
        <w:del w:id="658" w:author="Oncor 012224" w:date="2024-01-19T16:31:00Z">
          <w:r w:rsidRPr="004B4865" w:rsidDel="004B1BEA">
            <w:rPr>
              <w:color w:val="000000"/>
            </w:rPr>
            <w:delText>d</w:delText>
          </w:r>
        </w:del>
      </w:ins>
      <w:ins w:id="659" w:author="Oncor 012224" w:date="2024-01-19T16:31:00Z">
        <w:r w:rsidRPr="004B4865">
          <w:rPr>
            <w:color w:val="000000"/>
          </w:rPr>
          <w:t>e</w:t>
        </w:r>
      </w:ins>
      <w:ins w:id="660" w:author="EDF Renewables" w:date="2024-01-19T16:29:00Z">
        <w:r w:rsidRPr="004B4865">
          <w:rPr>
            <w:color w:val="000000"/>
          </w:rPr>
          <w:t>)</w:t>
        </w:r>
        <w:r w:rsidRPr="004B4865">
          <w:rPr>
            <w:color w:val="000000"/>
          </w:rPr>
          <w:tab/>
        </w:r>
      </w:ins>
      <w:ins w:id="661" w:author="EDF Renewables" w:date="2023-08-23T08:35:00Z">
        <w:r w:rsidRPr="004B4865">
          <w:rPr>
            <w:color w:val="000000"/>
          </w:rPr>
          <w:t>Does not negatively impact any Generic Transmission Constraints (GTC</w:t>
        </w:r>
      </w:ins>
      <w:ins w:id="662" w:author="EDF Renewables" w:date="2023-08-28T14:35:00Z">
        <w:r w:rsidRPr="004B4865">
          <w:rPr>
            <w:color w:val="000000"/>
          </w:rPr>
          <w:t>s</w:t>
        </w:r>
      </w:ins>
      <w:ins w:id="663" w:author="EDF Renewables" w:date="2023-08-23T08:35:00Z">
        <w:r w:rsidRPr="004B4865">
          <w:rPr>
            <w:color w:val="000000"/>
          </w:rPr>
          <w:t xml:space="preserve">),decrease Generic </w:t>
        </w:r>
      </w:ins>
      <w:ins w:id="664" w:author="EDF Renewables" w:date="2023-08-28T14:35:00Z">
        <w:r w:rsidRPr="004B4865">
          <w:rPr>
            <w:color w:val="000000"/>
          </w:rPr>
          <w:t>Transmission</w:t>
        </w:r>
      </w:ins>
      <w:ins w:id="665" w:author="EDF Renewables" w:date="2023-08-23T08:35:00Z">
        <w:r w:rsidRPr="004B4865">
          <w:rPr>
            <w:color w:val="000000"/>
          </w:rPr>
          <w:t xml:space="preserve"> Limits (GTL</w:t>
        </w:r>
      </w:ins>
      <w:ins w:id="666" w:author="EDF Renewables" w:date="2023-08-28T14:35:00Z">
        <w:r w:rsidRPr="004B4865">
          <w:rPr>
            <w:color w:val="000000"/>
          </w:rPr>
          <w:t>s</w:t>
        </w:r>
      </w:ins>
      <w:ins w:id="667" w:author="EDF Renewables" w:date="2023-08-23T08:35:00Z">
        <w:r w:rsidRPr="004B4865">
          <w:rPr>
            <w:color w:val="000000"/>
          </w:rPr>
          <w:t>), or create new instability situations;</w:t>
        </w:r>
      </w:ins>
    </w:p>
    <w:p w14:paraId="6CB7BE82" w14:textId="77777777" w:rsidR="00D46F15" w:rsidRDefault="00D46F15" w:rsidP="00D46F15">
      <w:pPr>
        <w:pStyle w:val="ListParagraph"/>
        <w:spacing w:after="240"/>
        <w:ind w:left="1440" w:hanging="720"/>
        <w:contextualSpacing w:val="0"/>
        <w:rPr>
          <w:ins w:id="668" w:author="EDF Renewables" w:date="2023-08-23T08:35:00Z"/>
        </w:rPr>
      </w:pPr>
      <w:ins w:id="669" w:author="EDF Renewables" w:date="2024-01-19T16:29:00Z">
        <w:r w:rsidRPr="004B4865">
          <w:rPr>
            <w:color w:val="000000"/>
          </w:rPr>
          <w:t>(</w:t>
        </w:r>
        <w:del w:id="670" w:author="Oncor 012224" w:date="2024-01-19T16:31:00Z">
          <w:r w:rsidRPr="004B4865" w:rsidDel="004B1BEA">
            <w:rPr>
              <w:color w:val="000000"/>
            </w:rPr>
            <w:delText>e</w:delText>
          </w:r>
        </w:del>
      </w:ins>
      <w:ins w:id="671" w:author="Oncor 012224" w:date="2024-01-19T16:31:00Z">
        <w:r w:rsidRPr="004B4865">
          <w:rPr>
            <w:color w:val="000000"/>
          </w:rPr>
          <w:t>f</w:t>
        </w:r>
      </w:ins>
      <w:ins w:id="672" w:author="EDF Renewables" w:date="2024-01-19T16:29:00Z">
        <w:r w:rsidRPr="004B4865">
          <w:rPr>
            <w:color w:val="000000"/>
          </w:rPr>
          <w:t>)</w:t>
        </w:r>
        <w:r w:rsidRPr="004B4865">
          <w:rPr>
            <w:color w:val="000000"/>
          </w:rPr>
          <w:tab/>
        </w:r>
      </w:ins>
      <w:ins w:id="673" w:author="EDF Renewables" w:date="2023-08-23T08:35:00Z">
        <w:r w:rsidRPr="004B4865">
          <w:rPr>
            <w:color w:val="000000"/>
          </w:rPr>
          <w:t xml:space="preserve">Provides more than </w:t>
        </w:r>
      </w:ins>
      <w:ins w:id="674" w:author="Oncor 012224" w:date="2024-01-17T15:31:00Z">
        <w:r w:rsidRPr="004B4865">
          <w:rPr>
            <w:color w:val="000000"/>
          </w:rPr>
          <w:t>$</w:t>
        </w:r>
      </w:ins>
      <w:ins w:id="675" w:author="EDF Renewables 021624" w:date="2024-02-16T11:02:00Z">
        <w:r w:rsidRPr="004B4865">
          <w:rPr>
            <w:color w:val="000000"/>
          </w:rPr>
          <w:t>1</w:t>
        </w:r>
      </w:ins>
      <w:ins w:id="676" w:author="Oncor 012224" w:date="2024-01-17T15:31:00Z">
        <w:del w:id="677" w:author="EDF Renewables 021624" w:date="2024-02-16T11:02:00Z">
          <w:r w:rsidRPr="004B4865" w:rsidDel="004E3B33">
            <w:rPr>
              <w:color w:val="000000"/>
            </w:rPr>
            <w:delText>5</w:delText>
          </w:r>
        </w:del>
      </w:ins>
      <w:ins w:id="678" w:author="EDF Renewables" w:date="2023-08-23T08:35:00Z">
        <w:del w:id="679" w:author="Oncor 012224" w:date="2024-01-17T15:31:00Z">
          <w:r w:rsidRPr="004B4865" w:rsidDel="005C300C">
            <w:rPr>
              <w:color w:val="000000"/>
              <w:rPrChange w:id="680" w:author="Oncor 012224" w:date="2024-01-17T15:31:00Z">
                <w:rPr>
                  <w:highlight w:val="yellow"/>
                </w:rPr>
              </w:rPrChange>
            </w:rPr>
            <w:delText>$1</w:delText>
          </w:r>
        </w:del>
        <w:r w:rsidRPr="004B4865">
          <w:rPr>
            <w:color w:val="000000"/>
          </w:rPr>
          <w:t xml:space="preserve"> million savings to total production cost </w:t>
        </w:r>
      </w:ins>
      <w:ins w:id="681" w:author="EDF Renewables" w:date="2023-08-30T12:07:00Z">
        <w:r w:rsidRPr="004B4865">
          <w:rPr>
            <w:color w:val="000000"/>
          </w:rPr>
          <w:t>or</w:t>
        </w:r>
      </w:ins>
      <w:ins w:id="682" w:author="EDF Renewables" w:date="2023-08-23T08:35:00Z">
        <w:r w:rsidRPr="004B4865">
          <w:rPr>
            <w:color w:val="000000"/>
          </w:rPr>
          <w:t xml:space="preserve"> total congestion cost with the EAP</w:t>
        </w:r>
        <w:r>
          <w:t xml:space="preserve"> action in place </w:t>
        </w:r>
      </w:ins>
      <w:ins w:id="683" w:author="EDF Renewables" w:date="2023-08-31T09:15:00Z">
        <w:r>
          <w:t>compared</w:t>
        </w:r>
      </w:ins>
      <w:ins w:id="684" w:author="EDF Renewables" w:date="2023-08-29T14:05:00Z">
        <w:r>
          <w:t xml:space="preserve"> to </w:t>
        </w:r>
      </w:ins>
      <w:ins w:id="685" w:author="EDF Renewables" w:date="2023-08-23T08:35:00Z">
        <w:r>
          <w:t>generation re-</w:t>
        </w:r>
      </w:ins>
      <w:ins w:id="686" w:author="EDF Renewables" w:date="2023-08-28T14:41:00Z">
        <w:r>
          <w:t>D</w:t>
        </w:r>
      </w:ins>
      <w:ins w:id="687" w:author="EDF Renewables" w:date="2023-08-23T08:35:00Z">
        <w:r>
          <w:t xml:space="preserve">ispatch alone. </w:t>
        </w:r>
      </w:ins>
      <w:ins w:id="688" w:author="EDF Renewables" w:date="2023-08-28T14:37:00Z">
        <w:r>
          <w:t xml:space="preserve"> </w:t>
        </w:r>
      </w:ins>
      <w:ins w:id="689" w:author="EDF Renewables" w:date="2023-08-23T08:35:00Z">
        <w:r>
          <w:t xml:space="preserve">This can be established either </w:t>
        </w:r>
      </w:ins>
      <w:ins w:id="690" w:author="EDF Renewables" w:date="2023-08-31T07:59:00Z">
        <w:r>
          <w:t xml:space="preserve">by </w:t>
        </w:r>
      </w:ins>
      <w:ins w:id="691" w:author="EDF Renewables" w:date="2023-08-23T08:35:00Z">
        <w:r>
          <w:t>using annual production cost model simulation or other methods acceptable to ERCOT;</w:t>
        </w:r>
      </w:ins>
    </w:p>
    <w:p w14:paraId="6014716E" w14:textId="77777777" w:rsidR="00D46F15" w:rsidRDefault="00D46F15" w:rsidP="00D46F15">
      <w:pPr>
        <w:spacing w:after="240"/>
        <w:ind w:left="1440" w:hanging="720"/>
        <w:rPr>
          <w:ins w:id="692" w:author="EDF Renewables" w:date="2023-08-23T08:35:00Z"/>
        </w:rPr>
      </w:pPr>
      <w:ins w:id="693" w:author="EDF Renewables" w:date="2023-08-23T08:35:00Z">
        <w:r>
          <w:t>(</w:t>
        </w:r>
        <w:del w:id="694" w:author="Oncor 012224" w:date="2024-01-19T16:31:00Z">
          <w:r w:rsidDel="004B1BEA">
            <w:delText>g</w:delText>
          </w:r>
        </w:del>
      </w:ins>
      <w:r>
        <w:t>g</w:t>
      </w:r>
      <w:ins w:id="695" w:author="EDF Renewables" w:date="2023-08-23T08:35:00Z">
        <w:r>
          <w:t>)</w:t>
        </w:r>
        <w:r>
          <w:tab/>
          <w:t xml:space="preserve">Limits the action to changing the normal status of </w:t>
        </w:r>
      </w:ins>
      <w:ins w:id="696" w:author="EDF Renewables 103023" w:date="2023-10-30T11:20:00Z">
        <w:r>
          <w:t>circuit breakers</w:t>
        </w:r>
      </w:ins>
      <w:ins w:id="697" w:author="EDF Renewables" w:date="2023-08-23T08:35:00Z">
        <w:del w:id="698" w:author="EDF Renewables 103023" w:date="2023-10-30T11:20:00Z">
          <w:r w:rsidDel="00484146">
            <w:delText>transmission equipment</w:delText>
          </w:r>
        </w:del>
        <w:r>
          <w:t xml:space="preserve"> at up to </w:t>
        </w:r>
        <w:del w:id="699" w:author="LCRA 021624" w:date="2024-02-16T12:01:00Z">
          <w:r w:rsidDel="003C7840">
            <w:delText>two</w:delText>
          </w:r>
        </w:del>
      </w:ins>
      <w:ins w:id="700" w:author="LCRA 021624" w:date="2024-02-16T12:01:00Z">
        <w:r>
          <w:t>three</w:t>
        </w:r>
      </w:ins>
      <w:ins w:id="701" w:author="EDF Renewables" w:date="2023-08-23T08:35:00Z">
        <w:r>
          <w:t xml:space="preserve"> substations;</w:t>
        </w:r>
      </w:ins>
    </w:p>
    <w:p w14:paraId="0B507649" w14:textId="77777777" w:rsidR="00D46F15" w:rsidRDefault="00D46F15" w:rsidP="00D46F15">
      <w:pPr>
        <w:spacing w:after="240"/>
        <w:ind w:left="1440" w:hanging="720"/>
        <w:rPr>
          <w:ins w:id="702" w:author="EDF Renewables" w:date="2023-08-23T08:35:00Z"/>
        </w:rPr>
      </w:pPr>
      <w:ins w:id="703" w:author="EDF Renewables" w:date="2023-08-23T08:35:00Z">
        <w:r>
          <w:t>(</w:t>
        </w:r>
        <w:del w:id="704" w:author="Oncor 012224" w:date="2024-01-19T16:31:00Z">
          <w:r w:rsidDel="004B1BEA">
            <w:delText>h</w:delText>
          </w:r>
        </w:del>
      </w:ins>
      <w:r>
        <w:t>h</w:t>
      </w:r>
      <w:ins w:id="705" w:author="EDF Renewables" w:date="2023-08-23T08:35:00Z">
        <w:r>
          <w:t>)</w:t>
        </w:r>
        <w:r>
          <w:tab/>
          <w:t xml:space="preserve">If applicable, is limited to a post-contingency generation trip of no more than ERCOT frequency bias; </w:t>
        </w:r>
        <w:del w:id="706" w:author="ROS 040424" w:date="2024-04-04T09:54:00Z">
          <w:r w:rsidRPr="00B55C0A" w:rsidDel="00863707">
            <w:delText>and</w:delText>
          </w:r>
        </w:del>
      </w:ins>
    </w:p>
    <w:p w14:paraId="28D68286" w14:textId="77777777" w:rsidR="00D46F15" w:rsidRDefault="00D46F15" w:rsidP="00D46F15">
      <w:pPr>
        <w:spacing w:after="240"/>
        <w:ind w:left="1440" w:hanging="720"/>
      </w:pPr>
      <w:ins w:id="707" w:author="EDF Renewables" w:date="2023-08-23T08:35:00Z">
        <w:r>
          <w:t>(</w:t>
        </w:r>
        <w:del w:id="708" w:author="Oncor 012224" w:date="2024-01-19T16:31:00Z">
          <w:r w:rsidDel="004B1BEA">
            <w:delText>i</w:delText>
          </w:r>
        </w:del>
      </w:ins>
      <w:r>
        <w:t>i</w:t>
      </w:r>
      <w:ins w:id="709" w:author="EDF Renewables" w:date="2023-08-23T08:35:00Z">
        <w:r>
          <w:t>)</w:t>
        </w:r>
        <w:r>
          <w:tab/>
          <w:t xml:space="preserve">Does not impact the ability of a Resource to meet its minimum deliverability criteria described in </w:t>
        </w:r>
      </w:ins>
      <w:ins w:id="710" w:author="EDF Renewables" w:date="2023-08-28T14:46:00Z">
        <w:r>
          <w:t>Planning Guide S</w:t>
        </w:r>
      </w:ins>
      <w:ins w:id="711" w:author="EDF Renewables" w:date="2023-08-23T08:35:00Z">
        <w:r>
          <w:t>ection 4.1.1.7</w:t>
        </w:r>
      </w:ins>
      <w:ins w:id="712" w:author="EDF Renewables" w:date="2023-08-28T14:46:00Z">
        <w:r>
          <w:t xml:space="preserve">, </w:t>
        </w:r>
      </w:ins>
      <w:ins w:id="713" w:author="EDF Renewables" w:date="2023-08-28T14:47:00Z">
        <w:r>
          <w:t>Minim</w:t>
        </w:r>
        <w:del w:id="714" w:author="Oncor 012224" w:date="2023-10-23T10:35:00Z">
          <w:r>
            <w:delText>i</w:delText>
          </w:r>
        </w:del>
      </w:ins>
      <w:ins w:id="715" w:author="Oncor 012224" w:date="2023-10-23T10:35:00Z">
        <w:r>
          <w:t>u</w:t>
        </w:r>
      </w:ins>
      <w:ins w:id="716" w:author="EDF Renewables" w:date="2023-08-28T14:47:00Z">
        <w:r>
          <w:t>m Deliverability Criteria</w:t>
        </w:r>
      </w:ins>
      <w:ins w:id="717" w:author="EDF Renewables" w:date="2023-08-23T08:35:00Z">
        <w:del w:id="718" w:author="ROS 040424" w:date="2024-04-04T09:54:00Z">
          <w:r w:rsidRPr="00B55C0A" w:rsidDel="00863707">
            <w:delText>.</w:delText>
          </w:r>
        </w:del>
      </w:ins>
      <w:ins w:id="719" w:author="ROS 040424" w:date="2024-04-04T09:54:00Z">
        <w:r w:rsidRPr="00B55C0A">
          <w:t>; and</w:t>
        </w:r>
      </w:ins>
    </w:p>
    <w:p w14:paraId="485A0467" w14:textId="77777777" w:rsidR="00D46F15" w:rsidRDefault="00D46F15" w:rsidP="00D46F15">
      <w:pPr>
        <w:spacing w:after="240"/>
        <w:ind w:left="1440" w:hanging="720"/>
        <w:rPr>
          <w:ins w:id="720" w:author="EDF Renewables" w:date="2023-08-23T08:35:00Z"/>
        </w:rPr>
      </w:pPr>
      <w:ins w:id="721" w:author="EDF Renewables" w:date="2023-08-23T08:35:00Z">
        <w:r>
          <w:t>(</w:t>
        </w:r>
        <w:del w:id="722" w:author="Oncor 012224" w:date="2024-01-19T16:31:00Z">
          <w:r w:rsidDel="004B1BEA">
            <w:delText>i</w:delText>
          </w:r>
        </w:del>
      </w:ins>
      <w:ins w:id="723" w:author="Oncor 012224" w:date="2024-01-19T16:31:00Z">
        <w:r>
          <w:t>j</w:t>
        </w:r>
      </w:ins>
      <w:ins w:id="724" w:author="EDF Renewables" w:date="2023-08-23T08:35:00Z">
        <w:r>
          <w:t>)</w:t>
        </w:r>
      </w:ins>
      <w:r>
        <w:t xml:space="preserve">       </w:t>
      </w:r>
      <w:ins w:id="725" w:author="EDF Renewables" w:date="2023-08-23T08:35:00Z">
        <w:r>
          <w:t>Has not been previously rejected</w:t>
        </w:r>
      </w:ins>
      <w:ins w:id="726" w:author="LCRA 030824" w:date="2024-03-05T08:22:00Z">
        <w:r>
          <w:t xml:space="preserve"> by ERCOT for </w:t>
        </w:r>
      </w:ins>
      <w:ins w:id="727" w:author="LCRA 030824" w:date="2024-03-05T08:25:00Z">
        <w:r>
          <w:t>dis</w:t>
        </w:r>
      </w:ins>
      <w:ins w:id="728" w:author="LCRA 030824" w:date="2024-03-05T08:26:00Z">
        <w:r>
          <w:t>qualification under</w:t>
        </w:r>
      </w:ins>
      <w:ins w:id="729" w:author="LCRA 030824" w:date="2024-03-07T14:51:00Z">
        <w:r>
          <w:t xml:space="preserve"> </w:t>
        </w:r>
        <w:r w:rsidRPr="004B4865">
          <w:t>criteria</w:t>
        </w:r>
      </w:ins>
      <w:ins w:id="730" w:author="LCRA 030824" w:date="2024-03-08T09:22:00Z">
        <w:r>
          <w:t xml:space="preserve"> in paragraphs</w:t>
        </w:r>
      </w:ins>
      <w:ins w:id="731" w:author="LCRA 030824" w:date="2024-03-07T14:51:00Z">
        <w:r w:rsidRPr="004B4865">
          <w:t xml:space="preserve"> (b) through (i) </w:t>
        </w:r>
      </w:ins>
      <w:proofErr w:type="gramStart"/>
      <w:ins w:id="732" w:author="LCRA 030824" w:date="2024-03-08T09:21:00Z">
        <w:r>
          <w:t>above</w:t>
        </w:r>
      </w:ins>
      <w:ins w:id="733" w:author="EDF Renewables" w:date="2023-08-23T08:35:00Z">
        <w:r>
          <w:t>, unless</w:t>
        </w:r>
        <w:proofErr w:type="gramEnd"/>
        <w:r>
          <w:t xml:space="preserve"> there have been major changes to the system configuration or EAP proposal</w:t>
        </w:r>
        <w:del w:id="734" w:author="ROS 040424" w:date="2024-04-04T09:55:00Z">
          <w:r w:rsidRPr="00B55C0A" w:rsidDel="00863707">
            <w:delText>;</w:delText>
          </w:r>
        </w:del>
      </w:ins>
      <w:ins w:id="735" w:author="ROS 040424" w:date="2024-04-04T09:55:00Z">
        <w:r w:rsidRPr="00B55C0A">
          <w:t>.</w:t>
        </w:r>
      </w:ins>
    </w:p>
    <w:p w14:paraId="4067C653" w14:textId="77777777" w:rsidR="00D46F15" w:rsidRDefault="00D46F15" w:rsidP="00D46F15">
      <w:pPr>
        <w:spacing w:after="240"/>
        <w:ind w:left="720" w:hanging="720"/>
        <w:rPr>
          <w:ins w:id="736" w:author="EDF Renewables" w:date="2023-08-23T08:35:00Z"/>
          <w:iCs/>
          <w:snapToGrid w:val="0"/>
        </w:rPr>
      </w:pPr>
      <w:ins w:id="737" w:author="EDF Renewables" w:date="2023-08-23T08:35:00Z">
        <w:r>
          <w:rPr>
            <w:iCs/>
            <w:snapToGrid w:val="0"/>
          </w:rPr>
          <w:t>(3)</w:t>
        </w:r>
        <w:r>
          <w:rPr>
            <w:iCs/>
            <w:snapToGrid w:val="0"/>
          </w:rPr>
          <w:tab/>
        </w:r>
        <w:r w:rsidRPr="00E17B70">
          <w:rPr>
            <w:iCs/>
            <w:snapToGrid w:val="0"/>
          </w:rPr>
          <w:t xml:space="preserve">An approved EAP may be executed </w:t>
        </w:r>
        <w:del w:id="738" w:author="EDF Renewables 103023" w:date="2023-10-30T11:21:00Z">
          <w:r w:rsidRPr="00E17B70" w:rsidDel="00484146">
            <w:rPr>
              <w:iCs/>
              <w:snapToGrid w:val="0"/>
            </w:rPr>
            <w:delText xml:space="preserve">immediately prior to a contingency </w:delText>
          </w:r>
        </w:del>
        <w:r w:rsidRPr="00E17B70">
          <w:rPr>
            <w:iCs/>
            <w:snapToGrid w:val="0"/>
          </w:rPr>
          <w:t xml:space="preserve">by the TO </w:t>
        </w:r>
      </w:ins>
      <w:ins w:id="739" w:author="EDF Renewables 103023" w:date="2023-10-30T11:21:00Z">
        <w:r w:rsidRPr="00E17B70">
          <w:rPr>
            <w:iCs/>
            <w:snapToGrid w:val="0"/>
          </w:rPr>
          <w:t>in coordination with</w:t>
        </w:r>
      </w:ins>
      <w:ins w:id="740" w:author="EDF Renewables" w:date="2023-08-23T08:35:00Z">
        <w:del w:id="741" w:author="EDF Renewables 103023" w:date="2023-12-05T17:46:00Z">
          <w:r w:rsidRPr="00E17B70" w:rsidDel="00383B03">
            <w:rPr>
              <w:iCs/>
              <w:snapToGrid w:val="0"/>
            </w:rPr>
            <w:delText>w</w:delText>
          </w:r>
        </w:del>
        <w:del w:id="742" w:author="EDF Renewables 103023" w:date="2023-10-30T11:21:00Z">
          <w:r w:rsidRPr="00E17B70" w:rsidDel="00F24266">
            <w:rPr>
              <w:iCs/>
              <w:snapToGrid w:val="0"/>
            </w:rPr>
            <w:delText>ithout instruction by</w:delText>
          </w:r>
        </w:del>
        <w:r w:rsidRPr="00E17B70">
          <w:rPr>
            <w:iCs/>
            <w:snapToGrid w:val="0"/>
          </w:rPr>
          <w:t xml:space="preserve"> ERCOT, </w:t>
        </w:r>
      </w:ins>
      <w:ins w:id="743" w:author="EDF Renewables 103023" w:date="2023-10-30T11:21:00Z">
        <w:r w:rsidRPr="00E17B70">
          <w:rPr>
            <w:iCs/>
            <w:snapToGrid w:val="0"/>
          </w:rPr>
          <w:t>on the effective date of the EAP</w:t>
        </w:r>
      </w:ins>
      <w:ins w:id="744" w:author="EDF Renewables" w:date="2023-08-23T08:35:00Z">
        <w:del w:id="745" w:author="EDF Renewables 103023" w:date="2023-12-05T17:47:00Z">
          <w:r w:rsidRPr="00E17B70" w:rsidDel="00383B03">
            <w:rPr>
              <w:iCs/>
              <w:snapToGrid w:val="0"/>
            </w:rPr>
            <w:delText xml:space="preserve">or </w:delText>
          </w:r>
        </w:del>
        <w:del w:id="746" w:author="EDF Renewables 103023" w:date="2023-10-30T11:21:00Z">
          <w:r w:rsidRPr="00E17B70" w:rsidDel="00F24266">
            <w:rPr>
              <w:iCs/>
              <w:snapToGrid w:val="0"/>
            </w:rPr>
            <w:delText>shall be executed upon direction by ERCOT</w:delText>
          </w:r>
        </w:del>
        <w:r w:rsidRPr="00E17B70">
          <w:rPr>
            <w:iCs/>
            <w:snapToGrid w:val="0"/>
          </w:rPr>
          <w:t>.</w:t>
        </w:r>
      </w:ins>
    </w:p>
    <w:p w14:paraId="68302EFF" w14:textId="77777777" w:rsidR="00D46F15" w:rsidRDefault="00D46F15" w:rsidP="00D46F15">
      <w:pPr>
        <w:spacing w:after="240"/>
        <w:ind w:left="720" w:hanging="720"/>
        <w:rPr>
          <w:ins w:id="747" w:author="EDF Renewables" w:date="2023-08-23T08:35:00Z"/>
          <w:iCs/>
          <w:snapToGrid w:val="0"/>
        </w:rPr>
      </w:pPr>
      <w:ins w:id="748" w:author="EDF Renewables" w:date="2023-08-23T08:35:00Z">
        <w:r>
          <w:rPr>
            <w:iCs/>
            <w:snapToGrid w:val="0"/>
          </w:rPr>
          <w:t>(4)</w:t>
        </w:r>
        <w:r>
          <w:rPr>
            <w:iCs/>
            <w:snapToGrid w:val="0"/>
          </w:rPr>
          <w:tab/>
          <w:t>All proposed, approved, amended, and removed EAPs shall be managed in accordance with paragraph (</w:t>
        </w:r>
      </w:ins>
      <w:ins w:id="749" w:author="Oncor 012224" w:date="2023-12-05T15:03:00Z">
        <w:r>
          <w:rPr>
            <w:iCs/>
            <w:snapToGrid w:val="0"/>
          </w:rPr>
          <w:t>4</w:t>
        </w:r>
      </w:ins>
      <w:ins w:id="750" w:author="EDF Renewables" w:date="2023-08-23T08:35:00Z">
        <w:del w:id="751" w:author="Oncor 012224" w:date="2023-12-05T15:03:00Z">
          <w:r w:rsidDel="008E3955">
            <w:rPr>
              <w:iCs/>
              <w:snapToGrid w:val="0"/>
            </w:rPr>
            <w:delText>6</w:delText>
          </w:r>
        </w:del>
        <w:r>
          <w:rPr>
            <w:iCs/>
            <w:snapToGrid w:val="0"/>
          </w:rPr>
          <w:t>) of Section 11.1, Introduction.</w:t>
        </w:r>
      </w:ins>
    </w:p>
    <w:p w14:paraId="1B87EC78" w14:textId="77777777" w:rsidR="00D46F15" w:rsidRDefault="00D46F15" w:rsidP="00D46F15">
      <w:pPr>
        <w:spacing w:after="240"/>
        <w:ind w:left="720" w:hanging="720"/>
        <w:rPr>
          <w:ins w:id="752" w:author="EDF Renewables" w:date="2023-08-23T08:35:00Z"/>
          <w:snapToGrid w:val="0"/>
        </w:rPr>
      </w:pPr>
      <w:ins w:id="753" w:author="EDF Renewables" w:date="2023-08-23T08:35:00Z">
        <w:r>
          <w:rPr>
            <w:snapToGrid w:val="0"/>
          </w:rPr>
          <w:t>(5)</w:t>
        </w:r>
        <w:r>
          <w:rPr>
            <w:snapToGrid w:val="0"/>
          </w:rPr>
          <w:tab/>
          <w:t>ERCOT may limit the quantity of EAPs that are used</w:t>
        </w:r>
        <w:r w:rsidRPr="00AB7574">
          <w:rPr>
            <w:snapToGrid w:val="0"/>
          </w:rPr>
          <w:t>.</w:t>
        </w:r>
      </w:ins>
    </w:p>
    <w:p w14:paraId="4887666C" w14:textId="77777777" w:rsidR="00D46F15" w:rsidRDefault="00D46F15" w:rsidP="00D46F15">
      <w:pPr>
        <w:spacing w:after="240"/>
        <w:ind w:left="720" w:hanging="720"/>
        <w:rPr>
          <w:ins w:id="754" w:author="EDF Renewables 103023" w:date="2023-10-30T11:23:00Z"/>
          <w:snapToGrid w:val="0"/>
        </w:rPr>
      </w:pPr>
      <w:ins w:id="755" w:author="EDF Renewables" w:date="2023-08-23T08:35:00Z">
        <w:r>
          <w:rPr>
            <w:snapToGrid w:val="0"/>
          </w:rPr>
          <w:t>(6)</w:t>
        </w:r>
        <w:r>
          <w:rPr>
            <w:snapToGrid w:val="0"/>
          </w:rPr>
          <w:tab/>
          <w:t>ERCOT may reject proposals that fail to practicably assess impact to operations and reliability.</w:t>
        </w:r>
      </w:ins>
    </w:p>
    <w:p w14:paraId="0D712B3C" w14:textId="77777777" w:rsidR="00D46F15" w:rsidRPr="00F24266" w:rsidRDefault="00D46F15" w:rsidP="00D46F15">
      <w:pPr>
        <w:spacing w:after="240"/>
        <w:ind w:left="720" w:hanging="720"/>
        <w:rPr>
          <w:ins w:id="756" w:author="EDF Renewables 103023" w:date="2023-10-30T11:23:00Z"/>
          <w:snapToGrid w:val="0"/>
        </w:rPr>
      </w:pPr>
      <w:ins w:id="757" w:author="EDF Renewables 103023" w:date="2023-10-30T11:23:00Z">
        <w:r w:rsidRPr="00AB7574">
          <w:rPr>
            <w:snapToGrid w:val="0"/>
          </w:rPr>
          <w:t>(7)</w:t>
        </w:r>
        <w:r w:rsidRPr="00AB7574">
          <w:rPr>
            <w:snapToGrid w:val="0"/>
          </w:rPr>
          <w:tab/>
          <w:t xml:space="preserve">The implementation of an approved EAP may be </w:t>
        </w:r>
      </w:ins>
      <w:ins w:id="758" w:author="Oncor 012224" w:date="2023-11-07T13:02:00Z">
        <w:r w:rsidRPr="00AB7574">
          <w:rPr>
            <w:snapToGrid w:val="0"/>
          </w:rPr>
          <w:t xml:space="preserve">temporarily </w:t>
        </w:r>
      </w:ins>
      <w:ins w:id="759" w:author="EDF Renewables 103023" w:date="2023-10-30T11:23:00Z">
        <w:r w:rsidRPr="00AB7574">
          <w:rPr>
            <w:snapToGrid w:val="0"/>
          </w:rPr>
          <w:t xml:space="preserve">suspended </w:t>
        </w:r>
        <w:del w:id="760" w:author="Oncor 012224" w:date="2023-11-07T13:03:00Z">
          <w:r w:rsidRPr="00AB7574" w:rsidDel="00584637">
            <w:rPr>
              <w:snapToGrid w:val="0"/>
            </w:rPr>
            <w:delText>for</w:delText>
          </w:r>
        </w:del>
      </w:ins>
      <w:ins w:id="761" w:author="Oncor 012224" w:date="2023-11-07T13:03:00Z">
        <w:r w:rsidRPr="00AB7574">
          <w:rPr>
            <w:snapToGrid w:val="0"/>
          </w:rPr>
          <w:t xml:space="preserve">by </w:t>
        </w:r>
      </w:ins>
      <w:ins w:id="762" w:author="Oncor 012224" w:date="2023-11-07T13:01:00Z">
        <w:r w:rsidRPr="00AB7574">
          <w:rPr>
            <w:snapToGrid w:val="0"/>
          </w:rPr>
          <w:t>the TO</w:t>
        </w:r>
      </w:ins>
      <w:ins w:id="763" w:author="Oncor 012224" w:date="2023-11-07T13:12:00Z">
        <w:r w:rsidRPr="00AB7574">
          <w:rPr>
            <w:snapToGrid w:val="0"/>
          </w:rPr>
          <w:t xml:space="preserve"> </w:t>
        </w:r>
      </w:ins>
      <w:ins w:id="764" w:author="Oncor 012224" w:date="2023-12-05T17:51:00Z">
        <w:r w:rsidRPr="00AB7574">
          <w:rPr>
            <w:snapToGrid w:val="0"/>
          </w:rPr>
          <w:t xml:space="preserve">or by ERCOT </w:t>
        </w:r>
      </w:ins>
      <w:ins w:id="765" w:author="Oncor 012224" w:date="2023-11-07T13:03:00Z">
        <w:r w:rsidRPr="00AB7574">
          <w:rPr>
            <w:snapToGrid w:val="0"/>
          </w:rPr>
          <w:t xml:space="preserve">for reliability reasons, </w:t>
        </w:r>
      </w:ins>
      <w:ins w:id="766" w:author="Oncor 012224" w:date="2023-11-07T14:32:00Z">
        <w:r w:rsidRPr="00AB7574">
          <w:rPr>
            <w:snapToGrid w:val="0"/>
          </w:rPr>
          <w:t>or</w:t>
        </w:r>
      </w:ins>
      <w:ins w:id="767" w:author="Oncor 012224" w:date="2023-11-07T13:12:00Z">
        <w:r w:rsidRPr="00AB7574">
          <w:rPr>
            <w:snapToGrid w:val="0"/>
          </w:rPr>
          <w:t xml:space="preserve"> for</w:t>
        </w:r>
      </w:ins>
      <w:ins w:id="768" w:author="Oncor 012224" w:date="2023-11-07T13:01:00Z">
        <w:r w:rsidRPr="00AB7574">
          <w:rPr>
            <w:snapToGrid w:val="0"/>
          </w:rPr>
          <w:t xml:space="preserve"> </w:t>
        </w:r>
      </w:ins>
      <w:ins w:id="769" w:author="EDF Renewables 103023" w:date="2023-10-30T11:23:00Z">
        <w:r w:rsidRPr="00AB7574">
          <w:rPr>
            <w:snapToGrid w:val="0"/>
          </w:rPr>
          <w:t xml:space="preserve">the duration of a </w:t>
        </w:r>
        <w:del w:id="770" w:author="Oncor 012224" w:date="2024-01-22T08:48:00Z">
          <w:r w:rsidRPr="00AB7574" w:rsidDel="009F401D">
            <w:rPr>
              <w:snapToGrid w:val="0"/>
            </w:rPr>
            <w:delText>t</w:delText>
          </w:r>
        </w:del>
      </w:ins>
      <w:ins w:id="771" w:author="Oncor 012224" w:date="2024-01-22T08:48:00Z">
        <w:r>
          <w:rPr>
            <w:snapToGrid w:val="0"/>
          </w:rPr>
          <w:t>T</w:t>
        </w:r>
      </w:ins>
      <w:ins w:id="772" w:author="EDF Renewables 103023" w:date="2023-10-30T11:23:00Z">
        <w:r w:rsidRPr="00AB7574">
          <w:rPr>
            <w:snapToGrid w:val="0"/>
          </w:rPr>
          <w:t xml:space="preserve">ransmission </w:t>
        </w:r>
      </w:ins>
      <w:ins w:id="773" w:author="Oncor 012224" w:date="2024-01-22T08:48:00Z">
        <w:r>
          <w:rPr>
            <w:snapToGrid w:val="0"/>
          </w:rPr>
          <w:t xml:space="preserve">Facility </w:t>
        </w:r>
      </w:ins>
      <w:ins w:id="774" w:author="EDF Renewables 103023" w:date="2023-10-30T11:23:00Z">
        <w:del w:id="775" w:author="Oncor 012224" w:date="2024-01-19T16:52:00Z">
          <w:r w:rsidRPr="00AB7574" w:rsidDel="00923291">
            <w:rPr>
              <w:snapToGrid w:val="0"/>
            </w:rPr>
            <w:delText>o</w:delText>
          </w:r>
        </w:del>
      </w:ins>
      <w:ins w:id="776" w:author="Oncor 012224" w:date="2024-01-19T16:52:00Z">
        <w:r>
          <w:rPr>
            <w:snapToGrid w:val="0"/>
          </w:rPr>
          <w:t>O</w:t>
        </w:r>
      </w:ins>
      <w:ins w:id="777" w:author="EDF Renewables 103023" w:date="2023-10-30T11:23:00Z">
        <w:r w:rsidRPr="00AB7574">
          <w:rPr>
            <w:snapToGrid w:val="0"/>
          </w:rPr>
          <w:t>utage if the EAP interferes with a TO</w:t>
        </w:r>
      </w:ins>
      <w:ins w:id="778" w:author="EDF Renewables 103023" w:date="2023-10-30T15:41:00Z">
        <w:r w:rsidRPr="00AB7574">
          <w:rPr>
            <w:snapToGrid w:val="0"/>
          </w:rPr>
          <w:t>’</w:t>
        </w:r>
      </w:ins>
      <w:ins w:id="779" w:author="EDF Renewables 103023" w:date="2023-10-30T11:23:00Z">
        <w:r w:rsidRPr="00AB7574">
          <w:rPr>
            <w:snapToGrid w:val="0"/>
          </w:rPr>
          <w:t>s ability to take the outage.</w:t>
        </w:r>
      </w:ins>
      <w:ins w:id="780" w:author="Oncor 012224" w:date="2023-12-06T12:02:00Z">
        <w:r w:rsidRPr="00AB7574">
          <w:rPr>
            <w:snapToGrid w:val="0"/>
          </w:rPr>
          <w:t xml:space="preserve">  The existence </w:t>
        </w:r>
      </w:ins>
      <w:ins w:id="781" w:author="Oncor 012224" w:date="2023-12-07T12:20:00Z">
        <w:r w:rsidRPr="00AB7574">
          <w:rPr>
            <w:snapToGrid w:val="0"/>
          </w:rPr>
          <w:t xml:space="preserve">of an </w:t>
        </w:r>
      </w:ins>
      <w:ins w:id="782" w:author="Oncor 012224" w:date="2023-12-06T12:02:00Z">
        <w:r w:rsidRPr="00AB7574">
          <w:rPr>
            <w:snapToGrid w:val="0"/>
          </w:rPr>
          <w:t xml:space="preserve">EAP </w:t>
        </w:r>
        <w:r w:rsidRPr="00AB7574">
          <w:rPr>
            <w:snapToGrid w:val="0"/>
          </w:rPr>
          <w:lastRenderedPageBreak/>
          <w:t>shall not</w:t>
        </w:r>
      </w:ins>
      <w:ins w:id="783" w:author="Oncor 012224" w:date="2023-12-06T12:41:00Z">
        <w:r w:rsidRPr="00AB7574">
          <w:rPr>
            <w:snapToGrid w:val="0"/>
          </w:rPr>
          <w:t>,</w:t>
        </w:r>
      </w:ins>
      <w:ins w:id="784" w:author="Oncor 012224" w:date="2023-12-06T12:02:00Z">
        <w:r w:rsidRPr="00AB7574">
          <w:rPr>
            <w:snapToGrid w:val="0"/>
          </w:rPr>
          <w:t xml:space="preserve"> </w:t>
        </w:r>
      </w:ins>
      <w:ins w:id="785" w:author="Oncor 012224" w:date="2023-12-06T12:38:00Z">
        <w:r w:rsidRPr="00AB7574">
          <w:rPr>
            <w:snapToGrid w:val="0"/>
          </w:rPr>
          <w:t xml:space="preserve">in and of itself, </w:t>
        </w:r>
      </w:ins>
      <w:ins w:id="786" w:author="Oncor 012224" w:date="2023-12-06T12:02:00Z">
        <w:r w:rsidRPr="00AB7574">
          <w:rPr>
            <w:snapToGrid w:val="0"/>
          </w:rPr>
          <w:t>prevent</w:t>
        </w:r>
      </w:ins>
      <w:ins w:id="787" w:author="Oncor 012224" w:date="2023-12-06T12:38:00Z">
        <w:r w:rsidRPr="00AB7574">
          <w:rPr>
            <w:snapToGrid w:val="0"/>
          </w:rPr>
          <w:t xml:space="preserve"> a requested </w:t>
        </w:r>
      </w:ins>
      <w:ins w:id="788" w:author="Oncor 012224" w:date="2024-01-22T08:49:00Z">
        <w:r>
          <w:rPr>
            <w:snapToGrid w:val="0"/>
          </w:rPr>
          <w:t>T</w:t>
        </w:r>
      </w:ins>
      <w:ins w:id="789" w:author="Oncor 012224" w:date="2023-12-06T12:38:00Z">
        <w:r w:rsidRPr="00AB7574">
          <w:rPr>
            <w:snapToGrid w:val="0"/>
          </w:rPr>
          <w:t xml:space="preserve">ransmission </w:t>
        </w:r>
      </w:ins>
      <w:ins w:id="790" w:author="Oncor 012224" w:date="2024-01-22T08:49:00Z">
        <w:r>
          <w:rPr>
            <w:snapToGrid w:val="0"/>
          </w:rPr>
          <w:t xml:space="preserve">Facility </w:t>
        </w:r>
      </w:ins>
      <w:ins w:id="791" w:author="Oncor 012224" w:date="2024-01-19T16:37:00Z">
        <w:r>
          <w:rPr>
            <w:snapToGrid w:val="0"/>
          </w:rPr>
          <w:t>O</w:t>
        </w:r>
      </w:ins>
      <w:ins w:id="792" w:author="Oncor 012224" w:date="2023-12-06T12:38:00Z">
        <w:r w:rsidRPr="00AB7574">
          <w:rPr>
            <w:snapToGrid w:val="0"/>
          </w:rPr>
          <w:t>utage from being approved by ERCOT.</w:t>
        </w:r>
      </w:ins>
      <w:ins w:id="793" w:author="Oncor 012224" w:date="2023-12-06T12:02:00Z">
        <w:r>
          <w:rPr>
            <w:snapToGrid w:val="0"/>
          </w:rPr>
          <w:t xml:space="preserve"> </w:t>
        </w:r>
      </w:ins>
    </w:p>
    <w:p w14:paraId="499442C9" w14:textId="77777777" w:rsidR="00D46F15" w:rsidRDefault="00D46F15" w:rsidP="00D46F15">
      <w:pPr>
        <w:spacing w:after="240"/>
        <w:ind w:left="720" w:hanging="720"/>
        <w:rPr>
          <w:ins w:id="794" w:author="EDF Renewables" w:date="2023-08-23T08:35:00Z"/>
          <w:snapToGrid w:val="0"/>
        </w:rPr>
      </w:pPr>
      <w:ins w:id="795" w:author="EDF Renewables 103023" w:date="2023-10-30T11:23:00Z">
        <w:r w:rsidRPr="00C03E93">
          <w:rPr>
            <w:snapToGrid w:val="0"/>
          </w:rPr>
          <w:t>(8)</w:t>
        </w:r>
        <w:r w:rsidRPr="00C03E93">
          <w:rPr>
            <w:snapToGrid w:val="0"/>
          </w:rPr>
          <w:tab/>
        </w:r>
        <w:r w:rsidRPr="00F475A9">
          <w:rPr>
            <w:snapToGrid w:val="0"/>
          </w:rPr>
          <w:t>ERCOT</w:t>
        </w:r>
      </w:ins>
      <w:ins w:id="796" w:author="Oncor 012224" w:date="2024-01-18T11:56:00Z">
        <w:r w:rsidRPr="00F475A9">
          <w:rPr>
            <w:snapToGrid w:val="0"/>
          </w:rPr>
          <w:t xml:space="preserve"> </w:t>
        </w:r>
      </w:ins>
      <w:ins w:id="797" w:author="EDF Renewables 103023" w:date="2023-10-30T11:23:00Z">
        <w:r w:rsidRPr="00F475A9">
          <w:rPr>
            <w:snapToGrid w:val="0"/>
          </w:rPr>
          <w:t>shall</w:t>
        </w:r>
        <w:r w:rsidRPr="00C03E93">
          <w:rPr>
            <w:snapToGrid w:val="0"/>
          </w:rPr>
          <w:t xml:space="preserve"> conduct a review of each existing EAP annually or as required by changes in system conditions to ensure its continued effectiveness.  Each review shall proceed according to a process and timetable documented in ERCOT </w:t>
        </w:r>
      </w:ins>
      <w:ins w:id="798" w:author="EDF Renewables 103023" w:date="2023-10-30T15:41:00Z">
        <w:r w:rsidRPr="00C03E93">
          <w:rPr>
            <w:snapToGrid w:val="0"/>
          </w:rPr>
          <w:t>p</w:t>
        </w:r>
      </w:ins>
      <w:ins w:id="799" w:author="EDF Renewables 103023" w:date="2023-10-30T11:23:00Z">
        <w:r w:rsidRPr="00C03E93">
          <w:rPr>
            <w:snapToGrid w:val="0"/>
          </w:rPr>
          <w:t>rocedures.</w:t>
        </w:r>
      </w:ins>
    </w:p>
    <w:p w14:paraId="57D2F661" w14:textId="77777777" w:rsidR="00D46F15" w:rsidRDefault="00D46F15" w:rsidP="00D46F15">
      <w:pPr>
        <w:pStyle w:val="BodyTextNumbered"/>
        <w:spacing w:before="240"/>
        <w:ind w:left="1080" w:hanging="1080"/>
        <w:outlineLvl w:val="2"/>
        <w:rPr>
          <w:ins w:id="800" w:author="EDF Renewables" w:date="2023-08-23T08:35:00Z"/>
          <w:b/>
          <w:i/>
        </w:rPr>
      </w:pPr>
      <w:ins w:id="801" w:author="EDF Renewables" w:date="2023-08-23T08:35:00Z">
        <w:r>
          <w:rPr>
            <w:b/>
            <w:i/>
          </w:rPr>
          <w:t>11.</w:t>
        </w:r>
        <w:r>
          <w:rPr>
            <w:b/>
            <w:i/>
            <w:lang w:eastAsia="x-none"/>
          </w:rPr>
          <w:t>8.</w:t>
        </w:r>
        <w:r>
          <w:rPr>
            <w:b/>
            <w:i/>
          </w:rPr>
          <w:t>1</w:t>
        </w:r>
        <w:r>
          <w:rPr>
            <w:b/>
            <w:i/>
          </w:rPr>
          <w:tab/>
        </w:r>
        <w:r>
          <w:rPr>
            <w:b/>
            <w:i/>
            <w:lang w:eastAsia="x-none"/>
          </w:rPr>
          <w:t>Extended</w:t>
        </w:r>
        <w:r>
          <w:rPr>
            <w:b/>
            <w:i/>
          </w:rPr>
          <w:t xml:space="preserve"> Action Plan </w:t>
        </w:r>
      </w:ins>
      <w:ins w:id="802" w:author="EDF Renewables" w:date="2023-08-28T14:49:00Z">
        <w:r>
          <w:rPr>
            <w:b/>
            <w:i/>
          </w:rPr>
          <w:t>(EAP)</w:t>
        </w:r>
      </w:ins>
      <w:ins w:id="803" w:author="EDF Renewables" w:date="2023-08-28T14:50:00Z">
        <w:r>
          <w:rPr>
            <w:b/>
            <w:i/>
          </w:rPr>
          <w:t xml:space="preserve"> </w:t>
        </w:r>
      </w:ins>
      <w:ins w:id="804" w:author="EDF Renewables" w:date="2023-08-23T08:35:00Z">
        <w:r>
          <w:rPr>
            <w:b/>
            <w:i/>
          </w:rPr>
          <w:t>Process</w:t>
        </w:r>
      </w:ins>
    </w:p>
    <w:p w14:paraId="5342CD84" w14:textId="77777777" w:rsidR="00D46F15" w:rsidRDefault="00D46F15" w:rsidP="00D46F15">
      <w:pPr>
        <w:pStyle w:val="BodyTextNumbered"/>
        <w:rPr>
          <w:ins w:id="805" w:author="Oncor 012224" w:date="2023-11-07T12:47:00Z"/>
          <w:snapToGrid w:val="0"/>
          <w:szCs w:val="24"/>
          <w:lang w:eastAsia="x-none"/>
        </w:rPr>
      </w:pPr>
      <w:ins w:id="806" w:author="EDF Renewables" w:date="2023-08-23T08:35:00Z">
        <w:r>
          <w:rPr>
            <w:snapToGrid w:val="0"/>
            <w:szCs w:val="24"/>
            <w:lang w:eastAsia="x-none"/>
          </w:rPr>
          <w:t>(1)</w:t>
        </w:r>
        <w:r>
          <w:rPr>
            <w:snapToGrid w:val="0"/>
            <w:szCs w:val="24"/>
            <w:lang w:eastAsia="x-none"/>
          </w:rPr>
          <w:tab/>
        </w:r>
      </w:ins>
      <w:ins w:id="807" w:author="LCRA 030824" w:date="2024-03-05T08:12:00Z">
        <w:r>
          <w:rPr>
            <w:snapToGrid w:val="0"/>
            <w:szCs w:val="24"/>
            <w:lang w:eastAsia="x-none"/>
          </w:rPr>
          <w:t xml:space="preserve">EAPs proposed by a Transmission and/or Distribution Service Provider (TDSP) primarily for reliability reasons have an expedited review and are not subject to the </w:t>
        </w:r>
      </w:ins>
      <w:ins w:id="808" w:author="LCRA 030824" w:date="2024-03-05T08:13:00Z">
        <w:r>
          <w:rPr>
            <w:snapToGrid w:val="0"/>
            <w:szCs w:val="24"/>
            <w:lang w:eastAsia="x-none"/>
          </w:rPr>
          <w:t xml:space="preserve">process outlined in </w:t>
        </w:r>
      </w:ins>
      <w:ins w:id="809" w:author="LCRA 030824" w:date="2024-03-05T08:31:00Z">
        <w:r>
          <w:rPr>
            <w:snapToGrid w:val="0"/>
            <w:szCs w:val="24"/>
            <w:lang w:eastAsia="x-none"/>
          </w:rPr>
          <w:t>this section</w:t>
        </w:r>
      </w:ins>
      <w:ins w:id="810" w:author="LCRA 030824" w:date="2024-03-05T08:13:00Z">
        <w:r>
          <w:rPr>
            <w:snapToGrid w:val="0"/>
            <w:szCs w:val="24"/>
            <w:lang w:eastAsia="x-none"/>
          </w:rPr>
          <w:t>.</w:t>
        </w:r>
      </w:ins>
      <w:ins w:id="811" w:author="EDF Renewables" w:date="2023-08-23T08:35:00Z">
        <w:del w:id="812" w:author="LCRA 030824" w:date="2024-03-05T08:13:00Z">
          <w:r w:rsidDel="00965D68">
            <w:rPr>
              <w:snapToGrid w:val="0"/>
              <w:szCs w:val="24"/>
              <w:lang w:eastAsia="x-none"/>
            </w:rPr>
            <w:delText>EAPs may be proposed by any Market Participant or may be developed by ERCOT.  For</w:delText>
          </w:r>
        </w:del>
        <w:r>
          <w:rPr>
            <w:snapToGrid w:val="0"/>
            <w:szCs w:val="24"/>
            <w:lang w:eastAsia="x-none"/>
          </w:rPr>
          <w:t xml:space="preserve"> </w:t>
        </w:r>
      </w:ins>
      <w:ins w:id="813" w:author="LCRA 030824" w:date="2024-03-08T09:22:00Z">
        <w:r>
          <w:rPr>
            <w:snapToGrid w:val="0"/>
            <w:szCs w:val="24"/>
            <w:lang w:eastAsia="x-none"/>
          </w:rPr>
          <w:t xml:space="preserve"> </w:t>
        </w:r>
      </w:ins>
      <w:ins w:id="814" w:author="EDF Renewables" w:date="2023-08-23T08:35:00Z">
        <w:r>
          <w:rPr>
            <w:snapToGrid w:val="0"/>
            <w:szCs w:val="24"/>
            <w:lang w:eastAsia="x-none"/>
          </w:rPr>
          <w:t>EAPs</w:t>
        </w:r>
      </w:ins>
      <w:ins w:id="815" w:author="LCRA 030824" w:date="2024-03-05T08:13:00Z">
        <w:r>
          <w:rPr>
            <w:snapToGrid w:val="0"/>
            <w:szCs w:val="24"/>
            <w:lang w:eastAsia="x-none"/>
          </w:rPr>
          <w:t xml:space="preserve"> proposed primarily for economic reasons</w:t>
        </w:r>
      </w:ins>
      <w:ins w:id="816" w:author="LCRA 030824" w:date="2024-03-05T08:14:00Z">
        <w:r>
          <w:rPr>
            <w:snapToGrid w:val="0"/>
            <w:szCs w:val="24"/>
            <w:lang w:eastAsia="x-none"/>
          </w:rPr>
          <w:t xml:space="preserve"> need to follow the process outlined below in addition to the requirements in</w:t>
        </w:r>
      </w:ins>
      <w:ins w:id="817" w:author="LCRA 030824" w:date="2024-03-05T08:32:00Z">
        <w:r>
          <w:rPr>
            <w:snapToGrid w:val="0"/>
            <w:szCs w:val="24"/>
            <w:lang w:eastAsia="x-none"/>
          </w:rPr>
          <w:t xml:space="preserve"> Section </w:t>
        </w:r>
      </w:ins>
      <w:ins w:id="818" w:author="LCRA 030824" w:date="2024-03-05T08:14:00Z">
        <w:r>
          <w:rPr>
            <w:snapToGrid w:val="0"/>
            <w:szCs w:val="24"/>
            <w:lang w:eastAsia="x-none"/>
          </w:rPr>
          <w:t>11.8</w:t>
        </w:r>
      </w:ins>
      <w:ins w:id="819" w:author="LCRA 030824" w:date="2024-03-05T08:32:00Z">
        <w:r>
          <w:rPr>
            <w:snapToGrid w:val="0"/>
            <w:szCs w:val="24"/>
            <w:lang w:eastAsia="x-none"/>
          </w:rPr>
          <w:t xml:space="preserve">, </w:t>
        </w:r>
      </w:ins>
      <w:ins w:id="820" w:author="LCRA 030824" w:date="2024-03-05T08:33:00Z">
        <w:r>
          <w:rPr>
            <w:snapToGrid w:val="0"/>
            <w:szCs w:val="24"/>
            <w:lang w:eastAsia="x-none"/>
          </w:rPr>
          <w:t>Extended Action Plans (EAPs)</w:t>
        </w:r>
      </w:ins>
      <w:ins w:id="821" w:author="EDF Renewables" w:date="2023-08-23T08:35:00Z">
        <w:del w:id="822" w:author="LCRA 030824" w:date="2024-03-05T08:14:00Z">
          <w:r w:rsidDel="00965D68">
            <w:rPr>
              <w:snapToGrid w:val="0"/>
              <w:szCs w:val="24"/>
              <w:lang w:eastAsia="x-none"/>
            </w:rPr>
            <w:delText xml:space="preserve"> </w:delText>
          </w:r>
        </w:del>
        <w:del w:id="823" w:author="LCRA 030824" w:date="2024-03-05T08:13:00Z">
          <w:r w:rsidDel="00965D68">
            <w:rPr>
              <w:snapToGrid w:val="0"/>
              <w:szCs w:val="24"/>
              <w:lang w:eastAsia="x-none"/>
            </w:rPr>
            <w:delText xml:space="preserve">submitted by Market Participants </w:delText>
          </w:r>
        </w:del>
        <w:del w:id="824" w:author="LCRA 021624" w:date="2024-02-16T12:44:00Z">
          <w:r w:rsidDel="006D1930">
            <w:rPr>
              <w:snapToGrid w:val="0"/>
              <w:szCs w:val="24"/>
              <w:lang w:eastAsia="x-none"/>
            </w:rPr>
            <w:delText xml:space="preserve">not registered as a </w:delText>
          </w:r>
        </w:del>
      </w:ins>
      <w:ins w:id="825" w:author="EDF Renewables" w:date="2023-08-28T14:50:00Z">
        <w:del w:id="826" w:author="LCRA 021624" w:date="2024-02-16T12:44:00Z">
          <w:r w:rsidDel="006D1930">
            <w:rPr>
              <w:snapToGrid w:val="0"/>
              <w:szCs w:val="24"/>
              <w:lang w:eastAsia="x-none"/>
            </w:rPr>
            <w:delText>T</w:delText>
          </w:r>
        </w:del>
      </w:ins>
      <w:ins w:id="827" w:author="EDF Renewables" w:date="2023-08-28T14:51:00Z">
        <w:del w:id="828" w:author="LCRA 021624" w:date="2024-02-16T12:44:00Z">
          <w:r w:rsidDel="006D1930">
            <w:rPr>
              <w:snapToGrid w:val="0"/>
              <w:szCs w:val="24"/>
              <w:lang w:eastAsia="x-none"/>
            </w:rPr>
            <w:delText>ransmission Service Provider (</w:delText>
          </w:r>
        </w:del>
      </w:ins>
      <w:ins w:id="829" w:author="EDF Renewables" w:date="2023-08-23T08:35:00Z">
        <w:del w:id="830" w:author="LCRA 021624" w:date="2024-02-16T12:44:00Z">
          <w:r w:rsidDel="006D1930">
            <w:rPr>
              <w:snapToGrid w:val="0"/>
              <w:szCs w:val="24"/>
              <w:lang w:eastAsia="x-none"/>
            </w:rPr>
            <w:delText>TSP</w:delText>
          </w:r>
        </w:del>
      </w:ins>
      <w:ins w:id="831" w:author="EDF Renewables" w:date="2023-08-28T14:51:00Z">
        <w:del w:id="832" w:author="LCRA 021624" w:date="2024-02-16T12:44:00Z">
          <w:r w:rsidDel="006D1930">
            <w:rPr>
              <w:snapToGrid w:val="0"/>
              <w:szCs w:val="24"/>
              <w:lang w:eastAsia="x-none"/>
            </w:rPr>
            <w:delText>)</w:delText>
          </w:r>
        </w:del>
      </w:ins>
      <w:ins w:id="833" w:author="EDF Renewables" w:date="2023-08-23T08:35:00Z">
        <w:r>
          <w:rPr>
            <w:snapToGrid w:val="0"/>
            <w:szCs w:val="24"/>
            <w:lang w:eastAsia="x-none"/>
          </w:rPr>
          <w:t xml:space="preserve">:   </w:t>
        </w:r>
      </w:ins>
    </w:p>
    <w:p w14:paraId="44D31878" w14:textId="77777777" w:rsidR="00D46F15" w:rsidRDefault="00D46F15" w:rsidP="00D46F15">
      <w:pPr>
        <w:spacing w:after="240"/>
        <w:ind w:left="1440" w:hanging="720"/>
        <w:rPr>
          <w:ins w:id="834" w:author="Oncor 012224" w:date="2023-11-07T12:47:00Z"/>
          <w:rFonts w:eastAsia="Calibri"/>
          <w:color w:val="000000"/>
        </w:rPr>
      </w:pPr>
      <w:ins w:id="835" w:author="Oncor 012224" w:date="2023-11-07T12:47:00Z">
        <w:r>
          <w:rPr>
            <w:iCs/>
            <w:snapToGrid w:val="0"/>
          </w:rPr>
          <w:t>(a)</w:t>
        </w:r>
        <w:r>
          <w:rPr>
            <w:iCs/>
            <w:snapToGrid w:val="0"/>
          </w:rPr>
          <w:tab/>
          <w:t xml:space="preserve">The </w:t>
        </w:r>
      </w:ins>
      <w:ins w:id="836" w:author="Oncor 012224" w:date="2023-11-07T12:48:00Z">
        <w:r>
          <w:rPr>
            <w:iCs/>
            <w:snapToGrid w:val="0"/>
          </w:rPr>
          <w:t>E</w:t>
        </w:r>
      </w:ins>
      <w:ins w:id="837" w:author="Oncor 012224" w:date="2023-11-07T12:47:00Z">
        <w:r>
          <w:rPr>
            <w:iCs/>
            <w:snapToGrid w:val="0"/>
          </w:rPr>
          <w:t>AP must be submitted to ERCOT for initial review</w:t>
        </w:r>
      </w:ins>
      <w:ins w:id="838" w:author="Oncor 012224" w:date="2023-11-07T12:48:00Z">
        <w:r>
          <w:rPr>
            <w:iCs/>
            <w:snapToGrid w:val="0"/>
          </w:rPr>
          <w:t>.</w:t>
        </w:r>
      </w:ins>
      <w:ins w:id="839" w:author="Oncor 012224" w:date="2023-11-07T12:47:00Z">
        <w:r>
          <w:rPr>
            <w:iCs/>
            <w:snapToGrid w:val="0"/>
          </w:rPr>
          <w:t xml:space="preserve">  ERCOT must </w:t>
        </w:r>
      </w:ins>
      <w:ins w:id="840" w:author="Oncor 012224" w:date="2023-11-07T12:56:00Z">
        <w:r>
          <w:rPr>
            <w:iCs/>
            <w:snapToGrid w:val="0"/>
          </w:rPr>
          <w:t xml:space="preserve">provide </w:t>
        </w:r>
      </w:ins>
      <w:ins w:id="841" w:author="Oncor 012224" w:date="2023-11-07T12:47:00Z">
        <w:r>
          <w:rPr>
            <w:iCs/>
            <w:snapToGrid w:val="0"/>
          </w:rPr>
          <w:t xml:space="preserve">the submission </w:t>
        </w:r>
      </w:ins>
      <w:ins w:id="842" w:author="Oncor 012224" w:date="2024-01-17T15:52:00Z">
        <w:r w:rsidRPr="00F475A9">
          <w:rPr>
            <w:iCs/>
            <w:snapToGrid w:val="0"/>
          </w:rPr>
          <w:t>of qualified EAPs</w:t>
        </w:r>
        <w:r>
          <w:rPr>
            <w:iCs/>
            <w:snapToGrid w:val="0"/>
          </w:rPr>
          <w:t xml:space="preserve"> </w:t>
        </w:r>
      </w:ins>
      <w:ins w:id="843" w:author="Oncor 012224" w:date="2023-11-07T12:56:00Z">
        <w:r>
          <w:rPr>
            <w:iCs/>
            <w:snapToGrid w:val="0"/>
          </w:rPr>
          <w:t>to</w:t>
        </w:r>
      </w:ins>
      <w:ins w:id="844" w:author="Oncor 012224" w:date="2023-11-07T12:47:00Z">
        <w:r>
          <w:rPr>
            <w:iCs/>
            <w:snapToGrid w:val="0"/>
          </w:rPr>
          <w:t xml:space="preserve"> impacted TOs and </w:t>
        </w:r>
      </w:ins>
      <w:ins w:id="845" w:author="Oncor 012224" w:date="2023-11-07T14:34:00Z">
        <w:r>
          <w:rPr>
            <w:iCs/>
            <w:snapToGrid w:val="0"/>
          </w:rPr>
          <w:t xml:space="preserve">Resource </w:t>
        </w:r>
      </w:ins>
      <w:ins w:id="846" w:author="Oncor 012224" w:date="2023-11-07T12:47:00Z">
        <w:r>
          <w:rPr>
            <w:iCs/>
            <w:snapToGrid w:val="0"/>
          </w:rPr>
          <w:t>Entities</w:t>
        </w:r>
      </w:ins>
      <w:ins w:id="847" w:author="Oncor 012224" w:date="2023-11-07T14:34:00Z">
        <w:r>
          <w:rPr>
            <w:iCs/>
            <w:snapToGrid w:val="0"/>
          </w:rPr>
          <w:t xml:space="preserve"> directly impacted operationally</w:t>
        </w:r>
      </w:ins>
      <w:ins w:id="848" w:author="Oncor 012224" w:date="2023-11-07T12:47:00Z">
        <w:r>
          <w:rPr>
            <w:iCs/>
            <w:snapToGrid w:val="0"/>
          </w:rPr>
          <w:t xml:space="preserve">. </w:t>
        </w:r>
      </w:ins>
      <w:ins w:id="849" w:author="Oncor 012224" w:date="2024-01-19T12:55:00Z">
        <w:r>
          <w:rPr>
            <w:iCs/>
            <w:snapToGrid w:val="0"/>
          </w:rPr>
          <w:t xml:space="preserve"> </w:t>
        </w:r>
      </w:ins>
      <w:ins w:id="850" w:author="Oncor 012224" w:date="2023-11-07T12:47:00Z">
        <w:r>
          <w:rPr>
            <w:rFonts w:eastAsia="Calibri"/>
            <w:color w:val="000000"/>
          </w:rPr>
          <w:t xml:space="preserve">Impacts resulting from </w:t>
        </w:r>
      </w:ins>
      <w:ins w:id="851" w:author="EDF Renewables 021624" w:date="2024-02-16T11:02:00Z">
        <w:r>
          <w:rPr>
            <w:rFonts w:eastAsia="Calibri"/>
            <w:color w:val="000000"/>
          </w:rPr>
          <w:t>price and Disp</w:t>
        </w:r>
      </w:ins>
      <w:ins w:id="852" w:author="EDF Renewables 021624" w:date="2024-02-16T11:03:00Z">
        <w:r>
          <w:rPr>
            <w:rFonts w:eastAsia="Calibri"/>
            <w:color w:val="000000"/>
          </w:rPr>
          <w:t xml:space="preserve">atch changes due to </w:t>
        </w:r>
      </w:ins>
      <w:ins w:id="853" w:author="Oncor 012224" w:date="2023-11-07T12:47:00Z">
        <w:r>
          <w:rPr>
            <w:rFonts w:eastAsia="Calibri"/>
            <w:color w:val="000000"/>
          </w:rPr>
          <w:t>market clearing processes shall not constitute a direct operational impact under this paragraph.</w:t>
        </w:r>
      </w:ins>
    </w:p>
    <w:p w14:paraId="715E936D" w14:textId="77777777" w:rsidR="00D46F15" w:rsidRDefault="00D46F15" w:rsidP="00D46F15">
      <w:pPr>
        <w:spacing w:after="240"/>
        <w:ind w:left="2160" w:hanging="720"/>
        <w:rPr>
          <w:ins w:id="854" w:author="EDF Renewables 021624" w:date="2024-02-16T11:05:00Z"/>
          <w:rFonts w:eastAsia="Calibri"/>
          <w:color w:val="000000"/>
        </w:rPr>
      </w:pPr>
      <w:ins w:id="855" w:author="Oncor 012224" w:date="2023-11-07T12:47:00Z">
        <w:r>
          <w:rPr>
            <w:iCs/>
            <w:snapToGrid w:val="0"/>
          </w:rPr>
          <w:t>(i)</w:t>
        </w:r>
        <w:r>
          <w:rPr>
            <w:iCs/>
            <w:snapToGrid w:val="0"/>
          </w:rPr>
          <w:tab/>
        </w:r>
        <w:r w:rsidRPr="003818E5">
          <w:rPr>
            <w:rFonts w:eastAsia="Calibri"/>
            <w:color w:val="000000"/>
          </w:rPr>
          <w:t xml:space="preserve">Impacted TOs, and Resource Entities directly impacted operationally, </w:t>
        </w:r>
        <w:r>
          <w:rPr>
            <w:rFonts w:eastAsia="Calibri"/>
            <w:color w:val="000000"/>
          </w:rPr>
          <w:t xml:space="preserve">will provide either a concurrence with or an objection </w:t>
        </w:r>
        <w:r w:rsidRPr="003818E5">
          <w:rPr>
            <w:rFonts w:eastAsia="Calibri"/>
            <w:color w:val="000000"/>
          </w:rPr>
          <w:t xml:space="preserve">to the proposed </w:t>
        </w:r>
      </w:ins>
      <w:ins w:id="856" w:author="Oncor 012224" w:date="2023-11-07T12:49:00Z">
        <w:r>
          <w:rPr>
            <w:rFonts w:eastAsia="Calibri"/>
            <w:color w:val="000000"/>
          </w:rPr>
          <w:t>E</w:t>
        </w:r>
      </w:ins>
      <w:ins w:id="857" w:author="Oncor 012224" w:date="2023-11-07T12:47:00Z">
        <w:r>
          <w:rPr>
            <w:rFonts w:eastAsia="Calibri"/>
            <w:color w:val="000000"/>
          </w:rPr>
          <w:t>AP</w:t>
        </w:r>
        <w:r w:rsidRPr="003818E5">
          <w:rPr>
            <w:rFonts w:eastAsia="Calibri"/>
            <w:color w:val="000000"/>
          </w:rPr>
          <w:t xml:space="preserve"> to ERCOT in writing</w:t>
        </w:r>
      </w:ins>
      <w:ins w:id="858" w:author="Oncor 012224" w:date="2023-11-07T14:35:00Z">
        <w:r>
          <w:rPr>
            <w:rFonts w:eastAsia="Calibri"/>
            <w:color w:val="000000"/>
          </w:rPr>
          <w:t xml:space="preserve"> within </w:t>
        </w:r>
      </w:ins>
      <w:ins w:id="859" w:author="EDF Renewables 021624" w:date="2024-02-16T11:04:00Z">
        <w:r>
          <w:rPr>
            <w:rFonts w:eastAsia="Calibri"/>
            <w:color w:val="000000"/>
          </w:rPr>
          <w:t>30</w:t>
        </w:r>
      </w:ins>
      <w:ins w:id="860" w:author="Oncor 012224" w:date="2024-01-22T08:52:00Z">
        <w:del w:id="861" w:author="EDF Renewables 021624" w:date="2024-02-16T11:04:00Z">
          <w:r w:rsidDel="004E3B33">
            <w:rPr>
              <w:rFonts w:eastAsia="Calibri"/>
              <w:color w:val="000000"/>
            </w:rPr>
            <w:delText>45</w:delText>
          </w:r>
        </w:del>
        <w:r>
          <w:rPr>
            <w:rFonts w:eastAsia="Calibri"/>
            <w:color w:val="000000"/>
          </w:rPr>
          <w:t xml:space="preserve"> days </w:t>
        </w:r>
      </w:ins>
      <w:ins w:id="862" w:author="Oncor 012224" w:date="2023-11-16T15:53:00Z">
        <w:r>
          <w:rPr>
            <w:rFonts w:eastAsia="Calibri"/>
            <w:color w:val="000000"/>
          </w:rPr>
          <w:t>of receipt</w:t>
        </w:r>
      </w:ins>
      <w:ins w:id="863" w:author="EDF Renewables 021624" w:date="2024-02-16T11:04:00Z">
        <w:r>
          <w:rPr>
            <w:rFonts w:eastAsia="Calibri"/>
            <w:color w:val="000000"/>
          </w:rPr>
          <w:t>, and may request additional time if necessary while making reasonable efforts to consider proposed EAPs as soon as possible</w:t>
        </w:r>
      </w:ins>
      <w:ins w:id="864" w:author="Oncor 012224" w:date="2023-11-07T12:47:00Z">
        <w:r w:rsidRPr="003818E5">
          <w:rPr>
            <w:rFonts w:eastAsia="Calibri"/>
            <w:color w:val="000000"/>
          </w:rPr>
          <w:t>;</w:t>
        </w:r>
      </w:ins>
      <w:ins w:id="865" w:author="Oncor 012224" w:date="2024-01-17T15:32:00Z">
        <w:r>
          <w:rPr>
            <w:rFonts w:eastAsia="Calibri"/>
            <w:color w:val="000000"/>
          </w:rPr>
          <w:t xml:space="preserve"> </w:t>
        </w:r>
        <w:del w:id="866" w:author="EDF Renewables 021624" w:date="2024-02-16T11:05:00Z">
          <w:r w:rsidDel="004E3B33">
            <w:rPr>
              <w:rFonts w:eastAsia="Calibri"/>
              <w:color w:val="000000"/>
            </w:rPr>
            <w:delText>and</w:delText>
          </w:r>
        </w:del>
      </w:ins>
    </w:p>
    <w:p w14:paraId="544AA2A6" w14:textId="77777777" w:rsidR="00D46F15" w:rsidRDefault="00D46F15" w:rsidP="00D46F15">
      <w:pPr>
        <w:spacing w:after="240"/>
        <w:ind w:left="2160" w:hanging="720"/>
        <w:rPr>
          <w:ins w:id="867" w:author="Oncor 012224" w:date="2023-11-07T12:47:00Z"/>
          <w:rFonts w:eastAsia="Calibri"/>
          <w:color w:val="000000"/>
        </w:rPr>
      </w:pPr>
      <w:ins w:id="868" w:author="EDF Renewables 021624" w:date="2024-02-16T11:05:00Z">
        <w:r>
          <w:rPr>
            <w:iCs/>
            <w:snapToGrid w:val="0"/>
          </w:rPr>
          <w:t>(ii)</w:t>
        </w:r>
        <w:r>
          <w:rPr>
            <w:iCs/>
            <w:snapToGrid w:val="0"/>
          </w:rPr>
          <w:tab/>
        </w:r>
        <w:bookmarkStart w:id="869" w:name="_Hlk158217076"/>
        <w:r>
          <w:rPr>
            <w:iCs/>
            <w:snapToGrid w:val="0"/>
          </w:rPr>
          <w:t xml:space="preserve">Impacted TOs </w:t>
        </w:r>
        <w:r>
          <w:rPr>
            <w:snapToGrid w:val="0"/>
          </w:rPr>
          <w:t xml:space="preserve">may limit the quantity of EAPs they have under evaluation, on the basis of undue or excessive work load, and will include this as the reason for objection to an EAP, if applicable; </w:t>
        </w:r>
        <w:bookmarkEnd w:id="869"/>
        <w:r>
          <w:rPr>
            <w:snapToGrid w:val="0"/>
          </w:rPr>
          <w:t>and</w:t>
        </w:r>
      </w:ins>
    </w:p>
    <w:p w14:paraId="4E4EA36E" w14:textId="77777777" w:rsidR="00D46F15" w:rsidRDefault="00D46F15" w:rsidP="00D46F15">
      <w:pPr>
        <w:spacing w:after="240"/>
        <w:ind w:left="2160" w:hanging="720"/>
        <w:rPr>
          <w:ins w:id="870" w:author="EDF Renewables" w:date="2023-08-23T08:35:00Z"/>
          <w:snapToGrid w:val="0"/>
          <w:lang w:eastAsia="x-none"/>
        </w:rPr>
      </w:pPr>
      <w:ins w:id="871" w:author="Oncor 012224" w:date="2023-11-07T12:47:00Z">
        <w:r>
          <w:rPr>
            <w:iCs/>
            <w:snapToGrid w:val="0"/>
          </w:rPr>
          <w:t>(ii</w:t>
        </w:r>
      </w:ins>
      <w:ins w:id="872" w:author="EDF Renewables 021624" w:date="2024-02-16T11:06:00Z">
        <w:r>
          <w:rPr>
            <w:iCs/>
            <w:snapToGrid w:val="0"/>
          </w:rPr>
          <w:t>i</w:t>
        </w:r>
      </w:ins>
      <w:ins w:id="873" w:author="Oncor 012224" w:date="2023-11-07T12:47:00Z">
        <w:r>
          <w:rPr>
            <w:iCs/>
            <w:snapToGrid w:val="0"/>
          </w:rPr>
          <w:t>)</w:t>
        </w:r>
        <w:r>
          <w:rPr>
            <w:iCs/>
            <w:snapToGrid w:val="0"/>
          </w:rPr>
          <w:tab/>
          <w:t>An objection by either an impacted TO</w:t>
        </w:r>
        <w:del w:id="874" w:author="EDF Renewables 021624" w:date="2024-02-16T11:06:00Z">
          <w:r w:rsidDel="004E3B33">
            <w:rPr>
              <w:iCs/>
              <w:snapToGrid w:val="0"/>
            </w:rPr>
            <w:delText>,</w:delText>
          </w:r>
        </w:del>
        <w:r>
          <w:rPr>
            <w:iCs/>
            <w:snapToGrid w:val="0"/>
          </w:rPr>
          <w:t xml:space="preserve"> or a Resource Entity directly impacted operationally, will result in </w:t>
        </w:r>
      </w:ins>
      <w:ins w:id="875" w:author="Oncor 012224" w:date="2023-11-07T14:35:00Z">
        <w:r>
          <w:rPr>
            <w:iCs/>
            <w:snapToGrid w:val="0"/>
          </w:rPr>
          <w:t>an</w:t>
        </w:r>
      </w:ins>
      <w:ins w:id="876" w:author="Oncor 012224" w:date="2023-11-07T12:56:00Z">
        <w:r>
          <w:rPr>
            <w:iCs/>
            <w:snapToGrid w:val="0"/>
          </w:rPr>
          <w:t xml:space="preserve"> initial</w:t>
        </w:r>
      </w:ins>
      <w:ins w:id="877" w:author="Oncor 012224" w:date="2023-11-07T12:47:00Z">
        <w:r>
          <w:rPr>
            <w:iCs/>
            <w:snapToGrid w:val="0"/>
          </w:rPr>
          <w:t xml:space="preserve"> rejection of the proposed </w:t>
        </w:r>
      </w:ins>
      <w:ins w:id="878" w:author="Oncor 012224" w:date="2023-11-07T12:49:00Z">
        <w:r>
          <w:rPr>
            <w:iCs/>
            <w:snapToGrid w:val="0"/>
          </w:rPr>
          <w:t>E</w:t>
        </w:r>
      </w:ins>
      <w:ins w:id="879" w:author="Oncor 012224" w:date="2023-11-07T12:47:00Z">
        <w:r>
          <w:rPr>
            <w:iCs/>
            <w:snapToGrid w:val="0"/>
          </w:rPr>
          <w:t>AP</w:t>
        </w:r>
      </w:ins>
      <w:ins w:id="880" w:author="Oncor 012224" w:date="2023-11-07T14:36:00Z">
        <w:r>
          <w:rPr>
            <w:iCs/>
            <w:snapToGrid w:val="0"/>
          </w:rPr>
          <w:t xml:space="preserve"> by ERCOT</w:t>
        </w:r>
      </w:ins>
      <w:ins w:id="881" w:author="Oncor 012224" w:date="2023-11-07T12:47:00Z">
        <w:r>
          <w:rPr>
            <w:iCs/>
            <w:snapToGrid w:val="0"/>
          </w:rPr>
          <w:t>.</w:t>
        </w:r>
      </w:ins>
    </w:p>
    <w:p w14:paraId="39E086BB" w14:textId="77777777" w:rsidR="00D46F15" w:rsidRDefault="00D46F15" w:rsidP="00D46F15">
      <w:pPr>
        <w:pStyle w:val="BodyTextNumbered"/>
        <w:ind w:left="1440"/>
        <w:rPr>
          <w:ins w:id="882" w:author="EDF Renewables" w:date="2023-08-23T08:35:00Z"/>
          <w:szCs w:val="24"/>
        </w:rPr>
      </w:pPr>
      <w:ins w:id="883" w:author="EDF Renewables" w:date="2023-08-23T08:35:00Z">
        <w:r>
          <w:rPr>
            <w:szCs w:val="24"/>
          </w:rPr>
          <w:t>(</w:t>
        </w:r>
      </w:ins>
      <w:ins w:id="884" w:author="Oncor 012224" w:date="2023-11-07T12:47:00Z">
        <w:r>
          <w:rPr>
            <w:szCs w:val="24"/>
          </w:rPr>
          <w:t>b</w:t>
        </w:r>
      </w:ins>
      <w:ins w:id="885" w:author="EDF Renewables" w:date="2023-08-23T08:35:00Z">
        <w:del w:id="886" w:author="Oncor 012224" w:date="2023-11-07T12:47:00Z">
          <w:r w:rsidDel="00B16221">
            <w:rPr>
              <w:szCs w:val="24"/>
              <w:lang w:eastAsia="x-none"/>
            </w:rPr>
            <w:delText>a</w:delText>
          </w:r>
        </w:del>
        <w:r>
          <w:rPr>
            <w:szCs w:val="24"/>
          </w:rPr>
          <w:t>)</w:t>
        </w:r>
        <w:r>
          <w:rPr>
            <w:szCs w:val="24"/>
          </w:rPr>
          <w:tab/>
        </w:r>
        <w:del w:id="887" w:author="Oncor 012224" w:date="2023-11-07T12:57:00Z">
          <w:r w:rsidDel="00B05CFF">
            <w:rPr>
              <w:szCs w:val="24"/>
            </w:rPr>
            <w:delText xml:space="preserve">ERCOT shall post </w:delText>
          </w:r>
        </w:del>
        <w:r>
          <w:rPr>
            <w:szCs w:val="24"/>
            <w:lang w:eastAsia="x-none"/>
          </w:rPr>
          <w:t>E</w:t>
        </w:r>
        <w:r>
          <w:rPr>
            <w:szCs w:val="24"/>
          </w:rPr>
          <w:t xml:space="preserve">APs submitted by a Market Participant </w:t>
        </w:r>
        <w:del w:id="888" w:author="LCRA 021624" w:date="2024-02-16T11:52:00Z">
          <w:r w:rsidDel="003C42D3">
            <w:rPr>
              <w:szCs w:val="24"/>
            </w:rPr>
            <w:delText xml:space="preserve">not registered as a TSP </w:delText>
          </w:r>
        </w:del>
      </w:ins>
      <w:ins w:id="889" w:author="Oncor 012224" w:date="2023-11-07T12:58:00Z">
        <w:r>
          <w:rPr>
            <w:szCs w:val="24"/>
          </w:rPr>
          <w:t xml:space="preserve">will be posted </w:t>
        </w:r>
      </w:ins>
      <w:ins w:id="890" w:author="EDF Renewables" w:date="2023-08-23T08:35:00Z">
        <w:r>
          <w:rPr>
            <w:szCs w:val="24"/>
          </w:rPr>
          <w:t xml:space="preserve">on the </w:t>
        </w:r>
        <w:r>
          <w:rPr>
            <w:szCs w:val="24"/>
            <w:lang w:eastAsia="x-none"/>
          </w:rPr>
          <w:t>Market Information System (</w:t>
        </w:r>
        <w:r>
          <w:rPr>
            <w:szCs w:val="24"/>
          </w:rPr>
          <w:t>MIS</w:t>
        </w:r>
        <w:r>
          <w:rPr>
            <w:szCs w:val="24"/>
            <w:lang w:eastAsia="x-none"/>
          </w:rPr>
          <w:t>)</w:t>
        </w:r>
        <w:r>
          <w:rPr>
            <w:szCs w:val="24"/>
          </w:rPr>
          <w:t xml:space="preserve"> Secure Area </w:t>
        </w:r>
      </w:ins>
      <w:ins w:id="891" w:author="Oncor 012224" w:date="2023-11-07T12:58:00Z">
        <w:r>
          <w:rPr>
            <w:szCs w:val="24"/>
          </w:rPr>
          <w:t xml:space="preserve">by ERCOT </w:t>
        </w:r>
      </w:ins>
      <w:ins w:id="892" w:author="EDF Renewables" w:date="2023-08-31T09:22:00Z">
        <w:r>
          <w:rPr>
            <w:szCs w:val="24"/>
          </w:rPr>
          <w:t>within</w:t>
        </w:r>
      </w:ins>
      <w:ins w:id="893" w:author="EDF Renewables" w:date="2023-08-23T08:35:00Z">
        <w:r>
          <w:rPr>
            <w:szCs w:val="24"/>
          </w:rPr>
          <w:t xml:space="preserve"> five Business Days of </w:t>
        </w:r>
      </w:ins>
      <w:ins w:id="894" w:author="EDF Renewables 021624" w:date="2024-02-16T11:07:00Z">
        <w:r>
          <w:rPr>
            <w:szCs w:val="24"/>
          </w:rPr>
          <w:t>receipt of a complete submission</w:t>
        </w:r>
      </w:ins>
      <w:ins w:id="895" w:author="Oncor 012224" w:date="2023-11-07T12:57:00Z">
        <w:del w:id="896" w:author="EDF Renewables 021624" w:date="2024-02-16T11:08:00Z">
          <w:r w:rsidRPr="00CC5572" w:rsidDel="005A4462">
            <w:rPr>
              <w:szCs w:val="24"/>
            </w:rPr>
            <w:delText>ERCOT</w:delText>
          </w:r>
        </w:del>
      </w:ins>
      <w:ins w:id="897" w:author="Oncor 012224" w:date="2023-11-07T12:59:00Z">
        <w:del w:id="898" w:author="EDF Renewables 021624" w:date="2024-02-16T11:08:00Z">
          <w:r w:rsidRPr="00CC5572" w:rsidDel="005A4462">
            <w:rPr>
              <w:szCs w:val="24"/>
            </w:rPr>
            <w:delText>’s</w:delText>
          </w:r>
        </w:del>
      </w:ins>
      <w:ins w:id="899" w:author="Oncor 012224" w:date="2023-11-07T12:57:00Z">
        <w:del w:id="900" w:author="EDF Renewables 021624" w:date="2024-02-16T11:08:00Z">
          <w:r w:rsidRPr="00CC5572" w:rsidDel="005A4462">
            <w:rPr>
              <w:szCs w:val="24"/>
            </w:rPr>
            <w:delText xml:space="preserve"> </w:delText>
          </w:r>
        </w:del>
      </w:ins>
      <w:ins w:id="901" w:author="Oncor 012224" w:date="2023-11-07T12:59:00Z">
        <w:del w:id="902" w:author="EDF Renewables 021624" w:date="2024-02-16T11:08:00Z">
          <w:r w:rsidRPr="00CC5572" w:rsidDel="005A4462">
            <w:rPr>
              <w:szCs w:val="24"/>
            </w:rPr>
            <w:delText>receipt of written</w:delText>
          </w:r>
        </w:del>
      </w:ins>
      <w:ins w:id="903" w:author="Oncor 012224" w:date="2023-11-07T12:57:00Z">
        <w:del w:id="904" w:author="EDF Renewables 021624" w:date="2024-02-16T11:08:00Z">
          <w:r w:rsidRPr="00CC5572" w:rsidDel="005A4462">
            <w:rPr>
              <w:szCs w:val="24"/>
            </w:rPr>
            <w:delText xml:space="preserve"> concurrence from</w:delText>
          </w:r>
        </w:del>
      </w:ins>
      <w:ins w:id="905" w:author="Oncor 012224" w:date="2023-11-07T12:59:00Z">
        <w:del w:id="906" w:author="EDF Renewables 021624" w:date="2024-02-16T11:08:00Z">
          <w:r w:rsidRPr="00CC5572" w:rsidDel="005A4462">
            <w:rPr>
              <w:szCs w:val="24"/>
            </w:rPr>
            <w:delText xml:space="preserve"> both</w:delText>
          </w:r>
        </w:del>
      </w:ins>
      <w:ins w:id="907" w:author="Oncor 012224" w:date="2023-11-07T12:57:00Z">
        <w:del w:id="908" w:author="EDF Renewables 021624" w:date="2024-02-16T11:08:00Z">
          <w:r w:rsidRPr="00CC5572" w:rsidDel="005A4462">
            <w:rPr>
              <w:szCs w:val="24"/>
            </w:rPr>
            <w:delText xml:space="preserve"> the </w:delText>
          </w:r>
        </w:del>
      </w:ins>
      <w:ins w:id="909" w:author="Oncor 012224" w:date="2023-11-07T14:36:00Z">
        <w:del w:id="910" w:author="EDF Renewables 021624" w:date="2024-02-16T11:08:00Z">
          <w:r w:rsidRPr="00CC5572" w:rsidDel="005A4462">
            <w:rPr>
              <w:szCs w:val="24"/>
            </w:rPr>
            <w:delText xml:space="preserve">impacted </w:delText>
          </w:r>
        </w:del>
      </w:ins>
      <w:ins w:id="911" w:author="Oncor 012224" w:date="2023-11-07T12:57:00Z">
        <w:del w:id="912" w:author="EDF Renewables 021624" w:date="2024-02-16T11:08:00Z">
          <w:r w:rsidRPr="00CC5572" w:rsidDel="005A4462">
            <w:rPr>
              <w:szCs w:val="24"/>
            </w:rPr>
            <w:delText>TO</w:delText>
          </w:r>
        </w:del>
      </w:ins>
      <w:ins w:id="913" w:author="Oncor 012224" w:date="2023-11-07T12:58:00Z">
        <w:del w:id="914" w:author="EDF Renewables 021624" w:date="2024-02-16T11:08:00Z">
          <w:r w:rsidRPr="00CC5572" w:rsidDel="005A4462">
            <w:rPr>
              <w:szCs w:val="24"/>
            </w:rPr>
            <w:delText>(s) and Resource Entities as described in paragraph (1)(a)</w:delText>
          </w:r>
        </w:del>
      </w:ins>
      <w:ins w:id="915" w:author="Oncor 012224" w:date="2023-11-07T12:59:00Z">
        <w:del w:id="916" w:author="EDF Renewables 021624" w:date="2024-02-16T11:08:00Z">
          <w:r w:rsidRPr="00CC5572" w:rsidDel="005A4462">
            <w:rPr>
              <w:szCs w:val="24"/>
            </w:rPr>
            <w:delText xml:space="preserve"> above</w:delText>
          </w:r>
        </w:del>
      </w:ins>
      <w:ins w:id="917" w:author="EDF Renewables" w:date="2023-08-23T08:35:00Z">
        <w:del w:id="918" w:author="Oncor 012224" w:date="2023-11-07T12:58:00Z">
          <w:r w:rsidRPr="00CC5572" w:rsidDel="00B05CFF">
            <w:rPr>
              <w:szCs w:val="24"/>
            </w:rPr>
            <w:delText>r</w:delText>
          </w:r>
          <w:r w:rsidDel="00B05CFF">
            <w:rPr>
              <w:szCs w:val="24"/>
            </w:rPr>
            <w:delText>eceipt</w:delText>
          </w:r>
        </w:del>
        <w:r>
          <w:rPr>
            <w:szCs w:val="24"/>
          </w:rPr>
          <w:t>.</w:t>
        </w:r>
      </w:ins>
    </w:p>
    <w:p w14:paraId="759D909E" w14:textId="77777777" w:rsidR="00D46F15" w:rsidRDefault="00D46F15" w:rsidP="00D46F15">
      <w:pPr>
        <w:pStyle w:val="BodyTextNumbered"/>
        <w:ind w:left="1440"/>
        <w:rPr>
          <w:ins w:id="919" w:author="EDF Renewables" w:date="2023-08-23T08:35:00Z"/>
          <w:szCs w:val="24"/>
        </w:rPr>
      </w:pPr>
      <w:ins w:id="920" w:author="EDF Renewables" w:date="2023-08-23T08:35:00Z">
        <w:r>
          <w:rPr>
            <w:szCs w:val="24"/>
          </w:rPr>
          <w:t>(</w:t>
        </w:r>
      </w:ins>
      <w:ins w:id="921" w:author="Oncor 012224" w:date="2023-11-07T12:48:00Z">
        <w:r>
          <w:rPr>
            <w:szCs w:val="24"/>
          </w:rPr>
          <w:t>c</w:t>
        </w:r>
      </w:ins>
      <w:ins w:id="922" w:author="EDF Renewables" w:date="2023-08-23T08:35:00Z">
        <w:del w:id="923" w:author="Oncor 012224" w:date="2023-11-07T12:48:00Z">
          <w:r w:rsidDel="00B16221">
            <w:rPr>
              <w:szCs w:val="24"/>
              <w:lang w:eastAsia="x-none"/>
            </w:rPr>
            <w:delText>b</w:delText>
          </w:r>
        </w:del>
        <w:r>
          <w:rPr>
            <w:szCs w:val="24"/>
          </w:rPr>
          <w:t>)</w:t>
        </w:r>
        <w:r>
          <w:rPr>
            <w:szCs w:val="24"/>
          </w:rPr>
          <w:tab/>
          <w:t xml:space="preserve">ERCOT </w:t>
        </w:r>
      </w:ins>
      <w:ins w:id="924" w:author="EDF Renewables" w:date="2023-08-31T09:21:00Z">
        <w:r>
          <w:rPr>
            <w:szCs w:val="24"/>
          </w:rPr>
          <w:t>will</w:t>
        </w:r>
      </w:ins>
      <w:ins w:id="925" w:author="EDF Renewables" w:date="2023-08-23T08:35:00Z">
        <w:r>
          <w:rPr>
            <w:szCs w:val="24"/>
          </w:rPr>
          <w:t xml:space="preserve"> provide a </w:t>
        </w:r>
      </w:ins>
      <w:ins w:id="926" w:author="EDF Renewables 103023" w:date="2023-10-30T11:23:00Z">
        <w:r>
          <w:rPr>
            <w:szCs w:val="24"/>
          </w:rPr>
          <w:t>30</w:t>
        </w:r>
      </w:ins>
      <w:ins w:id="927" w:author="DC Energy 102323" w:date="2023-10-23T10:32:00Z">
        <w:del w:id="928" w:author="EDF Renewables 103023" w:date="2023-10-30T11:23:00Z">
          <w:r w:rsidDel="00F24266">
            <w:rPr>
              <w:szCs w:val="24"/>
            </w:rPr>
            <w:delText>45</w:delText>
          </w:r>
        </w:del>
      </w:ins>
      <w:ins w:id="929" w:author="DC Energy 102323" w:date="2023-10-10T15:46:00Z">
        <w:r>
          <w:rPr>
            <w:szCs w:val="24"/>
          </w:rPr>
          <w:t xml:space="preserve"> </w:t>
        </w:r>
      </w:ins>
      <w:ins w:id="930" w:author="EDF Renewables" w:date="2023-08-23T08:35:00Z">
        <w:del w:id="931" w:author="DC Energy 102323" w:date="2023-10-10T15:41:00Z">
          <w:r>
            <w:rPr>
              <w:szCs w:val="24"/>
            </w:rPr>
            <w:delText>five</w:delText>
          </w:r>
        </w:del>
      </w:ins>
      <w:ins w:id="932" w:author="EDF Renewables" w:date="2023-08-28T14:53:00Z">
        <w:del w:id="933" w:author="DC Energy 102323" w:date="2023-10-10T15:46:00Z">
          <w:r>
            <w:rPr>
              <w:szCs w:val="24"/>
            </w:rPr>
            <w:delText>-</w:delText>
          </w:r>
        </w:del>
      </w:ins>
      <w:ins w:id="934" w:author="EDF Renewables" w:date="2023-08-23T08:35:00Z">
        <w:del w:id="935" w:author="EDF Renewables 103023" w:date="2023-10-30T11:24:00Z">
          <w:r w:rsidDel="00F24266">
            <w:rPr>
              <w:szCs w:val="24"/>
            </w:rPr>
            <w:delText>Business</w:delText>
          </w:r>
          <w:r w:rsidDel="00F24266">
            <w:rPr>
              <w:szCs w:val="24"/>
              <w:lang w:eastAsia="x-none"/>
            </w:rPr>
            <w:delText xml:space="preserve"> </w:delText>
          </w:r>
          <w:r w:rsidDel="00F24266">
            <w:rPr>
              <w:szCs w:val="24"/>
            </w:rPr>
            <w:delText>D</w:delText>
          </w:r>
        </w:del>
      </w:ins>
      <w:ins w:id="936" w:author="EDF Renewables 103023" w:date="2023-10-30T11:24:00Z">
        <w:r>
          <w:rPr>
            <w:szCs w:val="24"/>
          </w:rPr>
          <w:t>d</w:t>
        </w:r>
      </w:ins>
      <w:ins w:id="937" w:author="EDF Renewables" w:date="2023-08-23T08:35:00Z">
        <w:r>
          <w:rPr>
            <w:szCs w:val="24"/>
          </w:rPr>
          <w:t xml:space="preserve">ay comment period from the date </w:t>
        </w:r>
        <w:del w:id="938" w:author="Oncor 012224" w:date="2023-11-07T12:59:00Z">
          <w:r w:rsidDel="00ED6EBC">
            <w:rPr>
              <w:szCs w:val="24"/>
            </w:rPr>
            <w:delText xml:space="preserve">when </w:delText>
          </w:r>
        </w:del>
        <w:r>
          <w:rPr>
            <w:szCs w:val="24"/>
          </w:rPr>
          <w:t xml:space="preserve">the proposed </w:t>
        </w:r>
        <w:r>
          <w:rPr>
            <w:szCs w:val="24"/>
            <w:lang w:eastAsia="x-none"/>
          </w:rPr>
          <w:t>E</w:t>
        </w:r>
        <w:r>
          <w:rPr>
            <w:szCs w:val="24"/>
          </w:rPr>
          <w:t xml:space="preserve">AP </w:t>
        </w:r>
        <w:del w:id="939" w:author="Oncor 012224" w:date="2023-11-07T13:00:00Z">
          <w:r w:rsidDel="00ED6EBC">
            <w:rPr>
              <w:szCs w:val="24"/>
            </w:rPr>
            <w:delText xml:space="preserve">under review </w:delText>
          </w:r>
        </w:del>
        <w:r>
          <w:rPr>
            <w:szCs w:val="24"/>
          </w:rPr>
          <w:t xml:space="preserve">is posted </w:t>
        </w:r>
      </w:ins>
      <w:ins w:id="940" w:author="Oncor 012224" w:date="2023-11-07T13:00:00Z">
        <w:r>
          <w:rPr>
            <w:szCs w:val="24"/>
          </w:rPr>
          <w:t xml:space="preserve">to the MIS Secure Area </w:t>
        </w:r>
      </w:ins>
      <w:ins w:id="941" w:author="EDF Renewables" w:date="2023-08-23T08:35:00Z">
        <w:r>
          <w:rPr>
            <w:szCs w:val="24"/>
          </w:rPr>
          <w:t>by ERCOT</w:t>
        </w:r>
      </w:ins>
      <w:ins w:id="942" w:author="Oncor 012224" w:date="2023-11-07T13:00:00Z">
        <w:r>
          <w:rPr>
            <w:szCs w:val="24"/>
          </w:rPr>
          <w:t>,</w:t>
        </w:r>
      </w:ins>
      <w:ins w:id="943" w:author="EDF Renewables" w:date="2023-08-23T08:35:00Z">
        <w:r>
          <w:rPr>
            <w:szCs w:val="24"/>
          </w:rPr>
          <w:t xml:space="preserve"> unless notice of a shorter comment period is provided</w:t>
        </w:r>
      </w:ins>
      <w:ins w:id="944" w:author="EDF Renewables" w:date="2023-08-29T14:06:00Z">
        <w:r>
          <w:rPr>
            <w:szCs w:val="24"/>
          </w:rPr>
          <w:t xml:space="preserve"> by ERCOT</w:t>
        </w:r>
      </w:ins>
      <w:ins w:id="945" w:author="EDF Renewables" w:date="2023-08-23T08:35:00Z">
        <w:r>
          <w:rPr>
            <w:szCs w:val="24"/>
          </w:rPr>
          <w:t>.</w:t>
        </w:r>
      </w:ins>
    </w:p>
    <w:p w14:paraId="38C1F1B0" w14:textId="77777777" w:rsidR="00D46F15" w:rsidRDefault="00D46F15" w:rsidP="00D46F15">
      <w:pPr>
        <w:pStyle w:val="BodyTextNumbered"/>
        <w:ind w:left="1440"/>
        <w:rPr>
          <w:ins w:id="946" w:author="EDF Renewables" w:date="2023-08-23T08:35:00Z"/>
          <w:szCs w:val="24"/>
        </w:rPr>
      </w:pPr>
      <w:ins w:id="947" w:author="EDF Renewables" w:date="2023-08-23T08:35:00Z">
        <w:r>
          <w:rPr>
            <w:szCs w:val="24"/>
          </w:rPr>
          <w:lastRenderedPageBreak/>
          <w:t>(</w:t>
        </w:r>
      </w:ins>
      <w:ins w:id="948" w:author="Oncor 012224" w:date="2023-11-07T12:48:00Z">
        <w:r>
          <w:rPr>
            <w:szCs w:val="24"/>
          </w:rPr>
          <w:t>d</w:t>
        </w:r>
      </w:ins>
      <w:ins w:id="949" w:author="EDF Renewables" w:date="2023-08-23T08:35:00Z">
        <w:del w:id="950" w:author="Oncor 012224" w:date="2023-11-07T12:48:00Z">
          <w:r w:rsidDel="00B16221">
            <w:rPr>
              <w:szCs w:val="24"/>
              <w:lang w:eastAsia="x-none"/>
            </w:rPr>
            <w:delText>c</w:delText>
          </w:r>
        </w:del>
        <w:r>
          <w:rPr>
            <w:szCs w:val="24"/>
          </w:rPr>
          <w:t>)</w:t>
        </w:r>
        <w:r>
          <w:rPr>
            <w:szCs w:val="24"/>
          </w:rPr>
          <w:tab/>
          <w:t xml:space="preserve">ERCOT shall consider all comments received within the </w:t>
        </w:r>
      </w:ins>
      <w:ins w:id="951" w:author="EDF Renewables 103023" w:date="2023-10-30T11:24:00Z">
        <w:r>
          <w:rPr>
            <w:szCs w:val="24"/>
          </w:rPr>
          <w:t>30</w:t>
        </w:r>
      </w:ins>
      <w:ins w:id="952" w:author="DC Energy 102323" w:date="2023-10-23T10:32:00Z">
        <w:del w:id="953" w:author="EDF Renewables 103023" w:date="2023-10-30T11:24:00Z">
          <w:r w:rsidDel="00F24266">
            <w:rPr>
              <w:szCs w:val="24"/>
            </w:rPr>
            <w:delText>45</w:delText>
          </w:r>
        </w:del>
      </w:ins>
      <w:ins w:id="954" w:author="DC Energy 102323" w:date="2023-10-10T19:34:00Z">
        <w:r>
          <w:rPr>
            <w:szCs w:val="24"/>
          </w:rPr>
          <w:t xml:space="preserve"> </w:t>
        </w:r>
      </w:ins>
      <w:ins w:id="955" w:author="EDF Renewables" w:date="2023-08-23T08:35:00Z">
        <w:del w:id="956" w:author="DC Energy 102323" w:date="2023-10-10T19:34:00Z">
          <w:r>
            <w:rPr>
              <w:szCs w:val="24"/>
            </w:rPr>
            <w:delText>five</w:delText>
          </w:r>
        </w:del>
      </w:ins>
      <w:ins w:id="957" w:author="EDF Renewables" w:date="2023-08-28T14:56:00Z">
        <w:del w:id="958" w:author="DC Energy 102323" w:date="2023-10-10T19:34:00Z">
          <w:r>
            <w:rPr>
              <w:szCs w:val="24"/>
            </w:rPr>
            <w:delText>-</w:delText>
          </w:r>
        </w:del>
      </w:ins>
      <w:ins w:id="959" w:author="EDF Renewables" w:date="2023-08-23T08:35:00Z">
        <w:del w:id="960" w:author="EDF Renewables 103023" w:date="2023-10-30T11:24:00Z">
          <w:r w:rsidDel="00F24266">
            <w:rPr>
              <w:szCs w:val="24"/>
            </w:rPr>
            <w:delText>Business</w:delText>
          </w:r>
          <w:r w:rsidDel="00F24266">
            <w:rPr>
              <w:szCs w:val="24"/>
              <w:lang w:eastAsia="x-none"/>
            </w:rPr>
            <w:delText xml:space="preserve"> </w:delText>
          </w:r>
          <w:r w:rsidDel="00F24266">
            <w:rPr>
              <w:szCs w:val="24"/>
            </w:rPr>
            <w:delText>D</w:delText>
          </w:r>
        </w:del>
      </w:ins>
      <w:ins w:id="961" w:author="EDF Renewables 103023" w:date="2023-10-30T11:24:00Z">
        <w:r>
          <w:rPr>
            <w:szCs w:val="24"/>
          </w:rPr>
          <w:t>d</w:t>
        </w:r>
      </w:ins>
      <w:ins w:id="962" w:author="EDF Renewables" w:date="2023-08-23T08:35:00Z">
        <w:r>
          <w:rPr>
            <w:szCs w:val="24"/>
          </w:rPr>
          <w:t xml:space="preserve">ay comment period on the proposed </w:t>
        </w:r>
      </w:ins>
      <w:ins w:id="963" w:author="EDF Renewables" w:date="2023-08-29T14:06:00Z">
        <w:r>
          <w:rPr>
            <w:szCs w:val="24"/>
            <w:lang w:eastAsia="x-none"/>
          </w:rPr>
          <w:t>E</w:t>
        </w:r>
      </w:ins>
      <w:ins w:id="964" w:author="EDF Renewables" w:date="2023-08-23T08:35:00Z">
        <w:r>
          <w:rPr>
            <w:szCs w:val="24"/>
          </w:rPr>
          <w:t>AP, along with its own evaluation and those of the Transmission Facility owners, and either approve, modify</w:t>
        </w:r>
      </w:ins>
      <w:ins w:id="965" w:author="EDF Renewables 103023" w:date="2023-10-30T11:25:00Z">
        <w:r>
          <w:rPr>
            <w:szCs w:val="24"/>
          </w:rPr>
          <w:t>,</w:t>
        </w:r>
      </w:ins>
      <w:ins w:id="966" w:author="EDF Renewables" w:date="2023-08-23T08:35:00Z">
        <w:r>
          <w:rPr>
            <w:szCs w:val="24"/>
          </w:rPr>
          <w:t xml:space="preserve"> or reject th</w:t>
        </w:r>
      </w:ins>
      <w:ins w:id="967" w:author="EDF Renewables" w:date="2023-08-28T14:57:00Z">
        <w:r>
          <w:rPr>
            <w:szCs w:val="24"/>
          </w:rPr>
          <w:t>e</w:t>
        </w:r>
      </w:ins>
      <w:ins w:id="968" w:author="EDF Renewables" w:date="2023-08-23T08:35:00Z">
        <w:r>
          <w:rPr>
            <w:szCs w:val="24"/>
          </w:rPr>
          <w:t xml:space="preserve"> proposed </w:t>
        </w:r>
        <w:r>
          <w:rPr>
            <w:szCs w:val="24"/>
            <w:lang w:eastAsia="x-none"/>
          </w:rPr>
          <w:t>E</w:t>
        </w:r>
        <w:r>
          <w:rPr>
            <w:szCs w:val="24"/>
          </w:rPr>
          <w:t>AP</w:t>
        </w:r>
      </w:ins>
      <w:ins w:id="969" w:author="LCRA 021624" w:date="2024-02-16T11:53:00Z">
        <w:r>
          <w:rPr>
            <w:szCs w:val="24"/>
          </w:rPr>
          <w:t xml:space="preserve"> within 1</w:t>
        </w:r>
      </w:ins>
      <w:ins w:id="970" w:author="LCRA 021624" w:date="2024-02-16T11:54:00Z">
        <w:r>
          <w:rPr>
            <w:szCs w:val="24"/>
          </w:rPr>
          <w:t>5 days, unless extended by ERCOT</w:t>
        </w:r>
      </w:ins>
      <w:ins w:id="971" w:author="EDF Renewables" w:date="2023-08-23T08:35:00Z">
        <w:r>
          <w:rPr>
            <w:szCs w:val="24"/>
          </w:rPr>
          <w:t>.</w:t>
        </w:r>
      </w:ins>
    </w:p>
    <w:p w14:paraId="0361C32F" w14:textId="77777777" w:rsidR="00D46F15" w:rsidRDefault="00D46F15" w:rsidP="00D46F15">
      <w:pPr>
        <w:pStyle w:val="BodyTextNumbered"/>
        <w:ind w:left="1440"/>
      </w:pPr>
      <w:bookmarkStart w:id="972" w:name="_Hlk148946424"/>
      <w:ins w:id="973" w:author="EDF Renewables" w:date="2023-08-23T08:35:00Z">
        <w:r>
          <w:t>(</w:t>
        </w:r>
      </w:ins>
      <w:ins w:id="974" w:author="Oncor 012224" w:date="2023-11-07T12:48:00Z">
        <w:r>
          <w:t>e</w:t>
        </w:r>
      </w:ins>
      <w:ins w:id="975" w:author="EDF Renewables" w:date="2023-08-23T08:35:00Z">
        <w:del w:id="976" w:author="Oncor 012224" w:date="2023-11-07T12:48:00Z">
          <w:r w:rsidDel="00B16221">
            <w:rPr>
              <w:lang w:eastAsia="x-none"/>
            </w:rPr>
            <w:delText>d</w:delText>
          </w:r>
        </w:del>
        <w:r>
          <w:t>)</w:t>
        </w:r>
        <w:r>
          <w:tab/>
        </w:r>
      </w:ins>
      <w:ins w:id="977" w:author="DC Energy 102323" w:date="2023-10-10T21:48:00Z">
        <w:r>
          <w:t>When</w:t>
        </w:r>
      </w:ins>
      <w:ins w:id="978" w:author="EDF Renewables" w:date="2023-08-23T08:35:00Z">
        <w:del w:id="979" w:author="DC Energy 102323" w:date="2023-10-10T21:48:00Z">
          <w:r>
            <w:delText>If</w:delText>
          </w:r>
        </w:del>
        <w:r>
          <w:t xml:space="preserve"> a proposed </w:t>
        </w:r>
        <w:r>
          <w:rPr>
            <w:lang w:eastAsia="x-none"/>
          </w:rPr>
          <w:t>E</w:t>
        </w:r>
        <w:r>
          <w:t xml:space="preserve">AP is </w:t>
        </w:r>
      </w:ins>
      <w:ins w:id="980" w:author="DC Energy 102323" w:date="2023-10-10T21:48:00Z">
        <w:r>
          <w:t xml:space="preserve">approved, </w:t>
        </w:r>
      </w:ins>
      <w:proofErr w:type="gramStart"/>
      <w:ins w:id="981" w:author="EDF Renewables" w:date="2023-08-23T08:35:00Z">
        <w:r>
          <w:t>modified</w:t>
        </w:r>
        <w:proofErr w:type="gramEnd"/>
        <w:r>
          <w:t xml:space="preserve"> or rejected, ERCOT shall post an explanation for the</w:t>
        </w:r>
      </w:ins>
      <w:ins w:id="982" w:author="DC Energy 102323" w:date="2023-10-10T21:50:00Z">
        <w:r>
          <w:t xml:space="preserve"> approval</w:t>
        </w:r>
      </w:ins>
      <w:ins w:id="983" w:author="DC Energy 102323" w:date="2023-10-11T08:48:00Z">
        <w:r>
          <w:t xml:space="preserve"> or</w:t>
        </w:r>
      </w:ins>
      <w:ins w:id="984" w:author="EDF Renewables" w:date="2023-08-23T08:35:00Z">
        <w:r>
          <w:t xml:space="preserve"> rejection</w:t>
        </w:r>
      </w:ins>
      <w:ins w:id="985" w:author="DC Energy 102323" w:date="2023-10-23T09:41:00Z">
        <w:r>
          <w:t>,</w:t>
        </w:r>
      </w:ins>
      <w:ins w:id="986" w:author="EDF Renewables" w:date="2023-08-23T08:35:00Z">
        <w:r>
          <w:t xml:space="preserve"> or a description of the modification</w:t>
        </w:r>
      </w:ins>
      <w:ins w:id="987" w:author="DC Energy 102323" w:date="2023-10-10T18:22:00Z">
        <w:r>
          <w:t xml:space="preserve"> </w:t>
        </w:r>
        <w:r>
          <w:rPr>
            <w:iCs w:val="0"/>
            <w:szCs w:val="24"/>
          </w:rPr>
          <w:t xml:space="preserve">within five Business Days of its determination. </w:t>
        </w:r>
      </w:ins>
      <w:ins w:id="988" w:author="DC Energy 102323" w:date="2023-10-23T09:12:00Z">
        <w:r>
          <w:rPr>
            <w:iCs w:val="0"/>
            <w:szCs w:val="24"/>
          </w:rPr>
          <w:t xml:space="preserve"> </w:t>
        </w:r>
      </w:ins>
      <w:ins w:id="989" w:author="DC Energy 102323" w:date="2023-10-11T08:49:00Z">
        <w:r>
          <w:rPr>
            <w:iCs w:val="0"/>
            <w:szCs w:val="24"/>
          </w:rPr>
          <w:t>If the EAP is approved</w:t>
        </w:r>
      </w:ins>
      <w:ins w:id="990" w:author="EDF Renewables 103023" w:date="2023-10-30T15:41:00Z">
        <w:r>
          <w:rPr>
            <w:iCs w:val="0"/>
            <w:szCs w:val="24"/>
          </w:rPr>
          <w:t>,</w:t>
        </w:r>
      </w:ins>
      <w:ins w:id="991" w:author="DC Energy 102323" w:date="2023-10-11T08:49:00Z">
        <w:r>
          <w:rPr>
            <w:iCs w:val="0"/>
            <w:szCs w:val="24"/>
          </w:rPr>
          <w:t xml:space="preserve"> the posting shall include the start date </w:t>
        </w:r>
      </w:ins>
      <w:ins w:id="992" w:author="Oncor 012224" w:date="2023-11-17T12:39:00Z">
        <w:r w:rsidRPr="00087FD5">
          <w:rPr>
            <w:iCs w:val="0"/>
            <w:szCs w:val="24"/>
          </w:rPr>
          <w:t xml:space="preserve">and end </w:t>
        </w:r>
        <w:proofErr w:type="gramStart"/>
        <w:r w:rsidRPr="00087FD5">
          <w:rPr>
            <w:iCs w:val="0"/>
            <w:szCs w:val="24"/>
          </w:rPr>
          <w:t>date</w:t>
        </w:r>
        <w:proofErr w:type="gramEnd"/>
        <w:r w:rsidRPr="00087FD5">
          <w:rPr>
            <w:iCs w:val="0"/>
            <w:szCs w:val="24"/>
          </w:rPr>
          <w:t xml:space="preserve"> </w:t>
        </w:r>
      </w:ins>
      <w:ins w:id="993" w:author="EDF Renewables 021624" w:date="2024-02-16T11:13:00Z">
        <w:r>
          <w:rPr>
            <w:iCs w:val="0"/>
            <w:szCs w:val="24"/>
          </w:rPr>
          <w:t xml:space="preserve">or associated Transmission Facility change that will determine the end date </w:t>
        </w:r>
      </w:ins>
      <w:ins w:id="994" w:author="DC Energy 102323" w:date="2023-10-11T08:49:00Z">
        <w:r w:rsidRPr="00087FD5">
          <w:rPr>
            <w:iCs w:val="0"/>
            <w:szCs w:val="24"/>
          </w:rPr>
          <w:t>of the EAP</w:t>
        </w:r>
      </w:ins>
      <w:bookmarkEnd w:id="972"/>
      <w:ins w:id="995" w:author="EDF Renewables" w:date="2023-08-23T08:47:00Z">
        <w:r w:rsidRPr="00087FD5">
          <w:t>.</w:t>
        </w:r>
      </w:ins>
      <w:ins w:id="996" w:author="EDF Renewables" w:date="2023-08-23T08:35:00Z">
        <w:r>
          <w:t xml:space="preserve"> </w:t>
        </w:r>
      </w:ins>
    </w:p>
    <w:p w14:paraId="5889982C" w14:textId="77777777" w:rsidR="00D46F15" w:rsidRPr="00C22E99" w:rsidRDefault="00D46F15" w:rsidP="00D46F15">
      <w:pPr>
        <w:pStyle w:val="BodyTextNumbered"/>
        <w:rPr>
          <w:ins w:id="997" w:author="Oncor 012224" w:date="2023-12-06T11:14:00Z"/>
        </w:rPr>
      </w:pPr>
      <w:ins w:id="998" w:author="Oncor 012224" w:date="2023-12-06T12:51:00Z">
        <w:r w:rsidRPr="00984B2C">
          <w:t>(2</w:t>
        </w:r>
        <w:r w:rsidRPr="00C22E99">
          <w:t>)</w:t>
        </w:r>
        <w:r w:rsidRPr="00C22E99">
          <w:tab/>
        </w:r>
      </w:ins>
      <w:ins w:id="999" w:author="Oncor 012224" w:date="2023-12-06T11:14:00Z">
        <w:r w:rsidRPr="00C22E99">
          <w:t>The implementation an</w:t>
        </w:r>
      </w:ins>
      <w:ins w:id="1000" w:author="Oncor 012224" w:date="2023-12-06T11:51:00Z">
        <w:r w:rsidRPr="00C22E99">
          <w:t>d</w:t>
        </w:r>
      </w:ins>
      <w:ins w:id="1001" w:author="Oncor 012224" w:date="2023-12-06T11:15:00Z">
        <w:r w:rsidRPr="00C22E99">
          <w:t xml:space="preserve"> </w:t>
        </w:r>
      </w:ins>
      <w:ins w:id="1002" w:author="Oncor 012224" w:date="2023-12-06T11:14:00Z">
        <w:r w:rsidRPr="00C22E99">
          <w:t>management of EAP</w:t>
        </w:r>
      </w:ins>
      <w:ins w:id="1003" w:author="Oncor 012224" w:date="2023-12-06T11:15:00Z">
        <w:r w:rsidRPr="00C22E99">
          <w:t>s</w:t>
        </w:r>
      </w:ins>
      <w:ins w:id="1004" w:author="Oncor 012224" w:date="2023-12-06T11:14:00Z">
        <w:r w:rsidRPr="00C22E99">
          <w:t xml:space="preserve"> will be </w:t>
        </w:r>
      </w:ins>
      <w:ins w:id="1005" w:author="Oncor 012224" w:date="2023-12-06T11:15:00Z">
        <w:r w:rsidRPr="00C22E99">
          <w:t>facilitated</w:t>
        </w:r>
      </w:ins>
      <w:ins w:id="1006" w:author="Oncor 012224" w:date="2023-12-06T11:14:00Z">
        <w:r w:rsidRPr="00C22E99">
          <w:t xml:space="preserve"> through the </w:t>
        </w:r>
      </w:ins>
      <w:ins w:id="1007" w:author="Oncor 012224" w:date="2024-01-19T14:42:00Z">
        <w:r>
          <w:t>Network Operations Model Change Request (</w:t>
        </w:r>
      </w:ins>
      <w:ins w:id="1008" w:author="Oncor 012224" w:date="2023-12-06T11:14:00Z">
        <w:r w:rsidRPr="00C22E99">
          <w:t>NOMCR</w:t>
        </w:r>
      </w:ins>
      <w:ins w:id="1009" w:author="Oncor 012224" w:date="2024-01-19T14:43:00Z">
        <w:r>
          <w:t>)</w:t>
        </w:r>
      </w:ins>
      <w:ins w:id="1010" w:author="Oncor 012224" w:date="2023-12-06T11:14:00Z">
        <w:r w:rsidRPr="00C22E99">
          <w:t xml:space="preserve"> </w:t>
        </w:r>
      </w:ins>
      <w:ins w:id="1011" w:author="Oncor 012224" w:date="2023-12-06T11:19:00Z">
        <w:r w:rsidRPr="00C22E99">
          <w:t xml:space="preserve">and </w:t>
        </w:r>
      </w:ins>
      <w:ins w:id="1012" w:author="Oncor 012224" w:date="2024-01-19T14:45:00Z">
        <w:r>
          <w:t>O</w:t>
        </w:r>
      </w:ins>
      <w:ins w:id="1013" w:author="Oncor 012224" w:date="2023-12-06T11:19:00Z">
        <w:r w:rsidRPr="00C22E99">
          <w:t xml:space="preserve">utage scheduling </w:t>
        </w:r>
      </w:ins>
      <w:ins w:id="1014" w:author="Oncor 012224" w:date="2023-12-06T11:14:00Z">
        <w:r w:rsidRPr="00C22E99">
          <w:t>process</w:t>
        </w:r>
      </w:ins>
      <w:ins w:id="1015" w:author="Oncor 012224" w:date="2023-12-06T11:19:00Z">
        <w:r w:rsidRPr="00C22E99">
          <w:t>es</w:t>
        </w:r>
      </w:ins>
      <w:ins w:id="1016" w:author="Oncor 012224" w:date="2023-12-06T11:14:00Z">
        <w:r w:rsidRPr="00C22E99">
          <w:t xml:space="preserve"> as follows:</w:t>
        </w:r>
      </w:ins>
    </w:p>
    <w:p w14:paraId="319FAF5F" w14:textId="77777777" w:rsidR="00D46F15" w:rsidRPr="00111153" w:rsidRDefault="00D46F15" w:rsidP="00D46F15">
      <w:pPr>
        <w:pStyle w:val="BodyTextNumbered"/>
        <w:ind w:left="1440"/>
        <w:rPr>
          <w:ins w:id="1017" w:author="Oncor 012224" w:date="2023-12-06T10:45:00Z"/>
        </w:rPr>
      </w:pPr>
      <w:ins w:id="1018" w:author="Oncor 012224" w:date="2023-12-06T12:53:00Z">
        <w:r w:rsidRPr="00C22E99">
          <w:t>(a)</w:t>
        </w:r>
      </w:ins>
      <w:ins w:id="1019" w:author="Oncor 012224" w:date="2023-12-06T12:54:00Z">
        <w:r w:rsidRPr="00C22E99">
          <w:tab/>
        </w:r>
      </w:ins>
      <w:bookmarkStart w:id="1020" w:name="_Hlk152772843"/>
      <w:ins w:id="1021" w:author="Oncor 012224" w:date="2023-12-06T11:30:00Z">
        <w:r w:rsidRPr="00C22E99">
          <w:t>A NOMCR will be submitted by the applicable TO</w:t>
        </w:r>
      </w:ins>
      <w:ins w:id="1022" w:author="Oncor 012224" w:date="2023-12-07T12:12:00Z">
        <w:r>
          <w:t xml:space="preserve"> or </w:t>
        </w:r>
        <w:r w:rsidRPr="00111153">
          <w:t>Resource Entity</w:t>
        </w:r>
      </w:ins>
      <w:ins w:id="1023" w:author="Oncor 012224" w:date="2023-12-06T11:30:00Z">
        <w:r w:rsidRPr="00111153">
          <w:t xml:space="preserve"> </w:t>
        </w:r>
        <w:bookmarkEnd w:id="1020"/>
        <w:r w:rsidRPr="00111153">
          <w:t>to implement an approved EAP in the Network Operations Model.  This NOMCR will be submitted</w:t>
        </w:r>
      </w:ins>
      <w:ins w:id="1024" w:author="Oncor 012224" w:date="2023-12-06T11:31:00Z">
        <w:r w:rsidRPr="00111153">
          <w:t xml:space="preserve"> prior to the EAP’s start date and during the appropriate NOMCR production model load schedule.</w:t>
        </w:r>
      </w:ins>
      <w:ins w:id="1025" w:author="Oncor 012224" w:date="2023-12-06T11:32:00Z">
        <w:r w:rsidRPr="00111153">
          <w:t xml:space="preserve">  </w:t>
        </w:r>
      </w:ins>
      <w:ins w:id="1026" w:author="Oncor 012224" w:date="2023-12-06T10:35:00Z">
        <w:r w:rsidRPr="00111153">
          <w:t xml:space="preserve">The EAP start date </w:t>
        </w:r>
      </w:ins>
      <w:ins w:id="1027" w:author="Oncor 012224" w:date="2023-12-06T10:41:00Z">
        <w:r w:rsidRPr="00111153">
          <w:t xml:space="preserve">should </w:t>
        </w:r>
      </w:ins>
      <w:ins w:id="1028" w:author="Oncor 012224" w:date="2023-12-06T10:35:00Z">
        <w:r w:rsidRPr="00111153">
          <w:t xml:space="preserve">align with the NOMCR production </w:t>
        </w:r>
      </w:ins>
      <w:ins w:id="1029" w:author="Oncor 012224" w:date="2023-12-06T10:41:00Z">
        <w:r w:rsidRPr="00111153">
          <w:t xml:space="preserve">model </w:t>
        </w:r>
      </w:ins>
      <w:ins w:id="1030" w:author="Oncor 012224" w:date="2023-12-06T10:35:00Z">
        <w:r w:rsidRPr="00111153">
          <w:t>load date</w:t>
        </w:r>
      </w:ins>
      <w:ins w:id="1031" w:author="Oncor 012224" w:date="2023-12-06T11:29:00Z">
        <w:r w:rsidRPr="00111153">
          <w:t>, and i</w:t>
        </w:r>
      </w:ins>
      <w:ins w:id="1032" w:author="Oncor 012224" w:date="2023-12-06T10:35:00Z">
        <w:r w:rsidRPr="00111153">
          <w:t>f these two dates</w:t>
        </w:r>
      </w:ins>
      <w:ins w:id="1033" w:author="Oncor 012224" w:date="2023-12-06T10:43:00Z">
        <w:r w:rsidRPr="00111153">
          <w:t xml:space="preserve"> </w:t>
        </w:r>
      </w:ins>
      <w:ins w:id="1034" w:author="Oncor 012224" w:date="2023-12-06T11:52:00Z">
        <w:r w:rsidRPr="00111153">
          <w:t>differ</w:t>
        </w:r>
      </w:ins>
      <w:ins w:id="1035" w:author="Oncor 012224" w:date="2023-12-06T10:36:00Z">
        <w:r w:rsidRPr="00111153">
          <w:t xml:space="preserve">, </w:t>
        </w:r>
      </w:ins>
      <w:ins w:id="1036" w:author="Oncor 012224" w:date="2024-01-22T08:55:00Z">
        <w:r>
          <w:t>T</w:t>
        </w:r>
      </w:ins>
      <w:ins w:id="1037" w:author="Oncor 012224" w:date="2023-12-06T10:43:00Z">
        <w:r w:rsidRPr="00111153">
          <w:t xml:space="preserve">ransmission </w:t>
        </w:r>
      </w:ins>
      <w:ins w:id="1038" w:author="Oncor 012224" w:date="2024-01-22T08:56:00Z">
        <w:r>
          <w:t xml:space="preserve">Facility </w:t>
        </w:r>
      </w:ins>
      <w:ins w:id="1039" w:author="Oncor 012224" w:date="2024-01-19T16:49:00Z">
        <w:r>
          <w:t>O</w:t>
        </w:r>
      </w:ins>
      <w:ins w:id="1040" w:author="Oncor 012224" w:date="2023-12-06T10:36:00Z">
        <w:r w:rsidRPr="00111153">
          <w:t xml:space="preserve">utages will be submitted </w:t>
        </w:r>
      </w:ins>
      <w:ins w:id="1041" w:author="Oncor 012224" w:date="2023-12-06T11:52:00Z">
        <w:r w:rsidRPr="00111153">
          <w:t>by the applicable TO</w:t>
        </w:r>
      </w:ins>
      <w:ins w:id="1042" w:author="Oncor 012224" w:date="2023-12-07T12:13:00Z">
        <w:r w:rsidRPr="00111153">
          <w:t xml:space="preserve"> or Resource Entity</w:t>
        </w:r>
      </w:ins>
      <w:ins w:id="1043" w:author="Oncor 012224" w:date="2023-12-06T11:52:00Z">
        <w:r w:rsidRPr="00111153">
          <w:t xml:space="preserve"> </w:t>
        </w:r>
      </w:ins>
      <w:ins w:id="1044" w:author="Oncor 012224" w:date="2023-12-06T10:36:00Z">
        <w:r w:rsidRPr="00111153">
          <w:t>to manage interim configuration changes</w:t>
        </w:r>
      </w:ins>
      <w:ins w:id="1045" w:author="Oncor 012224" w:date="2023-12-06T10:43:00Z">
        <w:r w:rsidRPr="00111153">
          <w:t xml:space="preserve"> until the </w:t>
        </w:r>
      </w:ins>
      <w:ins w:id="1046" w:author="Oncor 012224" w:date="2023-12-06T10:53:00Z">
        <w:r w:rsidRPr="00111153">
          <w:t xml:space="preserve">submitted </w:t>
        </w:r>
      </w:ins>
      <w:ins w:id="1047" w:author="Oncor 012224" w:date="2023-12-06T10:44:00Z">
        <w:r w:rsidRPr="00111153">
          <w:t xml:space="preserve">NOMCR implements the </w:t>
        </w:r>
      </w:ins>
      <w:ins w:id="1048" w:author="Oncor 012224" w:date="2023-12-06T10:53:00Z">
        <w:r w:rsidRPr="00111153">
          <w:t>EAP</w:t>
        </w:r>
      </w:ins>
      <w:ins w:id="1049" w:author="Oncor 012224" w:date="2023-12-06T10:44:00Z">
        <w:r w:rsidRPr="00111153">
          <w:t xml:space="preserve"> in the Network Operations M</w:t>
        </w:r>
      </w:ins>
      <w:ins w:id="1050" w:author="Oncor 012224" w:date="2023-12-06T10:45:00Z">
        <w:r w:rsidRPr="00111153">
          <w:t>odel</w:t>
        </w:r>
      </w:ins>
      <w:ins w:id="1051" w:author="Oncor 012224" w:date="2023-12-06T10:36:00Z">
        <w:r w:rsidRPr="00111153">
          <w:t>.</w:t>
        </w:r>
      </w:ins>
    </w:p>
    <w:p w14:paraId="56178BC1" w14:textId="77777777" w:rsidR="00D46F15" w:rsidRPr="00111153" w:rsidRDefault="00D46F15" w:rsidP="00D46F15">
      <w:pPr>
        <w:pStyle w:val="BodyTextNumbered"/>
        <w:numPr>
          <w:ilvl w:val="0"/>
          <w:numId w:val="23"/>
        </w:numPr>
        <w:ind w:hanging="720"/>
        <w:rPr>
          <w:ins w:id="1052" w:author="Oncor 012224" w:date="2023-12-06T11:16:00Z"/>
        </w:rPr>
      </w:pPr>
      <w:ins w:id="1053" w:author="Oncor 012224" w:date="2023-12-06T10:45:00Z">
        <w:r w:rsidRPr="00111153">
          <w:t>If a</w:t>
        </w:r>
      </w:ins>
      <w:ins w:id="1054" w:author="Oncor 012224" w:date="2023-12-06T11:00:00Z">
        <w:r w:rsidRPr="00111153">
          <w:t xml:space="preserve"> TO </w:t>
        </w:r>
      </w:ins>
      <w:ins w:id="1055" w:author="Oncor 012224" w:date="2023-12-06T11:02:00Z">
        <w:r w:rsidRPr="00111153">
          <w:t xml:space="preserve">or ERCOT </w:t>
        </w:r>
      </w:ins>
      <w:ins w:id="1056" w:author="Oncor 012224" w:date="2023-12-06T11:00:00Z">
        <w:r w:rsidRPr="00111153">
          <w:t>identifies that an</w:t>
        </w:r>
      </w:ins>
      <w:ins w:id="1057" w:author="Oncor 012224" w:date="2023-12-06T10:45:00Z">
        <w:r w:rsidRPr="00111153">
          <w:t xml:space="preserve"> approved EAP </w:t>
        </w:r>
      </w:ins>
      <w:ins w:id="1058" w:author="Oncor 012224" w:date="2023-12-06T11:00:00Z">
        <w:r w:rsidRPr="00111153">
          <w:t xml:space="preserve">will </w:t>
        </w:r>
      </w:ins>
      <w:ins w:id="1059" w:author="Oncor 012224" w:date="2023-12-06T10:46:00Z">
        <w:r w:rsidRPr="00111153">
          <w:t>create</w:t>
        </w:r>
      </w:ins>
      <w:ins w:id="1060" w:author="Oncor 012224" w:date="2023-12-06T10:45:00Z">
        <w:r w:rsidRPr="00111153">
          <w:t xml:space="preserve"> a conflict with </w:t>
        </w:r>
      </w:ins>
      <w:ins w:id="1061" w:author="Oncor 012224" w:date="2023-12-06T10:46:00Z">
        <w:r w:rsidRPr="00111153">
          <w:t>a</w:t>
        </w:r>
      </w:ins>
      <w:ins w:id="1062" w:author="Oncor 012224" w:date="2023-12-07T12:13:00Z">
        <w:r w:rsidRPr="00111153">
          <w:t xml:space="preserve"> current</w:t>
        </w:r>
      </w:ins>
      <w:ins w:id="1063" w:author="Oncor 012224" w:date="2023-12-06T10:46:00Z">
        <w:r w:rsidRPr="00111153">
          <w:t xml:space="preserve"> or scheduled </w:t>
        </w:r>
      </w:ins>
      <w:ins w:id="1064" w:author="Oncor 012224" w:date="2024-01-22T08:56:00Z">
        <w:r>
          <w:t>T</w:t>
        </w:r>
      </w:ins>
      <w:ins w:id="1065" w:author="Oncor 012224" w:date="2023-12-06T11:02:00Z">
        <w:r w:rsidRPr="00111153">
          <w:t xml:space="preserve">ransmission </w:t>
        </w:r>
      </w:ins>
      <w:ins w:id="1066" w:author="Oncor 012224" w:date="2024-01-22T08:56:00Z">
        <w:r>
          <w:t xml:space="preserve">Facility </w:t>
        </w:r>
      </w:ins>
      <w:ins w:id="1067" w:author="Oncor 012224" w:date="2024-01-19T15:38:00Z">
        <w:r>
          <w:t>O</w:t>
        </w:r>
      </w:ins>
      <w:ins w:id="1068" w:author="Oncor 012224" w:date="2023-12-06T10:46:00Z">
        <w:r w:rsidRPr="00111153">
          <w:t xml:space="preserve">utage or other system conditions, </w:t>
        </w:r>
      </w:ins>
      <w:ins w:id="1069" w:author="Oncor 012224" w:date="2023-12-06T11:00:00Z">
        <w:r w:rsidRPr="00111153">
          <w:t xml:space="preserve">the </w:t>
        </w:r>
      </w:ins>
      <w:ins w:id="1070" w:author="Oncor 012224" w:date="2023-12-06T11:27:00Z">
        <w:r w:rsidRPr="00111153">
          <w:t xml:space="preserve">applicable </w:t>
        </w:r>
      </w:ins>
      <w:ins w:id="1071" w:author="Oncor 012224" w:date="2023-12-06T11:00:00Z">
        <w:r w:rsidRPr="00111153">
          <w:t>TO</w:t>
        </w:r>
      </w:ins>
      <w:ins w:id="1072" w:author="Oncor 012224" w:date="2023-12-07T12:14:00Z">
        <w:r w:rsidRPr="00111153">
          <w:t xml:space="preserve"> or Resource Entity</w:t>
        </w:r>
      </w:ins>
      <w:ins w:id="1073" w:author="Oncor 012224" w:date="2023-12-06T11:00:00Z">
        <w:r w:rsidRPr="00111153">
          <w:t xml:space="preserve"> will </w:t>
        </w:r>
      </w:ins>
      <w:ins w:id="1074" w:author="Oncor 012224" w:date="2023-12-06T13:14:00Z">
        <w:r w:rsidRPr="00111153">
          <w:t xml:space="preserve">reverse the EAP configuration by </w:t>
        </w:r>
      </w:ins>
      <w:ins w:id="1075" w:author="Oncor 012224" w:date="2023-12-06T11:00:00Z">
        <w:r w:rsidRPr="00111153">
          <w:t>submit</w:t>
        </w:r>
      </w:ins>
      <w:ins w:id="1076" w:author="Oncor 012224" w:date="2023-12-06T13:14:00Z">
        <w:r w:rsidRPr="00111153">
          <w:t>ting</w:t>
        </w:r>
      </w:ins>
      <w:ins w:id="1077" w:author="Oncor 012224" w:date="2023-12-06T11:00:00Z">
        <w:r w:rsidRPr="00111153">
          <w:t xml:space="preserve"> </w:t>
        </w:r>
      </w:ins>
      <w:ins w:id="1078" w:author="Oncor 012224" w:date="2023-12-06T11:02:00Z">
        <w:r w:rsidRPr="00111153">
          <w:t xml:space="preserve">the necessary </w:t>
        </w:r>
      </w:ins>
      <w:ins w:id="1079" w:author="Oncor 012224" w:date="2024-01-22T08:56:00Z">
        <w:r>
          <w:t>T</w:t>
        </w:r>
      </w:ins>
      <w:ins w:id="1080" w:author="Oncor 012224" w:date="2023-12-06T10:56:00Z">
        <w:r w:rsidRPr="00111153">
          <w:t xml:space="preserve">ransmission </w:t>
        </w:r>
      </w:ins>
      <w:ins w:id="1081" w:author="Oncor 012224" w:date="2024-01-22T08:56:00Z">
        <w:r>
          <w:t xml:space="preserve">Facility </w:t>
        </w:r>
      </w:ins>
      <w:ins w:id="1082" w:author="Oncor 012224" w:date="2024-01-19T15:38:00Z">
        <w:r>
          <w:t>O</w:t>
        </w:r>
      </w:ins>
      <w:ins w:id="1083" w:author="Oncor 012224" w:date="2023-12-06T10:56:00Z">
        <w:r w:rsidRPr="00111153">
          <w:t>utage</w:t>
        </w:r>
      </w:ins>
      <w:ins w:id="1084" w:author="Oncor 012224" w:date="2023-12-06T11:27:00Z">
        <w:r w:rsidRPr="00111153">
          <w:t>(s)</w:t>
        </w:r>
      </w:ins>
      <w:ins w:id="1085" w:author="Oncor 012224" w:date="2023-12-06T10:56:00Z">
        <w:r w:rsidRPr="00111153">
          <w:t xml:space="preserve"> </w:t>
        </w:r>
      </w:ins>
      <w:ins w:id="1086" w:author="Oncor 012224" w:date="2023-12-06T10:57:00Z">
        <w:r w:rsidRPr="00111153">
          <w:t>and/or</w:t>
        </w:r>
      </w:ins>
      <w:ins w:id="1087" w:author="Oncor 012224" w:date="2023-12-06T11:00:00Z">
        <w:r w:rsidRPr="00111153">
          <w:t xml:space="preserve"> </w:t>
        </w:r>
      </w:ins>
      <w:ins w:id="1088" w:author="Oncor 012224" w:date="2023-12-06T13:15:00Z">
        <w:r w:rsidRPr="00111153">
          <w:t xml:space="preserve">by </w:t>
        </w:r>
      </w:ins>
      <w:ins w:id="1089" w:author="Oncor 012224" w:date="2023-12-06T11:00:00Z">
        <w:r w:rsidRPr="00111153">
          <w:t>utiliz</w:t>
        </w:r>
      </w:ins>
      <w:ins w:id="1090" w:author="Oncor 012224" w:date="2023-12-06T13:14:00Z">
        <w:r w:rsidRPr="00111153">
          <w:t>i</w:t>
        </w:r>
      </w:ins>
      <w:ins w:id="1091" w:author="Oncor 012224" w:date="2023-12-06T13:15:00Z">
        <w:r w:rsidRPr="00111153">
          <w:t>ng</w:t>
        </w:r>
      </w:ins>
      <w:ins w:id="1092" w:author="Oncor 012224" w:date="2023-12-06T10:57:00Z">
        <w:r w:rsidRPr="00111153">
          <w:t xml:space="preserve"> the NOMCR process</w:t>
        </w:r>
      </w:ins>
      <w:ins w:id="1093" w:author="Oncor 012224" w:date="2023-12-06T11:01:00Z">
        <w:r w:rsidRPr="00111153">
          <w:t xml:space="preserve"> </w:t>
        </w:r>
      </w:ins>
      <w:ins w:id="1094" w:author="Oncor 012224" w:date="2023-12-06T11:27:00Z">
        <w:r w:rsidRPr="00111153">
          <w:t xml:space="preserve">to </w:t>
        </w:r>
      </w:ins>
      <w:ins w:id="1095" w:author="Oncor 012224" w:date="2023-12-06T13:15:00Z">
        <w:r w:rsidRPr="00111153">
          <w:t>address</w:t>
        </w:r>
      </w:ins>
      <w:ins w:id="1096" w:author="Oncor 012224" w:date="2023-12-06T11:27:00Z">
        <w:r w:rsidRPr="00111153">
          <w:t xml:space="preserve"> the timeframe for which the conflict is expected to exist</w:t>
        </w:r>
      </w:ins>
      <w:ins w:id="1097" w:author="Oncor 012224" w:date="2023-12-06T10:59:00Z">
        <w:r w:rsidRPr="00111153">
          <w:t>.  ERCOT</w:t>
        </w:r>
      </w:ins>
      <w:ins w:id="1098" w:author="Oncor 012224" w:date="2023-12-06T10:50:00Z">
        <w:r w:rsidRPr="00111153">
          <w:t xml:space="preserve"> shall </w:t>
        </w:r>
      </w:ins>
      <w:ins w:id="1099" w:author="Oncor 012224" w:date="2023-12-06T11:53:00Z">
        <w:r w:rsidRPr="00111153">
          <w:t xml:space="preserve">also </w:t>
        </w:r>
      </w:ins>
      <w:ins w:id="1100" w:author="Oncor 012224" w:date="2023-12-06T10:50:00Z">
        <w:r w:rsidRPr="00111153">
          <w:t xml:space="preserve">post any </w:t>
        </w:r>
      </w:ins>
      <w:ins w:id="1101" w:author="Oncor 012224" w:date="2023-12-06T11:22:00Z">
        <w:r w:rsidRPr="00111153">
          <w:t xml:space="preserve">such </w:t>
        </w:r>
      </w:ins>
      <w:ins w:id="1102" w:author="Oncor 012224" w:date="2023-12-06T11:02:00Z">
        <w:r w:rsidRPr="00111153">
          <w:t>E</w:t>
        </w:r>
      </w:ins>
      <w:ins w:id="1103" w:author="Oncor 012224" w:date="2023-12-06T11:03:00Z">
        <w:r w:rsidRPr="00111153">
          <w:t xml:space="preserve">AP </w:t>
        </w:r>
      </w:ins>
      <w:ins w:id="1104" w:author="Oncor 012224" w:date="2023-12-06T10:50:00Z">
        <w:r w:rsidRPr="00111153">
          <w:t>changes</w:t>
        </w:r>
      </w:ins>
      <w:ins w:id="1105" w:author="Oncor 012224" w:date="2023-12-06T11:12:00Z">
        <w:r w:rsidRPr="00111153">
          <w:t xml:space="preserve"> </w:t>
        </w:r>
      </w:ins>
      <w:ins w:id="1106" w:author="Oncor 012224" w:date="2023-12-06T10:50:00Z">
        <w:r w:rsidRPr="00111153">
          <w:t>to the MIS Secure Area.</w:t>
        </w:r>
      </w:ins>
    </w:p>
    <w:p w14:paraId="60594673" w14:textId="77777777" w:rsidR="00D46F15" w:rsidRPr="00C22E99" w:rsidRDefault="00D46F15" w:rsidP="00D46F15">
      <w:pPr>
        <w:pStyle w:val="BodyTextNumbered"/>
        <w:numPr>
          <w:ilvl w:val="0"/>
          <w:numId w:val="23"/>
        </w:numPr>
        <w:ind w:hanging="720"/>
        <w:rPr>
          <w:ins w:id="1107" w:author="Oncor 012224" w:date="2023-12-06T11:03:00Z"/>
        </w:rPr>
      </w:pPr>
      <w:ins w:id="1108" w:author="Oncor 012224" w:date="2023-12-06T11:16:00Z">
        <w:r w:rsidRPr="00111153">
          <w:t xml:space="preserve">A NOMCR </w:t>
        </w:r>
      </w:ins>
      <w:ins w:id="1109" w:author="Oncor 012224" w:date="2023-12-06T11:23:00Z">
        <w:r w:rsidRPr="00111153">
          <w:t xml:space="preserve">will be submitted </w:t>
        </w:r>
      </w:ins>
      <w:ins w:id="1110" w:author="Oncor 012224" w:date="2023-12-06T11:27:00Z">
        <w:r w:rsidRPr="00111153">
          <w:t>by the applicable TO</w:t>
        </w:r>
      </w:ins>
      <w:ins w:id="1111" w:author="Oncor 012224" w:date="2023-12-07T12:14:00Z">
        <w:r w:rsidRPr="00111153">
          <w:t xml:space="preserve"> or Resource Entity</w:t>
        </w:r>
      </w:ins>
      <w:ins w:id="1112" w:author="Oncor 012224" w:date="2023-12-06T11:27:00Z">
        <w:r w:rsidRPr="00111153">
          <w:t xml:space="preserve"> </w:t>
        </w:r>
      </w:ins>
      <w:ins w:id="1113" w:author="Oncor 012224" w:date="2023-12-06T11:16:00Z">
        <w:r w:rsidRPr="00111153">
          <w:t>to</w:t>
        </w:r>
        <w:r w:rsidRPr="00C22E99">
          <w:t xml:space="preserve"> reverse an EAP prior to the scheduled EAP end date </w:t>
        </w:r>
      </w:ins>
      <w:ins w:id="1114" w:author="Oncor 012224" w:date="2023-12-06T11:23:00Z">
        <w:r w:rsidRPr="00C22E99">
          <w:t xml:space="preserve">and </w:t>
        </w:r>
      </w:ins>
      <w:ins w:id="1115" w:author="Oncor 012224" w:date="2023-12-06T11:16:00Z">
        <w:r w:rsidRPr="00C22E99">
          <w:t xml:space="preserve">during the appropriate NOMCR production model load schedule.  Transmission </w:t>
        </w:r>
      </w:ins>
      <w:ins w:id="1116" w:author="Oncor 012224" w:date="2024-01-22T08:57:00Z">
        <w:r>
          <w:t xml:space="preserve">Facility </w:t>
        </w:r>
      </w:ins>
      <w:ins w:id="1117" w:author="Oncor 012224" w:date="2024-01-19T15:39:00Z">
        <w:r>
          <w:t>O</w:t>
        </w:r>
      </w:ins>
      <w:ins w:id="1118" w:author="Oncor 012224" w:date="2023-12-06T11:16:00Z">
        <w:r w:rsidRPr="00C22E99">
          <w:t xml:space="preserve">utages may also be used to manage interim </w:t>
        </w:r>
      </w:ins>
      <w:ins w:id="1119" w:author="Oncor 012224" w:date="2023-12-06T11:53:00Z">
        <w:r w:rsidRPr="00C22E99">
          <w:t>configuration</w:t>
        </w:r>
      </w:ins>
      <w:ins w:id="1120" w:author="Oncor 012224" w:date="2023-12-06T11:16:00Z">
        <w:r w:rsidRPr="00C22E99">
          <w:t xml:space="preserve"> changes</w:t>
        </w:r>
      </w:ins>
      <w:ins w:id="1121" w:author="Oncor 012224" w:date="2023-12-06T11:53:00Z">
        <w:r w:rsidRPr="00C22E99">
          <w:t xml:space="preserve"> before the NOMCR takes effect</w:t>
        </w:r>
      </w:ins>
      <w:ins w:id="1122" w:author="Oncor 012224" w:date="2023-12-06T11:16:00Z">
        <w:r w:rsidRPr="00C22E99">
          <w:t xml:space="preserve">, </w:t>
        </w:r>
      </w:ins>
      <w:ins w:id="1123" w:author="Oncor 012224" w:date="2023-12-06T11:23:00Z">
        <w:r w:rsidRPr="00C22E99">
          <w:t>if necessary</w:t>
        </w:r>
      </w:ins>
      <w:ins w:id="1124" w:author="Oncor 012224" w:date="2023-12-06T11:24:00Z">
        <w:r w:rsidRPr="00C22E99">
          <w:t>.</w:t>
        </w:r>
      </w:ins>
    </w:p>
    <w:p w14:paraId="5BF093B9" w14:textId="77777777" w:rsidR="00D46F15" w:rsidRDefault="00D46F15" w:rsidP="00D46F15">
      <w:pPr>
        <w:pStyle w:val="BodyTextNumbered"/>
      </w:pPr>
      <w:ins w:id="1125" w:author="Oncor 012224" w:date="2023-12-06T12:52:00Z">
        <w:r w:rsidRPr="00C22E99">
          <w:t>(3)</w:t>
        </w:r>
        <w:r w:rsidRPr="00C22E99">
          <w:tab/>
        </w:r>
      </w:ins>
      <w:ins w:id="1126" w:author="Oncor 012224" w:date="2023-12-06T11:06:00Z">
        <w:r w:rsidRPr="00C22E99">
          <w:t xml:space="preserve">A </w:t>
        </w:r>
      </w:ins>
      <w:ins w:id="1127" w:author="Oncor 012224" w:date="2023-12-06T11:09:00Z">
        <w:r w:rsidRPr="00C22E99">
          <w:t>M</w:t>
        </w:r>
      </w:ins>
      <w:ins w:id="1128" w:author="Oncor 012224" w:date="2023-12-06T11:06:00Z">
        <w:r w:rsidRPr="00C22E99">
          <w:t xml:space="preserve">arket </w:t>
        </w:r>
      </w:ins>
      <w:ins w:id="1129" w:author="Oncor 012224" w:date="2023-12-06T11:09:00Z">
        <w:r w:rsidRPr="00C22E99">
          <w:t>P</w:t>
        </w:r>
      </w:ins>
      <w:ins w:id="1130" w:author="Oncor 012224" w:date="2023-12-06T11:06:00Z">
        <w:r w:rsidRPr="00C22E99">
          <w:t xml:space="preserve">articipant </w:t>
        </w:r>
      </w:ins>
      <w:ins w:id="1131" w:author="EDF Renewables 021624" w:date="2024-02-16T11:15:00Z">
        <w:r>
          <w:t xml:space="preserve">or ERCOT </w:t>
        </w:r>
      </w:ins>
      <w:ins w:id="1132" w:author="Oncor 012224" w:date="2023-12-06T11:06:00Z">
        <w:r w:rsidRPr="00C22E99">
          <w:t>may propose that an</w:t>
        </w:r>
      </w:ins>
      <w:ins w:id="1133" w:author="Oncor 012224" w:date="2023-12-06T11:04:00Z">
        <w:r w:rsidRPr="00C22E99">
          <w:t xml:space="preserve"> </w:t>
        </w:r>
      </w:ins>
      <w:ins w:id="1134" w:author="Oncor 012224" w:date="2023-12-06T11:10:00Z">
        <w:r w:rsidRPr="00C22E99">
          <w:t xml:space="preserve">existing </w:t>
        </w:r>
      </w:ins>
      <w:ins w:id="1135" w:author="Oncor 012224" w:date="2023-12-06T11:04:00Z">
        <w:r w:rsidRPr="00C22E99">
          <w:t xml:space="preserve">EAP </w:t>
        </w:r>
      </w:ins>
      <w:ins w:id="1136" w:author="Oncor 012224" w:date="2023-12-06T11:06:00Z">
        <w:r w:rsidRPr="00C22E99">
          <w:t>be</w:t>
        </w:r>
      </w:ins>
      <w:ins w:id="1137" w:author="LCRA 030824" w:date="2024-03-07T07:48:00Z">
        <w:r>
          <w:t xml:space="preserve"> suspended,</w:t>
        </w:r>
      </w:ins>
      <w:ins w:id="1138" w:author="Oncor 012224" w:date="2023-12-06T11:04:00Z">
        <w:r w:rsidRPr="00C22E99">
          <w:t xml:space="preserve"> modified</w:t>
        </w:r>
      </w:ins>
      <w:ins w:id="1139" w:author="LCRA 030824" w:date="2024-03-07T07:48:00Z">
        <w:r>
          <w:t>,</w:t>
        </w:r>
      </w:ins>
      <w:ins w:id="1140" w:author="Oncor 012224" w:date="2023-12-06T11:06:00Z">
        <w:r w:rsidRPr="00C22E99">
          <w:t xml:space="preserve"> or extended.  </w:t>
        </w:r>
      </w:ins>
      <w:ins w:id="1141" w:author="Oncor 012224" w:date="2023-12-06T11:09:00Z">
        <w:r w:rsidRPr="00C22E99">
          <w:t xml:space="preserve">ERCOT will </w:t>
        </w:r>
      </w:ins>
      <w:ins w:id="1142" w:author="Oncor 012224" w:date="2023-12-06T11:10:00Z">
        <w:r w:rsidRPr="00C22E99">
          <w:t>process</w:t>
        </w:r>
      </w:ins>
      <w:ins w:id="1143" w:author="Oncor 012224" w:date="2023-12-06T11:09:00Z">
        <w:r w:rsidRPr="00C22E99">
          <w:t xml:space="preserve"> any proposed EAP modifications </w:t>
        </w:r>
      </w:ins>
      <w:ins w:id="1144" w:author="Oncor 012224" w:date="2023-12-06T11:10:00Z">
        <w:r w:rsidRPr="00C22E99">
          <w:t xml:space="preserve">or </w:t>
        </w:r>
      </w:ins>
      <w:ins w:id="1145" w:author="Oncor 012224" w:date="2023-12-06T11:09:00Z">
        <w:r w:rsidRPr="00C22E99">
          <w:t xml:space="preserve">extensions as described </w:t>
        </w:r>
      </w:ins>
      <w:ins w:id="1146" w:author="Oncor 012224" w:date="2023-12-06T11:59:00Z">
        <w:r w:rsidRPr="00C22E99">
          <w:t>by</w:t>
        </w:r>
      </w:ins>
      <w:ins w:id="1147" w:author="Oncor 012224" w:date="2023-12-06T11:09:00Z">
        <w:r w:rsidRPr="00C22E99">
          <w:t xml:space="preserve"> </w:t>
        </w:r>
      </w:ins>
      <w:ins w:id="1148" w:author="Oncor 012224" w:date="2024-01-19T15:41:00Z">
        <w:r>
          <w:t xml:space="preserve">paragraphs (1)(a) through (e) </w:t>
        </w:r>
      </w:ins>
      <w:ins w:id="1149" w:author="Oncor 012224" w:date="2024-01-19T15:44:00Z">
        <w:r>
          <w:t>above</w:t>
        </w:r>
      </w:ins>
      <w:ins w:id="1150" w:author="Oncor 012224" w:date="2023-12-06T11:12:00Z">
        <w:r w:rsidRPr="00C22E99">
          <w:t>.</w:t>
        </w:r>
      </w:ins>
    </w:p>
    <w:p w14:paraId="758A6D34" w14:textId="77777777" w:rsidR="00D46F15" w:rsidRPr="00D46F15" w:rsidRDefault="00D46F15" w:rsidP="00BC2D06">
      <w:pPr>
        <w:rPr>
          <w:rFonts w:ascii="Arial" w:hAnsi="Arial" w:cs="Arial"/>
          <w:bCs/>
          <w:iCs/>
          <w:color w:val="FF0000"/>
          <w:sz w:val="22"/>
          <w:szCs w:val="22"/>
        </w:rPr>
      </w:pPr>
    </w:p>
    <w:sectPr w:rsidR="00D46F15" w:rsidRPr="00D46F15">
      <w:headerReference w:type="default" r:id="rId32"/>
      <w:footerReference w:type="even" r:id="rId33"/>
      <w:footerReference w:type="default" r:id="rId34"/>
      <w:footerReference w:type="first" r:id="rId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D7FB" w14:textId="77777777" w:rsidR="00BE564A" w:rsidRDefault="00BE564A">
      <w:r>
        <w:separator/>
      </w:r>
    </w:p>
  </w:endnote>
  <w:endnote w:type="continuationSeparator" w:id="0">
    <w:p w14:paraId="7302B984" w14:textId="77777777" w:rsidR="00BE564A" w:rsidRDefault="00BE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036239BA" w:rsidR="00D176CF" w:rsidRDefault="00690301">
    <w:pPr>
      <w:pStyle w:val="Footer"/>
      <w:tabs>
        <w:tab w:val="clear" w:pos="4320"/>
        <w:tab w:val="clear" w:pos="8640"/>
        <w:tab w:val="right" w:pos="9360"/>
      </w:tabs>
      <w:rPr>
        <w:rFonts w:ascii="Arial" w:hAnsi="Arial" w:cs="Arial"/>
        <w:sz w:val="18"/>
      </w:rPr>
    </w:pPr>
    <w:r>
      <w:rPr>
        <w:rFonts w:ascii="Arial" w:hAnsi="Arial" w:cs="Arial"/>
        <w:sz w:val="18"/>
      </w:rPr>
      <w:t>258</w:t>
    </w:r>
    <w:r w:rsidR="00D176CF">
      <w:rPr>
        <w:rFonts w:ascii="Arial" w:hAnsi="Arial" w:cs="Arial"/>
        <w:sz w:val="18"/>
      </w:rPr>
      <w:t>N</w:t>
    </w:r>
    <w:r w:rsidR="00C76A2C">
      <w:rPr>
        <w:rFonts w:ascii="Arial" w:hAnsi="Arial" w:cs="Arial"/>
        <w:sz w:val="18"/>
      </w:rPr>
      <w:t>OG</w:t>
    </w:r>
    <w:r w:rsidR="00D176CF">
      <w:rPr>
        <w:rFonts w:ascii="Arial" w:hAnsi="Arial" w:cs="Arial"/>
        <w:sz w:val="18"/>
      </w:rPr>
      <w:t>RR</w:t>
    </w:r>
    <w:r w:rsidR="00585DC6">
      <w:rPr>
        <w:rFonts w:ascii="Arial" w:hAnsi="Arial" w:cs="Arial"/>
        <w:sz w:val="18"/>
      </w:rPr>
      <w:t>-</w:t>
    </w:r>
    <w:r w:rsidR="003166E7">
      <w:rPr>
        <w:rFonts w:ascii="Arial" w:hAnsi="Arial" w:cs="Arial"/>
        <w:sz w:val="18"/>
      </w:rPr>
      <w:t>20</w:t>
    </w:r>
    <w:r w:rsidR="00585DC6">
      <w:rPr>
        <w:rFonts w:ascii="Arial" w:hAnsi="Arial" w:cs="Arial"/>
        <w:sz w:val="18"/>
      </w:rPr>
      <w:t xml:space="preserve"> </w:t>
    </w:r>
    <w:r w:rsidR="003166E7">
      <w:rPr>
        <w:rFonts w:ascii="Arial" w:hAnsi="Arial" w:cs="Arial"/>
        <w:sz w:val="18"/>
      </w:rPr>
      <w:t>TAC</w:t>
    </w:r>
    <w:r w:rsidR="00CE3CE0">
      <w:rPr>
        <w:rFonts w:ascii="Arial" w:hAnsi="Arial" w:cs="Arial"/>
        <w:sz w:val="18"/>
      </w:rPr>
      <w:t xml:space="preserve"> Report</w:t>
    </w:r>
    <w:r w:rsidR="00585DC6">
      <w:rPr>
        <w:rFonts w:ascii="Arial" w:hAnsi="Arial" w:cs="Arial"/>
        <w:sz w:val="18"/>
      </w:rPr>
      <w:t xml:space="preserve"> </w:t>
    </w:r>
    <w:r w:rsidR="009A2362">
      <w:rPr>
        <w:rFonts w:ascii="Arial" w:hAnsi="Arial" w:cs="Arial"/>
        <w:sz w:val="18"/>
      </w:rPr>
      <w:t>05</w:t>
    </w:r>
    <w:r w:rsidR="003166E7">
      <w:rPr>
        <w:rFonts w:ascii="Arial" w:hAnsi="Arial" w:cs="Arial"/>
        <w:sz w:val="18"/>
      </w:rPr>
      <w:t>2</w:t>
    </w:r>
    <w:r w:rsidR="009A2362">
      <w:rPr>
        <w:rFonts w:ascii="Arial" w:hAnsi="Arial" w:cs="Arial"/>
        <w:sz w:val="18"/>
      </w:rPr>
      <w:t>2</w:t>
    </w:r>
    <w:r w:rsidR="007C70F2">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22DFEB0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1218" w14:textId="77777777" w:rsidR="00BE564A" w:rsidRDefault="00BE564A">
      <w:r>
        <w:separator/>
      </w:r>
    </w:p>
  </w:footnote>
  <w:footnote w:type="continuationSeparator" w:id="0">
    <w:p w14:paraId="47A6EAD4" w14:textId="77777777" w:rsidR="00BE564A" w:rsidRDefault="00BE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41535FDD" w:rsidR="00D176CF" w:rsidRDefault="003166E7" w:rsidP="00816950">
    <w:pPr>
      <w:pStyle w:val="Header"/>
      <w:jc w:val="center"/>
      <w:rPr>
        <w:sz w:val="32"/>
      </w:rPr>
    </w:pPr>
    <w:r>
      <w:rPr>
        <w:sz w:val="32"/>
      </w:rPr>
      <w:t>TAC</w:t>
    </w:r>
    <w:r w:rsidR="00CE3CE0">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55024"/>
    <w:multiLevelType w:val="hybridMultilevel"/>
    <w:tmpl w:val="6FE6278E"/>
    <w:lvl w:ilvl="0" w:tplc="2CA668D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9CA14FF"/>
    <w:multiLevelType w:val="hybridMultilevel"/>
    <w:tmpl w:val="9782C734"/>
    <w:lvl w:ilvl="0" w:tplc="DA4082C8">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1A111D"/>
    <w:multiLevelType w:val="hybridMultilevel"/>
    <w:tmpl w:val="2E32A6E4"/>
    <w:lvl w:ilvl="0" w:tplc="9E92C1D2">
      <w:start w:val="1"/>
      <w:numFmt w:val="lowerLetter"/>
      <w:lvlText w:val="(%1)"/>
      <w:lvlJc w:val="left"/>
      <w:pPr>
        <w:ind w:left="1440" w:hanging="72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808743617">
    <w:abstractNumId w:val="0"/>
  </w:num>
  <w:num w:numId="2" w16cid:durableId="1324353160">
    <w:abstractNumId w:val="13"/>
  </w:num>
  <w:num w:numId="3" w16cid:durableId="1426221856">
    <w:abstractNumId w:val="14"/>
  </w:num>
  <w:num w:numId="4" w16cid:durableId="1137646651">
    <w:abstractNumId w:val="1"/>
  </w:num>
  <w:num w:numId="5" w16cid:durableId="1009722751">
    <w:abstractNumId w:val="8"/>
  </w:num>
  <w:num w:numId="6" w16cid:durableId="891505603">
    <w:abstractNumId w:val="8"/>
  </w:num>
  <w:num w:numId="7" w16cid:durableId="1904102920">
    <w:abstractNumId w:val="8"/>
  </w:num>
  <w:num w:numId="8" w16cid:durableId="538976121">
    <w:abstractNumId w:val="8"/>
  </w:num>
  <w:num w:numId="9" w16cid:durableId="1745686466">
    <w:abstractNumId w:val="8"/>
  </w:num>
  <w:num w:numId="10" w16cid:durableId="1648242381">
    <w:abstractNumId w:val="8"/>
  </w:num>
  <w:num w:numId="11" w16cid:durableId="1776095024">
    <w:abstractNumId w:val="8"/>
  </w:num>
  <w:num w:numId="12" w16cid:durableId="1177311993">
    <w:abstractNumId w:val="8"/>
  </w:num>
  <w:num w:numId="13" w16cid:durableId="1284996580">
    <w:abstractNumId w:val="8"/>
  </w:num>
  <w:num w:numId="14" w16cid:durableId="1806461146">
    <w:abstractNumId w:val="3"/>
  </w:num>
  <w:num w:numId="15" w16cid:durableId="580985231">
    <w:abstractNumId w:val="7"/>
  </w:num>
  <w:num w:numId="16" w16cid:durableId="898326022">
    <w:abstractNumId w:val="11"/>
  </w:num>
  <w:num w:numId="17" w16cid:durableId="567039702">
    <w:abstractNumId w:val="12"/>
  </w:num>
  <w:num w:numId="18" w16cid:durableId="1282299510">
    <w:abstractNumId w:val="4"/>
  </w:num>
  <w:num w:numId="19" w16cid:durableId="1041857025">
    <w:abstractNumId w:val="9"/>
  </w:num>
  <w:num w:numId="20" w16cid:durableId="27222348">
    <w:abstractNumId w:val="2"/>
  </w:num>
  <w:num w:numId="21" w16cid:durableId="9698685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221390">
    <w:abstractNumId w:val="5"/>
  </w:num>
  <w:num w:numId="23" w16cid:durableId="121184385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cor 012224">
    <w15:presenceInfo w15:providerId="None" w15:userId="Oncor 012224"/>
  </w15:person>
  <w15:person w15:author="EDF Renewables">
    <w15:presenceInfo w15:providerId="None" w15:userId="EDF Renewables"/>
  </w15:person>
  <w15:person w15:author="LCRA 030824">
    <w15:presenceInfo w15:providerId="None" w15:userId="LCRA 030824"/>
  </w15:person>
  <w15:person w15:author="EDF Renewables 103023">
    <w15:presenceInfo w15:providerId="None" w15:userId="EDF Renewables 103023"/>
  </w15:person>
  <w15:person w15:author="ROS 040424">
    <w15:presenceInfo w15:providerId="None" w15:userId="ROS 040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096"/>
    <w:rsid w:val="00006711"/>
    <w:rsid w:val="00010C53"/>
    <w:rsid w:val="00057D63"/>
    <w:rsid w:val="00060529"/>
    <w:rsid w:val="00060A5A"/>
    <w:rsid w:val="00062DF3"/>
    <w:rsid w:val="00064B44"/>
    <w:rsid w:val="00067FE2"/>
    <w:rsid w:val="00074A80"/>
    <w:rsid w:val="0007682E"/>
    <w:rsid w:val="00094DDC"/>
    <w:rsid w:val="000D1AEB"/>
    <w:rsid w:val="000D3272"/>
    <w:rsid w:val="000D3E64"/>
    <w:rsid w:val="000D5FCA"/>
    <w:rsid w:val="000F13C5"/>
    <w:rsid w:val="000F7795"/>
    <w:rsid w:val="0010016C"/>
    <w:rsid w:val="00105A36"/>
    <w:rsid w:val="00123F03"/>
    <w:rsid w:val="001242C4"/>
    <w:rsid w:val="001313B4"/>
    <w:rsid w:val="00144F6D"/>
    <w:rsid w:val="0014546D"/>
    <w:rsid w:val="001500D9"/>
    <w:rsid w:val="00156DB7"/>
    <w:rsid w:val="00157228"/>
    <w:rsid w:val="001601BE"/>
    <w:rsid w:val="00160C3C"/>
    <w:rsid w:val="00162450"/>
    <w:rsid w:val="0017783C"/>
    <w:rsid w:val="00187DAC"/>
    <w:rsid w:val="0019314C"/>
    <w:rsid w:val="00196167"/>
    <w:rsid w:val="001B03A7"/>
    <w:rsid w:val="001D3302"/>
    <w:rsid w:val="001F38F0"/>
    <w:rsid w:val="00230419"/>
    <w:rsid w:val="00237430"/>
    <w:rsid w:val="00270179"/>
    <w:rsid w:val="00276A99"/>
    <w:rsid w:val="00277ED1"/>
    <w:rsid w:val="00286AD9"/>
    <w:rsid w:val="0029071B"/>
    <w:rsid w:val="002909DD"/>
    <w:rsid w:val="0029203C"/>
    <w:rsid w:val="002966F3"/>
    <w:rsid w:val="002970D0"/>
    <w:rsid w:val="002B69F3"/>
    <w:rsid w:val="002B763A"/>
    <w:rsid w:val="002D382A"/>
    <w:rsid w:val="002F1EDD"/>
    <w:rsid w:val="002F5336"/>
    <w:rsid w:val="003013F2"/>
    <w:rsid w:val="0030232A"/>
    <w:rsid w:val="0030694A"/>
    <w:rsid w:val="003069F4"/>
    <w:rsid w:val="003123E6"/>
    <w:rsid w:val="00312D07"/>
    <w:rsid w:val="003166E7"/>
    <w:rsid w:val="00346F26"/>
    <w:rsid w:val="00360920"/>
    <w:rsid w:val="003618DF"/>
    <w:rsid w:val="00371C6E"/>
    <w:rsid w:val="00384709"/>
    <w:rsid w:val="00386C35"/>
    <w:rsid w:val="003A3D77"/>
    <w:rsid w:val="003B5AED"/>
    <w:rsid w:val="003C6B7B"/>
    <w:rsid w:val="00402FA3"/>
    <w:rsid w:val="0040770E"/>
    <w:rsid w:val="004135BD"/>
    <w:rsid w:val="004135CB"/>
    <w:rsid w:val="00415D61"/>
    <w:rsid w:val="00420F66"/>
    <w:rsid w:val="00430121"/>
    <w:rsid w:val="004302A4"/>
    <w:rsid w:val="0044056D"/>
    <w:rsid w:val="004463BA"/>
    <w:rsid w:val="00446B8D"/>
    <w:rsid w:val="00456FAF"/>
    <w:rsid w:val="00457675"/>
    <w:rsid w:val="004822D4"/>
    <w:rsid w:val="0049290B"/>
    <w:rsid w:val="004A4451"/>
    <w:rsid w:val="004B5D8B"/>
    <w:rsid w:val="004C5236"/>
    <w:rsid w:val="004D3958"/>
    <w:rsid w:val="004D4C76"/>
    <w:rsid w:val="005008DF"/>
    <w:rsid w:val="005045D0"/>
    <w:rsid w:val="00534C6C"/>
    <w:rsid w:val="00573F8C"/>
    <w:rsid w:val="005841C0"/>
    <w:rsid w:val="00585DC6"/>
    <w:rsid w:val="0059260F"/>
    <w:rsid w:val="005B5DB3"/>
    <w:rsid w:val="005C3300"/>
    <w:rsid w:val="005D1639"/>
    <w:rsid w:val="005D5BBC"/>
    <w:rsid w:val="005E5074"/>
    <w:rsid w:val="005F653F"/>
    <w:rsid w:val="00611DCE"/>
    <w:rsid w:val="00612E4F"/>
    <w:rsid w:val="00615D5E"/>
    <w:rsid w:val="00622E99"/>
    <w:rsid w:val="00625E5D"/>
    <w:rsid w:val="0066370F"/>
    <w:rsid w:val="00670B7B"/>
    <w:rsid w:val="00684EE0"/>
    <w:rsid w:val="00690301"/>
    <w:rsid w:val="006A0784"/>
    <w:rsid w:val="006A697B"/>
    <w:rsid w:val="006B4DDE"/>
    <w:rsid w:val="006C2672"/>
    <w:rsid w:val="006C2AC3"/>
    <w:rsid w:val="006D0EF9"/>
    <w:rsid w:val="006D1EFB"/>
    <w:rsid w:val="006F19DE"/>
    <w:rsid w:val="007212B5"/>
    <w:rsid w:val="00743968"/>
    <w:rsid w:val="0076322D"/>
    <w:rsid w:val="00775AF2"/>
    <w:rsid w:val="00785415"/>
    <w:rsid w:val="00791CB9"/>
    <w:rsid w:val="00793130"/>
    <w:rsid w:val="007B3233"/>
    <w:rsid w:val="007B5A42"/>
    <w:rsid w:val="007C199B"/>
    <w:rsid w:val="007C70F2"/>
    <w:rsid w:val="007D3073"/>
    <w:rsid w:val="007D3B83"/>
    <w:rsid w:val="007D64B9"/>
    <w:rsid w:val="007D72D4"/>
    <w:rsid w:val="007E0452"/>
    <w:rsid w:val="007E28AA"/>
    <w:rsid w:val="008070C0"/>
    <w:rsid w:val="00811C12"/>
    <w:rsid w:val="008147A1"/>
    <w:rsid w:val="00816950"/>
    <w:rsid w:val="00817AB4"/>
    <w:rsid w:val="00823791"/>
    <w:rsid w:val="0084033B"/>
    <w:rsid w:val="00845778"/>
    <w:rsid w:val="00887E28"/>
    <w:rsid w:val="008B7B11"/>
    <w:rsid w:val="008C6CCC"/>
    <w:rsid w:val="008D5C3A"/>
    <w:rsid w:val="008E3022"/>
    <w:rsid w:val="008E6DA2"/>
    <w:rsid w:val="00907B1E"/>
    <w:rsid w:val="00907FC0"/>
    <w:rsid w:val="009131BB"/>
    <w:rsid w:val="00943AFD"/>
    <w:rsid w:val="00963A51"/>
    <w:rsid w:val="00967344"/>
    <w:rsid w:val="00983B6E"/>
    <w:rsid w:val="00990FE2"/>
    <w:rsid w:val="009936F8"/>
    <w:rsid w:val="009940FE"/>
    <w:rsid w:val="009A2362"/>
    <w:rsid w:val="009A3772"/>
    <w:rsid w:val="009B1D48"/>
    <w:rsid w:val="009B1F63"/>
    <w:rsid w:val="009B2665"/>
    <w:rsid w:val="009D17F0"/>
    <w:rsid w:val="009E7619"/>
    <w:rsid w:val="00A11FE5"/>
    <w:rsid w:val="00A16CF2"/>
    <w:rsid w:val="00A24FB3"/>
    <w:rsid w:val="00A328FA"/>
    <w:rsid w:val="00A42796"/>
    <w:rsid w:val="00A5311D"/>
    <w:rsid w:val="00A57AF7"/>
    <w:rsid w:val="00A62D70"/>
    <w:rsid w:val="00A83CC2"/>
    <w:rsid w:val="00A941A3"/>
    <w:rsid w:val="00AD3B58"/>
    <w:rsid w:val="00AF56C6"/>
    <w:rsid w:val="00B032E8"/>
    <w:rsid w:val="00B25EA1"/>
    <w:rsid w:val="00B34539"/>
    <w:rsid w:val="00B40460"/>
    <w:rsid w:val="00B4557B"/>
    <w:rsid w:val="00B57F96"/>
    <w:rsid w:val="00B67892"/>
    <w:rsid w:val="00BA47A9"/>
    <w:rsid w:val="00BA4D33"/>
    <w:rsid w:val="00BB7FB4"/>
    <w:rsid w:val="00BC2D06"/>
    <w:rsid w:val="00BE564A"/>
    <w:rsid w:val="00BF63A1"/>
    <w:rsid w:val="00C575BA"/>
    <w:rsid w:val="00C744EB"/>
    <w:rsid w:val="00C75BDF"/>
    <w:rsid w:val="00C76A2C"/>
    <w:rsid w:val="00C90702"/>
    <w:rsid w:val="00C917FF"/>
    <w:rsid w:val="00C9766A"/>
    <w:rsid w:val="00CA0662"/>
    <w:rsid w:val="00CA699C"/>
    <w:rsid w:val="00CA7ACE"/>
    <w:rsid w:val="00CC4F39"/>
    <w:rsid w:val="00CD544C"/>
    <w:rsid w:val="00CE3CE0"/>
    <w:rsid w:val="00CF4256"/>
    <w:rsid w:val="00D04FE8"/>
    <w:rsid w:val="00D06751"/>
    <w:rsid w:val="00D176CF"/>
    <w:rsid w:val="00D271E3"/>
    <w:rsid w:val="00D46BBC"/>
    <w:rsid w:val="00D46F15"/>
    <w:rsid w:val="00D47A80"/>
    <w:rsid w:val="00D55744"/>
    <w:rsid w:val="00D85807"/>
    <w:rsid w:val="00D87349"/>
    <w:rsid w:val="00D91EE9"/>
    <w:rsid w:val="00D91F75"/>
    <w:rsid w:val="00D97220"/>
    <w:rsid w:val="00DC0366"/>
    <w:rsid w:val="00E14D47"/>
    <w:rsid w:val="00E1641C"/>
    <w:rsid w:val="00E22602"/>
    <w:rsid w:val="00E243AB"/>
    <w:rsid w:val="00E26708"/>
    <w:rsid w:val="00E34958"/>
    <w:rsid w:val="00E355F4"/>
    <w:rsid w:val="00E37AB0"/>
    <w:rsid w:val="00E56403"/>
    <w:rsid w:val="00E60984"/>
    <w:rsid w:val="00E71C39"/>
    <w:rsid w:val="00E73B82"/>
    <w:rsid w:val="00E822CB"/>
    <w:rsid w:val="00EA56E6"/>
    <w:rsid w:val="00EC335F"/>
    <w:rsid w:val="00EC48FB"/>
    <w:rsid w:val="00ED03DA"/>
    <w:rsid w:val="00EF232A"/>
    <w:rsid w:val="00F01275"/>
    <w:rsid w:val="00F05A69"/>
    <w:rsid w:val="00F134E7"/>
    <w:rsid w:val="00F43FFD"/>
    <w:rsid w:val="00F44236"/>
    <w:rsid w:val="00F52517"/>
    <w:rsid w:val="00FA57B2"/>
    <w:rsid w:val="00FB12D3"/>
    <w:rsid w:val="00FB3335"/>
    <w:rsid w:val="00FB509B"/>
    <w:rsid w:val="00FC3D4B"/>
    <w:rsid w:val="00FC6312"/>
    <w:rsid w:val="00FD5F8B"/>
    <w:rsid w:val="00FE12AE"/>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basedOn w:val="DefaultParagraphFont"/>
    <w:link w:val="CommentText"/>
    <w:uiPriority w:val="99"/>
    <w:semiHidden/>
    <w:rsid w:val="00B34539"/>
  </w:style>
  <w:style w:type="paragraph" w:styleId="ListParagraph">
    <w:name w:val="List Paragraph"/>
    <w:basedOn w:val="Normal"/>
    <w:uiPriority w:val="34"/>
    <w:qFormat/>
    <w:rsid w:val="00B34539"/>
    <w:pPr>
      <w:ind w:left="720"/>
      <w:contextualSpacing/>
    </w:pPr>
  </w:style>
  <w:style w:type="character" w:customStyle="1" w:styleId="BodyTextNumberedChar1">
    <w:name w:val="Body Text Numbered Char1"/>
    <w:link w:val="BodyTextNumbered"/>
    <w:locked/>
    <w:rsid w:val="00B34539"/>
    <w:rPr>
      <w:iCs/>
      <w:sz w:val="24"/>
    </w:rPr>
  </w:style>
  <w:style w:type="paragraph" w:customStyle="1" w:styleId="BodyTextNumbered">
    <w:name w:val="Body Text Numbered"/>
    <w:basedOn w:val="BodyText"/>
    <w:link w:val="BodyTextNumberedChar1"/>
    <w:rsid w:val="00B34539"/>
    <w:pPr>
      <w:ind w:left="720" w:hanging="720"/>
    </w:pPr>
    <w:rPr>
      <w:iCs/>
      <w:szCs w:val="20"/>
    </w:rPr>
  </w:style>
  <w:style w:type="character" w:customStyle="1" w:styleId="H2Char">
    <w:name w:val="H2 Char"/>
    <w:link w:val="H2"/>
    <w:rsid w:val="00611DCE"/>
    <w:rPr>
      <w:b/>
      <w:sz w:val="24"/>
    </w:rPr>
  </w:style>
  <w:style w:type="character" w:styleId="UnresolvedMention">
    <w:name w:val="Unresolved Mention"/>
    <w:basedOn w:val="DefaultParagraphFont"/>
    <w:uiPriority w:val="99"/>
    <w:semiHidden/>
    <w:unhideWhenUsed/>
    <w:rsid w:val="00D06751"/>
    <w:rPr>
      <w:color w:val="605E5C"/>
      <w:shd w:val="clear" w:color="auto" w:fill="E1DFDD"/>
    </w:rPr>
  </w:style>
  <w:style w:type="character" w:customStyle="1" w:styleId="H3Char">
    <w:name w:val="H3 Char"/>
    <w:link w:val="H3"/>
    <w:locked/>
    <w:rsid w:val="00D46F15"/>
    <w:rPr>
      <w:b/>
      <w:bCs/>
      <w:i/>
      <w:sz w:val="24"/>
    </w:rPr>
  </w:style>
  <w:style w:type="character" w:customStyle="1" w:styleId="HeaderChar">
    <w:name w:val="Header Char"/>
    <w:link w:val="Header"/>
    <w:rsid w:val="005B5DB3"/>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0825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16424173">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6524349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5521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image" Target="media/image6.wmf"/><Relationship Id="rId21" Type="http://schemas.openxmlformats.org/officeDocument/2006/relationships/control" Target="activeX/activeX7.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image" Target="media/image3.wmf"/><Relationship Id="rId29" Type="http://schemas.openxmlformats.org/officeDocument/2006/relationships/hyperlink" Target="mailto:Alexandra.Miller@edf-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hyperlink" Target="mailto:ras_cmp@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erin.wasik-gutierrez@ercot.com" TargetMode="External"/><Relationship Id="rId35" Type="http://schemas.openxmlformats.org/officeDocument/2006/relationships/footer" Target="footer3.xml"/><Relationship Id="rId8" Type="http://schemas.openxmlformats.org/officeDocument/2006/relationships/hyperlink" Target="https://www.ercot.com/mktrules/issues/NOGRR258"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4238</Words>
  <Characters>28950</Characters>
  <Application>Microsoft Office Word</Application>
  <DocSecurity>0</DocSecurity>
  <Lines>546</Lines>
  <Paragraphs>235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32953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2</cp:revision>
  <cp:lastPrinted>2013-11-15T22:11:00Z</cp:lastPrinted>
  <dcterms:created xsi:type="dcterms:W3CDTF">2024-05-23T21:09:00Z</dcterms:created>
  <dcterms:modified xsi:type="dcterms:W3CDTF">2024-05-23T21:09:00Z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b5fe95-8f20-4bf1-a4bc-7cba4c4dcd39_Enabled">
    <vt:lpwstr>true</vt:lpwstr>
  </property>
  <property fmtid="{D5CDD505-2E9C-101B-9397-08002B2CF9AE}" pid="3" name="MSIP_Label_00b5fe95-8f20-4bf1-a4bc-7cba4c4dcd39_SetDate">
    <vt:lpwstr>2023-08-23T13:49:43Z</vt:lpwstr>
  </property>
  <property fmtid="{D5CDD505-2E9C-101B-9397-08002B2CF9AE}" pid="4" name="MSIP_Label_00b5fe95-8f20-4bf1-a4bc-7cba4c4dcd39_Method">
    <vt:lpwstr>Standard</vt:lpwstr>
  </property>
  <property fmtid="{D5CDD505-2E9C-101B-9397-08002B2CF9AE}" pid="5" name="MSIP_Label_00b5fe95-8f20-4bf1-a4bc-7cba4c4dcd39_Name">
    <vt:lpwstr>Internal access</vt:lpwstr>
  </property>
  <property fmtid="{D5CDD505-2E9C-101B-9397-08002B2CF9AE}" pid="6" name="MSIP_Label_00b5fe95-8f20-4bf1-a4bc-7cba4c4dcd39_SiteId">
    <vt:lpwstr>34c5e68e-b374-47fe-91da-0e3d638792fb</vt:lpwstr>
  </property>
  <property fmtid="{D5CDD505-2E9C-101B-9397-08002B2CF9AE}" pid="7" name="MSIP_Label_00b5fe95-8f20-4bf1-a4bc-7cba4c4dcd39_ActionId">
    <vt:lpwstr>f820b93e-e069-41bb-b020-3bbbc87dab70</vt:lpwstr>
  </property>
  <property fmtid="{D5CDD505-2E9C-101B-9397-08002B2CF9AE}" pid="8" name="MSIP_Label_00b5fe95-8f20-4bf1-a4bc-7cba4c4dcd39_ContentBits">
    <vt:lpwstr>0</vt:lpwstr>
  </property>
  <property fmtid="{D5CDD505-2E9C-101B-9397-08002B2CF9AE}" pid="9" name="MSIP_Label_7084cbda-52b8-46fb-a7b7-cb5bd465ed85_Enabled">
    <vt:lpwstr>true</vt:lpwstr>
  </property>
  <property fmtid="{D5CDD505-2E9C-101B-9397-08002B2CF9AE}" pid="10" name="MSIP_Label_7084cbda-52b8-46fb-a7b7-cb5bd465ed85_SetDate">
    <vt:lpwstr>2023-08-25T21:00:17Z</vt:lpwstr>
  </property>
  <property fmtid="{D5CDD505-2E9C-101B-9397-08002B2CF9AE}" pid="11" name="MSIP_Label_7084cbda-52b8-46fb-a7b7-cb5bd465ed85_Method">
    <vt:lpwstr>Standard</vt:lpwstr>
  </property>
  <property fmtid="{D5CDD505-2E9C-101B-9397-08002B2CF9AE}" pid="12" name="MSIP_Label_7084cbda-52b8-46fb-a7b7-cb5bd465ed85_Name">
    <vt:lpwstr>Internal</vt:lpwstr>
  </property>
  <property fmtid="{D5CDD505-2E9C-101B-9397-08002B2CF9AE}" pid="13" name="MSIP_Label_7084cbda-52b8-46fb-a7b7-cb5bd465ed85_SiteId">
    <vt:lpwstr>0afb747d-bff7-4596-a9fc-950ef9e0ec45</vt:lpwstr>
  </property>
  <property fmtid="{D5CDD505-2E9C-101B-9397-08002B2CF9AE}" pid="14" name="MSIP_Label_7084cbda-52b8-46fb-a7b7-cb5bd465ed85_ActionId">
    <vt:lpwstr>bbfca2dc-4781-4864-9c89-eda3aefcb8c2</vt:lpwstr>
  </property>
  <property fmtid="{D5CDD505-2E9C-101B-9397-08002B2CF9AE}" pid="15" name="MSIP_Label_7084cbda-52b8-46fb-a7b7-cb5bd465ed85_ContentBits">
    <vt:lpwstr>0</vt:lpwstr>
  </property>
</Properties>
</file>