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F3433FE" w14:textId="77777777" w:rsidTr="00F44236">
        <w:tc>
          <w:tcPr>
            <w:tcW w:w="1620" w:type="dxa"/>
            <w:tcBorders>
              <w:bottom w:val="single" w:sz="4" w:space="0" w:color="auto"/>
            </w:tcBorders>
            <w:shd w:val="clear" w:color="auto" w:fill="FFFFFF"/>
            <w:vAlign w:val="center"/>
          </w:tcPr>
          <w:p w14:paraId="7385DB02" w14:textId="77777777" w:rsidR="00067FE2" w:rsidRDefault="00067FE2" w:rsidP="00F44236">
            <w:pPr>
              <w:pStyle w:val="Header"/>
            </w:pPr>
            <w:r>
              <w:t>NPRR Number</w:t>
            </w:r>
          </w:p>
        </w:tc>
        <w:tc>
          <w:tcPr>
            <w:tcW w:w="1260" w:type="dxa"/>
            <w:tcBorders>
              <w:bottom w:val="single" w:sz="4" w:space="0" w:color="auto"/>
            </w:tcBorders>
            <w:vAlign w:val="center"/>
          </w:tcPr>
          <w:p w14:paraId="712FCB4B" w14:textId="77777777" w:rsidR="00067FE2" w:rsidRDefault="00496B76" w:rsidP="00674716">
            <w:pPr>
              <w:pStyle w:val="Header"/>
              <w:jc w:val="center"/>
            </w:pPr>
            <w:hyperlink r:id="rId11" w:history="1">
              <w:r w:rsidR="007C48A6" w:rsidRPr="007C48A6">
                <w:rPr>
                  <w:rStyle w:val="Hyperlink"/>
                </w:rPr>
                <w:t>1223</w:t>
              </w:r>
            </w:hyperlink>
          </w:p>
        </w:tc>
        <w:tc>
          <w:tcPr>
            <w:tcW w:w="900" w:type="dxa"/>
            <w:tcBorders>
              <w:bottom w:val="single" w:sz="4" w:space="0" w:color="auto"/>
            </w:tcBorders>
            <w:shd w:val="clear" w:color="auto" w:fill="FFFFFF"/>
            <w:vAlign w:val="center"/>
          </w:tcPr>
          <w:p w14:paraId="5196E7EB" w14:textId="77777777" w:rsidR="00067FE2" w:rsidRDefault="00067FE2" w:rsidP="00F44236">
            <w:pPr>
              <w:pStyle w:val="Header"/>
            </w:pPr>
            <w:r>
              <w:t>NPRR Title</w:t>
            </w:r>
          </w:p>
        </w:tc>
        <w:tc>
          <w:tcPr>
            <w:tcW w:w="6660" w:type="dxa"/>
            <w:tcBorders>
              <w:bottom w:val="single" w:sz="4" w:space="0" w:color="auto"/>
            </w:tcBorders>
            <w:vAlign w:val="center"/>
          </w:tcPr>
          <w:p w14:paraId="254BFCF6" w14:textId="77777777" w:rsidR="00067FE2" w:rsidRDefault="000A12C7" w:rsidP="005C5411">
            <w:pPr>
              <w:pStyle w:val="Header"/>
              <w:spacing w:before="120" w:after="120"/>
            </w:pPr>
            <w:r>
              <w:t xml:space="preserve">Addition of </w:t>
            </w:r>
            <w:r w:rsidR="00674716">
              <w:t>TA</w:t>
            </w:r>
            <w:r>
              <w:t xml:space="preserve"> </w:t>
            </w:r>
            <w:r w:rsidR="00674716">
              <w:t xml:space="preserve">Contact Information </w:t>
            </w:r>
            <w:r w:rsidR="00C554EF">
              <w:t>I</w:t>
            </w:r>
            <w:r>
              <w:t xml:space="preserve">nto TDSP Application </w:t>
            </w:r>
            <w:r w:rsidR="00674716">
              <w:t xml:space="preserve">Form </w:t>
            </w:r>
          </w:p>
        </w:tc>
      </w:tr>
      <w:tr w:rsidR="009D4A01" w:rsidRPr="00E01925" w14:paraId="19E23A59" w14:textId="77777777" w:rsidTr="009D4A01">
        <w:trPr>
          <w:trHeight w:val="629"/>
        </w:trPr>
        <w:tc>
          <w:tcPr>
            <w:tcW w:w="2880" w:type="dxa"/>
            <w:gridSpan w:val="2"/>
            <w:shd w:val="clear" w:color="auto" w:fill="FFFFFF"/>
            <w:vAlign w:val="center"/>
          </w:tcPr>
          <w:p w14:paraId="40BB942E" w14:textId="77777777" w:rsidR="009D4A01" w:rsidRPr="009D4A01" w:rsidRDefault="009D4A01" w:rsidP="00A124D4">
            <w:pPr>
              <w:pStyle w:val="Header"/>
              <w:spacing w:before="120" w:after="120"/>
              <w:rPr>
                <w:bCs w:val="0"/>
              </w:rPr>
            </w:pPr>
            <w:r w:rsidRPr="00E01925">
              <w:rPr>
                <w:bCs w:val="0"/>
              </w:rPr>
              <w:t xml:space="preserve">Date </w:t>
            </w:r>
            <w:r>
              <w:rPr>
                <w:bCs w:val="0"/>
              </w:rPr>
              <w:t>of Decision</w:t>
            </w:r>
          </w:p>
        </w:tc>
        <w:tc>
          <w:tcPr>
            <w:tcW w:w="7560" w:type="dxa"/>
            <w:gridSpan w:val="2"/>
            <w:shd w:val="clear" w:color="auto" w:fill="FFFFFF"/>
            <w:vAlign w:val="center"/>
          </w:tcPr>
          <w:p w14:paraId="77307AC1" w14:textId="1E79CF2C" w:rsidR="009D4A01" w:rsidRPr="00E01925" w:rsidRDefault="00562E97" w:rsidP="00176375">
            <w:pPr>
              <w:pStyle w:val="NormalArial"/>
              <w:spacing w:before="120" w:after="120"/>
            </w:pPr>
            <w:r>
              <w:t xml:space="preserve">May </w:t>
            </w:r>
            <w:r w:rsidR="00552A95">
              <w:t>22</w:t>
            </w:r>
            <w:r w:rsidR="009D4A01">
              <w:t>, 2024</w:t>
            </w:r>
          </w:p>
        </w:tc>
      </w:tr>
      <w:tr w:rsidR="009D4A01" w:rsidRPr="00E01925" w14:paraId="6ECAF437" w14:textId="77777777" w:rsidTr="009D4A01">
        <w:trPr>
          <w:trHeight w:val="629"/>
        </w:trPr>
        <w:tc>
          <w:tcPr>
            <w:tcW w:w="2880" w:type="dxa"/>
            <w:gridSpan w:val="2"/>
            <w:shd w:val="clear" w:color="auto" w:fill="FFFFFF"/>
            <w:vAlign w:val="center"/>
          </w:tcPr>
          <w:p w14:paraId="16E5221B" w14:textId="77777777" w:rsidR="009D4A01" w:rsidRPr="00E01925" w:rsidRDefault="009D4A01" w:rsidP="009D4A01">
            <w:pPr>
              <w:pStyle w:val="Header"/>
              <w:spacing w:before="120" w:after="120"/>
              <w:rPr>
                <w:bCs w:val="0"/>
              </w:rPr>
            </w:pPr>
            <w:r>
              <w:rPr>
                <w:bCs w:val="0"/>
              </w:rPr>
              <w:t>Action</w:t>
            </w:r>
          </w:p>
        </w:tc>
        <w:tc>
          <w:tcPr>
            <w:tcW w:w="7560" w:type="dxa"/>
            <w:gridSpan w:val="2"/>
            <w:shd w:val="clear" w:color="auto" w:fill="FFFFFF"/>
            <w:vAlign w:val="center"/>
          </w:tcPr>
          <w:p w14:paraId="6F5A1B01" w14:textId="77777777" w:rsidR="009D4A01" w:rsidRPr="00FB509B" w:rsidRDefault="009D4A01" w:rsidP="00176375">
            <w:pPr>
              <w:pStyle w:val="NormalArial"/>
              <w:spacing w:before="120" w:after="120"/>
            </w:pPr>
            <w:r>
              <w:t>Recommended Approval</w:t>
            </w:r>
          </w:p>
        </w:tc>
      </w:tr>
      <w:tr w:rsidR="009D4A01" w:rsidRPr="00E01925" w14:paraId="756BF59E" w14:textId="77777777" w:rsidTr="00EC6E6D">
        <w:trPr>
          <w:trHeight w:val="611"/>
        </w:trPr>
        <w:tc>
          <w:tcPr>
            <w:tcW w:w="2880" w:type="dxa"/>
            <w:gridSpan w:val="2"/>
            <w:shd w:val="clear" w:color="auto" w:fill="FFFFFF"/>
            <w:vAlign w:val="center"/>
          </w:tcPr>
          <w:p w14:paraId="7B07CFBF" w14:textId="77777777" w:rsidR="009D4A01" w:rsidRPr="009D4A01" w:rsidRDefault="009D4A01" w:rsidP="00A124D4">
            <w:pPr>
              <w:pStyle w:val="Header"/>
              <w:spacing w:before="120" w:after="120"/>
            </w:pPr>
            <w:r>
              <w:t>Timeline</w:t>
            </w:r>
          </w:p>
        </w:tc>
        <w:tc>
          <w:tcPr>
            <w:tcW w:w="7560" w:type="dxa"/>
            <w:gridSpan w:val="2"/>
            <w:shd w:val="clear" w:color="auto" w:fill="FFFFFF"/>
            <w:vAlign w:val="center"/>
          </w:tcPr>
          <w:p w14:paraId="75B9D6A2" w14:textId="77777777" w:rsidR="009D4A01" w:rsidRPr="009D4A01" w:rsidRDefault="009D4A01" w:rsidP="00F44236">
            <w:pPr>
              <w:pStyle w:val="Header"/>
              <w:rPr>
                <w:b w:val="0"/>
                <w:bCs w:val="0"/>
              </w:rPr>
            </w:pPr>
            <w:r w:rsidRPr="009D4A01">
              <w:rPr>
                <w:b w:val="0"/>
                <w:bCs w:val="0"/>
              </w:rPr>
              <w:t>Normal</w:t>
            </w:r>
          </w:p>
        </w:tc>
      </w:tr>
      <w:tr w:rsidR="00562E97" w:rsidRPr="00E01925" w14:paraId="08727D36" w14:textId="77777777" w:rsidTr="00EC6E6D">
        <w:trPr>
          <w:trHeight w:val="611"/>
        </w:trPr>
        <w:tc>
          <w:tcPr>
            <w:tcW w:w="2880" w:type="dxa"/>
            <w:gridSpan w:val="2"/>
            <w:shd w:val="clear" w:color="auto" w:fill="FFFFFF"/>
            <w:vAlign w:val="center"/>
          </w:tcPr>
          <w:p w14:paraId="49BA9679" w14:textId="77777777" w:rsidR="00562E97" w:rsidRDefault="00562E97" w:rsidP="00A124D4">
            <w:pPr>
              <w:pStyle w:val="Header"/>
              <w:spacing w:before="120" w:after="120"/>
            </w:pPr>
            <w:r>
              <w:t>Estimated Impacts</w:t>
            </w:r>
          </w:p>
        </w:tc>
        <w:tc>
          <w:tcPr>
            <w:tcW w:w="7560" w:type="dxa"/>
            <w:gridSpan w:val="2"/>
            <w:shd w:val="clear" w:color="auto" w:fill="FFFFFF"/>
            <w:vAlign w:val="center"/>
          </w:tcPr>
          <w:p w14:paraId="162B8556" w14:textId="77777777" w:rsidR="00562E97" w:rsidRDefault="00562E97" w:rsidP="002A12EA">
            <w:pPr>
              <w:pStyle w:val="Header"/>
              <w:spacing w:before="120" w:after="120"/>
              <w:rPr>
                <w:b w:val="0"/>
                <w:bCs w:val="0"/>
              </w:rPr>
            </w:pPr>
            <w:r>
              <w:rPr>
                <w:b w:val="0"/>
                <w:bCs w:val="0"/>
              </w:rPr>
              <w:t>Cost/Budgetary:  None</w:t>
            </w:r>
          </w:p>
          <w:p w14:paraId="1EA704DE" w14:textId="77777777" w:rsidR="00562E97" w:rsidRPr="009D4A01" w:rsidRDefault="00562E97" w:rsidP="002A12EA">
            <w:pPr>
              <w:pStyle w:val="Header"/>
              <w:spacing w:before="120" w:after="120"/>
              <w:rPr>
                <w:b w:val="0"/>
                <w:bCs w:val="0"/>
              </w:rPr>
            </w:pPr>
            <w:r>
              <w:rPr>
                <w:b w:val="0"/>
                <w:bCs w:val="0"/>
              </w:rPr>
              <w:t>Project Duration:  No project required</w:t>
            </w:r>
          </w:p>
        </w:tc>
      </w:tr>
      <w:tr w:rsidR="009D4A01" w:rsidRPr="00E01925" w14:paraId="7339C674" w14:textId="77777777" w:rsidTr="009D4A01">
        <w:trPr>
          <w:trHeight w:val="816"/>
        </w:trPr>
        <w:tc>
          <w:tcPr>
            <w:tcW w:w="2880" w:type="dxa"/>
            <w:gridSpan w:val="2"/>
            <w:shd w:val="clear" w:color="auto" w:fill="FFFFFF"/>
            <w:vAlign w:val="center"/>
          </w:tcPr>
          <w:p w14:paraId="2B3A3BD0" w14:textId="77777777" w:rsidR="009D4A01" w:rsidDel="009D4A01" w:rsidRDefault="009D4A01" w:rsidP="009D4A01">
            <w:pPr>
              <w:pStyle w:val="Header"/>
              <w:spacing w:before="120" w:after="120"/>
            </w:pPr>
            <w:r>
              <w:t>Proposed Effective Date</w:t>
            </w:r>
          </w:p>
        </w:tc>
        <w:tc>
          <w:tcPr>
            <w:tcW w:w="7560" w:type="dxa"/>
            <w:gridSpan w:val="2"/>
            <w:shd w:val="clear" w:color="auto" w:fill="FFFFFF"/>
            <w:vAlign w:val="center"/>
          </w:tcPr>
          <w:p w14:paraId="74156111" w14:textId="77777777" w:rsidR="009D4A01" w:rsidRPr="009D4A01" w:rsidRDefault="00562E97" w:rsidP="00F44236">
            <w:pPr>
              <w:pStyle w:val="Header"/>
              <w:rPr>
                <w:b w:val="0"/>
                <w:bCs w:val="0"/>
              </w:rPr>
            </w:pPr>
            <w:r>
              <w:rPr>
                <w:b w:val="0"/>
                <w:bCs w:val="0"/>
              </w:rPr>
              <w:t>The first of the month following Public Utility Commission of Texas (PUCT) approval</w:t>
            </w:r>
          </w:p>
        </w:tc>
      </w:tr>
      <w:tr w:rsidR="009D4A01" w:rsidRPr="00E01925" w14:paraId="41F79A75" w14:textId="77777777" w:rsidTr="009D4A01">
        <w:trPr>
          <w:trHeight w:val="816"/>
        </w:trPr>
        <w:tc>
          <w:tcPr>
            <w:tcW w:w="2880" w:type="dxa"/>
            <w:gridSpan w:val="2"/>
            <w:shd w:val="clear" w:color="auto" w:fill="FFFFFF"/>
            <w:vAlign w:val="center"/>
          </w:tcPr>
          <w:p w14:paraId="0A7F44F5" w14:textId="77777777" w:rsidR="009D4A01" w:rsidDel="009D4A01" w:rsidRDefault="009D4A01" w:rsidP="009D4A01">
            <w:pPr>
              <w:pStyle w:val="Header"/>
              <w:spacing w:before="120" w:after="120"/>
            </w:pPr>
            <w:r>
              <w:t>Priority and Rank Assigned</w:t>
            </w:r>
          </w:p>
        </w:tc>
        <w:tc>
          <w:tcPr>
            <w:tcW w:w="7560" w:type="dxa"/>
            <w:gridSpan w:val="2"/>
            <w:shd w:val="clear" w:color="auto" w:fill="FFFFFF"/>
            <w:vAlign w:val="center"/>
          </w:tcPr>
          <w:p w14:paraId="4F85255F" w14:textId="77777777" w:rsidR="009D4A01" w:rsidRPr="009D4A01" w:rsidRDefault="00562E97" w:rsidP="00F44236">
            <w:pPr>
              <w:pStyle w:val="Header"/>
              <w:rPr>
                <w:b w:val="0"/>
                <w:bCs w:val="0"/>
              </w:rPr>
            </w:pPr>
            <w:r>
              <w:rPr>
                <w:b w:val="0"/>
                <w:bCs w:val="0"/>
              </w:rPr>
              <w:t>Not applicable</w:t>
            </w:r>
          </w:p>
        </w:tc>
      </w:tr>
      <w:tr w:rsidR="009D17F0" w14:paraId="11F314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2ED5863" w14:textId="77777777" w:rsidR="009D17F0" w:rsidRDefault="0007682E" w:rsidP="005C541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664BEA7" w14:textId="77777777" w:rsidR="009D17F0" w:rsidRPr="00FB509B" w:rsidRDefault="000A12C7" w:rsidP="00F44236">
            <w:pPr>
              <w:pStyle w:val="NormalArial"/>
            </w:pPr>
            <w:r>
              <w:t xml:space="preserve">23 </w:t>
            </w:r>
            <w:r w:rsidRPr="000A12C7">
              <w:t>Form J</w:t>
            </w:r>
            <w:r w:rsidR="00757E05">
              <w:t>,</w:t>
            </w:r>
            <w:r w:rsidRPr="000A12C7">
              <w:t xml:space="preserve"> Transmission and/or Distribution Service Provider Application for Registration</w:t>
            </w:r>
          </w:p>
        </w:tc>
      </w:tr>
      <w:tr w:rsidR="00C9766A" w14:paraId="4CAC3150" w14:textId="77777777" w:rsidTr="00BC2D06">
        <w:trPr>
          <w:trHeight w:val="518"/>
        </w:trPr>
        <w:tc>
          <w:tcPr>
            <w:tcW w:w="2880" w:type="dxa"/>
            <w:gridSpan w:val="2"/>
            <w:tcBorders>
              <w:bottom w:val="single" w:sz="4" w:space="0" w:color="auto"/>
            </w:tcBorders>
            <w:shd w:val="clear" w:color="auto" w:fill="FFFFFF"/>
            <w:vAlign w:val="center"/>
          </w:tcPr>
          <w:p w14:paraId="35558C58" w14:textId="77777777" w:rsidR="00C9766A" w:rsidRDefault="00625E5D" w:rsidP="005C541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DF5E057" w14:textId="77777777" w:rsidR="00C9766A" w:rsidRPr="00FB509B" w:rsidRDefault="000A12C7" w:rsidP="00176375">
            <w:pPr>
              <w:pStyle w:val="NormalArial"/>
              <w:spacing w:before="120" w:after="120"/>
            </w:pPr>
            <w:r>
              <w:t>N</w:t>
            </w:r>
            <w:r w:rsidR="00674716">
              <w:t>one</w:t>
            </w:r>
          </w:p>
        </w:tc>
      </w:tr>
      <w:tr w:rsidR="009D17F0" w14:paraId="3B0DCBC2" w14:textId="77777777" w:rsidTr="00BC2D06">
        <w:trPr>
          <w:trHeight w:val="518"/>
        </w:trPr>
        <w:tc>
          <w:tcPr>
            <w:tcW w:w="2880" w:type="dxa"/>
            <w:gridSpan w:val="2"/>
            <w:tcBorders>
              <w:bottom w:val="single" w:sz="4" w:space="0" w:color="auto"/>
            </w:tcBorders>
            <w:shd w:val="clear" w:color="auto" w:fill="FFFFFF"/>
            <w:vAlign w:val="center"/>
          </w:tcPr>
          <w:p w14:paraId="04EC9D6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45E91D8" w14:textId="77777777" w:rsidR="009D17F0" w:rsidRPr="00FB509B" w:rsidRDefault="003C3548" w:rsidP="00176375">
            <w:pPr>
              <w:pStyle w:val="NormalArial"/>
              <w:spacing w:before="120" w:after="120"/>
            </w:pPr>
            <w:r>
              <w:t xml:space="preserve">This </w:t>
            </w:r>
            <w:r w:rsidR="00827424">
              <w:t>Nodal Protocol Revision Request (</w:t>
            </w:r>
            <w:r>
              <w:t>NPRR</w:t>
            </w:r>
            <w:r w:rsidR="00827424">
              <w:t>)</w:t>
            </w:r>
            <w:r>
              <w:t xml:space="preserve"> update</w:t>
            </w:r>
            <w:r w:rsidR="004E4DDD">
              <w:t>s</w:t>
            </w:r>
            <w:r>
              <w:t xml:space="preserve"> </w:t>
            </w:r>
            <w:r w:rsidR="00283899">
              <w:t xml:space="preserve">Section 23, </w:t>
            </w:r>
            <w:r>
              <w:t xml:space="preserve">Form J to require </w:t>
            </w:r>
            <w:r w:rsidR="00827424">
              <w:t>Transmission and/or Distribution Service Providers (</w:t>
            </w:r>
            <w:r>
              <w:t>T</w:t>
            </w:r>
            <w:r w:rsidR="004E4DDD">
              <w:t>D</w:t>
            </w:r>
            <w:r>
              <w:t>SPs</w:t>
            </w:r>
            <w:r w:rsidR="00827424">
              <w:t>)</w:t>
            </w:r>
            <w:r>
              <w:t xml:space="preserve"> to provide contact</w:t>
            </w:r>
            <w:r w:rsidRPr="003C3548">
              <w:t xml:space="preserve"> information</w:t>
            </w:r>
            <w:r>
              <w:t xml:space="preserve"> to ERCOT. </w:t>
            </w:r>
          </w:p>
        </w:tc>
      </w:tr>
      <w:tr w:rsidR="009D17F0" w14:paraId="2E82C625" w14:textId="77777777" w:rsidTr="00625E5D">
        <w:trPr>
          <w:trHeight w:val="518"/>
        </w:trPr>
        <w:tc>
          <w:tcPr>
            <w:tcW w:w="2880" w:type="dxa"/>
            <w:gridSpan w:val="2"/>
            <w:shd w:val="clear" w:color="auto" w:fill="FFFFFF"/>
            <w:vAlign w:val="center"/>
          </w:tcPr>
          <w:p w14:paraId="1B4EA579" w14:textId="77777777" w:rsidR="00EC6E6D" w:rsidRPr="00EC6E6D" w:rsidRDefault="009D17F0" w:rsidP="005067A2">
            <w:pPr>
              <w:pStyle w:val="Header"/>
              <w:spacing w:before="120"/>
            </w:pPr>
            <w:r>
              <w:t>Reason for Revision</w:t>
            </w:r>
          </w:p>
        </w:tc>
        <w:tc>
          <w:tcPr>
            <w:tcW w:w="7560" w:type="dxa"/>
            <w:gridSpan w:val="2"/>
            <w:vAlign w:val="center"/>
          </w:tcPr>
          <w:p w14:paraId="332EDE30" w14:textId="32639913" w:rsidR="00555554" w:rsidRDefault="00555554" w:rsidP="00555554">
            <w:pPr>
              <w:pStyle w:val="NormalArial"/>
              <w:tabs>
                <w:tab w:val="left" w:pos="432"/>
              </w:tabs>
              <w:spacing w:before="120"/>
              <w:ind w:left="432" w:hanging="432"/>
              <w:rPr>
                <w:rFonts w:cs="Arial"/>
                <w:color w:val="000000"/>
              </w:rPr>
            </w:pPr>
            <w:r w:rsidRPr="006629C8">
              <w:object w:dxaOrig="225" w:dyaOrig="225" w14:anchorId="6CCBF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12" o:title=""/>
                </v:shape>
                <w:control r:id="rId13" w:name="TextBox112" w:shapeid="_x0000_i104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80E9900" w14:textId="3EB7CEE8"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733E19D">
                <v:shape id="_x0000_i1049" type="#_x0000_t75" style="width:15.6pt;height:15pt" o:ole="">
                  <v:imagedata r:id="rId15" o:title=""/>
                </v:shape>
                <w:control r:id="rId16" w:name="TextBox17" w:shapeid="_x0000_i104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53106C5E" w14:textId="6098BDE2" w:rsidR="00555554" w:rsidRPr="00BD53C5" w:rsidRDefault="00555554" w:rsidP="00555554">
            <w:pPr>
              <w:pStyle w:val="NormalArial"/>
              <w:spacing w:before="120"/>
              <w:ind w:left="432" w:hanging="432"/>
              <w:rPr>
                <w:rFonts w:cs="Arial"/>
                <w:color w:val="000000"/>
              </w:rPr>
            </w:pPr>
            <w:r w:rsidRPr="006629C8">
              <w:object w:dxaOrig="225" w:dyaOrig="225" w14:anchorId="4C632AC3">
                <v:shape id="_x0000_i1051" type="#_x0000_t75" style="width:15.6pt;height:15pt" o:ole="">
                  <v:imagedata r:id="rId15" o:title=""/>
                </v:shape>
                <w:control r:id="rId18" w:name="TextBox122" w:shapeid="_x0000_i105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381A240C" w14:textId="34FEF54A" w:rsidR="00E71C39" w:rsidRDefault="00E71C39" w:rsidP="00E71C39">
            <w:pPr>
              <w:pStyle w:val="NormalArial"/>
              <w:spacing w:before="120"/>
              <w:rPr>
                <w:iCs/>
                <w:kern w:val="24"/>
              </w:rPr>
            </w:pPr>
            <w:r w:rsidRPr="006629C8">
              <w:object w:dxaOrig="225" w:dyaOrig="225" w14:anchorId="136C55CE">
                <v:shape id="_x0000_i1053" type="#_x0000_t75" style="width:15.6pt;height:15pt" o:ole="">
                  <v:imagedata r:id="rId15" o:title=""/>
                </v:shape>
                <w:control r:id="rId20" w:name="TextBox13" w:shapeid="_x0000_i1053"/>
              </w:object>
            </w:r>
            <w:r w:rsidRPr="006629C8">
              <w:t xml:space="preserve">  </w:t>
            </w:r>
            <w:r w:rsidR="00ED3965" w:rsidRPr="00344591">
              <w:rPr>
                <w:iCs/>
                <w:kern w:val="24"/>
              </w:rPr>
              <w:t>General system and/or process improvement(s)</w:t>
            </w:r>
          </w:p>
          <w:p w14:paraId="5DE5A84A" w14:textId="43D5F099" w:rsidR="00E71C39" w:rsidRDefault="00E71C39" w:rsidP="00E71C39">
            <w:pPr>
              <w:pStyle w:val="NormalArial"/>
              <w:spacing w:before="120"/>
              <w:rPr>
                <w:iCs/>
                <w:kern w:val="24"/>
              </w:rPr>
            </w:pPr>
            <w:r w:rsidRPr="006629C8">
              <w:object w:dxaOrig="225" w:dyaOrig="225" w14:anchorId="3E2486F1">
                <v:shape id="_x0000_i1055" type="#_x0000_t75" style="width:15.6pt;height:15pt" o:ole="">
                  <v:imagedata r:id="rId15" o:title=""/>
                </v:shape>
                <w:control r:id="rId21" w:name="TextBox14" w:shapeid="_x0000_i1055"/>
              </w:object>
            </w:r>
            <w:r w:rsidRPr="006629C8">
              <w:t xml:space="preserve">  </w:t>
            </w:r>
            <w:r>
              <w:rPr>
                <w:iCs/>
                <w:kern w:val="24"/>
              </w:rPr>
              <w:t>Regulatory requirements</w:t>
            </w:r>
          </w:p>
          <w:p w14:paraId="4E76071C" w14:textId="40A76BBC" w:rsidR="00E71C39" w:rsidRPr="00CD242D" w:rsidRDefault="00E71C39" w:rsidP="00E71C39">
            <w:pPr>
              <w:pStyle w:val="NormalArial"/>
              <w:spacing w:before="120"/>
              <w:rPr>
                <w:rFonts w:cs="Arial"/>
                <w:color w:val="000000"/>
              </w:rPr>
            </w:pPr>
            <w:r w:rsidRPr="006629C8">
              <w:lastRenderedPageBreak/>
              <w:object w:dxaOrig="225" w:dyaOrig="225" w14:anchorId="1A59B3DB">
                <v:shape id="_x0000_i1057" type="#_x0000_t75" style="width:15.6pt;height:15pt" o:ole="">
                  <v:imagedata r:id="rId15" o:title=""/>
                </v:shape>
                <w:control r:id="rId22" w:name="TextBox15" w:shapeid="_x0000_i1057"/>
              </w:object>
            </w:r>
            <w:r w:rsidRPr="006629C8">
              <w:t xml:space="preserve">  </w:t>
            </w:r>
            <w:r w:rsidR="00555554">
              <w:rPr>
                <w:rFonts w:cs="Arial"/>
                <w:color w:val="000000"/>
              </w:rPr>
              <w:t>ERCOT Board/PUCT Directive</w:t>
            </w:r>
          </w:p>
          <w:p w14:paraId="20FB8A0D" w14:textId="77777777" w:rsidR="00555554" w:rsidRDefault="00555554" w:rsidP="00E71C39">
            <w:pPr>
              <w:pStyle w:val="NormalArial"/>
              <w:rPr>
                <w:i/>
                <w:sz w:val="20"/>
                <w:szCs w:val="20"/>
              </w:rPr>
            </w:pPr>
          </w:p>
          <w:p w14:paraId="6CEBD622" w14:textId="77777777"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231BBFF8" w14:textId="77777777" w:rsidTr="009D4A01">
        <w:trPr>
          <w:trHeight w:val="518"/>
        </w:trPr>
        <w:tc>
          <w:tcPr>
            <w:tcW w:w="2880" w:type="dxa"/>
            <w:gridSpan w:val="2"/>
            <w:shd w:val="clear" w:color="auto" w:fill="FFFFFF"/>
            <w:vAlign w:val="center"/>
          </w:tcPr>
          <w:p w14:paraId="69F85394" w14:textId="77777777" w:rsidR="00625E5D" w:rsidRDefault="00555554" w:rsidP="00F44236">
            <w:pPr>
              <w:pStyle w:val="Header"/>
            </w:pPr>
            <w:bookmarkStart w:id="0" w:name="_Hlk158033377"/>
            <w:r>
              <w:lastRenderedPageBreak/>
              <w:t>Justification of Reason for Revision and Market Impacts</w:t>
            </w:r>
          </w:p>
        </w:tc>
        <w:tc>
          <w:tcPr>
            <w:tcW w:w="7560" w:type="dxa"/>
            <w:gridSpan w:val="2"/>
            <w:vAlign w:val="center"/>
          </w:tcPr>
          <w:p w14:paraId="76AB424F" w14:textId="77777777" w:rsidR="00625E5D" w:rsidRPr="00625E5D" w:rsidRDefault="000A12C7" w:rsidP="00625E5D">
            <w:pPr>
              <w:pStyle w:val="NormalArial"/>
              <w:spacing w:before="120" w:after="120"/>
              <w:rPr>
                <w:iCs/>
                <w:kern w:val="24"/>
              </w:rPr>
            </w:pPr>
            <w:bookmarkStart w:id="1" w:name="_Hlk158033362"/>
            <w:r>
              <w:t xml:space="preserve">ERCOT currently collects Transition/Acquisition </w:t>
            </w:r>
            <w:r w:rsidR="00F1148F">
              <w:t xml:space="preserve">(“TA”) </w:t>
            </w:r>
            <w:r>
              <w:t xml:space="preserve">contact information </w:t>
            </w:r>
            <w:r w:rsidR="006F6026">
              <w:t xml:space="preserve">in </w:t>
            </w:r>
            <w:r>
              <w:t xml:space="preserve">Section 23, </w:t>
            </w:r>
            <w:r w:rsidR="006F6026">
              <w:t xml:space="preserve">Form </w:t>
            </w:r>
            <w:r>
              <w:t>B</w:t>
            </w:r>
            <w:r w:rsidR="00757E05">
              <w:t>,</w:t>
            </w:r>
            <w:r>
              <w:t xml:space="preserve"> </w:t>
            </w:r>
            <w:r w:rsidRPr="000A12C7">
              <w:t>Load Serving Entity (LSE) Application for Registration</w:t>
            </w:r>
            <w:r>
              <w:t xml:space="preserve">, which is helpful for ERCOT to have in the event of a Mass </w:t>
            </w:r>
            <w:r w:rsidR="00B41CD2">
              <w:t xml:space="preserve">Transition </w:t>
            </w:r>
            <w:r>
              <w:t xml:space="preserve">or </w:t>
            </w:r>
            <w:r w:rsidR="00B41CD2">
              <w:t>acquisition</w:t>
            </w:r>
            <w:r w:rsidR="00987E5E">
              <w:t xml:space="preserve"> transfer</w:t>
            </w:r>
            <w:r w:rsidRPr="00FD261F">
              <w:t xml:space="preserve">.  </w:t>
            </w:r>
            <w:r w:rsidR="003C3548" w:rsidRPr="003C3548">
              <w:t>However,</w:t>
            </w:r>
            <w:r w:rsidR="00D33C97">
              <w:t xml:space="preserve"> if ERCOT needs to contact a TDSP during such an event, there is not a dedicated contact.  ERCOT has typically contacted the TDSP’s Authorized Representative (AR) or Backup AR in these situations, but that contact is often not the contact who works on Mass Transitions or acquisition transfers.</w:t>
            </w:r>
            <w:r w:rsidR="00594084">
              <w:t xml:space="preserve"> </w:t>
            </w:r>
            <w:r w:rsidR="008D5A1B">
              <w:t xml:space="preserve"> </w:t>
            </w:r>
            <w:r w:rsidR="00F177FA">
              <w:t xml:space="preserve">Having </w:t>
            </w:r>
            <w:r w:rsidR="00594084">
              <w:t xml:space="preserve">designated TA </w:t>
            </w:r>
            <w:r w:rsidR="00F177FA">
              <w:t xml:space="preserve">contacts for the TDSPs </w:t>
            </w:r>
            <w:r w:rsidR="00BE08AF">
              <w:t xml:space="preserve">is </w:t>
            </w:r>
            <w:r w:rsidR="00F177FA">
              <w:t xml:space="preserve">beneficial to ensure the </w:t>
            </w:r>
            <w:r w:rsidR="00594084">
              <w:t>correct</w:t>
            </w:r>
            <w:r w:rsidR="00F177FA">
              <w:t xml:space="preserve"> people are</w:t>
            </w:r>
            <w:r w:rsidR="00BE08AF">
              <w:t xml:space="preserve"> timely</w:t>
            </w:r>
            <w:r w:rsidR="00F177FA">
              <w:t xml:space="preserve"> receiving the important information related to the transitions.</w:t>
            </w:r>
            <w:r w:rsidR="00D33C97">
              <w:t xml:space="preserve"> </w:t>
            </w:r>
            <w:bookmarkEnd w:id="1"/>
          </w:p>
        </w:tc>
      </w:tr>
      <w:tr w:rsidR="009D4A01" w14:paraId="5CC4FB2C" w14:textId="77777777" w:rsidTr="009D4A01">
        <w:trPr>
          <w:trHeight w:val="518"/>
        </w:trPr>
        <w:tc>
          <w:tcPr>
            <w:tcW w:w="2880" w:type="dxa"/>
            <w:gridSpan w:val="2"/>
            <w:shd w:val="clear" w:color="auto" w:fill="FFFFFF"/>
            <w:vAlign w:val="center"/>
          </w:tcPr>
          <w:p w14:paraId="7AA05CE4" w14:textId="77777777" w:rsidR="009D4A01" w:rsidRDefault="009D4A01" w:rsidP="00F44236">
            <w:pPr>
              <w:pStyle w:val="Header"/>
            </w:pPr>
            <w:r>
              <w:t>PRS Decision</w:t>
            </w:r>
          </w:p>
        </w:tc>
        <w:tc>
          <w:tcPr>
            <w:tcW w:w="7560" w:type="dxa"/>
            <w:gridSpan w:val="2"/>
            <w:vAlign w:val="center"/>
          </w:tcPr>
          <w:p w14:paraId="751881D3" w14:textId="77777777" w:rsidR="009D4A01" w:rsidRDefault="009D4A01" w:rsidP="00625E5D">
            <w:pPr>
              <w:pStyle w:val="NormalArial"/>
              <w:spacing w:before="120" w:after="120"/>
            </w:pPr>
            <w:r>
              <w:t>On 4/5/24, PRS voted unanimously to recommend approval of NPRR1223 as submitted.  All Market Segments participated in the vote.</w:t>
            </w:r>
          </w:p>
          <w:p w14:paraId="4839642D" w14:textId="77777777" w:rsidR="00562E97" w:rsidRDefault="00562E97" w:rsidP="00625E5D">
            <w:pPr>
              <w:pStyle w:val="NormalArial"/>
              <w:spacing w:before="120" w:after="120"/>
            </w:pPr>
            <w:r>
              <w:t>On 5/9/24, PRS voted unanimously t</w:t>
            </w:r>
            <w:r w:rsidRPr="00562E97">
              <w:t>o endorse and forward to TAC the 4/5/24 PRS Report as revised by PRS and 3/21/24 Impact Analysis for NPRR1223</w:t>
            </w:r>
            <w:r w:rsidR="002A12EA">
              <w:t>.</w:t>
            </w:r>
          </w:p>
        </w:tc>
      </w:tr>
      <w:tr w:rsidR="009D4A01" w14:paraId="63C8B3AF" w14:textId="77777777" w:rsidTr="00552A95">
        <w:trPr>
          <w:trHeight w:val="518"/>
        </w:trPr>
        <w:tc>
          <w:tcPr>
            <w:tcW w:w="2880" w:type="dxa"/>
            <w:gridSpan w:val="2"/>
            <w:shd w:val="clear" w:color="auto" w:fill="FFFFFF"/>
            <w:vAlign w:val="center"/>
          </w:tcPr>
          <w:p w14:paraId="0BE4A53F" w14:textId="77777777" w:rsidR="009D4A01" w:rsidRDefault="009D4A01" w:rsidP="00A124D4">
            <w:pPr>
              <w:pStyle w:val="Header"/>
              <w:spacing w:before="120" w:after="120"/>
            </w:pPr>
            <w:r>
              <w:t>Summary of PRS Discussion</w:t>
            </w:r>
          </w:p>
        </w:tc>
        <w:tc>
          <w:tcPr>
            <w:tcW w:w="7560" w:type="dxa"/>
            <w:gridSpan w:val="2"/>
            <w:vAlign w:val="center"/>
          </w:tcPr>
          <w:p w14:paraId="5DA428B1" w14:textId="77777777" w:rsidR="009D4A01" w:rsidRDefault="009D4A01" w:rsidP="00625E5D">
            <w:pPr>
              <w:pStyle w:val="NormalArial"/>
              <w:spacing w:before="120" w:after="120"/>
            </w:pPr>
            <w:r>
              <w:t>On 4/5/24, PRS reviewed NPRR1223.</w:t>
            </w:r>
          </w:p>
          <w:p w14:paraId="7DBA0116" w14:textId="77777777" w:rsidR="00562E97" w:rsidRDefault="00562E97" w:rsidP="00625E5D">
            <w:pPr>
              <w:pStyle w:val="NormalArial"/>
              <w:spacing w:before="120" w:after="120"/>
            </w:pPr>
            <w:r>
              <w:t xml:space="preserve">On 5/9/24, </w:t>
            </w:r>
            <w:r w:rsidR="00757E05">
              <w:t xml:space="preserve">edits were made to </w:t>
            </w:r>
            <w:r w:rsidR="00C66F0C">
              <w:t>Section 9</w:t>
            </w:r>
            <w:r w:rsidR="00757E05">
              <w:t xml:space="preserve">, </w:t>
            </w:r>
            <w:r w:rsidR="00757E05" w:rsidRPr="00757E05">
              <w:t>Transition/Acquisition (“TA”)</w:t>
            </w:r>
            <w:r w:rsidR="00757E05">
              <w:t xml:space="preserve">, </w:t>
            </w:r>
            <w:r w:rsidR="00C66F0C">
              <w:t xml:space="preserve">to </w:t>
            </w:r>
            <w:r w:rsidR="00757E05">
              <w:t>align with</w:t>
            </w:r>
            <w:r w:rsidR="00C66F0C">
              <w:t xml:space="preserve"> NPRR1206, </w:t>
            </w:r>
            <w:bookmarkStart w:id="2" w:name="_Hlk166498814"/>
            <w:r w:rsidR="00C66F0C" w:rsidRPr="00C66F0C">
              <w:t>Revisions to QSE Operations and Termination Requirements, and Elimination of Providing Certain Market Participant Principal Information</w:t>
            </w:r>
            <w:bookmarkEnd w:id="2"/>
            <w:r w:rsidR="00C66F0C">
              <w:t>.</w:t>
            </w:r>
          </w:p>
        </w:tc>
      </w:tr>
      <w:tr w:rsidR="00552A95" w14:paraId="157FDFDC" w14:textId="77777777" w:rsidTr="00552A95">
        <w:trPr>
          <w:trHeight w:val="518"/>
        </w:trPr>
        <w:tc>
          <w:tcPr>
            <w:tcW w:w="2880" w:type="dxa"/>
            <w:gridSpan w:val="2"/>
            <w:shd w:val="clear" w:color="auto" w:fill="FFFFFF"/>
            <w:vAlign w:val="center"/>
          </w:tcPr>
          <w:p w14:paraId="25A222CF" w14:textId="77777777" w:rsidR="00552A95" w:rsidRDefault="00552A95" w:rsidP="00A124D4">
            <w:pPr>
              <w:pStyle w:val="Header"/>
              <w:spacing w:before="120" w:after="120"/>
            </w:pPr>
            <w:r>
              <w:t>TAC Decision</w:t>
            </w:r>
          </w:p>
        </w:tc>
        <w:tc>
          <w:tcPr>
            <w:tcW w:w="7560" w:type="dxa"/>
            <w:gridSpan w:val="2"/>
            <w:vAlign w:val="center"/>
          </w:tcPr>
          <w:p w14:paraId="581E17B2" w14:textId="77777777" w:rsidR="00552A95" w:rsidRDefault="00552A95" w:rsidP="00625E5D">
            <w:pPr>
              <w:pStyle w:val="NormalArial"/>
              <w:spacing w:before="120" w:after="120"/>
            </w:pPr>
            <w:r>
              <w:t>On 5/22/24, TAC voted unanimously t</w:t>
            </w:r>
            <w:r w:rsidRPr="00552A95">
              <w:t>o recommend approval of NPRR1223 as recommended by PRS in the 5/9/24 PRS Report</w:t>
            </w:r>
            <w:r>
              <w:t>.  All Market Segments participated in the vote.</w:t>
            </w:r>
          </w:p>
        </w:tc>
      </w:tr>
      <w:tr w:rsidR="00552A95" w14:paraId="4A9D86A9" w14:textId="77777777" w:rsidTr="00552A95">
        <w:trPr>
          <w:trHeight w:val="518"/>
        </w:trPr>
        <w:tc>
          <w:tcPr>
            <w:tcW w:w="2880" w:type="dxa"/>
            <w:gridSpan w:val="2"/>
            <w:shd w:val="clear" w:color="auto" w:fill="FFFFFF"/>
            <w:vAlign w:val="center"/>
          </w:tcPr>
          <w:p w14:paraId="65BBA661" w14:textId="77777777" w:rsidR="00552A95" w:rsidRDefault="00552A95" w:rsidP="00A124D4">
            <w:pPr>
              <w:pStyle w:val="Header"/>
              <w:spacing w:before="120" w:after="120"/>
            </w:pPr>
            <w:r>
              <w:t>Summary of TAC Discussion</w:t>
            </w:r>
          </w:p>
        </w:tc>
        <w:tc>
          <w:tcPr>
            <w:tcW w:w="7560" w:type="dxa"/>
            <w:gridSpan w:val="2"/>
            <w:vAlign w:val="center"/>
          </w:tcPr>
          <w:p w14:paraId="6AEABE90" w14:textId="5A94A40E" w:rsidR="00552A95" w:rsidRDefault="00552A95" w:rsidP="00625E5D">
            <w:pPr>
              <w:pStyle w:val="NormalArial"/>
              <w:spacing w:before="120" w:after="120"/>
            </w:pPr>
            <w:r>
              <w:t xml:space="preserve">On 5/22/24, </w:t>
            </w:r>
            <w:r w:rsidR="007069D2">
              <w:t>there was no additional discussion beyond TAC review of the items below</w:t>
            </w:r>
            <w:r w:rsidR="007069D2" w:rsidRPr="001B22EC">
              <w:rPr>
                <w:iCs/>
                <w:kern w:val="24"/>
              </w:rPr>
              <w:t>.</w:t>
            </w:r>
          </w:p>
        </w:tc>
      </w:tr>
      <w:tr w:rsidR="00552A95" w14:paraId="47C86620" w14:textId="77777777" w:rsidTr="00BC2D06">
        <w:trPr>
          <w:trHeight w:val="518"/>
        </w:trPr>
        <w:tc>
          <w:tcPr>
            <w:tcW w:w="2880" w:type="dxa"/>
            <w:gridSpan w:val="2"/>
            <w:tcBorders>
              <w:bottom w:val="single" w:sz="4" w:space="0" w:color="auto"/>
            </w:tcBorders>
            <w:shd w:val="clear" w:color="auto" w:fill="FFFFFF"/>
            <w:vAlign w:val="center"/>
          </w:tcPr>
          <w:p w14:paraId="1843CE0D" w14:textId="77777777" w:rsidR="00552A95" w:rsidRDefault="00552A95" w:rsidP="00552A95">
            <w:pPr>
              <w:pStyle w:val="Header"/>
              <w:spacing w:before="120" w:after="120"/>
            </w:pPr>
            <w:r>
              <w:t>TAC Review/Justification of Recommendation</w:t>
            </w:r>
          </w:p>
        </w:tc>
        <w:tc>
          <w:tcPr>
            <w:tcW w:w="7560" w:type="dxa"/>
            <w:gridSpan w:val="2"/>
            <w:tcBorders>
              <w:bottom w:val="single" w:sz="4" w:space="0" w:color="auto"/>
            </w:tcBorders>
            <w:vAlign w:val="center"/>
          </w:tcPr>
          <w:p w14:paraId="7C44753A" w14:textId="6F9C6D4B" w:rsidR="00552A95" w:rsidRPr="00AA6066" w:rsidRDefault="00552A95" w:rsidP="00552A95">
            <w:pPr>
              <w:spacing w:before="120"/>
              <w:rPr>
                <w:rFonts w:ascii="Arial" w:hAnsi="Arial"/>
              </w:rPr>
            </w:pPr>
            <w:r w:rsidRPr="00AA6066">
              <w:rPr>
                <w:rFonts w:ascii="Arial" w:hAnsi="Arial"/>
              </w:rPr>
              <w:object w:dxaOrig="225" w:dyaOrig="225" w14:anchorId="7E558609">
                <v:shape id="_x0000_i1059" type="#_x0000_t75" style="width:15.6pt;height:15pt" o:ole="">
                  <v:imagedata r:id="rId23" o:title=""/>
                </v:shape>
                <w:control r:id="rId24" w:name="TextBox111" w:shapeid="_x0000_i1059"/>
              </w:object>
            </w:r>
            <w:r w:rsidRPr="00AA6066">
              <w:rPr>
                <w:rFonts w:ascii="Arial" w:hAnsi="Arial"/>
              </w:rPr>
              <w:t xml:space="preserve">  Revision Request ties to Reason for Revision as explained in Justification </w:t>
            </w:r>
          </w:p>
          <w:p w14:paraId="69522E39" w14:textId="7DB1895A" w:rsidR="00552A95" w:rsidRPr="00AA6066" w:rsidRDefault="00552A95" w:rsidP="00552A95">
            <w:pPr>
              <w:spacing w:before="120"/>
              <w:rPr>
                <w:rFonts w:ascii="Arial" w:hAnsi="Arial"/>
              </w:rPr>
            </w:pPr>
            <w:r w:rsidRPr="00AA6066">
              <w:rPr>
                <w:rFonts w:ascii="Arial" w:hAnsi="Arial"/>
              </w:rPr>
              <w:object w:dxaOrig="225" w:dyaOrig="225" w14:anchorId="3204114A">
                <v:shape id="_x0000_i1065" type="#_x0000_t75" style="width:15.6pt;height:15pt" o:ole="">
                  <v:imagedata r:id="rId25" o:title=""/>
                </v:shape>
                <w:control r:id="rId26" w:name="TextBox16" w:shapeid="_x0000_i1065"/>
              </w:object>
            </w:r>
            <w:r w:rsidRPr="00AA6066">
              <w:rPr>
                <w:rFonts w:ascii="Arial" w:hAnsi="Arial"/>
              </w:rPr>
              <w:t xml:space="preserve">  Impact Analysis reviewed and impacts are justified as explained in Justification</w:t>
            </w:r>
          </w:p>
          <w:p w14:paraId="10C4402A" w14:textId="1F5D93A5" w:rsidR="00552A95" w:rsidRPr="00AA6066" w:rsidRDefault="00552A95" w:rsidP="00552A95">
            <w:pPr>
              <w:spacing w:before="120"/>
              <w:rPr>
                <w:rFonts w:ascii="Arial" w:hAnsi="Arial"/>
              </w:rPr>
            </w:pPr>
            <w:r w:rsidRPr="00AA6066">
              <w:rPr>
                <w:rFonts w:ascii="Arial" w:hAnsi="Arial"/>
              </w:rPr>
              <w:object w:dxaOrig="225" w:dyaOrig="225" w14:anchorId="61180DD6">
                <v:shape id="_x0000_i1066" type="#_x0000_t75" style="width:15.6pt;height:15pt" o:ole="">
                  <v:imagedata r:id="rId27" o:title=""/>
                </v:shape>
                <w:control r:id="rId28" w:name="TextBox121" w:shapeid="_x0000_i1066"/>
              </w:object>
            </w:r>
            <w:r w:rsidRPr="00AA6066">
              <w:rPr>
                <w:rFonts w:ascii="Arial" w:hAnsi="Arial"/>
              </w:rPr>
              <w:t xml:space="preserve">  Opinions were reviewed and discussed</w:t>
            </w:r>
          </w:p>
          <w:p w14:paraId="53DE3D9C" w14:textId="07F7F56F" w:rsidR="00552A95" w:rsidRPr="00AA6066" w:rsidRDefault="00552A95" w:rsidP="00552A95">
            <w:pPr>
              <w:spacing w:before="120"/>
              <w:rPr>
                <w:rFonts w:ascii="Arial" w:hAnsi="Arial"/>
              </w:rPr>
            </w:pPr>
            <w:r w:rsidRPr="00AA6066">
              <w:rPr>
                <w:rFonts w:ascii="Arial" w:hAnsi="Arial"/>
              </w:rPr>
              <w:object w:dxaOrig="225" w:dyaOrig="225" w14:anchorId="72D7AF4B">
                <v:shape id="_x0000_i1067" type="#_x0000_t75" style="width:15.6pt;height:15pt" o:ole="">
                  <v:imagedata r:id="rId29" o:title=""/>
                </v:shape>
                <w:control r:id="rId30" w:name="TextBox1311" w:shapeid="_x0000_i1067"/>
              </w:object>
            </w:r>
            <w:r w:rsidRPr="00AA6066">
              <w:rPr>
                <w:rFonts w:ascii="Arial" w:hAnsi="Arial"/>
              </w:rPr>
              <w:t xml:space="preserve">  Comments were reviewed and discussed (if applicable)</w:t>
            </w:r>
          </w:p>
          <w:p w14:paraId="0FEE65E9" w14:textId="334462C9" w:rsidR="00552A95" w:rsidRDefault="00552A95" w:rsidP="00552A95">
            <w:pPr>
              <w:pStyle w:val="NormalArial"/>
              <w:spacing w:before="120" w:after="120"/>
            </w:pPr>
            <w:r w:rsidRPr="00AA6066">
              <w:lastRenderedPageBreak/>
              <w:object w:dxaOrig="225" w:dyaOrig="225" w14:anchorId="576CC74E">
                <v:shape id="_x0000_i1068" type="#_x0000_t75" style="width:15.6pt;height:15pt" o:ole="">
                  <v:imagedata r:id="rId15" o:title=""/>
                </v:shape>
                <w:control r:id="rId31" w:name="TextBox1411" w:shapeid="_x0000_i1068"/>
              </w:object>
            </w:r>
            <w:r w:rsidRPr="00AA6066">
              <w:rPr>
                <w:rFonts w:ascii="Times New Roman" w:hAnsi="Times New Roman"/>
              </w:rPr>
              <w:t xml:space="preserve"> </w:t>
            </w:r>
            <w:r w:rsidRPr="00433CCC">
              <w:rPr>
                <w:rFonts w:cs="Arial"/>
              </w:rPr>
              <w:t xml:space="preserve"> Other: (explain)</w:t>
            </w:r>
          </w:p>
        </w:tc>
      </w:tr>
      <w:bookmarkEnd w:id="0"/>
    </w:tbl>
    <w:p w14:paraId="6E02A23A"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D0AB6" w:rsidRPr="001D0AB6" w14:paraId="59F82D74" w14:textId="77777777" w:rsidTr="0054322D">
        <w:trPr>
          <w:trHeight w:val="432"/>
        </w:trPr>
        <w:tc>
          <w:tcPr>
            <w:tcW w:w="10440" w:type="dxa"/>
            <w:gridSpan w:val="2"/>
            <w:shd w:val="clear" w:color="auto" w:fill="FFFFFF"/>
            <w:vAlign w:val="center"/>
          </w:tcPr>
          <w:p w14:paraId="76168BA5" w14:textId="77777777" w:rsidR="001D0AB6" w:rsidRPr="001D0AB6" w:rsidRDefault="001D0AB6" w:rsidP="001D0AB6">
            <w:pPr>
              <w:ind w:hanging="2"/>
              <w:jc w:val="center"/>
              <w:rPr>
                <w:rFonts w:ascii="Arial" w:hAnsi="Arial"/>
                <w:b/>
              </w:rPr>
            </w:pPr>
            <w:r w:rsidRPr="001D0AB6">
              <w:rPr>
                <w:rFonts w:ascii="Arial" w:hAnsi="Arial"/>
                <w:b/>
              </w:rPr>
              <w:t>Opinions</w:t>
            </w:r>
          </w:p>
        </w:tc>
      </w:tr>
      <w:tr w:rsidR="001D0AB6" w:rsidRPr="001D0AB6" w14:paraId="45EFCB95" w14:textId="77777777" w:rsidTr="0054322D">
        <w:trPr>
          <w:trHeight w:val="432"/>
        </w:trPr>
        <w:tc>
          <w:tcPr>
            <w:tcW w:w="2880" w:type="dxa"/>
            <w:shd w:val="clear" w:color="auto" w:fill="FFFFFF"/>
            <w:vAlign w:val="center"/>
          </w:tcPr>
          <w:p w14:paraId="20F4A65D" w14:textId="77777777" w:rsidR="001D0AB6" w:rsidRPr="001D0AB6" w:rsidRDefault="001D0AB6" w:rsidP="001D0AB6">
            <w:pPr>
              <w:tabs>
                <w:tab w:val="center" w:pos="4320"/>
                <w:tab w:val="right" w:pos="8640"/>
              </w:tabs>
              <w:ind w:hanging="2"/>
              <w:rPr>
                <w:rFonts w:ascii="Arial" w:hAnsi="Arial"/>
                <w:b/>
                <w:bCs/>
              </w:rPr>
            </w:pPr>
            <w:r w:rsidRPr="001D0AB6">
              <w:rPr>
                <w:rFonts w:ascii="Arial" w:hAnsi="Arial"/>
                <w:b/>
                <w:bCs/>
              </w:rPr>
              <w:t>Credit Review</w:t>
            </w:r>
          </w:p>
        </w:tc>
        <w:tc>
          <w:tcPr>
            <w:tcW w:w="7560" w:type="dxa"/>
            <w:vAlign w:val="center"/>
          </w:tcPr>
          <w:p w14:paraId="649F14DA" w14:textId="77777777" w:rsidR="001D0AB6" w:rsidRPr="001D0AB6" w:rsidRDefault="00757E05" w:rsidP="001D0AB6">
            <w:pPr>
              <w:spacing w:before="120" w:after="120"/>
              <w:ind w:hanging="2"/>
              <w:rPr>
                <w:rFonts w:ascii="Arial" w:hAnsi="Arial"/>
              </w:rPr>
            </w:pPr>
            <w:r w:rsidRPr="00757E05">
              <w:rPr>
                <w:rFonts w:ascii="Arial" w:hAnsi="Arial"/>
              </w:rPr>
              <w:t>ERCOT Credit Staff and the Credit Finance Sub Group (CFSG) have reviewed NPRR1223 and do not believe that it requires changes to credit monitoring activity or the calculation of liability.</w:t>
            </w:r>
          </w:p>
        </w:tc>
      </w:tr>
      <w:tr w:rsidR="001D0AB6" w:rsidRPr="001D0AB6" w14:paraId="1778D7AC" w14:textId="77777777" w:rsidTr="0054322D">
        <w:trPr>
          <w:trHeight w:val="432"/>
        </w:trPr>
        <w:tc>
          <w:tcPr>
            <w:tcW w:w="2880" w:type="dxa"/>
            <w:shd w:val="clear" w:color="auto" w:fill="FFFFFF"/>
            <w:vAlign w:val="center"/>
          </w:tcPr>
          <w:p w14:paraId="1B61EB8C" w14:textId="77777777" w:rsidR="001D0AB6" w:rsidRPr="001D0AB6" w:rsidRDefault="001D0AB6" w:rsidP="001D0AB6">
            <w:pPr>
              <w:tabs>
                <w:tab w:val="center" w:pos="4320"/>
                <w:tab w:val="right" w:pos="8640"/>
              </w:tabs>
              <w:spacing w:before="120" w:after="120"/>
              <w:ind w:hanging="2"/>
              <w:rPr>
                <w:rFonts w:ascii="Arial" w:hAnsi="Arial"/>
                <w:b/>
                <w:bCs/>
              </w:rPr>
            </w:pPr>
            <w:r w:rsidRPr="001D0AB6">
              <w:rPr>
                <w:rFonts w:ascii="Arial" w:hAnsi="Arial"/>
                <w:b/>
                <w:bCs/>
              </w:rPr>
              <w:t>Independent Market Monitor Opinion</w:t>
            </w:r>
          </w:p>
        </w:tc>
        <w:tc>
          <w:tcPr>
            <w:tcW w:w="7560" w:type="dxa"/>
            <w:vAlign w:val="center"/>
          </w:tcPr>
          <w:p w14:paraId="16961A3A" w14:textId="14524AE9" w:rsidR="001D0AB6" w:rsidRPr="001D0AB6" w:rsidRDefault="00B6604D" w:rsidP="001D0AB6">
            <w:pPr>
              <w:spacing w:before="120" w:after="120"/>
              <w:ind w:hanging="2"/>
              <w:rPr>
                <w:rFonts w:ascii="Arial" w:hAnsi="Arial"/>
                <w:b/>
                <w:bCs/>
              </w:rPr>
            </w:pPr>
            <w:r>
              <w:rPr>
                <w:rFonts w:ascii="Arial" w:hAnsi="Arial"/>
              </w:rPr>
              <w:t>The Independent Market Monitor (</w:t>
            </w:r>
            <w:r w:rsidR="00552A95" w:rsidRPr="00552A95">
              <w:rPr>
                <w:rFonts w:ascii="Arial" w:hAnsi="Arial"/>
              </w:rPr>
              <w:t>IMM</w:t>
            </w:r>
            <w:r>
              <w:rPr>
                <w:rFonts w:ascii="Arial" w:hAnsi="Arial"/>
              </w:rPr>
              <w:t>)</w:t>
            </w:r>
            <w:r w:rsidR="00552A95" w:rsidRPr="00552A95">
              <w:rPr>
                <w:rFonts w:ascii="Arial" w:hAnsi="Arial"/>
              </w:rPr>
              <w:t xml:space="preserve"> has no opinion on NPRR1223.</w:t>
            </w:r>
          </w:p>
        </w:tc>
      </w:tr>
      <w:tr w:rsidR="001D0AB6" w:rsidRPr="001D0AB6" w14:paraId="4A037F60" w14:textId="77777777" w:rsidTr="0054322D">
        <w:trPr>
          <w:trHeight w:val="432"/>
        </w:trPr>
        <w:tc>
          <w:tcPr>
            <w:tcW w:w="2880" w:type="dxa"/>
            <w:shd w:val="clear" w:color="auto" w:fill="FFFFFF"/>
            <w:vAlign w:val="center"/>
          </w:tcPr>
          <w:p w14:paraId="11F6A898" w14:textId="77777777" w:rsidR="001D0AB6" w:rsidRPr="001D0AB6" w:rsidRDefault="001D0AB6" w:rsidP="001D0AB6">
            <w:pPr>
              <w:tabs>
                <w:tab w:val="center" w:pos="4320"/>
                <w:tab w:val="right" w:pos="8640"/>
              </w:tabs>
              <w:ind w:hanging="2"/>
              <w:rPr>
                <w:rFonts w:ascii="Arial" w:hAnsi="Arial"/>
                <w:b/>
                <w:bCs/>
              </w:rPr>
            </w:pPr>
            <w:r w:rsidRPr="001D0AB6">
              <w:rPr>
                <w:rFonts w:ascii="Arial" w:hAnsi="Arial"/>
                <w:b/>
                <w:bCs/>
              </w:rPr>
              <w:t>ERCOT Opinion</w:t>
            </w:r>
          </w:p>
        </w:tc>
        <w:tc>
          <w:tcPr>
            <w:tcW w:w="7560" w:type="dxa"/>
            <w:vAlign w:val="center"/>
          </w:tcPr>
          <w:p w14:paraId="3EAE9128" w14:textId="77777777" w:rsidR="001D0AB6" w:rsidRPr="001D0AB6" w:rsidRDefault="00757E05" w:rsidP="001D0AB6">
            <w:pPr>
              <w:spacing w:before="120" w:after="120"/>
              <w:ind w:hanging="2"/>
              <w:rPr>
                <w:rFonts w:ascii="Arial" w:hAnsi="Arial"/>
                <w:b/>
                <w:bCs/>
              </w:rPr>
            </w:pPr>
            <w:r w:rsidRPr="00757E05">
              <w:rPr>
                <w:rFonts w:ascii="Arial" w:hAnsi="Arial"/>
              </w:rPr>
              <w:t>ERCOT supports approval of NPRR1223.</w:t>
            </w:r>
          </w:p>
        </w:tc>
      </w:tr>
      <w:tr w:rsidR="001D0AB6" w:rsidRPr="001D0AB6" w14:paraId="61E4FE3C" w14:textId="77777777" w:rsidTr="0054322D">
        <w:trPr>
          <w:trHeight w:val="432"/>
        </w:trPr>
        <w:tc>
          <w:tcPr>
            <w:tcW w:w="2880" w:type="dxa"/>
            <w:shd w:val="clear" w:color="auto" w:fill="FFFFFF"/>
            <w:vAlign w:val="center"/>
          </w:tcPr>
          <w:p w14:paraId="033A6989" w14:textId="77777777" w:rsidR="001D0AB6" w:rsidRPr="001D0AB6" w:rsidRDefault="001D0AB6" w:rsidP="001D0AB6">
            <w:pPr>
              <w:tabs>
                <w:tab w:val="center" w:pos="4320"/>
                <w:tab w:val="right" w:pos="8640"/>
              </w:tabs>
              <w:spacing w:before="120" w:after="120"/>
              <w:ind w:hanging="2"/>
              <w:rPr>
                <w:rFonts w:ascii="Arial" w:hAnsi="Arial"/>
                <w:b/>
                <w:bCs/>
              </w:rPr>
            </w:pPr>
            <w:r w:rsidRPr="001D0AB6">
              <w:rPr>
                <w:rFonts w:ascii="Arial" w:hAnsi="Arial"/>
                <w:b/>
                <w:bCs/>
              </w:rPr>
              <w:t>ERCOT Market Impact Statement</w:t>
            </w:r>
          </w:p>
        </w:tc>
        <w:tc>
          <w:tcPr>
            <w:tcW w:w="7560" w:type="dxa"/>
            <w:vAlign w:val="center"/>
          </w:tcPr>
          <w:p w14:paraId="72EF5035" w14:textId="77777777" w:rsidR="001D0AB6" w:rsidRPr="001D0AB6" w:rsidRDefault="00757E05" w:rsidP="001D0AB6">
            <w:pPr>
              <w:spacing w:before="120" w:after="120"/>
              <w:ind w:hanging="2"/>
              <w:rPr>
                <w:rFonts w:ascii="Arial" w:hAnsi="Arial"/>
                <w:b/>
                <w:bCs/>
              </w:rPr>
            </w:pPr>
            <w:r w:rsidRPr="00757E05">
              <w:rPr>
                <w:rFonts w:ascii="Arial" w:hAnsi="Arial"/>
              </w:rPr>
              <w:t xml:space="preserve">ERCOT Staff has reviewed </w:t>
            </w:r>
            <w:r>
              <w:rPr>
                <w:rFonts w:ascii="Arial" w:hAnsi="Arial"/>
              </w:rPr>
              <w:t>NPRR1223</w:t>
            </w:r>
            <w:r w:rsidRPr="00757E05">
              <w:rPr>
                <w:rFonts w:ascii="Arial" w:hAnsi="Arial"/>
              </w:rPr>
              <w:t xml:space="preserve"> and believes that it provides a positive market impact by embodying Strategic Plan Objective 1 by updating Section 23, Form </w:t>
            </w:r>
            <w:r>
              <w:rPr>
                <w:rFonts w:ascii="Arial" w:hAnsi="Arial"/>
              </w:rPr>
              <w:t>J</w:t>
            </w:r>
            <w:r w:rsidRPr="00757E05">
              <w:rPr>
                <w:rFonts w:ascii="Arial" w:hAnsi="Arial"/>
              </w:rPr>
              <w:t xml:space="preserve"> to require TDSPs to provide contact information to ERCOT for use during a Mass Transition or acquisition transfer.</w:t>
            </w:r>
          </w:p>
        </w:tc>
      </w:tr>
    </w:tbl>
    <w:p w14:paraId="28FA33D1" w14:textId="77777777" w:rsidR="001D0AB6" w:rsidRPr="00D85807" w:rsidRDefault="001D0AB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71E987D" w14:textId="77777777" w:rsidTr="00D176CF">
        <w:trPr>
          <w:cantSplit/>
          <w:trHeight w:val="432"/>
        </w:trPr>
        <w:tc>
          <w:tcPr>
            <w:tcW w:w="10440" w:type="dxa"/>
            <w:gridSpan w:val="2"/>
            <w:tcBorders>
              <w:top w:val="single" w:sz="4" w:space="0" w:color="auto"/>
            </w:tcBorders>
            <w:shd w:val="clear" w:color="auto" w:fill="FFFFFF"/>
            <w:vAlign w:val="center"/>
          </w:tcPr>
          <w:p w14:paraId="21A2A19C" w14:textId="77777777" w:rsidR="00176375" w:rsidRPr="00176375" w:rsidRDefault="009A3772" w:rsidP="00176375">
            <w:pPr>
              <w:pStyle w:val="Header"/>
              <w:jc w:val="center"/>
              <w:rPr>
                <w:bCs w:val="0"/>
              </w:rPr>
            </w:pPr>
            <w:bookmarkStart w:id="3" w:name="_Hlk154568842"/>
            <w:r>
              <w:t>Sponsor</w:t>
            </w:r>
          </w:p>
        </w:tc>
      </w:tr>
      <w:tr w:rsidR="000A12C7" w14:paraId="38B4754A" w14:textId="77777777" w:rsidTr="00D176CF">
        <w:trPr>
          <w:cantSplit/>
          <w:trHeight w:val="432"/>
        </w:trPr>
        <w:tc>
          <w:tcPr>
            <w:tcW w:w="2880" w:type="dxa"/>
            <w:shd w:val="clear" w:color="auto" w:fill="FFFFFF"/>
            <w:vAlign w:val="center"/>
          </w:tcPr>
          <w:p w14:paraId="6BCCE3CD" w14:textId="77777777" w:rsidR="000A12C7" w:rsidRPr="00176375" w:rsidRDefault="000A12C7" w:rsidP="000A12C7">
            <w:pPr>
              <w:pStyle w:val="Header"/>
              <w:rPr>
                <w:bCs w:val="0"/>
              </w:rPr>
            </w:pPr>
            <w:r w:rsidRPr="00B93CA0">
              <w:rPr>
                <w:bCs w:val="0"/>
              </w:rPr>
              <w:t>Name</w:t>
            </w:r>
          </w:p>
        </w:tc>
        <w:tc>
          <w:tcPr>
            <w:tcW w:w="7560" w:type="dxa"/>
            <w:vAlign w:val="center"/>
          </w:tcPr>
          <w:p w14:paraId="2E4C1AFF" w14:textId="77777777" w:rsidR="000A12C7" w:rsidRDefault="000A12C7" w:rsidP="000A12C7">
            <w:pPr>
              <w:pStyle w:val="NormalArial"/>
            </w:pPr>
            <w:r w:rsidRPr="0007138D">
              <w:t>Katherine Gross</w:t>
            </w:r>
            <w:r w:rsidR="00674716">
              <w:t xml:space="preserve"> </w:t>
            </w:r>
            <w:r w:rsidR="006C24EF">
              <w:t xml:space="preserve">/ </w:t>
            </w:r>
            <w:r w:rsidR="006C24EF" w:rsidRPr="006C24EF">
              <w:t>Sarah Heselmeyer</w:t>
            </w:r>
          </w:p>
        </w:tc>
      </w:tr>
      <w:tr w:rsidR="000A12C7" w14:paraId="75B9F45E" w14:textId="77777777" w:rsidTr="00D176CF">
        <w:trPr>
          <w:cantSplit/>
          <w:trHeight w:val="432"/>
        </w:trPr>
        <w:tc>
          <w:tcPr>
            <w:tcW w:w="2880" w:type="dxa"/>
            <w:shd w:val="clear" w:color="auto" w:fill="FFFFFF"/>
            <w:vAlign w:val="center"/>
          </w:tcPr>
          <w:p w14:paraId="7E046AC0" w14:textId="77777777" w:rsidR="000A12C7" w:rsidRPr="00B93CA0" w:rsidRDefault="000A12C7" w:rsidP="000A12C7">
            <w:pPr>
              <w:pStyle w:val="Header"/>
              <w:rPr>
                <w:bCs w:val="0"/>
              </w:rPr>
            </w:pPr>
            <w:r w:rsidRPr="00B93CA0">
              <w:rPr>
                <w:bCs w:val="0"/>
              </w:rPr>
              <w:t>E-mail Address</w:t>
            </w:r>
          </w:p>
        </w:tc>
        <w:tc>
          <w:tcPr>
            <w:tcW w:w="7560" w:type="dxa"/>
            <w:vAlign w:val="center"/>
          </w:tcPr>
          <w:p w14:paraId="0A8043E9" w14:textId="77777777" w:rsidR="000A12C7" w:rsidRDefault="00496B76" w:rsidP="000A12C7">
            <w:pPr>
              <w:pStyle w:val="NormalArial"/>
            </w:pPr>
            <w:hyperlink r:id="rId32" w:history="1">
              <w:r w:rsidR="000A12C7" w:rsidRPr="0007138D">
                <w:rPr>
                  <w:rStyle w:val="Hyperlink"/>
                </w:rPr>
                <w:t>Katherine.Gross@ercot.com</w:t>
              </w:r>
            </w:hyperlink>
            <w:r w:rsidR="000A12C7" w:rsidRPr="0007138D">
              <w:t xml:space="preserve"> </w:t>
            </w:r>
            <w:r w:rsidR="006C24EF">
              <w:t xml:space="preserve">/ </w:t>
            </w:r>
            <w:hyperlink r:id="rId33" w:history="1">
              <w:r w:rsidR="00674716" w:rsidRPr="00674716">
                <w:rPr>
                  <w:rStyle w:val="Hyperlink"/>
                </w:rPr>
                <w:t>Sarah.Heselmeyer@ercot.com</w:t>
              </w:r>
            </w:hyperlink>
            <w:r w:rsidR="006C24EF">
              <w:t xml:space="preserve"> </w:t>
            </w:r>
          </w:p>
        </w:tc>
      </w:tr>
      <w:tr w:rsidR="000A12C7" w14:paraId="45E11B41" w14:textId="77777777" w:rsidTr="00D176CF">
        <w:trPr>
          <w:cantSplit/>
          <w:trHeight w:val="432"/>
        </w:trPr>
        <w:tc>
          <w:tcPr>
            <w:tcW w:w="2880" w:type="dxa"/>
            <w:shd w:val="clear" w:color="auto" w:fill="FFFFFF"/>
            <w:vAlign w:val="center"/>
          </w:tcPr>
          <w:p w14:paraId="79E0B939" w14:textId="77777777" w:rsidR="000A12C7" w:rsidRPr="00B93CA0" w:rsidRDefault="000A12C7" w:rsidP="000A12C7">
            <w:pPr>
              <w:pStyle w:val="Header"/>
              <w:rPr>
                <w:bCs w:val="0"/>
              </w:rPr>
            </w:pPr>
            <w:r w:rsidRPr="00B93CA0">
              <w:rPr>
                <w:bCs w:val="0"/>
              </w:rPr>
              <w:t>Company</w:t>
            </w:r>
          </w:p>
        </w:tc>
        <w:tc>
          <w:tcPr>
            <w:tcW w:w="7560" w:type="dxa"/>
            <w:vAlign w:val="center"/>
          </w:tcPr>
          <w:p w14:paraId="3D2EC24F" w14:textId="77777777" w:rsidR="000A12C7" w:rsidRDefault="000A12C7" w:rsidP="000A12C7">
            <w:pPr>
              <w:pStyle w:val="NormalArial"/>
            </w:pPr>
            <w:r>
              <w:t>ERCOT</w:t>
            </w:r>
          </w:p>
        </w:tc>
      </w:tr>
      <w:tr w:rsidR="000A12C7" w14:paraId="03BCF6EF" w14:textId="77777777" w:rsidTr="00D176CF">
        <w:trPr>
          <w:cantSplit/>
          <w:trHeight w:val="432"/>
        </w:trPr>
        <w:tc>
          <w:tcPr>
            <w:tcW w:w="2880" w:type="dxa"/>
            <w:tcBorders>
              <w:bottom w:val="single" w:sz="4" w:space="0" w:color="auto"/>
            </w:tcBorders>
            <w:shd w:val="clear" w:color="auto" w:fill="FFFFFF"/>
            <w:vAlign w:val="center"/>
          </w:tcPr>
          <w:p w14:paraId="67DF5C2F" w14:textId="77777777" w:rsidR="000A12C7" w:rsidRPr="00B93CA0" w:rsidRDefault="000A12C7" w:rsidP="000A12C7">
            <w:pPr>
              <w:pStyle w:val="Header"/>
              <w:rPr>
                <w:bCs w:val="0"/>
              </w:rPr>
            </w:pPr>
            <w:r w:rsidRPr="00B93CA0">
              <w:rPr>
                <w:bCs w:val="0"/>
              </w:rPr>
              <w:t>Phone Number</w:t>
            </w:r>
          </w:p>
        </w:tc>
        <w:tc>
          <w:tcPr>
            <w:tcW w:w="7560" w:type="dxa"/>
            <w:tcBorders>
              <w:bottom w:val="single" w:sz="4" w:space="0" w:color="auto"/>
            </w:tcBorders>
            <w:vAlign w:val="center"/>
          </w:tcPr>
          <w:p w14:paraId="7EE07387" w14:textId="77777777" w:rsidR="000A12C7" w:rsidRDefault="000A12C7" w:rsidP="000A12C7">
            <w:pPr>
              <w:pStyle w:val="NormalArial"/>
            </w:pPr>
            <w:r>
              <w:t>512-225-7184</w:t>
            </w:r>
            <w:r w:rsidR="00674716">
              <w:t xml:space="preserve"> </w:t>
            </w:r>
            <w:r w:rsidR="006C24EF">
              <w:t xml:space="preserve">/ </w:t>
            </w:r>
            <w:r w:rsidR="006C24EF" w:rsidRPr="006C24EF">
              <w:t>512-248-3952</w:t>
            </w:r>
          </w:p>
        </w:tc>
      </w:tr>
      <w:tr w:rsidR="000A12C7" w14:paraId="6E893036" w14:textId="77777777" w:rsidTr="00D176CF">
        <w:trPr>
          <w:cantSplit/>
          <w:trHeight w:val="432"/>
        </w:trPr>
        <w:tc>
          <w:tcPr>
            <w:tcW w:w="2880" w:type="dxa"/>
            <w:shd w:val="clear" w:color="auto" w:fill="FFFFFF"/>
            <w:vAlign w:val="center"/>
          </w:tcPr>
          <w:p w14:paraId="0359F017" w14:textId="77777777" w:rsidR="000A12C7" w:rsidRPr="00B93CA0" w:rsidRDefault="000A12C7" w:rsidP="000A12C7">
            <w:pPr>
              <w:pStyle w:val="Header"/>
              <w:rPr>
                <w:bCs w:val="0"/>
              </w:rPr>
            </w:pPr>
            <w:r>
              <w:rPr>
                <w:bCs w:val="0"/>
              </w:rPr>
              <w:t>Cell</w:t>
            </w:r>
            <w:r w:rsidRPr="00B93CA0">
              <w:rPr>
                <w:bCs w:val="0"/>
              </w:rPr>
              <w:t xml:space="preserve"> Number</w:t>
            </w:r>
          </w:p>
        </w:tc>
        <w:tc>
          <w:tcPr>
            <w:tcW w:w="7560" w:type="dxa"/>
            <w:vAlign w:val="center"/>
          </w:tcPr>
          <w:p w14:paraId="2C5C5DDA" w14:textId="77777777" w:rsidR="000A12C7" w:rsidRDefault="000A12C7" w:rsidP="000A12C7">
            <w:pPr>
              <w:pStyle w:val="NormalArial"/>
            </w:pPr>
            <w:r>
              <w:t xml:space="preserve">216-224-3943  </w:t>
            </w:r>
          </w:p>
        </w:tc>
      </w:tr>
      <w:tr w:rsidR="000A12C7" w14:paraId="60991913" w14:textId="77777777" w:rsidTr="00D176CF">
        <w:trPr>
          <w:cantSplit/>
          <w:trHeight w:val="432"/>
        </w:trPr>
        <w:tc>
          <w:tcPr>
            <w:tcW w:w="2880" w:type="dxa"/>
            <w:tcBorders>
              <w:bottom w:val="single" w:sz="4" w:space="0" w:color="auto"/>
            </w:tcBorders>
            <w:shd w:val="clear" w:color="auto" w:fill="FFFFFF"/>
            <w:vAlign w:val="center"/>
          </w:tcPr>
          <w:p w14:paraId="200B746A" w14:textId="77777777" w:rsidR="000A12C7" w:rsidRPr="00B93CA0" w:rsidRDefault="000A12C7" w:rsidP="000A12C7">
            <w:pPr>
              <w:pStyle w:val="Header"/>
              <w:rPr>
                <w:bCs w:val="0"/>
              </w:rPr>
            </w:pPr>
            <w:r>
              <w:rPr>
                <w:bCs w:val="0"/>
              </w:rPr>
              <w:t>Market Segment</w:t>
            </w:r>
          </w:p>
        </w:tc>
        <w:tc>
          <w:tcPr>
            <w:tcW w:w="7560" w:type="dxa"/>
            <w:tcBorders>
              <w:bottom w:val="single" w:sz="4" w:space="0" w:color="auto"/>
            </w:tcBorders>
            <w:vAlign w:val="center"/>
          </w:tcPr>
          <w:p w14:paraId="727DD674" w14:textId="77777777" w:rsidR="000A12C7" w:rsidRDefault="000A12C7" w:rsidP="000A12C7">
            <w:pPr>
              <w:pStyle w:val="NormalArial"/>
            </w:pPr>
            <w:r>
              <w:t>Not Applicable</w:t>
            </w:r>
          </w:p>
        </w:tc>
      </w:tr>
      <w:bookmarkEnd w:id="3"/>
    </w:tbl>
    <w:p w14:paraId="6C63CE5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A0D95" w14:textId="77777777" w:rsidTr="00D176CF">
        <w:trPr>
          <w:cantSplit/>
          <w:trHeight w:val="432"/>
        </w:trPr>
        <w:tc>
          <w:tcPr>
            <w:tcW w:w="10440" w:type="dxa"/>
            <w:gridSpan w:val="2"/>
            <w:vAlign w:val="center"/>
          </w:tcPr>
          <w:p w14:paraId="4BEF8A50" w14:textId="77777777" w:rsidR="009A3772" w:rsidRPr="007C199B" w:rsidRDefault="009A3772" w:rsidP="007C199B">
            <w:pPr>
              <w:pStyle w:val="NormalArial"/>
              <w:jc w:val="center"/>
              <w:rPr>
                <w:b/>
              </w:rPr>
            </w:pPr>
            <w:r w:rsidRPr="007C199B">
              <w:rPr>
                <w:b/>
              </w:rPr>
              <w:t>Market Rules Staff Contact</w:t>
            </w:r>
          </w:p>
        </w:tc>
      </w:tr>
      <w:tr w:rsidR="00674716" w:rsidRPr="00D56D61" w14:paraId="674F0813" w14:textId="77777777" w:rsidTr="00D176CF">
        <w:trPr>
          <w:cantSplit/>
          <w:trHeight w:val="432"/>
        </w:trPr>
        <w:tc>
          <w:tcPr>
            <w:tcW w:w="2880" w:type="dxa"/>
            <w:vAlign w:val="center"/>
          </w:tcPr>
          <w:p w14:paraId="1407E3E6" w14:textId="77777777" w:rsidR="00674716" w:rsidRPr="007C199B" w:rsidRDefault="00674716" w:rsidP="00674716">
            <w:pPr>
              <w:pStyle w:val="NormalArial"/>
              <w:rPr>
                <w:b/>
              </w:rPr>
            </w:pPr>
            <w:r w:rsidRPr="007C199B">
              <w:rPr>
                <w:b/>
              </w:rPr>
              <w:t>Name</w:t>
            </w:r>
          </w:p>
        </w:tc>
        <w:tc>
          <w:tcPr>
            <w:tcW w:w="7560" w:type="dxa"/>
            <w:vAlign w:val="center"/>
          </w:tcPr>
          <w:p w14:paraId="0DBEAF12" w14:textId="77777777" w:rsidR="00674716" w:rsidRPr="00D56D61" w:rsidRDefault="00674716" w:rsidP="00674716">
            <w:pPr>
              <w:pStyle w:val="NormalArial"/>
            </w:pPr>
            <w:r>
              <w:t>Jordan Troublefield</w:t>
            </w:r>
          </w:p>
        </w:tc>
      </w:tr>
      <w:tr w:rsidR="00674716" w:rsidRPr="00D56D61" w14:paraId="127A3170" w14:textId="77777777" w:rsidTr="00D176CF">
        <w:trPr>
          <w:cantSplit/>
          <w:trHeight w:val="432"/>
        </w:trPr>
        <w:tc>
          <w:tcPr>
            <w:tcW w:w="2880" w:type="dxa"/>
            <w:vAlign w:val="center"/>
          </w:tcPr>
          <w:p w14:paraId="5DF5A621" w14:textId="77777777" w:rsidR="00674716" w:rsidRPr="007C199B" w:rsidRDefault="00674716" w:rsidP="00674716">
            <w:pPr>
              <w:pStyle w:val="NormalArial"/>
              <w:rPr>
                <w:b/>
              </w:rPr>
            </w:pPr>
            <w:r w:rsidRPr="007C199B">
              <w:rPr>
                <w:b/>
              </w:rPr>
              <w:t>E-Mail Address</w:t>
            </w:r>
          </w:p>
        </w:tc>
        <w:tc>
          <w:tcPr>
            <w:tcW w:w="7560" w:type="dxa"/>
            <w:vAlign w:val="center"/>
          </w:tcPr>
          <w:p w14:paraId="33F3290A" w14:textId="77777777" w:rsidR="00674716" w:rsidRPr="00D56D61" w:rsidRDefault="00496B76" w:rsidP="00674716">
            <w:pPr>
              <w:pStyle w:val="NormalArial"/>
            </w:pPr>
            <w:hyperlink r:id="rId34" w:history="1">
              <w:r w:rsidR="00A52531" w:rsidRPr="00A52531">
                <w:rPr>
                  <w:rStyle w:val="Hyperlink"/>
                </w:rPr>
                <w:t>Jordan.Troublefield@ercot.com</w:t>
              </w:r>
            </w:hyperlink>
          </w:p>
        </w:tc>
      </w:tr>
      <w:tr w:rsidR="00674716" w:rsidRPr="005370B5" w14:paraId="1F3B78C2" w14:textId="77777777" w:rsidTr="00D176CF">
        <w:trPr>
          <w:cantSplit/>
          <w:trHeight w:val="432"/>
        </w:trPr>
        <w:tc>
          <w:tcPr>
            <w:tcW w:w="2880" w:type="dxa"/>
            <w:vAlign w:val="center"/>
          </w:tcPr>
          <w:p w14:paraId="74C75021" w14:textId="77777777" w:rsidR="00674716" w:rsidRPr="007C199B" w:rsidRDefault="00674716" w:rsidP="00674716">
            <w:pPr>
              <w:pStyle w:val="NormalArial"/>
              <w:rPr>
                <w:b/>
              </w:rPr>
            </w:pPr>
            <w:r w:rsidRPr="007C199B">
              <w:rPr>
                <w:b/>
              </w:rPr>
              <w:t>Phone Number</w:t>
            </w:r>
          </w:p>
        </w:tc>
        <w:tc>
          <w:tcPr>
            <w:tcW w:w="7560" w:type="dxa"/>
            <w:vAlign w:val="center"/>
          </w:tcPr>
          <w:p w14:paraId="1D59F5E8" w14:textId="77777777" w:rsidR="00674716" w:rsidRDefault="00674716" w:rsidP="00674716">
            <w:pPr>
              <w:pStyle w:val="NormalArial"/>
            </w:pPr>
            <w:r w:rsidRPr="007927CE">
              <w:t>512-248-6521</w:t>
            </w:r>
          </w:p>
        </w:tc>
      </w:tr>
    </w:tbl>
    <w:p w14:paraId="47947C2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D0AB6" w:rsidRPr="001D0AB6" w14:paraId="08942765" w14:textId="77777777" w:rsidTr="0054322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6B9732" w14:textId="77777777" w:rsidR="001D0AB6" w:rsidRPr="001D0AB6" w:rsidRDefault="001D0AB6" w:rsidP="001D0AB6">
            <w:pPr>
              <w:ind w:hanging="2"/>
              <w:jc w:val="center"/>
              <w:rPr>
                <w:rFonts w:ascii="Arial" w:hAnsi="Arial"/>
                <w:b/>
              </w:rPr>
            </w:pPr>
            <w:r w:rsidRPr="001D0AB6">
              <w:rPr>
                <w:rFonts w:ascii="Arial" w:hAnsi="Arial"/>
                <w:b/>
              </w:rPr>
              <w:t>Comments Received</w:t>
            </w:r>
          </w:p>
        </w:tc>
      </w:tr>
      <w:tr w:rsidR="001D0AB6" w:rsidRPr="001D0AB6" w14:paraId="5F897330" w14:textId="77777777" w:rsidTr="005432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7F315" w14:textId="77777777" w:rsidR="001D0AB6" w:rsidRPr="001D0AB6" w:rsidRDefault="001D0AB6" w:rsidP="001D0AB6">
            <w:pPr>
              <w:tabs>
                <w:tab w:val="center" w:pos="4320"/>
                <w:tab w:val="right" w:pos="8640"/>
              </w:tabs>
              <w:ind w:hanging="2"/>
              <w:rPr>
                <w:rFonts w:ascii="Arial" w:hAnsi="Arial"/>
                <w:b/>
              </w:rPr>
            </w:pPr>
            <w:r w:rsidRPr="001D0AB6">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9F5389B" w14:textId="77777777" w:rsidR="001D0AB6" w:rsidRPr="001D0AB6" w:rsidRDefault="001D0AB6" w:rsidP="001D0AB6">
            <w:pPr>
              <w:ind w:hanging="2"/>
              <w:rPr>
                <w:rFonts w:ascii="Arial" w:hAnsi="Arial"/>
                <w:b/>
              </w:rPr>
            </w:pPr>
            <w:r w:rsidRPr="001D0AB6">
              <w:rPr>
                <w:rFonts w:ascii="Arial" w:hAnsi="Arial"/>
                <w:b/>
              </w:rPr>
              <w:t>Comment Summary</w:t>
            </w:r>
          </w:p>
        </w:tc>
      </w:tr>
      <w:tr w:rsidR="001D0AB6" w:rsidRPr="001D0AB6" w14:paraId="31B17B67" w14:textId="77777777" w:rsidTr="005432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4F352" w14:textId="77777777" w:rsidR="001D0AB6" w:rsidRPr="001D0AB6" w:rsidRDefault="001D0AB6" w:rsidP="001D0AB6">
            <w:pPr>
              <w:tabs>
                <w:tab w:val="center" w:pos="4320"/>
                <w:tab w:val="right" w:pos="8640"/>
              </w:tabs>
              <w:rPr>
                <w:rFonts w:ascii="Arial" w:hAnsi="Arial"/>
              </w:rPr>
            </w:pPr>
            <w:r w:rsidRPr="001D0AB6">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9C7666F" w14:textId="77777777" w:rsidR="001D0AB6" w:rsidRPr="001D0AB6" w:rsidRDefault="001D0AB6" w:rsidP="001D0AB6">
            <w:pPr>
              <w:spacing w:before="120" w:after="120"/>
              <w:rPr>
                <w:rFonts w:ascii="Arial" w:hAnsi="Arial"/>
              </w:rPr>
            </w:pPr>
          </w:p>
        </w:tc>
      </w:tr>
    </w:tbl>
    <w:p w14:paraId="00D7F869" w14:textId="77777777" w:rsidR="001D0AB6" w:rsidRDefault="001D0AB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D0AB6" w14:paraId="517A067A" w14:textId="77777777" w:rsidTr="0054322D">
        <w:trPr>
          <w:trHeight w:val="350"/>
        </w:trPr>
        <w:tc>
          <w:tcPr>
            <w:tcW w:w="10440" w:type="dxa"/>
            <w:tcBorders>
              <w:bottom w:val="single" w:sz="4" w:space="0" w:color="auto"/>
            </w:tcBorders>
            <w:shd w:val="clear" w:color="auto" w:fill="FFFFFF"/>
            <w:vAlign w:val="center"/>
          </w:tcPr>
          <w:p w14:paraId="78618D63" w14:textId="77777777" w:rsidR="001D0AB6" w:rsidRDefault="001D0AB6" w:rsidP="0054322D">
            <w:pPr>
              <w:pStyle w:val="Header"/>
              <w:jc w:val="center"/>
            </w:pPr>
            <w:r>
              <w:lastRenderedPageBreak/>
              <w:t>Market Rules Notes</w:t>
            </w:r>
          </w:p>
        </w:tc>
      </w:tr>
    </w:tbl>
    <w:p w14:paraId="515750E8" w14:textId="77777777" w:rsidR="00F43711" w:rsidRDefault="00F43711" w:rsidP="00A32460">
      <w:pPr>
        <w:tabs>
          <w:tab w:val="num" w:pos="0"/>
        </w:tabs>
        <w:spacing w:before="120" w:after="120"/>
        <w:rPr>
          <w:rFonts w:ascii="Arial" w:hAnsi="Arial" w:cs="Arial"/>
        </w:rPr>
      </w:pPr>
      <w:r>
        <w:rPr>
          <w:rFonts w:ascii="Arial" w:hAnsi="Arial" w:cs="Arial"/>
        </w:rPr>
        <w:t>Please note the baseline Protocol language in the following sections(s) has been updated to reflect the incorporation of the following NPRR(s) into the Protocols:</w:t>
      </w:r>
    </w:p>
    <w:p w14:paraId="1DC7C547" w14:textId="77777777" w:rsidR="00F43711" w:rsidRDefault="00F43711" w:rsidP="00F43711">
      <w:pPr>
        <w:numPr>
          <w:ilvl w:val="0"/>
          <w:numId w:val="50"/>
        </w:numPr>
        <w:rPr>
          <w:rFonts w:ascii="Arial" w:hAnsi="Arial" w:cs="Arial"/>
        </w:rPr>
      </w:pPr>
      <w:r>
        <w:rPr>
          <w:rFonts w:ascii="Arial" w:hAnsi="Arial" w:cs="Arial"/>
        </w:rPr>
        <w:t>NPRR1206</w:t>
      </w:r>
      <w:r w:rsidR="00B4076E">
        <w:rPr>
          <w:rFonts w:ascii="Arial" w:hAnsi="Arial" w:cs="Arial"/>
        </w:rPr>
        <w:t xml:space="preserve">, </w:t>
      </w:r>
      <w:r w:rsidR="00B4076E" w:rsidRPr="00B4076E">
        <w:rPr>
          <w:rFonts w:ascii="Arial" w:hAnsi="Arial" w:cs="Arial"/>
        </w:rPr>
        <w:t>Revisions to QSE Operations and Termination Requirements, and Elimination of Providing Certain Market Participant Principal Information</w:t>
      </w:r>
      <w:r>
        <w:rPr>
          <w:rFonts w:ascii="Arial" w:hAnsi="Arial" w:cs="Arial"/>
        </w:rPr>
        <w:t xml:space="preserve"> (incorporated 5/1/24)</w:t>
      </w:r>
    </w:p>
    <w:p w14:paraId="13E7E4FA" w14:textId="77777777" w:rsidR="00F43711" w:rsidRDefault="00F43711" w:rsidP="00F43711">
      <w:pPr>
        <w:numPr>
          <w:ilvl w:val="1"/>
          <w:numId w:val="50"/>
        </w:numPr>
        <w:spacing w:after="120"/>
        <w:rPr>
          <w:rFonts w:ascii="Arial" w:hAnsi="Arial" w:cs="Arial"/>
        </w:rPr>
      </w:pPr>
      <w:r>
        <w:rPr>
          <w:rFonts w:ascii="Arial" w:hAnsi="Arial" w:cs="Arial"/>
        </w:rPr>
        <w:t>Section 23</w:t>
      </w:r>
      <w:r w:rsidR="00757E05">
        <w:rPr>
          <w:rFonts w:ascii="Arial" w:hAnsi="Arial" w:cs="Arial"/>
        </w:rPr>
        <w:t>,</w:t>
      </w:r>
      <w:r>
        <w:rPr>
          <w:rFonts w:ascii="Arial" w:hAnsi="Arial" w:cs="Arial"/>
        </w:rPr>
        <w:t xml:space="preserve"> Form J</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DC5A8DC" w14:textId="77777777">
        <w:trPr>
          <w:trHeight w:val="350"/>
        </w:trPr>
        <w:tc>
          <w:tcPr>
            <w:tcW w:w="10440" w:type="dxa"/>
            <w:tcBorders>
              <w:bottom w:val="single" w:sz="4" w:space="0" w:color="auto"/>
            </w:tcBorders>
            <w:shd w:val="clear" w:color="auto" w:fill="FFFFFF"/>
            <w:vAlign w:val="center"/>
          </w:tcPr>
          <w:p w14:paraId="4247F66E" w14:textId="77777777" w:rsidR="009A3772" w:rsidRDefault="009A3772">
            <w:pPr>
              <w:pStyle w:val="Header"/>
              <w:jc w:val="center"/>
            </w:pPr>
            <w:r>
              <w:t>Proposed Protocol Language Revision</w:t>
            </w:r>
          </w:p>
        </w:tc>
      </w:tr>
    </w:tbl>
    <w:p w14:paraId="02EBE408" w14:textId="77777777" w:rsidR="0066370F" w:rsidRPr="001313B4" w:rsidRDefault="0066370F" w:rsidP="00BC2D06">
      <w:pPr>
        <w:rPr>
          <w:rFonts w:ascii="Arial" w:hAnsi="Arial" w:cs="Arial"/>
          <w:b/>
          <w:i/>
          <w:color w:val="FF0000"/>
          <w:sz w:val="22"/>
          <w:szCs w:val="22"/>
        </w:rPr>
      </w:pPr>
    </w:p>
    <w:p w14:paraId="2E97ADCC" w14:textId="77777777" w:rsidR="003257A5" w:rsidRDefault="003257A5" w:rsidP="003257A5">
      <w:pPr>
        <w:jc w:val="center"/>
        <w:outlineLvl w:val="0"/>
        <w:rPr>
          <w:color w:val="333300"/>
        </w:rPr>
      </w:pPr>
    </w:p>
    <w:p w14:paraId="0BF32902" w14:textId="77777777" w:rsidR="003257A5" w:rsidRDefault="003257A5" w:rsidP="003257A5">
      <w:pPr>
        <w:jc w:val="center"/>
        <w:outlineLvl w:val="0"/>
        <w:rPr>
          <w:color w:val="333300"/>
        </w:rPr>
      </w:pPr>
    </w:p>
    <w:p w14:paraId="0A78D732" w14:textId="77777777" w:rsidR="000C14FE" w:rsidRDefault="000C14FE" w:rsidP="003257A5">
      <w:pPr>
        <w:jc w:val="center"/>
        <w:outlineLvl w:val="0"/>
        <w:rPr>
          <w:color w:val="333300"/>
        </w:rPr>
      </w:pPr>
    </w:p>
    <w:p w14:paraId="58E445BF" w14:textId="77777777" w:rsidR="000C14FE" w:rsidRDefault="000C14FE" w:rsidP="003257A5">
      <w:pPr>
        <w:jc w:val="center"/>
        <w:outlineLvl w:val="0"/>
        <w:rPr>
          <w:color w:val="333300"/>
        </w:rPr>
      </w:pPr>
    </w:p>
    <w:p w14:paraId="48548D26" w14:textId="77777777" w:rsidR="000C14FE" w:rsidRDefault="000C14FE" w:rsidP="003257A5">
      <w:pPr>
        <w:jc w:val="center"/>
        <w:outlineLvl w:val="0"/>
        <w:rPr>
          <w:color w:val="333300"/>
        </w:rPr>
      </w:pPr>
    </w:p>
    <w:p w14:paraId="7D39AD7B" w14:textId="77777777" w:rsidR="000C14FE" w:rsidRDefault="000C14FE" w:rsidP="003257A5">
      <w:pPr>
        <w:jc w:val="center"/>
        <w:outlineLvl w:val="0"/>
        <w:rPr>
          <w:color w:val="333300"/>
        </w:rPr>
      </w:pPr>
    </w:p>
    <w:p w14:paraId="28C1317C" w14:textId="77777777" w:rsidR="000C14FE" w:rsidRDefault="000C14FE" w:rsidP="003257A5">
      <w:pPr>
        <w:jc w:val="center"/>
        <w:outlineLvl w:val="0"/>
        <w:rPr>
          <w:color w:val="333300"/>
        </w:rPr>
      </w:pPr>
    </w:p>
    <w:p w14:paraId="169427CF" w14:textId="77777777" w:rsidR="000C14FE" w:rsidRDefault="000C14FE" w:rsidP="003257A5">
      <w:pPr>
        <w:jc w:val="center"/>
        <w:outlineLvl w:val="0"/>
        <w:rPr>
          <w:color w:val="333300"/>
        </w:rPr>
      </w:pPr>
    </w:p>
    <w:p w14:paraId="4CC7E7CC" w14:textId="77777777" w:rsidR="000C14FE" w:rsidRDefault="000C14FE" w:rsidP="003257A5">
      <w:pPr>
        <w:jc w:val="center"/>
        <w:outlineLvl w:val="0"/>
        <w:rPr>
          <w:color w:val="333300"/>
        </w:rPr>
      </w:pPr>
    </w:p>
    <w:p w14:paraId="2C144E68" w14:textId="77777777" w:rsidR="000C14FE" w:rsidRDefault="000C14FE" w:rsidP="003257A5">
      <w:pPr>
        <w:jc w:val="center"/>
        <w:outlineLvl w:val="0"/>
        <w:rPr>
          <w:color w:val="333300"/>
        </w:rPr>
      </w:pPr>
    </w:p>
    <w:p w14:paraId="2210C8B2" w14:textId="77777777" w:rsidR="000C14FE" w:rsidRDefault="000C14FE" w:rsidP="003257A5">
      <w:pPr>
        <w:jc w:val="center"/>
        <w:outlineLvl w:val="0"/>
        <w:rPr>
          <w:color w:val="333300"/>
        </w:rPr>
      </w:pPr>
    </w:p>
    <w:p w14:paraId="78F01121" w14:textId="77777777" w:rsidR="003257A5" w:rsidRDefault="003257A5" w:rsidP="003257A5">
      <w:pPr>
        <w:jc w:val="center"/>
        <w:outlineLvl w:val="0"/>
        <w:rPr>
          <w:b/>
          <w:bCs/>
          <w:color w:val="333300"/>
        </w:rPr>
      </w:pPr>
    </w:p>
    <w:p w14:paraId="2CCE0F3B" w14:textId="77777777" w:rsidR="003257A5" w:rsidRPr="00F72B58" w:rsidRDefault="003257A5" w:rsidP="003257A5">
      <w:pPr>
        <w:jc w:val="center"/>
        <w:outlineLvl w:val="0"/>
        <w:rPr>
          <w:b/>
          <w:sz w:val="36"/>
          <w:szCs w:val="36"/>
        </w:rPr>
      </w:pPr>
      <w:r w:rsidRPr="00F72B58">
        <w:rPr>
          <w:b/>
          <w:sz w:val="36"/>
          <w:szCs w:val="36"/>
        </w:rPr>
        <w:t>ERCOT Nodal Protocols</w:t>
      </w:r>
    </w:p>
    <w:p w14:paraId="782B282A" w14:textId="77777777" w:rsidR="003257A5" w:rsidRPr="00F72B58" w:rsidRDefault="003257A5" w:rsidP="003257A5">
      <w:pPr>
        <w:jc w:val="center"/>
        <w:outlineLvl w:val="0"/>
        <w:rPr>
          <w:b/>
          <w:sz w:val="36"/>
          <w:szCs w:val="36"/>
        </w:rPr>
      </w:pPr>
    </w:p>
    <w:p w14:paraId="2AB0DC61" w14:textId="77777777" w:rsidR="003257A5" w:rsidRPr="00F72B58" w:rsidRDefault="003257A5" w:rsidP="003257A5">
      <w:pPr>
        <w:jc w:val="center"/>
        <w:outlineLvl w:val="0"/>
        <w:rPr>
          <w:b/>
          <w:sz w:val="36"/>
          <w:szCs w:val="36"/>
        </w:rPr>
      </w:pPr>
      <w:r w:rsidRPr="00F72B58">
        <w:rPr>
          <w:b/>
          <w:sz w:val="36"/>
          <w:szCs w:val="36"/>
        </w:rPr>
        <w:t>Section 2</w:t>
      </w:r>
      <w:r>
        <w:rPr>
          <w:b/>
          <w:sz w:val="36"/>
          <w:szCs w:val="36"/>
        </w:rPr>
        <w:t>3</w:t>
      </w:r>
    </w:p>
    <w:p w14:paraId="5E03384C" w14:textId="77777777" w:rsidR="003257A5" w:rsidRPr="00F72B58" w:rsidRDefault="003257A5" w:rsidP="003257A5">
      <w:pPr>
        <w:jc w:val="center"/>
        <w:outlineLvl w:val="0"/>
        <w:rPr>
          <w:b/>
        </w:rPr>
      </w:pPr>
    </w:p>
    <w:p w14:paraId="3C93AB41" w14:textId="77777777" w:rsidR="003257A5" w:rsidRDefault="003257A5" w:rsidP="003257A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081DA8D2" w14:textId="77777777" w:rsidR="003257A5" w:rsidRDefault="003257A5" w:rsidP="003257A5">
      <w:pPr>
        <w:outlineLvl w:val="0"/>
        <w:rPr>
          <w:color w:val="333300"/>
        </w:rPr>
      </w:pPr>
    </w:p>
    <w:p w14:paraId="74E22959" w14:textId="77777777" w:rsidR="003257A5" w:rsidRPr="005B2A3F" w:rsidRDefault="004E4DDD" w:rsidP="003257A5">
      <w:pPr>
        <w:jc w:val="center"/>
        <w:outlineLvl w:val="0"/>
        <w:rPr>
          <w:b/>
          <w:bCs/>
        </w:rPr>
      </w:pPr>
      <w:del w:id="4" w:author="ERCOT" w:date="2024-02-16T09:49:00Z">
        <w:r w:rsidDel="004E4DDD">
          <w:rPr>
            <w:b/>
            <w:bCs/>
          </w:rPr>
          <w:delText>April 1, 2023</w:delText>
        </w:r>
      </w:del>
      <w:ins w:id="5" w:author="ERCOT" w:date="2024-02-16T09:49:00Z">
        <w:r>
          <w:rPr>
            <w:b/>
            <w:bCs/>
          </w:rPr>
          <w:t>TBD</w:t>
        </w:r>
      </w:ins>
    </w:p>
    <w:p w14:paraId="235929DA" w14:textId="77777777" w:rsidR="003257A5" w:rsidRDefault="003257A5" w:rsidP="003257A5">
      <w:pPr>
        <w:jc w:val="center"/>
        <w:outlineLvl w:val="0"/>
        <w:rPr>
          <w:b/>
          <w:bCs/>
        </w:rPr>
      </w:pPr>
    </w:p>
    <w:p w14:paraId="2EA7670A" w14:textId="77777777" w:rsidR="003257A5" w:rsidRDefault="003257A5" w:rsidP="003257A5">
      <w:pPr>
        <w:jc w:val="center"/>
        <w:outlineLvl w:val="0"/>
        <w:rPr>
          <w:b/>
          <w:bCs/>
        </w:rPr>
      </w:pPr>
    </w:p>
    <w:p w14:paraId="6728B21D" w14:textId="77777777" w:rsidR="003257A5" w:rsidRDefault="003257A5" w:rsidP="003257A5">
      <w:pPr>
        <w:pBdr>
          <w:between w:val="single" w:sz="4" w:space="1" w:color="auto"/>
        </w:pBdr>
        <w:rPr>
          <w:color w:val="333300"/>
        </w:rPr>
      </w:pPr>
    </w:p>
    <w:p w14:paraId="1F45E751" w14:textId="77777777" w:rsidR="003257A5" w:rsidRDefault="003257A5" w:rsidP="003257A5">
      <w:pPr>
        <w:pBdr>
          <w:between w:val="single" w:sz="4" w:space="1" w:color="auto"/>
        </w:pBdr>
        <w:rPr>
          <w:color w:val="333300"/>
        </w:rPr>
        <w:sectPr w:rsidR="003257A5">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pPr>
    </w:p>
    <w:p w14:paraId="57C7CDAA" w14:textId="00CD2E31" w:rsidR="003257A5" w:rsidRDefault="00823AE4" w:rsidP="003257A5">
      <w:pPr>
        <w:jc w:val="center"/>
        <w:rPr>
          <w:b/>
          <w:bCs/>
        </w:rPr>
      </w:pPr>
      <w:r>
        <w:rPr>
          <w:noProof/>
        </w:rPr>
        <w:lastRenderedPageBreak/>
        <mc:AlternateContent>
          <mc:Choice Requires="wps">
            <w:drawing>
              <wp:anchor distT="0" distB="0" distL="114300" distR="114300" simplePos="0" relativeHeight="251657728" behindDoc="0" locked="0" layoutInCell="1" allowOverlap="1" wp14:anchorId="0326ED4E" wp14:editId="4830522C">
                <wp:simplePos x="0" y="0"/>
                <wp:positionH relativeFrom="column">
                  <wp:posOffset>3420745</wp:posOffset>
                </wp:positionH>
                <wp:positionV relativeFrom="paragraph">
                  <wp:posOffset>0</wp:posOffset>
                </wp:positionV>
                <wp:extent cx="251460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12350BEC" w14:textId="77777777" w:rsidR="003257A5" w:rsidRDefault="003257A5" w:rsidP="003257A5">
                            <w:pPr>
                              <w:rPr>
                                <w:sz w:val="20"/>
                              </w:rPr>
                            </w:pPr>
                          </w:p>
                          <w:p w14:paraId="18172498" w14:textId="77777777" w:rsidR="003257A5" w:rsidRDefault="003257A5" w:rsidP="003257A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6ED4E" id="_x0000_t202" coordsize="21600,21600" o:spt="202" path="m,l,21600r21600,l21600,xe">
                <v:stroke joinstyle="miter"/>
                <v:path gradientshapeok="t" o:connecttype="rect"/>
              </v:shapetype>
              <v:shape id="Text Box 1" o:spid="_x0000_s1026" type="#_x0000_t202" style="position:absolute;left:0;text-align:left;margin-left:269.35pt;margin-top:0;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">
                <v:textbox>
                  <w:txbxContent>
                    <w:p w14:paraId="12350BEC" w14:textId="77777777" w:rsidR="003257A5" w:rsidRDefault="003257A5" w:rsidP="003257A5">
                      <w:pPr>
                        <w:rPr>
                          <w:sz w:val="20"/>
                        </w:rPr>
                      </w:pPr>
                    </w:p>
                    <w:p w14:paraId="18172498" w14:textId="77777777" w:rsidR="003257A5" w:rsidRDefault="003257A5" w:rsidP="003257A5">
                      <w:r>
                        <w:rPr>
                          <w:sz w:val="20"/>
                        </w:rPr>
                        <w:t>Date Received:  ______________________</w:t>
                      </w:r>
                    </w:p>
                  </w:txbxContent>
                </v:textbox>
                <w10:wrap type="square"/>
              </v:shape>
            </w:pict>
          </mc:Fallback>
        </mc:AlternateContent>
      </w:r>
    </w:p>
    <w:p w14:paraId="2729D84A" w14:textId="77777777" w:rsidR="003257A5" w:rsidRDefault="003257A5" w:rsidP="003257A5">
      <w:pPr>
        <w:jc w:val="center"/>
        <w:rPr>
          <w:b/>
          <w:bCs/>
        </w:rPr>
      </w:pPr>
    </w:p>
    <w:p w14:paraId="0B5B4715" w14:textId="77777777" w:rsidR="003257A5" w:rsidRDefault="003257A5" w:rsidP="003257A5">
      <w:pPr>
        <w:jc w:val="center"/>
        <w:rPr>
          <w:b/>
          <w:bCs/>
        </w:rPr>
      </w:pPr>
    </w:p>
    <w:p w14:paraId="47C2ACF2" w14:textId="77777777" w:rsidR="003257A5" w:rsidRPr="005B010C" w:rsidRDefault="003257A5" w:rsidP="003257A5">
      <w:pPr>
        <w:jc w:val="center"/>
        <w:rPr>
          <w:b/>
          <w:bCs/>
        </w:rPr>
      </w:pPr>
      <w:r w:rsidRPr="005B010C">
        <w:rPr>
          <w:b/>
          <w:bCs/>
        </w:rPr>
        <w:t>TRANSMISSION AND/OR DISTRIBUTION SERVICE PROVIDER (T</w:t>
      </w:r>
      <w:r>
        <w:rPr>
          <w:b/>
          <w:bCs/>
        </w:rPr>
        <w:t>D</w:t>
      </w:r>
      <w:r w:rsidRPr="005B010C">
        <w:rPr>
          <w:b/>
          <w:bCs/>
        </w:rPr>
        <w:t>SP)</w:t>
      </w:r>
    </w:p>
    <w:p w14:paraId="1271A239" w14:textId="77777777" w:rsidR="003257A5" w:rsidRPr="005B010C" w:rsidRDefault="003257A5" w:rsidP="003257A5">
      <w:pPr>
        <w:spacing w:after="240"/>
        <w:jc w:val="center"/>
        <w:rPr>
          <w:b/>
          <w:bCs/>
        </w:rPr>
      </w:pPr>
      <w:r w:rsidRPr="005B010C">
        <w:rPr>
          <w:b/>
          <w:bCs/>
        </w:rPr>
        <w:t>APPLICATION FOR REGISTRATION</w:t>
      </w:r>
    </w:p>
    <w:p w14:paraId="2C69242C" w14:textId="77777777" w:rsidR="003257A5" w:rsidRPr="005B010C" w:rsidRDefault="003257A5" w:rsidP="003257A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 xml:space="preserve">Information may be inserted electronically to expand the </w:t>
      </w:r>
      <w:proofErr w:type="gramStart"/>
      <w:r w:rsidRPr="005B010C">
        <w:t>reply</w:t>
      </w:r>
      <w:proofErr w:type="gramEnd"/>
      <w:r w:rsidRPr="005B010C">
        <w:t xml:space="preserve"> spaces as necessary.</w:t>
      </w:r>
      <w:r>
        <w:t xml:space="preserve"> </w:t>
      </w:r>
      <w:r w:rsidRPr="005B010C">
        <w:t xml:space="preserve"> ERCOT will accept the completed, executed application via email to </w:t>
      </w:r>
      <w:hyperlink r:id="rId40" w:history="1">
        <w:r>
          <w:rPr>
            <w:color w:val="0000FF"/>
            <w:u w:val="single"/>
          </w:rPr>
          <w:t>MPRegistration@ercot.com</w:t>
        </w:r>
      </w:hyperlink>
      <w:r w:rsidRPr="005B010C">
        <w:t xml:space="preserve"> (.pdf version).</w:t>
      </w:r>
      <w:r w:rsidRPr="005B010C">
        <w:rPr>
          <w:bCs/>
        </w:rPr>
        <w:t xml:space="preserve"> </w:t>
      </w:r>
      <w:r>
        <w:rPr>
          <w:bCs/>
        </w:rPr>
        <w:t xml:space="preserve"> </w:t>
      </w:r>
      <w:r w:rsidRPr="00C577BA">
        <w:t>In addition to the application, ERCOT must receive an application fee in the amount of $500</w:t>
      </w:r>
      <w:r w:rsidR="00F13A16">
        <w:t xml:space="preserve"> </w:t>
      </w:r>
      <w:r w:rsidR="00F13A16" w:rsidRPr="00F13A16">
        <w:t>via Electronic Funds Transfer (EFT) (wire or Automated Clearing House (ACH)).  All payments should reference the applicant’s name and Data Universal Numbering System (DUNS) Number (DUNS #) in the remarks</w:t>
      </w:r>
      <w:r w:rsidRPr="00C577BA">
        <w:t xml:space="preserve">.  </w:t>
      </w:r>
      <w:r w:rsidRPr="005B010C">
        <w:rPr>
          <w:bCs/>
        </w:rPr>
        <w:t>If you need assistance filling out this form, or if you have any questions, please call (512) 248-3900.</w:t>
      </w:r>
    </w:p>
    <w:p w14:paraId="589D800E" w14:textId="77777777" w:rsidR="003257A5" w:rsidRDefault="003257A5" w:rsidP="003257A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2D466B49" w14:textId="77777777" w:rsidR="003257A5" w:rsidRPr="005B010C" w:rsidRDefault="003257A5" w:rsidP="003257A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3257A5" w:rsidRPr="005B010C" w14:paraId="4745AD8C" w14:textId="77777777" w:rsidTr="003D18B4">
        <w:tc>
          <w:tcPr>
            <w:tcW w:w="3182" w:type="dxa"/>
          </w:tcPr>
          <w:p w14:paraId="018E8CF7" w14:textId="77777777" w:rsidR="003257A5" w:rsidRPr="005B010C" w:rsidRDefault="003257A5" w:rsidP="003D18B4">
            <w:pPr>
              <w:rPr>
                <w:b/>
                <w:bCs/>
              </w:rPr>
            </w:pPr>
            <w:r w:rsidRPr="005B010C">
              <w:rPr>
                <w:b/>
                <w:bCs/>
              </w:rPr>
              <w:t>Legal Name of the Applicant:</w:t>
            </w:r>
          </w:p>
        </w:tc>
        <w:tc>
          <w:tcPr>
            <w:tcW w:w="6394" w:type="dxa"/>
          </w:tcPr>
          <w:p w14:paraId="54C2911B"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3257A5" w:rsidRPr="005B010C" w14:paraId="44068AE8" w14:textId="77777777" w:rsidTr="003D18B4">
        <w:tc>
          <w:tcPr>
            <w:tcW w:w="3182" w:type="dxa"/>
          </w:tcPr>
          <w:p w14:paraId="571FB903" w14:textId="77777777" w:rsidR="003257A5" w:rsidRPr="005B010C" w:rsidRDefault="003257A5" w:rsidP="003D18B4">
            <w:pPr>
              <w:rPr>
                <w:b/>
                <w:bCs/>
              </w:rPr>
            </w:pPr>
            <w:r w:rsidRPr="005B010C">
              <w:rPr>
                <w:b/>
                <w:bCs/>
              </w:rPr>
              <w:t>Legal Address of the Applicant:</w:t>
            </w:r>
          </w:p>
        </w:tc>
        <w:tc>
          <w:tcPr>
            <w:tcW w:w="6394" w:type="dxa"/>
          </w:tcPr>
          <w:p w14:paraId="77098A2B" w14:textId="77777777" w:rsidR="003257A5" w:rsidRPr="005B010C" w:rsidRDefault="003257A5" w:rsidP="003D18B4">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003AAE99" w14:textId="77777777" w:rsidTr="003D18B4">
        <w:tc>
          <w:tcPr>
            <w:tcW w:w="3182" w:type="dxa"/>
          </w:tcPr>
          <w:p w14:paraId="4A0BC6B7" w14:textId="77777777" w:rsidR="003257A5" w:rsidRPr="005B010C" w:rsidRDefault="003257A5" w:rsidP="003D18B4">
            <w:pPr>
              <w:rPr>
                <w:b/>
                <w:bCs/>
              </w:rPr>
            </w:pPr>
          </w:p>
        </w:tc>
        <w:tc>
          <w:tcPr>
            <w:tcW w:w="6394" w:type="dxa"/>
          </w:tcPr>
          <w:p w14:paraId="40D32B8E" w14:textId="77777777" w:rsidR="003257A5" w:rsidRPr="005B010C" w:rsidRDefault="003257A5" w:rsidP="003D18B4">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628CA3DB" w14:textId="77777777" w:rsidTr="003D18B4">
        <w:tc>
          <w:tcPr>
            <w:tcW w:w="3182" w:type="dxa"/>
          </w:tcPr>
          <w:p w14:paraId="6648C60C" w14:textId="77777777" w:rsidR="003257A5" w:rsidRPr="005B010C" w:rsidRDefault="003257A5" w:rsidP="003D18B4">
            <w:pPr>
              <w:rPr>
                <w:b/>
                <w:bCs/>
              </w:rPr>
            </w:pPr>
            <w:r w:rsidRPr="005B010C">
              <w:rPr>
                <w:b/>
                <w:bCs/>
              </w:rPr>
              <w:t>DUNS¹ Number:</w:t>
            </w:r>
          </w:p>
        </w:tc>
        <w:tc>
          <w:tcPr>
            <w:tcW w:w="6394" w:type="dxa"/>
          </w:tcPr>
          <w:p w14:paraId="10E2A97C" w14:textId="77777777" w:rsidR="003257A5" w:rsidRPr="005B010C" w:rsidRDefault="003257A5" w:rsidP="003D18B4">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4876F009" w14:textId="77777777" w:rsidR="003257A5" w:rsidRPr="005B010C" w:rsidRDefault="003257A5" w:rsidP="003257A5">
      <w:pPr>
        <w:autoSpaceDE w:val="0"/>
        <w:autoSpaceDN w:val="0"/>
        <w:spacing w:after="240"/>
        <w:jc w:val="both"/>
        <w:rPr>
          <w:sz w:val="20"/>
        </w:rPr>
      </w:pPr>
      <w:r w:rsidRPr="005B010C">
        <w:rPr>
          <w:sz w:val="20"/>
        </w:rPr>
        <w:t>¹</w:t>
      </w:r>
      <w:r>
        <w:rPr>
          <w:sz w:val="20"/>
        </w:rPr>
        <w:t>Defined in Section 2.1, Definitions.</w:t>
      </w:r>
    </w:p>
    <w:p w14:paraId="15E35D31" w14:textId="77777777" w:rsidR="003257A5" w:rsidRPr="005B010C" w:rsidRDefault="003257A5" w:rsidP="003257A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as reflected on Standard Form Agreement</w:t>
      </w:r>
    </w:p>
    <w:p w14:paraId="4E7AE50F" w14:textId="77777777" w:rsidR="003257A5" w:rsidRPr="005B010C" w:rsidRDefault="003257A5" w:rsidP="003257A5">
      <w:pPr>
        <w:spacing w:before="240" w:after="240"/>
        <w:jc w:val="both"/>
        <w:rPr>
          <w:bCs/>
        </w:rPr>
      </w:pPr>
      <w:r w:rsidRPr="005B010C">
        <w:rPr>
          <w:b/>
          <w:bCs/>
        </w:rPr>
        <w:t xml:space="preserve">1. Authorized Representative </w:t>
      </w:r>
      <w:r>
        <w:rPr>
          <w:b/>
          <w:bCs/>
        </w:rPr>
        <w:t>(“AR”)</w:t>
      </w:r>
      <w:r w:rsidRPr="005B010C">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6"/>
        <w:gridCol w:w="274"/>
        <w:gridCol w:w="7552"/>
      </w:tblGrid>
      <w:tr w:rsidR="00F13A16" w:rsidRPr="005B010C" w14:paraId="01B60669" w14:textId="77777777" w:rsidTr="00F13A16">
        <w:trPr>
          <w:trHeight w:val="242"/>
        </w:trPr>
        <w:tc>
          <w:tcPr>
            <w:tcW w:w="1528" w:type="dxa"/>
            <w:gridSpan w:val="2"/>
          </w:tcPr>
          <w:p w14:paraId="5BB25C7F" w14:textId="77777777" w:rsidR="00F13A16" w:rsidRPr="005B010C" w:rsidRDefault="00F13A16" w:rsidP="003D18B4">
            <w:pPr>
              <w:jc w:val="both"/>
              <w:rPr>
                <w:b/>
                <w:bCs/>
              </w:rPr>
            </w:pPr>
            <w:r w:rsidRPr="005B010C">
              <w:rPr>
                <w:b/>
                <w:bCs/>
              </w:rPr>
              <w:t>Name:</w:t>
            </w:r>
          </w:p>
        </w:tc>
        <w:tc>
          <w:tcPr>
            <w:tcW w:w="8048" w:type="dxa"/>
            <w:gridSpan w:val="2"/>
          </w:tcPr>
          <w:p w14:paraId="64934B20" w14:textId="77777777" w:rsidR="00F13A16" w:rsidRPr="00F13A16" w:rsidRDefault="00F13A16"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13A16" w:rsidRPr="005B010C" w14:paraId="3156ACC8" w14:textId="77777777" w:rsidTr="00A32460">
        <w:tc>
          <w:tcPr>
            <w:tcW w:w="1378" w:type="dxa"/>
          </w:tcPr>
          <w:p w14:paraId="3F20A051" w14:textId="77777777" w:rsidR="00F13A16" w:rsidRPr="005B010C" w:rsidRDefault="00F13A16" w:rsidP="003D18B4">
            <w:pPr>
              <w:jc w:val="both"/>
              <w:rPr>
                <w:b/>
                <w:bCs/>
              </w:rPr>
            </w:pPr>
            <w:r w:rsidRPr="005B010C">
              <w:rPr>
                <w:b/>
                <w:bCs/>
              </w:rPr>
              <w:t>Telephone:</w:t>
            </w:r>
          </w:p>
        </w:tc>
        <w:tc>
          <w:tcPr>
            <w:tcW w:w="8198" w:type="dxa"/>
            <w:gridSpan w:val="3"/>
          </w:tcPr>
          <w:p w14:paraId="61B329C7" w14:textId="77777777" w:rsidR="00F13A16" w:rsidRPr="005B010C" w:rsidRDefault="00F13A16"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66463C15" w14:textId="77777777" w:rsidTr="003D18B4">
        <w:tc>
          <w:tcPr>
            <w:tcW w:w="1811" w:type="dxa"/>
            <w:gridSpan w:val="3"/>
          </w:tcPr>
          <w:p w14:paraId="652F474D" w14:textId="77777777" w:rsidR="003257A5" w:rsidRPr="005B010C" w:rsidRDefault="003257A5" w:rsidP="003D18B4">
            <w:pPr>
              <w:jc w:val="both"/>
              <w:rPr>
                <w:b/>
                <w:bCs/>
              </w:rPr>
            </w:pPr>
            <w:r w:rsidRPr="005B010C">
              <w:rPr>
                <w:b/>
                <w:bCs/>
              </w:rPr>
              <w:t>Email Address:</w:t>
            </w:r>
          </w:p>
        </w:tc>
        <w:tc>
          <w:tcPr>
            <w:tcW w:w="7765" w:type="dxa"/>
          </w:tcPr>
          <w:p w14:paraId="61CF3C39"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2F7BE89E" w14:textId="77777777" w:rsidR="003257A5" w:rsidRPr="005B010C" w:rsidRDefault="003257A5" w:rsidP="003257A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6"/>
        <w:gridCol w:w="274"/>
        <w:gridCol w:w="7552"/>
      </w:tblGrid>
      <w:tr w:rsidR="00F13A16" w:rsidRPr="005B010C" w14:paraId="516BD3D2" w14:textId="77777777" w:rsidTr="00A32460">
        <w:tc>
          <w:tcPr>
            <w:tcW w:w="1528" w:type="dxa"/>
            <w:gridSpan w:val="2"/>
          </w:tcPr>
          <w:p w14:paraId="3F97B9F5" w14:textId="77777777" w:rsidR="00F13A16" w:rsidRPr="005B010C" w:rsidRDefault="00F13A16" w:rsidP="003D18B4">
            <w:pPr>
              <w:jc w:val="both"/>
              <w:rPr>
                <w:b/>
                <w:bCs/>
              </w:rPr>
            </w:pPr>
            <w:r w:rsidRPr="005B010C">
              <w:rPr>
                <w:b/>
                <w:bCs/>
              </w:rPr>
              <w:t>Name:</w:t>
            </w:r>
          </w:p>
        </w:tc>
        <w:tc>
          <w:tcPr>
            <w:tcW w:w="8048" w:type="dxa"/>
            <w:gridSpan w:val="2"/>
          </w:tcPr>
          <w:p w14:paraId="3AC5CD90" w14:textId="77777777" w:rsidR="00F13A16" w:rsidRPr="00F13A16" w:rsidRDefault="00F13A16"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13A16" w:rsidRPr="005B010C" w14:paraId="401B630C" w14:textId="77777777" w:rsidTr="00A32460">
        <w:tc>
          <w:tcPr>
            <w:tcW w:w="1378" w:type="dxa"/>
          </w:tcPr>
          <w:p w14:paraId="30A9F635" w14:textId="77777777" w:rsidR="00F13A16" w:rsidRPr="005B010C" w:rsidRDefault="00F13A16" w:rsidP="003D18B4">
            <w:pPr>
              <w:jc w:val="both"/>
              <w:rPr>
                <w:b/>
                <w:bCs/>
              </w:rPr>
            </w:pPr>
            <w:r w:rsidRPr="005B010C">
              <w:rPr>
                <w:b/>
                <w:bCs/>
              </w:rPr>
              <w:t>Telephone:</w:t>
            </w:r>
          </w:p>
        </w:tc>
        <w:tc>
          <w:tcPr>
            <w:tcW w:w="8198" w:type="dxa"/>
            <w:gridSpan w:val="3"/>
          </w:tcPr>
          <w:p w14:paraId="03571DB5" w14:textId="77777777" w:rsidR="00F13A16" w:rsidRPr="005B010C" w:rsidRDefault="00F13A16"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6B85A334" w14:textId="77777777" w:rsidTr="003D18B4">
        <w:tc>
          <w:tcPr>
            <w:tcW w:w="1811" w:type="dxa"/>
            <w:gridSpan w:val="3"/>
          </w:tcPr>
          <w:p w14:paraId="75B3A955" w14:textId="77777777" w:rsidR="003257A5" w:rsidRPr="005B010C" w:rsidRDefault="003257A5" w:rsidP="003D18B4">
            <w:pPr>
              <w:jc w:val="both"/>
              <w:rPr>
                <w:b/>
                <w:bCs/>
              </w:rPr>
            </w:pPr>
            <w:r w:rsidRPr="005B010C">
              <w:rPr>
                <w:b/>
                <w:bCs/>
              </w:rPr>
              <w:t>Email Address:</w:t>
            </w:r>
          </w:p>
        </w:tc>
        <w:tc>
          <w:tcPr>
            <w:tcW w:w="7765" w:type="dxa"/>
          </w:tcPr>
          <w:p w14:paraId="08742A41"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0D2E673" w14:textId="77777777" w:rsidR="003257A5" w:rsidRPr="005B010C" w:rsidRDefault="003257A5" w:rsidP="003257A5">
      <w:pPr>
        <w:autoSpaceDE w:val="0"/>
        <w:autoSpaceDN w:val="0"/>
        <w:spacing w:before="240" w:after="240"/>
        <w:jc w:val="both"/>
      </w:pPr>
      <w:r w:rsidRPr="005B010C">
        <w:rPr>
          <w:b/>
          <w:bCs/>
        </w:rPr>
        <w:t>3. Type of Legal Structure.</w:t>
      </w:r>
      <w:r w:rsidRPr="005B010C">
        <w:t xml:space="preserve"> (Please indicate only one.)</w:t>
      </w:r>
    </w:p>
    <w:p w14:paraId="35DF7443" w14:textId="77777777" w:rsidR="003257A5" w:rsidRPr="005B010C" w:rsidRDefault="003257A5" w:rsidP="003257A5">
      <w:pPr>
        <w:ind w:right="-720"/>
        <w:jc w:val="both"/>
      </w:pPr>
      <w:r w:rsidRPr="005B010C">
        <w:lastRenderedPageBreak/>
        <w:fldChar w:fldCharType="begin">
          <w:ffData>
            <w:name w:val="Check1"/>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Municipally Owned Utility</w:t>
      </w:r>
      <w:r w:rsidRPr="005B010C">
        <w:tab/>
      </w:r>
    </w:p>
    <w:p w14:paraId="587C07CE" w14:textId="77777777" w:rsidR="003257A5" w:rsidRPr="005B010C" w:rsidRDefault="003257A5" w:rsidP="003257A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Corporation </w:t>
      </w:r>
    </w:p>
    <w:p w14:paraId="29444A7F" w14:textId="77777777" w:rsidR="003257A5" w:rsidRPr="005B010C" w:rsidRDefault="003257A5" w:rsidP="003257A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BEAA9C0" w14:textId="77777777" w:rsidR="003257A5" w:rsidRPr="005B010C" w:rsidRDefault="003257A5" w:rsidP="003257A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47F0CC2" w14:textId="77777777" w:rsidR="003257A5" w:rsidRPr="005B010C" w:rsidRDefault="003257A5" w:rsidP="003257A5">
      <w:pPr>
        <w:spacing w:after="240"/>
        <w:jc w:val="both"/>
      </w:pPr>
      <w:r w:rsidRPr="005B010C">
        <w:rPr>
          <w:b/>
          <w:bCs/>
        </w:rPr>
        <w:t xml:space="preserve">4. User Security Administrator (USA). </w:t>
      </w:r>
      <w:r w:rsidRPr="008629CC">
        <w:rPr>
          <w:bCs/>
        </w:rPr>
        <w:t xml:space="preserve">As defined in </w:t>
      </w:r>
      <w:r>
        <w:rPr>
          <w:bCs/>
        </w:rPr>
        <w:t>Section 16.12, User Security Administrator and Digital Certificates</w:t>
      </w:r>
      <w:r w:rsidRPr="005B010C">
        <w:rPr>
          <w:bCs/>
        </w:rPr>
        <w:t xml:space="preserve">,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45"/>
        <w:gridCol w:w="275"/>
        <w:gridCol w:w="7553"/>
      </w:tblGrid>
      <w:tr w:rsidR="00F13A16" w:rsidRPr="005B010C" w14:paraId="5C3170A6" w14:textId="77777777" w:rsidTr="00A32460">
        <w:tc>
          <w:tcPr>
            <w:tcW w:w="1528" w:type="dxa"/>
            <w:gridSpan w:val="2"/>
          </w:tcPr>
          <w:p w14:paraId="0919386F" w14:textId="77777777" w:rsidR="00F13A16" w:rsidRPr="005B010C" w:rsidRDefault="00F13A16" w:rsidP="003D18B4">
            <w:pPr>
              <w:jc w:val="both"/>
              <w:rPr>
                <w:b/>
                <w:bCs/>
              </w:rPr>
            </w:pPr>
            <w:r w:rsidRPr="005B010C">
              <w:rPr>
                <w:b/>
                <w:bCs/>
              </w:rPr>
              <w:t>Name:</w:t>
            </w:r>
          </w:p>
        </w:tc>
        <w:tc>
          <w:tcPr>
            <w:tcW w:w="8048" w:type="dxa"/>
            <w:gridSpan w:val="2"/>
          </w:tcPr>
          <w:p w14:paraId="2796B884" w14:textId="77777777" w:rsidR="00F13A16" w:rsidRPr="00F13A16" w:rsidRDefault="00F13A16"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13A16" w:rsidRPr="005B010C" w14:paraId="1E3DFBE8" w14:textId="77777777" w:rsidTr="00A32460">
        <w:tc>
          <w:tcPr>
            <w:tcW w:w="1378" w:type="dxa"/>
          </w:tcPr>
          <w:p w14:paraId="6FBB8231" w14:textId="77777777" w:rsidR="00F13A16" w:rsidRPr="005B010C" w:rsidRDefault="00F13A16" w:rsidP="003D18B4">
            <w:pPr>
              <w:jc w:val="both"/>
              <w:rPr>
                <w:b/>
                <w:bCs/>
              </w:rPr>
            </w:pPr>
            <w:r w:rsidRPr="005B010C">
              <w:rPr>
                <w:b/>
                <w:bCs/>
              </w:rPr>
              <w:t>Telephone:</w:t>
            </w:r>
          </w:p>
        </w:tc>
        <w:tc>
          <w:tcPr>
            <w:tcW w:w="8198" w:type="dxa"/>
            <w:gridSpan w:val="3"/>
          </w:tcPr>
          <w:p w14:paraId="077E959A" w14:textId="77777777" w:rsidR="00F13A16" w:rsidRPr="005B010C" w:rsidRDefault="00F13A16"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457C9A6E" w14:textId="77777777" w:rsidTr="003D18B4">
        <w:tc>
          <w:tcPr>
            <w:tcW w:w="1811" w:type="dxa"/>
            <w:gridSpan w:val="3"/>
          </w:tcPr>
          <w:p w14:paraId="4AF5A748" w14:textId="77777777" w:rsidR="003257A5" w:rsidRPr="005B010C" w:rsidRDefault="003257A5" w:rsidP="003D18B4">
            <w:pPr>
              <w:jc w:val="both"/>
              <w:rPr>
                <w:b/>
                <w:bCs/>
              </w:rPr>
            </w:pPr>
            <w:r w:rsidRPr="005B010C">
              <w:rPr>
                <w:b/>
                <w:bCs/>
              </w:rPr>
              <w:t>Email Address:</w:t>
            </w:r>
          </w:p>
        </w:tc>
        <w:tc>
          <w:tcPr>
            <w:tcW w:w="7765" w:type="dxa"/>
          </w:tcPr>
          <w:p w14:paraId="4D1F513E"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83D3ECF" w14:textId="77777777" w:rsidR="003257A5" w:rsidRDefault="003257A5" w:rsidP="003257A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96B76">
        <w:rPr>
          <w:lang w:val="x-none" w:eastAsia="x-none"/>
        </w:rPr>
      </w:r>
      <w:r w:rsidR="00496B76">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409F64AA" w14:textId="77777777" w:rsidR="003257A5" w:rsidRDefault="003257A5" w:rsidP="003257A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3DE5A2F4" w14:textId="77777777" w:rsidR="003257A5" w:rsidRDefault="003257A5" w:rsidP="003257A5">
      <w:pPr>
        <w:pStyle w:val="List"/>
        <w:ind w:left="1080"/>
        <w:jc w:val="both"/>
        <w:rPr>
          <w:szCs w:val="24"/>
        </w:rPr>
      </w:pPr>
      <w:r>
        <w:rPr>
          <w:szCs w:val="24"/>
        </w:rPr>
        <w:t>(b)</w:t>
      </w:r>
      <w:r>
        <w:rPr>
          <w:szCs w:val="24"/>
        </w:rPr>
        <w:tab/>
        <w:t>Applicant is not, and will not, be designated as a Transmission Operator (TO) with ERCOT.</w:t>
      </w:r>
    </w:p>
    <w:p w14:paraId="2DA93246" w14:textId="77777777" w:rsidR="003257A5" w:rsidRDefault="003257A5" w:rsidP="003257A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4EFA73C8" w14:textId="77777777" w:rsidR="003257A5" w:rsidRDefault="003257A5" w:rsidP="003257A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79389D04" w14:textId="77777777" w:rsidR="003257A5" w:rsidRPr="00FC03C2" w:rsidRDefault="003257A5" w:rsidP="003257A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0BEC88BC" w14:textId="77777777" w:rsidR="003257A5" w:rsidRPr="005B010C" w:rsidRDefault="003257A5" w:rsidP="003257A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385"/>
        <w:gridCol w:w="7442"/>
      </w:tblGrid>
      <w:tr w:rsidR="002D17D4" w:rsidRPr="005B010C" w14:paraId="5A79AC9D" w14:textId="77777777" w:rsidTr="00A32460">
        <w:tc>
          <w:tcPr>
            <w:tcW w:w="1523" w:type="dxa"/>
            <w:gridSpan w:val="2"/>
          </w:tcPr>
          <w:p w14:paraId="0C464587" w14:textId="77777777" w:rsidR="002D17D4" w:rsidRPr="005B010C" w:rsidRDefault="002D17D4" w:rsidP="003D18B4">
            <w:pPr>
              <w:jc w:val="both"/>
              <w:rPr>
                <w:b/>
                <w:bCs/>
              </w:rPr>
            </w:pPr>
            <w:r w:rsidRPr="005B010C">
              <w:rPr>
                <w:b/>
                <w:bCs/>
              </w:rPr>
              <w:t>Name:</w:t>
            </w:r>
          </w:p>
        </w:tc>
        <w:tc>
          <w:tcPr>
            <w:tcW w:w="7827" w:type="dxa"/>
            <w:gridSpan w:val="2"/>
          </w:tcPr>
          <w:p w14:paraId="7EE60C7A" w14:textId="77777777" w:rsidR="002D17D4" w:rsidRPr="002D17D4" w:rsidRDefault="002D17D4"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2D17D4" w:rsidRPr="005B010C" w14:paraId="58006201" w14:textId="77777777" w:rsidTr="00A32460">
        <w:tc>
          <w:tcPr>
            <w:tcW w:w="1376" w:type="dxa"/>
          </w:tcPr>
          <w:p w14:paraId="08DFEC77" w14:textId="77777777" w:rsidR="002D17D4" w:rsidRPr="005B010C" w:rsidRDefault="002D17D4" w:rsidP="003D18B4">
            <w:pPr>
              <w:jc w:val="both"/>
              <w:rPr>
                <w:b/>
                <w:bCs/>
              </w:rPr>
            </w:pPr>
            <w:r w:rsidRPr="005B010C">
              <w:rPr>
                <w:b/>
                <w:bCs/>
              </w:rPr>
              <w:t>Telephone:</w:t>
            </w:r>
          </w:p>
        </w:tc>
        <w:tc>
          <w:tcPr>
            <w:tcW w:w="7974" w:type="dxa"/>
            <w:gridSpan w:val="3"/>
          </w:tcPr>
          <w:p w14:paraId="117F3426" w14:textId="77777777" w:rsidR="002D17D4" w:rsidRPr="005B010C" w:rsidRDefault="002D17D4"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4E264CEB" w14:textId="77777777" w:rsidTr="002D17D4">
        <w:tc>
          <w:tcPr>
            <w:tcW w:w="1908" w:type="dxa"/>
            <w:gridSpan w:val="3"/>
          </w:tcPr>
          <w:p w14:paraId="21BCB627" w14:textId="77777777" w:rsidR="003257A5" w:rsidRPr="005B010C" w:rsidRDefault="003257A5" w:rsidP="003D18B4">
            <w:pPr>
              <w:jc w:val="both"/>
              <w:rPr>
                <w:b/>
                <w:bCs/>
              </w:rPr>
            </w:pPr>
            <w:r w:rsidRPr="005B010C">
              <w:rPr>
                <w:b/>
                <w:bCs/>
              </w:rPr>
              <w:t>Email Address:</w:t>
            </w:r>
          </w:p>
        </w:tc>
        <w:tc>
          <w:tcPr>
            <w:tcW w:w="7442" w:type="dxa"/>
          </w:tcPr>
          <w:p w14:paraId="5FA4BE53"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2E61BA40" w14:textId="77777777" w:rsidR="003257A5" w:rsidRPr="00BA4C1D" w:rsidRDefault="003257A5" w:rsidP="003257A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6"/>
        <w:gridCol w:w="274"/>
        <w:gridCol w:w="7552"/>
      </w:tblGrid>
      <w:tr w:rsidR="002D17D4" w:rsidRPr="00BA4C1D" w14:paraId="16C85104" w14:textId="77777777" w:rsidTr="00A32460">
        <w:tc>
          <w:tcPr>
            <w:tcW w:w="1528" w:type="dxa"/>
            <w:gridSpan w:val="2"/>
          </w:tcPr>
          <w:p w14:paraId="7632EBC9" w14:textId="77777777" w:rsidR="002D17D4" w:rsidRPr="00BA4C1D" w:rsidRDefault="002D17D4" w:rsidP="003D18B4">
            <w:pPr>
              <w:jc w:val="both"/>
              <w:rPr>
                <w:b/>
                <w:bCs/>
              </w:rPr>
            </w:pPr>
            <w:r w:rsidRPr="00BA4C1D">
              <w:rPr>
                <w:b/>
                <w:bCs/>
              </w:rPr>
              <w:t>Name:</w:t>
            </w:r>
          </w:p>
        </w:tc>
        <w:tc>
          <w:tcPr>
            <w:tcW w:w="8048" w:type="dxa"/>
            <w:gridSpan w:val="2"/>
          </w:tcPr>
          <w:p w14:paraId="1A8C6340" w14:textId="77777777" w:rsidR="002D17D4" w:rsidRPr="002D17D4" w:rsidRDefault="002D17D4" w:rsidP="003D18B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2D17D4" w:rsidRPr="00BA4C1D" w14:paraId="18AF6CD4" w14:textId="77777777" w:rsidTr="00A32460">
        <w:tc>
          <w:tcPr>
            <w:tcW w:w="1378" w:type="dxa"/>
          </w:tcPr>
          <w:p w14:paraId="1DD8B3DD" w14:textId="77777777" w:rsidR="002D17D4" w:rsidRPr="00BA4C1D" w:rsidRDefault="002D17D4" w:rsidP="003D18B4">
            <w:pPr>
              <w:jc w:val="both"/>
              <w:rPr>
                <w:b/>
                <w:bCs/>
              </w:rPr>
            </w:pPr>
            <w:r w:rsidRPr="00BA4C1D">
              <w:rPr>
                <w:b/>
                <w:bCs/>
              </w:rPr>
              <w:t>Telephone:</w:t>
            </w:r>
          </w:p>
        </w:tc>
        <w:tc>
          <w:tcPr>
            <w:tcW w:w="8198" w:type="dxa"/>
            <w:gridSpan w:val="3"/>
          </w:tcPr>
          <w:p w14:paraId="1D78DB9C" w14:textId="77777777" w:rsidR="002D17D4" w:rsidRPr="00BA4C1D" w:rsidRDefault="002D17D4" w:rsidP="003D18B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p w14:paraId="408DBD99" w14:textId="77777777" w:rsidR="002D17D4" w:rsidRPr="00BA4C1D" w:rsidRDefault="002D17D4" w:rsidP="003D18B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257A5" w:rsidRPr="00BA4C1D" w14:paraId="7C23C3F9" w14:textId="77777777" w:rsidTr="003D18B4">
        <w:tc>
          <w:tcPr>
            <w:tcW w:w="1811" w:type="dxa"/>
            <w:gridSpan w:val="3"/>
          </w:tcPr>
          <w:p w14:paraId="1CEEB71E" w14:textId="77777777" w:rsidR="003257A5" w:rsidRPr="00BA4C1D" w:rsidRDefault="003257A5" w:rsidP="003D18B4">
            <w:pPr>
              <w:jc w:val="both"/>
              <w:rPr>
                <w:b/>
                <w:bCs/>
              </w:rPr>
            </w:pPr>
            <w:r w:rsidRPr="00BA4C1D">
              <w:rPr>
                <w:b/>
                <w:bCs/>
              </w:rPr>
              <w:lastRenderedPageBreak/>
              <w:t>Email Address:</w:t>
            </w:r>
          </w:p>
        </w:tc>
        <w:tc>
          <w:tcPr>
            <w:tcW w:w="7765" w:type="dxa"/>
          </w:tcPr>
          <w:p w14:paraId="0CF3B2EC" w14:textId="77777777" w:rsidR="003257A5" w:rsidRPr="00BA4C1D" w:rsidRDefault="003257A5" w:rsidP="003D18B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3222929" w14:textId="77777777" w:rsidR="003257A5" w:rsidRPr="005B010C" w:rsidRDefault="003257A5" w:rsidP="003257A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3257A5" w:rsidRPr="005B010C" w14:paraId="615BCED9" w14:textId="77777777" w:rsidTr="003D18B4">
        <w:tc>
          <w:tcPr>
            <w:tcW w:w="1532" w:type="dxa"/>
            <w:gridSpan w:val="3"/>
          </w:tcPr>
          <w:p w14:paraId="5091CD8E" w14:textId="77777777" w:rsidR="003257A5" w:rsidRPr="005B010C" w:rsidRDefault="003257A5" w:rsidP="003D18B4">
            <w:pPr>
              <w:jc w:val="both"/>
              <w:rPr>
                <w:b/>
                <w:bCs/>
              </w:rPr>
            </w:pPr>
            <w:r w:rsidRPr="005B010C">
              <w:rPr>
                <w:b/>
                <w:bCs/>
              </w:rPr>
              <w:t>Desk Name:</w:t>
            </w:r>
          </w:p>
        </w:tc>
        <w:tc>
          <w:tcPr>
            <w:tcW w:w="8044" w:type="dxa"/>
            <w:gridSpan w:val="7"/>
          </w:tcPr>
          <w:p w14:paraId="04879B41"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5BB8ABFE" w14:textId="77777777" w:rsidTr="003D18B4">
        <w:tc>
          <w:tcPr>
            <w:tcW w:w="1379" w:type="dxa"/>
            <w:gridSpan w:val="2"/>
          </w:tcPr>
          <w:p w14:paraId="1A1B4A8E" w14:textId="77777777" w:rsidR="003257A5" w:rsidRPr="005B010C" w:rsidRDefault="003257A5" w:rsidP="003D18B4">
            <w:pPr>
              <w:jc w:val="both"/>
              <w:rPr>
                <w:b/>
                <w:bCs/>
              </w:rPr>
            </w:pPr>
            <w:r w:rsidRPr="005B010C">
              <w:rPr>
                <w:b/>
                <w:bCs/>
              </w:rPr>
              <w:t>Address:</w:t>
            </w:r>
          </w:p>
        </w:tc>
        <w:tc>
          <w:tcPr>
            <w:tcW w:w="8197" w:type="dxa"/>
            <w:gridSpan w:val="8"/>
          </w:tcPr>
          <w:p w14:paraId="2407D665"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125F07E4" w14:textId="77777777" w:rsidTr="003D18B4">
        <w:tc>
          <w:tcPr>
            <w:tcW w:w="1025" w:type="dxa"/>
          </w:tcPr>
          <w:p w14:paraId="56AB1E2B" w14:textId="77777777" w:rsidR="003257A5" w:rsidRPr="005B010C" w:rsidRDefault="003257A5" w:rsidP="003D18B4">
            <w:pPr>
              <w:jc w:val="both"/>
              <w:rPr>
                <w:b/>
                <w:bCs/>
              </w:rPr>
            </w:pPr>
            <w:r w:rsidRPr="005B010C">
              <w:rPr>
                <w:b/>
                <w:bCs/>
              </w:rPr>
              <w:t>City:</w:t>
            </w:r>
          </w:p>
        </w:tc>
        <w:tc>
          <w:tcPr>
            <w:tcW w:w="2539" w:type="dxa"/>
            <w:gridSpan w:val="4"/>
          </w:tcPr>
          <w:p w14:paraId="7DB12ADD" w14:textId="77777777" w:rsidR="003257A5" w:rsidRPr="005B010C" w:rsidRDefault="003257A5" w:rsidP="003D18B4">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10C658EC" w14:textId="77777777" w:rsidR="003257A5" w:rsidRPr="005B010C" w:rsidRDefault="003257A5" w:rsidP="003D18B4">
            <w:pPr>
              <w:jc w:val="both"/>
              <w:rPr>
                <w:b/>
                <w:bCs/>
              </w:rPr>
            </w:pPr>
            <w:r w:rsidRPr="005B010C">
              <w:rPr>
                <w:b/>
                <w:bCs/>
              </w:rPr>
              <w:t>State:</w:t>
            </w:r>
          </w:p>
        </w:tc>
        <w:tc>
          <w:tcPr>
            <w:tcW w:w="1977" w:type="dxa"/>
            <w:gridSpan w:val="2"/>
          </w:tcPr>
          <w:p w14:paraId="244E1A4C" w14:textId="77777777" w:rsidR="003257A5" w:rsidRPr="005B010C" w:rsidRDefault="003257A5" w:rsidP="003D18B4">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635390CD" w14:textId="77777777" w:rsidR="003257A5" w:rsidRPr="005B010C" w:rsidRDefault="003257A5" w:rsidP="003D18B4">
            <w:pPr>
              <w:jc w:val="both"/>
              <w:rPr>
                <w:b/>
                <w:bCs/>
              </w:rPr>
            </w:pPr>
            <w:r w:rsidRPr="005B010C">
              <w:rPr>
                <w:b/>
                <w:bCs/>
              </w:rPr>
              <w:t>Zip:</w:t>
            </w:r>
          </w:p>
        </w:tc>
        <w:tc>
          <w:tcPr>
            <w:tcW w:w="2349" w:type="dxa"/>
          </w:tcPr>
          <w:p w14:paraId="17E6F559" w14:textId="77777777" w:rsidR="003257A5" w:rsidRPr="005B010C" w:rsidRDefault="003257A5" w:rsidP="003D18B4">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0B66C94B" w14:textId="77777777" w:rsidTr="003D18B4">
        <w:tc>
          <w:tcPr>
            <w:tcW w:w="1379" w:type="dxa"/>
            <w:gridSpan w:val="2"/>
          </w:tcPr>
          <w:p w14:paraId="62BE5DEA" w14:textId="77777777" w:rsidR="003257A5" w:rsidRPr="005B010C" w:rsidRDefault="003257A5" w:rsidP="003D18B4">
            <w:pPr>
              <w:jc w:val="both"/>
              <w:rPr>
                <w:b/>
                <w:bCs/>
              </w:rPr>
            </w:pPr>
            <w:r w:rsidRPr="005B010C">
              <w:rPr>
                <w:b/>
                <w:bCs/>
              </w:rPr>
              <w:t>Telephone:</w:t>
            </w:r>
          </w:p>
        </w:tc>
        <w:tc>
          <w:tcPr>
            <w:tcW w:w="3065" w:type="dxa"/>
            <w:gridSpan w:val="4"/>
          </w:tcPr>
          <w:p w14:paraId="3C25BAAA"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0E76F1BD" w14:textId="77777777" w:rsidR="003257A5" w:rsidRPr="005B010C" w:rsidRDefault="003257A5" w:rsidP="003D18B4">
            <w:pPr>
              <w:jc w:val="both"/>
              <w:rPr>
                <w:b/>
                <w:bCs/>
              </w:rPr>
            </w:pPr>
            <w:r w:rsidRPr="005B010C">
              <w:rPr>
                <w:b/>
                <w:bCs/>
              </w:rPr>
              <w:t>Fax:</w:t>
            </w:r>
          </w:p>
        </w:tc>
        <w:tc>
          <w:tcPr>
            <w:tcW w:w="4420" w:type="dxa"/>
            <w:gridSpan w:val="3"/>
          </w:tcPr>
          <w:p w14:paraId="04249B4F"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49BF367E" w14:textId="77777777" w:rsidTr="003D18B4">
        <w:tc>
          <w:tcPr>
            <w:tcW w:w="1823" w:type="dxa"/>
            <w:gridSpan w:val="4"/>
          </w:tcPr>
          <w:p w14:paraId="01450071" w14:textId="77777777" w:rsidR="003257A5" w:rsidRPr="005B010C" w:rsidRDefault="003257A5" w:rsidP="003D18B4">
            <w:pPr>
              <w:jc w:val="both"/>
              <w:rPr>
                <w:b/>
                <w:bCs/>
              </w:rPr>
            </w:pPr>
            <w:r w:rsidRPr="005B010C">
              <w:rPr>
                <w:b/>
                <w:bCs/>
              </w:rPr>
              <w:t>Email Address:</w:t>
            </w:r>
          </w:p>
        </w:tc>
        <w:tc>
          <w:tcPr>
            <w:tcW w:w="7753" w:type="dxa"/>
            <w:gridSpan w:val="6"/>
          </w:tcPr>
          <w:p w14:paraId="4F2E9962"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479A68AC" w14:textId="77777777" w:rsidR="003257A5" w:rsidRPr="005B010C" w:rsidRDefault="003257A5" w:rsidP="003257A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385"/>
        <w:gridCol w:w="7442"/>
      </w:tblGrid>
      <w:tr w:rsidR="002D17D4" w:rsidRPr="005B010C" w14:paraId="21859C6D" w14:textId="77777777" w:rsidTr="00A32460">
        <w:tc>
          <w:tcPr>
            <w:tcW w:w="1523" w:type="dxa"/>
            <w:gridSpan w:val="2"/>
          </w:tcPr>
          <w:p w14:paraId="09AE73B7" w14:textId="77777777" w:rsidR="002D17D4" w:rsidRPr="005B010C" w:rsidRDefault="002D17D4" w:rsidP="003D18B4">
            <w:pPr>
              <w:jc w:val="both"/>
              <w:rPr>
                <w:b/>
                <w:bCs/>
              </w:rPr>
            </w:pPr>
            <w:r w:rsidRPr="005B010C">
              <w:rPr>
                <w:b/>
                <w:bCs/>
              </w:rPr>
              <w:t>Name:</w:t>
            </w:r>
          </w:p>
        </w:tc>
        <w:tc>
          <w:tcPr>
            <w:tcW w:w="7827" w:type="dxa"/>
            <w:gridSpan w:val="2"/>
          </w:tcPr>
          <w:p w14:paraId="0499F62C" w14:textId="77777777" w:rsidR="002D17D4" w:rsidRPr="002D17D4" w:rsidRDefault="002D17D4"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2D17D4" w:rsidRPr="005B010C" w14:paraId="6091379F" w14:textId="77777777" w:rsidTr="00A32460">
        <w:tc>
          <w:tcPr>
            <w:tcW w:w="1376" w:type="dxa"/>
          </w:tcPr>
          <w:p w14:paraId="1DCEBC0B" w14:textId="77777777" w:rsidR="002D17D4" w:rsidRPr="005B010C" w:rsidRDefault="002D17D4" w:rsidP="003D18B4">
            <w:pPr>
              <w:jc w:val="both"/>
              <w:rPr>
                <w:b/>
                <w:bCs/>
              </w:rPr>
            </w:pPr>
            <w:r w:rsidRPr="005B010C">
              <w:rPr>
                <w:b/>
                <w:bCs/>
              </w:rPr>
              <w:t>Telephone:</w:t>
            </w:r>
          </w:p>
        </w:tc>
        <w:tc>
          <w:tcPr>
            <w:tcW w:w="7974" w:type="dxa"/>
            <w:gridSpan w:val="3"/>
          </w:tcPr>
          <w:p w14:paraId="1F10BF8D" w14:textId="77777777" w:rsidR="002D17D4" w:rsidRPr="005B010C" w:rsidRDefault="002D17D4"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75C3D9E4" w14:textId="77777777" w:rsidTr="002D17D4">
        <w:tc>
          <w:tcPr>
            <w:tcW w:w="1908" w:type="dxa"/>
            <w:gridSpan w:val="3"/>
          </w:tcPr>
          <w:p w14:paraId="3E0FBFD4" w14:textId="77777777" w:rsidR="003257A5" w:rsidRPr="005B010C" w:rsidRDefault="003257A5" w:rsidP="003D18B4">
            <w:pPr>
              <w:jc w:val="both"/>
              <w:rPr>
                <w:b/>
                <w:bCs/>
              </w:rPr>
            </w:pPr>
            <w:r w:rsidRPr="005B010C">
              <w:rPr>
                <w:b/>
                <w:bCs/>
              </w:rPr>
              <w:t>Email Address:</w:t>
            </w:r>
          </w:p>
        </w:tc>
        <w:tc>
          <w:tcPr>
            <w:tcW w:w="7442" w:type="dxa"/>
          </w:tcPr>
          <w:p w14:paraId="7D3F0586"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58AF58A" w14:textId="77777777" w:rsidR="003257A5" w:rsidRPr="008D2EE3" w:rsidRDefault="003257A5" w:rsidP="003C3548">
      <w:pPr>
        <w:pStyle w:val="NormalWeb"/>
        <w:jc w:val="both"/>
        <w:rPr>
          <w:ins w:id="7" w:author="ERCOT" w:date="2024-02-05T14:11:00Z"/>
          <w:color w:val="000000"/>
        </w:rPr>
      </w:pPr>
      <w:ins w:id="8" w:author="ERCOT" w:date="2024-02-05T14:11:00Z">
        <w:r w:rsidRPr="00433282">
          <w:rPr>
            <w:b/>
            <w:bCs/>
            <w:color w:val="000000"/>
          </w:rPr>
          <w:t>9. Transition/Acquisition (“TA”).</w:t>
        </w:r>
        <w:r w:rsidRPr="00433282">
          <w:rPr>
            <w:color w:val="000000"/>
          </w:rPr>
          <w:t xml:space="preserve"> Responsible for coordinating Mass TA events between ERCOT, </w:t>
        </w:r>
      </w:ins>
      <w:ins w:id="9" w:author="ERCOT" w:date="2024-02-05T16:27:00Z">
        <w:r w:rsidR="006C24EF" w:rsidRPr="00433282">
          <w:t>Competitive Retailers</w:t>
        </w:r>
      </w:ins>
      <w:ins w:id="10" w:author="ERCOT" w:date="2024-02-15T10:32:00Z">
        <w:r w:rsidR="00135BFA" w:rsidRPr="00433282">
          <w:t xml:space="preserve"> (CRs</w:t>
        </w:r>
      </w:ins>
      <w:ins w:id="11" w:author="ERCOT" w:date="2024-02-15T10:33:00Z">
        <w:r w:rsidR="00135BFA" w:rsidRPr="00433282">
          <w:t>)</w:t>
        </w:r>
      </w:ins>
      <w:ins w:id="12" w:author="ERCOT" w:date="2024-02-05T16:27:00Z">
        <w:r w:rsidR="006C24EF" w:rsidRPr="00433282">
          <w:t xml:space="preserve">, and </w:t>
        </w:r>
      </w:ins>
      <w:ins w:id="13" w:author="ERCOT" w:date="2024-02-15T10:34:00Z">
        <w:r w:rsidR="00135BFA" w:rsidRPr="00433282">
          <w:t>LSEs</w:t>
        </w:r>
      </w:ins>
      <w:ins w:id="14" w:author="ERCOT" w:date="2024-02-05T16:27:00Z">
        <w:r w:rsidR="006C24EF" w:rsidRPr="00433282">
          <w:t xml:space="preserve">. </w:t>
        </w:r>
      </w:ins>
      <w:ins w:id="15" w:author="ERCOT" w:date="2024-02-15T10:41:00Z">
        <w:r w:rsidR="00433282">
          <w:t xml:space="preserve"> </w:t>
        </w:r>
      </w:ins>
      <w:ins w:id="16" w:author="ERCOT" w:date="2024-02-05T14:11:00Z">
        <w:r w:rsidRPr="00433282">
          <w:rPr>
            <w:color w:val="000000"/>
          </w:rPr>
          <w:t>Includes TA Business (“TAB”), TA Regulatory (“TAR”) and TA Technical (“TAT”)</w:t>
        </w:r>
      </w:ins>
      <w:ins w:id="17" w:author="ERCOT" w:date="2024-02-16T09:48:00Z">
        <w:r w:rsidR="004E4DDD">
          <w:rPr>
            <w:color w:val="000000"/>
          </w:rPr>
          <w:t>.</w:t>
        </w:r>
      </w:ins>
    </w:p>
    <w:p w14:paraId="6EFA96C2" w14:textId="77777777" w:rsidR="006C24EF" w:rsidRPr="008629CC" w:rsidRDefault="006C24EF" w:rsidP="006C24EF">
      <w:pPr>
        <w:autoSpaceDE w:val="0"/>
        <w:autoSpaceDN w:val="0"/>
        <w:spacing w:before="120"/>
        <w:jc w:val="both"/>
        <w:rPr>
          <w:ins w:id="18" w:author="ERCOT" w:date="2024-02-05T16:28:00Z"/>
          <w:b/>
        </w:rPr>
      </w:pPr>
      <w:ins w:id="19" w:author="ERCOT" w:date="2024-02-05T16:28:00Z">
        <w:r w:rsidRPr="008629CC">
          <w:rPr>
            <w:b/>
          </w:rPr>
          <w:t>TAB:</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372"/>
        <w:gridCol w:w="1504"/>
        <w:gridCol w:w="875"/>
        <w:gridCol w:w="709"/>
        <w:gridCol w:w="862"/>
        <w:gridCol w:w="503"/>
        <w:gridCol w:w="793"/>
        <w:gridCol w:w="2219"/>
      </w:tblGrid>
      <w:tr w:rsidR="006C24EF" w:rsidRPr="008629CC" w14:paraId="7D8EDDE1" w14:textId="77777777" w:rsidTr="008D2EE3">
        <w:trPr>
          <w:ins w:id="20" w:author="ERCOT" w:date="2024-02-05T16:28:00Z"/>
        </w:trPr>
        <w:tc>
          <w:tcPr>
            <w:tcW w:w="1513" w:type="dxa"/>
            <w:gridSpan w:val="3"/>
          </w:tcPr>
          <w:p w14:paraId="1E767269" w14:textId="77777777" w:rsidR="006C24EF" w:rsidRPr="008629CC" w:rsidRDefault="006C24EF" w:rsidP="003D18B4">
            <w:pPr>
              <w:jc w:val="both"/>
              <w:rPr>
                <w:ins w:id="21" w:author="ERCOT" w:date="2024-02-05T16:28:00Z"/>
                <w:b/>
                <w:bCs/>
              </w:rPr>
            </w:pPr>
            <w:ins w:id="22" w:author="ERCOT" w:date="2024-02-05T16:28:00Z">
              <w:r w:rsidRPr="008629CC">
                <w:rPr>
                  <w:b/>
                  <w:bCs/>
                </w:rPr>
                <w:t>Name:</w:t>
              </w:r>
            </w:ins>
          </w:p>
        </w:tc>
        <w:tc>
          <w:tcPr>
            <w:tcW w:w="3460" w:type="dxa"/>
            <w:gridSpan w:val="4"/>
          </w:tcPr>
          <w:p w14:paraId="410FE935" w14:textId="77777777" w:rsidR="006C24EF" w:rsidRPr="008629CC" w:rsidRDefault="006C24EF" w:rsidP="003D18B4">
            <w:pPr>
              <w:jc w:val="both"/>
              <w:rPr>
                <w:ins w:id="23" w:author="ERCOT" w:date="2024-02-05T16:28:00Z"/>
                <w:bCs/>
              </w:rPr>
            </w:pPr>
            <w:ins w:id="24"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862" w:type="dxa"/>
          </w:tcPr>
          <w:p w14:paraId="1A725F89" w14:textId="77777777" w:rsidR="006C24EF" w:rsidRPr="008629CC" w:rsidRDefault="006C24EF" w:rsidP="003D18B4">
            <w:pPr>
              <w:jc w:val="both"/>
              <w:rPr>
                <w:ins w:id="25" w:author="ERCOT" w:date="2024-02-05T16:28:00Z"/>
                <w:b/>
                <w:bCs/>
              </w:rPr>
            </w:pPr>
            <w:ins w:id="26" w:author="ERCOT" w:date="2024-02-05T16:28:00Z">
              <w:del w:id="27" w:author="PRS 050924" w:date="2024-05-08T09:36:00Z">
                <w:r w:rsidRPr="008629CC" w:rsidDel="0085040E">
                  <w:rPr>
                    <w:b/>
                    <w:bCs/>
                  </w:rPr>
                  <w:delText>Title:</w:delText>
                </w:r>
              </w:del>
            </w:ins>
          </w:p>
        </w:tc>
        <w:tc>
          <w:tcPr>
            <w:tcW w:w="3515" w:type="dxa"/>
            <w:gridSpan w:val="3"/>
          </w:tcPr>
          <w:p w14:paraId="30C7D6F9" w14:textId="77777777" w:rsidR="006C24EF" w:rsidRPr="008629CC" w:rsidRDefault="006C24EF" w:rsidP="003D18B4">
            <w:pPr>
              <w:jc w:val="both"/>
              <w:rPr>
                <w:ins w:id="28" w:author="ERCOT" w:date="2024-02-05T16:28:00Z"/>
                <w:b/>
                <w:bCs/>
              </w:rPr>
            </w:pPr>
            <w:ins w:id="29" w:author="ERCOT" w:date="2024-02-05T16:28:00Z">
              <w:del w:id="30" w:author="PRS 050924" w:date="2024-05-08T09:36: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BAA78D9" w14:textId="77777777" w:rsidTr="008D2EE3">
        <w:trPr>
          <w:ins w:id="31" w:author="ERCOT" w:date="2024-02-05T16:28:00Z"/>
        </w:trPr>
        <w:tc>
          <w:tcPr>
            <w:tcW w:w="1363" w:type="dxa"/>
            <w:gridSpan w:val="2"/>
          </w:tcPr>
          <w:p w14:paraId="6CE2EF41" w14:textId="77777777" w:rsidR="006C24EF" w:rsidRPr="008629CC" w:rsidRDefault="006C24EF" w:rsidP="003D18B4">
            <w:pPr>
              <w:jc w:val="both"/>
              <w:rPr>
                <w:ins w:id="32" w:author="ERCOT" w:date="2024-02-05T16:28:00Z"/>
                <w:b/>
                <w:bCs/>
              </w:rPr>
            </w:pPr>
            <w:ins w:id="33" w:author="ERCOT" w:date="2024-02-05T16:28:00Z">
              <w:del w:id="34" w:author="PRS 050924" w:date="2024-05-08T09:36:00Z">
                <w:r w:rsidRPr="008629CC" w:rsidDel="0085040E">
                  <w:rPr>
                    <w:b/>
                    <w:bCs/>
                  </w:rPr>
                  <w:delText>Address:</w:delText>
                </w:r>
              </w:del>
            </w:ins>
          </w:p>
        </w:tc>
        <w:tc>
          <w:tcPr>
            <w:tcW w:w="7987" w:type="dxa"/>
            <w:gridSpan w:val="9"/>
          </w:tcPr>
          <w:p w14:paraId="59018DD1" w14:textId="77777777" w:rsidR="006C24EF" w:rsidRPr="008629CC" w:rsidRDefault="006C24EF" w:rsidP="003D18B4">
            <w:pPr>
              <w:jc w:val="both"/>
              <w:rPr>
                <w:ins w:id="35" w:author="ERCOT" w:date="2024-02-05T16:28:00Z"/>
                <w:b/>
                <w:bCs/>
              </w:rPr>
            </w:pPr>
            <w:ins w:id="36" w:author="ERCOT" w:date="2024-02-05T16:28:00Z">
              <w:del w:id="37"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60253123" w14:textId="77777777" w:rsidTr="008D2EE3">
        <w:trPr>
          <w:ins w:id="38" w:author="ERCOT" w:date="2024-02-05T16:28:00Z"/>
        </w:trPr>
        <w:tc>
          <w:tcPr>
            <w:tcW w:w="988" w:type="dxa"/>
          </w:tcPr>
          <w:p w14:paraId="45EAE237" w14:textId="77777777" w:rsidR="006C24EF" w:rsidRPr="008629CC" w:rsidRDefault="006C24EF" w:rsidP="003D18B4">
            <w:pPr>
              <w:jc w:val="both"/>
              <w:rPr>
                <w:ins w:id="39" w:author="ERCOT" w:date="2024-02-05T16:28:00Z"/>
                <w:b/>
                <w:bCs/>
              </w:rPr>
            </w:pPr>
            <w:ins w:id="40" w:author="ERCOT" w:date="2024-02-05T16:28:00Z">
              <w:del w:id="41" w:author="PRS 050924" w:date="2024-05-08T09:37:00Z">
                <w:r w:rsidRPr="008629CC" w:rsidDel="0085040E">
                  <w:rPr>
                    <w:b/>
                    <w:bCs/>
                  </w:rPr>
                  <w:delText>City:</w:delText>
                </w:r>
              </w:del>
            </w:ins>
          </w:p>
        </w:tc>
        <w:tc>
          <w:tcPr>
            <w:tcW w:w="2401" w:type="dxa"/>
            <w:gridSpan w:val="4"/>
          </w:tcPr>
          <w:p w14:paraId="5EF53976" w14:textId="77777777" w:rsidR="006C24EF" w:rsidRPr="008629CC" w:rsidRDefault="006C24EF" w:rsidP="003D18B4">
            <w:pPr>
              <w:jc w:val="both"/>
              <w:rPr>
                <w:ins w:id="42" w:author="ERCOT" w:date="2024-02-05T16:28:00Z"/>
                <w:b/>
                <w:bCs/>
              </w:rPr>
            </w:pPr>
            <w:ins w:id="43" w:author="ERCOT" w:date="2024-02-05T16:28:00Z">
              <w:del w:id="44" w:author="PRS 050924" w:date="2024-05-08T09:37:00Z">
                <w:r w:rsidRPr="008629CC" w:rsidDel="0085040E">
                  <w:fldChar w:fldCharType="begin">
                    <w:ffData>
                      <w:name w:val="Text27"/>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875" w:type="dxa"/>
          </w:tcPr>
          <w:p w14:paraId="00AA49C6" w14:textId="77777777" w:rsidR="006C24EF" w:rsidRPr="008629CC" w:rsidRDefault="006C24EF" w:rsidP="003D18B4">
            <w:pPr>
              <w:jc w:val="both"/>
              <w:rPr>
                <w:ins w:id="45" w:author="ERCOT" w:date="2024-02-05T16:28:00Z"/>
                <w:b/>
                <w:bCs/>
              </w:rPr>
            </w:pPr>
            <w:ins w:id="46" w:author="ERCOT" w:date="2024-02-05T16:28:00Z">
              <w:del w:id="47" w:author="PRS 050924" w:date="2024-05-08T09:37:00Z">
                <w:r w:rsidRPr="008629CC" w:rsidDel="0085040E">
                  <w:rPr>
                    <w:b/>
                    <w:bCs/>
                  </w:rPr>
                  <w:delText>State:</w:delText>
                </w:r>
              </w:del>
            </w:ins>
          </w:p>
        </w:tc>
        <w:tc>
          <w:tcPr>
            <w:tcW w:w="2074" w:type="dxa"/>
            <w:gridSpan w:val="3"/>
          </w:tcPr>
          <w:p w14:paraId="1FDCE59B" w14:textId="77777777" w:rsidR="006C24EF" w:rsidRPr="008629CC" w:rsidRDefault="006C24EF" w:rsidP="003D18B4">
            <w:pPr>
              <w:jc w:val="both"/>
              <w:rPr>
                <w:ins w:id="48" w:author="ERCOT" w:date="2024-02-05T16:28:00Z"/>
                <w:b/>
                <w:bCs/>
              </w:rPr>
            </w:pPr>
            <w:ins w:id="49" w:author="ERCOT" w:date="2024-02-05T16:28:00Z">
              <w:del w:id="50"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793" w:type="dxa"/>
          </w:tcPr>
          <w:p w14:paraId="78613962" w14:textId="77777777" w:rsidR="006C24EF" w:rsidRPr="008629CC" w:rsidRDefault="006C24EF" w:rsidP="003D18B4">
            <w:pPr>
              <w:jc w:val="both"/>
              <w:rPr>
                <w:ins w:id="51" w:author="ERCOT" w:date="2024-02-05T16:28:00Z"/>
                <w:b/>
                <w:bCs/>
              </w:rPr>
            </w:pPr>
            <w:ins w:id="52" w:author="ERCOT" w:date="2024-02-05T16:28:00Z">
              <w:del w:id="53" w:author="PRS 050924" w:date="2024-05-08T09:37:00Z">
                <w:r w:rsidRPr="008629CC" w:rsidDel="0085040E">
                  <w:rPr>
                    <w:b/>
                    <w:bCs/>
                  </w:rPr>
                  <w:delText>Zip:</w:delText>
                </w:r>
              </w:del>
            </w:ins>
          </w:p>
        </w:tc>
        <w:tc>
          <w:tcPr>
            <w:tcW w:w="2219" w:type="dxa"/>
          </w:tcPr>
          <w:p w14:paraId="44E35448" w14:textId="77777777" w:rsidR="006C24EF" w:rsidRPr="008629CC" w:rsidRDefault="006C24EF" w:rsidP="003D18B4">
            <w:pPr>
              <w:jc w:val="both"/>
              <w:rPr>
                <w:ins w:id="54" w:author="ERCOT" w:date="2024-02-05T16:28:00Z"/>
                <w:b/>
                <w:bCs/>
              </w:rPr>
            </w:pPr>
            <w:ins w:id="55" w:author="ERCOT" w:date="2024-02-05T16:28:00Z">
              <w:del w:id="56"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182F22AB" w14:textId="77777777" w:rsidTr="008D2EE3">
        <w:trPr>
          <w:ins w:id="57" w:author="ERCOT" w:date="2024-02-05T16:28:00Z"/>
        </w:trPr>
        <w:tc>
          <w:tcPr>
            <w:tcW w:w="1363" w:type="dxa"/>
            <w:gridSpan w:val="2"/>
          </w:tcPr>
          <w:p w14:paraId="0DDAE389" w14:textId="77777777" w:rsidR="006C24EF" w:rsidRPr="008629CC" w:rsidRDefault="006C24EF" w:rsidP="003D18B4">
            <w:pPr>
              <w:jc w:val="both"/>
              <w:rPr>
                <w:ins w:id="58" w:author="ERCOT" w:date="2024-02-05T16:28:00Z"/>
                <w:b/>
                <w:bCs/>
              </w:rPr>
            </w:pPr>
            <w:ins w:id="59" w:author="ERCOT" w:date="2024-02-05T16:28:00Z">
              <w:r w:rsidRPr="008629CC">
                <w:rPr>
                  <w:b/>
                  <w:bCs/>
                </w:rPr>
                <w:t>Telephone:</w:t>
              </w:r>
            </w:ins>
          </w:p>
        </w:tc>
        <w:tc>
          <w:tcPr>
            <w:tcW w:w="2901" w:type="dxa"/>
            <w:gridSpan w:val="4"/>
          </w:tcPr>
          <w:p w14:paraId="2157ADC0" w14:textId="77777777" w:rsidR="006C24EF" w:rsidRPr="008629CC" w:rsidRDefault="006C24EF" w:rsidP="003D18B4">
            <w:pPr>
              <w:jc w:val="both"/>
              <w:rPr>
                <w:ins w:id="60" w:author="ERCOT" w:date="2024-02-05T16:28:00Z"/>
                <w:b/>
                <w:bCs/>
              </w:rPr>
            </w:pPr>
            <w:ins w:id="61"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709" w:type="dxa"/>
          </w:tcPr>
          <w:p w14:paraId="3BB17452" w14:textId="77777777" w:rsidR="006C24EF" w:rsidRPr="008629CC" w:rsidRDefault="006C24EF" w:rsidP="003D18B4">
            <w:pPr>
              <w:jc w:val="both"/>
              <w:rPr>
                <w:ins w:id="62" w:author="ERCOT" w:date="2024-02-05T16:28:00Z"/>
                <w:b/>
                <w:bCs/>
              </w:rPr>
            </w:pPr>
            <w:ins w:id="63" w:author="ERCOT" w:date="2024-02-05T16:28:00Z">
              <w:del w:id="64" w:author="PRS 050924" w:date="2024-05-08T09:37:00Z">
                <w:r w:rsidRPr="008629CC" w:rsidDel="0085040E">
                  <w:rPr>
                    <w:b/>
                    <w:bCs/>
                  </w:rPr>
                  <w:delText>Fax:</w:delText>
                </w:r>
              </w:del>
            </w:ins>
          </w:p>
        </w:tc>
        <w:tc>
          <w:tcPr>
            <w:tcW w:w="4377" w:type="dxa"/>
            <w:gridSpan w:val="4"/>
          </w:tcPr>
          <w:p w14:paraId="21C831E7" w14:textId="77777777" w:rsidR="006C24EF" w:rsidRPr="008629CC" w:rsidRDefault="006C24EF" w:rsidP="003D18B4">
            <w:pPr>
              <w:jc w:val="both"/>
              <w:rPr>
                <w:ins w:id="65" w:author="ERCOT" w:date="2024-02-05T16:28:00Z"/>
                <w:b/>
                <w:bCs/>
              </w:rPr>
            </w:pPr>
            <w:ins w:id="66" w:author="ERCOT" w:date="2024-02-05T16:28:00Z">
              <w:del w:id="67"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4149722" w14:textId="77777777" w:rsidTr="008D2EE3">
        <w:trPr>
          <w:ins w:id="68" w:author="ERCOT" w:date="2024-02-05T16:28:00Z"/>
        </w:trPr>
        <w:tc>
          <w:tcPr>
            <w:tcW w:w="1885" w:type="dxa"/>
            <w:gridSpan w:val="4"/>
          </w:tcPr>
          <w:p w14:paraId="6351B2FD" w14:textId="77777777" w:rsidR="006C24EF" w:rsidRPr="008629CC" w:rsidRDefault="006C24EF" w:rsidP="003D18B4">
            <w:pPr>
              <w:jc w:val="both"/>
              <w:rPr>
                <w:ins w:id="69" w:author="ERCOT" w:date="2024-02-05T16:28:00Z"/>
                <w:b/>
                <w:bCs/>
              </w:rPr>
            </w:pPr>
            <w:ins w:id="70" w:author="ERCOT" w:date="2024-02-05T16:28:00Z">
              <w:r w:rsidRPr="008629CC">
                <w:rPr>
                  <w:b/>
                  <w:bCs/>
                </w:rPr>
                <w:t>Email Address:</w:t>
              </w:r>
            </w:ins>
          </w:p>
        </w:tc>
        <w:tc>
          <w:tcPr>
            <w:tcW w:w="7465" w:type="dxa"/>
            <w:gridSpan w:val="7"/>
          </w:tcPr>
          <w:p w14:paraId="504C8EF1" w14:textId="77777777" w:rsidR="006C24EF" w:rsidRPr="008629CC" w:rsidRDefault="006C24EF" w:rsidP="003D18B4">
            <w:pPr>
              <w:jc w:val="both"/>
              <w:rPr>
                <w:ins w:id="71" w:author="ERCOT" w:date="2024-02-05T16:28:00Z"/>
                <w:b/>
                <w:bCs/>
              </w:rPr>
            </w:pPr>
            <w:ins w:id="72"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44F6B630" w14:textId="77777777" w:rsidR="006C24EF" w:rsidRPr="008629CC" w:rsidRDefault="006C24EF" w:rsidP="006C24EF">
      <w:pPr>
        <w:autoSpaceDE w:val="0"/>
        <w:autoSpaceDN w:val="0"/>
        <w:spacing w:before="240"/>
        <w:jc w:val="both"/>
        <w:rPr>
          <w:ins w:id="73" w:author="ERCOT" w:date="2024-02-05T16:28:00Z"/>
          <w:b/>
        </w:rPr>
      </w:pPr>
      <w:ins w:id="74" w:author="ERCOT" w:date="2024-02-05T16:28:00Z">
        <w:r w:rsidRPr="008629CC">
          <w:rPr>
            <w:b/>
          </w:rPr>
          <w:t>TAR: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372"/>
        <w:gridCol w:w="1504"/>
        <w:gridCol w:w="875"/>
        <w:gridCol w:w="709"/>
        <w:gridCol w:w="862"/>
        <w:gridCol w:w="503"/>
        <w:gridCol w:w="793"/>
        <w:gridCol w:w="2219"/>
      </w:tblGrid>
      <w:tr w:rsidR="006C24EF" w:rsidRPr="008629CC" w14:paraId="0A368B0A" w14:textId="77777777" w:rsidTr="008D2EE3">
        <w:trPr>
          <w:ins w:id="75" w:author="ERCOT" w:date="2024-02-05T16:28:00Z"/>
        </w:trPr>
        <w:tc>
          <w:tcPr>
            <w:tcW w:w="1513" w:type="dxa"/>
            <w:gridSpan w:val="3"/>
          </w:tcPr>
          <w:p w14:paraId="47B82A2D" w14:textId="77777777" w:rsidR="006C24EF" w:rsidRPr="008629CC" w:rsidRDefault="006C24EF" w:rsidP="003D18B4">
            <w:pPr>
              <w:jc w:val="both"/>
              <w:rPr>
                <w:ins w:id="76" w:author="ERCOT" w:date="2024-02-05T16:28:00Z"/>
                <w:b/>
                <w:bCs/>
              </w:rPr>
            </w:pPr>
            <w:ins w:id="77" w:author="ERCOT" w:date="2024-02-05T16:28:00Z">
              <w:r w:rsidRPr="008629CC">
                <w:rPr>
                  <w:b/>
                  <w:bCs/>
                </w:rPr>
                <w:t>Name:</w:t>
              </w:r>
            </w:ins>
          </w:p>
        </w:tc>
        <w:tc>
          <w:tcPr>
            <w:tcW w:w="3460" w:type="dxa"/>
            <w:gridSpan w:val="4"/>
          </w:tcPr>
          <w:p w14:paraId="7F36D8E9" w14:textId="77777777" w:rsidR="006C24EF" w:rsidRPr="008629CC" w:rsidRDefault="006C24EF" w:rsidP="003D18B4">
            <w:pPr>
              <w:jc w:val="both"/>
              <w:rPr>
                <w:ins w:id="78" w:author="ERCOT" w:date="2024-02-05T16:28:00Z"/>
                <w:bCs/>
              </w:rPr>
            </w:pPr>
            <w:ins w:id="79"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862" w:type="dxa"/>
          </w:tcPr>
          <w:p w14:paraId="762C574E" w14:textId="77777777" w:rsidR="006C24EF" w:rsidRPr="008629CC" w:rsidRDefault="006C24EF" w:rsidP="003D18B4">
            <w:pPr>
              <w:jc w:val="both"/>
              <w:rPr>
                <w:ins w:id="80" w:author="ERCOT" w:date="2024-02-05T16:28:00Z"/>
                <w:b/>
                <w:bCs/>
              </w:rPr>
            </w:pPr>
            <w:ins w:id="81" w:author="ERCOT" w:date="2024-02-05T16:28:00Z">
              <w:del w:id="82" w:author="PRS 050924" w:date="2024-05-08T09:37:00Z">
                <w:r w:rsidRPr="008629CC" w:rsidDel="0085040E">
                  <w:rPr>
                    <w:b/>
                    <w:bCs/>
                  </w:rPr>
                  <w:delText>Title:</w:delText>
                </w:r>
              </w:del>
            </w:ins>
          </w:p>
        </w:tc>
        <w:tc>
          <w:tcPr>
            <w:tcW w:w="3515" w:type="dxa"/>
            <w:gridSpan w:val="3"/>
          </w:tcPr>
          <w:p w14:paraId="1E1E447F" w14:textId="77777777" w:rsidR="006C24EF" w:rsidRPr="008629CC" w:rsidRDefault="006C24EF" w:rsidP="003D18B4">
            <w:pPr>
              <w:jc w:val="both"/>
              <w:rPr>
                <w:ins w:id="83" w:author="ERCOT" w:date="2024-02-05T16:28:00Z"/>
                <w:b/>
                <w:bCs/>
              </w:rPr>
            </w:pPr>
            <w:ins w:id="84" w:author="ERCOT" w:date="2024-02-05T16:28:00Z">
              <w:del w:id="85"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1F1BBE2" w14:textId="77777777" w:rsidTr="008D2EE3">
        <w:trPr>
          <w:ins w:id="86" w:author="ERCOT" w:date="2024-02-05T16:28:00Z"/>
        </w:trPr>
        <w:tc>
          <w:tcPr>
            <w:tcW w:w="1363" w:type="dxa"/>
            <w:gridSpan w:val="2"/>
          </w:tcPr>
          <w:p w14:paraId="6980BC5F" w14:textId="77777777" w:rsidR="006C24EF" w:rsidRPr="008629CC" w:rsidRDefault="006C24EF" w:rsidP="003D18B4">
            <w:pPr>
              <w:jc w:val="both"/>
              <w:rPr>
                <w:ins w:id="87" w:author="ERCOT" w:date="2024-02-05T16:28:00Z"/>
                <w:b/>
                <w:bCs/>
              </w:rPr>
            </w:pPr>
            <w:ins w:id="88" w:author="ERCOT" w:date="2024-02-05T16:28:00Z">
              <w:del w:id="89" w:author="PRS 050924" w:date="2024-05-08T09:38:00Z">
                <w:r w:rsidRPr="008629CC" w:rsidDel="0085040E">
                  <w:rPr>
                    <w:b/>
                    <w:bCs/>
                  </w:rPr>
                  <w:delText>Address:</w:delText>
                </w:r>
              </w:del>
            </w:ins>
          </w:p>
        </w:tc>
        <w:tc>
          <w:tcPr>
            <w:tcW w:w="7987" w:type="dxa"/>
            <w:gridSpan w:val="9"/>
          </w:tcPr>
          <w:p w14:paraId="0AC77C21" w14:textId="77777777" w:rsidR="006C24EF" w:rsidRPr="008629CC" w:rsidRDefault="006C24EF" w:rsidP="003D18B4">
            <w:pPr>
              <w:jc w:val="both"/>
              <w:rPr>
                <w:ins w:id="90" w:author="ERCOT" w:date="2024-02-05T16:28:00Z"/>
                <w:b/>
                <w:bCs/>
              </w:rPr>
            </w:pPr>
            <w:ins w:id="91" w:author="ERCOT" w:date="2024-02-05T16:28:00Z">
              <w:del w:id="92"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1172D6A" w14:textId="77777777" w:rsidTr="008D2EE3">
        <w:trPr>
          <w:ins w:id="93" w:author="ERCOT" w:date="2024-02-05T16:28:00Z"/>
        </w:trPr>
        <w:tc>
          <w:tcPr>
            <w:tcW w:w="988" w:type="dxa"/>
          </w:tcPr>
          <w:p w14:paraId="51C181ED" w14:textId="77777777" w:rsidR="006C24EF" w:rsidRPr="008629CC" w:rsidRDefault="006C24EF" w:rsidP="003D18B4">
            <w:pPr>
              <w:jc w:val="both"/>
              <w:rPr>
                <w:ins w:id="94" w:author="ERCOT" w:date="2024-02-05T16:28:00Z"/>
                <w:b/>
                <w:bCs/>
              </w:rPr>
            </w:pPr>
            <w:ins w:id="95" w:author="ERCOT" w:date="2024-02-05T16:28:00Z">
              <w:del w:id="96" w:author="PRS 050924" w:date="2024-05-08T09:38:00Z">
                <w:r w:rsidRPr="008629CC" w:rsidDel="0085040E">
                  <w:rPr>
                    <w:b/>
                    <w:bCs/>
                  </w:rPr>
                  <w:delText>City:</w:delText>
                </w:r>
              </w:del>
            </w:ins>
          </w:p>
        </w:tc>
        <w:tc>
          <w:tcPr>
            <w:tcW w:w="2401" w:type="dxa"/>
            <w:gridSpan w:val="4"/>
          </w:tcPr>
          <w:p w14:paraId="07A23D1D" w14:textId="77777777" w:rsidR="006C24EF" w:rsidRPr="008629CC" w:rsidRDefault="006C24EF" w:rsidP="003D18B4">
            <w:pPr>
              <w:jc w:val="both"/>
              <w:rPr>
                <w:ins w:id="97" w:author="ERCOT" w:date="2024-02-05T16:28:00Z"/>
                <w:b/>
                <w:bCs/>
              </w:rPr>
            </w:pPr>
            <w:ins w:id="98" w:author="ERCOT" w:date="2024-02-05T16:28:00Z">
              <w:del w:id="99" w:author="PRS 050924" w:date="2024-05-08T09:38:00Z">
                <w:r w:rsidRPr="008629CC" w:rsidDel="0085040E">
                  <w:fldChar w:fldCharType="begin">
                    <w:ffData>
                      <w:name w:val="Text27"/>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875" w:type="dxa"/>
          </w:tcPr>
          <w:p w14:paraId="760F371B" w14:textId="77777777" w:rsidR="006C24EF" w:rsidRPr="008629CC" w:rsidRDefault="006C24EF" w:rsidP="003D18B4">
            <w:pPr>
              <w:jc w:val="both"/>
              <w:rPr>
                <w:ins w:id="100" w:author="ERCOT" w:date="2024-02-05T16:28:00Z"/>
                <w:b/>
                <w:bCs/>
              </w:rPr>
            </w:pPr>
            <w:ins w:id="101" w:author="ERCOT" w:date="2024-02-05T16:28:00Z">
              <w:del w:id="102" w:author="PRS 050924" w:date="2024-05-08T09:38:00Z">
                <w:r w:rsidRPr="008629CC" w:rsidDel="0085040E">
                  <w:rPr>
                    <w:b/>
                    <w:bCs/>
                  </w:rPr>
                  <w:delText>State:</w:delText>
                </w:r>
              </w:del>
            </w:ins>
          </w:p>
        </w:tc>
        <w:tc>
          <w:tcPr>
            <w:tcW w:w="2074" w:type="dxa"/>
            <w:gridSpan w:val="3"/>
          </w:tcPr>
          <w:p w14:paraId="40C20224" w14:textId="77777777" w:rsidR="006C24EF" w:rsidRPr="008629CC" w:rsidRDefault="006C24EF" w:rsidP="003D18B4">
            <w:pPr>
              <w:jc w:val="both"/>
              <w:rPr>
                <w:ins w:id="103" w:author="ERCOT" w:date="2024-02-05T16:28:00Z"/>
                <w:b/>
                <w:bCs/>
              </w:rPr>
            </w:pPr>
            <w:ins w:id="104" w:author="ERCOT" w:date="2024-02-05T16:28:00Z">
              <w:del w:id="105"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793" w:type="dxa"/>
          </w:tcPr>
          <w:p w14:paraId="6DD8F851" w14:textId="77777777" w:rsidR="006C24EF" w:rsidRPr="008629CC" w:rsidRDefault="006C24EF" w:rsidP="003D18B4">
            <w:pPr>
              <w:jc w:val="both"/>
              <w:rPr>
                <w:ins w:id="106" w:author="ERCOT" w:date="2024-02-05T16:28:00Z"/>
                <w:b/>
                <w:bCs/>
              </w:rPr>
            </w:pPr>
            <w:ins w:id="107" w:author="ERCOT" w:date="2024-02-05T16:28:00Z">
              <w:del w:id="108" w:author="PRS 050924" w:date="2024-05-08T09:38:00Z">
                <w:r w:rsidRPr="008629CC" w:rsidDel="0085040E">
                  <w:rPr>
                    <w:b/>
                    <w:bCs/>
                  </w:rPr>
                  <w:delText>Zip:</w:delText>
                </w:r>
              </w:del>
            </w:ins>
          </w:p>
        </w:tc>
        <w:tc>
          <w:tcPr>
            <w:tcW w:w="2219" w:type="dxa"/>
          </w:tcPr>
          <w:p w14:paraId="37BB2214" w14:textId="77777777" w:rsidR="006C24EF" w:rsidRPr="008629CC" w:rsidRDefault="006C24EF" w:rsidP="003D18B4">
            <w:pPr>
              <w:jc w:val="both"/>
              <w:rPr>
                <w:ins w:id="109" w:author="ERCOT" w:date="2024-02-05T16:28:00Z"/>
                <w:b/>
                <w:bCs/>
              </w:rPr>
            </w:pPr>
            <w:ins w:id="110" w:author="ERCOT" w:date="2024-02-05T16:28:00Z">
              <w:del w:id="111"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25C3C1D" w14:textId="77777777" w:rsidTr="008D2EE3">
        <w:trPr>
          <w:ins w:id="112" w:author="ERCOT" w:date="2024-02-05T16:28:00Z"/>
        </w:trPr>
        <w:tc>
          <w:tcPr>
            <w:tcW w:w="1363" w:type="dxa"/>
            <w:gridSpan w:val="2"/>
          </w:tcPr>
          <w:p w14:paraId="1135EE50" w14:textId="77777777" w:rsidR="006C24EF" w:rsidRPr="008629CC" w:rsidRDefault="006C24EF" w:rsidP="003D18B4">
            <w:pPr>
              <w:jc w:val="both"/>
              <w:rPr>
                <w:ins w:id="113" w:author="ERCOT" w:date="2024-02-05T16:28:00Z"/>
                <w:b/>
                <w:bCs/>
              </w:rPr>
            </w:pPr>
            <w:ins w:id="114" w:author="ERCOT" w:date="2024-02-05T16:28:00Z">
              <w:r w:rsidRPr="008629CC">
                <w:rPr>
                  <w:b/>
                  <w:bCs/>
                </w:rPr>
                <w:t>Telephone:</w:t>
              </w:r>
            </w:ins>
          </w:p>
        </w:tc>
        <w:tc>
          <w:tcPr>
            <w:tcW w:w="2901" w:type="dxa"/>
            <w:gridSpan w:val="4"/>
          </w:tcPr>
          <w:p w14:paraId="5D042C62" w14:textId="77777777" w:rsidR="006C24EF" w:rsidRPr="008629CC" w:rsidRDefault="006C24EF" w:rsidP="003D18B4">
            <w:pPr>
              <w:jc w:val="both"/>
              <w:rPr>
                <w:ins w:id="115" w:author="ERCOT" w:date="2024-02-05T16:28:00Z"/>
                <w:b/>
                <w:bCs/>
              </w:rPr>
            </w:pPr>
            <w:ins w:id="116"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709" w:type="dxa"/>
          </w:tcPr>
          <w:p w14:paraId="042783B9" w14:textId="77777777" w:rsidR="006C24EF" w:rsidRPr="008629CC" w:rsidRDefault="006C24EF" w:rsidP="003D18B4">
            <w:pPr>
              <w:jc w:val="both"/>
              <w:rPr>
                <w:ins w:id="117" w:author="ERCOT" w:date="2024-02-05T16:28:00Z"/>
                <w:b/>
                <w:bCs/>
              </w:rPr>
            </w:pPr>
            <w:ins w:id="118" w:author="ERCOT" w:date="2024-02-05T16:28:00Z">
              <w:del w:id="119" w:author="PRS 050924" w:date="2024-05-08T09:38:00Z">
                <w:r w:rsidRPr="008629CC" w:rsidDel="0085040E">
                  <w:rPr>
                    <w:b/>
                    <w:bCs/>
                  </w:rPr>
                  <w:delText>Fax:</w:delText>
                </w:r>
              </w:del>
            </w:ins>
          </w:p>
        </w:tc>
        <w:tc>
          <w:tcPr>
            <w:tcW w:w="4377" w:type="dxa"/>
            <w:gridSpan w:val="4"/>
          </w:tcPr>
          <w:p w14:paraId="7AF4F4B2" w14:textId="77777777" w:rsidR="006C24EF" w:rsidRPr="008629CC" w:rsidRDefault="006C24EF" w:rsidP="003D18B4">
            <w:pPr>
              <w:jc w:val="both"/>
              <w:rPr>
                <w:ins w:id="120" w:author="ERCOT" w:date="2024-02-05T16:28:00Z"/>
                <w:b/>
                <w:bCs/>
              </w:rPr>
            </w:pPr>
            <w:ins w:id="121" w:author="ERCOT" w:date="2024-02-05T16:28:00Z">
              <w:del w:id="122"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7B1C4B8C" w14:textId="77777777" w:rsidTr="008D2EE3">
        <w:trPr>
          <w:ins w:id="123" w:author="ERCOT" w:date="2024-02-05T16:28:00Z"/>
        </w:trPr>
        <w:tc>
          <w:tcPr>
            <w:tcW w:w="1885" w:type="dxa"/>
            <w:gridSpan w:val="4"/>
          </w:tcPr>
          <w:p w14:paraId="477AEA4B" w14:textId="77777777" w:rsidR="006C24EF" w:rsidRPr="008629CC" w:rsidRDefault="006C24EF" w:rsidP="003D18B4">
            <w:pPr>
              <w:jc w:val="both"/>
              <w:rPr>
                <w:ins w:id="124" w:author="ERCOT" w:date="2024-02-05T16:28:00Z"/>
                <w:b/>
                <w:bCs/>
              </w:rPr>
            </w:pPr>
            <w:ins w:id="125" w:author="ERCOT" w:date="2024-02-05T16:28:00Z">
              <w:r w:rsidRPr="008629CC">
                <w:rPr>
                  <w:b/>
                  <w:bCs/>
                </w:rPr>
                <w:t>Email Address:</w:t>
              </w:r>
            </w:ins>
          </w:p>
        </w:tc>
        <w:tc>
          <w:tcPr>
            <w:tcW w:w="7465" w:type="dxa"/>
            <w:gridSpan w:val="7"/>
          </w:tcPr>
          <w:p w14:paraId="517B1D35" w14:textId="77777777" w:rsidR="006C24EF" w:rsidRPr="008629CC" w:rsidRDefault="006C24EF" w:rsidP="003D18B4">
            <w:pPr>
              <w:jc w:val="both"/>
              <w:rPr>
                <w:ins w:id="126" w:author="ERCOT" w:date="2024-02-05T16:28:00Z"/>
                <w:b/>
                <w:bCs/>
              </w:rPr>
            </w:pPr>
            <w:ins w:id="127"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078B3D23" w14:textId="77777777" w:rsidR="006C24EF" w:rsidRPr="008629CC" w:rsidRDefault="006C24EF" w:rsidP="006C24EF">
      <w:pPr>
        <w:autoSpaceDE w:val="0"/>
        <w:autoSpaceDN w:val="0"/>
        <w:spacing w:before="240"/>
        <w:jc w:val="both"/>
        <w:rPr>
          <w:ins w:id="128" w:author="ERCOT" w:date="2024-02-05T16:28:00Z"/>
          <w:b/>
        </w:rPr>
      </w:pPr>
      <w:ins w:id="129" w:author="ERCOT" w:date="2024-02-05T16:28:00Z">
        <w:r w:rsidRPr="008629CC">
          <w:rPr>
            <w:b/>
          </w:rPr>
          <w:t>TAT: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372"/>
        <w:gridCol w:w="1504"/>
        <w:gridCol w:w="875"/>
        <w:gridCol w:w="709"/>
        <w:gridCol w:w="862"/>
        <w:gridCol w:w="503"/>
        <w:gridCol w:w="793"/>
        <w:gridCol w:w="2219"/>
      </w:tblGrid>
      <w:tr w:rsidR="006C24EF" w:rsidRPr="008629CC" w14:paraId="37252CFB" w14:textId="77777777" w:rsidTr="008D2EE3">
        <w:trPr>
          <w:ins w:id="130" w:author="ERCOT" w:date="2024-02-05T16:28:00Z"/>
        </w:trPr>
        <w:tc>
          <w:tcPr>
            <w:tcW w:w="1513" w:type="dxa"/>
            <w:gridSpan w:val="3"/>
          </w:tcPr>
          <w:p w14:paraId="03B52430" w14:textId="77777777" w:rsidR="006C24EF" w:rsidRPr="008629CC" w:rsidRDefault="006C24EF" w:rsidP="003D18B4">
            <w:pPr>
              <w:jc w:val="both"/>
              <w:rPr>
                <w:ins w:id="131" w:author="ERCOT" w:date="2024-02-05T16:28:00Z"/>
                <w:b/>
                <w:bCs/>
              </w:rPr>
            </w:pPr>
            <w:ins w:id="132" w:author="ERCOT" w:date="2024-02-05T16:28:00Z">
              <w:r w:rsidRPr="008629CC">
                <w:rPr>
                  <w:b/>
                  <w:bCs/>
                </w:rPr>
                <w:t>Name:</w:t>
              </w:r>
            </w:ins>
          </w:p>
        </w:tc>
        <w:tc>
          <w:tcPr>
            <w:tcW w:w="3460" w:type="dxa"/>
            <w:gridSpan w:val="4"/>
          </w:tcPr>
          <w:p w14:paraId="5739E8F4" w14:textId="77777777" w:rsidR="006C24EF" w:rsidRPr="008629CC" w:rsidRDefault="006C24EF" w:rsidP="003D18B4">
            <w:pPr>
              <w:jc w:val="both"/>
              <w:rPr>
                <w:ins w:id="133" w:author="ERCOT" w:date="2024-02-05T16:28:00Z"/>
                <w:bCs/>
              </w:rPr>
            </w:pPr>
            <w:ins w:id="134"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862" w:type="dxa"/>
          </w:tcPr>
          <w:p w14:paraId="63AAB639" w14:textId="77777777" w:rsidR="006C24EF" w:rsidRPr="008629CC" w:rsidRDefault="006C24EF" w:rsidP="003D18B4">
            <w:pPr>
              <w:jc w:val="both"/>
              <w:rPr>
                <w:ins w:id="135" w:author="ERCOT" w:date="2024-02-05T16:28:00Z"/>
                <w:b/>
                <w:bCs/>
              </w:rPr>
            </w:pPr>
            <w:ins w:id="136" w:author="ERCOT" w:date="2024-02-05T16:28:00Z">
              <w:del w:id="137" w:author="PRS 050924" w:date="2024-05-08T09:38:00Z">
                <w:r w:rsidRPr="008629CC" w:rsidDel="0085040E">
                  <w:rPr>
                    <w:b/>
                    <w:bCs/>
                  </w:rPr>
                  <w:delText>Title:</w:delText>
                </w:r>
              </w:del>
            </w:ins>
          </w:p>
        </w:tc>
        <w:tc>
          <w:tcPr>
            <w:tcW w:w="3515" w:type="dxa"/>
            <w:gridSpan w:val="3"/>
          </w:tcPr>
          <w:p w14:paraId="271DA3E4" w14:textId="77777777" w:rsidR="006C24EF" w:rsidRPr="008629CC" w:rsidRDefault="006C24EF" w:rsidP="003D18B4">
            <w:pPr>
              <w:jc w:val="both"/>
              <w:rPr>
                <w:ins w:id="138" w:author="ERCOT" w:date="2024-02-05T16:28:00Z"/>
                <w:b/>
                <w:bCs/>
              </w:rPr>
            </w:pPr>
            <w:ins w:id="139" w:author="ERCOT" w:date="2024-02-05T16:28:00Z">
              <w:del w:id="140"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C089633" w14:textId="77777777" w:rsidTr="008D2EE3">
        <w:trPr>
          <w:ins w:id="141" w:author="ERCOT" w:date="2024-02-05T16:28:00Z"/>
        </w:trPr>
        <w:tc>
          <w:tcPr>
            <w:tcW w:w="1363" w:type="dxa"/>
            <w:gridSpan w:val="2"/>
          </w:tcPr>
          <w:p w14:paraId="283B7A25" w14:textId="77777777" w:rsidR="006C24EF" w:rsidRPr="008629CC" w:rsidRDefault="006C24EF" w:rsidP="003D18B4">
            <w:pPr>
              <w:jc w:val="both"/>
              <w:rPr>
                <w:ins w:id="142" w:author="ERCOT" w:date="2024-02-05T16:28:00Z"/>
                <w:b/>
                <w:bCs/>
              </w:rPr>
            </w:pPr>
            <w:ins w:id="143" w:author="ERCOT" w:date="2024-02-05T16:28:00Z">
              <w:del w:id="144" w:author="PRS 050924" w:date="2024-05-08T09:38:00Z">
                <w:r w:rsidRPr="008629CC" w:rsidDel="0085040E">
                  <w:rPr>
                    <w:b/>
                    <w:bCs/>
                  </w:rPr>
                  <w:delText>Address:</w:delText>
                </w:r>
              </w:del>
            </w:ins>
          </w:p>
        </w:tc>
        <w:tc>
          <w:tcPr>
            <w:tcW w:w="7987" w:type="dxa"/>
            <w:gridSpan w:val="9"/>
          </w:tcPr>
          <w:p w14:paraId="0CC99292" w14:textId="77777777" w:rsidR="006C24EF" w:rsidRPr="008629CC" w:rsidRDefault="006C24EF" w:rsidP="003D18B4">
            <w:pPr>
              <w:jc w:val="both"/>
              <w:rPr>
                <w:ins w:id="145" w:author="ERCOT" w:date="2024-02-05T16:28:00Z"/>
                <w:b/>
                <w:bCs/>
              </w:rPr>
            </w:pPr>
            <w:ins w:id="146" w:author="ERCOT" w:date="2024-02-05T16:28:00Z">
              <w:del w:id="147"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79C3EFC4" w14:textId="77777777" w:rsidTr="008D2EE3">
        <w:trPr>
          <w:ins w:id="148" w:author="ERCOT" w:date="2024-02-05T16:28:00Z"/>
        </w:trPr>
        <w:tc>
          <w:tcPr>
            <w:tcW w:w="988" w:type="dxa"/>
          </w:tcPr>
          <w:p w14:paraId="6076EDFA" w14:textId="77777777" w:rsidR="006C24EF" w:rsidRPr="008629CC" w:rsidRDefault="006C24EF" w:rsidP="003D18B4">
            <w:pPr>
              <w:jc w:val="both"/>
              <w:rPr>
                <w:ins w:id="149" w:author="ERCOT" w:date="2024-02-05T16:28:00Z"/>
                <w:b/>
                <w:bCs/>
              </w:rPr>
            </w:pPr>
            <w:ins w:id="150" w:author="ERCOT" w:date="2024-02-05T16:28:00Z">
              <w:del w:id="151" w:author="PRS 050924" w:date="2024-05-08T09:38:00Z">
                <w:r w:rsidRPr="008629CC" w:rsidDel="0085040E">
                  <w:rPr>
                    <w:b/>
                    <w:bCs/>
                  </w:rPr>
                  <w:delText>City:</w:delText>
                </w:r>
              </w:del>
            </w:ins>
          </w:p>
        </w:tc>
        <w:tc>
          <w:tcPr>
            <w:tcW w:w="2401" w:type="dxa"/>
            <w:gridSpan w:val="4"/>
          </w:tcPr>
          <w:p w14:paraId="4D948CA6" w14:textId="77777777" w:rsidR="006C24EF" w:rsidRPr="008629CC" w:rsidRDefault="006C24EF" w:rsidP="003D18B4">
            <w:pPr>
              <w:jc w:val="both"/>
              <w:rPr>
                <w:ins w:id="152" w:author="ERCOT" w:date="2024-02-05T16:28:00Z"/>
                <w:b/>
                <w:bCs/>
              </w:rPr>
            </w:pPr>
            <w:ins w:id="153" w:author="ERCOT" w:date="2024-02-05T16:28:00Z">
              <w:del w:id="154" w:author="PRS 050924" w:date="2024-05-08T09:38:00Z">
                <w:r w:rsidRPr="008629CC" w:rsidDel="0085040E">
                  <w:fldChar w:fldCharType="begin">
                    <w:ffData>
                      <w:name w:val="Text27"/>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875" w:type="dxa"/>
          </w:tcPr>
          <w:p w14:paraId="56E4ADAC" w14:textId="77777777" w:rsidR="006C24EF" w:rsidRPr="008629CC" w:rsidRDefault="006C24EF" w:rsidP="003D18B4">
            <w:pPr>
              <w:jc w:val="both"/>
              <w:rPr>
                <w:ins w:id="155" w:author="ERCOT" w:date="2024-02-05T16:28:00Z"/>
                <w:b/>
                <w:bCs/>
              </w:rPr>
            </w:pPr>
            <w:ins w:id="156" w:author="ERCOT" w:date="2024-02-05T16:28:00Z">
              <w:del w:id="157" w:author="PRS 050924" w:date="2024-05-08T09:38:00Z">
                <w:r w:rsidRPr="008629CC" w:rsidDel="0085040E">
                  <w:rPr>
                    <w:b/>
                    <w:bCs/>
                  </w:rPr>
                  <w:delText>State:</w:delText>
                </w:r>
              </w:del>
            </w:ins>
          </w:p>
        </w:tc>
        <w:tc>
          <w:tcPr>
            <w:tcW w:w="2074" w:type="dxa"/>
            <w:gridSpan w:val="3"/>
          </w:tcPr>
          <w:p w14:paraId="1DE77282" w14:textId="77777777" w:rsidR="006C24EF" w:rsidRPr="008629CC" w:rsidRDefault="006C24EF" w:rsidP="003D18B4">
            <w:pPr>
              <w:jc w:val="both"/>
              <w:rPr>
                <w:ins w:id="158" w:author="ERCOT" w:date="2024-02-05T16:28:00Z"/>
                <w:b/>
                <w:bCs/>
              </w:rPr>
            </w:pPr>
            <w:ins w:id="159" w:author="ERCOT" w:date="2024-02-05T16:28:00Z">
              <w:del w:id="160"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793" w:type="dxa"/>
          </w:tcPr>
          <w:p w14:paraId="5320A298" w14:textId="77777777" w:rsidR="006C24EF" w:rsidRPr="008629CC" w:rsidRDefault="006C24EF" w:rsidP="003D18B4">
            <w:pPr>
              <w:jc w:val="both"/>
              <w:rPr>
                <w:ins w:id="161" w:author="ERCOT" w:date="2024-02-05T16:28:00Z"/>
                <w:b/>
                <w:bCs/>
              </w:rPr>
            </w:pPr>
            <w:ins w:id="162" w:author="ERCOT" w:date="2024-02-05T16:28:00Z">
              <w:del w:id="163" w:author="PRS 050924" w:date="2024-05-08T09:39:00Z">
                <w:r w:rsidRPr="008629CC" w:rsidDel="0085040E">
                  <w:rPr>
                    <w:b/>
                    <w:bCs/>
                  </w:rPr>
                  <w:delText>Zip:</w:delText>
                </w:r>
              </w:del>
            </w:ins>
          </w:p>
        </w:tc>
        <w:tc>
          <w:tcPr>
            <w:tcW w:w="2219" w:type="dxa"/>
          </w:tcPr>
          <w:p w14:paraId="260A71FE" w14:textId="77777777" w:rsidR="006C24EF" w:rsidRPr="008629CC" w:rsidRDefault="006C24EF" w:rsidP="003D18B4">
            <w:pPr>
              <w:jc w:val="both"/>
              <w:rPr>
                <w:ins w:id="164" w:author="ERCOT" w:date="2024-02-05T16:28:00Z"/>
                <w:b/>
                <w:bCs/>
              </w:rPr>
            </w:pPr>
            <w:ins w:id="165" w:author="ERCOT" w:date="2024-02-05T16:28:00Z">
              <w:del w:id="166" w:author="PRS 050924" w:date="2024-05-08T09:39: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0B17D3EA" w14:textId="77777777" w:rsidTr="008D2EE3">
        <w:trPr>
          <w:ins w:id="167" w:author="ERCOT" w:date="2024-02-05T16:28:00Z"/>
        </w:trPr>
        <w:tc>
          <w:tcPr>
            <w:tcW w:w="1363" w:type="dxa"/>
            <w:gridSpan w:val="2"/>
          </w:tcPr>
          <w:p w14:paraId="6CD231E1" w14:textId="77777777" w:rsidR="006C24EF" w:rsidRPr="008629CC" w:rsidRDefault="006C24EF" w:rsidP="003D18B4">
            <w:pPr>
              <w:jc w:val="both"/>
              <w:rPr>
                <w:ins w:id="168" w:author="ERCOT" w:date="2024-02-05T16:28:00Z"/>
                <w:b/>
                <w:bCs/>
              </w:rPr>
            </w:pPr>
            <w:ins w:id="169" w:author="ERCOT" w:date="2024-02-05T16:28:00Z">
              <w:r w:rsidRPr="008629CC">
                <w:rPr>
                  <w:b/>
                  <w:bCs/>
                </w:rPr>
                <w:t>Telephone:</w:t>
              </w:r>
            </w:ins>
          </w:p>
        </w:tc>
        <w:tc>
          <w:tcPr>
            <w:tcW w:w="2901" w:type="dxa"/>
            <w:gridSpan w:val="4"/>
          </w:tcPr>
          <w:p w14:paraId="56D0725B" w14:textId="77777777" w:rsidR="006C24EF" w:rsidRPr="008629CC" w:rsidRDefault="006C24EF" w:rsidP="003D18B4">
            <w:pPr>
              <w:jc w:val="both"/>
              <w:rPr>
                <w:ins w:id="170" w:author="ERCOT" w:date="2024-02-05T16:28:00Z"/>
                <w:b/>
                <w:bCs/>
              </w:rPr>
            </w:pPr>
            <w:ins w:id="171"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709" w:type="dxa"/>
          </w:tcPr>
          <w:p w14:paraId="15C00360" w14:textId="77777777" w:rsidR="006C24EF" w:rsidRPr="008629CC" w:rsidRDefault="006C24EF" w:rsidP="003D18B4">
            <w:pPr>
              <w:jc w:val="both"/>
              <w:rPr>
                <w:ins w:id="172" w:author="ERCOT" w:date="2024-02-05T16:28:00Z"/>
                <w:b/>
                <w:bCs/>
              </w:rPr>
            </w:pPr>
            <w:ins w:id="173" w:author="ERCOT" w:date="2024-02-05T16:28:00Z">
              <w:del w:id="174" w:author="PRS 050924" w:date="2024-05-08T09:39:00Z">
                <w:r w:rsidRPr="008629CC" w:rsidDel="0085040E">
                  <w:rPr>
                    <w:b/>
                    <w:bCs/>
                  </w:rPr>
                  <w:delText>Fax:</w:delText>
                </w:r>
              </w:del>
            </w:ins>
          </w:p>
        </w:tc>
        <w:tc>
          <w:tcPr>
            <w:tcW w:w="4377" w:type="dxa"/>
            <w:gridSpan w:val="4"/>
          </w:tcPr>
          <w:p w14:paraId="024E2616" w14:textId="77777777" w:rsidR="006C24EF" w:rsidRPr="008629CC" w:rsidRDefault="006C24EF" w:rsidP="003D18B4">
            <w:pPr>
              <w:jc w:val="both"/>
              <w:rPr>
                <w:ins w:id="175" w:author="ERCOT" w:date="2024-02-05T16:28:00Z"/>
                <w:b/>
                <w:bCs/>
              </w:rPr>
            </w:pPr>
            <w:ins w:id="176" w:author="ERCOT" w:date="2024-02-05T16:28:00Z">
              <w:del w:id="177" w:author="PRS 050924" w:date="2024-05-08T09:39: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3F270CB4" w14:textId="77777777" w:rsidTr="008D2EE3">
        <w:trPr>
          <w:ins w:id="178" w:author="ERCOT" w:date="2024-02-05T16:28:00Z"/>
        </w:trPr>
        <w:tc>
          <w:tcPr>
            <w:tcW w:w="1885" w:type="dxa"/>
            <w:gridSpan w:val="4"/>
          </w:tcPr>
          <w:p w14:paraId="2C297B26" w14:textId="77777777" w:rsidR="006C24EF" w:rsidRPr="008629CC" w:rsidRDefault="006C24EF" w:rsidP="003D18B4">
            <w:pPr>
              <w:jc w:val="both"/>
              <w:rPr>
                <w:ins w:id="179" w:author="ERCOT" w:date="2024-02-05T16:28:00Z"/>
                <w:b/>
                <w:bCs/>
              </w:rPr>
            </w:pPr>
            <w:ins w:id="180" w:author="ERCOT" w:date="2024-02-05T16:28:00Z">
              <w:r w:rsidRPr="008629CC">
                <w:rPr>
                  <w:b/>
                  <w:bCs/>
                </w:rPr>
                <w:t>Email Address:</w:t>
              </w:r>
            </w:ins>
          </w:p>
        </w:tc>
        <w:tc>
          <w:tcPr>
            <w:tcW w:w="7465" w:type="dxa"/>
            <w:gridSpan w:val="7"/>
          </w:tcPr>
          <w:p w14:paraId="4E6621AF" w14:textId="77777777" w:rsidR="006C24EF" w:rsidRPr="008629CC" w:rsidRDefault="006C24EF" w:rsidP="003D18B4">
            <w:pPr>
              <w:jc w:val="both"/>
              <w:rPr>
                <w:ins w:id="181" w:author="ERCOT" w:date="2024-02-05T16:28:00Z"/>
                <w:b/>
                <w:bCs/>
              </w:rPr>
            </w:pPr>
            <w:ins w:id="182"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581F3A8B" w14:textId="77777777" w:rsidR="003257A5" w:rsidRPr="003257A5" w:rsidRDefault="003257A5" w:rsidP="003257A5">
      <w:pPr>
        <w:pStyle w:val="NormalWeb"/>
        <w:rPr>
          <w:ins w:id="183" w:author="ERCOT" w:date="2024-02-05T14:11:00Z"/>
          <w:color w:val="000000"/>
          <w:sz w:val="27"/>
          <w:szCs w:val="27"/>
        </w:rPr>
      </w:pPr>
    </w:p>
    <w:p w14:paraId="4115C894" w14:textId="77777777" w:rsidR="003257A5" w:rsidRDefault="003257A5" w:rsidP="003257A5">
      <w:pPr>
        <w:jc w:val="center"/>
        <w:rPr>
          <w:b/>
          <w:u w:val="single"/>
        </w:rPr>
      </w:pPr>
    </w:p>
    <w:p w14:paraId="7BBCA6AF" w14:textId="77777777" w:rsidR="003257A5" w:rsidRPr="005B010C" w:rsidRDefault="003257A5" w:rsidP="003257A5">
      <w:pPr>
        <w:spacing w:before="240" w:after="240"/>
        <w:jc w:val="center"/>
        <w:rPr>
          <w:b/>
          <w:u w:val="single"/>
        </w:rPr>
      </w:pPr>
      <w:r w:rsidRPr="005B010C">
        <w:rPr>
          <w:b/>
          <w:u w:val="single"/>
        </w:rPr>
        <w:lastRenderedPageBreak/>
        <w:t>PART II – ASSET REGISTRATION</w:t>
      </w:r>
    </w:p>
    <w:p w14:paraId="0F538E60" w14:textId="77777777" w:rsidR="003257A5" w:rsidRPr="005B010C" w:rsidRDefault="003257A5" w:rsidP="003257A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41"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1389A3A9" w14:textId="77777777" w:rsidR="003257A5" w:rsidRPr="005B010C" w:rsidRDefault="003257A5" w:rsidP="003257A5">
      <w:pPr>
        <w:spacing w:after="240"/>
        <w:jc w:val="both"/>
      </w:pPr>
      <w:r w:rsidRPr="005B010C">
        <w:t xml:space="preserve">2.  Provide status of registering </w:t>
      </w:r>
      <w:r>
        <w:t xml:space="preserve">MOU </w:t>
      </w:r>
      <w:r w:rsidRPr="005B010C">
        <w:t xml:space="preserve">or </w:t>
      </w:r>
      <w:r>
        <w:t>EC</w:t>
      </w:r>
      <w:r w:rsidRPr="005B010C">
        <w:t>:</w:t>
      </w:r>
    </w:p>
    <w:p w14:paraId="2258595F" w14:textId="77777777" w:rsidR="003257A5" w:rsidRPr="005B010C" w:rsidRDefault="003257A5" w:rsidP="003257A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32695639" w14:textId="77777777" w:rsidR="003257A5" w:rsidRPr="005B010C" w:rsidRDefault="003257A5" w:rsidP="003257A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496B76">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0E1D91D7" w14:textId="77777777" w:rsidR="003257A5" w:rsidRPr="005B010C" w:rsidRDefault="003257A5" w:rsidP="003257A5">
      <w:pPr>
        <w:spacing w:after="240"/>
        <w:jc w:val="center"/>
        <w:rPr>
          <w:b/>
          <w:u w:val="single"/>
        </w:rPr>
      </w:pPr>
      <w:r w:rsidRPr="005B010C">
        <w:rPr>
          <w:b/>
          <w:u w:val="single"/>
        </w:rPr>
        <w:t>PART III – ADDITIONAL REQUIRED INFORMATION</w:t>
      </w:r>
    </w:p>
    <w:p w14:paraId="1F70A360" w14:textId="77777777" w:rsidR="003257A5" w:rsidRPr="005B010C" w:rsidRDefault="003257A5" w:rsidP="003257A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3F384B2E" w14:textId="77777777" w:rsidR="003257A5" w:rsidRPr="005B010C" w:rsidRDefault="003257A5" w:rsidP="003257A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3257A5" w:rsidRPr="005B010C" w14:paraId="7FA994F6" w14:textId="77777777" w:rsidTr="003D18B4">
        <w:tc>
          <w:tcPr>
            <w:tcW w:w="1974" w:type="pct"/>
          </w:tcPr>
          <w:p w14:paraId="6DA8EB1D" w14:textId="77777777" w:rsidR="003257A5" w:rsidRPr="005B010C" w:rsidRDefault="003257A5" w:rsidP="003D18B4">
            <w:pPr>
              <w:ind w:left="360"/>
              <w:jc w:val="center"/>
            </w:pPr>
            <w:r w:rsidRPr="005B010C">
              <w:rPr>
                <w:b/>
                <w:bCs/>
              </w:rPr>
              <w:t>Affiliate Name</w:t>
            </w:r>
          </w:p>
          <w:p w14:paraId="0450BBB6" w14:textId="77777777" w:rsidR="003257A5" w:rsidRPr="005B010C" w:rsidRDefault="003257A5" w:rsidP="003D18B4">
            <w:pPr>
              <w:ind w:left="360"/>
              <w:jc w:val="center"/>
            </w:pPr>
            <w:r w:rsidRPr="005B010C">
              <w:t>(or name used for other ERCOT registration)</w:t>
            </w:r>
          </w:p>
        </w:tc>
        <w:tc>
          <w:tcPr>
            <w:tcW w:w="1322" w:type="pct"/>
          </w:tcPr>
          <w:p w14:paraId="283DF87B" w14:textId="77777777" w:rsidR="003257A5" w:rsidRPr="005B010C" w:rsidRDefault="003257A5" w:rsidP="003D18B4">
            <w:pPr>
              <w:ind w:left="360"/>
              <w:jc w:val="center"/>
              <w:rPr>
                <w:b/>
                <w:bCs/>
              </w:rPr>
            </w:pPr>
            <w:r w:rsidRPr="005B010C">
              <w:rPr>
                <w:b/>
                <w:bCs/>
              </w:rPr>
              <w:t>Type of Legal Structure</w:t>
            </w:r>
          </w:p>
          <w:p w14:paraId="6C724579" w14:textId="77777777" w:rsidR="003257A5" w:rsidRPr="005B010C" w:rsidRDefault="003257A5" w:rsidP="003D18B4">
            <w:pPr>
              <w:ind w:left="360"/>
              <w:jc w:val="center"/>
              <w:rPr>
                <w:bCs/>
              </w:rPr>
            </w:pPr>
            <w:r w:rsidRPr="005B010C">
              <w:rPr>
                <w:bCs/>
              </w:rPr>
              <w:t>(partnership, limited liability company, corporation, etc.)</w:t>
            </w:r>
          </w:p>
        </w:tc>
        <w:tc>
          <w:tcPr>
            <w:tcW w:w="1704" w:type="pct"/>
          </w:tcPr>
          <w:p w14:paraId="76E01509" w14:textId="77777777" w:rsidR="003257A5" w:rsidRPr="005B010C" w:rsidRDefault="003257A5" w:rsidP="003D18B4">
            <w:pPr>
              <w:keepNext/>
              <w:ind w:left="360"/>
              <w:jc w:val="center"/>
              <w:outlineLvl w:val="2"/>
              <w:rPr>
                <w:b/>
                <w:bCs/>
              </w:rPr>
            </w:pPr>
            <w:r w:rsidRPr="005B010C">
              <w:rPr>
                <w:b/>
                <w:bCs/>
              </w:rPr>
              <w:t>Relationship</w:t>
            </w:r>
          </w:p>
          <w:p w14:paraId="0D93F1A2" w14:textId="77777777" w:rsidR="003257A5" w:rsidRPr="005B010C" w:rsidRDefault="003257A5" w:rsidP="003D18B4">
            <w:pPr>
              <w:ind w:left="360"/>
              <w:jc w:val="center"/>
            </w:pPr>
            <w:r w:rsidRPr="005B010C">
              <w:t>(parent, subsidiary, partner, affiliate, etc.)</w:t>
            </w:r>
          </w:p>
        </w:tc>
      </w:tr>
      <w:tr w:rsidR="003257A5" w:rsidRPr="005B010C" w14:paraId="3A07B36F" w14:textId="77777777" w:rsidTr="003D18B4">
        <w:tc>
          <w:tcPr>
            <w:tcW w:w="1974" w:type="pct"/>
          </w:tcPr>
          <w:p w14:paraId="27C49BA7"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3C9419EE"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8B38526"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4C171F75" w14:textId="77777777" w:rsidTr="003D18B4">
        <w:tc>
          <w:tcPr>
            <w:tcW w:w="1974" w:type="pct"/>
          </w:tcPr>
          <w:p w14:paraId="547B7EBE" w14:textId="77777777" w:rsidR="003257A5" w:rsidRPr="005B010C" w:rsidRDefault="003257A5" w:rsidP="003D18B4">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0BA1B90" w14:textId="77777777" w:rsidR="003257A5" w:rsidRPr="005B010C" w:rsidRDefault="003257A5" w:rsidP="003D18B4">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C0234E" w14:textId="77777777" w:rsidR="003257A5" w:rsidRPr="005B010C" w:rsidRDefault="003257A5" w:rsidP="003D18B4">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67EF0B63" w14:textId="77777777" w:rsidTr="003D18B4">
        <w:tc>
          <w:tcPr>
            <w:tcW w:w="1974" w:type="pct"/>
          </w:tcPr>
          <w:p w14:paraId="2E1EA738" w14:textId="77777777" w:rsidR="003257A5" w:rsidRPr="005B010C" w:rsidRDefault="003257A5" w:rsidP="003D18B4">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01CF68" w14:textId="77777777" w:rsidR="003257A5" w:rsidRPr="005B010C" w:rsidRDefault="003257A5" w:rsidP="003D18B4">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57EAE3D" w14:textId="77777777" w:rsidR="003257A5" w:rsidRPr="005B010C" w:rsidRDefault="003257A5" w:rsidP="003D18B4">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3001C8B4" w14:textId="77777777" w:rsidTr="003D18B4">
        <w:tc>
          <w:tcPr>
            <w:tcW w:w="1974" w:type="pct"/>
          </w:tcPr>
          <w:p w14:paraId="5894BBC4" w14:textId="77777777" w:rsidR="003257A5" w:rsidRPr="005B010C" w:rsidRDefault="003257A5" w:rsidP="003D18B4">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5CF43022" w14:textId="77777777" w:rsidR="003257A5" w:rsidRPr="005B010C" w:rsidRDefault="003257A5" w:rsidP="003D18B4">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E771B4" w14:textId="77777777" w:rsidR="003257A5" w:rsidRPr="005B010C" w:rsidRDefault="003257A5" w:rsidP="003D18B4">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1EABF201" w14:textId="77777777" w:rsidTr="003D18B4">
        <w:tc>
          <w:tcPr>
            <w:tcW w:w="1974" w:type="pct"/>
          </w:tcPr>
          <w:p w14:paraId="4F7D71B7" w14:textId="77777777" w:rsidR="003257A5" w:rsidRPr="005B010C" w:rsidRDefault="003257A5" w:rsidP="003D18B4">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A804888" w14:textId="77777777" w:rsidR="003257A5" w:rsidRPr="005B010C" w:rsidRDefault="003257A5" w:rsidP="003D18B4">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66B5515" w14:textId="77777777" w:rsidR="003257A5" w:rsidRPr="005B010C" w:rsidRDefault="003257A5" w:rsidP="003D18B4">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6BFBB529" w14:textId="77777777" w:rsidTr="003D18B4">
        <w:tc>
          <w:tcPr>
            <w:tcW w:w="1974" w:type="pct"/>
          </w:tcPr>
          <w:p w14:paraId="456FCF01"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D652D81"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D8FAD64"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7DF8BF40" w14:textId="77777777" w:rsidTr="003D18B4">
        <w:tc>
          <w:tcPr>
            <w:tcW w:w="1974" w:type="pct"/>
          </w:tcPr>
          <w:p w14:paraId="3261CBF3"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CD9EC09"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F410F66"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6018EF6F" w14:textId="77777777" w:rsidTr="003D18B4">
        <w:tc>
          <w:tcPr>
            <w:tcW w:w="1974" w:type="pct"/>
          </w:tcPr>
          <w:p w14:paraId="4ACDFC8D"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5B5E8244"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3B84AC3"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0BEB2EEE" w14:textId="77777777" w:rsidTr="003D18B4">
        <w:tc>
          <w:tcPr>
            <w:tcW w:w="1974" w:type="pct"/>
          </w:tcPr>
          <w:p w14:paraId="37A651F0"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02A22B26"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25E04CF"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59CACE54" w14:textId="77777777" w:rsidTr="003D18B4">
        <w:tc>
          <w:tcPr>
            <w:tcW w:w="1974" w:type="pct"/>
          </w:tcPr>
          <w:p w14:paraId="58740DA4"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73C3AB8"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CA5A57F"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545A5A82" w14:textId="77777777" w:rsidR="003257A5" w:rsidRDefault="003257A5" w:rsidP="003257A5">
      <w:pPr>
        <w:spacing w:before="240" w:after="240"/>
        <w:jc w:val="center"/>
      </w:pPr>
    </w:p>
    <w:p w14:paraId="294F1FF2" w14:textId="77777777" w:rsidR="003257A5" w:rsidRPr="005B010C" w:rsidRDefault="003257A5" w:rsidP="003257A5">
      <w:pPr>
        <w:spacing w:before="240" w:after="240"/>
        <w:jc w:val="center"/>
        <w:rPr>
          <w:b/>
          <w:u w:val="single"/>
        </w:rPr>
      </w:pPr>
      <w:r w:rsidRPr="005B010C">
        <w:rPr>
          <w:b/>
          <w:u w:val="single"/>
        </w:rPr>
        <w:t>PART IV – SIGNATURE</w:t>
      </w:r>
    </w:p>
    <w:p w14:paraId="5B893DE9" w14:textId="77777777" w:rsidR="003257A5" w:rsidRPr="005B010C" w:rsidRDefault="003257A5" w:rsidP="003257A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w:t>
      </w:r>
      <w:proofErr w:type="gramStart"/>
      <w:r w:rsidRPr="005B010C">
        <w:t>made</w:t>
      </w:r>
      <w:proofErr w:type="gramEnd"/>
      <w:r w:rsidRPr="005B010C">
        <w:t xml:space="preserv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3257A5" w:rsidRPr="005B010C" w14:paraId="40E83915" w14:textId="77777777" w:rsidTr="003D18B4">
        <w:tc>
          <w:tcPr>
            <w:tcW w:w="2594" w:type="pct"/>
            <w:vAlign w:val="center"/>
          </w:tcPr>
          <w:p w14:paraId="3B18F9EC" w14:textId="77777777" w:rsidR="003257A5" w:rsidRPr="005B010C" w:rsidRDefault="003257A5" w:rsidP="003D18B4">
            <w:pPr>
              <w:autoSpaceDE w:val="0"/>
              <w:autoSpaceDN w:val="0"/>
              <w:ind w:left="360"/>
            </w:pPr>
            <w:r w:rsidRPr="005B010C">
              <w:t xml:space="preserve">Signature of </w:t>
            </w:r>
            <w:r>
              <w:t>AR</w:t>
            </w:r>
            <w:r w:rsidRPr="005B010C">
              <w:t>, Backup AR or Officer:</w:t>
            </w:r>
          </w:p>
        </w:tc>
        <w:tc>
          <w:tcPr>
            <w:tcW w:w="2406" w:type="pct"/>
          </w:tcPr>
          <w:p w14:paraId="4838AA40" w14:textId="77777777" w:rsidR="003257A5" w:rsidRPr="005B010C" w:rsidRDefault="003257A5" w:rsidP="003D18B4">
            <w:pPr>
              <w:keepNext/>
              <w:autoSpaceDE w:val="0"/>
              <w:autoSpaceDN w:val="0"/>
              <w:ind w:left="360"/>
              <w:jc w:val="both"/>
              <w:outlineLvl w:val="1"/>
              <w:rPr>
                <w:b/>
                <w:bCs/>
                <w:iCs/>
              </w:rPr>
            </w:pPr>
          </w:p>
        </w:tc>
      </w:tr>
      <w:tr w:rsidR="003257A5" w:rsidRPr="005B010C" w14:paraId="3A6E4345" w14:textId="77777777" w:rsidTr="003D18B4">
        <w:tc>
          <w:tcPr>
            <w:tcW w:w="2594" w:type="pct"/>
            <w:vAlign w:val="center"/>
          </w:tcPr>
          <w:p w14:paraId="27E2C0AF" w14:textId="77777777" w:rsidR="003257A5" w:rsidRPr="005B010C" w:rsidRDefault="003257A5" w:rsidP="003D18B4">
            <w:pPr>
              <w:autoSpaceDE w:val="0"/>
              <w:autoSpaceDN w:val="0"/>
              <w:ind w:left="360"/>
            </w:pPr>
            <w:r w:rsidRPr="005B010C">
              <w:t>Printed Name of AR, Backup AR or Officer:</w:t>
            </w:r>
          </w:p>
        </w:tc>
        <w:tc>
          <w:tcPr>
            <w:tcW w:w="2406" w:type="pct"/>
          </w:tcPr>
          <w:p w14:paraId="4106BC30" w14:textId="77777777" w:rsidR="003257A5" w:rsidRPr="005B010C" w:rsidRDefault="003257A5" w:rsidP="003D18B4">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84"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84"/>
          </w:p>
        </w:tc>
      </w:tr>
      <w:tr w:rsidR="003257A5" w:rsidRPr="005B010C" w14:paraId="0171C1DA" w14:textId="77777777" w:rsidTr="003D18B4">
        <w:tc>
          <w:tcPr>
            <w:tcW w:w="2594" w:type="pct"/>
            <w:vAlign w:val="center"/>
          </w:tcPr>
          <w:p w14:paraId="331792FF" w14:textId="77777777" w:rsidR="003257A5" w:rsidRPr="005B010C" w:rsidRDefault="003257A5" w:rsidP="003D18B4">
            <w:pPr>
              <w:keepNext/>
              <w:autoSpaceDE w:val="0"/>
              <w:autoSpaceDN w:val="0"/>
              <w:ind w:left="360"/>
              <w:outlineLvl w:val="1"/>
              <w:rPr>
                <w:bCs/>
                <w:iCs/>
              </w:rPr>
            </w:pPr>
            <w:r w:rsidRPr="005B010C">
              <w:rPr>
                <w:bCs/>
                <w:iCs/>
              </w:rPr>
              <w:t>Date:</w:t>
            </w:r>
          </w:p>
        </w:tc>
        <w:tc>
          <w:tcPr>
            <w:tcW w:w="2406" w:type="pct"/>
          </w:tcPr>
          <w:p w14:paraId="2A6F0DD1" w14:textId="77777777" w:rsidR="003257A5" w:rsidRPr="005B010C" w:rsidRDefault="003257A5" w:rsidP="003D18B4">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04268125" w14:textId="77777777" w:rsidR="003257A5" w:rsidRDefault="003257A5" w:rsidP="003257A5">
      <w:pPr>
        <w:rPr>
          <w:b/>
          <w:bCs/>
        </w:rPr>
      </w:pPr>
    </w:p>
    <w:p w14:paraId="54351DB7" w14:textId="77777777" w:rsidR="003257A5" w:rsidRPr="00394938" w:rsidRDefault="003257A5" w:rsidP="003257A5">
      <w:pPr>
        <w:rPr>
          <w:b/>
          <w:bCs/>
        </w:rPr>
      </w:pPr>
    </w:p>
    <w:p w14:paraId="14C1E070" w14:textId="77777777" w:rsidR="009A3772" w:rsidRPr="00BA2009" w:rsidRDefault="009A3772" w:rsidP="00BC2D06"/>
    <w:sectPr w:rsidR="009A3772" w:rsidRPr="00BA2009">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7397" w14:textId="77777777" w:rsidR="00074518" w:rsidRDefault="00074518">
      <w:r>
        <w:separator/>
      </w:r>
    </w:p>
  </w:endnote>
  <w:endnote w:type="continuationSeparator" w:id="0">
    <w:p w14:paraId="56641707" w14:textId="77777777" w:rsidR="00074518" w:rsidRDefault="0007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8254" w14:textId="77777777" w:rsidR="003257A5" w:rsidRDefault="003257A5">
    <w:pPr>
      <w:pStyle w:val="Footer"/>
      <w:framePr w:wrap="around" w:vAnchor="text" w:hAnchor="margin" w:xAlign="right" w:y="1"/>
    </w:pPr>
    <w:r>
      <w:fldChar w:fldCharType="begin"/>
    </w:r>
    <w:r>
      <w:instrText xml:space="preserve">PAGE  </w:instrText>
    </w:r>
    <w:r>
      <w:fldChar w:fldCharType="separate"/>
    </w:r>
    <w:r>
      <w:t>1</w:t>
    </w:r>
    <w:r>
      <w:fldChar w:fldCharType="end"/>
    </w:r>
  </w:p>
  <w:p w14:paraId="1E2DBC7D" w14:textId="77777777" w:rsidR="003257A5" w:rsidRDefault="003257A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96DD" w14:textId="77777777" w:rsidR="003257A5" w:rsidRDefault="003257A5" w:rsidP="005067A2">
    <w:pPr>
      <w:pStyle w:val="BodyText"/>
      <w:spacing w:after="0"/>
      <w:rPr>
        <w:rStyle w:val="PageNumber"/>
        <w:sz w:val="20"/>
        <w:szCs w:val="20"/>
      </w:rPr>
    </w:pPr>
  </w:p>
  <w:p w14:paraId="654D7872" w14:textId="7F30B594" w:rsidR="00A52531" w:rsidRPr="00A52531" w:rsidRDefault="003B79C2" w:rsidP="00525B04">
    <w:pPr>
      <w:pStyle w:val="Footer"/>
      <w:tabs>
        <w:tab w:val="clear" w:pos="4320"/>
        <w:tab w:val="clear" w:pos="8640"/>
        <w:tab w:val="right" w:pos="9360"/>
      </w:tabs>
      <w:rPr>
        <w:rFonts w:ascii="Arial" w:hAnsi="Arial" w:cs="Arial"/>
        <w:sz w:val="18"/>
      </w:rPr>
    </w:pPr>
    <w:r>
      <w:rPr>
        <w:rFonts w:ascii="Arial" w:hAnsi="Arial" w:cs="Arial"/>
        <w:sz w:val="18"/>
      </w:rPr>
      <w:t>1223</w:t>
    </w:r>
    <w:r w:rsidR="00A52531" w:rsidRPr="00A52531">
      <w:rPr>
        <w:rFonts w:ascii="Arial" w:hAnsi="Arial" w:cs="Arial"/>
        <w:sz w:val="18"/>
      </w:rPr>
      <w:t>NPRR-</w:t>
    </w:r>
    <w:r w:rsidR="00552A95" w:rsidRPr="00A52531">
      <w:rPr>
        <w:rFonts w:ascii="Arial" w:hAnsi="Arial" w:cs="Arial"/>
        <w:sz w:val="18"/>
      </w:rPr>
      <w:t>0</w:t>
    </w:r>
    <w:r w:rsidR="00552A95">
      <w:rPr>
        <w:rFonts w:ascii="Arial" w:hAnsi="Arial" w:cs="Arial"/>
        <w:sz w:val="18"/>
      </w:rPr>
      <w:t>8</w:t>
    </w:r>
    <w:r w:rsidR="00552A95" w:rsidRPr="00A52531">
      <w:rPr>
        <w:rFonts w:ascii="Arial" w:hAnsi="Arial" w:cs="Arial"/>
        <w:sz w:val="18"/>
      </w:rPr>
      <w:t xml:space="preserve"> </w:t>
    </w:r>
    <w:r w:rsidR="00552A95">
      <w:rPr>
        <w:rFonts w:ascii="Arial" w:hAnsi="Arial" w:cs="Arial"/>
        <w:sz w:val="18"/>
      </w:rPr>
      <w:t xml:space="preserve">TAC </w:t>
    </w:r>
    <w:r w:rsidR="009D4A01">
      <w:rPr>
        <w:rFonts w:ascii="Arial" w:hAnsi="Arial" w:cs="Arial"/>
        <w:sz w:val="18"/>
      </w:rPr>
      <w:t>Report</w:t>
    </w:r>
    <w:r w:rsidR="00A52531" w:rsidRPr="00A52531">
      <w:rPr>
        <w:rFonts w:ascii="Arial" w:hAnsi="Arial" w:cs="Arial"/>
        <w:sz w:val="18"/>
      </w:rPr>
      <w:t xml:space="preserve"> </w:t>
    </w:r>
    <w:r w:rsidR="00552A95" w:rsidRPr="00A52531">
      <w:rPr>
        <w:rFonts w:ascii="Arial" w:hAnsi="Arial" w:cs="Arial"/>
        <w:sz w:val="18"/>
      </w:rPr>
      <w:t>0</w:t>
    </w:r>
    <w:r w:rsidR="00552A95">
      <w:rPr>
        <w:rFonts w:ascii="Arial" w:hAnsi="Arial" w:cs="Arial"/>
        <w:sz w:val="18"/>
      </w:rPr>
      <w:t>522</w:t>
    </w:r>
    <w:r w:rsidR="00552A95" w:rsidRPr="00A52531">
      <w:rPr>
        <w:rFonts w:ascii="Arial" w:hAnsi="Arial" w:cs="Arial"/>
        <w:sz w:val="18"/>
      </w:rPr>
      <w:t>24</w:t>
    </w:r>
    <w:r w:rsidR="00A52531" w:rsidRPr="00A52531">
      <w:rPr>
        <w:rFonts w:ascii="Arial" w:hAnsi="Arial" w:cs="Arial"/>
        <w:sz w:val="18"/>
      </w:rPr>
      <w:tab/>
      <w:t xml:space="preserve">Page </w:t>
    </w:r>
    <w:r w:rsidR="00A52531" w:rsidRPr="00A52531">
      <w:rPr>
        <w:rFonts w:ascii="Arial" w:hAnsi="Arial" w:cs="Arial"/>
        <w:sz w:val="18"/>
      </w:rPr>
      <w:fldChar w:fldCharType="begin"/>
    </w:r>
    <w:r w:rsidR="00A52531" w:rsidRPr="00A52531">
      <w:rPr>
        <w:rFonts w:ascii="Arial" w:hAnsi="Arial" w:cs="Arial"/>
        <w:sz w:val="18"/>
      </w:rPr>
      <w:instrText xml:space="preserve"> PAGE </w:instrText>
    </w:r>
    <w:r w:rsidR="00A52531" w:rsidRPr="00A52531">
      <w:rPr>
        <w:rFonts w:ascii="Arial" w:hAnsi="Arial" w:cs="Arial"/>
        <w:sz w:val="18"/>
      </w:rPr>
      <w:fldChar w:fldCharType="separate"/>
    </w:r>
    <w:r w:rsidR="00A52531" w:rsidRPr="00A52531">
      <w:rPr>
        <w:rFonts w:ascii="Arial" w:hAnsi="Arial" w:cs="Arial"/>
        <w:sz w:val="18"/>
      </w:rPr>
      <w:t>3</w:t>
    </w:r>
    <w:r w:rsidR="00A52531" w:rsidRPr="00A52531">
      <w:rPr>
        <w:rFonts w:ascii="Arial" w:hAnsi="Arial" w:cs="Arial"/>
        <w:sz w:val="18"/>
      </w:rPr>
      <w:fldChar w:fldCharType="end"/>
    </w:r>
    <w:r w:rsidR="00A52531" w:rsidRPr="00A52531">
      <w:rPr>
        <w:rFonts w:ascii="Arial" w:hAnsi="Arial" w:cs="Arial"/>
        <w:sz w:val="18"/>
      </w:rPr>
      <w:t xml:space="preserve"> of </w:t>
    </w:r>
    <w:r w:rsidR="00A52531" w:rsidRPr="00A52531">
      <w:rPr>
        <w:rFonts w:ascii="Arial" w:hAnsi="Arial" w:cs="Arial"/>
        <w:sz w:val="18"/>
      </w:rPr>
      <w:fldChar w:fldCharType="begin"/>
    </w:r>
    <w:r w:rsidR="00A52531" w:rsidRPr="00A52531">
      <w:rPr>
        <w:rFonts w:ascii="Arial" w:hAnsi="Arial" w:cs="Arial"/>
        <w:sz w:val="18"/>
      </w:rPr>
      <w:instrText xml:space="preserve"> NUMPAGES </w:instrText>
    </w:r>
    <w:r w:rsidR="00A52531" w:rsidRPr="00A52531">
      <w:rPr>
        <w:rFonts w:ascii="Arial" w:hAnsi="Arial" w:cs="Arial"/>
        <w:sz w:val="18"/>
      </w:rPr>
      <w:fldChar w:fldCharType="separate"/>
    </w:r>
    <w:r w:rsidR="00A52531" w:rsidRPr="00A52531">
      <w:rPr>
        <w:rFonts w:ascii="Arial" w:hAnsi="Arial" w:cs="Arial"/>
        <w:sz w:val="18"/>
      </w:rPr>
      <w:t>7</w:t>
    </w:r>
    <w:r w:rsidR="00A52531" w:rsidRPr="00A52531">
      <w:rPr>
        <w:rFonts w:ascii="Arial" w:hAnsi="Arial" w:cs="Arial"/>
        <w:sz w:val="18"/>
      </w:rPr>
      <w:fldChar w:fldCharType="end"/>
    </w:r>
  </w:p>
  <w:p w14:paraId="68129749" w14:textId="77777777" w:rsidR="003257A5" w:rsidRPr="00525B04" w:rsidRDefault="00A52531" w:rsidP="00525B04">
    <w:pPr>
      <w:pStyle w:val="Footer"/>
      <w:tabs>
        <w:tab w:val="clear" w:pos="4320"/>
        <w:tab w:val="clear" w:pos="8640"/>
        <w:tab w:val="right" w:pos="9360"/>
      </w:tabs>
      <w:rPr>
        <w:rFonts w:ascii="Arial" w:hAnsi="Arial" w:cs="Arial"/>
        <w:sz w:val="18"/>
      </w:rPr>
    </w:pPr>
    <w:r w:rsidRPr="00A52531">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ABB" w14:textId="3FE6D97E" w:rsidR="00674716" w:rsidRDefault="007C48A6" w:rsidP="00674716">
    <w:pPr>
      <w:pStyle w:val="Footer"/>
      <w:tabs>
        <w:tab w:val="clear" w:pos="4320"/>
        <w:tab w:val="clear" w:pos="8640"/>
        <w:tab w:val="right" w:pos="9360"/>
      </w:tabs>
      <w:rPr>
        <w:rFonts w:ascii="Arial" w:hAnsi="Arial" w:cs="Arial"/>
        <w:sz w:val="18"/>
      </w:rPr>
    </w:pPr>
    <w:r>
      <w:rPr>
        <w:rFonts w:ascii="Arial" w:hAnsi="Arial" w:cs="Arial"/>
        <w:sz w:val="18"/>
      </w:rPr>
      <w:t>1223</w:t>
    </w:r>
    <w:r w:rsidR="00674716">
      <w:rPr>
        <w:rFonts w:ascii="Arial" w:hAnsi="Arial" w:cs="Arial"/>
        <w:sz w:val="18"/>
      </w:rPr>
      <w:t>NPRR-</w:t>
    </w:r>
    <w:r w:rsidR="00552A95">
      <w:rPr>
        <w:rFonts w:ascii="Arial" w:hAnsi="Arial" w:cs="Arial"/>
        <w:sz w:val="18"/>
      </w:rPr>
      <w:t xml:space="preserve">08 TAC </w:t>
    </w:r>
    <w:r w:rsidR="009D4A01">
      <w:rPr>
        <w:rFonts w:ascii="Arial" w:hAnsi="Arial" w:cs="Arial"/>
        <w:sz w:val="18"/>
      </w:rPr>
      <w:t>Report</w:t>
    </w:r>
    <w:r w:rsidR="00674716">
      <w:rPr>
        <w:rFonts w:ascii="Arial" w:hAnsi="Arial" w:cs="Arial"/>
        <w:sz w:val="18"/>
      </w:rPr>
      <w:t xml:space="preserve"> </w:t>
    </w:r>
    <w:r w:rsidR="00552A95">
      <w:rPr>
        <w:rFonts w:ascii="Arial" w:hAnsi="Arial" w:cs="Arial"/>
        <w:sz w:val="18"/>
      </w:rPr>
      <w:t>052224</w:t>
    </w:r>
    <w:r w:rsidR="00674716">
      <w:rPr>
        <w:rFonts w:ascii="Arial" w:hAnsi="Arial" w:cs="Arial"/>
        <w:sz w:val="18"/>
      </w:rPr>
      <w:tab/>
      <w:t>Pa</w:t>
    </w:r>
    <w:r w:rsidR="00674716" w:rsidRPr="00412DCA">
      <w:rPr>
        <w:rFonts w:ascii="Arial" w:hAnsi="Arial" w:cs="Arial"/>
        <w:sz w:val="18"/>
      </w:rPr>
      <w:t xml:space="preserve">ge </w:t>
    </w:r>
    <w:r w:rsidR="00674716" w:rsidRPr="00412DCA">
      <w:rPr>
        <w:rFonts w:ascii="Arial" w:hAnsi="Arial" w:cs="Arial"/>
        <w:sz w:val="18"/>
      </w:rPr>
      <w:fldChar w:fldCharType="begin"/>
    </w:r>
    <w:r w:rsidR="00674716" w:rsidRPr="00412DCA">
      <w:rPr>
        <w:rFonts w:ascii="Arial" w:hAnsi="Arial" w:cs="Arial"/>
        <w:sz w:val="18"/>
      </w:rPr>
      <w:instrText xml:space="preserve"> PAGE </w:instrText>
    </w:r>
    <w:r w:rsidR="00674716" w:rsidRPr="00412DCA">
      <w:rPr>
        <w:rFonts w:ascii="Arial" w:hAnsi="Arial" w:cs="Arial"/>
        <w:sz w:val="18"/>
      </w:rPr>
      <w:fldChar w:fldCharType="separate"/>
    </w:r>
    <w:r w:rsidR="00674716">
      <w:rPr>
        <w:rFonts w:ascii="Arial" w:hAnsi="Arial" w:cs="Arial"/>
        <w:sz w:val="18"/>
      </w:rPr>
      <w:t>1</w:t>
    </w:r>
    <w:r w:rsidR="00674716" w:rsidRPr="00412DCA">
      <w:rPr>
        <w:rFonts w:ascii="Arial" w:hAnsi="Arial" w:cs="Arial"/>
        <w:sz w:val="18"/>
      </w:rPr>
      <w:fldChar w:fldCharType="end"/>
    </w:r>
    <w:r w:rsidR="00674716" w:rsidRPr="00412DCA">
      <w:rPr>
        <w:rFonts w:ascii="Arial" w:hAnsi="Arial" w:cs="Arial"/>
        <w:sz w:val="18"/>
      </w:rPr>
      <w:t xml:space="preserve"> of </w:t>
    </w:r>
    <w:r w:rsidR="00674716" w:rsidRPr="00412DCA">
      <w:rPr>
        <w:rFonts w:ascii="Arial" w:hAnsi="Arial" w:cs="Arial"/>
        <w:sz w:val="18"/>
      </w:rPr>
      <w:fldChar w:fldCharType="begin"/>
    </w:r>
    <w:r w:rsidR="00674716" w:rsidRPr="00412DCA">
      <w:rPr>
        <w:rFonts w:ascii="Arial" w:hAnsi="Arial" w:cs="Arial"/>
        <w:sz w:val="18"/>
      </w:rPr>
      <w:instrText xml:space="preserve"> NUMPAGES </w:instrText>
    </w:r>
    <w:r w:rsidR="00674716" w:rsidRPr="00412DCA">
      <w:rPr>
        <w:rFonts w:ascii="Arial" w:hAnsi="Arial" w:cs="Arial"/>
        <w:sz w:val="18"/>
      </w:rPr>
      <w:fldChar w:fldCharType="separate"/>
    </w:r>
    <w:r w:rsidR="00674716">
      <w:rPr>
        <w:rFonts w:ascii="Arial" w:hAnsi="Arial" w:cs="Arial"/>
        <w:sz w:val="18"/>
      </w:rPr>
      <w:t>4</w:t>
    </w:r>
    <w:r w:rsidR="00674716" w:rsidRPr="00412DCA">
      <w:rPr>
        <w:rFonts w:ascii="Arial" w:hAnsi="Arial" w:cs="Arial"/>
        <w:sz w:val="18"/>
      </w:rPr>
      <w:fldChar w:fldCharType="end"/>
    </w:r>
  </w:p>
  <w:p w14:paraId="4680D629" w14:textId="77777777" w:rsidR="00674716" w:rsidRPr="00412DCA" w:rsidRDefault="00674716" w:rsidP="00674716">
    <w:pPr>
      <w:pStyle w:val="Footer"/>
      <w:tabs>
        <w:tab w:val="clear" w:pos="4320"/>
        <w:tab w:val="clear" w:pos="8640"/>
        <w:tab w:val="right" w:pos="9360"/>
      </w:tabs>
      <w:rPr>
        <w:rFonts w:ascii="Arial" w:hAnsi="Arial" w:cs="Arial"/>
        <w:sz w:val="18"/>
      </w:rPr>
    </w:pPr>
    <w:r>
      <w:rPr>
        <w:rFonts w:ascii="Arial" w:hAnsi="Arial" w:cs="Arial"/>
        <w:sz w:val="18"/>
      </w:rPr>
      <w:t>PUBLIC</w:t>
    </w:r>
  </w:p>
  <w:p w14:paraId="57A4AEA5" w14:textId="77777777" w:rsidR="003257A5" w:rsidRPr="0012002B" w:rsidRDefault="003257A5" w:rsidP="00674716">
    <w:pPr>
      <w:pStyle w:val="Foo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DED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1992" w14:textId="08F0F1D3" w:rsidR="00A52531" w:rsidRDefault="003B79C2" w:rsidP="00A52531">
    <w:pPr>
      <w:pStyle w:val="Footer"/>
      <w:tabs>
        <w:tab w:val="clear" w:pos="4320"/>
        <w:tab w:val="clear" w:pos="8640"/>
        <w:tab w:val="right" w:pos="9360"/>
      </w:tabs>
      <w:rPr>
        <w:rFonts w:ascii="Arial" w:hAnsi="Arial" w:cs="Arial"/>
        <w:sz w:val="18"/>
      </w:rPr>
    </w:pPr>
    <w:r>
      <w:rPr>
        <w:rFonts w:ascii="Arial" w:hAnsi="Arial" w:cs="Arial"/>
        <w:sz w:val="18"/>
      </w:rPr>
      <w:t>1223</w:t>
    </w:r>
    <w:r w:rsidR="00A52531">
      <w:rPr>
        <w:rFonts w:ascii="Arial" w:hAnsi="Arial" w:cs="Arial"/>
        <w:sz w:val="18"/>
      </w:rPr>
      <w:t>NPRR-</w:t>
    </w:r>
    <w:r w:rsidR="00552A95">
      <w:rPr>
        <w:rFonts w:ascii="Arial" w:hAnsi="Arial" w:cs="Arial"/>
        <w:sz w:val="18"/>
      </w:rPr>
      <w:t xml:space="preserve">08 TAC </w:t>
    </w:r>
    <w:r w:rsidR="009D4A01">
      <w:rPr>
        <w:rFonts w:ascii="Arial" w:hAnsi="Arial" w:cs="Arial"/>
        <w:sz w:val="18"/>
      </w:rPr>
      <w:t>Report</w:t>
    </w:r>
    <w:r w:rsidR="00A52531">
      <w:rPr>
        <w:rFonts w:ascii="Arial" w:hAnsi="Arial" w:cs="Arial"/>
        <w:sz w:val="18"/>
      </w:rPr>
      <w:t xml:space="preserve"> </w:t>
    </w:r>
    <w:r w:rsidR="00552A95">
      <w:rPr>
        <w:rFonts w:ascii="Arial" w:hAnsi="Arial" w:cs="Arial"/>
        <w:sz w:val="18"/>
      </w:rPr>
      <w:t>052224</w:t>
    </w:r>
    <w:r w:rsidR="00A52531">
      <w:rPr>
        <w:rFonts w:ascii="Arial" w:hAnsi="Arial" w:cs="Arial"/>
        <w:sz w:val="18"/>
      </w:rPr>
      <w:tab/>
      <w:t>Pa</w:t>
    </w:r>
    <w:r w:rsidR="00A52531" w:rsidRPr="00412DCA">
      <w:rPr>
        <w:rFonts w:ascii="Arial" w:hAnsi="Arial" w:cs="Arial"/>
        <w:sz w:val="18"/>
      </w:rPr>
      <w:t xml:space="preserve">ge </w:t>
    </w:r>
    <w:r w:rsidR="00A52531" w:rsidRPr="00412DCA">
      <w:rPr>
        <w:rFonts w:ascii="Arial" w:hAnsi="Arial" w:cs="Arial"/>
        <w:sz w:val="18"/>
      </w:rPr>
      <w:fldChar w:fldCharType="begin"/>
    </w:r>
    <w:r w:rsidR="00A52531" w:rsidRPr="00412DCA">
      <w:rPr>
        <w:rFonts w:ascii="Arial" w:hAnsi="Arial" w:cs="Arial"/>
        <w:sz w:val="18"/>
      </w:rPr>
      <w:instrText xml:space="preserve"> PAGE </w:instrText>
    </w:r>
    <w:r w:rsidR="00A52531" w:rsidRPr="00412DCA">
      <w:rPr>
        <w:rFonts w:ascii="Arial" w:hAnsi="Arial" w:cs="Arial"/>
        <w:sz w:val="18"/>
      </w:rPr>
      <w:fldChar w:fldCharType="separate"/>
    </w:r>
    <w:r w:rsidR="00A52531">
      <w:rPr>
        <w:rFonts w:ascii="Arial" w:hAnsi="Arial" w:cs="Arial"/>
        <w:sz w:val="18"/>
      </w:rPr>
      <w:t>1</w:t>
    </w:r>
    <w:r w:rsidR="00A52531" w:rsidRPr="00412DCA">
      <w:rPr>
        <w:rFonts w:ascii="Arial" w:hAnsi="Arial" w:cs="Arial"/>
        <w:sz w:val="18"/>
      </w:rPr>
      <w:fldChar w:fldCharType="end"/>
    </w:r>
    <w:r w:rsidR="00A52531" w:rsidRPr="00412DCA">
      <w:rPr>
        <w:rFonts w:ascii="Arial" w:hAnsi="Arial" w:cs="Arial"/>
        <w:sz w:val="18"/>
      </w:rPr>
      <w:t xml:space="preserve"> of </w:t>
    </w:r>
    <w:r w:rsidR="00A52531" w:rsidRPr="00412DCA">
      <w:rPr>
        <w:rFonts w:ascii="Arial" w:hAnsi="Arial" w:cs="Arial"/>
        <w:sz w:val="18"/>
      </w:rPr>
      <w:fldChar w:fldCharType="begin"/>
    </w:r>
    <w:r w:rsidR="00A52531" w:rsidRPr="00412DCA">
      <w:rPr>
        <w:rFonts w:ascii="Arial" w:hAnsi="Arial" w:cs="Arial"/>
        <w:sz w:val="18"/>
      </w:rPr>
      <w:instrText xml:space="preserve"> NUMPAGES </w:instrText>
    </w:r>
    <w:r w:rsidR="00A52531" w:rsidRPr="00412DCA">
      <w:rPr>
        <w:rFonts w:ascii="Arial" w:hAnsi="Arial" w:cs="Arial"/>
        <w:sz w:val="18"/>
      </w:rPr>
      <w:fldChar w:fldCharType="separate"/>
    </w:r>
    <w:r w:rsidR="00A52531">
      <w:rPr>
        <w:rFonts w:ascii="Arial" w:hAnsi="Arial" w:cs="Arial"/>
        <w:sz w:val="18"/>
      </w:rPr>
      <w:t>7</w:t>
    </w:r>
    <w:r w:rsidR="00A52531" w:rsidRPr="00412DCA">
      <w:rPr>
        <w:rFonts w:ascii="Arial" w:hAnsi="Arial" w:cs="Arial"/>
        <w:sz w:val="18"/>
      </w:rPr>
      <w:fldChar w:fldCharType="end"/>
    </w:r>
  </w:p>
  <w:p w14:paraId="3B2EAF49" w14:textId="77777777" w:rsidR="00A52531" w:rsidRPr="00412DCA" w:rsidRDefault="00A52531" w:rsidP="00A52531">
    <w:pPr>
      <w:pStyle w:val="Footer"/>
      <w:tabs>
        <w:tab w:val="clear" w:pos="4320"/>
        <w:tab w:val="clear" w:pos="8640"/>
        <w:tab w:val="right" w:pos="9360"/>
      </w:tabs>
      <w:rPr>
        <w:rFonts w:ascii="Arial" w:hAnsi="Arial" w:cs="Arial"/>
        <w:sz w:val="18"/>
      </w:rPr>
    </w:pPr>
    <w:r>
      <w:rPr>
        <w:rFonts w:ascii="Arial" w:hAnsi="Arial" w:cs="Arial"/>
        <w:sz w:val="18"/>
      </w:rPr>
      <w:t>PUBLIC</w:t>
    </w:r>
  </w:p>
  <w:p w14:paraId="090754AC" w14:textId="77777777" w:rsidR="00D176CF" w:rsidRPr="00A52531" w:rsidRDefault="00D176CF" w:rsidP="00A525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CAC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ADAA" w14:textId="77777777" w:rsidR="00074518" w:rsidRDefault="00074518">
      <w:r>
        <w:separator/>
      </w:r>
    </w:p>
  </w:footnote>
  <w:footnote w:type="continuationSeparator" w:id="0">
    <w:p w14:paraId="6CBEADB0" w14:textId="77777777" w:rsidR="00074518" w:rsidRDefault="0007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542F" w14:textId="37151516" w:rsidR="009D4A01" w:rsidRPr="009D4A01" w:rsidRDefault="00552A95" w:rsidP="00E85AC2">
    <w:pPr>
      <w:pStyle w:val="Header"/>
      <w:jc w:val="center"/>
    </w:pPr>
    <w:r>
      <w:rPr>
        <w:sz w:val="32"/>
      </w:rPr>
      <w:t xml:space="preserve">TAC </w:t>
    </w:r>
    <w:r w:rsidR="009D4A01">
      <w:rPr>
        <w:sz w:val="32"/>
      </w:rP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4084" w14:textId="0AB2EA40" w:rsidR="00674716" w:rsidRDefault="00552A95" w:rsidP="00674716">
    <w:pPr>
      <w:pStyle w:val="Header"/>
      <w:jc w:val="center"/>
    </w:pPr>
    <w:bookmarkStart w:id="6" w:name="_Hlk163550719"/>
    <w:r>
      <w:rPr>
        <w:sz w:val="32"/>
      </w:rPr>
      <w:t xml:space="preserve">TAC </w:t>
    </w:r>
    <w:r w:rsidR="009D4A01">
      <w:rPr>
        <w:sz w:val="32"/>
      </w:rPr>
      <w:t>Report</w:t>
    </w:r>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C50A" w14:textId="163294BD" w:rsidR="00D176CF" w:rsidRDefault="00552A95" w:rsidP="006E4597">
    <w:pPr>
      <w:pStyle w:val="Header"/>
      <w:jc w:val="center"/>
      <w:rPr>
        <w:sz w:val="32"/>
      </w:rPr>
    </w:pPr>
    <w:r>
      <w:rPr>
        <w:sz w:val="32"/>
      </w:rPr>
      <w:t xml:space="preserve">TAC </w:t>
    </w:r>
    <w:r w:rsidR="009D4A0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23"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8"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1"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601794">
    <w:abstractNumId w:val="1"/>
  </w:num>
  <w:num w:numId="2" w16cid:durableId="296109131">
    <w:abstractNumId w:val="38"/>
  </w:num>
  <w:num w:numId="3" w16cid:durableId="1167398627">
    <w:abstractNumId w:val="40"/>
  </w:num>
  <w:num w:numId="4" w16cid:durableId="1055003474">
    <w:abstractNumId w:val="2"/>
  </w:num>
  <w:num w:numId="5" w16cid:durableId="1918123958">
    <w:abstractNumId w:val="30"/>
  </w:num>
  <w:num w:numId="6" w16cid:durableId="1951155879">
    <w:abstractNumId w:val="30"/>
  </w:num>
  <w:num w:numId="7" w16cid:durableId="910582746">
    <w:abstractNumId w:val="30"/>
  </w:num>
  <w:num w:numId="8" w16cid:durableId="1991328060">
    <w:abstractNumId w:val="30"/>
  </w:num>
  <w:num w:numId="9" w16cid:durableId="1811749436">
    <w:abstractNumId w:val="30"/>
  </w:num>
  <w:num w:numId="10" w16cid:durableId="745687334">
    <w:abstractNumId w:val="30"/>
  </w:num>
  <w:num w:numId="11" w16cid:durableId="214699287">
    <w:abstractNumId w:val="30"/>
  </w:num>
  <w:num w:numId="12" w16cid:durableId="1273050096">
    <w:abstractNumId w:val="30"/>
  </w:num>
  <w:num w:numId="13" w16cid:durableId="1039281111">
    <w:abstractNumId w:val="30"/>
  </w:num>
  <w:num w:numId="14" w16cid:durableId="135071613">
    <w:abstractNumId w:val="8"/>
  </w:num>
  <w:num w:numId="15" w16cid:durableId="1707215580">
    <w:abstractNumId w:val="29"/>
  </w:num>
  <w:num w:numId="16" w16cid:durableId="1064716180">
    <w:abstractNumId w:val="32"/>
  </w:num>
  <w:num w:numId="17" w16cid:durableId="1050543085">
    <w:abstractNumId w:val="35"/>
  </w:num>
  <w:num w:numId="18" w16cid:durableId="1054038881">
    <w:abstractNumId w:val="11"/>
  </w:num>
  <w:num w:numId="19" w16cid:durableId="1781995523">
    <w:abstractNumId w:val="31"/>
  </w:num>
  <w:num w:numId="20" w16cid:durableId="1755321286">
    <w:abstractNumId w:val="4"/>
  </w:num>
  <w:num w:numId="21" w16cid:durableId="1459836275">
    <w:abstractNumId w:val="22"/>
  </w:num>
  <w:num w:numId="22" w16cid:durableId="1911231868">
    <w:abstractNumId w:val="17"/>
  </w:num>
  <w:num w:numId="23" w16cid:durableId="1620646192">
    <w:abstractNumId w:val="27"/>
  </w:num>
  <w:num w:numId="24" w16cid:durableId="2072389970">
    <w:abstractNumId w:val="0"/>
  </w:num>
  <w:num w:numId="25" w16cid:durableId="2042044697">
    <w:abstractNumId w:val="39"/>
  </w:num>
  <w:num w:numId="26" w16cid:durableId="1892381166">
    <w:abstractNumId w:val="20"/>
  </w:num>
  <w:num w:numId="27" w16cid:durableId="452558474">
    <w:abstractNumId w:val="24"/>
  </w:num>
  <w:num w:numId="28" w16cid:durableId="1164589803">
    <w:abstractNumId w:val="36"/>
  </w:num>
  <w:num w:numId="29" w16cid:durableId="341514070">
    <w:abstractNumId w:val="12"/>
  </w:num>
  <w:num w:numId="30" w16cid:durableId="54789603">
    <w:abstractNumId w:val="14"/>
  </w:num>
  <w:num w:numId="31" w16cid:durableId="1943957004">
    <w:abstractNumId w:val="5"/>
  </w:num>
  <w:num w:numId="32" w16cid:durableId="200746650">
    <w:abstractNumId w:val="18"/>
  </w:num>
  <w:num w:numId="33" w16cid:durableId="306205610">
    <w:abstractNumId w:val="7"/>
  </w:num>
  <w:num w:numId="34" w16cid:durableId="1837528751">
    <w:abstractNumId w:val="10"/>
  </w:num>
  <w:num w:numId="35" w16cid:durableId="1768231994">
    <w:abstractNumId w:val="25"/>
  </w:num>
  <w:num w:numId="36" w16cid:durableId="564220442">
    <w:abstractNumId w:val="41"/>
  </w:num>
  <w:num w:numId="37" w16cid:durableId="1846169105">
    <w:abstractNumId w:val="34"/>
  </w:num>
  <w:num w:numId="38" w16cid:durableId="690181547">
    <w:abstractNumId w:val="19"/>
  </w:num>
  <w:num w:numId="39" w16cid:durableId="1385832562">
    <w:abstractNumId w:val="6"/>
  </w:num>
  <w:num w:numId="40" w16cid:durableId="1555389179">
    <w:abstractNumId w:val="33"/>
  </w:num>
  <w:num w:numId="41" w16cid:durableId="436750417">
    <w:abstractNumId w:val="9"/>
  </w:num>
  <w:num w:numId="42" w16cid:durableId="188303711">
    <w:abstractNumId w:val="23"/>
  </w:num>
  <w:num w:numId="43" w16cid:durableId="227620402">
    <w:abstractNumId w:val="21"/>
  </w:num>
  <w:num w:numId="44" w16cid:durableId="1393427095">
    <w:abstractNumId w:val="13"/>
  </w:num>
  <w:num w:numId="45" w16cid:durableId="422185137">
    <w:abstractNumId w:val="16"/>
  </w:num>
  <w:num w:numId="46" w16cid:durableId="270822750">
    <w:abstractNumId w:val="15"/>
  </w:num>
  <w:num w:numId="47" w16cid:durableId="1819151479">
    <w:abstractNumId w:val="37"/>
  </w:num>
  <w:num w:numId="48" w16cid:durableId="1444883850">
    <w:abstractNumId w:val="3"/>
  </w:num>
  <w:num w:numId="49" w16cid:durableId="1349452304">
    <w:abstractNumId w:val="28"/>
  </w:num>
  <w:num w:numId="50" w16cid:durableId="144306690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50924">
    <w15:presenceInfo w15:providerId="None" w15:userId="PRS 05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93D"/>
    <w:rsid w:val="00006711"/>
    <w:rsid w:val="00020C3F"/>
    <w:rsid w:val="00060A5A"/>
    <w:rsid w:val="00064B44"/>
    <w:rsid w:val="00067FE2"/>
    <w:rsid w:val="00074518"/>
    <w:rsid w:val="0007682E"/>
    <w:rsid w:val="000A12C7"/>
    <w:rsid w:val="000C14FE"/>
    <w:rsid w:val="000D1AEB"/>
    <w:rsid w:val="000D3E64"/>
    <w:rsid w:val="000F13C5"/>
    <w:rsid w:val="00104EE3"/>
    <w:rsid w:val="00105A36"/>
    <w:rsid w:val="001313B4"/>
    <w:rsid w:val="001343E9"/>
    <w:rsid w:val="00135BFA"/>
    <w:rsid w:val="0014546D"/>
    <w:rsid w:val="001500D9"/>
    <w:rsid w:val="001555D5"/>
    <w:rsid w:val="00156DB7"/>
    <w:rsid w:val="00157228"/>
    <w:rsid w:val="00160C3C"/>
    <w:rsid w:val="001661DC"/>
    <w:rsid w:val="00174340"/>
    <w:rsid w:val="00176375"/>
    <w:rsid w:val="0017783C"/>
    <w:rsid w:val="0019314C"/>
    <w:rsid w:val="001B1496"/>
    <w:rsid w:val="001D0AB6"/>
    <w:rsid w:val="001F38F0"/>
    <w:rsid w:val="00237430"/>
    <w:rsid w:val="0026307D"/>
    <w:rsid w:val="00276A99"/>
    <w:rsid w:val="00283899"/>
    <w:rsid w:val="00286AD9"/>
    <w:rsid w:val="002966F3"/>
    <w:rsid w:val="002A12EA"/>
    <w:rsid w:val="002A6C4C"/>
    <w:rsid w:val="002B69F3"/>
    <w:rsid w:val="002B763A"/>
    <w:rsid w:val="002D17D4"/>
    <w:rsid w:val="002D382A"/>
    <w:rsid w:val="002D5954"/>
    <w:rsid w:val="002F1EDD"/>
    <w:rsid w:val="002F501A"/>
    <w:rsid w:val="003013F2"/>
    <w:rsid w:val="0030232A"/>
    <w:rsid w:val="0030694A"/>
    <w:rsid w:val="003069F4"/>
    <w:rsid w:val="003257A5"/>
    <w:rsid w:val="00352DE1"/>
    <w:rsid w:val="00360920"/>
    <w:rsid w:val="00384709"/>
    <w:rsid w:val="00386C35"/>
    <w:rsid w:val="003A3D77"/>
    <w:rsid w:val="003A70E3"/>
    <w:rsid w:val="003B5AED"/>
    <w:rsid w:val="003B79C2"/>
    <w:rsid w:val="003C233C"/>
    <w:rsid w:val="003C3548"/>
    <w:rsid w:val="003C6B7B"/>
    <w:rsid w:val="003D18B4"/>
    <w:rsid w:val="004135BD"/>
    <w:rsid w:val="004302A4"/>
    <w:rsid w:val="00432533"/>
    <w:rsid w:val="00433282"/>
    <w:rsid w:val="004463BA"/>
    <w:rsid w:val="00454F7E"/>
    <w:rsid w:val="004822D4"/>
    <w:rsid w:val="0049290B"/>
    <w:rsid w:val="00496B76"/>
    <w:rsid w:val="004A4451"/>
    <w:rsid w:val="004D3958"/>
    <w:rsid w:val="004E4DDD"/>
    <w:rsid w:val="005008DF"/>
    <w:rsid w:val="005045D0"/>
    <w:rsid w:val="005067A2"/>
    <w:rsid w:val="00525B04"/>
    <w:rsid w:val="00532847"/>
    <w:rsid w:val="00534C6C"/>
    <w:rsid w:val="0054322D"/>
    <w:rsid w:val="00543AB4"/>
    <w:rsid w:val="00552A95"/>
    <w:rsid w:val="00555554"/>
    <w:rsid w:val="00555702"/>
    <w:rsid w:val="00562931"/>
    <w:rsid w:val="00562E97"/>
    <w:rsid w:val="005841C0"/>
    <w:rsid w:val="0059260F"/>
    <w:rsid w:val="00594084"/>
    <w:rsid w:val="005C5411"/>
    <w:rsid w:val="005E5074"/>
    <w:rsid w:val="00606BDE"/>
    <w:rsid w:val="00612E4F"/>
    <w:rsid w:val="00613501"/>
    <w:rsid w:val="00615D5E"/>
    <w:rsid w:val="00622E99"/>
    <w:rsid w:val="00625E5D"/>
    <w:rsid w:val="00657C61"/>
    <w:rsid w:val="0066370F"/>
    <w:rsid w:val="00674716"/>
    <w:rsid w:val="006A0784"/>
    <w:rsid w:val="006A697B"/>
    <w:rsid w:val="006B4DDE"/>
    <w:rsid w:val="006C24EF"/>
    <w:rsid w:val="006E4597"/>
    <w:rsid w:val="006F6026"/>
    <w:rsid w:val="007069D2"/>
    <w:rsid w:val="00720B7D"/>
    <w:rsid w:val="00743968"/>
    <w:rsid w:val="00757E05"/>
    <w:rsid w:val="00785415"/>
    <w:rsid w:val="00786294"/>
    <w:rsid w:val="00791CB9"/>
    <w:rsid w:val="00793130"/>
    <w:rsid w:val="007965E0"/>
    <w:rsid w:val="00797DEE"/>
    <w:rsid w:val="007A1BE1"/>
    <w:rsid w:val="007B0603"/>
    <w:rsid w:val="007B3233"/>
    <w:rsid w:val="007B5A42"/>
    <w:rsid w:val="007C199B"/>
    <w:rsid w:val="007C48A6"/>
    <w:rsid w:val="007D3073"/>
    <w:rsid w:val="007D64B9"/>
    <w:rsid w:val="007D72D4"/>
    <w:rsid w:val="007E0452"/>
    <w:rsid w:val="00806394"/>
    <w:rsid w:val="008070C0"/>
    <w:rsid w:val="00811C12"/>
    <w:rsid w:val="00823AE4"/>
    <w:rsid w:val="00827424"/>
    <w:rsid w:val="00845778"/>
    <w:rsid w:val="0085040E"/>
    <w:rsid w:val="00887E28"/>
    <w:rsid w:val="008D2EE3"/>
    <w:rsid w:val="008D3525"/>
    <w:rsid w:val="008D5A1B"/>
    <w:rsid w:val="008D5C3A"/>
    <w:rsid w:val="008E2870"/>
    <w:rsid w:val="008E6DA2"/>
    <w:rsid w:val="008F6DD5"/>
    <w:rsid w:val="00907B1E"/>
    <w:rsid w:val="00910528"/>
    <w:rsid w:val="00915D5C"/>
    <w:rsid w:val="009309CB"/>
    <w:rsid w:val="00943AFD"/>
    <w:rsid w:val="00963A51"/>
    <w:rsid w:val="009810F3"/>
    <w:rsid w:val="00983B6E"/>
    <w:rsid w:val="00987E5E"/>
    <w:rsid w:val="009936F8"/>
    <w:rsid w:val="009A3772"/>
    <w:rsid w:val="009C6B68"/>
    <w:rsid w:val="009D17F0"/>
    <w:rsid w:val="009D4A01"/>
    <w:rsid w:val="00A124D4"/>
    <w:rsid w:val="00A32460"/>
    <w:rsid w:val="00A42796"/>
    <w:rsid w:val="00A52531"/>
    <w:rsid w:val="00A5311D"/>
    <w:rsid w:val="00A7429F"/>
    <w:rsid w:val="00AC7310"/>
    <w:rsid w:val="00AD3B58"/>
    <w:rsid w:val="00AF56C6"/>
    <w:rsid w:val="00AF7CB2"/>
    <w:rsid w:val="00B032E8"/>
    <w:rsid w:val="00B4076E"/>
    <w:rsid w:val="00B41CD2"/>
    <w:rsid w:val="00B55FD6"/>
    <w:rsid w:val="00B57F96"/>
    <w:rsid w:val="00B6604D"/>
    <w:rsid w:val="00B67892"/>
    <w:rsid w:val="00B71C46"/>
    <w:rsid w:val="00B92E14"/>
    <w:rsid w:val="00B97BE4"/>
    <w:rsid w:val="00BA4D33"/>
    <w:rsid w:val="00BC2D06"/>
    <w:rsid w:val="00BE08AF"/>
    <w:rsid w:val="00BF057D"/>
    <w:rsid w:val="00BF6119"/>
    <w:rsid w:val="00BF73E3"/>
    <w:rsid w:val="00C554EF"/>
    <w:rsid w:val="00C5778E"/>
    <w:rsid w:val="00C66F0C"/>
    <w:rsid w:val="00C70133"/>
    <w:rsid w:val="00C73E32"/>
    <w:rsid w:val="00C744EB"/>
    <w:rsid w:val="00C90702"/>
    <w:rsid w:val="00C917FF"/>
    <w:rsid w:val="00C9766A"/>
    <w:rsid w:val="00CC3DB7"/>
    <w:rsid w:val="00CC4F39"/>
    <w:rsid w:val="00CD544C"/>
    <w:rsid w:val="00CD6B6E"/>
    <w:rsid w:val="00CF4256"/>
    <w:rsid w:val="00D03281"/>
    <w:rsid w:val="00D04FE8"/>
    <w:rsid w:val="00D176CF"/>
    <w:rsid w:val="00D17AD5"/>
    <w:rsid w:val="00D271E3"/>
    <w:rsid w:val="00D3008E"/>
    <w:rsid w:val="00D33C97"/>
    <w:rsid w:val="00D47A80"/>
    <w:rsid w:val="00D47CEE"/>
    <w:rsid w:val="00D809C4"/>
    <w:rsid w:val="00D85807"/>
    <w:rsid w:val="00D87349"/>
    <w:rsid w:val="00D91EE9"/>
    <w:rsid w:val="00D9627A"/>
    <w:rsid w:val="00D97220"/>
    <w:rsid w:val="00DB078B"/>
    <w:rsid w:val="00E14D47"/>
    <w:rsid w:val="00E1641C"/>
    <w:rsid w:val="00E16993"/>
    <w:rsid w:val="00E24D8A"/>
    <w:rsid w:val="00E26708"/>
    <w:rsid w:val="00E326D6"/>
    <w:rsid w:val="00E34958"/>
    <w:rsid w:val="00E37AB0"/>
    <w:rsid w:val="00E418A1"/>
    <w:rsid w:val="00E71C39"/>
    <w:rsid w:val="00E85AC2"/>
    <w:rsid w:val="00EA2A0E"/>
    <w:rsid w:val="00EA51BD"/>
    <w:rsid w:val="00EA56E6"/>
    <w:rsid w:val="00EA694D"/>
    <w:rsid w:val="00EC335F"/>
    <w:rsid w:val="00EC48FB"/>
    <w:rsid w:val="00EC6E6D"/>
    <w:rsid w:val="00ED3965"/>
    <w:rsid w:val="00EE0806"/>
    <w:rsid w:val="00EF232A"/>
    <w:rsid w:val="00F05A69"/>
    <w:rsid w:val="00F1148F"/>
    <w:rsid w:val="00F13A16"/>
    <w:rsid w:val="00F177FA"/>
    <w:rsid w:val="00F41AFB"/>
    <w:rsid w:val="00F43711"/>
    <w:rsid w:val="00F43FFD"/>
    <w:rsid w:val="00F44236"/>
    <w:rsid w:val="00F4763E"/>
    <w:rsid w:val="00F52517"/>
    <w:rsid w:val="00F92A9F"/>
    <w:rsid w:val="00FA57B2"/>
    <w:rsid w:val="00FB509B"/>
    <w:rsid w:val="00FC3D4B"/>
    <w:rsid w:val="00FC6312"/>
    <w:rsid w:val="00FD26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9"/>
    <o:shapelayout v:ext="edit">
      <o:idmap v:ext="edit" data="2"/>
    </o:shapelayout>
  </w:shapeDefaults>
  <w:decimalSymbol w:val="."/>
  <w:listSeparator w:val=","/>
  <w14:docId w14:val="4F531926"/>
  <w15:chartTrackingRefBased/>
  <w15:docId w15:val="{2E3CA66C-5542-4EFE-8994-F9238C4E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eading1Char">
    <w:name w:val="Heading 1 Char"/>
    <w:aliases w:val="h1 Char"/>
    <w:link w:val="Heading1"/>
    <w:rsid w:val="003257A5"/>
    <w:rPr>
      <w:b/>
      <w:caps/>
      <w:sz w:val="24"/>
    </w:rPr>
  </w:style>
  <w:style w:type="character" w:customStyle="1" w:styleId="Heading2Char">
    <w:name w:val="Heading 2 Char"/>
    <w:aliases w:val="h2 Char"/>
    <w:link w:val="Heading2"/>
    <w:rsid w:val="003257A5"/>
    <w:rPr>
      <w:b/>
      <w:sz w:val="24"/>
    </w:rPr>
  </w:style>
  <w:style w:type="character" w:customStyle="1" w:styleId="Heading3Char">
    <w:name w:val="Heading 3 Char"/>
    <w:aliases w:val="h3 Char"/>
    <w:link w:val="Heading3"/>
    <w:rsid w:val="003257A5"/>
    <w:rPr>
      <w:b/>
      <w:bCs/>
      <w:i/>
      <w:sz w:val="24"/>
    </w:rPr>
  </w:style>
  <w:style w:type="character" w:customStyle="1" w:styleId="Heading4Char">
    <w:name w:val="Heading 4 Char"/>
    <w:aliases w:val="h4 Char"/>
    <w:link w:val="Heading4"/>
    <w:rsid w:val="003257A5"/>
    <w:rPr>
      <w:b/>
      <w:bCs/>
      <w:snapToGrid w:val="0"/>
      <w:sz w:val="24"/>
    </w:rPr>
  </w:style>
  <w:style w:type="character" w:customStyle="1" w:styleId="Heading5Char">
    <w:name w:val="Heading 5 Char"/>
    <w:aliases w:val="h5 Char"/>
    <w:link w:val="Heading5"/>
    <w:rsid w:val="003257A5"/>
    <w:rPr>
      <w:b/>
      <w:bCs/>
      <w:i/>
      <w:iCs/>
      <w:sz w:val="24"/>
      <w:szCs w:val="26"/>
    </w:rPr>
  </w:style>
  <w:style w:type="character" w:customStyle="1" w:styleId="Heading6Char">
    <w:name w:val="Heading 6 Char"/>
    <w:aliases w:val="h6 Char"/>
    <w:link w:val="Heading6"/>
    <w:rsid w:val="003257A5"/>
    <w:rPr>
      <w:b/>
      <w:bCs/>
      <w:sz w:val="24"/>
      <w:szCs w:val="22"/>
    </w:rPr>
  </w:style>
  <w:style w:type="character" w:customStyle="1" w:styleId="Heading7Char">
    <w:name w:val="Heading 7 Char"/>
    <w:link w:val="Heading7"/>
    <w:rsid w:val="003257A5"/>
    <w:rPr>
      <w:sz w:val="24"/>
      <w:szCs w:val="24"/>
    </w:rPr>
  </w:style>
  <w:style w:type="character" w:customStyle="1" w:styleId="Heading8Char">
    <w:name w:val="Heading 8 Char"/>
    <w:link w:val="Heading8"/>
    <w:rsid w:val="003257A5"/>
    <w:rPr>
      <w:i/>
      <w:iCs/>
      <w:sz w:val="24"/>
      <w:szCs w:val="24"/>
    </w:rPr>
  </w:style>
  <w:style w:type="character" w:customStyle="1" w:styleId="Heading9Char">
    <w:name w:val="Heading 9 Char"/>
    <w:link w:val="Heading9"/>
    <w:rsid w:val="003257A5"/>
    <w:rPr>
      <w:b/>
      <w:sz w:val="24"/>
      <w:szCs w:val="24"/>
    </w:rPr>
  </w:style>
  <w:style w:type="character" w:customStyle="1" w:styleId="HeaderChar">
    <w:name w:val="Header Char"/>
    <w:link w:val="Header"/>
    <w:rsid w:val="003257A5"/>
    <w:rPr>
      <w:rFonts w:ascii="Arial" w:hAnsi="Arial"/>
      <w:b/>
      <w:bCs/>
      <w:sz w:val="24"/>
      <w:szCs w:val="24"/>
    </w:rPr>
  </w:style>
  <w:style w:type="character" w:customStyle="1" w:styleId="FooterChar">
    <w:name w:val="Footer Char"/>
    <w:link w:val="Footer"/>
    <w:uiPriority w:val="99"/>
    <w:rsid w:val="003257A5"/>
    <w:rPr>
      <w:sz w:val="24"/>
      <w:szCs w:val="24"/>
    </w:rPr>
  </w:style>
  <w:style w:type="character" w:customStyle="1" w:styleId="BodyTextChar">
    <w:name w:val="Body Text Char"/>
    <w:link w:val="BodyText"/>
    <w:rsid w:val="003257A5"/>
    <w:rPr>
      <w:sz w:val="24"/>
      <w:szCs w:val="24"/>
    </w:rPr>
  </w:style>
  <w:style w:type="character" w:customStyle="1" w:styleId="BodyTextIndentChar">
    <w:name w:val="Body Text Indent Char"/>
    <w:link w:val="BodyTextIndent"/>
    <w:rsid w:val="003257A5"/>
    <w:rPr>
      <w:iCs/>
      <w:sz w:val="24"/>
    </w:rPr>
  </w:style>
  <w:style w:type="paragraph" w:styleId="BodyTextIndent2">
    <w:name w:val="Body Text Indent 2"/>
    <w:basedOn w:val="Normal"/>
    <w:link w:val="BodyTextIndent2Char"/>
    <w:rsid w:val="003257A5"/>
    <w:pPr>
      <w:spacing w:before="27"/>
      <w:ind w:left="27"/>
    </w:pPr>
    <w:rPr>
      <w:szCs w:val="15"/>
    </w:rPr>
  </w:style>
  <w:style w:type="character" w:customStyle="1" w:styleId="BodyTextIndent2Char">
    <w:name w:val="Body Text Indent 2 Char"/>
    <w:link w:val="BodyTextIndent2"/>
    <w:rsid w:val="003257A5"/>
    <w:rPr>
      <w:sz w:val="24"/>
      <w:szCs w:val="15"/>
    </w:rPr>
  </w:style>
  <w:style w:type="paragraph" w:styleId="BodyTextIndent3">
    <w:name w:val="Body Text Indent 3"/>
    <w:basedOn w:val="Normal"/>
    <w:link w:val="BodyTextIndent3Char"/>
    <w:rsid w:val="003257A5"/>
    <w:pPr>
      <w:ind w:left="2520" w:hanging="360"/>
    </w:pPr>
  </w:style>
  <w:style w:type="character" w:customStyle="1" w:styleId="BodyTextIndent3Char">
    <w:name w:val="Body Text Indent 3 Char"/>
    <w:link w:val="BodyTextIndent3"/>
    <w:rsid w:val="003257A5"/>
    <w:rPr>
      <w:sz w:val="24"/>
      <w:szCs w:val="24"/>
    </w:rPr>
  </w:style>
  <w:style w:type="paragraph" w:customStyle="1" w:styleId="ParaText">
    <w:name w:val="ParaText"/>
    <w:basedOn w:val="Normal"/>
    <w:rsid w:val="003257A5"/>
    <w:pPr>
      <w:spacing w:after="240" w:line="300" w:lineRule="auto"/>
      <w:jc w:val="both"/>
    </w:pPr>
    <w:rPr>
      <w:sz w:val="22"/>
      <w:szCs w:val="20"/>
    </w:rPr>
  </w:style>
  <w:style w:type="paragraph" w:customStyle="1" w:styleId="TermDefinition">
    <w:name w:val="Term Definition"/>
    <w:basedOn w:val="TermTitle"/>
    <w:rsid w:val="003257A5"/>
    <w:pPr>
      <w:spacing w:before="0" w:after="60"/>
    </w:pPr>
    <w:rPr>
      <w:b w:val="0"/>
    </w:rPr>
  </w:style>
  <w:style w:type="paragraph" w:customStyle="1" w:styleId="TermTitle">
    <w:name w:val="Term Title"/>
    <w:basedOn w:val="Normal"/>
    <w:rsid w:val="003257A5"/>
    <w:pPr>
      <w:spacing w:before="120"/>
      <w:ind w:left="720"/>
    </w:pPr>
    <w:rPr>
      <w:b/>
      <w:szCs w:val="20"/>
    </w:rPr>
  </w:style>
  <w:style w:type="paragraph" w:customStyle="1" w:styleId="OutlineL2">
    <w:name w:val="Outline_L2"/>
    <w:basedOn w:val="OutlineL1"/>
    <w:next w:val="NumContinue"/>
    <w:rsid w:val="003257A5"/>
    <w:pPr>
      <w:keepNext w:val="0"/>
      <w:numPr>
        <w:ilvl w:val="1"/>
        <w:numId w:val="21"/>
      </w:numPr>
      <w:ind w:left="1440" w:hanging="720"/>
      <w:outlineLvl w:val="1"/>
    </w:pPr>
  </w:style>
  <w:style w:type="paragraph" w:customStyle="1" w:styleId="OutlineL1">
    <w:name w:val="Outline_L1"/>
    <w:basedOn w:val="Normal"/>
    <w:next w:val="NumContinue"/>
    <w:rsid w:val="003257A5"/>
    <w:pPr>
      <w:keepNext/>
      <w:tabs>
        <w:tab w:val="num" w:pos="720"/>
      </w:tabs>
      <w:spacing w:after="240"/>
      <w:ind w:left="720" w:hanging="360"/>
      <w:outlineLvl w:val="0"/>
    </w:pPr>
    <w:rPr>
      <w:szCs w:val="20"/>
    </w:rPr>
  </w:style>
  <w:style w:type="paragraph" w:customStyle="1" w:styleId="NumContinue">
    <w:name w:val="Num Continue"/>
    <w:basedOn w:val="BodyText"/>
    <w:rsid w:val="003257A5"/>
    <w:pPr>
      <w:widowControl w:val="0"/>
      <w:ind w:firstLine="720"/>
    </w:pPr>
    <w:rPr>
      <w:szCs w:val="20"/>
    </w:rPr>
  </w:style>
  <w:style w:type="paragraph" w:customStyle="1" w:styleId="OutlineL3">
    <w:name w:val="Outline_L3"/>
    <w:basedOn w:val="OutlineL2"/>
    <w:next w:val="NumContinue"/>
    <w:rsid w:val="003257A5"/>
    <w:pPr>
      <w:numPr>
        <w:ilvl w:val="2"/>
      </w:numPr>
      <w:tabs>
        <w:tab w:val="clear" w:pos="2160"/>
      </w:tabs>
      <w:ind w:left="2160" w:hanging="1440"/>
      <w:outlineLvl w:val="2"/>
    </w:pPr>
  </w:style>
  <w:style w:type="paragraph" w:customStyle="1" w:styleId="OutlineL4">
    <w:name w:val="Outline_L4"/>
    <w:basedOn w:val="OutlineL3"/>
    <w:next w:val="NumContinue"/>
    <w:rsid w:val="003257A5"/>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257A5"/>
    <w:pPr>
      <w:numPr>
        <w:ilvl w:val="4"/>
      </w:numPr>
      <w:tabs>
        <w:tab w:val="clear" w:pos="3600"/>
        <w:tab w:val="num" w:pos="360"/>
      </w:tabs>
      <w:ind w:left="360" w:hanging="360"/>
      <w:outlineLvl w:val="4"/>
    </w:pPr>
  </w:style>
  <w:style w:type="paragraph" w:customStyle="1" w:styleId="OutlineL6">
    <w:name w:val="Outline_L6"/>
    <w:basedOn w:val="OutlineL5"/>
    <w:next w:val="NumContinue"/>
    <w:rsid w:val="003257A5"/>
    <w:pPr>
      <w:numPr>
        <w:ilvl w:val="5"/>
      </w:numPr>
      <w:tabs>
        <w:tab w:val="clear" w:pos="4320"/>
        <w:tab w:val="num" w:pos="720"/>
      </w:tabs>
      <w:ind w:left="720" w:hanging="720"/>
      <w:outlineLvl w:val="5"/>
    </w:pPr>
  </w:style>
  <w:style w:type="paragraph" w:customStyle="1" w:styleId="OutlineL7">
    <w:name w:val="Outline_L7"/>
    <w:basedOn w:val="OutlineL6"/>
    <w:next w:val="NumContinue"/>
    <w:rsid w:val="003257A5"/>
    <w:pPr>
      <w:numPr>
        <w:ilvl w:val="6"/>
      </w:numPr>
      <w:tabs>
        <w:tab w:val="clear" w:pos="5040"/>
        <w:tab w:val="num" w:pos="360"/>
      </w:tabs>
      <w:ind w:left="360" w:hanging="360"/>
      <w:outlineLvl w:val="6"/>
    </w:pPr>
  </w:style>
  <w:style w:type="paragraph" w:customStyle="1" w:styleId="OutlineL8">
    <w:name w:val="Outline_L8"/>
    <w:basedOn w:val="OutlineL7"/>
    <w:next w:val="NumContinue"/>
    <w:rsid w:val="003257A5"/>
    <w:pPr>
      <w:numPr>
        <w:ilvl w:val="7"/>
      </w:numPr>
      <w:tabs>
        <w:tab w:val="clear" w:pos="5760"/>
        <w:tab w:val="num" w:pos="360"/>
      </w:tabs>
      <w:ind w:left="360" w:hanging="360"/>
      <w:outlineLvl w:val="7"/>
    </w:pPr>
  </w:style>
  <w:style w:type="paragraph" w:customStyle="1" w:styleId="OutlineL9">
    <w:name w:val="Outline_L9"/>
    <w:basedOn w:val="OutlineL8"/>
    <w:next w:val="NumContinue"/>
    <w:rsid w:val="003257A5"/>
    <w:pPr>
      <w:numPr>
        <w:ilvl w:val="8"/>
      </w:numPr>
      <w:tabs>
        <w:tab w:val="clear" w:pos="6480"/>
        <w:tab w:val="num" w:pos="360"/>
      </w:tabs>
      <w:ind w:left="360" w:hanging="360"/>
      <w:outlineLvl w:val="8"/>
    </w:pPr>
  </w:style>
  <w:style w:type="paragraph" w:customStyle="1" w:styleId="AppellateL1">
    <w:name w:val="Appellate_L1"/>
    <w:basedOn w:val="Normal"/>
    <w:next w:val="NumContinue"/>
    <w:rsid w:val="003257A5"/>
    <w:pPr>
      <w:numPr>
        <w:numId w:val="22"/>
      </w:numPr>
      <w:spacing w:after="240"/>
      <w:jc w:val="both"/>
      <w:outlineLvl w:val="0"/>
    </w:pPr>
    <w:rPr>
      <w:b/>
      <w:szCs w:val="20"/>
    </w:rPr>
  </w:style>
  <w:style w:type="paragraph" w:customStyle="1" w:styleId="AppellateL2">
    <w:name w:val="Appellate_L2"/>
    <w:basedOn w:val="AppellateL1"/>
    <w:next w:val="NumContinue"/>
    <w:rsid w:val="003257A5"/>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257A5"/>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257A5"/>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257A5"/>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257A5"/>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257A5"/>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257A5"/>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257A5"/>
    <w:pPr>
      <w:widowControl w:val="0"/>
      <w:spacing w:after="240" w:line="240" w:lineRule="exact"/>
      <w:jc w:val="center"/>
    </w:pPr>
    <w:rPr>
      <w:snapToGrid w:val="0"/>
      <w:szCs w:val="20"/>
    </w:rPr>
  </w:style>
  <w:style w:type="paragraph" w:styleId="Title">
    <w:name w:val="Title"/>
    <w:basedOn w:val="Normal"/>
    <w:link w:val="TitleChar"/>
    <w:qFormat/>
    <w:rsid w:val="003257A5"/>
    <w:pPr>
      <w:jc w:val="center"/>
    </w:pPr>
    <w:rPr>
      <w:b/>
      <w:sz w:val="22"/>
      <w:szCs w:val="20"/>
    </w:rPr>
  </w:style>
  <w:style w:type="character" w:customStyle="1" w:styleId="TitleChar">
    <w:name w:val="Title Char"/>
    <w:link w:val="Title"/>
    <w:rsid w:val="003257A5"/>
    <w:rPr>
      <w:b/>
      <w:sz w:val="22"/>
    </w:rPr>
  </w:style>
  <w:style w:type="paragraph" w:styleId="Subtitle">
    <w:name w:val="Subtitle"/>
    <w:basedOn w:val="Normal"/>
    <w:link w:val="SubtitleChar"/>
    <w:qFormat/>
    <w:rsid w:val="003257A5"/>
    <w:pPr>
      <w:jc w:val="center"/>
    </w:pPr>
    <w:rPr>
      <w:sz w:val="32"/>
      <w:szCs w:val="20"/>
    </w:rPr>
  </w:style>
  <w:style w:type="character" w:customStyle="1" w:styleId="SubtitleChar">
    <w:name w:val="Subtitle Char"/>
    <w:link w:val="Subtitle"/>
    <w:rsid w:val="003257A5"/>
    <w:rPr>
      <w:sz w:val="32"/>
    </w:rPr>
  </w:style>
  <w:style w:type="paragraph" w:styleId="BodyText3">
    <w:name w:val="Body Text 3"/>
    <w:basedOn w:val="Normal"/>
    <w:link w:val="BodyText3Char"/>
    <w:rsid w:val="003257A5"/>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3257A5"/>
    <w:rPr>
      <w:sz w:val="22"/>
    </w:rPr>
  </w:style>
  <w:style w:type="paragraph" w:styleId="EndnoteText">
    <w:name w:val="endnote text"/>
    <w:basedOn w:val="Normal"/>
    <w:link w:val="EndnoteTextChar"/>
    <w:rsid w:val="003257A5"/>
    <w:pPr>
      <w:widowControl w:val="0"/>
    </w:pPr>
    <w:rPr>
      <w:snapToGrid w:val="0"/>
      <w:szCs w:val="20"/>
    </w:rPr>
  </w:style>
  <w:style w:type="character" w:customStyle="1" w:styleId="EndnoteTextChar">
    <w:name w:val="Endnote Text Char"/>
    <w:link w:val="EndnoteText"/>
    <w:rsid w:val="003257A5"/>
    <w:rPr>
      <w:snapToGrid w:val="0"/>
      <w:sz w:val="24"/>
    </w:rPr>
  </w:style>
  <w:style w:type="character" w:customStyle="1" w:styleId="FootnoteTextChar">
    <w:name w:val="Footnote Text Char"/>
    <w:link w:val="FootnoteText"/>
    <w:semiHidden/>
    <w:rsid w:val="003257A5"/>
    <w:rPr>
      <w:sz w:val="18"/>
    </w:rPr>
  </w:style>
  <w:style w:type="character" w:styleId="Strong">
    <w:name w:val="Strong"/>
    <w:qFormat/>
    <w:rsid w:val="003257A5"/>
    <w:rPr>
      <w:b/>
      <w:bCs/>
    </w:rPr>
  </w:style>
  <w:style w:type="paragraph" w:customStyle="1" w:styleId="Style1">
    <w:name w:val="Style1"/>
    <w:basedOn w:val="BodyTextIndent"/>
    <w:rsid w:val="003257A5"/>
    <w:pPr>
      <w:spacing w:after="120"/>
    </w:pPr>
    <w:rPr>
      <w:iCs w:val="0"/>
    </w:rPr>
  </w:style>
  <w:style w:type="paragraph" w:styleId="List4">
    <w:name w:val="List 4"/>
    <w:basedOn w:val="Normal"/>
    <w:rsid w:val="003257A5"/>
    <w:pPr>
      <w:tabs>
        <w:tab w:val="left" w:pos="2880"/>
      </w:tabs>
      <w:spacing w:after="240"/>
      <w:ind w:left="2880" w:hanging="720"/>
      <w:contextualSpacing/>
    </w:pPr>
    <w:rPr>
      <w:szCs w:val="20"/>
    </w:rPr>
  </w:style>
  <w:style w:type="character" w:customStyle="1" w:styleId="H4Char">
    <w:name w:val="H4 Char"/>
    <w:link w:val="H4"/>
    <w:rsid w:val="003257A5"/>
    <w:rPr>
      <w:b/>
      <w:bCs/>
      <w:snapToGrid w:val="0"/>
      <w:sz w:val="24"/>
    </w:rPr>
  </w:style>
  <w:style w:type="character" w:customStyle="1" w:styleId="CharChar3">
    <w:name w:val="Char Char3"/>
    <w:rsid w:val="003257A5"/>
    <w:rPr>
      <w:sz w:val="24"/>
      <w:lang w:val="en-US" w:eastAsia="en-US" w:bidi="ar-SA"/>
    </w:rPr>
  </w:style>
  <w:style w:type="character" w:customStyle="1" w:styleId="BodyTextNumberedChar1">
    <w:name w:val="Body Text Numbered Char1"/>
    <w:link w:val="BodyTextNumbered"/>
    <w:rsid w:val="003257A5"/>
    <w:rPr>
      <w:iCs/>
      <w:sz w:val="24"/>
    </w:rPr>
  </w:style>
  <w:style w:type="paragraph" w:customStyle="1" w:styleId="BodyTextNumbered">
    <w:name w:val="Body Text Numbered"/>
    <w:basedOn w:val="BodyText"/>
    <w:link w:val="BodyTextNumberedChar1"/>
    <w:rsid w:val="003257A5"/>
    <w:pPr>
      <w:ind w:left="720" w:hanging="720"/>
    </w:pPr>
    <w:rPr>
      <w:iCs/>
      <w:szCs w:val="20"/>
    </w:rPr>
  </w:style>
  <w:style w:type="character" w:customStyle="1" w:styleId="BalloonTextChar">
    <w:name w:val="Balloon Text Char"/>
    <w:link w:val="BalloonText"/>
    <w:semiHidden/>
    <w:rsid w:val="003257A5"/>
    <w:rPr>
      <w:rFonts w:ascii="Tahoma" w:hAnsi="Tahoma" w:cs="Tahoma"/>
      <w:sz w:val="16"/>
      <w:szCs w:val="16"/>
    </w:rPr>
  </w:style>
  <w:style w:type="paragraph" w:customStyle="1" w:styleId="Char">
    <w:name w:val="Char"/>
    <w:basedOn w:val="Normal"/>
    <w:rsid w:val="003257A5"/>
    <w:pPr>
      <w:spacing w:after="160" w:line="240" w:lineRule="exact"/>
    </w:pPr>
    <w:rPr>
      <w:rFonts w:ascii="Verdana" w:hAnsi="Verdana"/>
      <w:sz w:val="16"/>
      <w:szCs w:val="20"/>
    </w:rPr>
  </w:style>
  <w:style w:type="character" w:customStyle="1" w:styleId="VariableDefinitionChar">
    <w:name w:val="Variable Definition Char"/>
    <w:link w:val="VariableDefinition"/>
    <w:rsid w:val="003257A5"/>
    <w:rPr>
      <w:iCs/>
      <w:sz w:val="24"/>
    </w:rPr>
  </w:style>
  <w:style w:type="paragraph" w:styleId="DocumentMap">
    <w:name w:val="Document Map"/>
    <w:basedOn w:val="Normal"/>
    <w:link w:val="DocumentMapChar"/>
    <w:rsid w:val="003257A5"/>
    <w:pPr>
      <w:shd w:val="clear" w:color="auto" w:fill="000080"/>
    </w:pPr>
    <w:rPr>
      <w:rFonts w:ascii="Tahoma" w:hAnsi="Tahoma" w:cs="Tahoma"/>
      <w:sz w:val="20"/>
      <w:szCs w:val="20"/>
    </w:rPr>
  </w:style>
  <w:style w:type="character" w:customStyle="1" w:styleId="DocumentMapChar">
    <w:name w:val="Document Map Char"/>
    <w:link w:val="DocumentMap"/>
    <w:rsid w:val="003257A5"/>
    <w:rPr>
      <w:rFonts w:ascii="Tahoma" w:hAnsi="Tahoma" w:cs="Tahoma"/>
      <w:shd w:val="clear" w:color="auto" w:fill="000080"/>
    </w:rPr>
  </w:style>
  <w:style w:type="paragraph" w:customStyle="1" w:styleId="Char3">
    <w:name w:val="Char3"/>
    <w:basedOn w:val="Normal"/>
    <w:rsid w:val="003257A5"/>
    <w:pPr>
      <w:spacing w:after="160" w:line="240" w:lineRule="exact"/>
    </w:pPr>
    <w:rPr>
      <w:rFonts w:ascii="Verdana" w:hAnsi="Verdana"/>
      <w:sz w:val="16"/>
      <w:szCs w:val="20"/>
    </w:rPr>
  </w:style>
  <w:style w:type="character" w:customStyle="1" w:styleId="InstructionsChar">
    <w:name w:val="Instructions Char"/>
    <w:link w:val="Instructions"/>
    <w:rsid w:val="003257A5"/>
    <w:rPr>
      <w:b/>
      <w:i/>
      <w:iCs/>
      <w:sz w:val="24"/>
      <w:szCs w:val="24"/>
    </w:rPr>
  </w:style>
  <w:style w:type="character" w:customStyle="1" w:styleId="H2Char">
    <w:name w:val="H2 Char"/>
    <w:link w:val="H2"/>
    <w:rsid w:val="003257A5"/>
    <w:rPr>
      <w:b/>
      <w:sz w:val="24"/>
    </w:rPr>
  </w:style>
  <w:style w:type="character" w:customStyle="1" w:styleId="H5Char">
    <w:name w:val="H5 Char"/>
    <w:link w:val="H5"/>
    <w:locked/>
    <w:rsid w:val="003257A5"/>
    <w:rPr>
      <w:b/>
      <w:bCs/>
      <w:i/>
      <w:iCs/>
      <w:sz w:val="24"/>
      <w:szCs w:val="26"/>
    </w:rPr>
  </w:style>
  <w:style w:type="character" w:customStyle="1" w:styleId="CommentTextChar">
    <w:name w:val="Comment Text Char"/>
    <w:basedOn w:val="DefaultParagraphFont"/>
    <w:link w:val="CommentText"/>
    <w:rsid w:val="003257A5"/>
  </w:style>
  <w:style w:type="character" w:customStyle="1" w:styleId="CommentSubjectChar">
    <w:name w:val="Comment Subject Char"/>
    <w:link w:val="CommentSubject"/>
    <w:rsid w:val="003257A5"/>
    <w:rPr>
      <w:b/>
      <w:bCs/>
    </w:rPr>
  </w:style>
  <w:style w:type="character" w:customStyle="1" w:styleId="ListIntroductionChar">
    <w:name w:val="List Introduction Char"/>
    <w:link w:val="ListIntroduction"/>
    <w:rsid w:val="003257A5"/>
    <w:rPr>
      <w:iCs/>
      <w:sz w:val="24"/>
    </w:rPr>
  </w:style>
  <w:style w:type="character" w:customStyle="1" w:styleId="H3Char1">
    <w:name w:val="H3 Char1"/>
    <w:link w:val="H3"/>
    <w:rsid w:val="003257A5"/>
    <w:rPr>
      <w:b/>
      <w:bCs/>
      <w:i/>
      <w:sz w:val="24"/>
    </w:rPr>
  </w:style>
  <w:style w:type="character" w:styleId="FootnoteReference">
    <w:name w:val="footnote reference"/>
    <w:rsid w:val="003257A5"/>
    <w:rPr>
      <w:vertAlign w:val="superscript"/>
    </w:rPr>
  </w:style>
  <w:style w:type="paragraph" w:styleId="BodyText2">
    <w:name w:val="Body Text 2"/>
    <w:basedOn w:val="Normal"/>
    <w:link w:val="BodyText2Char"/>
    <w:rsid w:val="003257A5"/>
    <w:pPr>
      <w:spacing w:after="120" w:line="480" w:lineRule="auto"/>
    </w:pPr>
  </w:style>
  <w:style w:type="character" w:customStyle="1" w:styleId="BodyText2Char">
    <w:name w:val="Body Text 2 Char"/>
    <w:link w:val="BodyText2"/>
    <w:rsid w:val="003257A5"/>
    <w:rPr>
      <w:sz w:val="24"/>
      <w:szCs w:val="24"/>
    </w:rPr>
  </w:style>
  <w:style w:type="paragraph" w:customStyle="1" w:styleId="FOF">
    <w:name w:val="FOF#"/>
    <w:basedOn w:val="Normal"/>
    <w:rsid w:val="003257A5"/>
    <w:pPr>
      <w:numPr>
        <w:numId w:val="23"/>
      </w:numPr>
      <w:autoSpaceDE w:val="0"/>
      <w:autoSpaceDN w:val="0"/>
    </w:pPr>
  </w:style>
  <w:style w:type="paragraph" w:customStyle="1" w:styleId="paragraph">
    <w:name w:val="paragraph"/>
    <w:basedOn w:val="Normal"/>
    <w:rsid w:val="003257A5"/>
    <w:pPr>
      <w:autoSpaceDE w:val="0"/>
      <w:autoSpaceDN w:val="0"/>
      <w:spacing w:line="480" w:lineRule="auto"/>
      <w:ind w:left="1440" w:hanging="720"/>
      <w:jc w:val="both"/>
    </w:pPr>
  </w:style>
  <w:style w:type="paragraph" w:customStyle="1" w:styleId="RegularHeading">
    <w:name w:val="Regular Heading"/>
    <w:basedOn w:val="RegularText"/>
    <w:rsid w:val="003257A5"/>
    <w:pPr>
      <w:spacing w:before="0" w:after="0"/>
      <w:ind w:left="0"/>
      <w:jc w:val="center"/>
    </w:pPr>
  </w:style>
  <w:style w:type="paragraph" w:customStyle="1" w:styleId="RegularText">
    <w:name w:val="Regular Text"/>
    <w:basedOn w:val="Normal"/>
    <w:rsid w:val="003257A5"/>
    <w:pPr>
      <w:spacing w:before="120" w:after="120"/>
      <w:ind w:left="432"/>
    </w:pPr>
    <w:rPr>
      <w:szCs w:val="20"/>
    </w:rPr>
  </w:style>
  <w:style w:type="paragraph" w:customStyle="1" w:styleId="PreMainHeading">
    <w:name w:val="PreMain Heading"/>
    <w:basedOn w:val="Heading2"/>
    <w:rsid w:val="003257A5"/>
    <w:pPr>
      <w:numPr>
        <w:ilvl w:val="0"/>
        <w:numId w:val="0"/>
      </w:numPr>
      <w:spacing w:before="120" w:after="120"/>
      <w:jc w:val="center"/>
      <w:outlineLvl w:val="9"/>
    </w:pPr>
  </w:style>
  <w:style w:type="paragraph" w:customStyle="1" w:styleId="Numbered-Indented">
    <w:name w:val="Numbered - Indented"/>
    <w:basedOn w:val="Normal"/>
    <w:rsid w:val="003257A5"/>
    <w:pPr>
      <w:tabs>
        <w:tab w:val="num" w:pos="360"/>
      </w:tabs>
      <w:spacing w:before="120" w:after="120"/>
      <w:ind w:left="1152" w:hanging="360"/>
      <w:jc w:val="both"/>
    </w:pPr>
    <w:rPr>
      <w:szCs w:val="20"/>
    </w:rPr>
  </w:style>
  <w:style w:type="paragraph" w:styleId="ListBullet">
    <w:name w:val="List Bullet"/>
    <w:basedOn w:val="Normal"/>
    <w:autoRedefine/>
    <w:rsid w:val="003257A5"/>
    <w:pPr>
      <w:numPr>
        <w:numId w:val="24"/>
      </w:numPr>
    </w:pPr>
  </w:style>
  <w:style w:type="paragraph" w:customStyle="1" w:styleId="subparagraph">
    <w:name w:val="subparagraph"/>
    <w:basedOn w:val="Normal"/>
    <w:rsid w:val="003257A5"/>
    <w:pPr>
      <w:autoSpaceDE w:val="0"/>
      <w:autoSpaceDN w:val="0"/>
      <w:ind w:left="2160" w:hanging="720"/>
      <w:jc w:val="both"/>
    </w:pPr>
  </w:style>
  <w:style w:type="paragraph" w:customStyle="1" w:styleId="subsection">
    <w:name w:val="subsection"/>
    <w:basedOn w:val="Normal"/>
    <w:rsid w:val="003257A5"/>
    <w:pPr>
      <w:autoSpaceDE w:val="0"/>
      <w:autoSpaceDN w:val="0"/>
      <w:spacing w:line="480" w:lineRule="auto"/>
      <w:ind w:left="720" w:hanging="720"/>
      <w:jc w:val="both"/>
    </w:pPr>
  </w:style>
  <w:style w:type="paragraph" w:customStyle="1" w:styleId="termdefinition0">
    <w:name w:val="termdefinition"/>
    <w:basedOn w:val="Normal"/>
    <w:rsid w:val="003257A5"/>
    <w:pPr>
      <w:spacing w:after="60"/>
      <w:ind w:left="720"/>
    </w:pPr>
  </w:style>
  <w:style w:type="character" w:customStyle="1" w:styleId="H3Char">
    <w:name w:val="H3 Char"/>
    <w:rsid w:val="003257A5"/>
    <w:rPr>
      <w:b/>
      <w:bCs/>
      <w:i/>
      <w:sz w:val="24"/>
    </w:rPr>
  </w:style>
  <w:style w:type="numbering" w:customStyle="1" w:styleId="NoList1">
    <w:name w:val="No List1"/>
    <w:next w:val="NoList"/>
    <w:uiPriority w:val="99"/>
    <w:semiHidden/>
    <w:unhideWhenUsed/>
    <w:rsid w:val="003257A5"/>
  </w:style>
  <w:style w:type="paragraph" w:styleId="ListParagraph">
    <w:name w:val="List Paragraph"/>
    <w:basedOn w:val="Normal"/>
    <w:uiPriority w:val="34"/>
    <w:qFormat/>
    <w:rsid w:val="003257A5"/>
    <w:pPr>
      <w:ind w:left="720"/>
    </w:pPr>
    <w:rPr>
      <w:rFonts w:eastAsia="Calibri"/>
    </w:rPr>
  </w:style>
  <w:style w:type="paragraph" w:styleId="EnvelopeAddress">
    <w:name w:val="envelope address"/>
    <w:basedOn w:val="Normal"/>
    <w:rsid w:val="003257A5"/>
    <w:pPr>
      <w:framePr w:w="7920" w:h="1980" w:hRule="exact" w:hSpace="180" w:wrap="auto" w:hAnchor="page" w:xAlign="center" w:yAlign="bottom"/>
      <w:ind w:left="2880"/>
    </w:pPr>
    <w:rPr>
      <w:rFonts w:cs="Arial"/>
    </w:rPr>
  </w:style>
  <w:style w:type="character" w:customStyle="1" w:styleId="BodyTextNumberedChar">
    <w:name w:val="Body Text Numbered Char"/>
    <w:rsid w:val="003257A5"/>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105238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3249855">
      <w:bodyDiv w:val="1"/>
      <w:marLeft w:val="0"/>
      <w:marRight w:val="0"/>
      <w:marTop w:val="0"/>
      <w:marBottom w:val="0"/>
      <w:divBdr>
        <w:top w:val="none" w:sz="0" w:space="0" w:color="auto"/>
        <w:left w:val="none" w:sz="0" w:space="0" w:color="auto"/>
        <w:bottom w:val="none" w:sz="0" w:space="0" w:color="auto"/>
        <w:right w:val="none" w:sz="0" w:space="0" w:color="auto"/>
      </w:divBdr>
    </w:div>
    <w:div w:id="709309233">
      <w:bodyDiv w:val="1"/>
      <w:marLeft w:val="0"/>
      <w:marRight w:val="0"/>
      <w:marTop w:val="0"/>
      <w:marBottom w:val="0"/>
      <w:divBdr>
        <w:top w:val="none" w:sz="0" w:space="0" w:color="auto"/>
        <w:left w:val="none" w:sz="0" w:space="0" w:color="auto"/>
        <w:bottom w:val="none" w:sz="0" w:space="0" w:color="auto"/>
        <w:right w:val="none" w:sz="0" w:space="0" w:color="auto"/>
      </w:divBdr>
    </w:div>
    <w:div w:id="1080295727">
      <w:bodyDiv w:val="1"/>
      <w:marLeft w:val="0"/>
      <w:marRight w:val="0"/>
      <w:marTop w:val="0"/>
      <w:marBottom w:val="0"/>
      <w:divBdr>
        <w:top w:val="none" w:sz="0" w:space="0" w:color="auto"/>
        <w:left w:val="none" w:sz="0" w:space="0" w:color="auto"/>
        <w:bottom w:val="none" w:sz="0" w:space="0" w:color="auto"/>
        <w:right w:val="none" w:sz="0" w:space="0" w:color="auto"/>
      </w:divBdr>
    </w:div>
    <w:div w:id="143420221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footer" Target="footer3.xml"/><Relationship Id="rId21" Type="http://schemas.openxmlformats.org/officeDocument/2006/relationships/control" Target="activeX/activeX5.xml"/><Relationship Id="rId34" Type="http://schemas.openxmlformats.org/officeDocument/2006/relationships/hyperlink" Target="mailto:Jordan.Troublefield@ercot.com" TargetMode="External"/><Relationship Id="rId42" Type="http://schemas.openxmlformats.org/officeDocument/2006/relationships/header" Target="header3.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23" TargetMode="External"/><Relationship Id="rId24" Type="http://schemas.openxmlformats.org/officeDocument/2006/relationships/control" Target="activeX/activeX7.xml"/><Relationship Id="rId32" Type="http://schemas.openxmlformats.org/officeDocument/2006/relationships/hyperlink" Target="mailto:Katherine.Gross@ercot.com" TargetMode="External"/><Relationship Id="rId37" Type="http://schemas.openxmlformats.org/officeDocument/2006/relationships/footer" Target="footer2.xml"/><Relationship Id="rId40" Type="http://schemas.openxmlformats.org/officeDocument/2006/relationships/hyperlink" Target="mailto:MPRegistration@ercot.com"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Sarah.Heselmeyer@ercot.com" TargetMode="External"/><Relationship Id="rId38" Type="http://schemas.openxmlformats.org/officeDocument/2006/relationships/header" Target="header2.xml"/><Relationship Id="rId4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hyperlink" Target="http://www.ercot.com/services/rq/tdsp/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BA0151512304F897F2A828CDA2EB0" ma:contentTypeVersion="15" ma:contentTypeDescription="Create a new document." ma:contentTypeScope="" ma:versionID="39de0bfeb067a4cc2bd6d3351ed9a5c7">
  <xsd:schema xmlns:xsd="http://www.w3.org/2001/XMLSchema" xmlns:xs="http://www.w3.org/2001/XMLSchema" xmlns:p="http://schemas.microsoft.com/office/2006/metadata/properties" xmlns:ns3="f752c954-8c58-4294-978b-6e916465cd40" xmlns:ns4="b9e5eb33-dd87-4a93-8635-a739b032e386" targetNamespace="http://schemas.microsoft.com/office/2006/metadata/properties" ma:root="true" ma:fieldsID="6fc352091ae387c7f9fe5791825d04d1" ns3:_="" ns4:_="">
    <xsd:import namespace="f752c954-8c58-4294-978b-6e916465cd40"/>
    <xsd:import namespace="b9e5eb33-dd87-4a93-8635-a739b032e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c954-8c58-4294-978b-6e916465c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5eb33-dd87-4a93-8635-a739b032e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752c954-8c58-4294-978b-6e916465cd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AB4D-25D0-4DBE-923D-3EEC83D9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c954-8c58-4294-978b-6e916465cd40"/>
    <ds:schemaRef ds:uri="b9e5eb33-dd87-4a93-8635-a739b032e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CEE11-DB0F-4DC5-B60B-B897C1879133}">
  <ds:schemaRefs>
    <ds:schemaRef ds:uri="http://schemas.microsoft.com/office/2006/metadata/properties"/>
    <ds:schemaRef ds:uri="http://schemas.microsoft.com/office/infopath/2007/PartnerControls"/>
    <ds:schemaRef ds:uri="f752c954-8c58-4294-978b-6e916465cd40"/>
  </ds:schemaRefs>
</ds:datastoreItem>
</file>

<file path=customXml/itemProps3.xml><?xml version="1.0" encoding="utf-8"?>
<ds:datastoreItem xmlns:ds="http://schemas.openxmlformats.org/officeDocument/2006/customXml" ds:itemID="{135491B5-81D8-4BA7-BF7B-B95CF4AEDBFB}">
  <ds:schemaRefs>
    <ds:schemaRef ds:uri="http://schemas.microsoft.com/sharepoint/v3/contenttype/fo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1786</Words>
  <Characters>13392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15148</CharactersWithSpaces>
  <SharedDoc>false</SharedDoc>
  <HLinks>
    <vt:vector size="54" baseType="variant">
      <vt:variant>
        <vt:i4>1114137</vt:i4>
      </vt:variant>
      <vt:variant>
        <vt:i4>282</vt:i4>
      </vt:variant>
      <vt:variant>
        <vt:i4>0</vt:i4>
      </vt:variant>
      <vt:variant>
        <vt:i4>5</vt:i4>
      </vt:variant>
      <vt:variant>
        <vt:lpwstr>http://www.ercot.com/services/rq/tdsp/index.html</vt:lpwstr>
      </vt:variant>
      <vt:variant>
        <vt:lpwstr/>
      </vt:variant>
      <vt:variant>
        <vt:i4>1835061</vt:i4>
      </vt:variant>
      <vt:variant>
        <vt:i4>54</vt:i4>
      </vt:variant>
      <vt:variant>
        <vt:i4>0</vt:i4>
      </vt:variant>
      <vt:variant>
        <vt:i4>5</vt:i4>
      </vt:variant>
      <vt:variant>
        <vt:lpwstr>mailto:MPRegistration@ercot.com</vt:lpwstr>
      </vt:variant>
      <vt:variant>
        <vt:lpwstr/>
      </vt:variant>
      <vt:variant>
        <vt:i4>4522026</vt:i4>
      </vt:variant>
      <vt:variant>
        <vt:i4>51</vt:i4>
      </vt:variant>
      <vt:variant>
        <vt:i4>0</vt:i4>
      </vt:variant>
      <vt:variant>
        <vt:i4>5</vt:i4>
      </vt:variant>
      <vt:variant>
        <vt:lpwstr>mailto:Jordan.Troublefield@ercot.com</vt:lpwstr>
      </vt:variant>
      <vt:variant>
        <vt:lpwstr/>
      </vt:variant>
      <vt:variant>
        <vt:i4>6291475</vt:i4>
      </vt:variant>
      <vt:variant>
        <vt:i4>48</vt:i4>
      </vt:variant>
      <vt:variant>
        <vt:i4>0</vt:i4>
      </vt:variant>
      <vt:variant>
        <vt:i4>5</vt:i4>
      </vt:variant>
      <vt:variant>
        <vt:lpwstr>mailto:Sarah.Heselmeyer@ercot.com</vt:lpwstr>
      </vt:variant>
      <vt:variant>
        <vt:lpwstr/>
      </vt:variant>
      <vt:variant>
        <vt:i4>1245292</vt:i4>
      </vt:variant>
      <vt:variant>
        <vt:i4>45</vt:i4>
      </vt:variant>
      <vt:variant>
        <vt:i4>0</vt:i4>
      </vt:variant>
      <vt:variant>
        <vt:i4>5</vt:i4>
      </vt:variant>
      <vt:variant>
        <vt:lpwstr>mailto:Katherine.Gross@ercot.com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7209072</vt:i4>
      </vt:variant>
      <vt:variant>
        <vt:i4>0</vt:i4>
      </vt:variant>
      <vt:variant>
        <vt:i4>0</vt:i4>
      </vt:variant>
      <vt:variant>
        <vt:i4>5</vt:i4>
      </vt:variant>
      <vt:variant>
        <vt:lpwstr>https://www.ercot.com/mktrules/issues/NPRR1223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2024-05-24T19:50:00Z</dcterms:created>
  <dcterms:modified xsi:type="dcterms:W3CDTF">2024-05-24T19:50:00Z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0x01010028DBA0151512304F897F2A828CDA2EB0</vt:lpwstr>
  </property>
</Properties>
</file>