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31200E7" w:rsidR="00067FE2" w:rsidRDefault="00BE5160" w:rsidP="00F44236">
            <w:pPr>
              <w:pStyle w:val="Header"/>
            </w:pPr>
            <w:hyperlink r:id="rId8" w:history="1">
              <w:r w:rsidR="00581139" w:rsidRPr="00581139">
                <w:rPr>
                  <w:rStyle w:val="Hyperlink"/>
                </w:rPr>
                <w:t>1230</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0C12DE9" w:rsidR="00067FE2" w:rsidRDefault="008648E1" w:rsidP="00F44236">
            <w:pPr>
              <w:pStyle w:val="Header"/>
            </w:pPr>
            <w:r w:rsidRPr="008648E1">
              <w:rPr>
                <w:szCs w:val="20"/>
              </w:rPr>
              <w:t>Methodology for Setting Transmission Shadow Price Caps for an IROL in SCED</w:t>
            </w:r>
          </w:p>
        </w:tc>
      </w:tr>
      <w:tr w:rsidR="00E96CC5" w:rsidRPr="00E01925" w14:paraId="398BCBF4" w14:textId="77777777" w:rsidTr="00BC2D06">
        <w:trPr>
          <w:trHeight w:val="518"/>
        </w:trPr>
        <w:tc>
          <w:tcPr>
            <w:tcW w:w="2880" w:type="dxa"/>
            <w:gridSpan w:val="2"/>
            <w:shd w:val="clear" w:color="auto" w:fill="FFFFFF"/>
            <w:vAlign w:val="center"/>
          </w:tcPr>
          <w:p w14:paraId="3A20C7F8" w14:textId="0D2459A9" w:rsidR="00E96CC5" w:rsidRPr="00E01925" w:rsidRDefault="00E96CC5" w:rsidP="00E96CC5">
            <w:pPr>
              <w:pStyle w:val="Header"/>
              <w:rPr>
                <w:bCs w:val="0"/>
              </w:rPr>
            </w:pPr>
            <w:r w:rsidRPr="00E01925">
              <w:rPr>
                <w:bCs w:val="0"/>
              </w:rPr>
              <w:t xml:space="preserve">Date </w:t>
            </w:r>
            <w:r>
              <w:rPr>
                <w:bCs w:val="0"/>
              </w:rPr>
              <w:t>of Decision</w:t>
            </w:r>
          </w:p>
        </w:tc>
        <w:tc>
          <w:tcPr>
            <w:tcW w:w="7560" w:type="dxa"/>
            <w:gridSpan w:val="2"/>
            <w:vAlign w:val="center"/>
          </w:tcPr>
          <w:p w14:paraId="16A45634" w14:textId="7D722346" w:rsidR="00E96CC5" w:rsidRPr="00E01925" w:rsidRDefault="00E96CC5" w:rsidP="00E96CC5">
            <w:pPr>
              <w:pStyle w:val="NormalArial"/>
              <w:spacing w:before="120" w:after="120"/>
            </w:pPr>
            <w:r>
              <w:t xml:space="preserve">May </w:t>
            </w:r>
            <w:r w:rsidR="00893DE5">
              <w:t>22</w:t>
            </w:r>
            <w:r>
              <w:t>, 2024</w:t>
            </w:r>
          </w:p>
        </w:tc>
      </w:tr>
      <w:tr w:rsidR="00E96CC5" w:rsidRPr="00E01925" w14:paraId="34012A6F" w14:textId="77777777" w:rsidTr="00BC2D06">
        <w:trPr>
          <w:trHeight w:val="518"/>
        </w:trPr>
        <w:tc>
          <w:tcPr>
            <w:tcW w:w="2880" w:type="dxa"/>
            <w:gridSpan w:val="2"/>
            <w:shd w:val="clear" w:color="auto" w:fill="FFFFFF"/>
            <w:vAlign w:val="center"/>
          </w:tcPr>
          <w:p w14:paraId="7B6BF156" w14:textId="3B2F1A18" w:rsidR="00E96CC5" w:rsidRPr="00E01925" w:rsidRDefault="00E96CC5" w:rsidP="00E96CC5">
            <w:pPr>
              <w:pStyle w:val="Header"/>
              <w:rPr>
                <w:bCs w:val="0"/>
              </w:rPr>
            </w:pPr>
            <w:r>
              <w:rPr>
                <w:bCs w:val="0"/>
              </w:rPr>
              <w:t>Action</w:t>
            </w:r>
          </w:p>
        </w:tc>
        <w:tc>
          <w:tcPr>
            <w:tcW w:w="7560" w:type="dxa"/>
            <w:gridSpan w:val="2"/>
            <w:vAlign w:val="center"/>
          </w:tcPr>
          <w:p w14:paraId="771677DC" w14:textId="0C5784BE" w:rsidR="00E96CC5" w:rsidRDefault="00893DE5" w:rsidP="00E96CC5">
            <w:pPr>
              <w:pStyle w:val="NormalArial"/>
              <w:spacing w:before="120" w:after="120"/>
            </w:pPr>
            <w:r>
              <w:t>Tabled</w:t>
            </w:r>
          </w:p>
        </w:tc>
      </w:tr>
      <w:tr w:rsidR="00E96CC5" w:rsidRPr="00E01925" w14:paraId="15501A2A" w14:textId="77777777" w:rsidTr="00BC2D06">
        <w:trPr>
          <w:trHeight w:val="518"/>
        </w:trPr>
        <w:tc>
          <w:tcPr>
            <w:tcW w:w="2880" w:type="dxa"/>
            <w:gridSpan w:val="2"/>
            <w:shd w:val="clear" w:color="auto" w:fill="FFFFFF"/>
            <w:vAlign w:val="center"/>
          </w:tcPr>
          <w:p w14:paraId="5F8D8D70" w14:textId="01C29B54" w:rsidR="00E96CC5" w:rsidRPr="00E01925" w:rsidRDefault="00E96CC5" w:rsidP="00E96CC5">
            <w:pPr>
              <w:pStyle w:val="Header"/>
              <w:rPr>
                <w:bCs w:val="0"/>
              </w:rPr>
            </w:pPr>
            <w:r>
              <w:t xml:space="preserve">Timeline </w:t>
            </w:r>
          </w:p>
        </w:tc>
        <w:tc>
          <w:tcPr>
            <w:tcW w:w="7560" w:type="dxa"/>
            <w:gridSpan w:val="2"/>
            <w:vAlign w:val="center"/>
          </w:tcPr>
          <w:p w14:paraId="5477DC6D" w14:textId="6B72CD69" w:rsidR="00E96CC5" w:rsidRDefault="00E96CC5" w:rsidP="00E96CC5">
            <w:pPr>
              <w:pStyle w:val="NormalArial"/>
              <w:spacing w:before="120" w:after="120"/>
            </w:pPr>
            <w:r w:rsidRPr="00FB509B">
              <w:t>Urgent</w:t>
            </w:r>
            <w:r>
              <w:t xml:space="preserve"> – to expedite improvements that will enable ERCOT to manage power flows within </w:t>
            </w:r>
            <w:r w:rsidRPr="00D97FDA">
              <w:t>Interconnection Reliability Operating Limit</w:t>
            </w:r>
            <w:r>
              <w:t>s (IROLs) using existing operational and market tools rather than relying on manual intervention by ERCOT operators.  ERCOT must ensure power flows remain within IROLs to prevent system instability, uncontrolled separation, and cascading.  Expediting these enhancements could reduce the likelihood and/or magnitude of any Load-shedding that may be required to ensure the IROLs are not exceeded.</w:t>
            </w:r>
          </w:p>
        </w:tc>
      </w:tr>
      <w:tr w:rsidR="00E96CC5" w:rsidRPr="00E01925" w14:paraId="564CCF79" w14:textId="77777777" w:rsidTr="00BC2D06">
        <w:trPr>
          <w:trHeight w:val="518"/>
        </w:trPr>
        <w:tc>
          <w:tcPr>
            <w:tcW w:w="2880" w:type="dxa"/>
            <w:gridSpan w:val="2"/>
            <w:shd w:val="clear" w:color="auto" w:fill="FFFFFF"/>
            <w:vAlign w:val="center"/>
          </w:tcPr>
          <w:p w14:paraId="31E26926" w14:textId="1F6AE145" w:rsidR="00E96CC5" w:rsidRPr="00E01925" w:rsidRDefault="00E96CC5" w:rsidP="00E96CC5">
            <w:pPr>
              <w:pStyle w:val="Header"/>
              <w:rPr>
                <w:bCs w:val="0"/>
              </w:rPr>
            </w:pPr>
            <w:r>
              <w:t>Estimated Impacts</w:t>
            </w:r>
          </w:p>
        </w:tc>
        <w:tc>
          <w:tcPr>
            <w:tcW w:w="7560" w:type="dxa"/>
            <w:gridSpan w:val="2"/>
            <w:vAlign w:val="center"/>
          </w:tcPr>
          <w:p w14:paraId="6250CE0F" w14:textId="77777777" w:rsidR="00E96CC5" w:rsidRDefault="00E96CC5" w:rsidP="00E96CC5">
            <w:pPr>
              <w:pStyle w:val="NormalArial"/>
              <w:spacing w:before="120" w:after="120"/>
            </w:pPr>
            <w:r>
              <w:t>Cost/Budgetary:  None</w:t>
            </w:r>
          </w:p>
          <w:p w14:paraId="55E89299" w14:textId="50FE05EA" w:rsidR="00E96CC5" w:rsidRDefault="00E96CC5" w:rsidP="00E96CC5">
            <w:pPr>
              <w:pStyle w:val="NormalArial"/>
              <w:spacing w:before="120" w:after="120"/>
            </w:pPr>
            <w:r>
              <w:t>Project Duration:  No project required</w:t>
            </w:r>
          </w:p>
        </w:tc>
      </w:tr>
      <w:tr w:rsidR="00E96CC5" w:rsidRPr="00E01925" w14:paraId="405F4CBD" w14:textId="77777777" w:rsidTr="00BC2D06">
        <w:trPr>
          <w:trHeight w:val="518"/>
        </w:trPr>
        <w:tc>
          <w:tcPr>
            <w:tcW w:w="2880" w:type="dxa"/>
            <w:gridSpan w:val="2"/>
            <w:shd w:val="clear" w:color="auto" w:fill="FFFFFF"/>
            <w:vAlign w:val="center"/>
          </w:tcPr>
          <w:p w14:paraId="1D66B6BC" w14:textId="3C35D480" w:rsidR="00E96CC5" w:rsidRPr="00E01925" w:rsidRDefault="00E96CC5" w:rsidP="00E96CC5">
            <w:pPr>
              <w:pStyle w:val="Header"/>
              <w:rPr>
                <w:bCs w:val="0"/>
              </w:rPr>
            </w:pPr>
            <w:r>
              <w:t>Proposed Effective Date</w:t>
            </w:r>
          </w:p>
        </w:tc>
        <w:tc>
          <w:tcPr>
            <w:tcW w:w="7560" w:type="dxa"/>
            <w:gridSpan w:val="2"/>
            <w:vAlign w:val="center"/>
          </w:tcPr>
          <w:p w14:paraId="087D0CC3" w14:textId="7825FAF4" w:rsidR="00E96CC5" w:rsidRDefault="00E96CC5" w:rsidP="00E96CC5">
            <w:pPr>
              <w:pStyle w:val="NormalArial"/>
              <w:spacing w:before="120" w:after="120"/>
            </w:pPr>
            <w:r>
              <w:t>The first of the month following Public Utility Commission of Texas (PUCT) approval</w:t>
            </w:r>
          </w:p>
        </w:tc>
      </w:tr>
      <w:tr w:rsidR="00E96CC5"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3AE981B3" w:rsidR="00E96CC5" w:rsidRDefault="00E96CC5" w:rsidP="00E96CC5">
            <w:pPr>
              <w:pStyle w:val="Header"/>
            </w:pPr>
            <w:r>
              <w:t>Priority and Rank Assigned</w:t>
            </w:r>
          </w:p>
        </w:tc>
        <w:tc>
          <w:tcPr>
            <w:tcW w:w="7560" w:type="dxa"/>
            <w:gridSpan w:val="2"/>
            <w:tcBorders>
              <w:top w:val="single" w:sz="4" w:space="0" w:color="auto"/>
            </w:tcBorders>
            <w:vAlign w:val="center"/>
          </w:tcPr>
          <w:p w14:paraId="7B08BCA4" w14:textId="3F8508E6" w:rsidR="00E96CC5" w:rsidRPr="00FB509B" w:rsidRDefault="00E96CC5" w:rsidP="00E96CC5">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1E9B6D08" w:rsidR="009D17F0" w:rsidRPr="00FB509B" w:rsidRDefault="005F66F5" w:rsidP="00F44236">
            <w:pPr>
              <w:pStyle w:val="NormalArial"/>
            </w:pPr>
            <w:r>
              <w:t xml:space="preserve">Section 22 </w:t>
            </w:r>
            <w:r w:rsidR="00C45A14">
              <w:t>Attachment</w:t>
            </w:r>
            <w:r>
              <w:t xml:space="preserve"> </w:t>
            </w:r>
            <w:r w:rsidR="00D97FDA">
              <w:t xml:space="preserve">P, </w:t>
            </w:r>
            <w:r w:rsidR="00D97FDA" w:rsidRPr="00D97FDA">
              <w:t>Methodology for Setting Maximum Shadow Prices for Network and Power Balance Constraints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388107A" w:rsidR="00C9766A" w:rsidRPr="00FB509B" w:rsidRDefault="00D97FDA"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51E3A913" w:rsidR="009D17F0" w:rsidRPr="00FB509B" w:rsidRDefault="00D97FDA" w:rsidP="00176375">
            <w:pPr>
              <w:pStyle w:val="NormalArial"/>
              <w:spacing w:before="120" w:after="120"/>
            </w:pPr>
            <w:r>
              <w:t xml:space="preserve">This Nodal Protocol Revision Request (NPRR) </w:t>
            </w:r>
            <w:r w:rsidR="00534033">
              <w:t>establishes</w:t>
            </w:r>
            <w:r w:rsidR="005F66F5">
              <w:t xml:space="preserve"> </w:t>
            </w:r>
            <w:r w:rsidR="00534033">
              <w:t>a</w:t>
            </w:r>
            <w:r w:rsidR="00962F7A">
              <w:t xml:space="preserve"> </w:t>
            </w:r>
            <w:r w:rsidR="005F2B9E">
              <w:t>S</w:t>
            </w:r>
            <w:r w:rsidR="005F66F5">
              <w:t xml:space="preserve">hadow </w:t>
            </w:r>
            <w:r w:rsidR="005F2B9E">
              <w:t>P</w:t>
            </w:r>
            <w:r w:rsidR="005F66F5">
              <w:t xml:space="preserve">rice </w:t>
            </w:r>
            <w:r w:rsidR="00962F7A">
              <w:t>c</w:t>
            </w:r>
            <w:r w:rsidR="005F66F5">
              <w:t xml:space="preserve">ap for </w:t>
            </w:r>
            <w:r w:rsidR="00962F7A">
              <w:t xml:space="preserve">congestion impacting an </w:t>
            </w:r>
            <w:r w:rsidR="005F66F5">
              <w:t>IROL.</w:t>
            </w:r>
            <w:r w:rsidR="001B690A">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45C11029"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6pt;height:15pt" o:ole="">
                  <v:imagedata r:id="rId9" o:title=""/>
                </v:shape>
                <w:control r:id="rId10" w:name="TextBox112" w:shapeid="_x0000_i106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0DDFB9CE"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63" type="#_x0000_t75" style="width:15.6pt;height:15pt" o:ole="">
                  <v:imagedata r:id="rId12" o:title=""/>
                </v:shape>
                <w:control r:id="rId13" w:name="TextBox17" w:shapeid="_x0000_i1063"/>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2E92689C"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65" type="#_x0000_t75" style="width:15.6pt;height:15pt" o:ole="">
                  <v:imagedata r:id="rId12" o:title=""/>
                </v:shape>
                <w:control r:id="rId15" w:name="TextBox122" w:shapeid="_x0000_i1065"/>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61F34800" w:rsidR="00E71C39" w:rsidRDefault="00E71C39" w:rsidP="00E71C39">
            <w:pPr>
              <w:pStyle w:val="NormalArial"/>
              <w:spacing w:before="120"/>
              <w:rPr>
                <w:iCs/>
                <w:kern w:val="24"/>
              </w:rPr>
            </w:pPr>
            <w:r w:rsidRPr="006629C8">
              <w:lastRenderedPageBreak/>
              <w:object w:dxaOrig="225" w:dyaOrig="225" w14:anchorId="200A7673">
                <v:shape id="_x0000_i1067" type="#_x0000_t75" style="width:15.6pt;height:15pt" o:ole="">
                  <v:imagedata r:id="rId12" o:title=""/>
                </v:shape>
                <w:control r:id="rId17" w:name="TextBox13" w:shapeid="_x0000_i1067"/>
              </w:object>
            </w:r>
            <w:r w:rsidRPr="006629C8">
              <w:t xml:space="preserve">  </w:t>
            </w:r>
            <w:r w:rsidR="00ED3965" w:rsidRPr="00344591">
              <w:rPr>
                <w:iCs/>
                <w:kern w:val="24"/>
              </w:rPr>
              <w:t>General system and/or process improvement(s)</w:t>
            </w:r>
          </w:p>
          <w:p w14:paraId="17096D73" w14:textId="6CA13C47" w:rsidR="00E71C39" w:rsidRDefault="00E71C39" w:rsidP="00E71C39">
            <w:pPr>
              <w:pStyle w:val="NormalArial"/>
              <w:spacing w:before="120"/>
              <w:rPr>
                <w:iCs/>
                <w:kern w:val="24"/>
              </w:rPr>
            </w:pPr>
            <w:r w:rsidRPr="006629C8">
              <w:object w:dxaOrig="225" w:dyaOrig="225" w14:anchorId="4C6ED319">
                <v:shape id="_x0000_i1069" type="#_x0000_t75" style="width:15.6pt;height:15pt" o:ole="">
                  <v:imagedata r:id="rId12" o:title=""/>
                </v:shape>
                <w:control r:id="rId18" w:name="TextBox14" w:shapeid="_x0000_i1069"/>
              </w:object>
            </w:r>
            <w:r w:rsidRPr="006629C8">
              <w:t xml:space="preserve">  </w:t>
            </w:r>
            <w:r>
              <w:rPr>
                <w:iCs/>
                <w:kern w:val="24"/>
              </w:rPr>
              <w:t>Regulatory requirements</w:t>
            </w:r>
          </w:p>
          <w:p w14:paraId="5FB89AD5" w14:textId="4EF0502C" w:rsidR="00E71C39" w:rsidRPr="00CD242D" w:rsidRDefault="00E71C39" w:rsidP="00E71C39">
            <w:pPr>
              <w:pStyle w:val="NormalArial"/>
              <w:spacing w:before="120"/>
              <w:rPr>
                <w:rFonts w:cs="Arial"/>
                <w:color w:val="000000"/>
              </w:rPr>
            </w:pPr>
            <w:r w:rsidRPr="006629C8">
              <w:object w:dxaOrig="225" w:dyaOrig="225" w14:anchorId="52A53E32">
                <v:shape id="_x0000_i1071" type="#_x0000_t75" style="width:15.6pt;height:15pt" o:ole="">
                  <v:imagedata r:id="rId12" o:title=""/>
                </v:shape>
                <w:control r:id="rId19" w:name="TextBox15" w:shapeid="_x0000_i1071"/>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E96CC5">
        <w:trPr>
          <w:trHeight w:val="518"/>
        </w:trPr>
        <w:tc>
          <w:tcPr>
            <w:tcW w:w="2880"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vAlign w:val="center"/>
          </w:tcPr>
          <w:p w14:paraId="313E5647" w14:textId="4F6F36B3" w:rsidR="00625E5D" w:rsidRPr="00625E5D" w:rsidRDefault="00A805F1" w:rsidP="00625E5D">
            <w:pPr>
              <w:pStyle w:val="NormalArial"/>
              <w:spacing w:before="120" w:after="120"/>
              <w:rPr>
                <w:iCs/>
                <w:kern w:val="24"/>
              </w:rPr>
            </w:pPr>
            <w:r w:rsidRPr="005143E7">
              <w:t xml:space="preserve">ERCOT is required to </w:t>
            </w:r>
            <w:r w:rsidR="00534033">
              <w:t xml:space="preserve">ensure that power flows do not exceed any </w:t>
            </w:r>
            <w:r>
              <w:t xml:space="preserve"> IROL on the ERCOT </w:t>
            </w:r>
            <w:r w:rsidR="00D97FDA">
              <w:t>System</w:t>
            </w:r>
            <w:r>
              <w:t xml:space="preserve"> in order to prevent system instability, uncontrolled separation, and cascading. </w:t>
            </w:r>
            <w:r w:rsidR="00D97FDA">
              <w:t xml:space="preserve"> </w:t>
            </w:r>
            <w:r w:rsidR="001B690A">
              <w:t xml:space="preserve">Therefore, </w:t>
            </w:r>
            <w:r>
              <w:t xml:space="preserve">the </w:t>
            </w:r>
            <w:r w:rsidR="005F2B9E">
              <w:t>S</w:t>
            </w:r>
            <w:r>
              <w:t xml:space="preserve">hadow </w:t>
            </w:r>
            <w:r w:rsidR="005F2B9E">
              <w:t>P</w:t>
            </w:r>
            <w:r>
              <w:t xml:space="preserve">rice </w:t>
            </w:r>
            <w:r w:rsidR="00962F7A">
              <w:t>c</w:t>
            </w:r>
            <w:r>
              <w:t xml:space="preserve">ap of an IROL </w:t>
            </w:r>
            <w:r w:rsidR="00534033">
              <w:t xml:space="preserve">must be set at </w:t>
            </w:r>
            <w:r>
              <w:t xml:space="preserve">a value such that </w:t>
            </w:r>
            <w:r w:rsidR="00D97FDA">
              <w:t>Security-</w:t>
            </w:r>
            <w:r w:rsidR="00C45A14">
              <w:t>Constrained</w:t>
            </w:r>
            <w:r w:rsidR="00D97FDA">
              <w:t xml:space="preserve"> Economic </w:t>
            </w:r>
            <w:r w:rsidR="00C45A14">
              <w:t>Dispatch</w:t>
            </w:r>
            <w:r w:rsidR="00D97FDA">
              <w:t xml:space="preserve"> (</w:t>
            </w:r>
            <w:r>
              <w:t>SCED</w:t>
            </w:r>
            <w:r w:rsidR="00D97FDA">
              <w:t>)</w:t>
            </w:r>
            <w:r>
              <w:t xml:space="preserve"> will continue to manage the  IROL constraint </w:t>
            </w:r>
            <w:r w:rsidR="001B690A">
              <w:t xml:space="preserve">even </w:t>
            </w:r>
            <w:r>
              <w:t xml:space="preserve">during periods of system-wide scarcity.  </w:t>
            </w:r>
            <w:r w:rsidR="006D513B">
              <w:t xml:space="preserve">This NPRR establishes </w:t>
            </w:r>
            <w:r w:rsidR="00534033">
              <w:t xml:space="preserve">the methodology for calculating </w:t>
            </w:r>
            <w:r w:rsidR="006D513B">
              <w:t xml:space="preserve">the </w:t>
            </w:r>
            <w:r w:rsidR="005F2B9E">
              <w:t>S</w:t>
            </w:r>
            <w:r w:rsidR="006D513B">
              <w:t xml:space="preserve">hadow </w:t>
            </w:r>
            <w:r w:rsidR="005F2B9E">
              <w:t>P</w:t>
            </w:r>
            <w:r w:rsidR="006D513B">
              <w:t xml:space="preserve">rice </w:t>
            </w:r>
            <w:r w:rsidR="00962F7A">
              <w:t>c</w:t>
            </w:r>
            <w:r w:rsidR="006D513B">
              <w:t>ap</w:t>
            </w:r>
            <w:r w:rsidR="001B690A">
              <w:t xml:space="preserve"> for IROLs</w:t>
            </w:r>
            <w:r w:rsidR="00A8625C">
              <w:t xml:space="preserve">. </w:t>
            </w:r>
            <w:r w:rsidR="00347DD9">
              <w:t xml:space="preserve">This NPRR </w:t>
            </w:r>
            <w:r w:rsidR="001B690A">
              <w:t>will enable ERCOT</w:t>
            </w:r>
            <w:r w:rsidR="00347DD9">
              <w:t xml:space="preserve"> to manage </w:t>
            </w:r>
            <w:r w:rsidR="001B690A">
              <w:t xml:space="preserve">power flows within </w:t>
            </w:r>
            <w:r w:rsidR="00347DD9">
              <w:t xml:space="preserve">IROLs </w:t>
            </w:r>
            <w:r w:rsidR="00C2062A">
              <w:t>using existing operational and market tools</w:t>
            </w:r>
            <w:r w:rsidR="001B690A">
              <w:t xml:space="preserve"> instead of relying on </w:t>
            </w:r>
            <w:r w:rsidR="00C2062A">
              <w:t>manual intervention</w:t>
            </w:r>
            <w:r w:rsidR="001B690A">
              <w:t xml:space="preserve"> by ERCOT operators</w:t>
            </w:r>
            <w:r w:rsidR="00C2062A">
              <w:t>.</w:t>
            </w:r>
            <w:r w:rsidR="004953E3">
              <w:t xml:space="preserve"> The manual intervention methods currently being used introduce </w:t>
            </w:r>
            <w:r w:rsidR="001B690A">
              <w:t xml:space="preserve">operational </w:t>
            </w:r>
            <w:r w:rsidR="004953E3">
              <w:t>risk during periods of stressed system conditions.</w:t>
            </w:r>
          </w:p>
        </w:tc>
      </w:tr>
      <w:tr w:rsidR="00E96CC5" w14:paraId="3A02EE21" w14:textId="77777777" w:rsidTr="00BC2D06">
        <w:trPr>
          <w:trHeight w:val="518"/>
        </w:trPr>
        <w:tc>
          <w:tcPr>
            <w:tcW w:w="2880" w:type="dxa"/>
            <w:gridSpan w:val="2"/>
            <w:tcBorders>
              <w:bottom w:val="single" w:sz="4" w:space="0" w:color="auto"/>
            </w:tcBorders>
            <w:shd w:val="clear" w:color="auto" w:fill="FFFFFF"/>
            <w:vAlign w:val="center"/>
          </w:tcPr>
          <w:p w14:paraId="6FA05D2A" w14:textId="208B34E5" w:rsidR="00E96CC5" w:rsidRDefault="00E96CC5" w:rsidP="00E96CC5">
            <w:pPr>
              <w:pStyle w:val="Header"/>
            </w:pPr>
            <w:r w:rsidRPr="00450880">
              <w:t>PRS Decision</w:t>
            </w:r>
          </w:p>
        </w:tc>
        <w:tc>
          <w:tcPr>
            <w:tcW w:w="7560" w:type="dxa"/>
            <w:gridSpan w:val="2"/>
            <w:tcBorders>
              <w:bottom w:val="single" w:sz="4" w:space="0" w:color="auto"/>
            </w:tcBorders>
            <w:vAlign w:val="center"/>
          </w:tcPr>
          <w:p w14:paraId="76230EFD" w14:textId="3C3599BB" w:rsidR="00E96CC5" w:rsidRPr="005143E7" w:rsidRDefault="00E96CC5" w:rsidP="00E96CC5">
            <w:pPr>
              <w:pStyle w:val="NormalArial"/>
              <w:spacing w:before="120" w:after="120"/>
            </w:pPr>
            <w:r w:rsidRPr="00F318C5">
              <w:t xml:space="preserve">On </w:t>
            </w:r>
            <w:r>
              <w:t>5/9/24,</w:t>
            </w:r>
            <w:r w:rsidRPr="00F318C5">
              <w:t xml:space="preserve"> PRS voted </w:t>
            </w:r>
            <w:r>
              <w:t>t</w:t>
            </w:r>
            <w:r w:rsidRPr="00B75A01">
              <w:t>o grant NPRR12</w:t>
            </w:r>
            <w:r>
              <w:t>30</w:t>
            </w:r>
            <w:r w:rsidRPr="00B75A01">
              <w:t xml:space="preserve"> Urgent status</w:t>
            </w:r>
            <w:r>
              <w:t xml:space="preserve">.  There were two opposing votes from the Independent Generator </w:t>
            </w:r>
            <w:r w:rsidR="005F2B9E">
              <w:t xml:space="preserve">(2) </w:t>
            </w:r>
            <w:r>
              <w:t xml:space="preserve">(Constellation, Calpine) Market Segment and six abstentions from the Independent Generator (Jupiter Power), Independent Power Marketer (IPM) (Tenaska), Investor Owned Utility (IOU) (Linebacker Power), and Municipal (3) (CPS Energy, GEUS, Austin Energy) Market Segments.  PRS then voted to </w:t>
            </w:r>
            <w:r w:rsidRPr="00E96CC5">
              <w:t>recommend approval of NPRR1230 as revised by PRS and to forward to TAC NPRR1230 and the 5/7/24 Impact Analysis</w:t>
            </w:r>
            <w:r w:rsidRPr="00F318C5">
              <w:t>.</w:t>
            </w:r>
            <w:r>
              <w:t xml:space="preserve">  There were twelve abstentions from the Independent Generator (6) (Constellation, Jupiter Power, Calpine, NextEra Energy, ENGIE, EDF Renewables), IPM (3) (Tenaska, SENA, NG Renewables), IOU (Linebacker Power), and Municipal </w:t>
            </w:r>
            <w:r w:rsidR="005F2B9E">
              <w:t xml:space="preserve">(2) </w:t>
            </w:r>
            <w:r>
              <w:t>(CPS Energy, GEUS) Market Segments.</w:t>
            </w:r>
            <w:r w:rsidRPr="00F318C5">
              <w:t xml:space="preserve">  </w:t>
            </w:r>
            <w:r>
              <w:t xml:space="preserve">All Market Segments </w:t>
            </w:r>
            <w:r w:rsidRPr="00F318C5">
              <w:t>participate</w:t>
            </w:r>
            <w:r>
              <w:t>d</w:t>
            </w:r>
            <w:r w:rsidRPr="00F318C5">
              <w:t xml:space="preserve"> in </w:t>
            </w:r>
            <w:r>
              <w:t>both</w:t>
            </w:r>
            <w:r w:rsidRPr="00F318C5">
              <w:t xml:space="preserve"> vote</w:t>
            </w:r>
            <w:r>
              <w:t>s</w:t>
            </w:r>
            <w:r w:rsidRPr="00F318C5">
              <w:t>.</w:t>
            </w:r>
          </w:p>
        </w:tc>
      </w:tr>
      <w:tr w:rsidR="00E96CC5" w14:paraId="3AAEAAD1" w14:textId="77777777" w:rsidTr="00893DE5">
        <w:trPr>
          <w:trHeight w:val="518"/>
        </w:trPr>
        <w:tc>
          <w:tcPr>
            <w:tcW w:w="2880" w:type="dxa"/>
            <w:gridSpan w:val="2"/>
            <w:shd w:val="clear" w:color="auto" w:fill="FFFFFF"/>
            <w:vAlign w:val="center"/>
          </w:tcPr>
          <w:p w14:paraId="330173C7" w14:textId="15742EEF" w:rsidR="00E96CC5" w:rsidRDefault="00E96CC5" w:rsidP="00E96CC5">
            <w:pPr>
              <w:pStyle w:val="Header"/>
            </w:pPr>
            <w:r w:rsidRPr="00450880">
              <w:t>Summary of PRS Discussion</w:t>
            </w:r>
          </w:p>
        </w:tc>
        <w:tc>
          <w:tcPr>
            <w:tcW w:w="7560" w:type="dxa"/>
            <w:gridSpan w:val="2"/>
            <w:vAlign w:val="center"/>
          </w:tcPr>
          <w:p w14:paraId="59C376BA" w14:textId="40DD3346" w:rsidR="00E96CC5" w:rsidRPr="005143E7" w:rsidRDefault="00E96CC5" w:rsidP="00E96CC5">
            <w:pPr>
              <w:pStyle w:val="NormalArial"/>
              <w:spacing w:before="120" w:after="120"/>
            </w:pPr>
            <w:r w:rsidRPr="00F318C5">
              <w:t xml:space="preserve">On </w:t>
            </w:r>
            <w:r>
              <w:t>5/9/24</w:t>
            </w:r>
            <w:r w:rsidRPr="00F318C5">
              <w:t xml:space="preserve">, </w:t>
            </w:r>
            <w:r>
              <w:t>ERCOT Staff provided an overview of NPRR1230</w:t>
            </w:r>
            <w:r w:rsidR="00EF468B">
              <w:t xml:space="preserve"> and provided a presentation on the background of the issue and the need for urgency</w:t>
            </w:r>
            <w:r>
              <w:t xml:space="preserve">.  Participants proposed desktop edits to provide at least 30 days’ notice ahead of changing </w:t>
            </w:r>
            <w:r w:rsidR="008C4959">
              <w:t xml:space="preserve">IROL </w:t>
            </w:r>
            <w:r w:rsidR="005F2B9E">
              <w:t>S</w:t>
            </w:r>
            <w:r>
              <w:t xml:space="preserve">hadow </w:t>
            </w:r>
            <w:r w:rsidR="005F2B9E">
              <w:t>P</w:t>
            </w:r>
            <w:r>
              <w:t>rice</w:t>
            </w:r>
            <w:r w:rsidR="008C4959">
              <w:t xml:space="preserve"> caps in the future.</w:t>
            </w:r>
          </w:p>
        </w:tc>
      </w:tr>
      <w:tr w:rsidR="00893DE5" w14:paraId="695D4AE4" w14:textId="77777777" w:rsidTr="00BC2D06">
        <w:trPr>
          <w:trHeight w:val="518"/>
        </w:trPr>
        <w:tc>
          <w:tcPr>
            <w:tcW w:w="2880" w:type="dxa"/>
            <w:gridSpan w:val="2"/>
            <w:tcBorders>
              <w:bottom w:val="single" w:sz="4" w:space="0" w:color="auto"/>
            </w:tcBorders>
            <w:shd w:val="clear" w:color="auto" w:fill="FFFFFF"/>
            <w:vAlign w:val="center"/>
          </w:tcPr>
          <w:p w14:paraId="726D89FB" w14:textId="1AF3DAE7" w:rsidR="00893DE5" w:rsidRPr="00450880" w:rsidRDefault="00893DE5" w:rsidP="00893DE5">
            <w:pPr>
              <w:pStyle w:val="Header"/>
            </w:pPr>
            <w:r>
              <w:t>TAC Decision</w:t>
            </w:r>
          </w:p>
        </w:tc>
        <w:tc>
          <w:tcPr>
            <w:tcW w:w="7560" w:type="dxa"/>
            <w:gridSpan w:val="2"/>
            <w:tcBorders>
              <w:bottom w:val="single" w:sz="4" w:space="0" w:color="auto"/>
            </w:tcBorders>
            <w:vAlign w:val="center"/>
          </w:tcPr>
          <w:p w14:paraId="6F534A7B" w14:textId="3A4F110A" w:rsidR="00893DE5" w:rsidRPr="00F318C5" w:rsidRDefault="00893DE5" w:rsidP="00893DE5">
            <w:pPr>
              <w:pStyle w:val="NormalArial"/>
              <w:spacing w:before="120" w:after="120"/>
            </w:pPr>
            <w:r>
              <w:t xml:space="preserve">On 5/22/24, TAC voted to </w:t>
            </w:r>
            <w:r w:rsidR="00A2779C">
              <w:t>table NPRR1230</w:t>
            </w:r>
            <w:r>
              <w:t xml:space="preserve">.  </w:t>
            </w:r>
            <w:r w:rsidR="00A2779C">
              <w:t xml:space="preserve">There was one abstention from the Independent Generator (Luminant) Market Segment.  </w:t>
            </w:r>
            <w:r>
              <w:t>All Market Segments participated in the vote.</w:t>
            </w:r>
          </w:p>
        </w:tc>
      </w:tr>
      <w:tr w:rsidR="00893DE5" w14:paraId="05D10249" w14:textId="77777777" w:rsidTr="00BC2D06">
        <w:trPr>
          <w:trHeight w:val="518"/>
        </w:trPr>
        <w:tc>
          <w:tcPr>
            <w:tcW w:w="2880" w:type="dxa"/>
            <w:gridSpan w:val="2"/>
            <w:tcBorders>
              <w:bottom w:val="single" w:sz="4" w:space="0" w:color="auto"/>
            </w:tcBorders>
            <w:shd w:val="clear" w:color="auto" w:fill="FFFFFF"/>
            <w:vAlign w:val="center"/>
          </w:tcPr>
          <w:p w14:paraId="0D9E37E6" w14:textId="586FCEB9" w:rsidR="00893DE5" w:rsidRPr="00450880" w:rsidRDefault="00893DE5" w:rsidP="00893DE5">
            <w:pPr>
              <w:pStyle w:val="Header"/>
            </w:pPr>
            <w:r>
              <w:lastRenderedPageBreak/>
              <w:t>Summary of TAC Discussion</w:t>
            </w:r>
          </w:p>
        </w:tc>
        <w:tc>
          <w:tcPr>
            <w:tcW w:w="7560" w:type="dxa"/>
            <w:gridSpan w:val="2"/>
            <w:tcBorders>
              <w:bottom w:val="single" w:sz="4" w:space="0" w:color="auto"/>
            </w:tcBorders>
            <w:vAlign w:val="center"/>
          </w:tcPr>
          <w:p w14:paraId="09D32F7A" w14:textId="56B0B755" w:rsidR="00893DE5" w:rsidRPr="00F318C5" w:rsidRDefault="00893DE5" w:rsidP="00893DE5">
            <w:pPr>
              <w:pStyle w:val="NormalArial"/>
              <w:spacing w:before="120" w:after="120"/>
            </w:pPr>
            <w:r>
              <w:t>On 5/22/24, TAC reviewed the items below, but requested additional time to review NPRR1230 and the appropriate amount of notice ahead of any Shadow Price cap changes</w:t>
            </w:r>
            <w:r w:rsidRPr="001B22EC">
              <w:rPr>
                <w:iCs/>
                <w:kern w:val="24"/>
              </w:rPr>
              <w:t>.</w:t>
            </w:r>
          </w:p>
        </w:tc>
      </w:tr>
      <w:tr w:rsidR="00893DE5" w14:paraId="1A254A68" w14:textId="77777777" w:rsidTr="00BC2D06">
        <w:trPr>
          <w:trHeight w:val="518"/>
        </w:trPr>
        <w:tc>
          <w:tcPr>
            <w:tcW w:w="2880" w:type="dxa"/>
            <w:gridSpan w:val="2"/>
            <w:tcBorders>
              <w:bottom w:val="single" w:sz="4" w:space="0" w:color="auto"/>
            </w:tcBorders>
            <w:shd w:val="clear" w:color="auto" w:fill="FFFFFF"/>
            <w:vAlign w:val="center"/>
          </w:tcPr>
          <w:p w14:paraId="04A54175" w14:textId="2FFA8F4D" w:rsidR="00893DE5" w:rsidRPr="00450880" w:rsidRDefault="00893DE5" w:rsidP="00893DE5">
            <w:pPr>
              <w:pStyle w:val="Header"/>
            </w:pPr>
            <w:r>
              <w:t>TAC Review/Justification of Recommendation</w:t>
            </w:r>
          </w:p>
        </w:tc>
        <w:tc>
          <w:tcPr>
            <w:tcW w:w="7560" w:type="dxa"/>
            <w:gridSpan w:val="2"/>
            <w:tcBorders>
              <w:bottom w:val="single" w:sz="4" w:space="0" w:color="auto"/>
            </w:tcBorders>
            <w:vAlign w:val="center"/>
          </w:tcPr>
          <w:p w14:paraId="6643BC3E" w14:textId="129761C6" w:rsidR="00893DE5" w:rsidRPr="00246274" w:rsidRDefault="00893DE5" w:rsidP="00893DE5">
            <w:pPr>
              <w:pStyle w:val="NormalArial"/>
              <w:spacing w:before="120"/>
            </w:pPr>
            <w:r w:rsidRPr="00246274">
              <w:object w:dxaOrig="225" w:dyaOrig="225" w14:anchorId="3A585790">
                <v:shape id="_x0000_i1073" type="#_x0000_t75" style="width:15.6pt;height:15pt" o:ole="">
                  <v:imagedata r:id="rId20" o:title=""/>
                </v:shape>
                <w:control r:id="rId21" w:name="TextBox1114" w:shapeid="_x0000_i1073"/>
              </w:object>
            </w:r>
            <w:r w:rsidRPr="00246274">
              <w:t xml:space="preserve">  Revision Request ties to Reason for Revision as explained in </w:t>
            </w:r>
            <w:proofErr w:type="gramStart"/>
            <w:r w:rsidRPr="00246274">
              <w:t>Justification</w:t>
            </w:r>
            <w:proofErr w:type="gramEnd"/>
            <w:r w:rsidRPr="00246274">
              <w:t xml:space="preserve"> </w:t>
            </w:r>
          </w:p>
          <w:p w14:paraId="4F99900E" w14:textId="1A018A55" w:rsidR="00893DE5" w:rsidRPr="00246274" w:rsidRDefault="00893DE5" w:rsidP="00893DE5">
            <w:pPr>
              <w:pStyle w:val="NormalArial"/>
              <w:spacing w:before="120"/>
            </w:pPr>
            <w:r w:rsidRPr="00246274">
              <w:object w:dxaOrig="225" w:dyaOrig="225" w14:anchorId="6A23F9F0">
                <v:shape id="_x0000_i1075" type="#_x0000_t75" style="width:15.6pt;height:15pt" o:ole="">
                  <v:imagedata r:id="rId22" o:title=""/>
                </v:shape>
                <w:control r:id="rId23" w:name="TextBox16" w:shapeid="_x0000_i1075"/>
              </w:object>
            </w:r>
            <w:r w:rsidRPr="00246274">
              <w:t xml:space="preserve">  Impact Analysis reviewed and impacts are justified as explained in </w:t>
            </w:r>
            <w:proofErr w:type="gramStart"/>
            <w:r w:rsidRPr="00246274">
              <w:t>Justification</w:t>
            </w:r>
            <w:proofErr w:type="gramEnd"/>
          </w:p>
          <w:p w14:paraId="51385AC0" w14:textId="7EBF8E1C" w:rsidR="00893DE5" w:rsidRPr="00246274" w:rsidRDefault="00893DE5" w:rsidP="00893DE5">
            <w:pPr>
              <w:pStyle w:val="NormalArial"/>
              <w:spacing w:before="120"/>
            </w:pPr>
            <w:r w:rsidRPr="00246274">
              <w:object w:dxaOrig="225" w:dyaOrig="225" w14:anchorId="01386919">
                <v:shape id="_x0000_i1077" type="#_x0000_t75" style="width:15.6pt;height:15pt" o:ole="">
                  <v:imagedata r:id="rId24" o:title=""/>
                </v:shape>
                <w:control r:id="rId25" w:name="TextBox121" w:shapeid="_x0000_i1077"/>
              </w:object>
            </w:r>
            <w:r w:rsidRPr="00246274">
              <w:t xml:space="preserve">  Opinions were reviewed and </w:t>
            </w:r>
            <w:proofErr w:type="gramStart"/>
            <w:r w:rsidRPr="00246274">
              <w:t>discussed</w:t>
            </w:r>
            <w:proofErr w:type="gramEnd"/>
          </w:p>
          <w:p w14:paraId="79FE66A4" w14:textId="6EA1BFDA" w:rsidR="00893DE5" w:rsidRPr="00246274" w:rsidRDefault="00893DE5" w:rsidP="00893DE5">
            <w:pPr>
              <w:pStyle w:val="NormalArial"/>
              <w:spacing w:before="120"/>
            </w:pPr>
            <w:r w:rsidRPr="00246274">
              <w:object w:dxaOrig="225" w:dyaOrig="225" w14:anchorId="6C248FB0">
                <v:shape id="_x0000_i1079" type="#_x0000_t75" style="width:15.6pt;height:15pt" o:ole="">
                  <v:imagedata r:id="rId26" o:title=""/>
                </v:shape>
                <w:control r:id="rId27" w:name="TextBox131" w:shapeid="_x0000_i1079"/>
              </w:object>
            </w:r>
            <w:r w:rsidRPr="00246274">
              <w:t xml:space="preserve">  Comments were reviewed and discussed</w:t>
            </w:r>
            <w:r>
              <w:t xml:space="preserve"> (if applicable)</w:t>
            </w:r>
          </w:p>
          <w:p w14:paraId="52CCE977" w14:textId="77221043" w:rsidR="00893DE5" w:rsidRPr="00F318C5" w:rsidRDefault="00893DE5" w:rsidP="00893DE5">
            <w:pPr>
              <w:pStyle w:val="NormalArial"/>
              <w:spacing w:before="120" w:after="120"/>
            </w:pPr>
            <w:r w:rsidRPr="00246274">
              <w:object w:dxaOrig="225" w:dyaOrig="225" w14:anchorId="51A94833">
                <v:shape id="_x0000_i1081" type="#_x0000_t75" style="width:15.6pt;height:15pt" o:ole="">
                  <v:imagedata r:id="rId12" o:title=""/>
                </v:shape>
                <w:control r:id="rId28" w:name="TextBox141" w:shapeid="_x0000_i1081"/>
              </w:object>
            </w:r>
            <w:r w:rsidRPr="00246274">
              <w:t xml:space="preserve"> Other: (explain)</w:t>
            </w:r>
          </w:p>
        </w:tc>
      </w:tr>
    </w:tbl>
    <w:p w14:paraId="4FDF0AF0" w14:textId="77777777" w:rsidR="00893DE5" w:rsidRDefault="00893DE5" w:rsidP="00893D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3DE5" w:rsidRPr="00895AB9" w14:paraId="149DBF32" w14:textId="77777777" w:rsidTr="00326992">
        <w:trPr>
          <w:trHeight w:val="432"/>
        </w:trPr>
        <w:tc>
          <w:tcPr>
            <w:tcW w:w="10440" w:type="dxa"/>
            <w:gridSpan w:val="2"/>
            <w:shd w:val="clear" w:color="auto" w:fill="FFFFFF"/>
            <w:vAlign w:val="center"/>
          </w:tcPr>
          <w:p w14:paraId="3AB3890E" w14:textId="77777777" w:rsidR="00893DE5" w:rsidRPr="00895AB9" w:rsidRDefault="00893DE5" w:rsidP="00326992">
            <w:pPr>
              <w:pStyle w:val="NormalArial"/>
              <w:ind w:hanging="2"/>
              <w:jc w:val="center"/>
              <w:rPr>
                <w:b/>
              </w:rPr>
            </w:pPr>
            <w:r>
              <w:rPr>
                <w:b/>
              </w:rPr>
              <w:t>Opinions</w:t>
            </w:r>
          </w:p>
        </w:tc>
      </w:tr>
      <w:tr w:rsidR="00893DE5" w:rsidRPr="00550B01" w14:paraId="69345EE6" w14:textId="77777777" w:rsidTr="00326992">
        <w:trPr>
          <w:trHeight w:val="432"/>
        </w:trPr>
        <w:tc>
          <w:tcPr>
            <w:tcW w:w="2880" w:type="dxa"/>
            <w:shd w:val="clear" w:color="auto" w:fill="FFFFFF"/>
            <w:vAlign w:val="center"/>
          </w:tcPr>
          <w:p w14:paraId="02BCA43B" w14:textId="77777777" w:rsidR="00893DE5" w:rsidRPr="00F6614D" w:rsidRDefault="00893DE5" w:rsidP="00326992">
            <w:pPr>
              <w:pStyle w:val="Header"/>
              <w:ind w:hanging="2"/>
            </w:pPr>
            <w:r w:rsidRPr="00F6614D">
              <w:t>Credit Review</w:t>
            </w:r>
          </w:p>
        </w:tc>
        <w:tc>
          <w:tcPr>
            <w:tcW w:w="7560" w:type="dxa"/>
            <w:vAlign w:val="center"/>
          </w:tcPr>
          <w:p w14:paraId="19F50E5A" w14:textId="6F392A2E" w:rsidR="00893DE5" w:rsidRPr="00550B01" w:rsidRDefault="00893DE5" w:rsidP="00326992">
            <w:pPr>
              <w:pStyle w:val="NormalArial"/>
              <w:spacing w:before="120" w:after="120"/>
              <w:ind w:hanging="2"/>
            </w:pPr>
            <w:r w:rsidRPr="00083FD2">
              <w:t>ERCOT Credit Staff and the Credit Finance Sub Group (CFSG) have reviewed NPRR12</w:t>
            </w:r>
            <w:r>
              <w:t>30</w:t>
            </w:r>
            <w:r w:rsidRPr="00083FD2">
              <w:t xml:space="preserve"> and do not believe that it requires changes to credit monitoring activity or the calculation of liability.</w:t>
            </w:r>
          </w:p>
        </w:tc>
      </w:tr>
      <w:tr w:rsidR="00893DE5" w:rsidRPr="00F6614D" w14:paraId="201959CF" w14:textId="77777777" w:rsidTr="00326992">
        <w:trPr>
          <w:trHeight w:val="432"/>
        </w:trPr>
        <w:tc>
          <w:tcPr>
            <w:tcW w:w="2880" w:type="dxa"/>
            <w:shd w:val="clear" w:color="auto" w:fill="FFFFFF"/>
            <w:vAlign w:val="center"/>
          </w:tcPr>
          <w:p w14:paraId="192983FC" w14:textId="77777777" w:rsidR="00893DE5" w:rsidRPr="00F6614D" w:rsidRDefault="00893DE5" w:rsidP="00326992">
            <w:pPr>
              <w:pStyle w:val="Header"/>
              <w:ind w:hanging="2"/>
            </w:pPr>
            <w:r>
              <w:t xml:space="preserve">Independent Market Monitor </w:t>
            </w:r>
            <w:r w:rsidRPr="00F6614D">
              <w:t>Opinion</w:t>
            </w:r>
          </w:p>
        </w:tc>
        <w:tc>
          <w:tcPr>
            <w:tcW w:w="7560" w:type="dxa"/>
            <w:vAlign w:val="center"/>
          </w:tcPr>
          <w:p w14:paraId="68B919A2" w14:textId="1112D0A2" w:rsidR="00893DE5" w:rsidRPr="00F6614D" w:rsidRDefault="00893DE5" w:rsidP="00326992">
            <w:pPr>
              <w:pStyle w:val="NormalArial"/>
              <w:spacing w:before="120" w:after="120"/>
              <w:ind w:hanging="2"/>
              <w:rPr>
                <w:b/>
                <w:bCs/>
              </w:rPr>
            </w:pPr>
            <w:r w:rsidRPr="00CD67A9">
              <w:t xml:space="preserve">IMM </w:t>
            </w:r>
            <w:r>
              <w:t xml:space="preserve">supports </w:t>
            </w:r>
            <w:r w:rsidR="00C45A14">
              <w:t>approval</w:t>
            </w:r>
            <w:r>
              <w:t xml:space="preserve"> of</w:t>
            </w:r>
            <w:r w:rsidRPr="00CD67A9">
              <w:t xml:space="preserve"> NPRR12</w:t>
            </w:r>
            <w:r>
              <w:t>30</w:t>
            </w:r>
            <w:r w:rsidRPr="00CD67A9">
              <w:t>.</w:t>
            </w:r>
          </w:p>
        </w:tc>
      </w:tr>
      <w:tr w:rsidR="00893DE5" w:rsidRPr="00F6614D" w14:paraId="6B2F91CA" w14:textId="77777777" w:rsidTr="00326992">
        <w:trPr>
          <w:trHeight w:val="432"/>
        </w:trPr>
        <w:tc>
          <w:tcPr>
            <w:tcW w:w="2880" w:type="dxa"/>
            <w:shd w:val="clear" w:color="auto" w:fill="FFFFFF"/>
            <w:vAlign w:val="center"/>
          </w:tcPr>
          <w:p w14:paraId="07971AA4" w14:textId="77777777" w:rsidR="00893DE5" w:rsidRPr="00F6614D" w:rsidRDefault="00893DE5" w:rsidP="00326992">
            <w:pPr>
              <w:pStyle w:val="Header"/>
              <w:ind w:hanging="2"/>
            </w:pPr>
            <w:r w:rsidRPr="00F6614D">
              <w:t>ERCOT Opinion</w:t>
            </w:r>
          </w:p>
        </w:tc>
        <w:tc>
          <w:tcPr>
            <w:tcW w:w="7560" w:type="dxa"/>
            <w:vAlign w:val="center"/>
          </w:tcPr>
          <w:p w14:paraId="4AE5C125" w14:textId="5850A65D" w:rsidR="00893DE5" w:rsidRPr="00F6614D" w:rsidRDefault="00893DE5" w:rsidP="00326992">
            <w:pPr>
              <w:pStyle w:val="NormalArial"/>
              <w:spacing w:before="120" w:after="120"/>
              <w:ind w:hanging="2"/>
              <w:rPr>
                <w:b/>
                <w:bCs/>
              </w:rPr>
            </w:pPr>
            <w:r w:rsidRPr="00083FD2">
              <w:t>ERCOT supports approval of NPRR12</w:t>
            </w:r>
            <w:r>
              <w:t>30</w:t>
            </w:r>
            <w:r w:rsidRPr="00083FD2">
              <w:t>.</w:t>
            </w:r>
          </w:p>
        </w:tc>
      </w:tr>
      <w:tr w:rsidR="00893DE5" w:rsidRPr="00F6614D" w14:paraId="77F2C0D9" w14:textId="77777777" w:rsidTr="00326992">
        <w:trPr>
          <w:trHeight w:val="432"/>
        </w:trPr>
        <w:tc>
          <w:tcPr>
            <w:tcW w:w="2880" w:type="dxa"/>
            <w:shd w:val="clear" w:color="auto" w:fill="FFFFFF"/>
            <w:vAlign w:val="center"/>
          </w:tcPr>
          <w:p w14:paraId="1AF8DB0F" w14:textId="77777777" w:rsidR="00893DE5" w:rsidRPr="00F6614D" w:rsidRDefault="00893DE5" w:rsidP="00326992">
            <w:pPr>
              <w:pStyle w:val="Header"/>
              <w:ind w:hanging="2"/>
            </w:pPr>
            <w:r w:rsidRPr="00F6614D">
              <w:t>ERCOT Market Impact Statement</w:t>
            </w:r>
          </w:p>
        </w:tc>
        <w:tc>
          <w:tcPr>
            <w:tcW w:w="7560" w:type="dxa"/>
            <w:vAlign w:val="center"/>
          </w:tcPr>
          <w:p w14:paraId="57F89ED9" w14:textId="6E134C62" w:rsidR="00893DE5" w:rsidRPr="00F6614D" w:rsidRDefault="00893DE5" w:rsidP="00326992">
            <w:pPr>
              <w:pStyle w:val="NormalArial"/>
              <w:spacing w:before="120" w:after="120"/>
              <w:ind w:hanging="2"/>
              <w:rPr>
                <w:b/>
                <w:bCs/>
              </w:rPr>
            </w:pPr>
            <w:r w:rsidRPr="00893DE5">
              <w:t>ERCOT Staff has reviewed NPRR1230 and believes the market impact for NPRR1230 properly leverages existing market tools to provide additional ERCOT operator flexibility when managing IROLs</w:t>
            </w:r>
            <w: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59BCEB92" w:rsidR="009A3772" w:rsidRDefault="00D97FDA">
            <w:pPr>
              <w:pStyle w:val="NormalArial"/>
            </w:pPr>
            <w:r>
              <w:t>Freddy Garcia</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DD45489" w:rsidR="009A3772" w:rsidRDefault="00BE5160">
            <w:pPr>
              <w:pStyle w:val="NormalArial"/>
            </w:pPr>
            <w:hyperlink r:id="rId29" w:history="1">
              <w:r w:rsidR="00D97FDA" w:rsidRPr="00D5117D">
                <w:rPr>
                  <w:rStyle w:val="Hyperlink"/>
                </w:rPr>
                <w:t>freddy.garcia@ercot.com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94EA893" w:rsidR="009A3772" w:rsidRDefault="00D97FD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31800E0" w:rsidR="009A3772" w:rsidRDefault="00D97FDA">
            <w:pPr>
              <w:pStyle w:val="NormalArial"/>
            </w:pPr>
            <w:r w:rsidRPr="00D97FDA">
              <w:t>512</w:t>
            </w:r>
            <w:r>
              <w:t>-</w:t>
            </w:r>
            <w:r w:rsidRPr="00D97FDA">
              <w:t>248</w:t>
            </w:r>
            <w:r>
              <w:t>-</w:t>
            </w:r>
            <w:r w:rsidRPr="00D97FDA">
              <w:t>4245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B9F2981" w:rsidR="009A3772" w:rsidRDefault="00D97FDA">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1E578" w:rsidR="009A3772" w:rsidRPr="00D56D61" w:rsidRDefault="00F543FE">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lastRenderedPageBreak/>
              <w:t>E-Mail Address</w:t>
            </w:r>
          </w:p>
        </w:tc>
        <w:tc>
          <w:tcPr>
            <w:tcW w:w="7560" w:type="dxa"/>
            <w:vAlign w:val="center"/>
          </w:tcPr>
          <w:p w14:paraId="658CF374" w14:textId="244D9BE2" w:rsidR="009A3772" w:rsidRPr="00D56D61" w:rsidRDefault="00BE5160">
            <w:pPr>
              <w:pStyle w:val="NormalArial"/>
            </w:pPr>
            <w:hyperlink r:id="rId30" w:history="1">
              <w:r w:rsidR="00F543FE" w:rsidRPr="0060131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5D04FEC" w:rsidR="009A3772" w:rsidRDefault="00F543FE">
            <w:pPr>
              <w:pStyle w:val="NormalArial"/>
            </w:pPr>
            <w:r>
              <w:t>512-248-6464</w:t>
            </w:r>
          </w:p>
        </w:tc>
      </w:tr>
    </w:tbl>
    <w:p w14:paraId="1C2A92B6" w14:textId="77777777" w:rsidR="00893DE5" w:rsidRDefault="00893DE5" w:rsidP="00893DE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93DE5" w14:paraId="611AACC9" w14:textId="77777777" w:rsidTr="0032699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4B0565" w14:textId="77777777" w:rsidR="00893DE5" w:rsidRDefault="00893DE5" w:rsidP="00326992">
            <w:pPr>
              <w:pStyle w:val="NormalArial"/>
              <w:ind w:hanging="2"/>
              <w:jc w:val="center"/>
              <w:rPr>
                <w:b/>
              </w:rPr>
            </w:pPr>
            <w:r>
              <w:rPr>
                <w:b/>
              </w:rPr>
              <w:t>Comments Received</w:t>
            </w:r>
          </w:p>
        </w:tc>
      </w:tr>
      <w:tr w:rsidR="00893DE5" w14:paraId="521896A6" w14:textId="77777777" w:rsidTr="0032699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38498" w14:textId="77777777" w:rsidR="00893DE5" w:rsidRDefault="00893DE5" w:rsidP="00326992">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E29270" w14:textId="77777777" w:rsidR="00893DE5" w:rsidRDefault="00893DE5" w:rsidP="00326992">
            <w:pPr>
              <w:pStyle w:val="NormalArial"/>
              <w:ind w:hanging="2"/>
              <w:rPr>
                <w:b/>
              </w:rPr>
            </w:pPr>
            <w:r>
              <w:rPr>
                <w:b/>
              </w:rPr>
              <w:t>Comment Summary</w:t>
            </w:r>
          </w:p>
        </w:tc>
      </w:tr>
      <w:tr w:rsidR="00893DE5" w14:paraId="7BAB9707" w14:textId="77777777" w:rsidTr="0032699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82E7B" w14:textId="7406CF1E" w:rsidR="00893DE5" w:rsidRDefault="00893DE5" w:rsidP="00326992">
            <w:pPr>
              <w:pStyle w:val="Header"/>
              <w:rPr>
                <w:b w:val="0"/>
                <w:bCs w:val="0"/>
              </w:rPr>
            </w:pPr>
            <w:r>
              <w:rPr>
                <w:b w:val="0"/>
                <w:bCs w:val="0"/>
              </w:rPr>
              <w:t>ERCOT 052024</w:t>
            </w:r>
          </w:p>
        </w:tc>
        <w:tc>
          <w:tcPr>
            <w:tcW w:w="7560" w:type="dxa"/>
            <w:tcBorders>
              <w:top w:val="single" w:sz="4" w:space="0" w:color="auto"/>
              <w:left w:val="single" w:sz="4" w:space="0" w:color="auto"/>
              <w:bottom w:val="single" w:sz="4" w:space="0" w:color="auto"/>
              <w:right w:val="single" w:sz="4" w:space="0" w:color="auto"/>
            </w:tcBorders>
            <w:vAlign w:val="center"/>
          </w:tcPr>
          <w:p w14:paraId="15FBE5CD" w14:textId="226D3ED2" w:rsidR="00893DE5" w:rsidRDefault="00893DE5" w:rsidP="00326992">
            <w:pPr>
              <w:pStyle w:val="NormalArial"/>
              <w:spacing w:before="120" w:after="120"/>
              <w:ind w:hanging="2"/>
            </w:pPr>
            <w:r>
              <w:t xml:space="preserve">Proposed revisions to clarify that an increase in the Shadow Price cap for </w:t>
            </w:r>
            <w:r w:rsidRPr="00D97FDA">
              <w:t>I</w:t>
            </w:r>
            <w:r>
              <w:t>ROLs would not apply to all IROLs</w:t>
            </w:r>
          </w:p>
        </w:tc>
      </w:tr>
    </w:tbl>
    <w:p w14:paraId="00CDD22C" w14:textId="77777777" w:rsidR="00893DE5" w:rsidRPr="00D85807" w:rsidRDefault="00893DE5" w:rsidP="00893D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93DE5" w:rsidRPr="001B6509" w14:paraId="0EE44434" w14:textId="77777777" w:rsidTr="00326992">
        <w:trPr>
          <w:trHeight w:val="350"/>
        </w:trPr>
        <w:tc>
          <w:tcPr>
            <w:tcW w:w="10440" w:type="dxa"/>
            <w:tcBorders>
              <w:bottom w:val="single" w:sz="4" w:space="0" w:color="auto"/>
            </w:tcBorders>
            <w:shd w:val="clear" w:color="auto" w:fill="FFFFFF"/>
            <w:vAlign w:val="center"/>
          </w:tcPr>
          <w:p w14:paraId="73048160" w14:textId="77777777" w:rsidR="00893DE5" w:rsidRPr="001B6509" w:rsidRDefault="00893DE5" w:rsidP="00326992">
            <w:pPr>
              <w:tabs>
                <w:tab w:val="center" w:pos="4320"/>
                <w:tab w:val="right" w:pos="8640"/>
              </w:tabs>
              <w:jc w:val="center"/>
              <w:rPr>
                <w:rFonts w:ascii="Arial" w:hAnsi="Arial"/>
                <w:b/>
                <w:bCs/>
              </w:rPr>
            </w:pPr>
            <w:r w:rsidRPr="001B6509">
              <w:rPr>
                <w:rFonts w:ascii="Arial" w:hAnsi="Arial"/>
                <w:b/>
                <w:bCs/>
              </w:rPr>
              <w:t>Market Rules Notes</w:t>
            </w:r>
          </w:p>
        </w:tc>
      </w:tr>
    </w:tbl>
    <w:p w14:paraId="66203B1B" w14:textId="1248A3B0" w:rsidR="009A3772" w:rsidRPr="00D56D61" w:rsidRDefault="00893DE5" w:rsidP="00893DE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8D9C5D7" w14:textId="77777777" w:rsidR="008C4959" w:rsidRPr="008648E1" w:rsidRDefault="008C4959" w:rsidP="008C4959">
      <w:pPr>
        <w:keepNext/>
        <w:spacing w:before="240" w:after="60"/>
        <w:outlineLvl w:val="0"/>
        <w:rPr>
          <w:b/>
          <w:caps/>
          <w:szCs w:val="20"/>
        </w:rPr>
      </w:pPr>
      <w:r w:rsidRPr="008648E1">
        <w:rPr>
          <w:b/>
          <w:caps/>
          <w:szCs w:val="20"/>
        </w:rPr>
        <w:t>1.</w:t>
      </w:r>
      <w:r w:rsidRPr="008648E1">
        <w:rPr>
          <w:b/>
          <w:caps/>
          <w:szCs w:val="20"/>
        </w:rPr>
        <w:tab/>
        <w:t>Purpose</w:t>
      </w:r>
    </w:p>
    <w:p w14:paraId="0587ADAA" w14:textId="77777777" w:rsidR="008C4959" w:rsidRPr="008648E1" w:rsidRDefault="008C4959" w:rsidP="008C4959">
      <w:pPr>
        <w:spacing w:line="276" w:lineRule="auto"/>
        <w:jc w:val="both"/>
      </w:pPr>
      <w:r w:rsidRPr="008648E1">
        <w:t>Section 6.5.7.1.11, Transmission Network and Power Balance Constraint Management, requires the Public Utility Commission of Texas (PUCT) to approve ERCOT’s methodology for establishing caps on the Shadow Prices for transmission constraints and the Power Balance constraint.  Additionally, PUCT must also approve the values (in $/MWh) for each of the Shadow Price caps.</w:t>
      </w:r>
    </w:p>
    <w:p w14:paraId="411DFD18" w14:textId="77777777" w:rsidR="008C4959" w:rsidRPr="008648E1" w:rsidRDefault="008C4959" w:rsidP="008C4959">
      <w:pPr>
        <w:spacing w:line="276" w:lineRule="auto"/>
        <w:jc w:val="both"/>
      </w:pPr>
    </w:p>
    <w:p w14:paraId="36834D3F" w14:textId="77777777" w:rsidR="008C4959" w:rsidRPr="008648E1" w:rsidRDefault="008C4959" w:rsidP="008C4959">
      <w:pPr>
        <w:spacing w:line="276" w:lineRule="auto"/>
        <w:jc w:val="both"/>
      </w:pPr>
      <w:r w:rsidRPr="008648E1">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66374752" w14:textId="77777777" w:rsidR="008C4959" w:rsidRPr="008648E1" w:rsidRDefault="008C4959" w:rsidP="008C4959">
      <w:pPr>
        <w:spacing w:line="276" w:lineRule="auto"/>
        <w:jc w:val="both"/>
      </w:pPr>
    </w:p>
    <w:p w14:paraId="71B80208" w14:textId="77777777" w:rsidR="008C4959" w:rsidRPr="008648E1" w:rsidRDefault="008C4959" w:rsidP="008C4959">
      <w:pPr>
        <w:spacing w:line="276" w:lineRule="auto"/>
        <w:jc w:val="both"/>
      </w:pPr>
      <w:r w:rsidRPr="008648E1">
        <w:t>The maximum Shadow Prices for the transmission network constraints and the power balance constraint directly determine the Locational Marginal Prices (LMPs) for the ERCOT Real-Time Market (RTM) in the cases of constraint violations.</w:t>
      </w:r>
    </w:p>
    <w:p w14:paraId="3B32E6AA" w14:textId="77777777" w:rsidR="008C4959" w:rsidRPr="008648E1" w:rsidRDefault="008C4959" w:rsidP="008C4959">
      <w:pPr>
        <w:spacing w:line="276" w:lineRule="auto"/>
        <w:jc w:val="both"/>
      </w:pPr>
    </w:p>
    <w:p w14:paraId="2AC7E80B" w14:textId="77777777" w:rsidR="008C4959" w:rsidRPr="008648E1" w:rsidRDefault="008C4959" w:rsidP="008C4959">
      <w:pPr>
        <w:spacing w:line="276" w:lineRule="auto"/>
        <w:rPr>
          <w:iCs/>
          <w:szCs w:val="20"/>
        </w:rPr>
      </w:pPr>
      <w:r w:rsidRPr="008648E1">
        <w:rPr>
          <w:iCs/>
          <w:szCs w:val="20"/>
        </w:rPr>
        <w:t>This Attachment describes:</w:t>
      </w:r>
    </w:p>
    <w:p w14:paraId="521DB122" w14:textId="77777777" w:rsidR="008C4959" w:rsidRPr="008648E1" w:rsidRDefault="008C4959" w:rsidP="008C4959">
      <w:pPr>
        <w:numPr>
          <w:ilvl w:val="0"/>
          <w:numId w:val="24"/>
        </w:numPr>
        <w:spacing w:line="276" w:lineRule="auto"/>
        <w:jc w:val="both"/>
      </w:pPr>
      <w:r w:rsidRPr="008648E1">
        <w:t>the PUCT-approved methodology that the ERCOT staff will use for determining the maximum system-wide Shadow Prices for transmission network constraints and for the power balance constraint, and</w:t>
      </w:r>
    </w:p>
    <w:p w14:paraId="58213599" w14:textId="77777777" w:rsidR="008C4959" w:rsidRPr="008648E1" w:rsidRDefault="008C4959" w:rsidP="008C4959">
      <w:pPr>
        <w:numPr>
          <w:ilvl w:val="0"/>
          <w:numId w:val="24"/>
        </w:numPr>
        <w:spacing w:line="276" w:lineRule="auto"/>
      </w:pPr>
      <w:r w:rsidRPr="008648E1">
        <w:lastRenderedPageBreak/>
        <w:t>the PUCT-approved Shadow Price caps and their effective date.</w:t>
      </w:r>
    </w:p>
    <w:p w14:paraId="0D121D08" w14:textId="77777777" w:rsidR="008C4959" w:rsidRPr="008648E1" w:rsidRDefault="008C4959" w:rsidP="008C4959">
      <w:pPr>
        <w:spacing w:before="120" w:line="276" w:lineRule="auto"/>
      </w:pPr>
      <w:r w:rsidRPr="008648E1">
        <w:t xml:space="preserve"> </w:t>
      </w:r>
    </w:p>
    <w:p w14:paraId="0AF06558" w14:textId="77777777" w:rsidR="008C4959" w:rsidRPr="008648E1" w:rsidRDefault="008C4959" w:rsidP="008C4959">
      <w:pPr>
        <w:keepNext/>
        <w:spacing w:after="240"/>
        <w:outlineLvl w:val="0"/>
        <w:rPr>
          <w:b/>
          <w:caps/>
          <w:szCs w:val="20"/>
        </w:rPr>
      </w:pPr>
      <w:r w:rsidRPr="008648E1">
        <w:rPr>
          <w:b/>
          <w:caps/>
          <w:szCs w:val="20"/>
        </w:rPr>
        <w:t>2.</w:t>
      </w:r>
      <w:r w:rsidRPr="008648E1">
        <w:rPr>
          <w:b/>
          <w:caps/>
          <w:szCs w:val="20"/>
        </w:rPr>
        <w:tab/>
        <w:t>Background Discussion</w:t>
      </w:r>
    </w:p>
    <w:p w14:paraId="436CA59A" w14:textId="77777777" w:rsidR="008C4959" w:rsidRPr="008648E1" w:rsidRDefault="008C4959" w:rsidP="008C4959">
      <w:pPr>
        <w:spacing w:line="276" w:lineRule="auto"/>
        <w:jc w:val="both"/>
      </w:pPr>
      <w:r w:rsidRPr="008648E1">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3A19ED79" w14:textId="77777777" w:rsidR="008C4959" w:rsidRPr="008648E1" w:rsidRDefault="008C4959" w:rsidP="008C4959">
      <w:pPr>
        <w:spacing w:line="276" w:lineRule="auto"/>
      </w:pPr>
    </w:p>
    <w:p w14:paraId="0FB7FD59" w14:textId="77777777" w:rsidR="008C4959" w:rsidRPr="008648E1" w:rsidRDefault="008C4959" w:rsidP="008C4959">
      <w:pPr>
        <w:spacing w:line="276" w:lineRule="auto"/>
        <w:jc w:val="both"/>
      </w:pPr>
      <w:r w:rsidRPr="008648E1">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207EF043" w14:textId="77777777" w:rsidR="008C4959" w:rsidRPr="008648E1" w:rsidRDefault="008C4959" w:rsidP="008C4959">
      <w:pPr>
        <w:spacing w:line="276" w:lineRule="auto"/>
        <w:jc w:val="both"/>
      </w:pPr>
    </w:p>
    <w:p w14:paraId="40D40545" w14:textId="77777777" w:rsidR="008C4959" w:rsidRPr="008648E1" w:rsidRDefault="008C4959" w:rsidP="008C4959">
      <w:pPr>
        <w:spacing w:after="240" w:line="276" w:lineRule="auto"/>
        <w:jc w:val="both"/>
      </w:pPr>
      <w:r w:rsidRPr="008648E1">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03AD3827"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20DAF41F" w14:textId="77777777" w:rsidR="008C4959" w:rsidRPr="008648E1" w:rsidRDefault="008C4959" w:rsidP="00E67918">
            <w:pPr>
              <w:spacing w:before="120" w:after="240"/>
              <w:rPr>
                <w:b/>
                <w:i/>
              </w:rPr>
            </w:pPr>
            <w:bookmarkStart w:id="1" w:name="_Hlk166144826"/>
            <w:r w:rsidRPr="008648E1">
              <w:rPr>
                <w:b/>
                <w:i/>
              </w:rPr>
              <w:t>[OBDRR020:  Replace the paragraph above with the following upon system implementation of the Real-Time Co-Optimization (RTC) project:]</w:t>
            </w:r>
          </w:p>
          <w:p w14:paraId="0AD40AC1" w14:textId="77777777" w:rsidR="008C4959" w:rsidRPr="008648E1" w:rsidRDefault="008C4959" w:rsidP="00E67918">
            <w:pPr>
              <w:spacing w:after="240" w:line="276" w:lineRule="auto"/>
              <w:jc w:val="both"/>
            </w:pPr>
            <w:r w:rsidRPr="008648E1">
              <w:lastRenderedPageBreak/>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bookmarkEnd w:id="1"/>
    </w:tbl>
    <w:p w14:paraId="274FDFD3" w14:textId="77777777" w:rsidR="008C4959" w:rsidRPr="008648E1" w:rsidRDefault="008C4959" w:rsidP="008C4959">
      <w:pPr>
        <w:spacing w:line="276" w:lineRule="auto"/>
        <w:jc w:val="both"/>
      </w:pPr>
    </w:p>
    <w:p w14:paraId="3E4A6936" w14:textId="77777777" w:rsidR="008C4959" w:rsidRPr="008648E1" w:rsidRDefault="008C4959" w:rsidP="008C4959">
      <w:pPr>
        <w:keepNext/>
        <w:tabs>
          <w:tab w:val="left" w:pos="720"/>
        </w:tabs>
        <w:spacing w:after="240"/>
        <w:ind w:left="630" w:hanging="630"/>
        <w:outlineLvl w:val="0"/>
        <w:rPr>
          <w:b/>
          <w:caps/>
          <w:szCs w:val="20"/>
        </w:rPr>
      </w:pPr>
      <w:r w:rsidRPr="008648E1">
        <w:rPr>
          <w:b/>
          <w:caps/>
          <w:szCs w:val="20"/>
        </w:rPr>
        <w:t>3.</w:t>
      </w:r>
      <w:r w:rsidRPr="008648E1">
        <w:rPr>
          <w:b/>
          <w:caps/>
          <w:szCs w:val="20"/>
        </w:rPr>
        <w:tab/>
        <w:t>Elements for Methodology for Setting the Network Transmission System-Wide Shadow Price Caps</w:t>
      </w:r>
    </w:p>
    <w:p w14:paraId="47B30200" w14:textId="77777777" w:rsidR="008C4959" w:rsidRPr="008648E1" w:rsidRDefault="008C4959" w:rsidP="008C4959">
      <w:pPr>
        <w:keepNext/>
        <w:tabs>
          <w:tab w:val="left" w:pos="900"/>
        </w:tabs>
        <w:spacing w:before="240" w:after="240"/>
        <w:ind w:left="900" w:hanging="900"/>
        <w:outlineLvl w:val="1"/>
        <w:rPr>
          <w:b/>
          <w:szCs w:val="20"/>
        </w:rPr>
      </w:pPr>
      <w:r w:rsidRPr="008648E1">
        <w:rPr>
          <w:b/>
          <w:szCs w:val="20"/>
        </w:rPr>
        <w:t>3.1</w:t>
      </w:r>
      <w:r w:rsidRPr="008648E1">
        <w:rPr>
          <w:b/>
          <w:szCs w:val="20"/>
        </w:rPr>
        <w:tab/>
        <w:t>Congestion LMP Component</w:t>
      </w:r>
    </w:p>
    <w:p w14:paraId="39609B7C" w14:textId="77777777" w:rsidR="008C4959" w:rsidRPr="008648E1" w:rsidRDefault="008C4959" w:rsidP="008C4959">
      <w:pPr>
        <w:spacing w:before="60" w:after="60" w:line="276" w:lineRule="auto"/>
        <w:ind w:left="720"/>
        <w:jc w:val="both"/>
      </w:pPr>
      <w:r w:rsidRPr="008648E1">
        <w:t>The LMPs at Electrical Buses are calculated as follows:</w:t>
      </w:r>
    </w:p>
    <w:p w14:paraId="4A39A396" w14:textId="77777777" w:rsidR="008C4959" w:rsidRPr="008648E1" w:rsidRDefault="008C4959" w:rsidP="008C4959">
      <w:pPr>
        <w:spacing w:before="60" w:after="60" w:line="276" w:lineRule="auto"/>
        <w:ind w:left="720"/>
        <w:jc w:val="both"/>
      </w:pPr>
      <w:r w:rsidRPr="008648E1">
        <w:t xml:space="preserve"> </w:t>
      </w:r>
      <w:r w:rsidRPr="008648E1">
        <w:tab/>
      </w:r>
      <m:oMath>
        <m:r>
          <w:rPr>
            <w:rFonts w:ascii="Cambria Math"/>
          </w:rPr>
          <m:t>LM</m:t>
        </m:r>
        <m:sSub>
          <m:sSubPr>
            <m:ctrlPr>
              <w:rPr>
                <w:rFonts w:ascii="Cambria Math" w:hAnsi="Cambria Math"/>
                <w:i/>
              </w:rPr>
            </m:ctrlPr>
          </m:sSubPr>
          <m:e>
            <m:r>
              <w:rPr>
                <w:rFonts w:ascii="Cambria Math"/>
              </w:rPr>
              <m:t>P</m:t>
            </m:r>
          </m:e>
          <m:sub>
            <m:r>
              <w:rPr>
                <w:rFonts w:ascii="Cambria Math"/>
              </w:rPr>
              <m:t>EB</m:t>
            </m:r>
          </m:sub>
        </m:sSub>
        <m:r>
          <w:rPr>
            <w:rFonts w:ascii="Cambria Math"/>
          </w:rPr>
          <m:t>=λ</m:t>
        </m:r>
        <m:r>
          <w:rPr>
            <w:rFonts w:ascii="Cambria Math"/>
          </w:rPr>
          <m:t>-</m:t>
        </m:r>
        <m:nary>
          <m:naryPr>
            <m:chr m:val="∑"/>
            <m:supHide m:val="1"/>
            <m:ctrlPr>
              <w:rPr>
                <w:rFonts w:ascii="Cambria Math" w:hAnsi="Cambria Math"/>
                <w:i/>
              </w:rPr>
            </m:ctrlPr>
          </m:naryPr>
          <m:sub>
            <m:r>
              <w:rPr>
                <w:rFonts w:ascii="Cambria Math"/>
              </w:rPr>
              <m:t>line</m:t>
            </m:r>
          </m:sub>
          <m:sup/>
          <m:e>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e>
        </m:nary>
      </m:oMath>
    </w:p>
    <w:p w14:paraId="20458C88" w14:textId="77777777" w:rsidR="008C4959" w:rsidRPr="008648E1" w:rsidRDefault="008C4959" w:rsidP="008C4959">
      <w:pPr>
        <w:spacing w:before="60" w:after="60" w:line="276" w:lineRule="auto"/>
        <w:ind w:left="720"/>
        <w:jc w:val="both"/>
      </w:pPr>
      <w:r w:rsidRPr="008648E1">
        <w:t>Where:</w:t>
      </w:r>
    </w:p>
    <w:p w14:paraId="272D0B7C" w14:textId="77777777" w:rsidR="008C4959" w:rsidRPr="008648E1" w:rsidRDefault="008C4959" w:rsidP="008C4959">
      <w:pPr>
        <w:spacing w:before="60" w:after="60" w:line="276" w:lineRule="auto"/>
        <w:ind w:left="720" w:firstLine="720"/>
        <w:jc w:val="both"/>
        <w:rPr>
          <w:i/>
        </w:rPr>
      </w:pPr>
      <m:oMath>
        <m:r>
          <w:rPr>
            <w:rFonts w:ascii="Cambria Math"/>
          </w:rPr>
          <m:t>LM</m:t>
        </m:r>
        <m:sSub>
          <m:sSubPr>
            <m:ctrlPr>
              <w:rPr>
                <w:rFonts w:ascii="Cambria Math" w:hAnsi="Cambria Math"/>
                <w:i/>
              </w:rPr>
            </m:ctrlPr>
          </m:sSubPr>
          <m:e>
            <m:r>
              <w:rPr>
                <w:rFonts w:ascii="Cambria Math"/>
              </w:rPr>
              <m:t>P</m:t>
            </m:r>
          </m:e>
          <m:sub>
            <m:r>
              <w:rPr>
                <w:rFonts w:ascii="Cambria Math"/>
              </w:rPr>
              <m:t>EB</m:t>
            </m:r>
          </m:sub>
        </m:sSub>
      </m:oMath>
      <w:r w:rsidRPr="008648E1">
        <w:tab/>
        <w:t xml:space="preserve">is LMP at Electrical Bus </w:t>
      </w:r>
      <w:r w:rsidRPr="008648E1">
        <w:rPr>
          <w:i/>
        </w:rPr>
        <w:t>EB</w:t>
      </w:r>
    </w:p>
    <w:p w14:paraId="061E51DE" w14:textId="77777777" w:rsidR="008C4959" w:rsidRPr="008648E1" w:rsidRDefault="008C4959" w:rsidP="008C4959">
      <w:pPr>
        <w:spacing w:before="60" w:after="60" w:line="276" w:lineRule="auto"/>
        <w:ind w:left="720" w:firstLine="720"/>
        <w:jc w:val="both"/>
      </w:pPr>
      <m:oMath>
        <m:r>
          <w:rPr>
            <w:rFonts w:ascii="Cambria Math"/>
          </w:rPr>
          <m:t>λ</m:t>
        </m:r>
      </m:oMath>
      <w:r w:rsidRPr="008648E1">
        <w:tab/>
      </w:r>
      <w:r w:rsidRPr="008648E1">
        <w:tab/>
        <w:t>is System Lambda (Shadow Price of power balance)</w:t>
      </w:r>
    </w:p>
    <w:p w14:paraId="54375F81" w14:textId="77777777" w:rsidR="008C4959" w:rsidRPr="008648E1" w:rsidRDefault="008C4959" w:rsidP="008C4959">
      <w:pPr>
        <w:spacing w:before="60" w:after="60" w:line="276" w:lineRule="auto"/>
        <w:ind w:left="720" w:firstLine="720"/>
        <w:jc w:val="both"/>
        <w:rPr>
          <w:i/>
        </w:rPr>
      </w:pPr>
      <m:oMath>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oMath>
      <w:r w:rsidRPr="008648E1">
        <w:tab/>
      </w:r>
      <w:r w:rsidRPr="008648E1">
        <w:tab/>
        <w:t xml:space="preserve">is Shift Factor for Electrical Bus </w:t>
      </w:r>
      <w:r w:rsidRPr="008648E1">
        <w:rPr>
          <w:i/>
        </w:rPr>
        <w:t>EB</w:t>
      </w:r>
      <w:r w:rsidRPr="008648E1">
        <w:t xml:space="preserve"> for transmission </w:t>
      </w:r>
      <w:r w:rsidRPr="008648E1">
        <w:rPr>
          <w:i/>
        </w:rPr>
        <w:t>line</w:t>
      </w:r>
    </w:p>
    <w:p w14:paraId="6B57B7FE" w14:textId="77777777" w:rsidR="008C4959" w:rsidRPr="008648E1" w:rsidRDefault="008C4959" w:rsidP="008C4959">
      <w:pPr>
        <w:spacing w:before="60" w:after="60" w:line="276" w:lineRule="auto"/>
        <w:ind w:left="720" w:firstLine="720"/>
        <w:jc w:val="both"/>
        <w:rPr>
          <w:i/>
        </w:rPr>
      </w:pPr>
      <m:oMath>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oMath>
      <w:r w:rsidRPr="008648E1">
        <w:tab/>
      </w:r>
      <w:r w:rsidRPr="008648E1">
        <w:tab/>
        <w:t xml:space="preserve">is Shadow Price for transmission </w:t>
      </w:r>
      <w:r w:rsidRPr="008648E1">
        <w:rPr>
          <w:i/>
        </w:rPr>
        <w:t>line.</w:t>
      </w:r>
    </w:p>
    <w:p w14:paraId="1F3A8D34" w14:textId="77777777" w:rsidR="008C4959" w:rsidRPr="008648E1" w:rsidRDefault="008C4959" w:rsidP="008C4959">
      <w:pPr>
        <w:spacing w:before="60" w:after="60" w:line="276" w:lineRule="auto"/>
        <w:ind w:left="720"/>
        <w:jc w:val="both"/>
      </w:pPr>
      <w:r w:rsidRPr="008648E1">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2447B62B" w14:textId="77777777" w:rsidR="008C4959" w:rsidRPr="008648E1" w:rsidRDefault="008C4959" w:rsidP="008C4959">
      <w:pPr>
        <w:spacing w:before="60" w:after="60" w:line="276" w:lineRule="auto"/>
        <w:ind w:left="720"/>
        <w:jc w:val="both"/>
      </w:pPr>
      <w:r w:rsidRPr="008648E1">
        <w:t>The congestion component of Electrical Bus LMP is:</w:t>
      </w:r>
    </w:p>
    <w:p w14:paraId="6E2464E3" w14:textId="77777777" w:rsidR="008C4959" w:rsidRPr="008648E1" w:rsidRDefault="008C4959" w:rsidP="008C4959">
      <w:pPr>
        <w:spacing w:before="60" w:after="60" w:line="276" w:lineRule="auto"/>
        <w:ind w:left="720" w:firstLine="720"/>
        <w:jc w:val="both"/>
      </w:pPr>
      <m:oMathPara>
        <m:oMath>
          <m:r>
            <w:rPr>
              <w:rFonts w:ascii="Cambria Math"/>
            </w:rPr>
            <m:t>ΔLM</m:t>
          </m:r>
          <m:sSubSup>
            <m:sSubSupPr>
              <m:ctrlPr>
                <w:rPr>
                  <w:rFonts w:ascii="Cambria Math" w:hAnsi="Cambria Math"/>
                  <w:i/>
                </w:rPr>
              </m:ctrlPr>
            </m:sSubSupPr>
            <m:e>
              <m:r>
                <w:rPr>
                  <w:rFonts w:ascii="Cambria Math"/>
                </w:rPr>
                <m:t>P</m:t>
              </m:r>
            </m:e>
            <m:sub>
              <m:r>
                <w:rPr>
                  <w:rFonts w:ascii="Cambria Math"/>
                </w:rPr>
                <m:t>EB</m:t>
              </m:r>
            </m:sub>
            <m:sup>
              <m:r>
                <w:rPr>
                  <w:rFonts w:ascii="Cambria Math"/>
                </w:rPr>
                <m:t>cong</m:t>
              </m:r>
            </m:sup>
          </m:sSubSup>
          <m:r>
            <w:rPr>
              <w:rFonts w:ascii="Cambria Math"/>
            </w:rPr>
            <m:t>=</m:t>
          </m:r>
          <m:r>
            <w:rPr>
              <w:rFonts w:ascii="Cambria Math"/>
            </w:rPr>
            <m:t>-</m:t>
          </m:r>
          <m:nary>
            <m:naryPr>
              <m:chr m:val="∑"/>
              <m:supHide m:val="1"/>
              <m:ctrlPr>
                <w:rPr>
                  <w:rFonts w:ascii="Cambria Math" w:hAnsi="Cambria Math"/>
                  <w:i/>
                </w:rPr>
              </m:ctrlPr>
            </m:naryPr>
            <m:sub>
              <m:r>
                <w:rPr>
                  <w:rFonts w:ascii="Cambria Math"/>
                </w:rPr>
                <m:t>line</m:t>
              </m:r>
            </m:sub>
            <m:sup/>
            <m:e>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e>
          </m:nary>
        </m:oMath>
      </m:oMathPara>
    </w:p>
    <w:p w14:paraId="053F4D6F" w14:textId="77777777" w:rsidR="008C4959" w:rsidRPr="008648E1" w:rsidRDefault="008C4959" w:rsidP="008C4959">
      <w:pPr>
        <w:spacing w:before="60" w:after="60" w:line="276" w:lineRule="auto"/>
        <w:ind w:left="720"/>
        <w:jc w:val="both"/>
      </w:pPr>
      <w:r w:rsidRPr="008648E1">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688A3D44" w14:textId="77777777" w:rsidR="008C4959" w:rsidRPr="008648E1" w:rsidRDefault="008C4959" w:rsidP="008C4959">
      <w:pPr>
        <w:spacing w:before="60" w:after="60" w:line="276" w:lineRule="auto"/>
        <w:ind w:left="720"/>
        <w:jc w:val="both"/>
      </w:pPr>
      <w:r w:rsidRPr="008648E1">
        <w:t>The optimal dispatch from both system (minimal congestion costs) and unit (maximal unit profit) prospective is determined by condition:</w:t>
      </w:r>
    </w:p>
    <w:p w14:paraId="1A5D3E69" w14:textId="77777777" w:rsidR="008C4959" w:rsidRPr="008648E1" w:rsidRDefault="008C4959" w:rsidP="008C4959">
      <w:pPr>
        <w:spacing w:before="60" w:after="60" w:line="276" w:lineRule="auto"/>
        <w:ind w:left="720" w:firstLine="720"/>
        <w:jc w:val="both"/>
      </w:pPr>
      <m:oMath>
        <m:r>
          <w:rPr>
            <w:rFonts w:ascii="Cambria Math"/>
          </w:rPr>
          <m:t>Offer</m:t>
        </m:r>
        <m:func>
          <m:funcPr>
            <m:ctrlPr>
              <w:rPr>
                <w:rFonts w:ascii="Cambria Math" w:hAnsi="Cambria Math"/>
                <w:i/>
              </w:rPr>
            </m:ctrlPr>
          </m:funcPr>
          <m:fName>
            <m:r>
              <w:rPr>
                <w:rFonts w:ascii="Cambria Math"/>
              </w:rPr>
              <m:t>Pr</m:t>
            </m:r>
          </m:fName>
          <m:e>
            <m:r>
              <w:rPr>
                <w:rFonts w:ascii="Cambria Math"/>
              </w:rPr>
              <m:t>i</m:t>
            </m:r>
          </m:e>
        </m:func>
        <m:r>
          <w:rPr>
            <w:rFonts w:ascii="Cambria Math"/>
          </w:rPr>
          <m:t>c</m:t>
        </m:r>
        <m:sSub>
          <m:sSubPr>
            <m:ctrlPr>
              <w:rPr>
                <w:rFonts w:ascii="Cambria Math" w:hAnsi="Cambria Math"/>
                <w:i/>
              </w:rPr>
            </m:ctrlPr>
          </m:sSubPr>
          <m:e>
            <m:r>
              <w:rPr>
                <w:rFonts w:ascii="Cambria Math"/>
              </w:rPr>
              <m:t>e</m:t>
            </m:r>
          </m:e>
          <m:sub>
            <m:r>
              <w:rPr>
                <w:rFonts w:ascii="Cambria Math"/>
              </w:rPr>
              <m:t>unit</m:t>
            </m:r>
          </m:sub>
        </m:sSub>
        <m:r>
          <w:rPr>
            <w:rFonts w:ascii="Cambria Math"/>
          </w:rPr>
          <m:t>(</m:t>
        </m:r>
        <m:sSubSup>
          <m:sSubSupPr>
            <m:ctrlPr>
              <w:rPr>
                <w:rFonts w:ascii="Cambria Math" w:hAnsi="Cambria Math"/>
                <w:i/>
              </w:rPr>
            </m:ctrlPr>
          </m:sSubSupPr>
          <m:e>
            <m:r>
              <w:rPr>
                <w:rFonts w:ascii="Cambria Math"/>
              </w:rPr>
              <m:t>P</m:t>
            </m:r>
          </m:e>
          <m:sub>
            <m:r>
              <w:rPr>
                <w:rFonts w:ascii="Cambria Math"/>
              </w:rPr>
              <m:t>unit</m:t>
            </m:r>
          </m:sub>
          <m:sup>
            <m:r>
              <w:rPr>
                <w:rFonts w:ascii="Cambria Math"/>
              </w:rPr>
              <m:t>opt</m:t>
            </m:r>
          </m:sup>
        </m:sSubSup>
        <m:r>
          <w:rPr>
            <w:rFonts w:ascii="Cambria Math"/>
          </w:rPr>
          <m:t>)=LM</m:t>
        </m:r>
        <m:sSub>
          <m:sSubPr>
            <m:ctrlPr>
              <w:rPr>
                <w:rFonts w:ascii="Cambria Math" w:hAnsi="Cambria Math"/>
                <w:i/>
              </w:rPr>
            </m:ctrlPr>
          </m:sSubPr>
          <m:e>
            <m:r>
              <w:rPr>
                <w:rFonts w:ascii="Cambria Math"/>
              </w:rPr>
              <m:t>P</m:t>
            </m:r>
          </m:e>
          <m:sub>
            <m:r>
              <w:rPr>
                <w:rFonts w:ascii="Cambria Math"/>
              </w:rPr>
              <m:t>EB</m:t>
            </m:r>
          </m:sub>
        </m:sSub>
      </m:oMath>
      <w:r w:rsidRPr="008648E1">
        <w:t>.</w:t>
      </w:r>
    </w:p>
    <w:p w14:paraId="062FFA6B" w14:textId="77777777" w:rsidR="008C4959" w:rsidRPr="008648E1" w:rsidRDefault="008C4959" w:rsidP="008C4959">
      <w:pPr>
        <w:spacing w:before="60" w:after="60" w:line="276" w:lineRule="auto"/>
        <w:ind w:left="720"/>
        <w:jc w:val="both"/>
      </w:pPr>
      <w:r w:rsidRPr="008648E1">
        <w:t>The generation unit response to pricing signal will result in line power flow reduction in amount:</w:t>
      </w:r>
    </w:p>
    <w:p w14:paraId="79A69E27" w14:textId="77777777" w:rsidR="008C4959" w:rsidRPr="008648E1" w:rsidRDefault="008C4959" w:rsidP="008C4959">
      <w:pPr>
        <w:spacing w:before="60" w:after="60" w:line="276" w:lineRule="auto"/>
        <w:ind w:left="720" w:firstLine="720"/>
        <w:jc w:val="both"/>
      </w:pPr>
      <m:oMathPara>
        <m:oMath>
          <m:r>
            <w:rPr>
              <w:rFonts w:ascii="Cambria Math"/>
            </w:rPr>
            <m:t>Δ</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Δ</m:t>
          </m:r>
          <m:sSubSup>
            <m:sSubSupPr>
              <m:ctrlPr>
                <w:rPr>
                  <w:rFonts w:ascii="Cambria Math" w:hAnsi="Cambria Math"/>
                  <w:i/>
                </w:rPr>
              </m:ctrlPr>
            </m:sSubSupPr>
            <m:e>
              <m:r>
                <w:rPr>
                  <w:rFonts w:ascii="Cambria Math"/>
                </w:rPr>
                <m:t>P</m:t>
              </m:r>
            </m:e>
            <m:sub>
              <m:r>
                <w:rPr>
                  <w:rFonts w:ascii="Cambria Math"/>
                </w:rPr>
                <m:t>unit</m:t>
              </m:r>
            </m:sub>
            <m:sup>
              <m:r>
                <w:rPr>
                  <w:rFonts w:ascii="Cambria Math"/>
                </w:rPr>
                <m:t>cong</m:t>
              </m:r>
            </m:sup>
          </m:sSubSup>
        </m:oMath>
      </m:oMathPara>
    </w:p>
    <w:p w14:paraId="080E42B8" w14:textId="77777777" w:rsidR="008C4959" w:rsidRPr="008648E1" w:rsidRDefault="008C4959" w:rsidP="008C4959">
      <w:pPr>
        <w:spacing w:before="60" w:after="60" w:line="276" w:lineRule="auto"/>
        <w:ind w:left="720"/>
        <w:jc w:val="both"/>
      </w:pPr>
      <w:r w:rsidRPr="008648E1">
        <w:t>These relationships are illustrated at the following figure:</w:t>
      </w:r>
    </w:p>
    <w:p w14:paraId="26224CC2" w14:textId="77777777" w:rsidR="008C4959" w:rsidRPr="008648E1" w:rsidRDefault="008C4959" w:rsidP="008C4959">
      <w:pPr>
        <w:spacing w:before="60" w:after="60" w:line="276" w:lineRule="auto"/>
        <w:ind w:left="720"/>
        <w:jc w:val="both"/>
      </w:pPr>
    </w:p>
    <w:p w14:paraId="0CE785FF" w14:textId="77777777" w:rsidR="008C4959" w:rsidRPr="008648E1" w:rsidRDefault="00BE5160" w:rsidP="008C4959">
      <w:pPr>
        <w:spacing w:before="60" w:after="60" w:line="276" w:lineRule="auto"/>
        <w:ind w:left="720"/>
        <w:jc w:val="both"/>
      </w:pPr>
      <w:r>
        <w:pict w14:anchorId="7D70F85D">
          <v:group id="_x0000_s1229" editas="canvas" style="width:460.8pt;height:230.5pt;mso-position-horizontal-relative:char;mso-position-vertical-relative:line" coordorigin="1310,5820" coordsize="9756,4880">
            <o:lock v:ext="edit" aspectratio="t"/>
            <v:shape id="_x0000_s1230" type="#_x0000_t75" style="position:absolute;left:1310;top:5820;width:9756;height:4880" o:preferrelative="f">
              <v:fill o:detectmouseclick="t"/>
              <v:path o:extrusionok="t" o:connecttype="none"/>
              <o:lock v:ext="edit" text="t"/>
            </v:shape>
            <v:line id="_x0000_s1231" style="position:absolute;flip:x y" from="2970,5820" to="2986,10410">
              <v:stroke endarrow="block"/>
            </v:line>
            <v:line id="_x0000_s1232" style="position:absolute" from="2790,10230" to="10876,10230">
              <v:stroke endarrow="block"/>
            </v:line>
            <v:shape id="_x0000_s1233" style="position:absolute;left:3616;top:6360;width:6600;height:3256" coordsize="6885,2610" path="m,2610v612,-25,1225,-50,1860,-135c2495,2390,3255,2263,3810,2100v555,-163,943,-340,1380,-600c5627,1240,6153,790,6435,540,6717,290,6801,145,6885,e" filled="f" strokeweight="1.5pt">
              <v:path arrowok="t"/>
            </v:shape>
            <v:line id="_x0000_s1234" style="position:absolute" from="2985,7546" to="10425,7547">
              <v:stroke dashstyle="1 1"/>
            </v:line>
            <v:line id="_x0000_s1235" style="position:absolute" from="7155,7546" to="7155,9015" strokeweight="1.5pt">
              <v:stroke dashstyle="longDash" endarrow="block"/>
            </v:line>
            <v:line id="_x0000_s1236" style="position:absolute" from="7155,9017" to="7156,10230" strokeweight="1.5pt">
              <v:stroke startarrow="block"/>
            </v:line>
            <v:line id="_x0000_s1237" style="position:absolute" from="2970,9016" to="7156,9017">
              <v:stroke dashstyle="1 1"/>
            </v:line>
            <v:line id="_x0000_s1238" style="position:absolute;flip:y" from="9301,7548" to="9302,10230">
              <v:stroke dashstyle="1 1"/>
            </v:line>
            <v:shape id="_x0000_s1239" type="#_x0000_t75" style="position:absolute;left:2640;top:7377;width:240;height:300">
              <v:imagedata r:id="rId31" o:title=""/>
            </v:shape>
            <v:shape id="_x0000_s1240" type="#_x0000_t75" style="position:absolute;left:6720;top:8082;width:200;height:380">
              <v:imagedata r:id="rId32" o:title=""/>
            </v:shape>
            <v:shape id="_x0000_s1241" type="#_x0000_t75" style="position:absolute;left:2115;top:8632;width:780;height:460">
              <v:imagedata r:id="rId33" o:title=""/>
            </v:shape>
            <v:shape id="_x0000_s1242" type="#_x0000_t75" style="position:absolute;left:6920;top:10230;width:520;height:440">
              <v:imagedata r:id="rId34" o:title=""/>
            </v:shape>
            <v:line id="_x0000_s1243" style="position:absolute;flip:x" from="7275,9076" to="9301,9077" strokeweight="1.5pt">
              <v:stroke dashstyle="longDash" endarrow="block"/>
            </v:line>
            <v:shape id="_x0000_s1244" type="#_x0000_t75" style="position:absolute;left:3097;top:5830;width:2400;height:440">
              <v:imagedata r:id="rId35" o:title=""/>
            </v:shape>
            <v:shape id="_x0000_s1245" type="#_x0000_t75" style="position:absolute;left:9946;top:9691;width:1120;height:440">
              <v:imagedata r:id="rId36" o:title=""/>
            </v:shape>
            <v:line id="_x0000_s1246" style="position:absolute;flip:y" from="9946,6560" to="9947,10215">
              <v:stroke dashstyle="dash"/>
            </v:line>
            <v:line id="_x0000_s1247" style="position:absolute;flip:y" from="4035,6575" to="4036,10230">
              <v:stroke dashstyle="dash"/>
            </v:line>
            <v:line id="_x0000_s1248" style="position:absolute" from="2970,6811" to="10410,6812">
              <v:stroke dashstyle="dash"/>
            </v:line>
            <v:line id="_x0000_s1249" style="position:absolute" from="2970,9574" to="5797,9575">
              <v:stroke dashstyle="dash"/>
            </v:line>
            <v:shape id="_x0000_s1250" type="#_x0000_t75" style="position:absolute;left:1310;top:6575;width:1660;height:440">
              <v:imagedata r:id="rId37" o:title=""/>
            </v:shape>
            <v:shape id="_x0000_s1251" type="#_x0000_t75" style="position:absolute;left:1480;top:9358;width:1480;height:440">
              <v:imagedata r:id="rId38" o:title=""/>
            </v:shape>
            <v:shape id="_x0000_s1252" type="#_x0000_t75" style="position:absolute;left:3736;top:10260;width:580;height:440">
              <v:imagedata r:id="rId39" o:title=""/>
            </v:shape>
            <v:shape id="_x0000_s1253" type="#_x0000_t75" style="position:absolute;left:9596;top:10260;width:620;height:440">
              <v:imagedata r:id="rId40" o:title=""/>
            </v:shape>
            <v:shape id="_x0000_s1254" type="#_x0000_t75" style="position:absolute;left:5876;top:8040;width:1120;height:460">
              <v:imagedata r:id="rId41" o:title=""/>
            </v:shape>
            <v:shape id="_x0000_s1255" type="#_x0000_t75" style="position:absolute;left:7820;top:9176;width:780;height:440">
              <v:imagedata r:id="rId42" o:title=""/>
            </v:shape>
            <w10:wrap type="none"/>
            <w10:anchorlock/>
          </v:group>
          <o:OLEObject Type="Embed" ProgID="Equation.3" ShapeID="_x0000_s1239" DrawAspect="Content" ObjectID="_1778055959" r:id="rId43"/>
          <o:OLEObject Type="Embed" ProgID="Equation.3" ShapeID="_x0000_s1240" DrawAspect="Content" ObjectID="_1778055960" r:id="rId44"/>
          <o:OLEObject Type="Embed" ProgID="Equation.3" ShapeID="_x0000_s1241" DrawAspect="Content" ObjectID="_1778055961" r:id="rId45"/>
          <o:OLEObject Type="Embed" ProgID="Equation.3" ShapeID="_x0000_s1242" DrawAspect="Content" ObjectID="_1778055962" r:id="rId46"/>
          <o:OLEObject Type="Embed" ProgID="Equation.3" ShapeID="_x0000_s1244" DrawAspect="Content" ObjectID="_1778055963" r:id="rId47"/>
          <o:OLEObject Type="Embed" ProgID="Equation.3" ShapeID="_x0000_s1245" DrawAspect="Content" ObjectID="_1778055964" r:id="rId48"/>
          <o:OLEObject Type="Embed" ProgID="Equation.3" ShapeID="_x0000_s1250" DrawAspect="Content" ObjectID="_1778055965" r:id="rId49"/>
          <o:OLEObject Type="Embed" ProgID="Equation.3" ShapeID="_x0000_s1251" DrawAspect="Content" ObjectID="_1778055966" r:id="rId50"/>
          <o:OLEObject Type="Embed" ProgID="Equation.3" ShapeID="_x0000_s1252" DrawAspect="Content" ObjectID="_1778055967" r:id="rId51"/>
          <o:OLEObject Type="Embed" ProgID="Equation.3" ShapeID="_x0000_s1253" DrawAspect="Content" ObjectID="_1778055968" r:id="rId52"/>
          <o:OLEObject Type="Embed" ProgID="Equation.3" ShapeID="_x0000_s1254" DrawAspect="Content" ObjectID="_1778055969" r:id="rId53"/>
          <o:OLEObject Type="Embed" ProgID="Equation.3" ShapeID="_x0000_s1255" DrawAspect="Content" ObjectID="_1778055970" r:id="rId54"/>
        </w:pict>
      </w:r>
    </w:p>
    <w:p w14:paraId="290C411C" w14:textId="77777777" w:rsidR="008C4959" w:rsidRPr="008648E1" w:rsidRDefault="008C4959" w:rsidP="008C4959">
      <w:pPr>
        <w:spacing w:before="60" w:after="60" w:line="276" w:lineRule="auto"/>
        <w:ind w:left="720"/>
        <w:jc w:val="both"/>
      </w:pPr>
    </w:p>
    <w:p w14:paraId="562A8EDC" w14:textId="77777777" w:rsidR="008C4959" w:rsidRPr="008648E1" w:rsidRDefault="008C4959" w:rsidP="008C4959">
      <w:pPr>
        <w:keepNext/>
        <w:tabs>
          <w:tab w:val="left" w:pos="900"/>
        </w:tabs>
        <w:spacing w:before="240" w:after="240"/>
        <w:ind w:left="900" w:hanging="900"/>
        <w:outlineLvl w:val="1"/>
        <w:rPr>
          <w:b/>
          <w:i/>
          <w:szCs w:val="20"/>
          <w:lang w:eastAsia="x-none"/>
        </w:rPr>
      </w:pPr>
      <w:r w:rsidRPr="008648E1">
        <w:rPr>
          <w:b/>
          <w:szCs w:val="20"/>
        </w:rPr>
        <w:t>3.2</w:t>
      </w:r>
      <w:r w:rsidRPr="008648E1">
        <w:rPr>
          <w:b/>
          <w:szCs w:val="20"/>
        </w:rPr>
        <w:tab/>
        <w:t>Network Congestion Efficiency</w:t>
      </w:r>
    </w:p>
    <w:p w14:paraId="39B776E6" w14:textId="77777777" w:rsidR="008C4959" w:rsidRPr="008648E1" w:rsidRDefault="008C4959" w:rsidP="008C4959">
      <w:pPr>
        <w:spacing w:before="60" w:after="60" w:line="276" w:lineRule="auto"/>
        <w:ind w:left="720"/>
        <w:jc w:val="both"/>
      </w:pPr>
      <w:r w:rsidRPr="008648E1">
        <w:t>The following three elements of network congestion management determine the efficiency of generating unit participation (as defined above):</w:t>
      </w:r>
    </w:p>
    <w:p w14:paraId="4E591B63" w14:textId="77777777" w:rsidR="008C4959" w:rsidRPr="008648E1" w:rsidRDefault="008C4959" w:rsidP="008C4959">
      <w:pPr>
        <w:numPr>
          <w:ilvl w:val="1"/>
          <w:numId w:val="23"/>
        </w:numPr>
        <w:tabs>
          <w:tab w:val="num" w:pos="1800"/>
        </w:tabs>
        <w:spacing w:before="60" w:after="60" w:line="276" w:lineRule="auto"/>
        <w:ind w:left="1800"/>
        <w:jc w:val="both"/>
      </w:pPr>
      <w:r w:rsidRPr="008648E1">
        <w:t xml:space="preserve">Line power flow contribution </w:t>
      </w:r>
      <m:oMath>
        <m:r>
          <w:rPr>
            <w:rFonts w:ascii="Cambria Math"/>
          </w:rPr>
          <m:t>Δ</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oMath>
    </w:p>
    <w:p w14:paraId="4B7C89E5" w14:textId="77777777" w:rsidR="008C4959" w:rsidRPr="008648E1" w:rsidRDefault="008C4959" w:rsidP="008C4959">
      <w:pPr>
        <w:numPr>
          <w:ilvl w:val="1"/>
          <w:numId w:val="23"/>
        </w:numPr>
        <w:tabs>
          <w:tab w:val="num" w:pos="1800"/>
        </w:tabs>
        <w:spacing w:before="60" w:after="60" w:line="276" w:lineRule="auto"/>
        <w:ind w:left="1800"/>
        <w:jc w:val="both"/>
      </w:pPr>
      <w:r w:rsidRPr="008648E1">
        <w:t xml:space="preserve">LMP congestion component </w:t>
      </w:r>
      <m:oMath>
        <m:r>
          <w:rPr>
            <w:rFonts w:ascii="Cambria Math"/>
          </w:rPr>
          <m:t>ΔLM</m:t>
        </m:r>
        <m:sSubSup>
          <m:sSubSupPr>
            <m:ctrlPr>
              <w:rPr>
                <w:rFonts w:ascii="Cambria Math" w:hAnsi="Cambria Math"/>
                <w:i/>
              </w:rPr>
            </m:ctrlPr>
          </m:sSubSupPr>
          <m:e>
            <m:r>
              <w:rPr>
                <w:rFonts w:ascii="Cambria Math"/>
              </w:rPr>
              <m:t>P</m:t>
            </m:r>
          </m:e>
          <m:sub>
            <m:r>
              <w:rPr>
                <w:rFonts w:ascii="Cambria Math"/>
              </w:rPr>
              <m:t>EB</m:t>
            </m:r>
          </m:sub>
          <m:sup>
            <m:r>
              <w:rPr>
                <w:rFonts w:ascii="Cambria Math"/>
              </w:rPr>
              <m:t>cong</m:t>
            </m:r>
          </m:sup>
        </m:sSubSup>
      </m:oMath>
    </w:p>
    <w:p w14:paraId="03C2E35F" w14:textId="77777777" w:rsidR="008C4959" w:rsidRPr="008648E1" w:rsidRDefault="008C4959" w:rsidP="008C4959">
      <w:pPr>
        <w:numPr>
          <w:ilvl w:val="1"/>
          <w:numId w:val="23"/>
        </w:numPr>
        <w:tabs>
          <w:tab w:val="num" w:pos="1800"/>
        </w:tabs>
        <w:spacing w:before="60" w:after="60" w:line="276" w:lineRule="auto"/>
        <w:ind w:left="1800"/>
        <w:jc w:val="both"/>
      </w:pPr>
      <w:r w:rsidRPr="008648E1">
        <w:t xml:space="preserve">Unit power output adjustment </w:t>
      </w:r>
      <m:oMath>
        <m:r>
          <w:rPr>
            <w:rFonts w:ascii="Cambria Math"/>
          </w:rPr>
          <m:t>Δ</m:t>
        </m:r>
        <m:sSubSup>
          <m:sSubSupPr>
            <m:ctrlPr>
              <w:rPr>
                <w:rFonts w:ascii="Cambria Math" w:hAnsi="Cambria Math"/>
                <w:i/>
              </w:rPr>
            </m:ctrlPr>
          </m:sSubSupPr>
          <m:e>
            <m:r>
              <w:rPr>
                <w:rFonts w:ascii="Cambria Math"/>
              </w:rPr>
              <m:t>P</m:t>
            </m:r>
          </m:e>
          <m:sub>
            <m:r>
              <w:rPr>
                <w:rFonts w:ascii="Cambria Math"/>
              </w:rPr>
              <m:t>unit</m:t>
            </m:r>
          </m:sub>
          <m:sup>
            <m:r>
              <w:rPr>
                <w:rFonts w:ascii="Cambria Math"/>
              </w:rPr>
              <m:t>cong</m:t>
            </m:r>
          </m:sup>
        </m:sSubSup>
      </m:oMath>
      <w:r w:rsidRPr="008648E1">
        <w:rPr>
          <w:position w:val="-14"/>
        </w:rPr>
        <w:t>.</w:t>
      </w:r>
    </w:p>
    <w:p w14:paraId="66996A6F" w14:textId="77777777" w:rsidR="008C4959" w:rsidRPr="008648E1" w:rsidRDefault="008C4959" w:rsidP="008C4959">
      <w:pPr>
        <w:spacing w:before="60" w:after="60" w:line="276" w:lineRule="auto"/>
        <w:ind w:left="720"/>
        <w:jc w:val="both"/>
      </w:pPr>
      <w:r w:rsidRPr="008648E1">
        <w:t>The line power contribution is determined by its Shift Factor directly.  It may be established that generating units with Shift Factors below specified threshold (10%) are not efficient in network congestion.</w:t>
      </w:r>
    </w:p>
    <w:p w14:paraId="269503A3" w14:textId="77777777" w:rsidR="008C4959" w:rsidRPr="008648E1" w:rsidRDefault="008C4959" w:rsidP="008C4959">
      <w:pPr>
        <w:spacing w:before="60" w:after="60" w:line="276" w:lineRule="auto"/>
        <w:ind w:left="720"/>
        <w:jc w:val="both"/>
      </w:pPr>
      <w:r w:rsidRPr="008648E1">
        <w:t>The LMP congestion component is main incentive controlling generating unit dispatch.  It is determined by Shift Factors and Shadow Prices for transmission constraints:</w:t>
      </w:r>
    </w:p>
    <w:p w14:paraId="3DB9397D" w14:textId="77777777" w:rsidR="008C4959" w:rsidRPr="008648E1" w:rsidRDefault="008C4959" w:rsidP="008C4959">
      <w:pPr>
        <w:spacing w:before="60" w:after="60" w:line="276" w:lineRule="auto"/>
        <w:ind w:left="720" w:firstLine="720"/>
        <w:jc w:val="both"/>
      </w:pPr>
      <m:oMath>
        <m:r>
          <w:rPr>
            <w:rFonts w:ascii="Cambria Math"/>
          </w:rPr>
          <m:t>ΔLM</m:t>
        </m:r>
        <m:sSubSup>
          <m:sSubSupPr>
            <m:ctrlPr>
              <w:rPr>
                <w:rFonts w:ascii="Cambria Math" w:hAnsi="Cambria Math"/>
                <w:i/>
              </w:rPr>
            </m:ctrlPr>
          </m:sSubSupPr>
          <m:e>
            <m:r>
              <w:rPr>
                <w:rFonts w:ascii="Cambria Math"/>
              </w:rPr>
              <m:t>P</m:t>
            </m:r>
          </m:e>
          <m:sub>
            <m:r>
              <w:rPr>
                <w:rFonts w:ascii="Cambria Math"/>
              </w:rPr>
              <m:t>EB</m:t>
            </m:r>
          </m:sub>
          <m:sup>
            <m:r>
              <w:rPr>
                <w:rFonts w:ascii="Cambria Math"/>
              </w:rPr>
              <m:t>cong</m:t>
            </m:r>
          </m:sup>
        </m:sSubSup>
        <m:r>
          <w:rPr>
            <w:rFonts w:ascii="Cambria Math"/>
          </w:rPr>
          <m:t>=</m:t>
        </m:r>
        <m:nary>
          <m:naryPr>
            <m:chr m:val="∑"/>
            <m:supHide m:val="1"/>
            <m:ctrlPr>
              <w:rPr>
                <w:rFonts w:ascii="Cambria Math" w:hAnsi="Cambria Math"/>
                <w:i/>
              </w:rPr>
            </m:ctrlPr>
          </m:naryPr>
          <m:sub>
            <m:r>
              <w:rPr>
                <w:rFonts w:ascii="Cambria Math"/>
              </w:rPr>
              <m:t>line</m:t>
            </m:r>
          </m:sub>
          <m:sup/>
          <m:e>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e>
        </m:nary>
      </m:oMath>
      <w:r w:rsidRPr="008648E1">
        <w:t>.</w:t>
      </w:r>
    </w:p>
    <w:p w14:paraId="05DF4FDF" w14:textId="77777777" w:rsidR="008C4959" w:rsidRPr="008648E1" w:rsidRDefault="008C4959" w:rsidP="008C4959">
      <w:pPr>
        <w:spacing w:before="60" w:after="60" w:line="276" w:lineRule="auto"/>
        <w:ind w:left="720"/>
        <w:jc w:val="both"/>
      </w:pPr>
      <w:r w:rsidRPr="008648E1">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6307E138" w14:textId="77777777" w:rsidR="008C4959" w:rsidRPr="008648E1" w:rsidRDefault="008C4959" w:rsidP="008C4959">
      <w:pPr>
        <w:spacing w:before="60" w:after="60" w:line="276" w:lineRule="auto"/>
        <w:ind w:left="720"/>
        <w:jc w:val="both"/>
      </w:pPr>
      <w:r w:rsidRPr="008648E1">
        <w:t xml:space="preserve">The maximal value of LMP congestion component </w:t>
      </w:r>
      <m:oMath>
        <m:r>
          <w:rPr>
            <w:rFonts w:ascii="Cambria Math"/>
          </w:rPr>
          <m:t>ΔLM</m:t>
        </m:r>
        <m:sSubSup>
          <m:sSubSupPr>
            <m:ctrlPr>
              <w:rPr>
                <w:rFonts w:ascii="Cambria Math" w:hAnsi="Cambria Math"/>
                <w:i/>
              </w:rPr>
            </m:ctrlPr>
          </m:sSubSupPr>
          <m:e>
            <m:r>
              <w:rPr>
                <w:rFonts w:ascii="Cambria Math"/>
              </w:rPr>
              <m:t>P</m:t>
            </m:r>
          </m:e>
          <m:sub>
            <m:r>
              <w:rPr>
                <w:rFonts w:ascii="Cambria Math"/>
              </w:rPr>
              <m:t>max</m:t>
            </m:r>
          </m:sub>
          <m:sup>
            <m:r>
              <w:rPr>
                <w:rFonts w:ascii="Cambria Math"/>
              </w:rPr>
              <m:t>cong</m:t>
            </m:r>
          </m:sup>
        </m:sSubSup>
      </m:oMath>
      <w:r w:rsidRPr="008648E1">
        <w:t xml:space="preserve"> directly limits the transmission congestion costs:</w:t>
      </w:r>
    </w:p>
    <w:p w14:paraId="40581EED" w14:textId="77777777" w:rsidR="008C4959" w:rsidRPr="008648E1" w:rsidRDefault="008C4959" w:rsidP="008C4959">
      <w:pPr>
        <w:spacing w:before="60" w:after="60" w:line="276" w:lineRule="auto"/>
        <w:ind w:left="720"/>
        <w:jc w:val="both"/>
      </w:pPr>
      <w:r w:rsidRPr="008648E1">
        <w:tab/>
      </w:r>
      <m:oMath>
        <m:sSubSup>
          <m:sSubSupPr>
            <m:ctrlPr>
              <w:rPr>
                <w:rFonts w:ascii="Cambria Math" w:hAnsi="Cambria Math"/>
                <w:i/>
              </w:rPr>
            </m:ctrlPr>
          </m:sSubSupPr>
          <m:e>
            <m:r>
              <w:rPr>
                <w:rFonts w:ascii="Cambria Math"/>
              </w:rPr>
              <m:t>C</m:t>
            </m:r>
          </m:e>
          <m:sub>
            <m:func>
              <m:funcPr>
                <m:ctrlPr>
                  <w:rPr>
                    <w:rFonts w:ascii="Cambria Math" w:hAnsi="Cambria Math"/>
                    <w:i/>
                  </w:rPr>
                </m:ctrlPr>
              </m:funcPr>
              <m:fName>
                <m:r>
                  <w:rPr>
                    <w:rFonts w:ascii="Cambria Math"/>
                  </w:rPr>
                  <m:t>cos</m:t>
                </m:r>
              </m:fName>
              <m:e>
                <m:r>
                  <w:rPr>
                    <w:rFonts w:ascii="Cambria Math"/>
                  </w:rPr>
                  <m:t>t</m:t>
                </m:r>
              </m:e>
            </m:func>
          </m:sub>
          <m:sup>
            <m:r>
              <w:rPr>
                <w:rFonts w:ascii="Cambria Math"/>
              </w:rPr>
              <m:t>cong</m:t>
            </m:r>
          </m:sup>
        </m:sSubSup>
        <m:r>
          <w:rPr>
            <w:rFonts w:ascii="Cambria Math"/>
          </w:rPr>
          <m:t>=</m:t>
        </m:r>
        <m:nary>
          <m:naryPr>
            <m:chr m:val="∑"/>
            <m:ctrlPr>
              <w:rPr>
                <w:rFonts w:ascii="Cambria Math" w:hAnsi="Cambria Math"/>
                <w:i/>
              </w:rPr>
            </m:ctrlPr>
          </m:naryPr>
          <m:sub>
            <m:r>
              <w:rPr>
                <w:rFonts w:ascii="Cambria Math"/>
              </w:rPr>
              <m:t>unit</m:t>
            </m:r>
          </m:sub>
          <m:sup>
            <m:r>
              <w:rPr>
                <w:rFonts w:ascii="Cambria Math"/>
              </w:rPr>
              <m:t>∑</m:t>
            </m:r>
          </m:sup>
          <m:e>
            <m:r>
              <w:rPr>
                <w:rFonts w:ascii="Cambria Math"/>
              </w:rPr>
              <m:t>ΔLM</m:t>
            </m:r>
            <m:sSubSup>
              <m:sSubSupPr>
                <m:ctrlPr>
                  <w:rPr>
                    <w:rFonts w:ascii="Cambria Math" w:hAnsi="Cambria Math"/>
                    <w:i/>
                  </w:rPr>
                </m:ctrlPr>
              </m:sSubSupPr>
              <m:e>
                <m:r>
                  <w:rPr>
                    <w:rFonts w:ascii="Cambria Math"/>
                  </w:rPr>
                  <m:t>P</m:t>
                </m:r>
              </m:e>
              <m:sub>
                <m:r>
                  <w:rPr>
                    <w:rFonts w:ascii="Cambria Math"/>
                  </w:rPr>
                  <m:t>max</m:t>
                </m:r>
              </m:sub>
              <m:sup>
                <m:r>
                  <w:rPr>
                    <w:rFonts w:ascii="Cambria Math"/>
                  </w:rPr>
                  <m:t>con</m:t>
                </m:r>
                <m:sSubSup>
                  <m:sSubSupPr>
                    <m:ctrlPr>
                      <w:rPr>
                        <w:rFonts w:ascii="Cambria Math" w:hAnsi="Cambria Math"/>
                        <w:i/>
                      </w:rPr>
                    </m:ctrlPr>
                  </m:sSubSupPr>
                  <m:e>
                    <m:r>
                      <w:rPr>
                        <w:rFonts w:ascii="Cambria Math"/>
                      </w:rPr>
                      <m:t>g</m:t>
                    </m:r>
                  </m:e>
                  <m:sub>
                    <m:r>
                      <w:rPr>
                        <w:rFonts w:ascii="Cambria Math"/>
                      </w:rPr>
                      <m:t>unit</m:t>
                    </m:r>
                  </m:sub>
                  <m:sup>
                    <m:r>
                      <w:rPr>
                        <w:rFonts w:ascii="Cambria Math"/>
                      </w:rPr>
                      <m:t>opt</m:t>
                    </m:r>
                  </m:sup>
                </m:sSubSup>
              </m:sup>
            </m:sSubSup>
          </m:e>
        </m:nary>
      </m:oMath>
      <w:r w:rsidRPr="008648E1">
        <w:t>.</w:t>
      </w:r>
    </w:p>
    <w:p w14:paraId="0FA72E10" w14:textId="77777777" w:rsidR="008C4959" w:rsidRPr="008648E1" w:rsidRDefault="008C4959" w:rsidP="008C4959">
      <w:pPr>
        <w:spacing w:before="60" w:after="60" w:line="276" w:lineRule="auto"/>
        <w:ind w:left="720"/>
        <w:jc w:val="both"/>
      </w:pPr>
      <w:r w:rsidRPr="008648E1">
        <w:lastRenderedPageBreak/>
        <w:t xml:space="preserve">The efficiency of generating unit contribution can be determined by maximal value of LMP congestion component </w:t>
      </w:r>
      <m:oMath>
        <m:r>
          <w:rPr>
            <w:rFonts w:ascii="Cambria Math"/>
          </w:rPr>
          <m:t>ΔLM</m:t>
        </m:r>
        <m:sSubSup>
          <m:sSubSupPr>
            <m:ctrlPr>
              <w:rPr>
                <w:rFonts w:ascii="Cambria Math" w:hAnsi="Cambria Math"/>
                <w:i/>
              </w:rPr>
            </m:ctrlPr>
          </m:sSubSupPr>
          <m:e>
            <m:r>
              <w:rPr>
                <w:rFonts w:ascii="Cambria Math"/>
              </w:rPr>
              <m:t>P</m:t>
            </m:r>
          </m:e>
          <m:sub>
            <m:r>
              <w:rPr>
                <w:rFonts w:ascii="Cambria Math"/>
              </w:rPr>
              <m:t>max</m:t>
            </m:r>
          </m:sub>
          <m:sup>
            <m:r>
              <w:rPr>
                <w:rFonts w:ascii="Cambria Math"/>
              </w:rPr>
              <m:t>cong</m:t>
            </m:r>
          </m:sup>
        </m:sSubSup>
      </m:oMath>
      <w:r w:rsidRPr="008648E1">
        <w:t xml:space="preserve"> (say $500/MWh).  The maximal Shadow Price for transmission constraint can be established by Shift Factor efficiency threshold and maximal LMP congestion component as follows:</w:t>
      </w:r>
    </w:p>
    <w:p w14:paraId="1B9EC5A0" w14:textId="77777777" w:rsidR="008C4959" w:rsidRPr="008648E1" w:rsidRDefault="008C4959" w:rsidP="008C4959">
      <w:pPr>
        <w:spacing w:before="60" w:after="60" w:line="276" w:lineRule="auto"/>
        <w:ind w:left="720" w:firstLine="720"/>
        <w:jc w:val="both"/>
      </w:pPr>
      <m:oMath>
        <m:r>
          <w:rPr>
            <w:rFonts w:ascii="Cambria Math"/>
          </w:rPr>
          <m:t>S</m:t>
        </m:r>
        <m:sSubSup>
          <m:sSubSupPr>
            <m:ctrlPr>
              <w:rPr>
                <w:rFonts w:ascii="Cambria Math" w:hAnsi="Cambria Math"/>
                <w:i/>
              </w:rPr>
            </m:ctrlPr>
          </m:sSubSupPr>
          <m:e>
            <m:r>
              <w:rPr>
                <w:rFonts w:ascii="Cambria Math"/>
              </w:rPr>
              <m:t>P</m:t>
            </m:r>
          </m:e>
          <m:sub>
            <m:r>
              <w:rPr>
                <w:rFonts w:ascii="Cambria Math"/>
              </w:rPr>
              <m:t>max</m:t>
            </m:r>
          </m:sub>
          <m:sup>
            <m:sSubSup>
              <m:sSubSupPr>
                <m:ctrlPr>
                  <w:rPr>
                    <w:rFonts w:ascii="Cambria Math" w:hAnsi="Cambria Math"/>
                    <w:i/>
                  </w:rPr>
                </m:ctrlPr>
              </m:sSubSupPr>
              <m:e>
                <m:r>
                  <w:rPr>
                    <w:rFonts w:ascii="Cambria Math"/>
                  </w:rPr>
                  <m:t xml:space="preserve"> </m:t>
                </m:r>
              </m:e>
              <m:sub>
                <m:r>
                  <w:rPr>
                    <w:rFonts w:ascii="Cambria Math"/>
                  </w:rPr>
                  <m:t>max</m:t>
                </m:r>
              </m:sub>
              <m:sup>
                <m:r>
                  <w:rPr>
                    <w:rFonts w:ascii="Cambria Math"/>
                  </w:rPr>
                  <m:t>con</m:t>
                </m:r>
                <m:sSubSup>
                  <m:sSubSupPr>
                    <m:ctrlPr>
                      <w:rPr>
                        <w:rFonts w:ascii="Cambria Math" w:hAnsi="Cambria Math"/>
                        <w:i/>
                      </w:rPr>
                    </m:ctrlPr>
                  </m:sSubSupPr>
                  <m:e>
                    <m:r>
                      <w:rPr>
                        <w:rFonts w:ascii="Cambria Math"/>
                      </w:rPr>
                      <m:t>g</m:t>
                    </m:r>
                  </m:e>
                  <m:sub>
                    <m:r>
                      <w:rPr>
                        <w:rFonts w:ascii="Cambria Math"/>
                      </w:rPr>
                      <m:t>t</m:t>
                    </m:r>
                    <m:r>
                      <w:rPr>
                        <w:rFonts w:ascii="Cambria Math"/>
                      </w:rPr>
                      <m:t>h</m:t>
                    </m:r>
                    <m:r>
                      <w:rPr>
                        <w:rFonts w:ascii="Cambria Math"/>
                      </w:rPr>
                      <m:t>res</m:t>
                    </m:r>
                    <m:r>
                      <w:rPr>
                        <w:rFonts w:ascii="Cambria Math"/>
                      </w:rPr>
                      <m:t>h</m:t>
                    </m:r>
                    <m:r>
                      <w:rPr>
                        <w:rFonts w:ascii="Cambria Math"/>
                      </w:rPr>
                      <m:t>old</m:t>
                    </m:r>
                  </m:sub>
                  <m:sup>
                    <m:r>
                      <w:rPr>
                        <w:rFonts w:ascii="Cambria Math"/>
                      </w:rPr>
                      <m:t>efficiency</m:t>
                    </m:r>
                  </m:sup>
                </m:sSubSup>
              </m:sup>
            </m:sSubSup>
          </m:sup>
        </m:sSubSup>
      </m:oMath>
      <w:r w:rsidRPr="008648E1">
        <w:t>.</w:t>
      </w:r>
    </w:p>
    <w:p w14:paraId="35104C3D" w14:textId="77777777" w:rsidR="008C4959" w:rsidRPr="008648E1" w:rsidRDefault="008C4959" w:rsidP="008C4959">
      <w:pPr>
        <w:spacing w:before="60" w:after="60" w:line="276" w:lineRule="auto"/>
        <w:ind w:firstLine="720"/>
        <w:jc w:val="both"/>
      </w:pPr>
      <w:r w:rsidRPr="008648E1">
        <w:t xml:space="preserve">The maximal unit power output adjustment </w:t>
      </w:r>
      <m:oMath>
        <m:r>
          <w:rPr>
            <w:rFonts w:ascii="Cambria Math"/>
          </w:rPr>
          <m:t>Δ</m:t>
        </m:r>
        <m:sSubSup>
          <m:sSubSupPr>
            <m:ctrlPr>
              <w:rPr>
                <w:rFonts w:ascii="Cambria Math" w:hAnsi="Cambria Math"/>
                <w:i/>
              </w:rPr>
            </m:ctrlPr>
          </m:sSubSupPr>
          <m:e>
            <m:r>
              <w:rPr>
                <w:rFonts w:ascii="Cambria Math"/>
              </w:rPr>
              <m:t>P</m:t>
            </m:r>
          </m:e>
          <m:sub>
            <m:r>
              <w:rPr>
                <w:rFonts w:ascii="Cambria Math"/>
              </w:rPr>
              <m:t>max</m:t>
            </m:r>
          </m:sub>
          <m:sup>
            <m:r>
              <w:rPr>
                <w:rFonts w:ascii="Cambria Math"/>
              </w:rPr>
              <m:t>cong</m:t>
            </m:r>
          </m:sup>
        </m:sSubSup>
      </m:oMath>
      <w:r w:rsidRPr="008648E1">
        <w:t xml:space="preserve"> will be determined by condition:</w:t>
      </w:r>
    </w:p>
    <w:p w14:paraId="4D499414" w14:textId="77777777" w:rsidR="008C4959" w:rsidRPr="008648E1" w:rsidRDefault="008C4959" w:rsidP="008C4959">
      <w:pPr>
        <w:spacing w:before="60" w:after="60" w:line="276" w:lineRule="auto"/>
        <w:ind w:firstLine="720"/>
        <w:jc w:val="both"/>
      </w:pPr>
      <w:r w:rsidRPr="008648E1">
        <w:t xml:space="preserve"> </w:t>
      </w:r>
      <w:r w:rsidRPr="008648E1">
        <w:tab/>
      </w:r>
      <m:oMath>
        <m:r>
          <w:rPr>
            <w:rFonts w:ascii="Cambria Math"/>
          </w:rPr>
          <m:t>Offer</m:t>
        </m:r>
        <m:func>
          <m:funcPr>
            <m:ctrlPr>
              <w:rPr>
                <w:rFonts w:ascii="Cambria Math" w:hAnsi="Cambria Math"/>
                <w:i/>
              </w:rPr>
            </m:ctrlPr>
          </m:funcPr>
          <m:fName>
            <m:r>
              <w:rPr>
                <w:rFonts w:ascii="Cambria Math"/>
              </w:rPr>
              <m:t>Pr</m:t>
            </m:r>
          </m:fName>
          <m:e>
            <m:r>
              <w:rPr>
                <w:rFonts w:ascii="Cambria Math"/>
              </w:rPr>
              <m:t>i</m:t>
            </m:r>
          </m:e>
        </m:func>
        <m:r>
          <w:rPr>
            <w:rFonts w:ascii="Cambria Math"/>
          </w:rPr>
          <m:t>c</m:t>
        </m:r>
        <m:sSub>
          <m:sSubPr>
            <m:ctrlPr>
              <w:rPr>
                <w:rFonts w:ascii="Cambria Math" w:hAnsi="Cambria Math"/>
                <w:i/>
              </w:rPr>
            </m:ctrlPr>
          </m:sSubPr>
          <m:e>
            <m:r>
              <w:rPr>
                <w:rFonts w:ascii="Cambria Math"/>
              </w:rPr>
              <m:t>e</m:t>
            </m:r>
          </m:e>
          <m:sub>
            <m:r>
              <w:rPr>
                <w:rFonts w:ascii="Cambria Math"/>
              </w:rPr>
              <m:t>unit</m:t>
            </m:r>
          </m:sub>
        </m:sSub>
        <m:r>
          <w:rPr>
            <w:rFonts w:ascii="Cambria Math"/>
          </w:rPr>
          <m:t>(</m:t>
        </m:r>
        <m:sSub>
          <m:sSubPr>
            <m:ctrlPr>
              <w:rPr>
                <w:rFonts w:ascii="Cambria Math" w:hAnsi="Cambria Math"/>
                <w:i/>
              </w:rPr>
            </m:ctrlPr>
          </m:sSubPr>
          <m:e>
            <m:r>
              <w:rPr>
                <w:rFonts w:ascii="Cambria Math"/>
              </w:rPr>
              <m:t>P</m:t>
            </m:r>
          </m:e>
          <m:sub>
            <m:r>
              <w:rPr>
                <w:rFonts w:ascii="Cambria Math"/>
              </w:rPr>
              <m:t>unit</m:t>
            </m:r>
          </m:sub>
        </m:sSub>
        <m:r>
          <w:rPr>
            <w:rFonts w:ascii="Cambria Math"/>
          </w:rPr>
          <m:t>-</m:t>
        </m:r>
        <m:r>
          <w:rPr>
            <w:rFonts w:ascii="Cambria Math"/>
          </w:rPr>
          <m:t>Δ</m:t>
        </m:r>
        <m:sSubSup>
          <m:sSubSupPr>
            <m:ctrlPr>
              <w:rPr>
                <w:rFonts w:ascii="Cambria Math" w:hAnsi="Cambria Math"/>
                <w:i/>
              </w:rPr>
            </m:ctrlPr>
          </m:sSubSupPr>
          <m:e>
            <m:r>
              <w:rPr>
                <w:rFonts w:ascii="Cambria Math"/>
              </w:rPr>
              <m:t>P</m:t>
            </m:r>
          </m:e>
          <m:sub>
            <m:r>
              <w:rPr>
                <w:rFonts w:ascii="Cambria Math"/>
              </w:rPr>
              <m:t>max</m:t>
            </m:r>
          </m:sub>
          <m:sup>
            <m:r>
              <w:rPr>
                <w:rFonts w:ascii="Cambria Math"/>
              </w:rPr>
              <m:t>con</m:t>
            </m:r>
            <m:sSub>
              <m:sSubPr>
                <m:ctrlPr>
                  <w:rPr>
                    <w:rFonts w:ascii="Cambria Math" w:hAnsi="Cambria Math"/>
                    <w:i/>
                  </w:rPr>
                </m:ctrlPr>
              </m:sSubPr>
              <m:e>
                <m:sSubSup>
                  <m:sSubSupPr>
                    <m:ctrlPr>
                      <w:rPr>
                        <w:rFonts w:ascii="Cambria Math" w:hAnsi="Cambria Math"/>
                        <w:i/>
                      </w:rPr>
                    </m:ctrlPr>
                  </m:sSubSupPr>
                  <m:e>
                    <m:sSub>
                      <m:sSubPr>
                        <m:ctrlPr>
                          <w:rPr>
                            <w:rFonts w:ascii="Cambria Math" w:hAnsi="Cambria Math"/>
                            <w:i/>
                          </w:rPr>
                        </m:ctrlPr>
                      </m:sSubPr>
                      <m:e>
                        <m:r>
                          <w:rPr>
                            <w:rFonts w:ascii="Cambria Math"/>
                          </w:rPr>
                          <m:t>g</m:t>
                        </m:r>
                      </m:e>
                      <m:sub>
                        <m:r>
                          <w:rPr>
                            <w:rFonts w:ascii="Cambria Math"/>
                          </w:rPr>
                          <m:t>EB</m:t>
                        </m:r>
                      </m:sub>
                    </m:sSub>
                  </m:e>
                  <m:sub>
                    <m:r>
                      <w:rPr>
                        <w:rFonts w:ascii="Cambria Math"/>
                      </w:rPr>
                      <m:t>t</m:t>
                    </m:r>
                    <m:r>
                      <w:rPr>
                        <w:rFonts w:ascii="Cambria Math"/>
                      </w:rPr>
                      <m:t>h</m:t>
                    </m:r>
                    <m:r>
                      <w:rPr>
                        <w:rFonts w:ascii="Cambria Math"/>
                      </w:rPr>
                      <m:t>res</m:t>
                    </m:r>
                    <m:r>
                      <w:rPr>
                        <w:rFonts w:ascii="Cambria Math"/>
                      </w:rPr>
                      <m:t>h</m:t>
                    </m:r>
                    <m:r>
                      <w:rPr>
                        <w:rFonts w:ascii="Cambria Math"/>
                      </w:rPr>
                      <m:t>old</m:t>
                    </m:r>
                  </m:sub>
                  <m:sup>
                    <m:r>
                      <w:rPr>
                        <w:rFonts w:ascii="Cambria Math"/>
                      </w:rPr>
                      <m:t>efficency</m:t>
                    </m:r>
                  </m:sup>
                </m:sSubSup>
              </m:e>
              <m:sub>
                <m:r>
                  <w:rPr>
                    <w:rFonts w:ascii="Cambria Math"/>
                  </w:rPr>
                  <m:t>max</m:t>
                </m:r>
              </m:sub>
            </m:sSub>
          </m:sup>
        </m:sSubSup>
      </m:oMath>
      <w:r w:rsidRPr="008648E1">
        <w:tab/>
      </w:r>
    </w:p>
    <w:p w14:paraId="1AC2ADE4" w14:textId="77777777" w:rsidR="008C4959" w:rsidRPr="008648E1" w:rsidRDefault="008C4959" w:rsidP="008C4959">
      <w:pPr>
        <w:spacing w:before="60" w:after="60" w:line="276" w:lineRule="auto"/>
        <w:ind w:firstLine="720"/>
        <w:jc w:val="both"/>
      </w:pPr>
    </w:p>
    <w:p w14:paraId="3995C983" w14:textId="77777777" w:rsidR="008C4959" w:rsidRPr="008648E1" w:rsidRDefault="008C4959" w:rsidP="008C4959">
      <w:pPr>
        <w:keepNext/>
        <w:tabs>
          <w:tab w:val="left" w:pos="900"/>
        </w:tabs>
        <w:spacing w:before="240" w:after="240"/>
        <w:ind w:left="900" w:hanging="900"/>
        <w:outlineLvl w:val="1"/>
        <w:rPr>
          <w:b/>
          <w:szCs w:val="20"/>
        </w:rPr>
      </w:pPr>
      <w:r w:rsidRPr="008648E1">
        <w:rPr>
          <w:b/>
          <w:szCs w:val="20"/>
        </w:rPr>
        <w:t>3.3</w:t>
      </w:r>
      <w:r w:rsidRPr="008648E1">
        <w:rPr>
          <w:b/>
          <w:szCs w:val="20"/>
        </w:rPr>
        <w:tab/>
        <w:t>Shift Factor Cutoff</w:t>
      </w:r>
    </w:p>
    <w:p w14:paraId="42607D95" w14:textId="77777777" w:rsidR="008C4959" w:rsidRPr="008648E1" w:rsidRDefault="008C4959" w:rsidP="008C4959">
      <w:pPr>
        <w:spacing w:after="240"/>
        <w:rPr>
          <w:iCs/>
          <w:szCs w:val="20"/>
        </w:rPr>
      </w:pPr>
      <w:r w:rsidRPr="008648E1">
        <w:rPr>
          <w:iCs/>
          <w:szCs w:val="20"/>
        </w:rPr>
        <w:t>Note: This Shift Factor cutoff is not related to above Shift Factor efficiency threshold used for determination of maximal Shadow Price.</w:t>
      </w:r>
    </w:p>
    <w:p w14:paraId="0ABE928D" w14:textId="77777777" w:rsidR="008C4959" w:rsidRPr="008648E1" w:rsidRDefault="008C4959" w:rsidP="008C4959">
      <w:pPr>
        <w:spacing w:after="240"/>
        <w:rPr>
          <w:iCs/>
          <w:szCs w:val="20"/>
        </w:rPr>
      </w:pPr>
      <w:r w:rsidRPr="008648E1">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4C08E165" w14:textId="77777777" w:rsidR="008C4959" w:rsidRPr="008648E1" w:rsidRDefault="008C4959" w:rsidP="008C4959">
      <w:pPr>
        <w:spacing w:after="240"/>
        <w:rPr>
          <w:iCs/>
          <w:szCs w:val="20"/>
        </w:rPr>
      </w:pPr>
      <w:r w:rsidRPr="008648E1">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0BBBC60C" w14:textId="77777777" w:rsidR="008C4959" w:rsidRPr="008648E1" w:rsidRDefault="008C4959" w:rsidP="008C4959">
      <w:pPr>
        <w:spacing w:after="240"/>
        <w:rPr>
          <w:iCs/>
          <w:szCs w:val="20"/>
        </w:rPr>
      </w:pPr>
      <w:r w:rsidRPr="008648E1">
        <w:rPr>
          <w:iCs/>
          <w:szCs w:val="20"/>
        </w:rPr>
        <w:t>The Shift Factor cutoff will cause mismatch between optimized line power flow and actual line power flow that will happen when dispatch Base Points are deployed.  This mismatch can degrade the efficiency of congestion management.</w:t>
      </w:r>
    </w:p>
    <w:p w14:paraId="3DA9727B" w14:textId="77777777" w:rsidR="008C4959" w:rsidRPr="008648E1" w:rsidRDefault="008C4959" w:rsidP="008C4959">
      <w:pPr>
        <w:spacing w:after="240"/>
        <w:rPr>
          <w:iCs/>
          <w:szCs w:val="20"/>
        </w:rPr>
      </w:pPr>
      <w:r w:rsidRPr="008648E1">
        <w:rPr>
          <w:iCs/>
          <w:szCs w:val="20"/>
        </w:rPr>
        <w:t>The Shift Factor cutoff can reduce volume of Shift Factor data and filter out numerical errors in calculating Shift Factors.  Currently the default value of Shift Factor cut off is 0.0001) and is implemented at the Energy Management System (EMS) to reduce the amount of data transferred to MMS.  Any threshold above that level will cause a distortion of congestion management process.</w:t>
      </w:r>
    </w:p>
    <w:p w14:paraId="2899B466" w14:textId="77777777" w:rsidR="008C4959" w:rsidRPr="008648E1" w:rsidRDefault="008C4959" w:rsidP="008C4959">
      <w:pPr>
        <w:keepNext/>
        <w:tabs>
          <w:tab w:val="left" w:pos="900"/>
        </w:tabs>
        <w:spacing w:before="240" w:after="240"/>
        <w:ind w:left="900" w:hanging="900"/>
        <w:outlineLvl w:val="1"/>
        <w:rPr>
          <w:b/>
          <w:szCs w:val="20"/>
        </w:rPr>
      </w:pPr>
      <w:r w:rsidRPr="008648E1">
        <w:rPr>
          <w:b/>
          <w:szCs w:val="20"/>
        </w:rPr>
        <w:t>3.4</w:t>
      </w:r>
      <w:r w:rsidRPr="008648E1">
        <w:rPr>
          <w:b/>
          <w:szCs w:val="20"/>
        </w:rPr>
        <w:tab/>
        <w:t>Methodology Outline</w:t>
      </w:r>
    </w:p>
    <w:p w14:paraId="2BAA6D1F" w14:textId="77777777" w:rsidR="008C4959" w:rsidRPr="008648E1" w:rsidRDefault="008C4959" w:rsidP="008C4959">
      <w:pPr>
        <w:spacing w:after="240"/>
        <w:rPr>
          <w:iCs/>
          <w:szCs w:val="20"/>
        </w:rPr>
      </w:pPr>
      <w:r w:rsidRPr="008648E1">
        <w:rPr>
          <w:iCs/>
          <w:szCs w:val="20"/>
        </w:rPr>
        <w:t>The methodology for determination of maximal Shadow Prices for transmission constraints could be based on the following setting:</w:t>
      </w:r>
    </w:p>
    <w:p w14:paraId="4428FD5A" w14:textId="77777777" w:rsidR="008C4959" w:rsidRPr="008648E1" w:rsidRDefault="008C4959" w:rsidP="008C4959">
      <w:pPr>
        <w:spacing w:after="240"/>
        <w:ind w:left="1440" w:hanging="720"/>
        <w:rPr>
          <w:iCs/>
          <w:szCs w:val="20"/>
        </w:rPr>
      </w:pPr>
      <w:r w:rsidRPr="008648E1">
        <w:rPr>
          <w:iCs/>
          <w:szCs w:val="20"/>
        </w:rPr>
        <w:t>(a)</w:t>
      </w:r>
      <w:r w:rsidRPr="008648E1">
        <w:rPr>
          <w:iCs/>
          <w:szCs w:val="20"/>
        </w:rPr>
        <w:tab/>
        <w:t xml:space="preserve">Determine Shift Factor efficiency threshold </w:t>
      </w:r>
      <m:oMath>
        <m:r>
          <w:rPr>
            <w:rFonts w:ascii="Cambria Math"/>
            <w:szCs w:val="20"/>
          </w:rPr>
          <m:t>S</m:t>
        </m:r>
        <m:sSubSup>
          <m:sSubSupPr>
            <m:ctrlPr>
              <w:rPr>
                <w:rFonts w:ascii="Cambria Math" w:hAnsi="Cambria Math"/>
                <w:i/>
                <w:iCs/>
                <w:szCs w:val="20"/>
              </w:rPr>
            </m:ctrlPr>
          </m:sSubSupPr>
          <m:e>
            <m:r>
              <w:rPr>
                <w:rFonts w:ascii="Cambria Math"/>
                <w:szCs w:val="20"/>
              </w:rPr>
              <m:t>F</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efficiency</m:t>
            </m:r>
          </m:sup>
        </m:sSubSup>
      </m:oMath>
      <w:r w:rsidRPr="008648E1">
        <w:rPr>
          <w:iCs/>
          <w:szCs w:val="20"/>
        </w:rPr>
        <w:t xml:space="preserve"> (default x%)</w:t>
      </w:r>
    </w:p>
    <w:p w14:paraId="738C3D49" w14:textId="77777777" w:rsidR="008C4959" w:rsidRPr="008648E1" w:rsidRDefault="008C4959" w:rsidP="008C4959">
      <w:pPr>
        <w:spacing w:after="240"/>
        <w:ind w:left="1440" w:hanging="720"/>
        <w:rPr>
          <w:iCs/>
          <w:szCs w:val="20"/>
        </w:rPr>
      </w:pPr>
      <w:r w:rsidRPr="008648E1">
        <w:rPr>
          <w:iCs/>
          <w:szCs w:val="20"/>
        </w:rPr>
        <w:lastRenderedPageBreak/>
        <w:t>(b)</w:t>
      </w:r>
      <w:r w:rsidRPr="008648E1">
        <w:rPr>
          <w:iCs/>
          <w:szCs w:val="20"/>
        </w:rPr>
        <w:tab/>
        <w:t xml:space="preserve">Determine maximal LMP congestion component </w:t>
      </w:r>
      <m:oMath>
        <m:r>
          <w:rPr>
            <w:rFonts w:ascii="Cambria Math"/>
            <w:szCs w:val="20"/>
          </w:rPr>
          <m:t>ΔLM</m:t>
        </m:r>
        <m:sSubSup>
          <m:sSubSupPr>
            <m:ctrlPr>
              <w:rPr>
                <w:rFonts w:ascii="Cambria Math" w:hAnsi="Cambria Math"/>
                <w:i/>
                <w:iCs/>
                <w:szCs w:val="20"/>
              </w:rPr>
            </m:ctrlPr>
          </m:sSubSupPr>
          <m:e>
            <m:r>
              <w:rPr>
                <w:rFonts w:ascii="Cambria Math"/>
                <w:szCs w:val="20"/>
              </w:rPr>
              <m:t>P</m:t>
            </m:r>
          </m:e>
          <m:sub>
            <m:r>
              <w:rPr>
                <w:rFonts w:ascii="Cambria Math"/>
                <w:szCs w:val="20"/>
              </w:rPr>
              <m:t>max</m:t>
            </m:r>
          </m:sub>
          <m:sup>
            <m:r>
              <w:rPr>
                <w:rFonts w:ascii="Cambria Math"/>
                <w:szCs w:val="20"/>
              </w:rPr>
              <m:t>cong</m:t>
            </m:r>
          </m:sup>
        </m:sSubSup>
      </m:oMath>
      <w:r w:rsidRPr="008648E1">
        <w:rPr>
          <w:iCs/>
          <w:szCs w:val="20"/>
        </w:rPr>
        <w:t xml:space="preserve"> (default $y/MWh)</w:t>
      </w:r>
    </w:p>
    <w:p w14:paraId="66180052" w14:textId="77777777" w:rsidR="008C4959" w:rsidRPr="008648E1" w:rsidRDefault="008C4959" w:rsidP="008C4959">
      <w:pPr>
        <w:spacing w:after="240"/>
        <w:ind w:left="1440" w:hanging="720"/>
        <w:rPr>
          <w:iCs/>
          <w:szCs w:val="20"/>
        </w:rPr>
      </w:pPr>
      <w:r w:rsidRPr="008648E1">
        <w:rPr>
          <w:iCs/>
          <w:szCs w:val="20"/>
        </w:rPr>
        <w:t>(c)</w:t>
      </w:r>
      <w:r w:rsidRPr="008648E1">
        <w:rPr>
          <w:iCs/>
          <w:szCs w:val="20"/>
        </w:rPr>
        <w:tab/>
        <w:t>Calculate maximal Shadow Price for transmission constraints:</w:t>
      </w:r>
    </w:p>
    <w:p w14:paraId="41D12BB8" w14:textId="77777777" w:rsidR="008C4959" w:rsidRPr="008648E1" w:rsidRDefault="008C4959" w:rsidP="008C4959">
      <w:pPr>
        <w:spacing w:after="240"/>
        <w:ind w:left="1440" w:hanging="720"/>
        <w:rPr>
          <w:iCs/>
          <w:szCs w:val="20"/>
        </w:rPr>
      </w:pPr>
      <w:r w:rsidRPr="008648E1">
        <w:rPr>
          <w:iCs/>
          <w:szCs w:val="20"/>
        </w:rPr>
        <w:tab/>
      </w:r>
      <m:oMath>
        <m:r>
          <w:rPr>
            <w:rFonts w:ascii="Cambria Math"/>
            <w:szCs w:val="20"/>
          </w:rPr>
          <m:t>S</m:t>
        </m:r>
        <m:sSubSup>
          <m:sSubSupPr>
            <m:ctrlPr>
              <w:rPr>
                <w:rFonts w:ascii="Cambria Math" w:hAnsi="Cambria Math"/>
                <w:i/>
                <w:iCs/>
                <w:szCs w:val="20"/>
              </w:rPr>
            </m:ctrlPr>
          </m:sSubSupPr>
          <m:e>
            <m:r>
              <w:rPr>
                <w:rFonts w:ascii="Cambria Math"/>
                <w:szCs w:val="20"/>
              </w:rPr>
              <m:t>P</m:t>
            </m:r>
          </m:e>
          <m:sub>
            <m:r>
              <w:rPr>
                <w:rFonts w:ascii="Cambria Math"/>
                <w:szCs w:val="20"/>
              </w:rPr>
              <m:t>max</m:t>
            </m:r>
          </m:sub>
          <m:sup>
            <m:sSubSup>
              <m:sSubSupPr>
                <m:ctrlPr>
                  <w:rPr>
                    <w:rFonts w:ascii="Cambria Math" w:hAnsi="Cambria Math"/>
                    <w:i/>
                    <w:iCs/>
                    <w:szCs w:val="20"/>
                  </w:rPr>
                </m:ctrlPr>
              </m:sSubSupPr>
              <m:e>
                <m:r>
                  <w:rPr>
                    <w:rFonts w:ascii="Cambria Math"/>
                    <w:szCs w:val="20"/>
                  </w:rPr>
                  <m:t xml:space="preserve"> </m:t>
                </m:r>
              </m:e>
              <m:sub>
                <m:r>
                  <w:rPr>
                    <w:rFonts w:ascii="Cambria Math"/>
                    <w:szCs w:val="20"/>
                  </w:rPr>
                  <m:t>max</m:t>
                </m:r>
              </m:sub>
              <m:sup>
                <m:r>
                  <w:rPr>
                    <w:rFonts w:ascii="Cambria Math"/>
                    <w:szCs w:val="20"/>
                  </w:rPr>
                  <m:t>con</m:t>
                </m:r>
                <m:sSubSup>
                  <m:sSubSupPr>
                    <m:ctrlPr>
                      <w:rPr>
                        <w:rFonts w:ascii="Cambria Math" w:hAnsi="Cambria Math"/>
                        <w:i/>
                        <w:iCs/>
                        <w:szCs w:val="20"/>
                      </w:rPr>
                    </m:ctrlPr>
                  </m:sSubSupPr>
                  <m:e>
                    <m:r>
                      <w:rPr>
                        <w:rFonts w:ascii="Cambria Math"/>
                        <w:szCs w:val="20"/>
                      </w:rPr>
                      <m:t>g</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efficiency</m:t>
                    </m:r>
                  </m:sup>
                </m:sSubSup>
              </m:sup>
            </m:sSubSup>
          </m:sup>
        </m:sSubSup>
      </m:oMath>
    </w:p>
    <w:p w14:paraId="10871B32" w14:textId="77777777" w:rsidR="008C4959" w:rsidRPr="008648E1" w:rsidRDefault="008C4959" w:rsidP="008C4959">
      <w:pPr>
        <w:spacing w:after="240"/>
        <w:ind w:left="1440" w:hanging="720"/>
        <w:rPr>
          <w:iCs/>
          <w:szCs w:val="20"/>
        </w:rPr>
      </w:pPr>
      <w:r w:rsidRPr="008648E1">
        <w:rPr>
          <w:iCs/>
          <w:szCs w:val="20"/>
        </w:rPr>
        <w:t>(d)</w:t>
      </w:r>
      <w:r w:rsidRPr="008648E1">
        <w:rPr>
          <w:iCs/>
          <w:szCs w:val="20"/>
        </w:rPr>
        <w:tab/>
        <w:t xml:space="preserve">Determine Shift Factor cutoff threshold </w:t>
      </w:r>
      <m:oMath>
        <m:r>
          <w:rPr>
            <w:rFonts w:ascii="Cambria Math"/>
            <w:szCs w:val="20"/>
          </w:rPr>
          <m:t>S</m:t>
        </m:r>
        <m:sSubSup>
          <m:sSubSupPr>
            <m:ctrlPr>
              <w:rPr>
                <w:rFonts w:ascii="Cambria Math" w:hAnsi="Cambria Math"/>
                <w:i/>
                <w:iCs/>
                <w:szCs w:val="20"/>
              </w:rPr>
            </m:ctrlPr>
          </m:sSubSupPr>
          <m:e>
            <m:r>
              <w:rPr>
                <w:rFonts w:ascii="Cambria Math"/>
                <w:szCs w:val="20"/>
              </w:rPr>
              <m:t>F</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cutoff</m:t>
            </m:r>
          </m:sup>
        </m:sSubSup>
      </m:oMath>
      <w:r w:rsidRPr="008648E1">
        <w:rPr>
          <w:iCs/>
          <w:szCs w:val="20"/>
        </w:rPr>
        <w:t xml:space="preserve"> (default z%)</w:t>
      </w:r>
    </w:p>
    <w:p w14:paraId="2A2B0F7A" w14:textId="77777777" w:rsidR="008C4959" w:rsidRPr="008648E1" w:rsidRDefault="008C4959" w:rsidP="008C4959">
      <w:pPr>
        <w:spacing w:after="240"/>
        <w:ind w:left="1440" w:hanging="720"/>
        <w:rPr>
          <w:iCs/>
          <w:szCs w:val="20"/>
        </w:rPr>
      </w:pPr>
      <w:r w:rsidRPr="008648E1">
        <w:rPr>
          <w:iCs/>
          <w:szCs w:val="20"/>
        </w:rPr>
        <w:t>(e)</w:t>
      </w:r>
      <w:r w:rsidRPr="008648E1">
        <w:rPr>
          <w:iCs/>
          <w:szCs w:val="20"/>
        </w:rPr>
        <w:tab/>
        <w:t>Evaluate settings on variety of SCED save cases.</w:t>
      </w:r>
    </w:p>
    <w:p w14:paraId="50FD8BA5" w14:textId="77777777" w:rsidR="008C4959" w:rsidRPr="008648E1" w:rsidRDefault="008C4959" w:rsidP="008C4959">
      <w:pPr>
        <w:spacing w:before="60" w:after="60"/>
        <w:jc w:val="both"/>
      </w:pPr>
    </w:p>
    <w:p w14:paraId="29E307FE" w14:textId="77777777" w:rsidR="008C4959" w:rsidRPr="008648E1" w:rsidRDefault="008C4959" w:rsidP="008C4959">
      <w:pPr>
        <w:keepNext/>
        <w:tabs>
          <w:tab w:val="left" w:pos="900"/>
        </w:tabs>
        <w:spacing w:before="240" w:after="240"/>
        <w:ind w:left="900" w:hanging="900"/>
        <w:outlineLvl w:val="1"/>
        <w:rPr>
          <w:b/>
          <w:szCs w:val="20"/>
        </w:rPr>
      </w:pPr>
      <w:r w:rsidRPr="008648E1">
        <w:rPr>
          <w:b/>
          <w:szCs w:val="20"/>
        </w:rPr>
        <w:t>3.5</w:t>
      </w:r>
      <w:r w:rsidRPr="008648E1">
        <w:rPr>
          <w:b/>
          <w:szCs w:val="20"/>
        </w:rPr>
        <w:tab/>
        <w:t>Generic Values for the Transmission Network System-Wide Shadow Price Caps in SCED</w:t>
      </w:r>
    </w:p>
    <w:p w14:paraId="05B666F4" w14:textId="77777777" w:rsidR="008C4959" w:rsidRPr="008648E1" w:rsidRDefault="008C4959" w:rsidP="008C4959">
      <w:pPr>
        <w:spacing w:after="240"/>
        <w:rPr>
          <w:lang w:val="x-none" w:eastAsia="x-none"/>
        </w:rPr>
      </w:pPr>
      <w:r w:rsidRPr="008648E1">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419863A6" w14:textId="77777777" w:rsidR="008C4959" w:rsidRPr="008648E1" w:rsidRDefault="008C4959" w:rsidP="008C4959">
      <w:pPr>
        <w:jc w:val="center"/>
        <w:rPr>
          <w:b/>
        </w:rPr>
      </w:pPr>
      <w:r w:rsidRPr="008648E1">
        <w:rPr>
          <w:b/>
          <w:u w:val="single"/>
        </w:rPr>
        <w:t>Generic Transmission Constraint (GTC) Shadow Price Caps in SCED</w:t>
      </w:r>
    </w:p>
    <w:p w14:paraId="0E33BC50" w14:textId="77777777" w:rsidR="008C4959" w:rsidRPr="008648E1" w:rsidRDefault="008C4959" w:rsidP="008C4959"/>
    <w:p w14:paraId="71CBF6D7" w14:textId="77777777" w:rsidR="008C4959" w:rsidRPr="008648E1" w:rsidRDefault="008C4959" w:rsidP="008C4959">
      <w:pPr>
        <w:numPr>
          <w:ilvl w:val="0"/>
          <w:numId w:val="25"/>
        </w:numPr>
      </w:pPr>
      <w:r w:rsidRPr="008648E1">
        <w:t>Base Case/Voltage Violation:  $5,251/MW</w:t>
      </w:r>
    </w:p>
    <w:p w14:paraId="38C995A2" w14:textId="77777777" w:rsidR="008C4959" w:rsidRPr="008648E1" w:rsidRDefault="008C4959" w:rsidP="008C4959">
      <w:pPr>
        <w:numPr>
          <w:ilvl w:val="0"/>
          <w:numId w:val="25"/>
        </w:numPr>
      </w:pPr>
      <w:r w:rsidRPr="008648E1">
        <w:t>N-1 Constraint Violation</w:t>
      </w:r>
    </w:p>
    <w:p w14:paraId="287E47B0" w14:textId="77777777" w:rsidR="008C4959" w:rsidRPr="008648E1" w:rsidRDefault="008C4959" w:rsidP="008C4959">
      <w:pPr>
        <w:ind w:left="360"/>
      </w:pPr>
    </w:p>
    <w:p w14:paraId="0F90EAA1" w14:textId="77777777" w:rsidR="008C4959" w:rsidRPr="008648E1" w:rsidRDefault="008C4959" w:rsidP="008C4959">
      <w:pPr>
        <w:numPr>
          <w:ilvl w:val="1"/>
          <w:numId w:val="25"/>
        </w:numPr>
      </w:pPr>
      <w:r w:rsidRPr="008648E1">
        <w:t>Greater than 200 kV:  $4,500/MW</w:t>
      </w:r>
    </w:p>
    <w:p w14:paraId="4585E519" w14:textId="77777777" w:rsidR="008C4959" w:rsidRPr="008648E1" w:rsidRDefault="008C4959" w:rsidP="008C4959">
      <w:pPr>
        <w:numPr>
          <w:ilvl w:val="1"/>
          <w:numId w:val="25"/>
        </w:numPr>
      </w:pPr>
      <w:r w:rsidRPr="008648E1">
        <w:t xml:space="preserve">100 kV to 200 kV:  </w:t>
      </w:r>
      <w:r w:rsidRPr="008648E1">
        <w:tab/>
        <w:t>$3,500/MW</w:t>
      </w:r>
    </w:p>
    <w:p w14:paraId="3CB2DC47" w14:textId="77777777" w:rsidR="008C4959" w:rsidRPr="008648E1" w:rsidRDefault="008C4959" w:rsidP="008C4959">
      <w:pPr>
        <w:numPr>
          <w:ilvl w:val="1"/>
          <w:numId w:val="25"/>
        </w:numPr>
      </w:pPr>
      <w:r w:rsidRPr="008648E1">
        <w:t xml:space="preserve">Less than 100 kV:  </w:t>
      </w:r>
      <w:r w:rsidRPr="008648E1">
        <w:tab/>
        <w:t>$2,800/MW</w:t>
      </w:r>
    </w:p>
    <w:p w14:paraId="34B974B9" w14:textId="77777777" w:rsidR="008C4959" w:rsidRPr="008648E1" w:rsidRDefault="008C4959" w:rsidP="008C4959"/>
    <w:p w14:paraId="49BFAA62" w14:textId="77777777" w:rsidR="008C4959" w:rsidRPr="008648E1" w:rsidRDefault="008C4959" w:rsidP="008C4959">
      <w:pPr>
        <w:keepNext/>
        <w:tabs>
          <w:tab w:val="left" w:pos="1080"/>
        </w:tabs>
        <w:spacing w:before="240" w:after="240"/>
        <w:ind w:left="1080" w:hanging="1080"/>
        <w:outlineLvl w:val="2"/>
        <w:rPr>
          <w:b/>
          <w:bCs/>
          <w:i/>
          <w:lang w:val="x-none" w:eastAsia="x-none"/>
        </w:rPr>
      </w:pPr>
      <w:r w:rsidRPr="008648E1">
        <w:rPr>
          <w:b/>
          <w:bCs/>
          <w:i/>
          <w:lang w:val="x-none" w:eastAsia="x-none"/>
        </w:rPr>
        <w:lastRenderedPageBreak/>
        <w:t>3.5.1</w:t>
      </w:r>
      <w:r w:rsidRPr="008648E1">
        <w:rPr>
          <w:b/>
          <w:bCs/>
          <w:i/>
          <w:lang w:val="x-none" w:eastAsia="x-none"/>
        </w:rPr>
        <w:tab/>
        <w:t>Generic Transmission Constraint Shadow Price Cap in SCED Supporting Analysis</w:t>
      </w:r>
    </w:p>
    <w:p w14:paraId="58F84EE3" w14:textId="77777777" w:rsidR="008C4959" w:rsidRPr="008648E1" w:rsidRDefault="008C4959" w:rsidP="008C4959">
      <w:pPr>
        <w:spacing w:line="276" w:lineRule="auto"/>
        <w:jc w:val="both"/>
      </w:pPr>
      <w:r w:rsidRPr="008648E1">
        <w:rPr>
          <w:noProof/>
        </w:rPr>
        <mc:AlternateContent>
          <mc:Choice Requires="wps">
            <w:drawing>
              <wp:anchor distT="0" distB="0" distL="114300" distR="114300" simplePos="0" relativeHeight="251661312" behindDoc="0" locked="0" layoutInCell="1" allowOverlap="1" wp14:anchorId="58921DB2" wp14:editId="788A11D3">
                <wp:simplePos x="0" y="0"/>
                <wp:positionH relativeFrom="column">
                  <wp:posOffset>-482600</wp:posOffset>
                </wp:positionH>
                <wp:positionV relativeFrom="paragraph">
                  <wp:posOffset>3465830</wp:posOffset>
                </wp:positionV>
                <wp:extent cx="6175375" cy="21844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14:paraId="6623073E" w14:textId="77777777" w:rsidR="008C4959" w:rsidRPr="00B06315" w:rsidRDefault="008C4959" w:rsidP="008C4959">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1DB2" id="_x0000_t202" coordsize="21600,21600" o:spt="202" path="m,l,21600r21600,l21600,xe">
                <v:stroke joinstyle="miter"/>
                <v:path gradientshapeok="t" o:connecttype="rect"/>
              </v:shapetype>
              <v:shape id="Text Box 1"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6623073E" w14:textId="77777777" w:rsidR="008C4959" w:rsidRPr="00B06315" w:rsidRDefault="008C4959" w:rsidP="008C4959">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sidRPr="008648E1">
        <w:rPr>
          <w:noProof/>
        </w:rPr>
        <w:drawing>
          <wp:anchor distT="0" distB="0" distL="114300" distR="114300" simplePos="0" relativeHeight="251660288" behindDoc="0" locked="1" layoutInCell="0" allowOverlap="0" wp14:anchorId="63DAB586" wp14:editId="5872C8D8">
            <wp:simplePos x="0" y="0"/>
            <wp:positionH relativeFrom="page">
              <wp:posOffset>1266825</wp:posOffset>
            </wp:positionH>
            <wp:positionV relativeFrom="paragraph">
              <wp:posOffset>706755</wp:posOffset>
            </wp:positionV>
            <wp:extent cx="4523740" cy="2646680"/>
            <wp:effectExtent l="0" t="0" r="0" b="0"/>
            <wp:wrapTopAndBottom/>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Pr="008648E1">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8648E1">
        <w:rPr>
          <w:vertAlign w:val="superscript"/>
        </w:rPr>
        <w:footnoteReference w:id="1"/>
      </w:r>
      <w:r w:rsidRPr="008648E1">
        <w:t xml:space="preserve"> </w:t>
      </w:r>
    </w:p>
    <w:p w14:paraId="48F739C6" w14:textId="77777777" w:rsidR="008C4959" w:rsidRPr="008648E1" w:rsidRDefault="008C4959" w:rsidP="008C4959">
      <w:pPr>
        <w:spacing w:line="276" w:lineRule="auto"/>
        <w:jc w:val="both"/>
      </w:pPr>
      <w:r w:rsidRPr="008648E1">
        <w:t>Figure 2 is a projection of Figure 1 onto the x-axis (</w:t>
      </w:r>
      <w:r w:rsidRPr="008648E1">
        <w:rPr>
          <w:iCs/>
        </w:rPr>
        <w:t>i.e.</w:t>
      </w:r>
      <w:r w:rsidRPr="008648E1">
        <w:t>, looking at it from the top).  These two figures focus on constraint shadow price cap levels, and do not consider the interaction with the power balance constraint penalty factor, which is further discussed in association with Figure 4.</w:t>
      </w:r>
    </w:p>
    <w:p w14:paraId="4F703C91" w14:textId="77777777" w:rsidR="008C4959" w:rsidRPr="008648E1" w:rsidRDefault="008C4959" w:rsidP="008C4959">
      <w:pPr>
        <w:spacing w:line="276" w:lineRule="auto"/>
        <w:jc w:val="center"/>
        <w:rPr>
          <w:b/>
          <w:bCs/>
        </w:rPr>
      </w:pPr>
      <w:r w:rsidRPr="008648E1">
        <w:rPr>
          <w:noProof/>
        </w:rPr>
        <w:lastRenderedPageBreak/>
        <w:drawing>
          <wp:anchor distT="0" distB="0" distL="114300" distR="114300" simplePos="0" relativeHeight="251659264" behindDoc="0" locked="1" layoutInCell="1" allowOverlap="1" wp14:anchorId="468FE747" wp14:editId="19A85C59">
            <wp:simplePos x="0" y="0"/>
            <wp:positionH relativeFrom="column">
              <wp:posOffset>47625</wp:posOffset>
            </wp:positionH>
            <wp:positionV relativeFrom="paragraph">
              <wp:posOffset>31750</wp:posOffset>
            </wp:positionV>
            <wp:extent cx="5951220" cy="3416935"/>
            <wp:effectExtent l="0" t="0" r="0" b="0"/>
            <wp:wrapTopAndBottom/>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Pr="008648E1">
        <w:rPr>
          <w:b/>
          <w:bCs/>
        </w:rPr>
        <w:t xml:space="preserve">Figure </w:t>
      </w:r>
      <w:r w:rsidRPr="008648E1">
        <w:rPr>
          <w:b/>
          <w:bCs/>
        </w:rPr>
        <w:fldChar w:fldCharType="begin"/>
      </w:r>
      <w:r w:rsidRPr="008648E1">
        <w:rPr>
          <w:b/>
          <w:bCs/>
        </w:rPr>
        <w:instrText xml:space="preserve"> SEQ Figure \* ARABIC </w:instrText>
      </w:r>
      <w:r w:rsidRPr="008648E1">
        <w:rPr>
          <w:b/>
          <w:bCs/>
        </w:rPr>
        <w:fldChar w:fldCharType="separate"/>
      </w:r>
      <w:r w:rsidRPr="008648E1">
        <w:rPr>
          <w:b/>
          <w:bCs/>
          <w:noProof/>
        </w:rPr>
        <w:t>2</w:t>
      </w:r>
      <w:r w:rsidRPr="008648E1">
        <w:rPr>
          <w:b/>
          <w:bCs/>
        </w:rPr>
        <w:fldChar w:fldCharType="end"/>
      </w:r>
    </w:p>
    <w:p w14:paraId="1FD06623" w14:textId="77777777" w:rsidR="008C4959" w:rsidRPr="008648E1" w:rsidRDefault="008C4959" w:rsidP="008C4959">
      <w:pPr>
        <w:spacing w:line="276" w:lineRule="auto"/>
        <w:jc w:val="both"/>
      </w:pPr>
    </w:p>
    <w:p w14:paraId="18EB0FEE" w14:textId="77777777" w:rsidR="008C4959" w:rsidRPr="008648E1" w:rsidRDefault="008C4959" w:rsidP="008C4959">
      <w:pPr>
        <w:spacing w:line="276" w:lineRule="auto"/>
        <w:jc w:val="both"/>
      </w:pPr>
      <w:r w:rsidRPr="008648E1">
        <w:t>Figures 1 and 2 show that:</w:t>
      </w:r>
    </w:p>
    <w:p w14:paraId="0CCECE51" w14:textId="77777777" w:rsidR="008C4959" w:rsidRPr="008648E1" w:rsidRDefault="008C4959" w:rsidP="008C4959">
      <w:pPr>
        <w:numPr>
          <w:ilvl w:val="0"/>
          <w:numId w:val="26"/>
        </w:numPr>
        <w:spacing w:line="276" w:lineRule="auto"/>
        <w:jc w:val="both"/>
      </w:pPr>
      <w:r w:rsidRPr="008648E1">
        <w:t>For a constraint shadow price cap of $5,251/MW</w:t>
      </w:r>
    </w:p>
    <w:p w14:paraId="74CDBD62" w14:textId="77777777" w:rsidR="008C4959" w:rsidRPr="008648E1" w:rsidRDefault="008C4959" w:rsidP="008C4959">
      <w:pPr>
        <w:numPr>
          <w:ilvl w:val="1"/>
          <w:numId w:val="26"/>
        </w:numPr>
        <w:spacing w:line="276" w:lineRule="auto"/>
        <w:jc w:val="both"/>
      </w:pPr>
      <w:r w:rsidRPr="008648E1">
        <w:t>Marginal units with an o</w:t>
      </w:r>
      <w:r w:rsidRPr="008648E1">
        <w:rPr>
          <w:i/>
        </w:rPr>
        <w:t>ffer price difference</w:t>
      </w:r>
      <w:r w:rsidRPr="008648E1">
        <w:t xml:space="preserve"> of $52.51/MWh will be deployed to resolve a constraint when the </w:t>
      </w:r>
      <w:r w:rsidRPr="008648E1">
        <w:rPr>
          <w:i/>
        </w:rPr>
        <w:t>shift factor difference</w:t>
      </w:r>
      <w:r w:rsidRPr="008648E1">
        <w:t xml:space="preserve"> of the marginal units is as low as 1%.  </w:t>
      </w:r>
    </w:p>
    <w:p w14:paraId="13E74F24"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offer price difference</w:t>
      </w:r>
      <w:r w:rsidRPr="008648E1">
        <w:t xml:space="preserve"> of $150/MWh will be deployed to resolve a constraint when the </w:t>
      </w:r>
      <w:r w:rsidRPr="008648E1">
        <w:rPr>
          <w:i/>
        </w:rPr>
        <w:t>shift factor difference</w:t>
      </w:r>
      <w:r w:rsidRPr="008648E1">
        <w:t xml:space="preserve"> of the marginal units is as low as 2.9%.</w:t>
      </w:r>
    </w:p>
    <w:p w14:paraId="2BD3D958" w14:textId="77777777" w:rsidR="008C4959" w:rsidRPr="008648E1" w:rsidRDefault="008C4959" w:rsidP="008C4959">
      <w:pPr>
        <w:numPr>
          <w:ilvl w:val="0"/>
          <w:numId w:val="26"/>
        </w:numPr>
        <w:spacing w:line="276" w:lineRule="auto"/>
        <w:jc w:val="both"/>
      </w:pPr>
      <w:r w:rsidRPr="008648E1">
        <w:t>For a constraint shadow price cap of $4,500/MW</w:t>
      </w:r>
    </w:p>
    <w:p w14:paraId="7945C075"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offer price difference</w:t>
      </w:r>
      <w:r w:rsidRPr="008648E1">
        <w:t xml:space="preserve"> of $45/MWh will be deployed to resolve a constraint when the </w:t>
      </w:r>
      <w:r w:rsidRPr="008648E1">
        <w:rPr>
          <w:i/>
        </w:rPr>
        <w:t>shift factor difference</w:t>
      </w:r>
      <w:r w:rsidRPr="008648E1">
        <w:t xml:space="preserve"> of the marginal units is as low as 1%.</w:t>
      </w:r>
    </w:p>
    <w:p w14:paraId="03F55141"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 xml:space="preserve">offer price difference </w:t>
      </w:r>
      <w:r w:rsidRPr="008648E1">
        <w:t xml:space="preserve">of $150/MWh will be deployed to resolve a constraint when the </w:t>
      </w:r>
      <w:r w:rsidRPr="008648E1">
        <w:rPr>
          <w:i/>
        </w:rPr>
        <w:t>shift factor difference</w:t>
      </w:r>
      <w:r w:rsidRPr="008648E1">
        <w:t xml:space="preserve"> of the marginal units is as low as 3.4%.</w:t>
      </w:r>
    </w:p>
    <w:p w14:paraId="753ACAC1" w14:textId="77777777" w:rsidR="008C4959" w:rsidRPr="008648E1" w:rsidRDefault="008C4959" w:rsidP="008C4959">
      <w:pPr>
        <w:numPr>
          <w:ilvl w:val="0"/>
          <w:numId w:val="26"/>
        </w:numPr>
        <w:spacing w:line="276" w:lineRule="auto"/>
        <w:jc w:val="both"/>
      </w:pPr>
      <w:r w:rsidRPr="008648E1">
        <w:t>For a constraint shadow price cap of $3,500/MW</w:t>
      </w:r>
    </w:p>
    <w:p w14:paraId="6B814B64"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offer price difference</w:t>
      </w:r>
      <w:r w:rsidRPr="008648E1">
        <w:t xml:space="preserve"> of $35/MWh will be deployed to resolve a constraint when the </w:t>
      </w:r>
      <w:r w:rsidRPr="008648E1">
        <w:rPr>
          <w:i/>
        </w:rPr>
        <w:t>shift factor difference</w:t>
      </w:r>
      <w:r w:rsidRPr="008648E1">
        <w:t xml:space="preserve"> of the marginal units is as low as 1%.</w:t>
      </w:r>
    </w:p>
    <w:p w14:paraId="5A363024" w14:textId="77777777" w:rsidR="008C4959" w:rsidRPr="008648E1" w:rsidRDefault="008C4959" w:rsidP="008C4959">
      <w:pPr>
        <w:numPr>
          <w:ilvl w:val="1"/>
          <w:numId w:val="26"/>
        </w:numPr>
        <w:spacing w:line="276" w:lineRule="auto"/>
        <w:jc w:val="both"/>
      </w:pPr>
      <w:r w:rsidRPr="008648E1">
        <w:lastRenderedPageBreak/>
        <w:t xml:space="preserve">Marginal units with an </w:t>
      </w:r>
      <w:r w:rsidRPr="008648E1">
        <w:rPr>
          <w:i/>
        </w:rPr>
        <w:t xml:space="preserve">offer price difference </w:t>
      </w:r>
      <w:r w:rsidRPr="008648E1">
        <w:t xml:space="preserve">of $150/MWh will be deployed to resolve a constraint when the </w:t>
      </w:r>
      <w:r w:rsidRPr="008648E1">
        <w:rPr>
          <w:i/>
        </w:rPr>
        <w:t>shift factor difference</w:t>
      </w:r>
      <w:r w:rsidRPr="008648E1">
        <w:t xml:space="preserve"> of the marginal units is as low as 4.3%.</w:t>
      </w:r>
    </w:p>
    <w:p w14:paraId="6BE1B5CF" w14:textId="77777777" w:rsidR="008C4959" w:rsidRPr="008648E1" w:rsidRDefault="008C4959" w:rsidP="008C4959">
      <w:pPr>
        <w:numPr>
          <w:ilvl w:val="0"/>
          <w:numId w:val="26"/>
        </w:numPr>
        <w:spacing w:line="276" w:lineRule="auto"/>
        <w:jc w:val="both"/>
      </w:pPr>
      <w:r w:rsidRPr="008648E1">
        <w:t>For a constraint shadow price cap of $2,800/MW</w:t>
      </w:r>
    </w:p>
    <w:p w14:paraId="4D08B325"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offer price difference</w:t>
      </w:r>
      <w:r w:rsidRPr="008648E1">
        <w:t xml:space="preserve"> of $28/MWh will be deployed to resolve a constraint when the </w:t>
      </w:r>
      <w:r w:rsidRPr="008648E1">
        <w:rPr>
          <w:i/>
        </w:rPr>
        <w:t>shift factor difference</w:t>
      </w:r>
      <w:r w:rsidRPr="008648E1">
        <w:t xml:space="preserve"> of the marginal units is as low as 1%.</w:t>
      </w:r>
    </w:p>
    <w:p w14:paraId="61CD707A" w14:textId="77777777" w:rsidR="008C4959" w:rsidRPr="008648E1" w:rsidRDefault="008C4959" w:rsidP="008C4959">
      <w:pPr>
        <w:numPr>
          <w:ilvl w:val="1"/>
          <w:numId w:val="26"/>
        </w:numPr>
        <w:spacing w:line="276" w:lineRule="auto"/>
        <w:jc w:val="both"/>
      </w:pPr>
      <w:r w:rsidRPr="008648E1">
        <w:t xml:space="preserve">Marginal units with an </w:t>
      </w:r>
      <w:r w:rsidRPr="008648E1">
        <w:rPr>
          <w:i/>
        </w:rPr>
        <w:t>offer price difference</w:t>
      </w:r>
      <w:r w:rsidRPr="008648E1">
        <w:t xml:space="preserve"> of $150/MWh will be deployed to resolve a constraint when the</w:t>
      </w:r>
      <w:r w:rsidRPr="008648E1">
        <w:rPr>
          <w:i/>
        </w:rPr>
        <w:t xml:space="preserve"> shift factor difference</w:t>
      </w:r>
      <w:r w:rsidRPr="008648E1">
        <w:t xml:space="preserve"> of the marginal units is as low as 5.35%.</w:t>
      </w:r>
    </w:p>
    <w:p w14:paraId="2160D097" w14:textId="77777777" w:rsidR="008C4959" w:rsidRPr="008648E1" w:rsidRDefault="008C4959" w:rsidP="008C4959">
      <w:pPr>
        <w:spacing w:line="276" w:lineRule="auto"/>
        <w:jc w:val="both"/>
      </w:pPr>
    </w:p>
    <w:p w14:paraId="1A2EE349" w14:textId="77777777" w:rsidR="008C4959" w:rsidRPr="008648E1" w:rsidRDefault="008C4959" w:rsidP="008C4959">
      <w:pPr>
        <w:spacing w:after="240" w:line="276" w:lineRule="auto"/>
        <w:jc w:val="both"/>
      </w:pPr>
      <w:r w:rsidRPr="008648E1">
        <w:t>Figure 3 shows the maximum offer price difference of the marginal units that will be deployed to resolve congestion with each of the proposed shadow price cap values as a function of the shift factor difference of the marginal units.</w:t>
      </w:r>
    </w:p>
    <w:p w14:paraId="13D2245D" w14:textId="77777777" w:rsidR="008C4959" w:rsidRPr="008648E1" w:rsidRDefault="008C4959" w:rsidP="008C4959">
      <w:pPr>
        <w:spacing w:after="240" w:line="276" w:lineRule="auto"/>
        <w:jc w:val="both"/>
      </w:pPr>
      <w:r w:rsidRPr="008648E1">
        <w:rPr>
          <w:noProof/>
        </w:rPr>
        <w:drawing>
          <wp:inline distT="0" distB="0" distL="0" distR="0" wp14:anchorId="6AEB75BB" wp14:editId="66107800">
            <wp:extent cx="5438140" cy="3387725"/>
            <wp:effectExtent l="0" t="0" r="0" b="0"/>
            <wp:docPr id="3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FC9CA24" w14:textId="77777777" w:rsidR="008C4959" w:rsidRPr="008648E1" w:rsidRDefault="008C4959" w:rsidP="008C4959">
      <w:pPr>
        <w:spacing w:line="276" w:lineRule="auto"/>
        <w:jc w:val="center"/>
        <w:rPr>
          <w:noProof/>
        </w:rPr>
      </w:pPr>
    </w:p>
    <w:p w14:paraId="7B5CB66B" w14:textId="77777777" w:rsidR="008C4959" w:rsidRPr="008648E1" w:rsidRDefault="008C4959" w:rsidP="008C4959">
      <w:pPr>
        <w:spacing w:line="276" w:lineRule="auto"/>
        <w:jc w:val="center"/>
        <w:rPr>
          <w:b/>
          <w:bCs/>
        </w:rPr>
      </w:pPr>
      <w:r w:rsidRPr="008648E1">
        <w:rPr>
          <w:b/>
          <w:bCs/>
        </w:rPr>
        <w:t xml:space="preserve">Figure </w:t>
      </w:r>
      <w:r w:rsidRPr="008648E1">
        <w:rPr>
          <w:b/>
          <w:bCs/>
        </w:rPr>
        <w:fldChar w:fldCharType="begin"/>
      </w:r>
      <w:r w:rsidRPr="008648E1">
        <w:rPr>
          <w:b/>
          <w:bCs/>
        </w:rPr>
        <w:instrText xml:space="preserve"> SEQ Figure \* ARABIC </w:instrText>
      </w:r>
      <w:r w:rsidRPr="008648E1">
        <w:rPr>
          <w:b/>
          <w:bCs/>
        </w:rPr>
        <w:fldChar w:fldCharType="separate"/>
      </w:r>
      <w:r w:rsidRPr="008648E1">
        <w:rPr>
          <w:b/>
          <w:bCs/>
          <w:noProof/>
        </w:rPr>
        <w:t>3</w:t>
      </w:r>
      <w:r w:rsidRPr="008648E1">
        <w:rPr>
          <w:b/>
          <w:bCs/>
        </w:rPr>
        <w:fldChar w:fldCharType="end"/>
      </w:r>
    </w:p>
    <w:p w14:paraId="2ECF2414" w14:textId="77777777" w:rsidR="008C4959" w:rsidRPr="008648E1" w:rsidRDefault="008C4959" w:rsidP="008C4959">
      <w:pPr>
        <w:spacing w:before="240" w:line="276" w:lineRule="auto"/>
        <w:jc w:val="both"/>
      </w:pPr>
      <w:r w:rsidRPr="008648E1">
        <w:t xml:space="preserve">For example, with a shift factor difference of the marginal units of just 2%, the maximum offer price difference of the marginal units that will be deployed to resolve the constraint is $56, $70, $90 and $105.02/MWh for constraint shadow price cap values of $2,800, $3,500, $4,500 and $5,251/MW, respectively.  Similarly, for with a shift factor difference of the marginal units of 60%, the maximum offer price difference of the marginal units that will be deployed to resolve the </w:t>
      </w:r>
      <w:r w:rsidRPr="008648E1">
        <w:lastRenderedPageBreak/>
        <w:t>constraint is $1,680, $2,100, $2,700 and $3,150.60/MWh for constraint shadow price cap values of $2,800, $3,500, $4,500 and $5,251/MW, respectively.</w:t>
      </w:r>
    </w:p>
    <w:p w14:paraId="5BA7DAD2" w14:textId="77777777" w:rsidR="008C4959" w:rsidRPr="008648E1" w:rsidRDefault="008C4959" w:rsidP="008C4959">
      <w:pPr>
        <w:jc w:val="both"/>
      </w:pPr>
    </w:p>
    <w:p w14:paraId="51829609" w14:textId="77777777" w:rsidR="008C4959" w:rsidRPr="008648E1" w:rsidRDefault="008C4959" w:rsidP="008C4959">
      <w:pPr>
        <w:spacing w:line="276" w:lineRule="auto"/>
        <w:jc w:val="both"/>
      </w:pPr>
      <w:r w:rsidRPr="008648E1">
        <w:rPr>
          <w:b/>
        </w:rPr>
        <w:t>In some circumstances</w:t>
      </w:r>
      <w:r w:rsidRPr="008648E1" w:rsidDel="0032304B">
        <w:rPr>
          <w:b/>
        </w:rPr>
        <w:t xml:space="preserve"> </w:t>
      </w:r>
      <w:r w:rsidRPr="008648E1">
        <w:rPr>
          <w:b/>
        </w:rPr>
        <w:t xml:space="preserve">these constraint shadow price cap values may preclude the deployment of an offer at the System-Wide Offer Cap (SWCAP).  </w:t>
      </w:r>
      <w:r w:rsidRPr="008648E1">
        <w:t xml:space="preserve">However, it is not possible in the nodal design to establish constraint shadow price caps at a level that will always accept an offer at SWCAP and still produce pricing outcomes that remain within reasonable bounds of subsection (g)(6) of P.U.C. </w:t>
      </w:r>
      <w:r w:rsidRPr="008648E1">
        <w:rPr>
          <w:smallCaps/>
        </w:rPr>
        <w:t xml:space="preserve">Subst. </w:t>
      </w:r>
      <w:r w:rsidRPr="008648E1">
        <w:t>R. 25.505, Resource Adequacy in the Electric Reliability Council of Texas Power Region.  For example, taking the case above where the shift factor difference of the marginal units is just 2%, a constraint shadow price cap of $250,000/MW would be required to deploy $5,000/MWh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a $5,000/MWh SWCAP if the constraint was irresolvable.  For example, a node with a shift factor of -50% would have an LMP with a congestion component of $125,000/MWh from just this one constraint, and even higher if multiple constraints are binding.  In contrast, with a $5,251/MW shadow price cap, the congestion component of the LMP of the node with a shift factor of -50% would be $2,625.50/MW for just this one constraint.</w:t>
      </w:r>
    </w:p>
    <w:p w14:paraId="19C2B8C1" w14:textId="77777777" w:rsidR="008C4959" w:rsidRPr="008648E1" w:rsidRDefault="008C4959" w:rsidP="008C4959">
      <w:pPr>
        <w:spacing w:line="276" w:lineRule="auto"/>
        <w:jc w:val="both"/>
      </w:pPr>
    </w:p>
    <w:p w14:paraId="5E3683A7" w14:textId="77777777" w:rsidR="008C4959" w:rsidRPr="008648E1" w:rsidRDefault="008C4959" w:rsidP="008C4959">
      <w:pPr>
        <w:jc w:val="both"/>
      </w:pPr>
    </w:p>
    <w:p w14:paraId="6C6578B4" w14:textId="77777777" w:rsidR="008C4959" w:rsidRPr="008648E1" w:rsidRDefault="008C4959" w:rsidP="008C4959">
      <w:pPr>
        <w:spacing w:line="276" w:lineRule="auto"/>
        <w:jc w:val="both"/>
      </w:pPr>
      <w:r w:rsidRPr="008648E1">
        <w:rPr>
          <w:b/>
        </w:rPr>
        <w:t>The LMP at an individual node, hub or load zone can exceed the SWCAP in some circumstances</w:t>
      </w:r>
      <w:r w:rsidRPr="008648E1">
        <w:t xml:space="preserve">.  This is most likely to occur when there are one or more irresolvable constraints on the system </w:t>
      </w:r>
      <w:r w:rsidRPr="008648E1">
        <w:rPr>
          <w:i/>
        </w:rPr>
        <w:t>and</w:t>
      </w:r>
      <w:r w:rsidRPr="008648E1">
        <w:t xml:space="preserve"> when overall dispatchable supply on the system is tight.  Relatively speaking, it is more likely that individual node prices will exceed the SWCAP than hubs or load zones, but it is possible that hub or load zone prices could exceed the SWCAP.  It is not possible in the nodal system to assign constraint shadow price caps and power balance penalty factor values that achieve the desired reliability and efficiency objectives and ensure that all LMPs remain within the bounds of the SWCAPs under all circumstances.</w:t>
      </w:r>
    </w:p>
    <w:p w14:paraId="0BD485D5" w14:textId="77777777" w:rsidR="008C4959" w:rsidRPr="008648E1" w:rsidRDefault="008C4959" w:rsidP="008C4959">
      <w:pPr>
        <w:spacing w:line="276" w:lineRule="auto"/>
        <w:jc w:val="both"/>
      </w:pPr>
    </w:p>
    <w:p w14:paraId="731EFA58" w14:textId="77777777" w:rsidR="008C4959" w:rsidRPr="008648E1" w:rsidRDefault="008C4959" w:rsidP="008C4959">
      <w:pPr>
        <w:widowControl w:val="0"/>
        <w:spacing w:line="276" w:lineRule="auto"/>
        <w:jc w:val="both"/>
      </w:pPr>
      <w:r w:rsidRPr="008648E1">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0676E421" w14:textId="77777777" w:rsidR="008C4959" w:rsidRPr="008648E1" w:rsidRDefault="008C4959" w:rsidP="008C4959">
      <w:pPr>
        <w:numPr>
          <w:ilvl w:val="0"/>
          <w:numId w:val="35"/>
        </w:numPr>
        <w:spacing w:line="276" w:lineRule="auto"/>
        <w:jc w:val="both"/>
      </w:pPr>
      <w:r w:rsidRPr="008648E1">
        <w:t>Formulating a mitigation plan which may include</w:t>
      </w:r>
    </w:p>
    <w:p w14:paraId="1A1A77AB" w14:textId="77777777" w:rsidR="008C4959" w:rsidRPr="008648E1" w:rsidRDefault="008C4959" w:rsidP="008C4959">
      <w:pPr>
        <w:numPr>
          <w:ilvl w:val="0"/>
          <w:numId w:val="33"/>
        </w:numPr>
        <w:spacing w:line="276" w:lineRule="auto"/>
        <w:jc w:val="both"/>
      </w:pPr>
      <w:r w:rsidRPr="008648E1">
        <w:t>Transmission reconfiguration (switching)</w:t>
      </w:r>
    </w:p>
    <w:p w14:paraId="046D9F03" w14:textId="77777777" w:rsidR="008C4959" w:rsidRPr="008648E1" w:rsidRDefault="008C4959" w:rsidP="008C4959">
      <w:pPr>
        <w:numPr>
          <w:ilvl w:val="0"/>
          <w:numId w:val="33"/>
        </w:numPr>
        <w:spacing w:line="276" w:lineRule="auto"/>
        <w:jc w:val="both"/>
      </w:pPr>
      <w:r w:rsidRPr="008648E1">
        <w:t>Load rollover to adjacent feeders</w:t>
      </w:r>
    </w:p>
    <w:p w14:paraId="7C79D8EE" w14:textId="77777777" w:rsidR="008C4959" w:rsidRPr="008648E1" w:rsidRDefault="008C4959" w:rsidP="008C4959">
      <w:pPr>
        <w:numPr>
          <w:ilvl w:val="0"/>
          <w:numId w:val="33"/>
        </w:numPr>
        <w:spacing w:line="276" w:lineRule="auto"/>
        <w:jc w:val="both"/>
      </w:pPr>
      <w:r w:rsidRPr="008648E1">
        <w:t>Load shed plans</w:t>
      </w:r>
    </w:p>
    <w:p w14:paraId="69840E0E" w14:textId="77777777" w:rsidR="008C4959" w:rsidRPr="008648E1" w:rsidRDefault="008C4959" w:rsidP="008C4959">
      <w:pPr>
        <w:numPr>
          <w:ilvl w:val="0"/>
          <w:numId w:val="35"/>
        </w:numPr>
        <w:spacing w:line="276" w:lineRule="auto"/>
        <w:jc w:val="both"/>
      </w:pPr>
      <w:r w:rsidRPr="008648E1">
        <w:t>Redistribution of ancillary services to increase the capacity available within a particular area.</w:t>
      </w:r>
    </w:p>
    <w:p w14:paraId="0A1C28FF" w14:textId="77777777" w:rsidR="008C4959" w:rsidRPr="008648E1" w:rsidRDefault="008C4959" w:rsidP="008C4959">
      <w:pPr>
        <w:numPr>
          <w:ilvl w:val="0"/>
          <w:numId w:val="34"/>
        </w:numPr>
        <w:spacing w:line="276" w:lineRule="auto"/>
        <w:ind w:left="1080"/>
        <w:jc w:val="both"/>
      </w:pPr>
      <w:r w:rsidRPr="008648E1">
        <w:t>Commitment of additional units.</w:t>
      </w:r>
    </w:p>
    <w:p w14:paraId="755D866A" w14:textId="77777777" w:rsidR="008C4959" w:rsidRPr="008648E1" w:rsidRDefault="008C4959" w:rsidP="008C4959">
      <w:pPr>
        <w:numPr>
          <w:ilvl w:val="0"/>
          <w:numId w:val="34"/>
        </w:numPr>
        <w:spacing w:line="276" w:lineRule="auto"/>
        <w:jc w:val="both"/>
      </w:pPr>
      <w:r w:rsidRPr="008648E1">
        <w:lastRenderedPageBreak/>
        <w:t>Re-dispatching generation through over-riding High Dispatch Limit (HDL) and Low Dispatch Limit (LDL) in accordance with paragraph (3)(g) of Section 6.5.7.1.10, Network Security Analysis Processor and Security Violation Alarm.</w:t>
      </w:r>
    </w:p>
    <w:p w14:paraId="1FFA9129" w14:textId="77777777" w:rsidR="008C4959" w:rsidRPr="008648E1" w:rsidRDefault="008C4959" w:rsidP="008C4959">
      <w:pPr>
        <w:keepNext/>
        <w:tabs>
          <w:tab w:val="left" w:pos="900"/>
        </w:tabs>
        <w:spacing w:before="240" w:after="240"/>
        <w:ind w:left="900" w:hanging="900"/>
        <w:outlineLvl w:val="1"/>
        <w:rPr>
          <w:b/>
          <w:szCs w:val="20"/>
        </w:rPr>
      </w:pPr>
      <w:r w:rsidRPr="008648E1">
        <w:rPr>
          <w:b/>
          <w:szCs w:val="20"/>
        </w:rPr>
        <w:t>3.6</w:t>
      </w:r>
      <w:r w:rsidRPr="008648E1">
        <w:rPr>
          <w:b/>
          <w:szCs w:val="20"/>
        </w:rPr>
        <w:tab/>
        <w:t>Methodology for Setting Transmission Shadow Price Caps for Irresolvable Constraints in SCED</w:t>
      </w:r>
    </w:p>
    <w:p w14:paraId="6A9FA716" w14:textId="77777777" w:rsidR="008C4959" w:rsidRPr="008648E1" w:rsidRDefault="008C4959" w:rsidP="008C4959">
      <w:pPr>
        <w:spacing w:line="276" w:lineRule="auto"/>
        <w:jc w:val="both"/>
      </w:pPr>
      <w:r w:rsidRPr="008648E1">
        <w:t>ERCOT Operations is required to resolve security violations on the ERCOT Grid as described in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days notice before deeming the constraint resolvable by SCED.  Upon deeming the constraint resolvable by SCED, the Shadow Price Cap for the constraint shall be determined pursuant to Section 3.5.</w:t>
      </w:r>
    </w:p>
    <w:p w14:paraId="09D9E4FE" w14:textId="77777777" w:rsidR="008C4959" w:rsidRPr="008648E1" w:rsidRDefault="008C4959" w:rsidP="008C4959">
      <w:pPr>
        <w:keepNext/>
        <w:tabs>
          <w:tab w:val="left" w:pos="1080"/>
        </w:tabs>
        <w:spacing w:before="240" w:after="240"/>
        <w:ind w:left="1080" w:hanging="1080"/>
        <w:outlineLvl w:val="2"/>
        <w:rPr>
          <w:b/>
          <w:bCs/>
          <w:i/>
          <w:szCs w:val="20"/>
          <w:lang w:val="x-none" w:eastAsia="x-none"/>
        </w:rPr>
      </w:pPr>
      <w:r w:rsidRPr="008648E1">
        <w:rPr>
          <w:b/>
          <w:bCs/>
          <w:i/>
          <w:szCs w:val="20"/>
          <w:lang w:val="x-none" w:eastAsia="x-none"/>
        </w:rPr>
        <w:t>3.6.1</w:t>
      </w:r>
      <w:r w:rsidRPr="008648E1">
        <w:rPr>
          <w:b/>
          <w:bCs/>
          <w:i/>
          <w:szCs w:val="20"/>
          <w:lang w:val="x-none" w:eastAsia="x-none"/>
        </w:rPr>
        <w:tab/>
        <w:t>Trigger for Modification of the Shadow Price Cap for a Constraint that is Consistently Irresolvable in SCED</w:t>
      </w:r>
    </w:p>
    <w:p w14:paraId="07328A44" w14:textId="77777777" w:rsidR="008C4959" w:rsidRPr="008648E1" w:rsidRDefault="008C4959" w:rsidP="008C4959">
      <w:pPr>
        <w:spacing w:after="120" w:line="276" w:lineRule="auto"/>
        <w:jc w:val="both"/>
      </w:pPr>
      <w:r w:rsidRPr="008648E1">
        <w:t>The methodology for determining and resolving an insecure state within SCED is defined in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38EF09B4" w14:textId="77777777" w:rsidR="008C4959" w:rsidRPr="008648E1" w:rsidRDefault="008C4959" w:rsidP="008C4959">
      <w:pPr>
        <w:numPr>
          <w:ilvl w:val="0"/>
          <w:numId w:val="36"/>
        </w:numPr>
        <w:spacing w:line="276" w:lineRule="auto"/>
        <w:contextualSpacing/>
        <w:jc w:val="both"/>
      </w:pPr>
      <w:r w:rsidRPr="008648E1">
        <w:t>A constraint violation is not resolved by the SCED dispatch or overridden for more than two consecutive hours on more than 4 consecutive Operating Days; or</w:t>
      </w:r>
    </w:p>
    <w:p w14:paraId="4553FE4E" w14:textId="77777777" w:rsidR="008C4959" w:rsidRPr="008648E1" w:rsidRDefault="008C4959" w:rsidP="008C4959">
      <w:pPr>
        <w:numPr>
          <w:ilvl w:val="0"/>
          <w:numId w:val="36"/>
        </w:numPr>
        <w:spacing w:line="276" w:lineRule="auto"/>
        <w:contextualSpacing/>
        <w:jc w:val="both"/>
      </w:pPr>
      <w:r w:rsidRPr="008648E1">
        <w:t>A constraint violation is not resolved by the SCED dispatch for more than a total of 20 hours in a rolling thirty-day period.</w:t>
      </w:r>
    </w:p>
    <w:p w14:paraId="424FCDDA" w14:textId="77777777" w:rsidR="008C4959" w:rsidRPr="008648E1" w:rsidRDefault="008C4959" w:rsidP="008C4959">
      <w:pPr>
        <w:spacing w:line="276" w:lineRule="auto"/>
        <w:contextualSpacing/>
        <w:jc w:val="both"/>
      </w:pPr>
    </w:p>
    <w:p w14:paraId="0A990408" w14:textId="77777777" w:rsidR="008C4959" w:rsidRPr="008648E1" w:rsidRDefault="008C4959" w:rsidP="008C4959">
      <w:pPr>
        <w:spacing w:after="120" w:line="276" w:lineRule="auto"/>
        <w:contextualSpacing/>
        <w:jc w:val="both"/>
      </w:pPr>
      <w:r w:rsidRPr="008648E1">
        <w:t>On the Operating Day during which ERCOT deems a network transmission constraint to have met the trigger conditions, ERCOT shall identify the following Generation Resources:</w:t>
      </w:r>
    </w:p>
    <w:p w14:paraId="2B3C6699" w14:textId="77777777" w:rsidR="008C4959" w:rsidRPr="008648E1" w:rsidRDefault="008C4959" w:rsidP="008C4959">
      <w:pPr>
        <w:numPr>
          <w:ilvl w:val="0"/>
          <w:numId w:val="36"/>
        </w:numPr>
        <w:spacing w:line="276" w:lineRule="auto"/>
        <w:contextualSpacing/>
        <w:jc w:val="both"/>
      </w:pPr>
      <w:r w:rsidRPr="008648E1">
        <w:t>The Generation Resource with the lowest absolute value of the negative shift factor impact on the violated constraint (this resource is referred as Generation Resource C in the Shadow Price Cap calculation below); and,</w:t>
      </w:r>
    </w:p>
    <w:p w14:paraId="4738BE31" w14:textId="77777777" w:rsidR="008C4959" w:rsidRPr="008648E1" w:rsidRDefault="008C4959" w:rsidP="008C4959">
      <w:pPr>
        <w:numPr>
          <w:ilvl w:val="0"/>
          <w:numId w:val="36"/>
        </w:numPr>
        <w:spacing w:line="276" w:lineRule="auto"/>
        <w:contextualSpacing/>
        <w:jc w:val="both"/>
      </w:pPr>
      <w:r w:rsidRPr="008648E1">
        <w:lastRenderedPageBreak/>
        <w:t>The Generation Resource with the highest absolute value of the negative shift factor on the violated constraint (this resource is referred to as Generation Resource D in the designation of the net margin Settlement Point Price described below).</w:t>
      </w:r>
    </w:p>
    <w:p w14:paraId="66E549FF" w14:textId="77777777" w:rsidR="008C4959" w:rsidRPr="008648E1" w:rsidRDefault="008C4959" w:rsidP="008C4959">
      <w:pPr>
        <w:spacing w:line="276" w:lineRule="auto"/>
        <w:jc w:val="both"/>
      </w:pPr>
    </w:p>
    <w:p w14:paraId="0554A092" w14:textId="77777777" w:rsidR="008C4959" w:rsidRPr="008648E1" w:rsidRDefault="008C4959" w:rsidP="008C4959">
      <w:pPr>
        <w:spacing w:line="276" w:lineRule="auto"/>
        <w:jc w:val="both"/>
      </w:pPr>
      <w:r w:rsidRPr="008648E1">
        <w:t xml:space="preserve">When determining Generation Resources C and D above, ERCOT shall ignore all Generation Resources that have a shift factor with an absolute value of less than 0.02 impact on the irresolvable constraint. </w:t>
      </w:r>
    </w:p>
    <w:p w14:paraId="1AA0A7DB" w14:textId="77777777" w:rsidR="008C4959" w:rsidRPr="008648E1" w:rsidRDefault="008C4959" w:rsidP="008C4959">
      <w:pPr>
        <w:keepNext/>
        <w:tabs>
          <w:tab w:val="left" w:pos="1080"/>
        </w:tabs>
        <w:spacing w:before="240" w:after="240"/>
        <w:ind w:left="1080" w:hanging="1080"/>
        <w:outlineLvl w:val="2"/>
        <w:rPr>
          <w:b/>
          <w:bCs/>
          <w:i/>
          <w:szCs w:val="20"/>
          <w:lang w:val="x-none" w:eastAsia="x-none"/>
        </w:rPr>
      </w:pPr>
      <w:r w:rsidRPr="008648E1">
        <w:rPr>
          <w:b/>
          <w:bCs/>
          <w:i/>
          <w:szCs w:val="20"/>
          <w:lang w:val="x-none" w:eastAsia="x-none"/>
        </w:rPr>
        <w:t>3.6.2</w:t>
      </w:r>
      <w:r w:rsidRPr="008648E1">
        <w:rPr>
          <w:b/>
          <w:bCs/>
          <w:i/>
          <w:szCs w:val="20"/>
          <w:lang w:val="x-none" w:eastAsia="x-none"/>
        </w:rPr>
        <w:tab/>
        <w:t xml:space="preserve">Methodology for Setting the Constraint Shadow Price Cap for a Constraint that is Irresolvable in SCED </w:t>
      </w:r>
    </w:p>
    <w:p w14:paraId="2054337C" w14:textId="77777777" w:rsidR="008C4959" w:rsidRPr="008648E1" w:rsidRDefault="008C4959" w:rsidP="008C4959">
      <w:pPr>
        <w:spacing w:line="276" w:lineRule="auto"/>
        <w:jc w:val="both"/>
      </w:pPr>
      <w:r w:rsidRPr="008648E1">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5947D4FE" w14:textId="77777777" w:rsidR="008C4959" w:rsidRPr="008648E1" w:rsidRDefault="008C4959" w:rsidP="008C4959">
      <w:pPr>
        <w:spacing w:line="276" w:lineRule="auto"/>
        <w:jc w:val="both"/>
      </w:pPr>
    </w:p>
    <w:p w14:paraId="33C2EFE9" w14:textId="77777777" w:rsidR="008C4959" w:rsidRPr="008648E1" w:rsidRDefault="008C4959" w:rsidP="008C4959">
      <w:pPr>
        <w:spacing w:after="120" w:line="276" w:lineRule="auto"/>
        <w:jc w:val="both"/>
      </w:pPr>
      <w:r w:rsidRPr="008648E1">
        <w:t>The Shadow Price Cap on the constraint that has met the trigger conditions described in Section 3.6.1, will be set to the minimum of E or F as follows:</w:t>
      </w:r>
    </w:p>
    <w:p w14:paraId="587A9D1A" w14:textId="77777777" w:rsidR="008C4959" w:rsidRPr="008648E1" w:rsidRDefault="008C4959" w:rsidP="008C4959">
      <w:pPr>
        <w:numPr>
          <w:ilvl w:val="0"/>
          <w:numId w:val="36"/>
        </w:numPr>
        <w:spacing w:after="120" w:line="276" w:lineRule="auto"/>
        <w:contextualSpacing/>
        <w:jc w:val="both"/>
      </w:pPr>
      <w:r w:rsidRPr="008648E1">
        <w:t xml:space="preserve">The value of the Generic Shadow Price Cap as determined in Section 3.5, Generic Values for the Transmission Network System-Wide Shadow Price Caps in SCED, and </w:t>
      </w:r>
    </w:p>
    <w:p w14:paraId="72E9D804" w14:textId="77777777" w:rsidR="008C4959" w:rsidRPr="008648E1" w:rsidRDefault="008C4959" w:rsidP="008C4959">
      <w:pPr>
        <w:numPr>
          <w:ilvl w:val="0"/>
          <w:numId w:val="36"/>
        </w:numPr>
        <w:spacing w:line="276" w:lineRule="auto"/>
        <w:contextualSpacing/>
        <w:jc w:val="both"/>
      </w:pPr>
      <w:r w:rsidRPr="008648E1">
        <w:t>The Maximum of the either the largest value of the Mitigated Offer Cap (MOC) for Generation Resource C, as determined above, divided by the absolute value of its shift factor impact on the constraint or</w:t>
      </w:r>
      <w:r w:rsidRPr="008648E1">
        <w:rPr>
          <w:b/>
        </w:rPr>
        <w:t xml:space="preserve"> </w:t>
      </w:r>
      <w:r w:rsidRPr="008648E1">
        <w:t>$2000 per MW.</w:t>
      </w:r>
    </w:p>
    <w:p w14:paraId="10110F09" w14:textId="77777777" w:rsidR="008C4959" w:rsidRPr="008648E1" w:rsidRDefault="008C4959" w:rsidP="008C4959">
      <w:pPr>
        <w:spacing w:line="276" w:lineRule="auto"/>
        <w:jc w:val="both"/>
      </w:pPr>
    </w:p>
    <w:p w14:paraId="797A903A" w14:textId="77777777" w:rsidR="008C4959" w:rsidRPr="008648E1" w:rsidRDefault="008C4959" w:rsidP="008C4959">
      <w:pPr>
        <w:spacing w:line="276" w:lineRule="auto"/>
        <w:jc w:val="both"/>
      </w:pPr>
      <w:r w:rsidRPr="008648E1">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6DFBF79B" w14:textId="77777777" w:rsidR="008C4959" w:rsidRPr="008648E1" w:rsidRDefault="008C4959" w:rsidP="008C4959">
      <w:pPr>
        <w:spacing w:line="276" w:lineRule="auto"/>
        <w:jc w:val="both"/>
      </w:pPr>
      <w:r w:rsidRPr="008648E1">
        <w:t xml:space="preserve">  </w:t>
      </w:r>
    </w:p>
    <w:p w14:paraId="7656DCEE" w14:textId="77777777" w:rsidR="008C4959" w:rsidRPr="008648E1" w:rsidRDefault="008C4959" w:rsidP="008C4959">
      <w:pPr>
        <w:spacing w:after="120" w:line="276" w:lineRule="auto"/>
        <w:jc w:val="both"/>
      </w:pPr>
      <w:r w:rsidRPr="008648E1">
        <w:t>When the value of a constraint that has met the trigger conditions described in Section 3.6.1 accumulates a net margin, as determined in Section 3.6.3, The Constraint Net Margin Calculation for Constraints that Have Met the Trigger Conditions in Section 3.6.1,  below, that exceeds $95,000/MW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7D669EC1" w14:textId="77777777" w:rsidR="008C4959" w:rsidRPr="008648E1" w:rsidRDefault="008C4959" w:rsidP="008C4959">
      <w:pPr>
        <w:numPr>
          <w:ilvl w:val="0"/>
          <w:numId w:val="45"/>
        </w:numPr>
        <w:spacing w:line="276" w:lineRule="auto"/>
        <w:jc w:val="both"/>
      </w:pPr>
      <w:r w:rsidRPr="008648E1">
        <w:lastRenderedPageBreak/>
        <w:t xml:space="preserve">The Maximum of either the largest value of the MOC for Generation Resource C, as determined above, divided by the absolute value of its shift factor on the constraint or the currently effective Low System-Wide Offer Cap (LCAP) pursuant to subsection (g) of P.U.C. </w:t>
      </w:r>
      <w:r w:rsidRPr="008648E1">
        <w:rPr>
          <w:smallCaps/>
        </w:rPr>
        <w:t xml:space="preserve">Subst. </w:t>
      </w:r>
      <w:r w:rsidRPr="008648E1">
        <w:t>R. 25.505, Resource Adequacy in the Electric Reliability Council of Texas Power Region.</w:t>
      </w:r>
    </w:p>
    <w:p w14:paraId="64E53B89" w14:textId="77777777" w:rsidR="008C4959" w:rsidRPr="008648E1" w:rsidRDefault="008C4959" w:rsidP="008C4959">
      <w:pPr>
        <w:spacing w:line="276" w:lineRule="auto"/>
        <w:jc w:val="both"/>
      </w:pPr>
    </w:p>
    <w:p w14:paraId="4929E67D" w14:textId="77777777" w:rsidR="008C4959" w:rsidRPr="008648E1" w:rsidRDefault="008C4959" w:rsidP="008C4959">
      <w:pPr>
        <w:spacing w:after="120" w:line="276" w:lineRule="auto"/>
        <w:jc w:val="both"/>
      </w:pPr>
      <w:r w:rsidRPr="008648E1">
        <w:t>When a constraint meets the trigger condition described in Section 3.6.1 and accumulates a net margin that exceeds $95,000/MW as described in Section 3.6.2, ERCOT shall:</w:t>
      </w:r>
    </w:p>
    <w:p w14:paraId="677C1C94" w14:textId="77777777" w:rsidR="008C4959" w:rsidRPr="008648E1" w:rsidRDefault="008C4959" w:rsidP="008C4959">
      <w:pPr>
        <w:spacing w:line="276" w:lineRule="auto"/>
        <w:ind w:left="720" w:hanging="720"/>
        <w:jc w:val="both"/>
      </w:pPr>
      <w:r w:rsidRPr="008648E1">
        <w:t>1.</w:t>
      </w:r>
      <w:r w:rsidRPr="008648E1">
        <w:tab/>
        <w:t>As soon as practicable, but not more than ten (10) business days after the triggers are met, review transmission outages and recall outages that are contributing to overloading the constraint(s), if feasible.</w:t>
      </w:r>
    </w:p>
    <w:p w14:paraId="1F614B6F" w14:textId="77777777" w:rsidR="008C4959" w:rsidRPr="008648E1" w:rsidRDefault="008C4959" w:rsidP="008C4959">
      <w:pPr>
        <w:spacing w:line="276" w:lineRule="auto"/>
        <w:ind w:left="720" w:hanging="720"/>
        <w:jc w:val="both"/>
      </w:pPr>
      <w:r w:rsidRPr="008648E1">
        <w:t>2.</w:t>
      </w:r>
      <w:r w:rsidRPr="008648E1">
        <w:tab/>
        <w:t>As soon as practicable, but not more than thirty (30) days after the triggers are met, review and develop Remedial Action Plans (RAPs) or Temporary Outage Action Plans (TOAPs) to mitigate congestion on the affected constraint(s), if feasible.  To the degree that a RAP or TOAP can be developed, ERCOT shall implement it through an Emergency Database Load, if necessary to avoid delay in addressing the congestion.</w:t>
      </w:r>
    </w:p>
    <w:p w14:paraId="7297A9DA" w14:textId="77777777" w:rsidR="008C4959" w:rsidRPr="008648E1" w:rsidRDefault="008C4959" w:rsidP="008C4959">
      <w:pPr>
        <w:spacing w:line="276" w:lineRule="auto"/>
        <w:ind w:left="720" w:hanging="720"/>
        <w:jc w:val="both"/>
      </w:pPr>
      <w:r w:rsidRPr="008648E1">
        <w:t>3.</w:t>
      </w:r>
      <w:r w:rsidRPr="008648E1">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3F5C09CE" w14:textId="77777777" w:rsidR="008C4959" w:rsidRPr="008648E1" w:rsidRDefault="008C4959" w:rsidP="008C4959">
      <w:pPr>
        <w:spacing w:line="276" w:lineRule="auto"/>
        <w:ind w:left="720" w:hanging="720"/>
        <w:jc w:val="both"/>
      </w:pPr>
      <w:r w:rsidRPr="008648E1">
        <w:t>4.</w:t>
      </w:r>
      <w:r w:rsidRPr="008648E1">
        <w:tab/>
        <w:t>Perform a detailed review of the constraint(s) that is irresolvable by SCED, and in the next annual Regional Transmission Plan, identify projects that will mitigate the risk of future recurrence of the condition, if any.</w:t>
      </w:r>
    </w:p>
    <w:p w14:paraId="48F0F62F" w14:textId="77777777" w:rsidR="008C4959" w:rsidRPr="008648E1" w:rsidRDefault="008C4959" w:rsidP="008C4959">
      <w:pPr>
        <w:spacing w:line="276" w:lineRule="auto"/>
        <w:jc w:val="both"/>
      </w:pPr>
    </w:p>
    <w:p w14:paraId="5F213473" w14:textId="77777777" w:rsidR="008C4959" w:rsidRPr="008648E1" w:rsidRDefault="008C4959" w:rsidP="008C4959">
      <w:pPr>
        <w:spacing w:line="276" w:lineRule="auto"/>
        <w:jc w:val="both"/>
      </w:pPr>
      <w:r w:rsidRPr="008648E1">
        <w:t>Additionally, at the end of the calendar year, for all constraints that have a Shadow Price cap set in accordance with this section, ERCOT will:</w:t>
      </w:r>
    </w:p>
    <w:p w14:paraId="17E615A4" w14:textId="77777777" w:rsidR="008C4959" w:rsidRPr="008648E1" w:rsidRDefault="008C4959" w:rsidP="008C4959">
      <w:pPr>
        <w:numPr>
          <w:ilvl w:val="0"/>
          <w:numId w:val="38"/>
        </w:numPr>
        <w:spacing w:line="276" w:lineRule="auto"/>
        <w:contextualSpacing/>
        <w:jc w:val="both"/>
      </w:pPr>
      <w:r w:rsidRPr="008648E1">
        <w:t>Again determine Generation Resource C and D, as described in item C and D above; and,</w:t>
      </w:r>
    </w:p>
    <w:p w14:paraId="70D903B3" w14:textId="77777777" w:rsidR="008C4959" w:rsidRPr="008648E1" w:rsidRDefault="008C4959" w:rsidP="008C4959">
      <w:pPr>
        <w:numPr>
          <w:ilvl w:val="0"/>
          <w:numId w:val="38"/>
        </w:numPr>
        <w:spacing w:line="276" w:lineRule="auto"/>
        <w:contextualSpacing/>
        <w:jc w:val="both"/>
      </w:pPr>
      <w:r w:rsidRPr="008648E1">
        <w:t>Reset the Shadow Price Cap for each of the SCED irresolvable constraints to the minimum of E or F above for that constraint.  These changes shall be become effective in January of the next year.</w:t>
      </w:r>
    </w:p>
    <w:p w14:paraId="506FE309" w14:textId="77777777" w:rsidR="008C4959" w:rsidRPr="008648E1" w:rsidRDefault="008C4959" w:rsidP="008C4959">
      <w:pPr>
        <w:numPr>
          <w:ilvl w:val="0"/>
          <w:numId w:val="38"/>
        </w:numPr>
        <w:spacing w:line="276" w:lineRule="auto"/>
        <w:contextualSpacing/>
        <w:jc w:val="both"/>
      </w:pPr>
      <w:r w:rsidRPr="008648E1">
        <w:t>Reset the Shadow Price Cap for each constraint determined to be resolvable by SCED to the appropriate generic value as defined in Section 3.5.</w:t>
      </w:r>
    </w:p>
    <w:p w14:paraId="6F65B798" w14:textId="77777777" w:rsidR="008C4959" w:rsidRPr="008648E1" w:rsidRDefault="008C4959" w:rsidP="008C4959">
      <w:pPr>
        <w:spacing w:line="276" w:lineRule="auto"/>
        <w:contextualSpacing/>
        <w:jc w:val="both"/>
      </w:pPr>
    </w:p>
    <w:p w14:paraId="2C412E91" w14:textId="77777777" w:rsidR="008C4959" w:rsidRPr="008648E1" w:rsidRDefault="008C4959" w:rsidP="008C4959">
      <w:pPr>
        <w:spacing w:line="276" w:lineRule="auto"/>
        <w:contextualSpacing/>
        <w:jc w:val="both"/>
      </w:pPr>
      <w:r w:rsidRPr="008648E1">
        <w:t>The Independent Market Monitor (IMM) may initiate re-evaluation of the maximum Shadow Price of the constraint if it is identified that the constraint can be resolvable.  This will reset the constraint net margin calculation.</w:t>
      </w:r>
    </w:p>
    <w:p w14:paraId="5BA43D53" w14:textId="77777777" w:rsidR="008C4959" w:rsidRPr="008648E1" w:rsidRDefault="008C4959" w:rsidP="008C4959">
      <w:pPr>
        <w:keepNext/>
        <w:tabs>
          <w:tab w:val="left" w:pos="1080"/>
        </w:tabs>
        <w:spacing w:before="240" w:after="240"/>
        <w:ind w:left="1080" w:hanging="1080"/>
        <w:outlineLvl w:val="2"/>
        <w:rPr>
          <w:b/>
          <w:bCs/>
          <w:i/>
          <w:szCs w:val="20"/>
          <w:lang w:val="x-none" w:eastAsia="x-none"/>
        </w:rPr>
      </w:pPr>
      <w:r w:rsidRPr="008648E1">
        <w:rPr>
          <w:b/>
          <w:bCs/>
          <w:i/>
          <w:szCs w:val="20"/>
          <w:lang w:val="x-none" w:eastAsia="x-none"/>
        </w:rPr>
        <w:lastRenderedPageBreak/>
        <w:t>3.6.3</w:t>
      </w:r>
      <w:r w:rsidRPr="008648E1">
        <w:rPr>
          <w:b/>
          <w:bCs/>
          <w:i/>
          <w:szCs w:val="20"/>
          <w:lang w:val="x-none" w:eastAsia="x-none"/>
        </w:rPr>
        <w:tab/>
        <w:t>The Constraint Net Margin Calculation for Constraints that Have Met the Trigger Conditions in Section 3.6.1</w:t>
      </w:r>
    </w:p>
    <w:p w14:paraId="46D19263" w14:textId="77777777" w:rsidR="008C4959" w:rsidRPr="008648E1" w:rsidRDefault="008C4959" w:rsidP="008C4959">
      <w:pPr>
        <w:spacing w:line="276" w:lineRule="auto"/>
        <w:jc w:val="both"/>
      </w:pPr>
      <w:r w:rsidRPr="008648E1">
        <w:t>Each constraint that has met the trigger conditions in Section 3.6.1, Trigger for Modification of the Shadow Price Cap for a Constraint that is Consistently Irresolvable in SCED, will be assigned a unique net margin value calculated as follows:</w:t>
      </w:r>
    </w:p>
    <w:p w14:paraId="70E9B5C1" w14:textId="77777777" w:rsidR="008C4959" w:rsidRPr="008648E1" w:rsidRDefault="008C4959" w:rsidP="008C4959">
      <w:pPr>
        <w:numPr>
          <w:ilvl w:val="0"/>
          <w:numId w:val="37"/>
        </w:numPr>
        <w:spacing w:line="276" w:lineRule="auto"/>
        <w:ind w:left="720"/>
        <w:contextualSpacing/>
        <w:jc w:val="both"/>
      </w:pPr>
      <w:r w:rsidRPr="008648E1">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Settlement Point Price.  This Settlement Point Price is unique to each SCED irresolvable constraint.</w:t>
      </w:r>
    </w:p>
    <w:p w14:paraId="50EEAC7E" w14:textId="77777777" w:rsidR="008C4959" w:rsidRPr="008648E1" w:rsidRDefault="008C4959" w:rsidP="008C4959">
      <w:pPr>
        <w:numPr>
          <w:ilvl w:val="0"/>
          <w:numId w:val="37"/>
        </w:numPr>
        <w:spacing w:line="276" w:lineRule="auto"/>
        <w:ind w:left="720"/>
        <w:contextualSpacing/>
        <w:jc w:val="both"/>
      </w:pPr>
      <w:r w:rsidRPr="008648E1">
        <w:t xml:space="preserve">For these, ERCOT will calculate a constraint net margin in $/MW equal to the running sum of ¼ times the Maximum of either zero or that constraint’s (net margin reference Settlement Point Price – the POC) for all Real-Time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6F5C2F85" w14:textId="77777777" w:rsidR="008C4959" w:rsidRPr="008648E1" w:rsidRDefault="008C4959" w:rsidP="008C4959">
      <w:pPr>
        <w:numPr>
          <w:ilvl w:val="0"/>
          <w:numId w:val="37"/>
        </w:numPr>
        <w:spacing w:line="276" w:lineRule="auto"/>
        <w:ind w:left="720"/>
        <w:contextualSpacing/>
        <w:jc w:val="both"/>
      </w:pPr>
      <w:r w:rsidRPr="008648E1">
        <w:t>The Proxy Operating Cost (POC) in $/MWh used in step 2 for each of these constraints equals 10 times the Fuel Index Price (FIP) as defined in Section 2, Definitions and Acronyms, for the Business Day previous to the current Operating Day.</w:t>
      </w:r>
    </w:p>
    <w:p w14:paraId="3E97E1AD" w14:textId="77777777" w:rsidR="008C4959" w:rsidRPr="008648E1" w:rsidRDefault="008C4959" w:rsidP="008C4959">
      <w:pPr>
        <w:numPr>
          <w:ilvl w:val="0"/>
          <w:numId w:val="37"/>
        </w:numPr>
        <w:spacing w:line="276" w:lineRule="auto"/>
        <w:ind w:left="720"/>
        <w:contextualSpacing/>
        <w:jc w:val="both"/>
      </w:pPr>
      <w:r w:rsidRPr="008648E1">
        <w:t xml:space="preserve">All constraint net margin values for these constraints that will be carried to the next calendar year will be reset to zero at the start of the next calendar year and a new running sum will be calculated daily.  </w:t>
      </w:r>
    </w:p>
    <w:p w14:paraId="63B9741A" w14:textId="77777777" w:rsidR="008C4959" w:rsidRPr="008648E1" w:rsidRDefault="008C4959" w:rsidP="008C4959">
      <w:pPr>
        <w:ind w:left="720"/>
        <w:contextualSpacing/>
        <w:jc w:val="both"/>
      </w:pPr>
    </w:p>
    <w:p w14:paraId="5CA7E382" w14:textId="77777777" w:rsidR="008C4959" w:rsidRPr="008648E1" w:rsidRDefault="008C4959" w:rsidP="008C4959">
      <w:pPr>
        <w:keepNext/>
        <w:tabs>
          <w:tab w:val="left" w:pos="900"/>
        </w:tabs>
        <w:spacing w:before="240" w:after="240"/>
        <w:ind w:left="900" w:hanging="900"/>
        <w:outlineLvl w:val="1"/>
        <w:rPr>
          <w:ins w:id="2" w:author="ERCOT" w:date="2024-05-03T10:28:00Z"/>
          <w:b/>
          <w:szCs w:val="20"/>
        </w:rPr>
      </w:pPr>
      <w:bookmarkStart w:id="3" w:name="_Toc302383754"/>
      <w:bookmarkStart w:id="4" w:name="_Toc384823711"/>
      <w:ins w:id="5" w:author="ERCOT" w:date="2024-05-03T10:28:00Z">
        <w:r w:rsidRPr="008648E1">
          <w:rPr>
            <w:b/>
            <w:szCs w:val="20"/>
          </w:rPr>
          <w:t>3.7</w:t>
        </w:r>
        <w:r w:rsidRPr="008648E1">
          <w:rPr>
            <w:b/>
            <w:szCs w:val="20"/>
          </w:rPr>
          <w:tab/>
          <w:t>Methodology for Setting Transmission Shadow Price Caps for an IROL in SCED</w:t>
        </w:r>
      </w:ins>
    </w:p>
    <w:p w14:paraId="2FCFD8CE" w14:textId="77777777" w:rsidR="008C4959" w:rsidRDefault="008C4959" w:rsidP="008C4959">
      <w:pPr>
        <w:spacing w:line="276" w:lineRule="auto"/>
        <w:jc w:val="both"/>
        <w:rPr>
          <w:ins w:id="6" w:author="ERCOT" w:date="2024-05-03T10:28:00Z"/>
        </w:rPr>
      </w:pPr>
      <w:ins w:id="7" w:author="ERCOT" w:date="2024-05-03T10:28:00Z">
        <w:r>
          <w:t>Upon implementation of an IROL, the shadow price cap of an IROL shall be set by ERCOT as the higher of A or B as follows:</w:t>
        </w:r>
      </w:ins>
    </w:p>
    <w:p w14:paraId="53BD23DD" w14:textId="77777777" w:rsidR="008C4959" w:rsidRDefault="008C4959" w:rsidP="008C4959">
      <w:pPr>
        <w:spacing w:line="276" w:lineRule="auto"/>
        <w:jc w:val="both"/>
        <w:rPr>
          <w:ins w:id="8" w:author="ERCOT" w:date="2024-05-03T10:28:00Z"/>
        </w:rPr>
      </w:pPr>
    </w:p>
    <w:p w14:paraId="1A15A4A3" w14:textId="77777777" w:rsidR="008C4959" w:rsidRDefault="008C4959" w:rsidP="008C4959">
      <w:pPr>
        <w:pStyle w:val="ListParagraph"/>
        <w:numPr>
          <w:ilvl w:val="0"/>
          <w:numId w:val="48"/>
        </w:numPr>
        <w:spacing w:after="120" w:line="276" w:lineRule="auto"/>
        <w:ind w:left="720"/>
        <w:jc w:val="both"/>
        <w:rPr>
          <w:ins w:id="9" w:author="ERCOT" w:date="2024-05-03T10:28:00Z"/>
        </w:rPr>
      </w:pPr>
      <w:ins w:id="10" w:author="ERCOT" w:date="2024-05-03T10:28:00Z">
        <w:r w:rsidRPr="005143E7">
          <w:t xml:space="preserve">The value of the Generic </w:t>
        </w:r>
        <w:r>
          <w:t xml:space="preserve">Transmission </w:t>
        </w:r>
        <w:r w:rsidRPr="005143E7">
          <w:t xml:space="preserve">Shadow Price Cap </w:t>
        </w:r>
        <w:r>
          <w:t xml:space="preserve">for Base Case constraints, </w:t>
        </w:r>
        <w:r w:rsidRPr="005143E7">
          <w:t xml:space="preserve">as </w:t>
        </w:r>
        <w:r>
          <w:t>set</w:t>
        </w:r>
        <w:r w:rsidRPr="005143E7">
          <w:t xml:space="preserve"> in </w:t>
        </w:r>
        <w:r>
          <w:t>subs</w:t>
        </w:r>
        <w:r w:rsidRPr="005143E7">
          <w:t>ection 3.5,</w:t>
        </w:r>
        <w:r>
          <w:t xml:space="preserve"> </w:t>
        </w:r>
        <w:r w:rsidRPr="002C072D">
          <w:t>Generic Values for the Transmission Network System-Wide Shadow Price Caps in SCED</w:t>
        </w:r>
        <w:r>
          <w:t>, above;</w:t>
        </w:r>
        <w:r w:rsidRPr="005143E7">
          <w:t xml:space="preserve"> </w:t>
        </w:r>
        <w:r>
          <w:t>or</w:t>
        </w:r>
        <w:r w:rsidRPr="005143E7">
          <w:t xml:space="preserve"> </w:t>
        </w:r>
      </w:ins>
    </w:p>
    <w:p w14:paraId="4B59C267" w14:textId="77777777" w:rsidR="008C4959" w:rsidRDefault="008C4959" w:rsidP="008C4959">
      <w:pPr>
        <w:pStyle w:val="ListParagraph"/>
        <w:spacing w:after="120" w:line="276" w:lineRule="auto"/>
        <w:jc w:val="both"/>
        <w:rPr>
          <w:ins w:id="11" w:author="ERCOT" w:date="2024-05-03T10:28:00Z"/>
        </w:rPr>
      </w:pPr>
    </w:p>
    <w:p w14:paraId="4D83C44E" w14:textId="77777777" w:rsidR="008C4959" w:rsidRDefault="008C4959" w:rsidP="008C4959">
      <w:pPr>
        <w:pStyle w:val="ListParagraph"/>
        <w:numPr>
          <w:ilvl w:val="0"/>
          <w:numId w:val="48"/>
        </w:numPr>
        <w:spacing w:line="276" w:lineRule="auto"/>
        <w:ind w:left="720"/>
        <w:jc w:val="both"/>
        <w:rPr>
          <w:ins w:id="12" w:author="ERCOT" w:date="2024-05-03T10:28:00Z"/>
        </w:rPr>
      </w:pPr>
      <w:ins w:id="13" w:author="ERCOT" w:date="2024-05-03T10:28:00Z">
        <w:r w:rsidRPr="005143E7">
          <w:t xml:space="preserve">The </w:t>
        </w:r>
        <w:r>
          <w:t xml:space="preserve">maximum price value on the Power Balance Penalty Curve minus the mitigated offer floor </w:t>
        </w:r>
        <w:r w:rsidRPr="005143E7">
          <w:t xml:space="preserve">for Resource </w:t>
        </w:r>
        <w:r>
          <w:t>H</w:t>
        </w:r>
        <w:r w:rsidRPr="005143E7">
          <w:t xml:space="preserve">, as determined </w:t>
        </w:r>
        <w:r>
          <w:t>below</w:t>
        </w:r>
        <w:r w:rsidRPr="005143E7">
          <w:t xml:space="preserve">, divided by </w:t>
        </w:r>
        <w:r>
          <w:t>Resource H’s</w:t>
        </w:r>
        <w:r w:rsidRPr="005143E7">
          <w:t xml:space="preserve"> </w:t>
        </w:r>
        <w:r>
          <w:t>S</w:t>
        </w:r>
        <w:r w:rsidRPr="005143E7">
          <w:t xml:space="preserve">hift </w:t>
        </w:r>
        <w:r>
          <w:t>F</w:t>
        </w:r>
        <w:r w:rsidRPr="005143E7">
          <w:t xml:space="preserve">actor impact </w:t>
        </w:r>
        <w:r>
          <w:t>to</w:t>
        </w:r>
        <w:r w:rsidRPr="005143E7">
          <w:t xml:space="preserve"> the constraint.</w:t>
        </w:r>
      </w:ins>
    </w:p>
    <w:p w14:paraId="530ECAD6" w14:textId="77777777" w:rsidR="008C4959" w:rsidRDefault="008C4959" w:rsidP="008C4959">
      <w:pPr>
        <w:spacing w:line="276" w:lineRule="auto"/>
        <w:jc w:val="both"/>
        <w:rPr>
          <w:ins w:id="14" w:author="ERCOT" w:date="2024-05-03T10:28:00Z"/>
        </w:rPr>
      </w:pPr>
    </w:p>
    <w:p w14:paraId="79886029" w14:textId="77777777" w:rsidR="008C4959" w:rsidRDefault="008C4959" w:rsidP="008C4959">
      <w:pPr>
        <w:spacing w:line="276" w:lineRule="auto"/>
        <w:jc w:val="both"/>
        <w:rPr>
          <w:ins w:id="15" w:author="ERCOT" w:date="2024-05-03T10:28:00Z"/>
        </w:rPr>
      </w:pPr>
      <w:ins w:id="16" w:author="ERCOT" w:date="2024-05-03T10:28:00Z">
        <w:r>
          <w:t>ERCOT shall include the shadow price cap for each IROL in the associated GTC Methodology posted pursuant to Section 3.10.7.6, Use of Generic Transmission Constraints and Generic Transmission Limits.</w:t>
        </w:r>
      </w:ins>
    </w:p>
    <w:p w14:paraId="7FDDFEB9" w14:textId="77777777" w:rsidR="008C4959" w:rsidRDefault="008C4959" w:rsidP="008C4959">
      <w:pPr>
        <w:spacing w:line="276" w:lineRule="auto"/>
        <w:jc w:val="both"/>
        <w:rPr>
          <w:ins w:id="17" w:author="ERCOT" w:date="2024-05-03T10:28:00Z"/>
        </w:rPr>
      </w:pPr>
    </w:p>
    <w:p w14:paraId="02820CE7" w14:textId="77777777" w:rsidR="008C4959" w:rsidRDefault="008C4959" w:rsidP="008C4959">
      <w:pPr>
        <w:spacing w:line="276" w:lineRule="auto"/>
        <w:jc w:val="both"/>
        <w:rPr>
          <w:ins w:id="18" w:author="ERCOT" w:date="2024-05-03T10:28:00Z"/>
        </w:rPr>
      </w:pPr>
      <w:ins w:id="19" w:author="ERCOT" w:date="2024-05-03T10:28:00Z">
        <w:r>
          <w:lastRenderedPageBreak/>
          <w:t>To determine Resource H, ERCOT shall identify all Generation Resources and Energy Storage Resource (ESRs) with positive Shift Factors relative to the IROL and calculate the difference between the Seasonal net max sustainable rating (“seasonal HSL”) and the Seasonal net min sustainable rating (“seasonal LSL”) for each Resource in effect at the time of the calculation. Starting with the Generation Resource or ESR with the highest positive Shift Factor, ERCOT will sum the differences between seasonal HSL and seasonal LSL until the sum is greater than or equal to</w:t>
        </w:r>
        <w:r w:rsidRPr="00804AA8">
          <w:t xml:space="preserve"> </w:t>
        </w:r>
        <w:bookmarkStart w:id="20" w:name="_Hlk165562876"/>
        <w:r>
          <w:t xml:space="preserve">the MW value that, if divided by 0.1Hz, would equal the ERCOT System frequency bias </w:t>
        </w:r>
        <w:bookmarkEnd w:id="20"/>
        <w:r>
          <w:t>(“bias MW value”). Resource H shall be the Generation Resource or ESR that results in this sum being greater than or equal to the bias MW value. If the sum of differences between the current seasonal HSL and seasonal LSL is not greater than or equal to the bias MW value, then Resource H will be the Generation Resource or ESR with the lowest positive shift factor.</w:t>
        </w:r>
      </w:ins>
    </w:p>
    <w:p w14:paraId="5235999D" w14:textId="77777777" w:rsidR="008C4959" w:rsidRDefault="008C4959" w:rsidP="008C4959">
      <w:pPr>
        <w:spacing w:line="276" w:lineRule="auto"/>
        <w:jc w:val="both"/>
        <w:rPr>
          <w:ins w:id="21" w:author="ERCOT" w:date="2024-05-03T10:28:00Z"/>
        </w:rPr>
      </w:pPr>
    </w:p>
    <w:p w14:paraId="6D52EF81" w14:textId="77777777" w:rsidR="008C4959" w:rsidRDefault="008C4959" w:rsidP="008C4959">
      <w:pPr>
        <w:spacing w:line="276" w:lineRule="auto"/>
        <w:jc w:val="both"/>
        <w:rPr>
          <w:ins w:id="22" w:author="ERCOT" w:date="2024-05-03T10:28:00Z"/>
        </w:rPr>
      </w:pPr>
      <w:ins w:id="23" w:author="ERCOT" w:date="2024-05-03T10:28:00Z">
        <w:r>
          <w:t>The shadow price cap and the Resource identified as Resource H for all IROLs may be updated at any time based on ERCOT’s review and</w:t>
        </w:r>
        <w:r w:rsidDel="002A5E71">
          <w:t xml:space="preserve"> </w:t>
        </w:r>
        <w:r>
          <w:t>shall be reviewed by ERCOT at least annually.  Any updates to IROL shadow price caps will be communicated through a Market Notice prior to becoming effective.</w:t>
        </w:r>
      </w:ins>
    </w:p>
    <w:p w14:paraId="21BB260B" w14:textId="77777777" w:rsidR="008C4959" w:rsidRDefault="008C4959" w:rsidP="008C4959">
      <w:pPr>
        <w:spacing w:line="276" w:lineRule="auto"/>
        <w:jc w:val="bot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2F18D675" w14:textId="77777777" w:rsidTr="00E67918">
        <w:trPr>
          <w:ins w:id="24" w:author="PRS 050924" w:date="2024-05-09T11:00:00Z"/>
        </w:trPr>
        <w:tc>
          <w:tcPr>
            <w:tcW w:w="9558" w:type="dxa"/>
            <w:tcBorders>
              <w:top w:val="single" w:sz="4" w:space="0" w:color="auto"/>
              <w:left w:val="single" w:sz="4" w:space="0" w:color="auto"/>
              <w:bottom w:val="single" w:sz="4" w:space="0" w:color="auto"/>
              <w:right w:val="single" w:sz="4" w:space="0" w:color="auto"/>
            </w:tcBorders>
            <w:shd w:val="clear" w:color="auto" w:fill="D9D9D9"/>
          </w:tcPr>
          <w:p w14:paraId="23AF4957" w14:textId="77777777" w:rsidR="008C4959" w:rsidRPr="008648E1" w:rsidRDefault="008C4959" w:rsidP="00E67918">
            <w:pPr>
              <w:spacing w:before="120" w:after="240"/>
              <w:rPr>
                <w:ins w:id="25" w:author="PRS 050924" w:date="2024-05-09T11:00:00Z"/>
                <w:b/>
                <w:i/>
              </w:rPr>
            </w:pPr>
            <w:ins w:id="26" w:author="PRS 050924" w:date="2024-05-09T11:00:00Z">
              <w:r w:rsidRPr="008648E1">
                <w:rPr>
                  <w:b/>
                  <w:i/>
                </w:rPr>
                <w:t>[</w:t>
              </w:r>
              <w:r>
                <w:rPr>
                  <w:b/>
                  <w:i/>
                </w:rPr>
                <w:t>NPRR1230</w:t>
              </w:r>
              <w:r w:rsidRPr="008648E1">
                <w:rPr>
                  <w:b/>
                  <w:i/>
                </w:rPr>
                <w:t xml:space="preserve">:  Replace the paragraph above with the following </w:t>
              </w:r>
              <w:r>
                <w:rPr>
                  <w:b/>
                  <w:i/>
                </w:rPr>
                <w:t xml:space="preserve">effective </w:t>
              </w:r>
            </w:ins>
            <w:ins w:id="27" w:author="PRS 050924" w:date="2024-05-09T11:10:00Z">
              <w:r>
                <w:rPr>
                  <w:b/>
                  <w:i/>
                </w:rPr>
                <w:t>December 1, 2024</w:t>
              </w:r>
            </w:ins>
            <w:ins w:id="28" w:author="PRS 050924" w:date="2024-05-09T11:00:00Z">
              <w:r w:rsidRPr="008648E1">
                <w:rPr>
                  <w:b/>
                  <w:i/>
                </w:rPr>
                <w:t>]</w:t>
              </w:r>
            </w:ins>
          </w:p>
          <w:p w14:paraId="169D642D" w14:textId="77777777" w:rsidR="008C4959" w:rsidRPr="008648E1" w:rsidRDefault="008C4959">
            <w:pPr>
              <w:spacing w:line="276" w:lineRule="auto"/>
              <w:jc w:val="both"/>
              <w:rPr>
                <w:ins w:id="29" w:author="PRS 050924" w:date="2024-05-09T11:00:00Z"/>
              </w:rPr>
              <w:pPrChange w:id="30" w:author="PRS 050924" w:date="2024-05-09T11:00:00Z">
                <w:pPr>
                  <w:spacing w:after="240" w:line="276" w:lineRule="auto"/>
                  <w:jc w:val="both"/>
                </w:pPr>
              </w:pPrChange>
            </w:pPr>
            <w:ins w:id="31" w:author="PRS 050924" w:date="2024-05-09T11:00:00Z">
              <w:r>
                <w:t>The shadow price cap and the Resource identified as Resource H for all IROLs may be updated at any time based on ERCOT’s review and</w:t>
              </w:r>
              <w:r w:rsidDel="002A5E71">
                <w:t xml:space="preserve"> </w:t>
              </w:r>
              <w:r>
                <w:t>shall be reviewed by ERCOT at least annually.  Any updates to IROL shadow price caps will be communicated through a Market Notice at least 30 days prior to becoming effective.</w:t>
              </w:r>
            </w:ins>
          </w:p>
        </w:tc>
      </w:tr>
    </w:tbl>
    <w:p w14:paraId="66E8249D" w14:textId="77777777" w:rsidR="008C4959" w:rsidRPr="008648E1" w:rsidRDefault="008C4959">
      <w:pPr>
        <w:keepNext/>
        <w:spacing w:before="240" w:after="240"/>
        <w:outlineLvl w:val="0"/>
        <w:rPr>
          <w:b/>
          <w:bCs/>
          <w:kern w:val="32"/>
          <w:sz w:val="28"/>
          <w:szCs w:val="32"/>
          <w:lang w:val="x-none" w:eastAsia="x-none"/>
        </w:rPr>
        <w:pPrChange w:id="32" w:author="PRS 050924" w:date="2024-05-09T11:00:00Z">
          <w:pPr>
            <w:keepNext/>
            <w:spacing w:after="240"/>
            <w:outlineLvl w:val="0"/>
          </w:pPr>
        </w:pPrChange>
      </w:pPr>
      <w:r w:rsidRPr="008648E1">
        <w:rPr>
          <w:b/>
          <w:caps/>
          <w:szCs w:val="20"/>
        </w:rPr>
        <w:t>4.</w:t>
      </w:r>
      <w:r w:rsidRPr="008648E1">
        <w:rPr>
          <w:b/>
          <w:caps/>
          <w:szCs w:val="20"/>
        </w:rPr>
        <w:tab/>
        <w:t>Power Balance Shadow Price Cap</w:t>
      </w:r>
      <w:bookmarkEnd w:id="3"/>
      <w:bookmarkEnd w:id="4"/>
    </w:p>
    <w:p w14:paraId="72D17A44" w14:textId="77777777" w:rsidR="008C4959" w:rsidRPr="008648E1" w:rsidRDefault="008C4959" w:rsidP="008C4959">
      <w:pPr>
        <w:keepNext/>
        <w:tabs>
          <w:tab w:val="left" w:pos="900"/>
        </w:tabs>
        <w:spacing w:before="240" w:after="240"/>
        <w:ind w:left="900" w:hanging="900"/>
        <w:outlineLvl w:val="1"/>
        <w:rPr>
          <w:b/>
          <w:szCs w:val="20"/>
        </w:rPr>
      </w:pPr>
      <w:bookmarkStart w:id="33" w:name="_Toc302383755"/>
      <w:bookmarkStart w:id="34" w:name="_Toc384823712"/>
      <w:r w:rsidRPr="008648E1">
        <w:rPr>
          <w:b/>
          <w:szCs w:val="20"/>
        </w:rPr>
        <w:t>4.1</w:t>
      </w:r>
      <w:r w:rsidRPr="008648E1">
        <w:rPr>
          <w:b/>
          <w:szCs w:val="20"/>
        </w:rPr>
        <w:tab/>
        <w:t>The Power Balance Penalty</w:t>
      </w:r>
      <w:bookmarkEnd w:id="33"/>
      <w:bookmarkEnd w:id="34"/>
    </w:p>
    <w:p w14:paraId="694C7DBC" w14:textId="77777777" w:rsidR="008C4959" w:rsidRPr="008648E1" w:rsidRDefault="008C4959" w:rsidP="008C4959">
      <w:pPr>
        <w:spacing w:line="276" w:lineRule="auto"/>
        <w:jc w:val="both"/>
      </w:pPr>
      <w:r w:rsidRPr="008648E1">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LMP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PUCT approval. </w:t>
      </w:r>
    </w:p>
    <w:p w14:paraId="36807907" w14:textId="77777777" w:rsidR="008C4959" w:rsidRPr="008648E1" w:rsidRDefault="008C4959" w:rsidP="008C4959">
      <w:pPr>
        <w:spacing w:line="276" w:lineRule="auto"/>
        <w:jc w:val="both"/>
      </w:pPr>
    </w:p>
    <w:p w14:paraId="79AFD250" w14:textId="77777777" w:rsidR="008C4959" w:rsidRPr="008648E1" w:rsidRDefault="008C4959" w:rsidP="008C4959">
      <w:pPr>
        <w:spacing w:line="276" w:lineRule="auto"/>
        <w:jc w:val="both"/>
      </w:pPr>
      <w:r w:rsidRPr="008648E1">
        <w:lastRenderedPageBreak/>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69243FEB" w14:textId="77777777" w:rsidR="008C4959" w:rsidRPr="008648E1" w:rsidRDefault="008C4959" w:rsidP="008C4959">
      <w:pPr>
        <w:spacing w:line="276" w:lineRule="auto"/>
        <w:jc w:val="both"/>
      </w:pPr>
    </w:p>
    <w:p w14:paraId="2EB51A20" w14:textId="77777777" w:rsidR="008C4959" w:rsidRPr="008648E1" w:rsidRDefault="008C4959" w:rsidP="008C4959">
      <w:pPr>
        <w:spacing w:after="240" w:line="276" w:lineRule="auto"/>
        <w:jc w:val="both"/>
      </w:pPr>
      <w:r w:rsidRPr="008648E1">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074E5614"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74B80BD9" w14:textId="77777777" w:rsidR="008C4959" w:rsidRPr="008648E1" w:rsidRDefault="008C4959" w:rsidP="00E67918">
            <w:pPr>
              <w:spacing w:before="120" w:after="240"/>
              <w:rPr>
                <w:b/>
                <w:i/>
              </w:rPr>
            </w:pPr>
            <w:bookmarkStart w:id="35" w:name="_Toc302383756"/>
            <w:bookmarkStart w:id="36" w:name="_Toc384823713"/>
            <w:r w:rsidRPr="008648E1">
              <w:rPr>
                <w:b/>
                <w:i/>
              </w:rPr>
              <w:t>[OBDRR020:  Replace Section 4.1 above with the following upon system implementation of the Real-Time Co-Optimization (RTC) project:]</w:t>
            </w:r>
          </w:p>
          <w:p w14:paraId="53AB75F2" w14:textId="77777777" w:rsidR="008C4959" w:rsidRPr="008648E1" w:rsidRDefault="008C4959" w:rsidP="00E67918">
            <w:pPr>
              <w:spacing w:line="276" w:lineRule="auto"/>
              <w:jc w:val="both"/>
            </w:pPr>
            <w:r w:rsidRPr="008648E1">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LMP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PUCT approval. </w:t>
            </w:r>
          </w:p>
          <w:p w14:paraId="73D8B754" w14:textId="77777777" w:rsidR="008C4959" w:rsidRPr="008648E1" w:rsidRDefault="008C4959" w:rsidP="00E67918">
            <w:pPr>
              <w:spacing w:line="276" w:lineRule="auto"/>
              <w:jc w:val="both"/>
            </w:pPr>
          </w:p>
          <w:p w14:paraId="5BFDF95D" w14:textId="77777777" w:rsidR="008C4959" w:rsidRPr="008648E1" w:rsidRDefault="008C4959" w:rsidP="00E67918">
            <w:pPr>
              <w:spacing w:line="276" w:lineRule="auto"/>
              <w:jc w:val="both"/>
            </w:pPr>
            <w:r w:rsidRPr="008648E1">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w:t>
            </w:r>
            <w:r w:rsidRPr="008648E1">
              <w:lastRenderedPageBreak/>
              <w:t xml:space="preserve">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39545BB2" w14:textId="77777777" w:rsidR="008C4959" w:rsidRPr="008648E1" w:rsidRDefault="008C4959" w:rsidP="00E67918">
            <w:pPr>
              <w:spacing w:line="276" w:lineRule="auto"/>
              <w:jc w:val="both"/>
            </w:pPr>
          </w:p>
          <w:p w14:paraId="744E9F9E" w14:textId="77777777" w:rsidR="008C4959" w:rsidRPr="008648E1" w:rsidRDefault="008C4959" w:rsidP="00E67918">
            <w:pPr>
              <w:spacing w:line="276" w:lineRule="auto"/>
              <w:jc w:val="both"/>
            </w:pPr>
            <w:r w:rsidRPr="008648E1">
              <w:t>In the ERCOT design, SCED implements the under-generation Power Balance Penalty Price as a single value equal to the effective Value of Lost Load (VOLL) plus the effective Real-Time System-Wide Offer Cap (RTSWCAP) plus $0.01/MWh.  This value determines the maximum System Lambda for a given amount of the Power Balance Constraint violation within the optimization.  The SCED over-generation Power Balance Penalty Price is -$250/MWh.</w:t>
            </w:r>
          </w:p>
        </w:tc>
      </w:tr>
    </w:tbl>
    <w:p w14:paraId="63490379" w14:textId="77777777" w:rsidR="008C4959" w:rsidRPr="008648E1" w:rsidRDefault="008C4959" w:rsidP="008C4959">
      <w:pPr>
        <w:keepNext/>
        <w:tabs>
          <w:tab w:val="left" w:pos="900"/>
        </w:tabs>
        <w:spacing w:before="480" w:after="240"/>
        <w:ind w:left="900" w:hanging="900"/>
        <w:outlineLvl w:val="1"/>
        <w:rPr>
          <w:b/>
          <w:szCs w:val="20"/>
        </w:rPr>
      </w:pPr>
      <w:r w:rsidRPr="008648E1">
        <w:rPr>
          <w:b/>
          <w:szCs w:val="20"/>
        </w:rPr>
        <w:lastRenderedPageBreak/>
        <w:t>4.2</w:t>
      </w:r>
      <w:r w:rsidRPr="008648E1">
        <w:rPr>
          <w:b/>
          <w:szCs w:val="20"/>
        </w:rPr>
        <w:tab/>
        <w:t>Factors Considered in the Development of the Power Balance Penalty Curve</w:t>
      </w:r>
      <w:bookmarkEnd w:id="35"/>
      <w:bookmarkEnd w:id="36"/>
    </w:p>
    <w:p w14:paraId="03171A5E" w14:textId="77777777" w:rsidR="008C4959" w:rsidRPr="008648E1" w:rsidRDefault="008C4959" w:rsidP="008C4959">
      <w:pPr>
        <w:spacing w:line="276" w:lineRule="auto"/>
        <w:ind w:left="60"/>
        <w:jc w:val="both"/>
      </w:pPr>
      <w:r w:rsidRPr="008648E1">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14:paraId="285B40B9" w14:textId="77777777" w:rsidR="008C4959" w:rsidRPr="008648E1" w:rsidRDefault="008C4959" w:rsidP="008C4959">
      <w:pPr>
        <w:spacing w:line="276" w:lineRule="auto"/>
        <w:ind w:left="60"/>
        <w:jc w:val="both"/>
      </w:pPr>
    </w:p>
    <w:p w14:paraId="4FCEB201" w14:textId="77777777" w:rsidR="008C4959" w:rsidRPr="008648E1" w:rsidRDefault="008C4959" w:rsidP="008C4959">
      <w:pPr>
        <w:spacing w:line="276" w:lineRule="auto"/>
        <w:jc w:val="both"/>
      </w:pPr>
      <w:r w:rsidRPr="008648E1">
        <w:t>The factors considered by ERCOT in its qualitative analysis, include the following:</w:t>
      </w:r>
    </w:p>
    <w:p w14:paraId="478FB511" w14:textId="77777777" w:rsidR="008C4959" w:rsidRPr="008648E1" w:rsidRDefault="008C4959" w:rsidP="008C4959">
      <w:pPr>
        <w:numPr>
          <w:ilvl w:val="0"/>
          <w:numId w:val="32"/>
        </w:numPr>
        <w:spacing w:before="240" w:line="276" w:lineRule="auto"/>
        <w:contextualSpacing/>
        <w:jc w:val="both"/>
      </w:pPr>
      <w:r w:rsidRPr="008648E1">
        <w:t>The amount of regulation that can be sacrificed without affecting reliability,</w:t>
      </w:r>
    </w:p>
    <w:p w14:paraId="6F222BCF" w14:textId="77777777" w:rsidR="008C4959" w:rsidRPr="008648E1" w:rsidRDefault="008C4959" w:rsidP="008C4959">
      <w:pPr>
        <w:numPr>
          <w:ilvl w:val="0"/>
          <w:numId w:val="32"/>
        </w:numPr>
        <w:spacing w:line="276" w:lineRule="auto"/>
        <w:contextualSpacing/>
        <w:jc w:val="both"/>
      </w:pPr>
      <w:r w:rsidRPr="008648E1">
        <w:t>The PUCT defined SWCAP,</w:t>
      </w:r>
    </w:p>
    <w:p w14:paraId="0CF78DDA" w14:textId="77777777" w:rsidR="008C4959" w:rsidRPr="008648E1" w:rsidRDefault="008C4959" w:rsidP="008C4959">
      <w:pPr>
        <w:numPr>
          <w:ilvl w:val="0"/>
          <w:numId w:val="32"/>
        </w:numPr>
        <w:spacing w:line="276" w:lineRule="auto"/>
        <w:contextualSpacing/>
        <w:jc w:val="both"/>
      </w:pPr>
      <w:r w:rsidRPr="008648E1">
        <w:t>The expected percentage of intervals with SCED Up Ramp scarcity,</w:t>
      </w:r>
    </w:p>
    <w:p w14:paraId="10099C2C" w14:textId="77777777" w:rsidR="008C4959" w:rsidRPr="008648E1" w:rsidRDefault="008C4959" w:rsidP="008C4959">
      <w:pPr>
        <w:numPr>
          <w:ilvl w:val="0"/>
          <w:numId w:val="32"/>
        </w:numPr>
        <w:spacing w:line="276" w:lineRule="auto"/>
        <w:contextualSpacing/>
        <w:jc w:val="both"/>
      </w:pPr>
      <w:r w:rsidRPr="008648E1">
        <w:t>The expected extent of Ancillary Service deployment by operators during intervals with capacity scarcity, and</w:t>
      </w:r>
    </w:p>
    <w:p w14:paraId="5BB8EB65" w14:textId="77777777" w:rsidR="008C4959" w:rsidRPr="008648E1" w:rsidRDefault="008C4959" w:rsidP="008C4959">
      <w:pPr>
        <w:numPr>
          <w:ilvl w:val="0"/>
          <w:numId w:val="32"/>
        </w:numPr>
        <w:spacing w:after="240" w:line="276" w:lineRule="auto"/>
        <w:contextualSpacing/>
        <w:jc w:val="both"/>
      </w:pPr>
      <w:r w:rsidRPr="008648E1">
        <w:t>The transmission constraint penalty values.</w:t>
      </w:r>
    </w:p>
    <w:p w14:paraId="602B705C" w14:textId="77777777" w:rsidR="008C4959" w:rsidRPr="008648E1" w:rsidRDefault="008C4959" w:rsidP="008C4959">
      <w:pPr>
        <w:spacing w:after="240" w:line="276" w:lineRule="auto"/>
        <w:jc w:val="both"/>
      </w:pPr>
      <w:r w:rsidRPr="008648E1">
        <w:t>The following discussion describes the details of these factors as they affect the Power Balance Penalty amounts.</w:t>
      </w:r>
    </w:p>
    <w:p w14:paraId="7D825E1F" w14:textId="77777777" w:rsidR="008C4959" w:rsidRPr="008648E1" w:rsidRDefault="008C4959" w:rsidP="008C4959">
      <w:pPr>
        <w:spacing w:line="276" w:lineRule="auto"/>
        <w:jc w:val="both"/>
      </w:pPr>
      <w:r w:rsidRPr="008648E1">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HDLs is insufficient to meet the system load.  This is referred to as an under generation and the System Lambda will be set by the under generation penalty.  The opposite occurs when the amount of generation that is dispatched down to each resource’s LDLs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w:t>
      </w:r>
      <w:r w:rsidRPr="008648E1">
        <w:lastRenderedPageBreak/>
        <w:t xml:space="preserve">generation, Load Frequency Control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8648E1">
        <w:rPr>
          <w:color w:val="FF0000"/>
        </w:rPr>
        <w:t xml:space="preserve"> </w:t>
      </w:r>
      <w:r w:rsidRPr="008648E1">
        <w:t xml:space="preserve">In other words, the Power Balance Penalty Curve acts as if it were an energy offer curve for a virtual Generation Resource injecting the amount of the Power Balance mismatch into the ERCOT system. </w:t>
      </w:r>
    </w:p>
    <w:p w14:paraId="0D61D043" w14:textId="77777777" w:rsidR="008C4959" w:rsidRPr="008648E1" w:rsidRDefault="008C4959" w:rsidP="008C4959">
      <w:pPr>
        <w:spacing w:line="276" w:lineRule="auto"/>
        <w:jc w:val="both"/>
      </w:pPr>
    </w:p>
    <w:p w14:paraId="7C7F5DB2" w14:textId="77777777" w:rsidR="008C4959" w:rsidRPr="008648E1" w:rsidRDefault="008C4959" w:rsidP="008C4959">
      <w:pPr>
        <w:spacing w:line="276" w:lineRule="auto"/>
        <w:jc w:val="both"/>
      </w:pPr>
      <w:r w:rsidRPr="008648E1">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Ancillary Service and the cost to the Load Serving Entities (LSEs).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3D3A812E" w14:textId="77777777" w:rsidR="008C4959" w:rsidRPr="008648E1" w:rsidRDefault="008C4959" w:rsidP="008C4959">
      <w:pPr>
        <w:spacing w:line="276" w:lineRule="auto"/>
        <w:jc w:val="both"/>
      </w:pPr>
    </w:p>
    <w:p w14:paraId="087AA3F2" w14:textId="77777777" w:rsidR="008C4959" w:rsidRPr="008648E1" w:rsidRDefault="008C4959" w:rsidP="008C4959">
      <w:pPr>
        <w:spacing w:line="276" w:lineRule="auto"/>
        <w:jc w:val="both"/>
      </w:pPr>
      <w:r w:rsidRPr="008648E1">
        <w:t xml:space="preserve">In ERCOT, the PUCT has determined a maximum offer cap that is representative of supply side pricing associated with the concept of the value of lost load.  By P.U.C. </w:t>
      </w:r>
      <w:r w:rsidRPr="008648E1">
        <w:rPr>
          <w:smallCaps/>
        </w:rPr>
        <w:t xml:space="preserve">Subst. </w:t>
      </w:r>
      <w:r w:rsidRPr="008648E1">
        <w:t xml:space="preserve">R. 25.505, Resource Adequacy in the Electric Reliability Council of Texas Power Region, this amount is the High System-Wide Cap and ERCOT selected this amount to serve as the maximum value for the Power Balance Penalty.  </w:t>
      </w:r>
    </w:p>
    <w:p w14:paraId="63F03368" w14:textId="77777777" w:rsidR="008C4959" w:rsidRPr="008648E1" w:rsidRDefault="008C4959" w:rsidP="008C4959">
      <w:pPr>
        <w:spacing w:line="276" w:lineRule="auto"/>
        <w:jc w:val="both"/>
      </w:pPr>
    </w:p>
    <w:p w14:paraId="10F11B57" w14:textId="77777777" w:rsidR="008C4959" w:rsidRPr="008648E1" w:rsidRDefault="008C4959" w:rsidP="008C4959">
      <w:pPr>
        <w:spacing w:line="276" w:lineRule="auto"/>
        <w:jc w:val="both"/>
      </w:pPr>
      <w:r w:rsidRPr="008648E1">
        <w:t xml:space="preserve">Additionally, the Power Balance constraint can also be violated during operational scenarios characterized by Generation Resource ramp scarcity.  SCED calculates dispatch limits (a HDL and a LDL) for each resource that represent the amount of dispatch that can be achieved by a Generation Resource at the end of a 5-minute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w:t>
      </w:r>
      <w:r w:rsidRPr="008648E1">
        <w:lastRenderedPageBreak/>
        <w:t xml:space="preserve">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0CB28411" w14:textId="77777777" w:rsidR="008C4959" w:rsidRPr="008648E1" w:rsidRDefault="008C4959" w:rsidP="008C4959">
      <w:pPr>
        <w:spacing w:line="276" w:lineRule="auto"/>
        <w:jc w:val="both"/>
      </w:pPr>
    </w:p>
    <w:p w14:paraId="37814124" w14:textId="77777777" w:rsidR="008C4959" w:rsidRPr="008648E1" w:rsidRDefault="008C4959" w:rsidP="008C4959">
      <w:pPr>
        <w:spacing w:line="276" w:lineRule="auto"/>
        <w:jc w:val="both"/>
      </w:pPr>
      <w:r w:rsidRPr="008648E1">
        <w:t>ERCOT also considered the fact that near scarcity, the Power Balance Constraint can become violated as the result of the network transmission constraints that are also binding/violated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74ACC80F" w14:textId="77777777" w:rsidR="008C4959" w:rsidRPr="008648E1" w:rsidRDefault="008C4959" w:rsidP="008C4959">
      <w:pPr>
        <w:spacing w:line="276" w:lineRule="auto"/>
        <w:jc w:val="both"/>
      </w:pPr>
    </w:p>
    <w:p w14:paraId="2383DA51" w14:textId="77777777" w:rsidR="008C4959" w:rsidRPr="008648E1" w:rsidRDefault="008C4959" w:rsidP="008C4959">
      <w:pPr>
        <w:spacing w:after="240" w:line="276" w:lineRule="auto"/>
        <w:jc w:val="both"/>
      </w:pPr>
      <w:r w:rsidRPr="008648E1">
        <w:t>Additionally, Protocols limit both the Energy Offer Curves (“EOCs”) and the proxy EOC created in SCED to the SWCAP.  SCED uses the EOC submitted by a Qualified Scheduling Entity (QSE) for its Generation Resources subject to the following.  A proxy EOC is created in the SCED process if the QSE submitted EOC does not extend from LSL to HSL (in this case SCED extends the submitted EOC as described in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0611F955"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145B1A70" w14:textId="77777777" w:rsidR="008C4959" w:rsidRPr="008648E1" w:rsidRDefault="008C4959" w:rsidP="00E67918">
            <w:pPr>
              <w:spacing w:before="120" w:after="240"/>
              <w:rPr>
                <w:b/>
                <w:i/>
              </w:rPr>
            </w:pPr>
            <w:bookmarkStart w:id="37" w:name="_Toc302383757"/>
            <w:bookmarkStart w:id="38" w:name="_Toc384823714"/>
            <w:r w:rsidRPr="008648E1">
              <w:rPr>
                <w:b/>
                <w:i/>
              </w:rPr>
              <w:t>[OBDRR020:  Delete Section 4.2 above upon system implementation of the Real-Time Co-Optimization (RTC) project.]</w:t>
            </w:r>
          </w:p>
        </w:tc>
      </w:tr>
    </w:tbl>
    <w:p w14:paraId="7A96DFA8" w14:textId="77777777" w:rsidR="008C4959" w:rsidRPr="008648E1" w:rsidRDefault="008C4959" w:rsidP="008C4959">
      <w:pPr>
        <w:keepNext/>
        <w:tabs>
          <w:tab w:val="left" w:pos="900"/>
        </w:tabs>
        <w:spacing w:before="480" w:after="240"/>
        <w:ind w:left="900" w:hanging="900"/>
        <w:outlineLvl w:val="1"/>
        <w:rPr>
          <w:b/>
          <w:szCs w:val="20"/>
        </w:rPr>
      </w:pPr>
      <w:r w:rsidRPr="008648E1">
        <w:rPr>
          <w:b/>
          <w:szCs w:val="20"/>
        </w:rPr>
        <w:t>4.3</w:t>
      </w:r>
      <w:r w:rsidRPr="008648E1">
        <w:rPr>
          <w:b/>
          <w:szCs w:val="20"/>
        </w:rPr>
        <w:tab/>
        <w:t>The ERCOT Power Balance Penalty Curve</w:t>
      </w:r>
      <w:bookmarkEnd w:id="37"/>
      <w:bookmarkEnd w:id="38"/>
    </w:p>
    <w:p w14:paraId="090F2F90" w14:textId="77777777" w:rsidR="008C4959" w:rsidRPr="008648E1" w:rsidRDefault="008C4959" w:rsidP="008C4959">
      <w:pPr>
        <w:spacing w:after="240"/>
        <w:rPr>
          <w:b/>
          <w:iCs/>
          <w:szCs w:val="20"/>
          <w:lang w:val="x-none" w:eastAsia="x-none"/>
        </w:rPr>
      </w:pPr>
      <w:bookmarkStart w:id="39" w:name="_Toc302383758"/>
      <w:r w:rsidRPr="008648E1">
        <w:rPr>
          <w:szCs w:val="20"/>
        </w:rPr>
        <w:t xml:space="preserve">Based on the criteria described in Section 4.2, </w:t>
      </w:r>
      <w:r w:rsidRPr="008648E1">
        <w:rPr>
          <w:iCs/>
          <w:szCs w:val="20"/>
        </w:rPr>
        <w:t>Factors Considered in the Development of the Power Balance Penalty Curve,</w:t>
      </w:r>
      <w:r w:rsidRPr="008648E1">
        <w:rPr>
          <w:szCs w:val="20"/>
        </w:rPr>
        <w:t xml:space="preserve"> above, the SCED under-generation Power Balance Penalty is </w:t>
      </w:r>
      <w:r w:rsidRPr="008648E1">
        <w:rPr>
          <w:szCs w:val="20"/>
        </w:rPr>
        <w:lastRenderedPageBreak/>
        <w:t xml:space="preserve">shown in the table below.  The SCED over-generation Power Balance Penalty curve will be set to System-Wide Offer Floor. </w:t>
      </w:r>
    </w:p>
    <w:p w14:paraId="26A060C9" w14:textId="77777777" w:rsidR="008C4959" w:rsidRPr="008648E1" w:rsidRDefault="008C4959" w:rsidP="008C4959">
      <w:pPr>
        <w:jc w:val="center"/>
        <w:rPr>
          <w:b/>
        </w:rPr>
      </w:pPr>
    </w:p>
    <w:tbl>
      <w:tblPr>
        <w:tblW w:w="3273" w:type="dxa"/>
        <w:tblInd w:w="1672" w:type="dxa"/>
        <w:tblLayout w:type="fixed"/>
        <w:tblLook w:val="04A0" w:firstRow="1" w:lastRow="0" w:firstColumn="1" w:lastColumn="0" w:noHBand="0" w:noVBand="1"/>
      </w:tblPr>
      <w:tblGrid>
        <w:gridCol w:w="1720"/>
        <w:gridCol w:w="1553"/>
      </w:tblGrid>
      <w:tr w:rsidR="008C4959" w:rsidRPr="008648E1" w14:paraId="3293E1D8" w14:textId="77777777" w:rsidTr="00E67918">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BEB5" w14:textId="77777777" w:rsidR="008C4959" w:rsidRPr="008648E1" w:rsidRDefault="008C4959" w:rsidP="00E67918">
            <w:pPr>
              <w:jc w:val="center"/>
              <w:rPr>
                <w:b/>
                <w:bCs/>
                <w:i/>
              </w:rPr>
            </w:pPr>
            <w:r w:rsidRPr="008648E1">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317A0EBB" w14:textId="77777777" w:rsidR="008C4959" w:rsidRPr="008648E1" w:rsidRDefault="008C4959" w:rsidP="00E67918">
            <w:pPr>
              <w:jc w:val="center"/>
              <w:rPr>
                <w:b/>
                <w:bCs/>
                <w:i/>
              </w:rPr>
            </w:pPr>
            <w:r w:rsidRPr="008648E1">
              <w:rPr>
                <w:b/>
                <w:bCs/>
                <w:i/>
              </w:rPr>
              <w:t>Penalty Value ($/MWh)</w:t>
            </w:r>
          </w:p>
        </w:tc>
      </w:tr>
      <w:tr w:rsidR="008C4959" w:rsidRPr="008648E1" w14:paraId="57FA629B"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E4BE100" w14:textId="77777777" w:rsidR="008C4959" w:rsidRPr="008648E1" w:rsidRDefault="008C4959" w:rsidP="00E67918">
            <w:pPr>
              <w:jc w:val="center"/>
              <w:rPr>
                <w:b/>
                <w:bCs/>
              </w:rPr>
            </w:pPr>
            <w:r w:rsidRPr="008648E1">
              <w:rPr>
                <w:b/>
                <w:bCs/>
              </w:rPr>
              <w:t>≤ 5</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003AC6A" w14:textId="77777777" w:rsidR="008C4959" w:rsidRPr="008648E1" w:rsidRDefault="008C4959" w:rsidP="00E67918">
            <w:pPr>
              <w:jc w:val="center"/>
            </w:pPr>
            <w:r w:rsidRPr="008648E1">
              <w:t xml:space="preserve">250 </w:t>
            </w:r>
          </w:p>
        </w:tc>
      </w:tr>
      <w:tr w:rsidR="008C4959" w:rsidRPr="008648E1" w14:paraId="59D7F997"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BA5B724" w14:textId="77777777" w:rsidR="008C4959" w:rsidRPr="008648E1" w:rsidRDefault="008C4959" w:rsidP="00E67918">
            <w:pPr>
              <w:jc w:val="center"/>
              <w:rPr>
                <w:b/>
                <w:bCs/>
              </w:rPr>
            </w:pPr>
            <w:r w:rsidRPr="008648E1">
              <w:rPr>
                <w:b/>
                <w:bCs/>
              </w:rPr>
              <w:t>5 &lt; to ≤ 10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F6FA9F5" w14:textId="77777777" w:rsidR="008C4959" w:rsidRPr="008648E1" w:rsidRDefault="008C4959" w:rsidP="00E67918">
            <w:pPr>
              <w:jc w:val="center"/>
            </w:pPr>
            <w:r w:rsidRPr="008648E1">
              <w:t xml:space="preserve">300 </w:t>
            </w:r>
          </w:p>
        </w:tc>
      </w:tr>
      <w:tr w:rsidR="008C4959" w:rsidRPr="008648E1" w14:paraId="356572F5"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D8EEAAC" w14:textId="77777777" w:rsidR="008C4959" w:rsidRPr="008648E1" w:rsidRDefault="008C4959" w:rsidP="00E67918">
            <w:pPr>
              <w:jc w:val="center"/>
              <w:rPr>
                <w:b/>
                <w:bCs/>
              </w:rPr>
            </w:pPr>
            <w:r w:rsidRPr="008648E1">
              <w:rPr>
                <w:b/>
                <w:bCs/>
              </w:rPr>
              <w:t>10 &lt; to ≤ 20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ECDB9FF" w14:textId="77777777" w:rsidR="008C4959" w:rsidRPr="008648E1" w:rsidRDefault="008C4959" w:rsidP="00E67918">
            <w:pPr>
              <w:jc w:val="center"/>
            </w:pPr>
            <w:r w:rsidRPr="008648E1">
              <w:t xml:space="preserve">400 </w:t>
            </w:r>
          </w:p>
        </w:tc>
      </w:tr>
      <w:tr w:rsidR="008C4959" w:rsidRPr="008648E1" w14:paraId="297BE5D8"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FF7FCA5" w14:textId="77777777" w:rsidR="008C4959" w:rsidRPr="008648E1" w:rsidRDefault="008C4959" w:rsidP="00E67918">
            <w:pPr>
              <w:jc w:val="center"/>
              <w:rPr>
                <w:b/>
                <w:bCs/>
              </w:rPr>
            </w:pPr>
            <w:r w:rsidRPr="008648E1">
              <w:rPr>
                <w:b/>
                <w:bCs/>
              </w:rPr>
              <w:t>20 &lt; to ≤ 30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37A3FF0A" w14:textId="77777777" w:rsidR="008C4959" w:rsidRPr="008648E1" w:rsidRDefault="008C4959" w:rsidP="00E67918">
            <w:pPr>
              <w:jc w:val="center"/>
            </w:pPr>
            <w:r w:rsidRPr="008648E1">
              <w:t xml:space="preserve">500 </w:t>
            </w:r>
          </w:p>
        </w:tc>
      </w:tr>
      <w:tr w:rsidR="008C4959" w:rsidRPr="008648E1" w14:paraId="628C14BA"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12D66B0" w14:textId="77777777" w:rsidR="008C4959" w:rsidRPr="008648E1" w:rsidRDefault="008C4959" w:rsidP="00E67918">
            <w:pPr>
              <w:jc w:val="center"/>
              <w:rPr>
                <w:b/>
                <w:bCs/>
              </w:rPr>
            </w:pPr>
            <w:r w:rsidRPr="008648E1">
              <w:rPr>
                <w:b/>
                <w:bCs/>
              </w:rPr>
              <w:t>30 &lt; to ≤ 40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15C931E6" w14:textId="77777777" w:rsidR="008C4959" w:rsidRPr="008648E1" w:rsidRDefault="008C4959" w:rsidP="00E67918">
            <w:pPr>
              <w:jc w:val="center"/>
            </w:pPr>
            <w:r w:rsidRPr="008648E1">
              <w:t xml:space="preserve">1,000 </w:t>
            </w:r>
          </w:p>
        </w:tc>
      </w:tr>
      <w:tr w:rsidR="008C4959" w:rsidRPr="008648E1" w14:paraId="5A73516A"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3040B0C" w14:textId="77777777" w:rsidR="008C4959" w:rsidRPr="008648E1" w:rsidRDefault="008C4959" w:rsidP="00E67918">
            <w:pPr>
              <w:jc w:val="center"/>
              <w:rPr>
                <w:b/>
                <w:bCs/>
              </w:rPr>
            </w:pPr>
            <w:r w:rsidRPr="008648E1">
              <w:rPr>
                <w:b/>
                <w:bCs/>
              </w:rPr>
              <w:t>40 &lt; to ≤ 50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3D289F48" w14:textId="77777777" w:rsidR="008C4959" w:rsidRPr="008648E1" w:rsidRDefault="008C4959" w:rsidP="00E67918">
            <w:pPr>
              <w:jc w:val="center"/>
            </w:pPr>
            <w:r w:rsidRPr="008648E1">
              <w:t>2,250 </w:t>
            </w:r>
            <w:r w:rsidRPr="008648E1">
              <w:rPr>
                <w:sz w:val="22"/>
                <w:szCs w:val="22"/>
              </w:rPr>
              <w:t xml:space="preserve"> </w:t>
            </w:r>
          </w:p>
        </w:tc>
      </w:tr>
      <w:tr w:rsidR="008C4959" w:rsidRPr="008648E1" w14:paraId="65383C2F"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5073B8F" w14:textId="77777777" w:rsidR="008C4959" w:rsidRPr="008648E1" w:rsidRDefault="008C4959" w:rsidP="00E67918">
            <w:pPr>
              <w:jc w:val="center"/>
              <w:rPr>
                <w:b/>
                <w:bCs/>
              </w:rPr>
            </w:pPr>
            <w:r w:rsidRPr="008648E1">
              <w:rPr>
                <w:b/>
                <w:bCs/>
              </w:rPr>
              <w:t>50 &lt; to ≤ 100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1848D94" w14:textId="77777777" w:rsidR="008C4959" w:rsidRPr="008648E1" w:rsidRDefault="008C4959" w:rsidP="00E67918">
            <w:pPr>
              <w:jc w:val="center"/>
            </w:pPr>
            <w:r w:rsidRPr="008648E1">
              <w:t>4,500 </w:t>
            </w:r>
            <w:r w:rsidRPr="008648E1">
              <w:rPr>
                <w:sz w:val="22"/>
                <w:szCs w:val="22"/>
              </w:rPr>
              <w:t xml:space="preserve"> </w:t>
            </w:r>
          </w:p>
        </w:tc>
      </w:tr>
      <w:tr w:rsidR="008C4959" w:rsidRPr="008648E1" w14:paraId="03EA1AAB" w14:textId="77777777" w:rsidTr="00E67918">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969B39D" w14:textId="77777777" w:rsidR="008C4959" w:rsidRPr="008648E1" w:rsidRDefault="008C4959" w:rsidP="00E67918">
            <w:pPr>
              <w:jc w:val="center"/>
              <w:rPr>
                <w:b/>
                <w:bCs/>
              </w:rPr>
            </w:pPr>
            <w:r w:rsidRPr="008648E1">
              <w:rPr>
                <w:b/>
                <w:bCs/>
              </w:rPr>
              <w:t>&gt; 100</w:t>
            </w:r>
            <w:r w:rsidRPr="008648E1">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71C4E07" w14:textId="77777777" w:rsidR="008C4959" w:rsidRPr="008648E1" w:rsidRDefault="008C4959" w:rsidP="00E67918">
            <w:pPr>
              <w:jc w:val="center"/>
            </w:pPr>
            <w:r w:rsidRPr="008648E1">
              <w:t>HCAP plus 1</w:t>
            </w:r>
          </w:p>
        </w:tc>
      </w:tr>
    </w:tbl>
    <w:p w14:paraId="470DC778" w14:textId="77777777" w:rsidR="008C4959" w:rsidRPr="008648E1" w:rsidRDefault="008C4959" w:rsidP="008C4959">
      <w:pPr>
        <w:jc w:val="center"/>
        <w:rPr>
          <w:b/>
        </w:rPr>
      </w:pPr>
    </w:p>
    <w:p w14:paraId="76AA2D05" w14:textId="77777777" w:rsidR="008C4959" w:rsidRPr="008648E1" w:rsidRDefault="008C4959" w:rsidP="008C4959"/>
    <w:p w14:paraId="798DFE44" w14:textId="77777777" w:rsidR="008C4959" w:rsidRPr="008648E1" w:rsidRDefault="008C4959" w:rsidP="008C4959">
      <w:r w:rsidRPr="008648E1">
        <w:t>The SCED under-generation Power Balance Penalty curve will be capped at LCAP plus $1 per MWh whenever the SWCAP is set to the LCAP.</w:t>
      </w:r>
    </w:p>
    <w:p w14:paraId="576074CE" w14:textId="77777777" w:rsidR="008C4959" w:rsidRPr="008648E1" w:rsidRDefault="008C4959" w:rsidP="008C4959"/>
    <w:p w14:paraId="2A6DF7A7" w14:textId="77777777" w:rsidR="008C4959" w:rsidRPr="008648E1" w:rsidRDefault="008C4959" w:rsidP="008C4959">
      <w:pPr>
        <w:spacing w:after="240"/>
        <w:ind w:left="720" w:hanging="720"/>
        <w:jc w:val="center"/>
        <w:rPr>
          <w:iCs/>
          <w:szCs w:val="20"/>
          <w:lang w:eastAsia="x-none"/>
        </w:rPr>
      </w:pPr>
      <w:r w:rsidRPr="008648E1">
        <w:rPr>
          <w:b/>
          <w:iCs/>
          <w:sz w:val="28"/>
          <w:szCs w:val="20"/>
          <w:u w:val="single"/>
          <w:lang w:val="x-none" w:eastAsia="x-non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8C4959" w:rsidRPr="008648E1" w14:paraId="20A17BFA" w14:textId="77777777" w:rsidTr="00E67918">
        <w:trPr>
          <w:trHeight w:val="458"/>
          <w:jc w:val="center"/>
        </w:trPr>
        <w:tc>
          <w:tcPr>
            <w:tcW w:w="2028" w:type="dxa"/>
          </w:tcPr>
          <w:p w14:paraId="57C27BF6" w14:textId="77777777" w:rsidR="008C4959" w:rsidRPr="008648E1" w:rsidRDefault="008C4959" w:rsidP="00E67918">
            <w:pPr>
              <w:jc w:val="center"/>
              <w:rPr>
                <w:b/>
              </w:rPr>
            </w:pPr>
            <w:r w:rsidRPr="008648E1">
              <w:rPr>
                <w:b/>
                <w:bCs/>
                <w:i/>
                <w:iCs/>
                <w:color w:val="000000"/>
              </w:rPr>
              <w:t>MW Violation</w:t>
            </w:r>
          </w:p>
        </w:tc>
        <w:tc>
          <w:tcPr>
            <w:tcW w:w="1888" w:type="dxa"/>
          </w:tcPr>
          <w:p w14:paraId="5B1A7258" w14:textId="77777777" w:rsidR="008C4959" w:rsidRPr="008648E1" w:rsidRDefault="008C4959" w:rsidP="00E67918">
            <w:pPr>
              <w:jc w:val="center"/>
              <w:rPr>
                <w:b/>
              </w:rPr>
            </w:pPr>
            <w:r w:rsidRPr="008648E1">
              <w:rPr>
                <w:b/>
                <w:bCs/>
                <w:i/>
                <w:iCs/>
                <w:color w:val="000000"/>
              </w:rPr>
              <w:t>Penalty Value ($/MWh)</w:t>
            </w:r>
          </w:p>
        </w:tc>
      </w:tr>
      <w:tr w:rsidR="008C4959" w:rsidRPr="008648E1" w14:paraId="2AE95CE5" w14:textId="77777777" w:rsidTr="00E67918">
        <w:trPr>
          <w:trHeight w:val="350"/>
          <w:jc w:val="center"/>
        </w:trPr>
        <w:tc>
          <w:tcPr>
            <w:tcW w:w="2028" w:type="dxa"/>
          </w:tcPr>
          <w:p w14:paraId="6E1DEFC6" w14:textId="77777777" w:rsidR="008C4959" w:rsidRPr="008648E1" w:rsidRDefault="008C4959" w:rsidP="00E67918">
            <w:pPr>
              <w:jc w:val="center"/>
              <w:rPr>
                <w:b/>
              </w:rPr>
            </w:pPr>
            <w:r w:rsidRPr="008648E1">
              <w:rPr>
                <w:b/>
              </w:rPr>
              <w:t>&lt; 100,000</w:t>
            </w:r>
          </w:p>
        </w:tc>
        <w:tc>
          <w:tcPr>
            <w:tcW w:w="1888" w:type="dxa"/>
          </w:tcPr>
          <w:p w14:paraId="0D84637D" w14:textId="77777777" w:rsidR="008C4959" w:rsidRPr="008648E1" w:rsidRDefault="008C4959" w:rsidP="00E67918">
            <w:pPr>
              <w:jc w:val="center"/>
              <w:rPr>
                <w:b/>
              </w:rPr>
            </w:pPr>
            <w:r w:rsidRPr="008648E1">
              <w:rPr>
                <w:b/>
              </w:rPr>
              <w:t>-250</w:t>
            </w:r>
          </w:p>
        </w:tc>
      </w:tr>
    </w:tbl>
    <w:p w14:paraId="559D96A8" w14:textId="77777777" w:rsidR="008C4959" w:rsidRPr="008648E1" w:rsidRDefault="008C4959" w:rsidP="008C4959"/>
    <w:p w14:paraId="19A9803A" w14:textId="77777777" w:rsidR="008C4959" w:rsidRPr="008648E1" w:rsidRDefault="008C4959" w:rsidP="008C4959"/>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6B59DDBE"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16A8F8B4" w14:textId="77777777" w:rsidR="008C4959" w:rsidRPr="008648E1" w:rsidRDefault="008C4959" w:rsidP="00E67918">
            <w:pPr>
              <w:spacing w:before="120" w:after="240"/>
              <w:rPr>
                <w:b/>
                <w:i/>
              </w:rPr>
            </w:pPr>
            <w:r w:rsidRPr="008648E1">
              <w:rPr>
                <w:b/>
                <w:i/>
              </w:rPr>
              <w:t>[OBDRR020:  Delete Section 4.3 above upon system implementation of the Real-Time Co-Optimization (RTC) project.]</w:t>
            </w:r>
          </w:p>
        </w:tc>
      </w:tr>
    </w:tbl>
    <w:p w14:paraId="719C9F62" w14:textId="77777777" w:rsidR="008C4959" w:rsidRDefault="008C4959" w:rsidP="008C4959">
      <w:pPr>
        <w:keepNext/>
        <w:spacing w:after="240"/>
        <w:jc w:val="center"/>
        <w:outlineLvl w:val="0"/>
        <w:rPr>
          <w:b/>
          <w:caps/>
          <w:szCs w:val="20"/>
        </w:rPr>
      </w:pPr>
      <w:bookmarkStart w:id="40" w:name="_Toc384823715"/>
    </w:p>
    <w:p w14:paraId="209B5908" w14:textId="77777777" w:rsidR="008C4959" w:rsidRPr="008648E1" w:rsidRDefault="008C4959" w:rsidP="008C4959">
      <w:pPr>
        <w:keepNext/>
        <w:spacing w:after="240"/>
        <w:jc w:val="center"/>
        <w:outlineLvl w:val="0"/>
        <w:rPr>
          <w:b/>
          <w:caps/>
          <w:szCs w:val="20"/>
        </w:rPr>
      </w:pPr>
      <w:r w:rsidRPr="008648E1">
        <w:rPr>
          <w:b/>
          <w:caps/>
          <w:szCs w:val="20"/>
        </w:rPr>
        <w:t>Appendix 1</w:t>
      </w:r>
      <w:bookmarkEnd w:id="39"/>
      <w:r w:rsidRPr="008648E1">
        <w:rPr>
          <w:b/>
          <w:caps/>
          <w:szCs w:val="20"/>
        </w:rPr>
        <w:t xml:space="preserve">: </w:t>
      </w:r>
      <w:bookmarkStart w:id="41" w:name="_Toc302383759"/>
      <w:r w:rsidRPr="008648E1">
        <w:rPr>
          <w:b/>
          <w:caps/>
          <w:szCs w:val="20"/>
        </w:rPr>
        <w:t>The SCED Optimization Objective Function and Constraints</w:t>
      </w:r>
      <w:bookmarkEnd w:id="40"/>
      <w:bookmarkEnd w:id="41"/>
    </w:p>
    <w:p w14:paraId="02B34713" w14:textId="77777777" w:rsidR="008C4959" w:rsidRPr="008648E1" w:rsidRDefault="008C4959" w:rsidP="008C4959">
      <w:r w:rsidRPr="008648E1">
        <w:t>The SCED optimization objective function is as given by the following:</w:t>
      </w:r>
    </w:p>
    <w:p w14:paraId="32BA5C1A" w14:textId="77777777" w:rsidR="008C4959" w:rsidRPr="008648E1" w:rsidRDefault="008C4959" w:rsidP="008C4959">
      <w:pPr>
        <w:ind w:firstLine="720"/>
      </w:pPr>
      <w:r w:rsidRPr="008648E1">
        <w:t xml:space="preserve">Minimize </w:t>
      </w:r>
      <w:r w:rsidRPr="008648E1">
        <w:tab/>
        <w:t xml:space="preserve">{Cost of dispatching generation </w:t>
      </w:r>
    </w:p>
    <w:p w14:paraId="326C0DC4" w14:textId="77777777" w:rsidR="008C4959" w:rsidRPr="008648E1" w:rsidRDefault="008C4959" w:rsidP="008C4959">
      <w:pPr>
        <w:ind w:left="1440" w:firstLine="720"/>
      </w:pPr>
      <w:r w:rsidRPr="008648E1">
        <w:t xml:space="preserve">+ Penalty for violating Power Balance constraint </w:t>
      </w:r>
    </w:p>
    <w:p w14:paraId="7658EB25" w14:textId="77777777" w:rsidR="008C4959" w:rsidRPr="008648E1" w:rsidRDefault="008C4959" w:rsidP="008C4959">
      <w:pPr>
        <w:ind w:left="1440" w:firstLine="720"/>
      </w:pPr>
      <w:r w:rsidRPr="008648E1">
        <w:t>+ Penalty for violating transmission constraints}</w:t>
      </w:r>
    </w:p>
    <w:p w14:paraId="4C41ED91" w14:textId="77777777" w:rsidR="008C4959" w:rsidRPr="008648E1" w:rsidRDefault="008C4959" w:rsidP="008C4959"/>
    <w:p w14:paraId="1843A8B9" w14:textId="77777777" w:rsidR="008C4959" w:rsidRPr="008648E1" w:rsidRDefault="008C4959" w:rsidP="008C4959">
      <w:r w:rsidRPr="008648E1">
        <w:t>which is:</w:t>
      </w:r>
    </w:p>
    <w:p w14:paraId="76AC7AE6" w14:textId="77777777" w:rsidR="008C4959" w:rsidRPr="008648E1" w:rsidRDefault="008C4959" w:rsidP="008C4959">
      <w:pPr>
        <w:ind w:firstLine="720"/>
      </w:pPr>
      <w:r w:rsidRPr="008648E1">
        <w:t xml:space="preserve"> Minimize </w:t>
      </w:r>
      <w:r w:rsidRPr="008648E1">
        <w:tab/>
        <w:t xml:space="preserve">{sum of (offer price * MW dispatched) </w:t>
      </w:r>
    </w:p>
    <w:p w14:paraId="51F3C483" w14:textId="77777777" w:rsidR="008C4959" w:rsidRPr="008648E1" w:rsidRDefault="008C4959" w:rsidP="008C4959">
      <w:pPr>
        <w:ind w:left="1440" w:firstLine="720"/>
      </w:pPr>
      <w:r w:rsidRPr="008648E1">
        <w:t xml:space="preserve">+ sum (Penalty * Power Balance violation MW amount) </w:t>
      </w:r>
    </w:p>
    <w:p w14:paraId="0FC6B248" w14:textId="77777777" w:rsidR="008C4959" w:rsidRPr="008648E1" w:rsidRDefault="008C4959" w:rsidP="008C4959">
      <w:pPr>
        <w:ind w:left="1440" w:firstLine="720"/>
      </w:pPr>
      <w:r w:rsidRPr="008648E1">
        <w:lastRenderedPageBreak/>
        <w:t>+ sum (Penalty * Transmission constraint violation MW amount)}</w:t>
      </w:r>
    </w:p>
    <w:p w14:paraId="54B21BB8" w14:textId="77777777" w:rsidR="008C4959" w:rsidRPr="008648E1" w:rsidRDefault="008C4959" w:rsidP="008C4959"/>
    <w:p w14:paraId="4FDE3816" w14:textId="77777777" w:rsidR="008C4959" w:rsidRPr="008648E1" w:rsidRDefault="008C4959" w:rsidP="008C4959">
      <w:r w:rsidRPr="008648E1">
        <w:t>The objective is subject to the following constraints:</w:t>
      </w:r>
    </w:p>
    <w:p w14:paraId="1B1A8075" w14:textId="77777777" w:rsidR="008C4959" w:rsidRPr="008648E1" w:rsidRDefault="008C4959" w:rsidP="008C4959">
      <w:pPr>
        <w:numPr>
          <w:ilvl w:val="0"/>
          <w:numId w:val="28"/>
        </w:numPr>
      </w:pPr>
      <w:r w:rsidRPr="008648E1">
        <w:t>Power Balance Constraint</w:t>
      </w:r>
    </w:p>
    <w:p w14:paraId="62BEC186" w14:textId="77777777" w:rsidR="008C4959" w:rsidRPr="008648E1" w:rsidRDefault="008C4959" w:rsidP="008C4959">
      <w:pPr>
        <w:ind w:left="720" w:firstLine="720"/>
      </w:pPr>
      <w:r w:rsidRPr="008648E1">
        <w:t>sum (Base Point) + under gen slack – over gen slack = Generation To Be Dispatched</w:t>
      </w:r>
    </w:p>
    <w:p w14:paraId="4B131449" w14:textId="77777777" w:rsidR="008C4959" w:rsidRPr="008648E1" w:rsidRDefault="008C4959" w:rsidP="008C4959">
      <w:pPr>
        <w:numPr>
          <w:ilvl w:val="0"/>
          <w:numId w:val="29"/>
        </w:numPr>
      </w:pPr>
      <w:r w:rsidRPr="008648E1">
        <w:t>Transmission Constraints</w:t>
      </w:r>
    </w:p>
    <w:p w14:paraId="35FE0FDC" w14:textId="77777777" w:rsidR="008C4959" w:rsidRPr="008648E1" w:rsidRDefault="008C4959" w:rsidP="008C4959">
      <w:r w:rsidRPr="008648E1">
        <w:tab/>
      </w:r>
      <w:r w:rsidRPr="008648E1">
        <w:tab/>
        <w:t>sum(Shift Factor * Base Point) – violation slack  ≤  limit</w:t>
      </w:r>
    </w:p>
    <w:p w14:paraId="6EB32E81" w14:textId="77777777" w:rsidR="008C4959" w:rsidRPr="008648E1" w:rsidRDefault="008C4959" w:rsidP="008C4959">
      <w:pPr>
        <w:numPr>
          <w:ilvl w:val="0"/>
          <w:numId w:val="30"/>
        </w:numPr>
      </w:pPr>
      <w:r w:rsidRPr="008648E1">
        <w:t xml:space="preserve">Dispatch Limits </w:t>
      </w:r>
    </w:p>
    <w:p w14:paraId="6B0C04EB" w14:textId="77777777" w:rsidR="008C4959" w:rsidRPr="008648E1" w:rsidRDefault="008C4959" w:rsidP="008C4959">
      <w:r w:rsidRPr="008648E1">
        <w:tab/>
      </w:r>
      <w:r w:rsidRPr="008648E1">
        <w:tab/>
        <w:t>LDL ≤  Base Point ≤ HDL</w:t>
      </w:r>
    </w:p>
    <w:p w14:paraId="4725A787" w14:textId="77777777" w:rsidR="008C4959" w:rsidRPr="008648E1" w:rsidRDefault="008C4959" w:rsidP="008C4959">
      <w:pPr>
        <w:keepLines/>
        <w:widowControl w:val="0"/>
        <w:spacing w:line="240" w:lineRule="atLeast"/>
        <w:rPr>
          <w:b/>
          <w:position w:val="-28"/>
          <w:sz w:val="20"/>
          <w:szCs w:val="20"/>
        </w:rPr>
      </w:pPr>
    </w:p>
    <w:p w14:paraId="0A98BF23" w14:textId="77777777" w:rsidR="008C4959" w:rsidRPr="008648E1" w:rsidRDefault="008C4959" w:rsidP="008C4959">
      <w:r w:rsidRPr="008648E1">
        <w:t>Based on the SCED dispatch the LMP at each Electrical Bus is calculated as</w:t>
      </w:r>
    </w:p>
    <w:p w14:paraId="20E95412" w14:textId="77777777" w:rsidR="008C4959" w:rsidRPr="008648E1" w:rsidRDefault="008C4959" w:rsidP="008C4959">
      <w:pPr>
        <w:ind w:firstLine="720"/>
      </w:pPr>
      <m:oMathPara>
        <m:oMath>
          <m:r>
            <w:rPr>
              <w:rFonts w:ascii="Cambria Math"/>
            </w:rPr>
            <m:t>LM</m:t>
          </m:r>
          <m:sSub>
            <m:sSubPr>
              <m:ctrlPr>
                <w:rPr>
                  <w:rFonts w:ascii="Cambria Math" w:hAnsi="Cambria Math"/>
                  <w:i/>
                </w:rPr>
              </m:ctrlPr>
            </m:sSubPr>
            <m:e>
              <m:r>
                <w:rPr>
                  <w:rFonts w:ascii="Cambria Math"/>
                </w:rPr>
                <m:t>P</m:t>
              </m:r>
            </m:e>
            <m:sub>
              <m:r>
                <w:rPr>
                  <w:rFonts w:ascii="Cambria Math"/>
                </w:rPr>
                <m:t>bus,t</m:t>
              </m:r>
            </m:sub>
          </m:sSub>
          <m:r>
            <w:rPr>
              <w:rFonts w:ascii="Cambria Math"/>
            </w:rPr>
            <m:t>=S</m:t>
          </m:r>
          <m:sSub>
            <m:sSubPr>
              <m:ctrlPr>
                <w:rPr>
                  <w:rFonts w:ascii="Cambria Math" w:hAnsi="Cambria Math"/>
                  <w:i/>
                </w:rPr>
              </m:ctrlPr>
            </m:sSubPr>
            <m:e>
              <m:r>
                <w:rPr>
                  <w:rFonts w:ascii="Cambria Math"/>
                </w:rPr>
                <m:t>P</m:t>
              </m:r>
            </m:e>
            <m:sub>
              <m:r>
                <w:rPr>
                  <w:rFonts w:ascii="Cambria Math"/>
                </w:rPr>
                <m:t>demand,t</m:t>
              </m:r>
            </m:sub>
          </m:sSub>
          <m:r>
            <w:rPr>
              <w:rFonts w:ascii="Cambria Math"/>
            </w:rPr>
            <m:t>-</m:t>
          </m:r>
          <m:nary>
            <m:naryPr>
              <m:chr m:val="∑"/>
              <m:supHide m:val="1"/>
              <m:ctrlPr>
                <w:rPr>
                  <w:rFonts w:ascii="Cambria Math" w:hAnsi="Cambria Math"/>
                  <w:i/>
                </w:rPr>
              </m:ctrlPr>
            </m:naryPr>
            <m:sub>
              <m:r>
                <w:rPr>
                  <w:rFonts w:ascii="Cambria Math"/>
                </w:rPr>
                <m:t>c</m:t>
              </m:r>
            </m:sub>
            <m:sup/>
            <m:e>
              <m:r>
                <w:rPr>
                  <w:rFonts w:ascii="Cambria Math"/>
                </w:rPr>
                <m:t>S</m:t>
              </m:r>
              <m:sSub>
                <m:sSubPr>
                  <m:ctrlPr>
                    <w:rPr>
                      <w:rFonts w:ascii="Cambria Math" w:hAnsi="Cambria Math"/>
                      <w:i/>
                    </w:rPr>
                  </m:ctrlPr>
                </m:sSubPr>
                <m:e>
                  <m:r>
                    <w:rPr>
                      <w:rFonts w:ascii="Cambria Math"/>
                    </w:rPr>
                    <m:t>F</m:t>
                  </m:r>
                </m:e>
                <m:sub>
                  <m:r>
                    <w:rPr>
                      <w:rFonts w:ascii="Cambria Math"/>
                    </w:rPr>
                    <m:t>bus,c,t</m:t>
                  </m:r>
                </m:sub>
              </m:sSub>
              <m:r>
                <w:rPr>
                  <w:rFonts w:ascii="Cambria Math" w:hAnsi="Cambria Math" w:cs="Cambria Math"/>
                </w:rPr>
                <m:t>⋅</m:t>
              </m:r>
              <m:r>
                <w:rPr>
                  <w:rFonts w:ascii="Cambria Math"/>
                </w:rPr>
                <m:t>S</m:t>
              </m:r>
              <m:sSub>
                <m:sSubPr>
                  <m:ctrlPr>
                    <w:rPr>
                      <w:rFonts w:ascii="Cambria Math" w:hAnsi="Cambria Math"/>
                      <w:i/>
                    </w:rPr>
                  </m:ctrlPr>
                </m:sSubPr>
                <m:e>
                  <m:r>
                    <w:rPr>
                      <w:rFonts w:ascii="Cambria Math"/>
                    </w:rPr>
                    <m:t>P</m:t>
                  </m:r>
                </m:e>
                <m:sub>
                  <m:r>
                    <w:rPr>
                      <w:rFonts w:ascii="Cambria Math"/>
                    </w:rPr>
                    <m:t>c;t</m:t>
                  </m:r>
                </m:sub>
              </m:sSub>
            </m:e>
          </m:nary>
        </m:oMath>
      </m:oMathPara>
    </w:p>
    <w:p w14:paraId="324AEC6A" w14:textId="77777777" w:rsidR="008C4959" w:rsidRPr="008648E1" w:rsidRDefault="008C4959" w:rsidP="008C4959">
      <w:r w:rsidRPr="008648E1">
        <w:t xml:space="preserve">Where </w:t>
      </w:r>
    </w:p>
    <w:p w14:paraId="7F5C68FC" w14:textId="77777777" w:rsidR="008C4959" w:rsidRPr="008648E1" w:rsidRDefault="008C4959" w:rsidP="008C4959"/>
    <w:p w14:paraId="17347A85" w14:textId="77777777" w:rsidR="008C4959" w:rsidRPr="008648E1" w:rsidRDefault="008C4959" w:rsidP="008C4959">
      <w:pPr>
        <w:ind w:firstLine="720"/>
      </w:pPr>
      <m:oMath>
        <m:r>
          <w:rPr>
            <w:rFonts w:ascii="Cambria Math"/>
          </w:rPr>
          <m:t>S</m:t>
        </m:r>
        <m:sSub>
          <m:sSubPr>
            <m:ctrlPr>
              <w:rPr>
                <w:rFonts w:ascii="Cambria Math" w:hAnsi="Cambria Math"/>
                <w:i/>
              </w:rPr>
            </m:ctrlPr>
          </m:sSubPr>
          <m:e>
            <m:r>
              <w:rPr>
                <w:rFonts w:ascii="Cambria Math"/>
              </w:rPr>
              <m:t>P</m:t>
            </m:r>
          </m:e>
          <m:sub>
            <m:r>
              <w:rPr>
                <w:rFonts w:ascii="Cambria Math"/>
              </w:rPr>
              <m:t>demand,t</m:t>
            </m:r>
          </m:sub>
        </m:sSub>
      </m:oMath>
      <w:r w:rsidRPr="008648E1">
        <w:t xml:space="preserve"> = System Lambda or Power Balance Penalty (if a Power Balance violation exists) at time interval “t”</w:t>
      </w:r>
    </w:p>
    <w:p w14:paraId="534CF43E" w14:textId="77777777" w:rsidR="008C4959" w:rsidRPr="008648E1" w:rsidRDefault="008C4959" w:rsidP="008C4959">
      <w:pPr>
        <w:ind w:firstLine="720"/>
      </w:pPr>
      <m:oMath>
        <m:r>
          <w:rPr>
            <w:rFonts w:ascii="Cambria Math"/>
          </w:rPr>
          <m:t>S</m:t>
        </m:r>
        <m:sSub>
          <m:sSubPr>
            <m:ctrlPr>
              <w:rPr>
                <w:rFonts w:ascii="Cambria Math" w:hAnsi="Cambria Math"/>
                <w:i/>
              </w:rPr>
            </m:ctrlPr>
          </m:sSubPr>
          <m:e>
            <m:r>
              <w:rPr>
                <w:rFonts w:ascii="Cambria Math"/>
              </w:rPr>
              <m:t>F</m:t>
            </m:r>
          </m:e>
          <m:sub>
            <m:r>
              <w:rPr>
                <w:rFonts w:ascii="Cambria Math"/>
              </w:rPr>
              <m:t>bus,c,t</m:t>
            </m:r>
          </m:sub>
        </m:sSub>
      </m:oMath>
      <w:r w:rsidRPr="008648E1">
        <w:t xml:space="preserve"> = Shift Factor impact of the bus “bus” on constraint “c” at time interval “t”</w:t>
      </w:r>
    </w:p>
    <w:p w14:paraId="4A42C3A4" w14:textId="77777777" w:rsidR="008C4959" w:rsidRPr="008648E1" w:rsidRDefault="008C4959" w:rsidP="008C4959">
      <w:pPr>
        <w:ind w:firstLine="720"/>
      </w:pPr>
      <w:r w:rsidRPr="008648E1">
        <w:rPr>
          <w:position w:val="-14"/>
        </w:rPr>
        <w:object w:dxaOrig="580" w:dyaOrig="380" w14:anchorId="71F4FFD1">
          <v:shape id="_x0000_i1060" type="#_x0000_t75" style="width:30pt;height:21pt" o:ole="">
            <v:imagedata r:id="rId58" o:title=""/>
          </v:shape>
          <o:OLEObject Type="Embed" ProgID="Equation.3" ShapeID="_x0000_i1060" DrawAspect="Content" ObjectID="_1778055958" r:id="rId59"/>
        </w:object>
      </w:r>
      <w:r w:rsidRPr="008648E1">
        <w:t xml:space="preserve"> = Shadow Price of constraint “c” at time interval “t” (capped at Max Shadow Price for this constraint).</w:t>
      </w:r>
    </w:p>
    <w:p w14:paraId="7E58519A" w14:textId="77777777" w:rsidR="008C4959" w:rsidRPr="008648E1" w:rsidRDefault="008C4959" w:rsidP="008C4959"/>
    <w:p w14:paraId="1D3F77C9" w14:textId="77777777" w:rsidR="008C4959" w:rsidRPr="008648E1" w:rsidRDefault="008C4959" w:rsidP="008C4959">
      <w:r w:rsidRPr="008648E1">
        <w:t xml:space="preserve">During scarcity if a transmission constraint is violated then transmission constraint and Power Balance constraint will interact with each other to determine whether to move up or move down a resource with positive Shift Factor to the violated constraints if there are no other resources available. </w:t>
      </w:r>
    </w:p>
    <w:p w14:paraId="26E310CB" w14:textId="77777777" w:rsidR="008C4959" w:rsidRPr="008648E1" w:rsidRDefault="008C4959" w:rsidP="008C4959">
      <w:pPr>
        <w:numPr>
          <w:ilvl w:val="1"/>
          <w:numId w:val="31"/>
        </w:numPr>
      </w:pPr>
      <w:r w:rsidRPr="008648E1">
        <w:t xml:space="preserve">Cost of moving up the Resource = Shift Factor * Transmission Constraint Penalty + Offer cost </w:t>
      </w:r>
    </w:p>
    <w:p w14:paraId="70080D1E" w14:textId="77777777" w:rsidR="008C4959" w:rsidRPr="008648E1" w:rsidRDefault="008C4959" w:rsidP="008C4959">
      <w:pPr>
        <w:numPr>
          <w:ilvl w:val="1"/>
          <w:numId w:val="31"/>
        </w:numPr>
      </w:pPr>
      <w:r w:rsidRPr="008648E1">
        <w:t xml:space="preserve"> Cost of moving down the Resource = Power Balance Penalty </w:t>
      </w:r>
    </w:p>
    <w:p w14:paraId="7FEC1BC6" w14:textId="77777777" w:rsidR="008C4959" w:rsidRPr="008648E1" w:rsidRDefault="008C4959" w:rsidP="008C4959"/>
    <w:p w14:paraId="1FF28014" w14:textId="77777777" w:rsidR="008C4959" w:rsidRPr="008648E1" w:rsidRDefault="008C4959" w:rsidP="008C4959">
      <w:r w:rsidRPr="008648E1">
        <w:t>The Resource will be moved down for resolving constraints if (a) &gt; (b).</w:t>
      </w:r>
    </w:p>
    <w:p w14:paraId="35285090" w14:textId="77777777" w:rsidR="008C4959" w:rsidRPr="008648E1" w:rsidRDefault="008C4959" w:rsidP="008C4959">
      <w:r w:rsidRPr="008648E1">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43154A8A"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66A78139" w14:textId="77777777" w:rsidR="008C4959" w:rsidRPr="008648E1" w:rsidRDefault="008C4959" w:rsidP="00E67918">
            <w:pPr>
              <w:spacing w:before="120" w:after="240"/>
              <w:rPr>
                <w:b/>
                <w:i/>
              </w:rPr>
            </w:pPr>
            <w:r w:rsidRPr="008648E1">
              <w:rPr>
                <w:b/>
                <w:i/>
              </w:rPr>
              <w:t>[OBDRR020:  Delete Appendix 1 above upon system implementation of the Real-Time Co-Optimization (RTC) project and renumber accordingly.]</w:t>
            </w:r>
          </w:p>
        </w:tc>
      </w:tr>
    </w:tbl>
    <w:p w14:paraId="22D95A04" w14:textId="77777777" w:rsidR="008C4959" w:rsidRPr="008648E1" w:rsidRDefault="008C4959" w:rsidP="008C4959"/>
    <w:p w14:paraId="075F02AE" w14:textId="77777777" w:rsidR="008C4959" w:rsidRPr="008648E1" w:rsidRDefault="008C4959" w:rsidP="008C4959">
      <w:pPr>
        <w:keepNext/>
        <w:spacing w:after="240"/>
        <w:jc w:val="center"/>
        <w:outlineLvl w:val="0"/>
        <w:rPr>
          <w:b/>
          <w:bCs/>
          <w:kern w:val="32"/>
          <w:sz w:val="28"/>
          <w:szCs w:val="28"/>
          <w:lang w:val="x-none" w:eastAsia="x-none"/>
        </w:rPr>
      </w:pPr>
      <w:bookmarkStart w:id="42" w:name="_Toc272474911"/>
      <w:bookmarkStart w:id="43" w:name="_Toc302383760"/>
      <w:bookmarkStart w:id="44" w:name="_Toc384823716"/>
      <w:r w:rsidRPr="008648E1">
        <w:rPr>
          <w:b/>
          <w:caps/>
          <w:szCs w:val="20"/>
        </w:rPr>
        <w:t>Appendix 2</w:t>
      </w:r>
      <w:bookmarkEnd w:id="42"/>
      <w:bookmarkEnd w:id="43"/>
      <w:r w:rsidRPr="008648E1">
        <w:rPr>
          <w:b/>
          <w:caps/>
          <w:szCs w:val="20"/>
        </w:rPr>
        <w:t xml:space="preserve">: </w:t>
      </w:r>
      <w:bookmarkStart w:id="45" w:name="_Toc272474912"/>
      <w:bookmarkStart w:id="46" w:name="_Toc302383761"/>
      <w:r w:rsidRPr="008648E1">
        <w:rPr>
          <w:b/>
          <w:caps/>
          <w:szCs w:val="20"/>
        </w:rPr>
        <w:t>Day-Ahead Market Optimization Control Parameters</w:t>
      </w:r>
      <w:bookmarkEnd w:id="44"/>
      <w:bookmarkEnd w:id="45"/>
      <w:bookmarkEnd w:id="46"/>
    </w:p>
    <w:p w14:paraId="62F67BAA" w14:textId="77777777" w:rsidR="008C4959" w:rsidRPr="008648E1" w:rsidRDefault="008C4959" w:rsidP="008C4959">
      <w:pPr>
        <w:spacing w:after="120"/>
        <w:jc w:val="both"/>
        <w:rPr>
          <w:iCs/>
        </w:rPr>
      </w:pPr>
      <w:r w:rsidRPr="008648E1">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Section 4, Day-Ahead Operations.  The bid</w:t>
      </w:r>
      <w:r w:rsidRPr="008648E1">
        <w:rPr>
          <w:iCs/>
        </w:rPr>
        <w:noBreakHyphen/>
        <w:t xml:space="preserve">based revenues include revenues from DAM Energy Bids and Point-to-Point (PTP) Obligation bids.  The </w:t>
      </w:r>
      <w:r w:rsidRPr="008648E1">
        <w:rPr>
          <w:iCs/>
        </w:rPr>
        <w:lastRenderedPageBreak/>
        <w:t>Offer</w:t>
      </w:r>
      <w:r w:rsidRPr="008648E1">
        <w:rPr>
          <w:iCs/>
        </w:rPr>
        <w:noBreakHyphen/>
        <w:t>based costs include costs from the Startup Offer, Minimum-Energy Offer, and Energy Offer Curve of Resources that submitted a Three-Part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8648E1">
        <w:rPr>
          <w:iCs/>
        </w:rPr>
        <w:noBreakHyphen/>
        <w:t>economic aspects of the optimization as described below.  These penalty values represent costs of constraint violations and they serve two purposes: rank constraints as relative violation priorities and limit the costs of constraint limitations.  Based on paragraph (4)(c)(i) of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4D9E4174"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24F31A47" w14:textId="77777777" w:rsidR="008C4959" w:rsidRPr="008648E1" w:rsidRDefault="008C4959" w:rsidP="00E67918">
            <w:pPr>
              <w:spacing w:before="120" w:after="240"/>
              <w:rPr>
                <w:b/>
                <w:i/>
              </w:rPr>
            </w:pPr>
            <w:r w:rsidRPr="008648E1">
              <w:rPr>
                <w:b/>
                <w:i/>
              </w:rPr>
              <w:t>[OBDRR020:  Replace the paragraph above with the following upon system implementation of the Real-Time Co-Optimization (RTC) project:]</w:t>
            </w:r>
          </w:p>
          <w:p w14:paraId="1D43D064" w14:textId="77777777" w:rsidR="008C4959" w:rsidRPr="008648E1" w:rsidRDefault="008C4959" w:rsidP="00E67918">
            <w:pPr>
              <w:spacing w:after="240"/>
              <w:jc w:val="both"/>
              <w:rPr>
                <w:iCs/>
              </w:rPr>
            </w:pPr>
            <w:r w:rsidRPr="008648E1">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Section 4, Day-Ahead Operations.  The bid</w:t>
            </w:r>
            <w:r w:rsidRPr="008648E1">
              <w:rPr>
                <w:iCs/>
              </w:rPr>
              <w:noBreakHyphen/>
              <w:t>based revenues include revenues from DAM Energy Bids and Point-to-Point (PTP) Obligation bids.  The Offer</w:t>
            </w:r>
            <w:r w:rsidRPr="008648E1">
              <w:rPr>
                <w:iCs/>
              </w:rPr>
              <w:noBreakHyphen/>
              <w:t>based costs include costs from the Startup Offer, Minimum-Energy Offer, and Energy Offer Curve of Resources that submitted a Three-Part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8648E1">
              <w:rPr>
                <w:iCs/>
              </w:rPr>
              <w:noBreakHyphen/>
              <w:t>economic aspects of the optimization as described below.  These penalty values represent costs of constraint violations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4B41D0AA" w14:textId="77777777" w:rsidR="008C4959" w:rsidRPr="008648E1" w:rsidRDefault="008C4959" w:rsidP="008C4959">
      <w:pPr>
        <w:spacing w:before="240" w:after="240"/>
        <w:jc w:val="both"/>
      </w:pPr>
      <w:r w:rsidRPr="008648E1">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6CC4C9FE"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36EED536" w14:textId="77777777" w:rsidR="008C4959" w:rsidRPr="008648E1" w:rsidRDefault="008C4959" w:rsidP="00E67918">
            <w:pPr>
              <w:spacing w:before="120" w:after="240"/>
              <w:rPr>
                <w:b/>
                <w:i/>
              </w:rPr>
            </w:pPr>
            <w:r w:rsidRPr="008648E1">
              <w:rPr>
                <w:b/>
                <w:i/>
              </w:rPr>
              <w:t>[OBDRR020:  Replace the paragraph above with the following upon system implementation of the Real-Time Co-Optimization (RTC) project:]</w:t>
            </w:r>
          </w:p>
          <w:p w14:paraId="03764F17" w14:textId="77777777" w:rsidR="008C4959" w:rsidRPr="008648E1" w:rsidRDefault="008C4959" w:rsidP="00E67918">
            <w:pPr>
              <w:spacing w:before="240" w:after="240"/>
              <w:jc w:val="both"/>
            </w:pPr>
            <w:r w:rsidRPr="008648E1">
              <w:lastRenderedPageBreak/>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54860EA8" w14:textId="77777777" w:rsidR="008C4959" w:rsidRPr="008648E1" w:rsidRDefault="008C4959" w:rsidP="008C4959"/>
    <w:p w14:paraId="35ED26C3" w14:textId="77777777" w:rsidR="008C4959" w:rsidRPr="008648E1" w:rsidRDefault="008C4959" w:rsidP="008C4959">
      <w:pPr>
        <w:keepNext/>
        <w:spacing w:after="240"/>
        <w:jc w:val="center"/>
        <w:rPr>
          <w:b/>
          <w:bCs/>
        </w:rPr>
      </w:pPr>
      <w:r w:rsidRPr="008648E1">
        <w:rPr>
          <w:b/>
          <w:bCs/>
        </w:rPr>
        <w:t xml:space="preserve">TABLE 2 - </w:t>
      </w:r>
      <w:r w:rsidRPr="008648E1">
        <w:rPr>
          <w:b/>
          <w:bCs/>
        </w:rPr>
        <w:fldChar w:fldCharType="begin"/>
      </w:r>
      <w:r w:rsidRPr="008648E1">
        <w:rPr>
          <w:b/>
          <w:bCs/>
        </w:rPr>
        <w:instrText xml:space="preserve"> SEQ TABLE_2_- \* ARABIC </w:instrText>
      </w:r>
      <w:r w:rsidRPr="008648E1">
        <w:rPr>
          <w:b/>
          <w:bCs/>
        </w:rPr>
        <w:fldChar w:fldCharType="separate"/>
      </w:r>
      <w:r w:rsidRPr="008648E1">
        <w:rPr>
          <w:b/>
          <w:bCs/>
          <w:noProof/>
        </w:rPr>
        <w:t>1</w:t>
      </w:r>
      <w:r w:rsidRPr="008648E1">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8C4959" w:rsidRPr="008648E1" w14:paraId="7D007487" w14:textId="77777777" w:rsidTr="00E67918">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F4D79C" w14:textId="77777777" w:rsidR="008C4959" w:rsidRPr="008648E1" w:rsidRDefault="008C4959" w:rsidP="00E67918">
            <w:pPr>
              <w:jc w:val="center"/>
              <w:rPr>
                <w:rFonts w:eastAsia="Calibri"/>
                <w:color w:val="000000"/>
                <w:sz w:val="18"/>
                <w:szCs w:val="18"/>
              </w:rPr>
            </w:pPr>
            <w:r w:rsidRPr="008648E1">
              <w:rPr>
                <w:color w:val="000000"/>
                <w:sz w:val="18"/>
                <w:szCs w:val="18"/>
              </w:rPr>
              <w:t>Penalty Function &amp; Shadow Price Cap Cost Parameters</w:t>
            </w:r>
          </w:p>
        </w:tc>
      </w:tr>
      <w:tr w:rsidR="008C4959" w:rsidRPr="008648E1" w14:paraId="7E5FF31A"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835EB9" w14:textId="77777777" w:rsidR="008C4959" w:rsidRPr="008648E1" w:rsidRDefault="008C4959" w:rsidP="00E67918">
            <w:pPr>
              <w:jc w:val="center"/>
              <w:rPr>
                <w:rFonts w:eastAsia="Calibri"/>
                <w:color w:val="000000"/>
                <w:sz w:val="18"/>
                <w:szCs w:val="18"/>
              </w:rPr>
            </w:pPr>
            <w:r w:rsidRPr="008648E1">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D5A676" w14:textId="77777777" w:rsidR="008C4959" w:rsidRPr="008648E1" w:rsidRDefault="008C4959" w:rsidP="00E67918">
            <w:pPr>
              <w:jc w:val="center"/>
              <w:rPr>
                <w:rFonts w:eastAsia="Calibri"/>
                <w:color w:val="000000"/>
                <w:sz w:val="18"/>
                <w:szCs w:val="18"/>
              </w:rPr>
            </w:pPr>
            <w:r w:rsidRPr="008648E1">
              <w:rPr>
                <w:color w:val="000000"/>
                <w:sz w:val="18"/>
                <w:szCs w:val="18"/>
              </w:rPr>
              <w:t>Penalty ($/MWh)</w:t>
            </w:r>
          </w:p>
        </w:tc>
      </w:tr>
      <w:tr w:rsidR="008C4959" w:rsidRPr="008648E1" w14:paraId="5F8345A2"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FE1E90" w14:textId="77777777" w:rsidR="008C4959" w:rsidRPr="008648E1" w:rsidRDefault="008C4959" w:rsidP="00E67918">
            <w:pPr>
              <w:rPr>
                <w:color w:val="000000"/>
                <w:sz w:val="18"/>
                <w:szCs w:val="18"/>
              </w:rPr>
            </w:pPr>
            <w:r w:rsidRPr="008648E1">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E7465D" w14:textId="77777777" w:rsidR="008C4959" w:rsidRPr="008648E1" w:rsidRDefault="008C4959" w:rsidP="00E67918">
            <w:pPr>
              <w:jc w:val="right"/>
              <w:rPr>
                <w:color w:val="000000"/>
                <w:sz w:val="18"/>
                <w:szCs w:val="18"/>
              </w:rPr>
            </w:pPr>
          </w:p>
        </w:tc>
      </w:tr>
      <w:tr w:rsidR="008C4959" w:rsidRPr="008648E1" w14:paraId="78D0E7A4"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134E9D" w14:textId="77777777" w:rsidR="008C4959" w:rsidRPr="008648E1" w:rsidRDefault="008C4959" w:rsidP="00E67918">
            <w:pPr>
              <w:jc w:val="right"/>
              <w:rPr>
                <w:rFonts w:eastAsia="Calibri"/>
                <w:color w:val="000000"/>
                <w:sz w:val="18"/>
                <w:szCs w:val="18"/>
              </w:rPr>
            </w:pPr>
            <w:r w:rsidRPr="008648E1">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BBB30D" w14:textId="77777777" w:rsidR="008C4959" w:rsidRPr="008648E1" w:rsidRDefault="008C4959" w:rsidP="00E67918">
            <w:pPr>
              <w:jc w:val="right"/>
              <w:rPr>
                <w:rFonts w:eastAsia="Calibri"/>
                <w:color w:val="000000"/>
                <w:sz w:val="18"/>
                <w:szCs w:val="18"/>
              </w:rPr>
            </w:pPr>
            <w:r w:rsidRPr="008648E1">
              <w:rPr>
                <w:color w:val="000000"/>
                <w:sz w:val="18"/>
                <w:szCs w:val="18"/>
              </w:rPr>
              <w:t>5,000,000.00</w:t>
            </w:r>
          </w:p>
        </w:tc>
      </w:tr>
      <w:tr w:rsidR="008C4959" w:rsidRPr="008648E1" w14:paraId="6B23937F"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536A54" w14:textId="77777777" w:rsidR="008C4959" w:rsidRPr="008648E1" w:rsidRDefault="008C4959" w:rsidP="00E67918">
            <w:pPr>
              <w:jc w:val="right"/>
              <w:rPr>
                <w:rFonts w:eastAsia="Calibri"/>
                <w:color w:val="000000"/>
                <w:sz w:val="18"/>
                <w:szCs w:val="18"/>
              </w:rPr>
            </w:pPr>
            <w:r w:rsidRPr="008648E1">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22D3C8" w14:textId="77777777" w:rsidR="008C4959" w:rsidRPr="008648E1" w:rsidRDefault="008C4959" w:rsidP="00E67918">
            <w:pPr>
              <w:jc w:val="right"/>
              <w:rPr>
                <w:rFonts w:eastAsia="Calibri"/>
                <w:color w:val="000000"/>
                <w:sz w:val="18"/>
                <w:szCs w:val="18"/>
              </w:rPr>
            </w:pPr>
            <w:r w:rsidRPr="008648E1">
              <w:rPr>
                <w:color w:val="000000"/>
                <w:sz w:val="18"/>
                <w:szCs w:val="18"/>
              </w:rPr>
              <w:t>5,000,000.00</w:t>
            </w:r>
          </w:p>
        </w:tc>
      </w:tr>
      <w:tr w:rsidR="008C4959" w:rsidRPr="008648E1" w14:paraId="0B461C7A"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EDE4D79" w14:textId="77777777" w:rsidR="008C4959" w:rsidRPr="008648E1" w:rsidRDefault="008C4959" w:rsidP="00E67918">
            <w:pPr>
              <w:rPr>
                <w:color w:val="000000"/>
                <w:sz w:val="18"/>
                <w:szCs w:val="18"/>
              </w:rPr>
            </w:pPr>
            <w:r w:rsidRPr="008648E1">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14EE8CF" w14:textId="77777777" w:rsidR="008C4959" w:rsidRPr="008648E1" w:rsidRDefault="008C4959" w:rsidP="00E67918">
            <w:pPr>
              <w:rPr>
                <w:color w:val="000000"/>
                <w:sz w:val="18"/>
                <w:szCs w:val="18"/>
              </w:rPr>
            </w:pPr>
          </w:p>
        </w:tc>
      </w:tr>
      <w:tr w:rsidR="008C4959" w:rsidRPr="008648E1" w14:paraId="3141A235"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BBF2E8B" w14:textId="77777777" w:rsidR="008C4959" w:rsidRPr="008648E1" w:rsidRDefault="008C4959" w:rsidP="00E67918">
            <w:pPr>
              <w:jc w:val="right"/>
              <w:rPr>
                <w:rFonts w:eastAsia="Calibri"/>
                <w:color w:val="000000"/>
                <w:sz w:val="18"/>
                <w:szCs w:val="18"/>
              </w:rPr>
            </w:pPr>
            <w:r w:rsidRPr="008648E1">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694325" w14:textId="77777777" w:rsidR="008C4959" w:rsidRPr="008648E1" w:rsidRDefault="008C4959" w:rsidP="00E67918">
            <w:pPr>
              <w:jc w:val="right"/>
              <w:rPr>
                <w:rFonts w:eastAsia="Calibri"/>
                <w:color w:val="000000"/>
                <w:sz w:val="18"/>
                <w:szCs w:val="18"/>
              </w:rPr>
            </w:pPr>
            <w:r w:rsidRPr="008648E1">
              <w:rPr>
                <w:color w:val="000000"/>
                <w:sz w:val="18"/>
                <w:szCs w:val="18"/>
              </w:rPr>
              <w:t>SWCAP</w:t>
            </w:r>
          </w:p>
        </w:tc>
      </w:tr>
      <w:tr w:rsidR="008C4959" w:rsidRPr="008648E1" w14:paraId="3B292272"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F894D5" w14:textId="77777777" w:rsidR="008C4959" w:rsidRPr="008648E1" w:rsidRDefault="008C4959" w:rsidP="00E67918">
            <w:pPr>
              <w:jc w:val="right"/>
              <w:rPr>
                <w:rFonts w:eastAsia="Calibri"/>
                <w:color w:val="000000"/>
                <w:sz w:val="18"/>
                <w:szCs w:val="18"/>
              </w:rPr>
            </w:pPr>
            <w:r w:rsidRPr="008648E1">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729775" w14:textId="77777777" w:rsidR="008C4959" w:rsidRPr="008648E1" w:rsidRDefault="008C4959" w:rsidP="00E67918">
            <w:pPr>
              <w:jc w:val="right"/>
              <w:rPr>
                <w:rFonts w:eastAsia="Calibri"/>
                <w:color w:val="000000"/>
                <w:sz w:val="18"/>
                <w:szCs w:val="18"/>
              </w:rPr>
            </w:pPr>
            <w:r w:rsidRPr="008648E1">
              <w:rPr>
                <w:color w:val="000000"/>
                <w:sz w:val="18"/>
                <w:szCs w:val="18"/>
              </w:rPr>
              <w:t>SWCAP</w:t>
            </w:r>
          </w:p>
        </w:tc>
      </w:tr>
      <w:tr w:rsidR="008C4959" w:rsidRPr="008648E1" w14:paraId="456BB587"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1B3912" w14:textId="77777777" w:rsidR="008C4959" w:rsidRPr="008648E1" w:rsidRDefault="008C4959" w:rsidP="00E67918">
            <w:pPr>
              <w:jc w:val="right"/>
              <w:rPr>
                <w:rFonts w:eastAsia="Calibri"/>
                <w:color w:val="000000"/>
                <w:sz w:val="18"/>
                <w:szCs w:val="18"/>
              </w:rPr>
            </w:pPr>
            <w:r w:rsidRPr="008648E1">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693039" w14:textId="77777777" w:rsidR="008C4959" w:rsidRPr="008648E1" w:rsidRDefault="008C4959" w:rsidP="00E67918">
            <w:pPr>
              <w:jc w:val="right"/>
              <w:rPr>
                <w:rFonts w:eastAsia="Calibri"/>
                <w:color w:val="000000"/>
                <w:sz w:val="18"/>
                <w:szCs w:val="18"/>
              </w:rPr>
            </w:pPr>
            <w:r w:rsidRPr="008648E1">
              <w:rPr>
                <w:color w:val="000000"/>
                <w:sz w:val="18"/>
                <w:szCs w:val="18"/>
              </w:rPr>
              <w:t>SWCAP minus 0.01</w:t>
            </w:r>
          </w:p>
        </w:tc>
      </w:tr>
      <w:tr w:rsidR="008C4959" w:rsidRPr="008648E1" w14:paraId="59500E63"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1FC612" w14:textId="77777777" w:rsidR="008C4959" w:rsidRPr="008648E1" w:rsidRDefault="008C4959" w:rsidP="00E67918">
            <w:pPr>
              <w:jc w:val="right"/>
              <w:rPr>
                <w:rFonts w:eastAsia="Calibri"/>
                <w:color w:val="000000"/>
                <w:sz w:val="18"/>
                <w:szCs w:val="18"/>
              </w:rPr>
            </w:pPr>
            <w:r w:rsidRPr="008648E1">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FE8C0F" w14:textId="77777777" w:rsidR="008C4959" w:rsidRPr="008648E1" w:rsidRDefault="008C4959" w:rsidP="00E67918">
            <w:pPr>
              <w:jc w:val="right"/>
              <w:rPr>
                <w:rFonts w:eastAsia="Calibri"/>
                <w:color w:val="000000"/>
                <w:sz w:val="18"/>
                <w:szCs w:val="18"/>
              </w:rPr>
            </w:pPr>
            <w:r w:rsidRPr="008648E1">
              <w:rPr>
                <w:color w:val="000000"/>
                <w:sz w:val="18"/>
                <w:szCs w:val="18"/>
              </w:rPr>
              <w:t>SWCAP minus 0.03</w:t>
            </w:r>
          </w:p>
        </w:tc>
      </w:tr>
      <w:tr w:rsidR="008C4959" w:rsidRPr="008648E1" w14:paraId="5DC69DE7"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44DE61" w14:textId="77777777" w:rsidR="008C4959" w:rsidRPr="008648E1" w:rsidRDefault="008C4959" w:rsidP="00E67918">
            <w:pPr>
              <w:rPr>
                <w:color w:val="000000"/>
                <w:sz w:val="18"/>
                <w:szCs w:val="18"/>
              </w:rPr>
            </w:pPr>
            <w:r w:rsidRPr="008648E1">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141717" w14:textId="77777777" w:rsidR="008C4959" w:rsidRPr="008648E1" w:rsidRDefault="008C4959" w:rsidP="00E67918">
            <w:pPr>
              <w:rPr>
                <w:color w:val="000000"/>
                <w:sz w:val="18"/>
                <w:szCs w:val="18"/>
              </w:rPr>
            </w:pPr>
          </w:p>
        </w:tc>
      </w:tr>
      <w:tr w:rsidR="008C4959" w:rsidRPr="008648E1" w14:paraId="6AECB66E"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7A48AE0" w14:textId="77777777" w:rsidR="008C4959" w:rsidRPr="008648E1" w:rsidRDefault="008C4959" w:rsidP="00E67918">
            <w:pPr>
              <w:jc w:val="right"/>
              <w:rPr>
                <w:rFonts w:eastAsia="Calibri"/>
                <w:color w:val="000000"/>
                <w:sz w:val="18"/>
                <w:szCs w:val="18"/>
              </w:rPr>
            </w:pPr>
            <w:r w:rsidRPr="008648E1">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7072B0" w14:textId="77777777" w:rsidR="008C4959" w:rsidRPr="008648E1" w:rsidRDefault="008C4959" w:rsidP="00E67918">
            <w:pPr>
              <w:jc w:val="right"/>
              <w:rPr>
                <w:rFonts w:eastAsia="Calibri"/>
                <w:color w:val="000000"/>
                <w:sz w:val="18"/>
                <w:szCs w:val="18"/>
              </w:rPr>
            </w:pPr>
            <w:r w:rsidRPr="008648E1">
              <w:rPr>
                <w:color w:val="000000"/>
                <w:sz w:val="18"/>
                <w:szCs w:val="18"/>
              </w:rPr>
              <w:t>350,000.00</w:t>
            </w:r>
          </w:p>
        </w:tc>
      </w:tr>
      <w:tr w:rsidR="008C4959" w:rsidRPr="008648E1" w14:paraId="5301C8D8"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1F9AC4" w14:textId="77777777" w:rsidR="008C4959" w:rsidRPr="008648E1" w:rsidRDefault="008C4959" w:rsidP="00E67918">
            <w:pPr>
              <w:jc w:val="right"/>
              <w:rPr>
                <w:rFonts w:eastAsia="Calibri"/>
                <w:color w:val="000000"/>
                <w:sz w:val="18"/>
                <w:szCs w:val="18"/>
              </w:rPr>
            </w:pPr>
            <w:r w:rsidRPr="008648E1">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810DF8" w14:textId="77777777" w:rsidR="008C4959" w:rsidRPr="008648E1" w:rsidRDefault="008C4959" w:rsidP="00E67918">
            <w:pPr>
              <w:jc w:val="right"/>
              <w:rPr>
                <w:rFonts w:eastAsia="Calibri"/>
                <w:color w:val="000000"/>
                <w:sz w:val="18"/>
                <w:szCs w:val="18"/>
              </w:rPr>
            </w:pPr>
            <w:r w:rsidRPr="008648E1">
              <w:rPr>
                <w:color w:val="000000"/>
                <w:sz w:val="18"/>
                <w:szCs w:val="18"/>
              </w:rPr>
              <w:t>450,000.00</w:t>
            </w:r>
          </w:p>
        </w:tc>
      </w:tr>
      <w:tr w:rsidR="008C4959" w:rsidRPr="008648E1" w14:paraId="4A337482"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82F9F0" w14:textId="77777777" w:rsidR="008C4959" w:rsidRPr="008648E1" w:rsidRDefault="008C4959" w:rsidP="00E67918">
            <w:pPr>
              <w:jc w:val="right"/>
              <w:rPr>
                <w:rFonts w:eastAsia="Calibri"/>
                <w:color w:val="000000"/>
                <w:sz w:val="18"/>
                <w:szCs w:val="18"/>
              </w:rPr>
            </w:pPr>
            <w:r w:rsidRPr="008648E1">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BB1C24" w14:textId="77777777" w:rsidR="008C4959" w:rsidRPr="008648E1" w:rsidRDefault="008C4959" w:rsidP="00E67918">
            <w:pPr>
              <w:jc w:val="right"/>
              <w:rPr>
                <w:rFonts w:eastAsia="Calibri"/>
                <w:color w:val="000000"/>
                <w:sz w:val="18"/>
                <w:szCs w:val="18"/>
              </w:rPr>
            </w:pPr>
            <w:r w:rsidRPr="008648E1">
              <w:rPr>
                <w:color w:val="000000"/>
                <w:sz w:val="18"/>
                <w:szCs w:val="18"/>
              </w:rPr>
              <w:t>550,000.00</w:t>
            </w:r>
          </w:p>
        </w:tc>
      </w:tr>
      <w:tr w:rsidR="008C4959" w:rsidRPr="008648E1" w14:paraId="3E8F0425"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097A7E" w14:textId="77777777" w:rsidR="008C4959" w:rsidRPr="008648E1" w:rsidRDefault="008C4959" w:rsidP="00E67918">
            <w:pPr>
              <w:jc w:val="right"/>
              <w:rPr>
                <w:rFonts w:eastAsia="Calibri"/>
                <w:color w:val="000000"/>
                <w:sz w:val="18"/>
                <w:szCs w:val="18"/>
              </w:rPr>
            </w:pPr>
            <w:r w:rsidRPr="008648E1">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ACF065" w14:textId="77777777" w:rsidR="008C4959" w:rsidRPr="008648E1" w:rsidRDefault="008C4959" w:rsidP="00E67918">
            <w:pPr>
              <w:jc w:val="right"/>
              <w:rPr>
                <w:rFonts w:eastAsia="Calibri"/>
                <w:color w:val="000000"/>
                <w:sz w:val="18"/>
                <w:szCs w:val="18"/>
              </w:rPr>
            </w:pPr>
            <w:r w:rsidRPr="008648E1">
              <w:rPr>
                <w:color w:val="000000"/>
                <w:sz w:val="18"/>
                <w:szCs w:val="18"/>
              </w:rPr>
              <w:t>650,000.00</w:t>
            </w:r>
          </w:p>
        </w:tc>
      </w:tr>
      <w:tr w:rsidR="008C4959" w:rsidRPr="008648E1" w14:paraId="0C2E7CF8"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9ED4CA" w14:textId="77777777" w:rsidR="008C4959" w:rsidRPr="008648E1" w:rsidRDefault="008C4959" w:rsidP="00E67918">
            <w:pPr>
              <w:jc w:val="right"/>
              <w:rPr>
                <w:rFonts w:eastAsia="Calibri"/>
                <w:color w:val="000000"/>
                <w:sz w:val="18"/>
                <w:szCs w:val="18"/>
              </w:rPr>
            </w:pPr>
            <w:r w:rsidRPr="008648E1">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55F896" w14:textId="77777777" w:rsidR="008C4959" w:rsidRPr="008648E1" w:rsidRDefault="008C4959" w:rsidP="00E67918">
            <w:pPr>
              <w:jc w:val="right"/>
              <w:rPr>
                <w:rFonts w:eastAsia="Calibri"/>
                <w:color w:val="000000"/>
                <w:sz w:val="18"/>
                <w:szCs w:val="18"/>
              </w:rPr>
            </w:pPr>
            <w:r w:rsidRPr="008648E1">
              <w:rPr>
                <w:color w:val="000000"/>
                <w:sz w:val="18"/>
                <w:szCs w:val="18"/>
              </w:rPr>
              <w:t>750,000.00</w:t>
            </w:r>
          </w:p>
        </w:tc>
      </w:tr>
      <w:tr w:rsidR="008C4959" w:rsidRPr="008648E1" w14:paraId="79F44E59"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7CEDD7" w14:textId="77777777" w:rsidR="008C4959" w:rsidRPr="008648E1" w:rsidRDefault="008C4959" w:rsidP="00E67918">
            <w:pPr>
              <w:jc w:val="right"/>
              <w:rPr>
                <w:rFonts w:eastAsia="Calibri"/>
                <w:color w:val="000000"/>
                <w:sz w:val="18"/>
                <w:szCs w:val="18"/>
              </w:rPr>
            </w:pPr>
            <w:r w:rsidRPr="008648E1">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BD3057" w14:textId="77777777" w:rsidR="008C4959" w:rsidRPr="008648E1" w:rsidRDefault="008C4959" w:rsidP="00E67918">
            <w:pPr>
              <w:jc w:val="right"/>
              <w:rPr>
                <w:rFonts w:eastAsia="Calibri"/>
                <w:color w:val="000000"/>
                <w:sz w:val="18"/>
                <w:szCs w:val="18"/>
              </w:rPr>
            </w:pPr>
            <w:r w:rsidRPr="008648E1">
              <w:rPr>
                <w:color w:val="000000"/>
                <w:sz w:val="18"/>
                <w:szCs w:val="18"/>
              </w:rPr>
              <w:t>850,000.00</w:t>
            </w:r>
          </w:p>
        </w:tc>
      </w:tr>
      <w:tr w:rsidR="008C4959" w:rsidRPr="008648E1" w14:paraId="57DA5EC7"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6E96E2" w14:textId="77777777" w:rsidR="008C4959" w:rsidRPr="008648E1" w:rsidRDefault="008C4959" w:rsidP="00E67918">
            <w:pPr>
              <w:jc w:val="right"/>
              <w:rPr>
                <w:rFonts w:eastAsia="Calibri"/>
                <w:color w:val="000000"/>
                <w:sz w:val="18"/>
                <w:szCs w:val="18"/>
              </w:rPr>
            </w:pPr>
            <w:r w:rsidRPr="008648E1">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9F1AF8" w14:textId="77777777" w:rsidR="008C4959" w:rsidRPr="008648E1" w:rsidRDefault="008C4959" w:rsidP="00E67918">
            <w:pPr>
              <w:jc w:val="right"/>
              <w:rPr>
                <w:rFonts w:eastAsia="Calibri"/>
                <w:color w:val="000000"/>
                <w:sz w:val="18"/>
                <w:szCs w:val="18"/>
              </w:rPr>
            </w:pPr>
            <w:r w:rsidRPr="008648E1">
              <w:rPr>
                <w:color w:val="000000"/>
                <w:sz w:val="18"/>
                <w:szCs w:val="18"/>
              </w:rPr>
              <w:t>950,000.00</w:t>
            </w:r>
          </w:p>
        </w:tc>
      </w:tr>
      <w:tr w:rsidR="008C4959" w:rsidRPr="008648E1" w14:paraId="2674729D"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72EB75" w14:textId="77777777" w:rsidR="008C4959" w:rsidRPr="008648E1" w:rsidRDefault="008C4959" w:rsidP="00E67918">
            <w:pPr>
              <w:jc w:val="right"/>
              <w:rPr>
                <w:rFonts w:eastAsia="Calibri"/>
                <w:color w:val="000000"/>
                <w:sz w:val="18"/>
                <w:szCs w:val="18"/>
              </w:rPr>
            </w:pPr>
            <w:r w:rsidRPr="008648E1">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BFC850" w14:textId="77777777" w:rsidR="008C4959" w:rsidRPr="008648E1" w:rsidRDefault="008C4959" w:rsidP="00E67918">
            <w:pPr>
              <w:jc w:val="right"/>
              <w:rPr>
                <w:rFonts w:eastAsia="Calibri"/>
                <w:color w:val="000000"/>
                <w:sz w:val="18"/>
                <w:szCs w:val="18"/>
              </w:rPr>
            </w:pPr>
            <w:r w:rsidRPr="008648E1">
              <w:rPr>
                <w:color w:val="000000"/>
                <w:sz w:val="18"/>
                <w:szCs w:val="18"/>
              </w:rPr>
              <w:t>1,050,000.00</w:t>
            </w:r>
          </w:p>
        </w:tc>
      </w:tr>
      <w:tr w:rsidR="008C4959" w:rsidRPr="008648E1" w14:paraId="6919CCDB"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5DCACC" w14:textId="77777777" w:rsidR="008C4959" w:rsidRPr="008648E1" w:rsidRDefault="008C4959" w:rsidP="00E67918">
            <w:pPr>
              <w:jc w:val="right"/>
              <w:rPr>
                <w:rFonts w:eastAsia="Calibri"/>
                <w:color w:val="000000"/>
                <w:sz w:val="18"/>
                <w:szCs w:val="18"/>
              </w:rPr>
            </w:pPr>
            <w:r w:rsidRPr="008648E1">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39E52E" w14:textId="77777777" w:rsidR="008C4959" w:rsidRPr="008648E1" w:rsidRDefault="008C4959" w:rsidP="00E67918">
            <w:pPr>
              <w:jc w:val="right"/>
              <w:rPr>
                <w:rFonts w:eastAsia="Calibri"/>
                <w:color w:val="000000"/>
                <w:sz w:val="18"/>
                <w:szCs w:val="18"/>
              </w:rPr>
            </w:pPr>
            <w:r w:rsidRPr="008648E1">
              <w:rPr>
                <w:color w:val="000000"/>
                <w:sz w:val="18"/>
                <w:szCs w:val="18"/>
              </w:rPr>
              <w:t>300,000.00</w:t>
            </w:r>
          </w:p>
        </w:tc>
      </w:tr>
      <w:tr w:rsidR="008C4959" w:rsidRPr="008648E1" w14:paraId="3D070379"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D4E1C6" w14:textId="77777777" w:rsidR="008C4959" w:rsidRPr="008648E1" w:rsidRDefault="008C4959" w:rsidP="00E67918">
            <w:pPr>
              <w:jc w:val="right"/>
              <w:rPr>
                <w:rFonts w:eastAsia="Calibri"/>
                <w:color w:val="000000"/>
                <w:sz w:val="18"/>
                <w:szCs w:val="18"/>
              </w:rPr>
            </w:pPr>
            <w:r w:rsidRPr="008648E1">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E63835" w14:textId="77777777" w:rsidR="008C4959" w:rsidRPr="008648E1" w:rsidRDefault="008C4959" w:rsidP="00E67918">
            <w:pPr>
              <w:jc w:val="right"/>
              <w:rPr>
                <w:rFonts w:eastAsia="Calibri"/>
                <w:color w:val="000000"/>
                <w:sz w:val="18"/>
                <w:szCs w:val="18"/>
              </w:rPr>
            </w:pPr>
            <w:r w:rsidRPr="008648E1">
              <w:rPr>
                <w:color w:val="000000"/>
                <w:sz w:val="18"/>
                <w:szCs w:val="18"/>
              </w:rPr>
              <w:t>400,000.00</w:t>
            </w:r>
          </w:p>
        </w:tc>
      </w:tr>
      <w:tr w:rsidR="008C4959" w:rsidRPr="008648E1" w14:paraId="37B77581"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1D17F7" w14:textId="77777777" w:rsidR="008C4959" w:rsidRPr="008648E1" w:rsidRDefault="008C4959" w:rsidP="00E67918">
            <w:pPr>
              <w:jc w:val="right"/>
              <w:rPr>
                <w:rFonts w:eastAsia="Calibri"/>
                <w:color w:val="000000"/>
                <w:sz w:val="18"/>
                <w:szCs w:val="18"/>
              </w:rPr>
            </w:pPr>
            <w:r w:rsidRPr="008648E1">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2D44DB" w14:textId="77777777" w:rsidR="008C4959" w:rsidRPr="008648E1" w:rsidRDefault="008C4959" w:rsidP="00E67918">
            <w:pPr>
              <w:jc w:val="right"/>
              <w:rPr>
                <w:rFonts w:eastAsia="Calibri"/>
                <w:color w:val="000000"/>
                <w:sz w:val="18"/>
                <w:szCs w:val="18"/>
              </w:rPr>
            </w:pPr>
            <w:r w:rsidRPr="008648E1">
              <w:rPr>
                <w:color w:val="000000"/>
                <w:sz w:val="18"/>
                <w:szCs w:val="18"/>
              </w:rPr>
              <w:t>500,000.00</w:t>
            </w:r>
          </w:p>
        </w:tc>
      </w:tr>
      <w:tr w:rsidR="008C4959" w:rsidRPr="008648E1" w14:paraId="654C3468"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239794" w14:textId="77777777" w:rsidR="008C4959" w:rsidRPr="008648E1" w:rsidRDefault="008C4959" w:rsidP="00E67918">
            <w:pPr>
              <w:jc w:val="right"/>
              <w:rPr>
                <w:rFonts w:eastAsia="Calibri"/>
                <w:color w:val="000000"/>
                <w:sz w:val="18"/>
                <w:szCs w:val="18"/>
              </w:rPr>
            </w:pPr>
            <w:r w:rsidRPr="008648E1">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7AC7B5" w14:textId="77777777" w:rsidR="008C4959" w:rsidRPr="008648E1" w:rsidRDefault="008C4959" w:rsidP="00E67918">
            <w:pPr>
              <w:jc w:val="right"/>
              <w:rPr>
                <w:rFonts w:eastAsia="Calibri"/>
                <w:color w:val="000000"/>
                <w:sz w:val="18"/>
                <w:szCs w:val="18"/>
              </w:rPr>
            </w:pPr>
            <w:r w:rsidRPr="008648E1">
              <w:rPr>
                <w:color w:val="000000"/>
                <w:sz w:val="18"/>
                <w:szCs w:val="18"/>
              </w:rPr>
              <w:t>600,000.00</w:t>
            </w:r>
          </w:p>
        </w:tc>
      </w:tr>
      <w:tr w:rsidR="008C4959" w:rsidRPr="008648E1" w14:paraId="4725A6C5"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8368D3" w14:textId="77777777" w:rsidR="008C4959" w:rsidRPr="008648E1" w:rsidRDefault="008C4959" w:rsidP="00E67918">
            <w:pPr>
              <w:jc w:val="right"/>
              <w:rPr>
                <w:rFonts w:eastAsia="Calibri"/>
                <w:color w:val="000000"/>
                <w:sz w:val="18"/>
                <w:szCs w:val="18"/>
              </w:rPr>
            </w:pPr>
            <w:r w:rsidRPr="008648E1">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5947D6" w14:textId="77777777" w:rsidR="008C4959" w:rsidRPr="008648E1" w:rsidRDefault="008C4959" w:rsidP="00E67918">
            <w:pPr>
              <w:jc w:val="right"/>
              <w:rPr>
                <w:rFonts w:eastAsia="Calibri"/>
                <w:color w:val="000000"/>
                <w:sz w:val="18"/>
                <w:szCs w:val="18"/>
              </w:rPr>
            </w:pPr>
            <w:r w:rsidRPr="008648E1">
              <w:rPr>
                <w:color w:val="000000"/>
                <w:sz w:val="18"/>
                <w:szCs w:val="18"/>
              </w:rPr>
              <w:t>700,000.00</w:t>
            </w:r>
          </w:p>
        </w:tc>
      </w:tr>
      <w:tr w:rsidR="008C4959" w:rsidRPr="008648E1" w14:paraId="717719B9"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7BBF18" w14:textId="77777777" w:rsidR="008C4959" w:rsidRPr="008648E1" w:rsidRDefault="008C4959" w:rsidP="00E67918">
            <w:pPr>
              <w:jc w:val="right"/>
              <w:rPr>
                <w:rFonts w:eastAsia="Calibri"/>
                <w:color w:val="000000"/>
                <w:sz w:val="18"/>
                <w:szCs w:val="18"/>
              </w:rPr>
            </w:pPr>
            <w:r w:rsidRPr="008648E1">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5EA1EF" w14:textId="77777777" w:rsidR="008C4959" w:rsidRPr="008648E1" w:rsidRDefault="008C4959" w:rsidP="00E67918">
            <w:pPr>
              <w:jc w:val="right"/>
              <w:rPr>
                <w:rFonts w:eastAsia="Calibri"/>
                <w:color w:val="000000"/>
                <w:sz w:val="18"/>
                <w:szCs w:val="18"/>
              </w:rPr>
            </w:pPr>
            <w:r w:rsidRPr="008648E1">
              <w:rPr>
                <w:color w:val="000000"/>
                <w:sz w:val="18"/>
                <w:szCs w:val="18"/>
              </w:rPr>
              <w:t>800,000.00</w:t>
            </w:r>
          </w:p>
        </w:tc>
      </w:tr>
      <w:tr w:rsidR="008C4959" w:rsidRPr="008648E1" w14:paraId="68298C34"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22CE7D" w14:textId="77777777" w:rsidR="008C4959" w:rsidRPr="008648E1" w:rsidRDefault="008C4959" w:rsidP="00E67918">
            <w:pPr>
              <w:jc w:val="right"/>
              <w:rPr>
                <w:rFonts w:eastAsia="Calibri"/>
                <w:color w:val="000000"/>
                <w:sz w:val="18"/>
                <w:szCs w:val="18"/>
              </w:rPr>
            </w:pPr>
            <w:r w:rsidRPr="008648E1">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5843B0" w14:textId="77777777" w:rsidR="008C4959" w:rsidRPr="008648E1" w:rsidRDefault="008C4959" w:rsidP="00E67918">
            <w:pPr>
              <w:jc w:val="right"/>
              <w:rPr>
                <w:rFonts w:eastAsia="Calibri"/>
                <w:color w:val="000000"/>
                <w:sz w:val="18"/>
                <w:szCs w:val="18"/>
              </w:rPr>
            </w:pPr>
            <w:r w:rsidRPr="008648E1">
              <w:rPr>
                <w:color w:val="000000"/>
                <w:sz w:val="18"/>
                <w:szCs w:val="18"/>
              </w:rPr>
              <w:t>900,000.00</w:t>
            </w:r>
          </w:p>
        </w:tc>
      </w:tr>
      <w:tr w:rsidR="008C4959" w:rsidRPr="008648E1" w14:paraId="56285945"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F4A75C" w14:textId="77777777" w:rsidR="008C4959" w:rsidRPr="008648E1" w:rsidRDefault="008C4959" w:rsidP="00E67918">
            <w:pPr>
              <w:jc w:val="right"/>
              <w:rPr>
                <w:rFonts w:eastAsia="Calibri"/>
                <w:color w:val="000000"/>
                <w:sz w:val="18"/>
                <w:szCs w:val="18"/>
              </w:rPr>
            </w:pPr>
            <w:r w:rsidRPr="008648E1">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C524F9" w14:textId="77777777" w:rsidR="008C4959" w:rsidRPr="008648E1" w:rsidRDefault="008C4959" w:rsidP="00E67918">
            <w:pPr>
              <w:jc w:val="right"/>
              <w:rPr>
                <w:rFonts w:eastAsia="Calibri"/>
                <w:color w:val="000000"/>
                <w:sz w:val="18"/>
                <w:szCs w:val="18"/>
              </w:rPr>
            </w:pPr>
            <w:r w:rsidRPr="008648E1">
              <w:rPr>
                <w:color w:val="000000"/>
                <w:sz w:val="18"/>
                <w:szCs w:val="18"/>
              </w:rPr>
              <w:t>1,000,000.00</w:t>
            </w:r>
          </w:p>
        </w:tc>
      </w:tr>
      <w:tr w:rsidR="008C4959" w:rsidRPr="008648E1" w14:paraId="6FDD05F8"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F58CCC" w14:textId="77777777" w:rsidR="008C4959" w:rsidRPr="008648E1" w:rsidRDefault="008C4959" w:rsidP="00E67918">
            <w:pPr>
              <w:jc w:val="right"/>
              <w:rPr>
                <w:rFonts w:eastAsia="Calibri"/>
                <w:color w:val="000000"/>
                <w:sz w:val="18"/>
                <w:szCs w:val="18"/>
              </w:rPr>
            </w:pPr>
            <w:r w:rsidRPr="008648E1">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275B0E" w14:textId="77777777" w:rsidR="008C4959" w:rsidRPr="008648E1" w:rsidRDefault="008C4959" w:rsidP="00E67918">
            <w:pPr>
              <w:jc w:val="right"/>
              <w:rPr>
                <w:rFonts w:eastAsia="Calibri"/>
                <w:color w:val="000000"/>
                <w:sz w:val="18"/>
                <w:szCs w:val="18"/>
              </w:rPr>
            </w:pPr>
            <w:r w:rsidRPr="008648E1">
              <w:rPr>
                <w:color w:val="000000"/>
                <w:sz w:val="18"/>
                <w:szCs w:val="18"/>
              </w:rPr>
              <w:t>1,000,000.00</w:t>
            </w:r>
          </w:p>
        </w:tc>
      </w:tr>
    </w:tbl>
    <w:p w14:paraId="0D3AEBCA" w14:textId="77777777" w:rsidR="008C4959" w:rsidRPr="008648E1" w:rsidRDefault="008C4959" w:rsidP="008C4959">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7D746674"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28745F0E" w14:textId="77777777" w:rsidR="008C4959" w:rsidRPr="008648E1" w:rsidRDefault="008C4959" w:rsidP="00E67918">
            <w:pPr>
              <w:spacing w:before="120" w:after="240"/>
              <w:rPr>
                <w:b/>
                <w:i/>
              </w:rPr>
            </w:pPr>
            <w:r w:rsidRPr="008648E1">
              <w:rPr>
                <w:b/>
                <w:i/>
              </w:rPr>
              <w:t>[OBDRR020:  Replace the Table 2-1 above with the following upon system implementation of the Real-Time Co-Optimization (RTC) project:]</w:t>
            </w:r>
          </w:p>
          <w:p w14:paraId="136F582E" w14:textId="77777777" w:rsidR="008C4959" w:rsidRPr="008648E1" w:rsidRDefault="008C4959" w:rsidP="00E67918">
            <w:pPr>
              <w:keepNext/>
              <w:spacing w:after="240"/>
              <w:jc w:val="center"/>
              <w:rPr>
                <w:b/>
                <w:bCs/>
              </w:rPr>
            </w:pPr>
            <w:r w:rsidRPr="008648E1">
              <w:rPr>
                <w:b/>
                <w:bCs/>
              </w:rPr>
              <w:lastRenderedPageBreak/>
              <w:t xml:space="preserve">TABLE 1 - </w:t>
            </w:r>
            <w:r w:rsidRPr="008648E1">
              <w:rPr>
                <w:b/>
                <w:bCs/>
              </w:rPr>
              <w:fldChar w:fldCharType="begin"/>
            </w:r>
            <w:r w:rsidRPr="008648E1">
              <w:rPr>
                <w:b/>
                <w:bCs/>
              </w:rPr>
              <w:instrText xml:space="preserve"> SEQ TABLE_2_- \* ARABIC </w:instrText>
            </w:r>
            <w:r w:rsidRPr="008648E1">
              <w:rPr>
                <w:b/>
                <w:bCs/>
              </w:rPr>
              <w:fldChar w:fldCharType="separate"/>
            </w:r>
            <w:r w:rsidRPr="008648E1">
              <w:rPr>
                <w:b/>
                <w:bCs/>
                <w:noProof/>
              </w:rPr>
              <w:t>1</w:t>
            </w:r>
            <w:r w:rsidRPr="008648E1">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8C4959" w:rsidRPr="008648E1" w14:paraId="7C08E65C" w14:textId="77777777" w:rsidTr="00E67918">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96AA1D" w14:textId="77777777" w:rsidR="008C4959" w:rsidRPr="008648E1" w:rsidRDefault="008C4959" w:rsidP="00E67918">
                  <w:pPr>
                    <w:jc w:val="center"/>
                    <w:rPr>
                      <w:rFonts w:eastAsia="Calibri"/>
                      <w:color w:val="000000"/>
                      <w:sz w:val="18"/>
                      <w:szCs w:val="18"/>
                    </w:rPr>
                  </w:pPr>
                  <w:r w:rsidRPr="008648E1">
                    <w:rPr>
                      <w:color w:val="000000"/>
                      <w:sz w:val="18"/>
                      <w:szCs w:val="18"/>
                    </w:rPr>
                    <w:t>Penalty Function &amp; Shadow Price Cap Cost Parameters</w:t>
                  </w:r>
                </w:p>
              </w:tc>
            </w:tr>
            <w:tr w:rsidR="008C4959" w:rsidRPr="008648E1" w14:paraId="43A94B81"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7A50BA" w14:textId="77777777" w:rsidR="008C4959" w:rsidRPr="008648E1" w:rsidRDefault="008C4959" w:rsidP="00E67918">
                  <w:pPr>
                    <w:jc w:val="center"/>
                    <w:rPr>
                      <w:rFonts w:eastAsia="Calibri"/>
                      <w:color w:val="000000"/>
                      <w:sz w:val="18"/>
                      <w:szCs w:val="18"/>
                    </w:rPr>
                  </w:pPr>
                  <w:r w:rsidRPr="008648E1">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77F2C4" w14:textId="77777777" w:rsidR="008C4959" w:rsidRPr="008648E1" w:rsidRDefault="008C4959" w:rsidP="00E67918">
                  <w:pPr>
                    <w:jc w:val="center"/>
                    <w:rPr>
                      <w:rFonts w:eastAsia="Calibri"/>
                      <w:color w:val="000000"/>
                      <w:sz w:val="18"/>
                      <w:szCs w:val="18"/>
                    </w:rPr>
                  </w:pPr>
                  <w:r w:rsidRPr="008648E1">
                    <w:rPr>
                      <w:color w:val="000000"/>
                      <w:sz w:val="18"/>
                      <w:szCs w:val="18"/>
                    </w:rPr>
                    <w:t>Penalty ($/MWh)</w:t>
                  </w:r>
                </w:p>
              </w:tc>
            </w:tr>
            <w:tr w:rsidR="008C4959" w:rsidRPr="008648E1" w14:paraId="152C1A34"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C268E8" w14:textId="77777777" w:rsidR="008C4959" w:rsidRPr="008648E1" w:rsidRDefault="008C4959" w:rsidP="00E67918">
                  <w:pPr>
                    <w:rPr>
                      <w:color w:val="000000"/>
                      <w:sz w:val="18"/>
                      <w:szCs w:val="18"/>
                    </w:rPr>
                  </w:pPr>
                  <w:r w:rsidRPr="008648E1">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3F6C57" w14:textId="77777777" w:rsidR="008C4959" w:rsidRPr="008648E1" w:rsidRDefault="008C4959" w:rsidP="00E67918">
                  <w:pPr>
                    <w:jc w:val="right"/>
                    <w:rPr>
                      <w:color w:val="000000"/>
                      <w:sz w:val="18"/>
                      <w:szCs w:val="18"/>
                    </w:rPr>
                  </w:pPr>
                </w:p>
              </w:tc>
            </w:tr>
            <w:tr w:rsidR="008C4959" w:rsidRPr="008648E1" w14:paraId="14B2FAA3"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F5F323" w14:textId="77777777" w:rsidR="008C4959" w:rsidRPr="008648E1" w:rsidRDefault="008C4959" w:rsidP="00E67918">
                  <w:pPr>
                    <w:jc w:val="right"/>
                    <w:rPr>
                      <w:rFonts w:eastAsia="Calibri"/>
                      <w:color w:val="000000"/>
                      <w:sz w:val="18"/>
                      <w:szCs w:val="18"/>
                    </w:rPr>
                  </w:pPr>
                  <w:r w:rsidRPr="008648E1">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7D730A" w14:textId="77777777" w:rsidR="008C4959" w:rsidRPr="008648E1" w:rsidRDefault="008C4959" w:rsidP="00E67918">
                  <w:pPr>
                    <w:jc w:val="right"/>
                    <w:rPr>
                      <w:rFonts w:eastAsia="Calibri"/>
                      <w:color w:val="000000"/>
                      <w:sz w:val="18"/>
                      <w:szCs w:val="18"/>
                    </w:rPr>
                  </w:pPr>
                  <w:r w:rsidRPr="008648E1">
                    <w:rPr>
                      <w:color w:val="000000"/>
                      <w:sz w:val="18"/>
                      <w:szCs w:val="18"/>
                    </w:rPr>
                    <w:t>5,000,000.00</w:t>
                  </w:r>
                </w:p>
              </w:tc>
            </w:tr>
            <w:tr w:rsidR="008C4959" w:rsidRPr="008648E1" w14:paraId="1D3C2F92"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45F4F1" w14:textId="77777777" w:rsidR="008C4959" w:rsidRPr="008648E1" w:rsidRDefault="008C4959" w:rsidP="00E67918">
                  <w:pPr>
                    <w:jc w:val="right"/>
                    <w:rPr>
                      <w:rFonts w:eastAsia="Calibri"/>
                      <w:color w:val="000000"/>
                      <w:sz w:val="18"/>
                      <w:szCs w:val="18"/>
                    </w:rPr>
                  </w:pPr>
                  <w:r w:rsidRPr="008648E1">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D27E17" w14:textId="77777777" w:rsidR="008C4959" w:rsidRPr="008648E1" w:rsidRDefault="008C4959" w:rsidP="00E67918">
                  <w:pPr>
                    <w:jc w:val="right"/>
                    <w:rPr>
                      <w:rFonts w:eastAsia="Calibri"/>
                      <w:color w:val="000000"/>
                      <w:sz w:val="18"/>
                      <w:szCs w:val="18"/>
                    </w:rPr>
                  </w:pPr>
                  <w:r w:rsidRPr="008648E1">
                    <w:rPr>
                      <w:color w:val="000000"/>
                      <w:sz w:val="18"/>
                      <w:szCs w:val="18"/>
                    </w:rPr>
                    <w:t>5,000,000.00</w:t>
                  </w:r>
                </w:p>
              </w:tc>
            </w:tr>
            <w:tr w:rsidR="008C4959" w:rsidRPr="008648E1" w14:paraId="3AA17610"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F9A724" w14:textId="77777777" w:rsidR="008C4959" w:rsidRPr="008648E1" w:rsidRDefault="008C4959" w:rsidP="00E67918">
                  <w:pPr>
                    <w:rPr>
                      <w:color w:val="000000"/>
                      <w:sz w:val="18"/>
                      <w:szCs w:val="18"/>
                    </w:rPr>
                  </w:pPr>
                  <w:r w:rsidRPr="008648E1">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8DE546" w14:textId="77777777" w:rsidR="008C4959" w:rsidRPr="008648E1" w:rsidRDefault="008C4959" w:rsidP="00E67918">
                  <w:pPr>
                    <w:rPr>
                      <w:color w:val="000000"/>
                      <w:sz w:val="18"/>
                      <w:szCs w:val="18"/>
                    </w:rPr>
                  </w:pPr>
                </w:p>
              </w:tc>
            </w:tr>
            <w:tr w:rsidR="008C4959" w:rsidRPr="008648E1" w14:paraId="1939ABAE"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3B102A" w14:textId="77777777" w:rsidR="008C4959" w:rsidRPr="008648E1" w:rsidRDefault="008C4959" w:rsidP="00E67918">
                  <w:pPr>
                    <w:jc w:val="right"/>
                    <w:rPr>
                      <w:rFonts w:eastAsia="Calibri"/>
                      <w:color w:val="000000"/>
                      <w:sz w:val="18"/>
                      <w:szCs w:val="18"/>
                    </w:rPr>
                  </w:pPr>
                  <w:r w:rsidRPr="008648E1">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E7F89E" w14:textId="77777777" w:rsidR="008C4959" w:rsidRPr="008648E1" w:rsidRDefault="008C4959" w:rsidP="00E67918">
                  <w:pPr>
                    <w:jc w:val="right"/>
                    <w:rPr>
                      <w:rFonts w:eastAsia="Calibri"/>
                      <w:color w:val="000000"/>
                      <w:sz w:val="18"/>
                      <w:szCs w:val="18"/>
                    </w:rPr>
                  </w:pPr>
                  <w:r w:rsidRPr="008648E1">
                    <w:rPr>
                      <w:color w:val="000000"/>
                      <w:sz w:val="18"/>
                      <w:szCs w:val="18"/>
                    </w:rPr>
                    <w:t>350,000.00</w:t>
                  </w:r>
                </w:p>
              </w:tc>
            </w:tr>
            <w:tr w:rsidR="008C4959" w:rsidRPr="008648E1" w14:paraId="05BE6B58"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7BE370" w14:textId="77777777" w:rsidR="008C4959" w:rsidRPr="008648E1" w:rsidRDefault="008C4959" w:rsidP="00E67918">
                  <w:pPr>
                    <w:jc w:val="right"/>
                    <w:rPr>
                      <w:rFonts w:eastAsia="Calibri"/>
                      <w:color w:val="000000"/>
                      <w:sz w:val="18"/>
                      <w:szCs w:val="18"/>
                    </w:rPr>
                  </w:pPr>
                  <w:r w:rsidRPr="008648E1">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D1267E" w14:textId="77777777" w:rsidR="008C4959" w:rsidRPr="008648E1" w:rsidRDefault="008C4959" w:rsidP="00E67918">
                  <w:pPr>
                    <w:jc w:val="right"/>
                    <w:rPr>
                      <w:rFonts w:eastAsia="Calibri"/>
                      <w:color w:val="000000"/>
                      <w:sz w:val="18"/>
                      <w:szCs w:val="18"/>
                    </w:rPr>
                  </w:pPr>
                  <w:r w:rsidRPr="008648E1">
                    <w:rPr>
                      <w:color w:val="000000"/>
                      <w:sz w:val="18"/>
                      <w:szCs w:val="18"/>
                    </w:rPr>
                    <w:t>450,000.00</w:t>
                  </w:r>
                </w:p>
              </w:tc>
            </w:tr>
            <w:tr w:rsidR="008C4959" w:rsidRPr="008648E1" w14:paraId="626101D2"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28D1F4" w14:textId="77777777" w:rsidR="008C4959" w:rsidRPr="008648E1" w:rsidRDefault="008C4959" w:rsidP="00E67918">
                  <w:pPr>
                    <w:jc w:val="right"/>
                    <w:rPr>
                      <w:rFonts w:eastAsia="Calibri"/>
                      <w:color w:val="000000"/>
                      <w:sz w:val="18"/>
                      <w:szCs w:val="18"/>
                    </w:rPr>
                  </w:pPr>
                  <w:r w:rsidRPr="008648E1">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0B6651" w14:textId="77777777" w:rsidR="008C4959" w:rsidRPr="008648E1" w:rsidRDefault="008C4959" w:rsidP="00E67918">
                  <w:pPr>
                    <w:jc w:val="right"/>
                    <w:rPr>
                      <w:rFonts w:eastAsia="Calibri"/>
                      <w:color w:val="000000"/>
                      <w:sz w:val="18"/>
                      <w:szCs w:val="18"/>
                    </w:rPr>
                  </w:pPr>
                  <w:r w:rsidRPr="008648E1">
                    <w:rPr>
                      <w:color w:val="000000"/>
                      <w:sz w:val="18"/>
                      <w:szCs w:val="18"/>
                    </w:rPr>
                    <w:t>550,000.00</w:t>
                  </w:r>
                </w:p>
              </w:tc>
            </w:tr>
            <w:tr w:rsidR="008C4959" w:rsidRPr="008648E1" w14:paraId="6C5C1A61"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8FD1AC" w14:textId="77777777" w:rsidR="008C4959" w:rsidRPr="008648E1" w:rsidRDefault="008C4959" w:rsidP="00E67918">
                  <w:pPr>
                    <w:jc w:val="right"/>
                    <w:rPr>
                      <w:rFonts w:eastAsia="Calibri"/>
                      <w:color w:val="000000"/>
                      <w:sz w:val="18"/>
                      <w:szCs w:val="18"/>
                    </w:rPr>
                  </w:pPr>
                  <w:r w:rsidRPr="008648E1">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6B7B0B" w14:textId="77777777" w:rsidR="008C4959" w:rsidRPr="008648E1" w:rsidRDefault="008C4959" w:rsidP="00E67918">
                  <w:pPr>
                    <w:jc w:val="right"/>
                    <w:rPr>
                      <w:rFonts w:eastAsia="Calibri"/>
                      <w:color w:val="000000"/>
                      <w:sz w:val="18"/>
                      <w:szCs w:val="18"/>
                    </w:rPr>
                  </w:pPr>
                  <w:r w:rsidRPr="008648E1">
                    <w:rPr>
                      <w:color w:val="000000"/>
                      <w:sz w:val="18"/>
                      <w:szCs w:val="18"/>
                    </w:rPr>
                    <w:t>650,000.00</w:t>
                  </w:r>
                </w:p>
              </w:tc>
            </w:tr>
            <w:tr w:rsidR="008C4959" w:rsidRPr="008648E1" w14:paraId="1694AE4C"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6CDCB9" w14:textId="77777777" w:rsidR="008C4959" w:rsidRPr="008648E1" w:rsidRDefault="008C4959" w:rsidP="00E67918">
                  <w:pPr>
                    <w:jc w:val="right"/>
                    <w:rPr>
                      <w:rFonts w:eastAsia="Calibri"/>
                      <w:color w:val="000000"/>
                      <w:sz w:val="18"/>
                      <w:szCs w:val="18"/>
                    </w:rPr>
                  </w:pPr>
                  <w:r w:rsidRPr="008648E1">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5C64D1" w14:textId="77777777" w:rsidR="008C4959" w:rsidRPr="008648E1" w:rsidRDefault="008C4959" w:rsidP="00E67918">
                  <w:pPr>
                    <w:jc w:val="right"/>
                    <w:rPr>
                      <w:rFonts w:eastAsia="Calibri"/>
                      <w:color w:val="000000"/>
                      <w:sz w:val="18"/>
                      <w:szCs w:val="18"/>
                    </w:rPr>
                  </w:pPr>
                  <w:r w:rsidRPr="008648E1">
                    <w:rPr>
                      <w:color w:val="000000"/>
                      <w:sz w:val="18"/>
                      <w:szCs w:val="18"/>
                    </w:rPr>
                    <w:t>750,000.00</w:t>
                  </w:r>
                </w:p>
              </w:tc>
            </w:tr>
            <w:tr w:rsidR="008C4959" w:rsidRPr="008648E1" w14:paraId="498F6859"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EF6390" w14:textId="77777777" w:rsidR="008C4959" w:rsidRPr="008648E1" w:rsidRDefault="008C4959" w:rsidP="00E67918">
                  <w:pPr>
                    <w:jc w:val="right"/>
                    <w:rPr>
                      <w:rFonts w:eastAsia="Calibri"/>
                      <w:color w:val="000000"/>
                      <w:sz w:val="18"/>
                      <w:szCs w:val="18"/>
                    </w:rPr>
                  </w:pPr>
                  <w:r w:rsidRPr="008648E1">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CB6FDD" w14:textId="77777777" w:rsidR="008C4959" w:rsidRPr="008648E1" w:rsidRDefault="008C4959" w:rsidP="00E67918">
                  <w:pPr>
                    <w:jc w:val="right"/>
                    <w:rPr>
                      <w:rFonts w:eastAsia="Calibri"/>
                      <w:color w:val="000000"/>
                      <w:sz w:val="18"/>
                      <w:szCs w:val="18"/>
                    </w:rPr>
                  </w:pPr>
                  <w:r w:rsidRPr="008648E1">
                    <w:rPr>
                      <w:color w:val="000000"/>
                      <w:sz w:val="18"/>
                      <w:szCs w:val="18"/>
                    </w:rPr>
                    <w:t>850,000.00</w:t>
                  </w:r>
                </w:p>
              </w:tc>
            </w:tr>
            <w:tr w:rsidR="008C4959" w:rsidRPr="008648E1" w14:paraId="2A4CE24E"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A2E9DD" w14:textId="77777777" w:rsidR="008C4959" w:rsidRPr="008648E1" w:rsidRDefault="008C4959" w:rsidP="00E67918">
                  <w:pPr>
                    <w:jc w:val="right"/>
                    <w:rPr>
                      <w:rFonts w:eastAsia="Calibri"/>
                      <w:color w:val="000000"/>
                      <w:sz w:val="18"/>
                      <w:szCs w:val="18"/>
                    </w:rPr>
                  </w:pPr>
                  <w:r w:rsidRPr="008648E1">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F27A5C" w14:textId="77777777" w:rsidR="008C4959" w:rsidRPr="008648E1" w:rsidRDefault="008C4959" w:rsidP="00E67918">
                  <w:pPr>
                    <w:jc w:val="right"/>
                    <w:rPr>
                      <w:rFonts w:eastAsia="Calibri"/>
                      <w:color w:val="000000"/>
                      <w:sz w:val="18"/>
                      <w:szCs w:val="18"/>
                    </w:rPr>
                  </w:pPr>
                  <w:r w:rsidRPr="008648E1">
                    <w:rPr>
                      <w:color w:val="000000"/>
                      <w:sz w:val="18"/>
                      <w:szCs w:val="18"/>
                    </w:rPr>
                    <w:t>950,000.00</w:t>
                  </w:r>
                </w:p>
              </w:tc>
            </w:tr>
            <w:tr w:rsidR="008C4959" w:rsidRPr="008648E1" w14:paraId="51181A9C"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929DBB" w14:textId="77777777" w:rsidR="008C4959" w:rsidRPr="008648E1" w:rsidRDefault="008C4959" w:rsidP="00E67918">
                  <w:pPr>
                    <w:jc w:val="right"/>
                    <w:rPr>
                      <w:rFonts w:eastAsia="Calibri"/>
                      <w:color w:val="000000"/>
                      <w:sz w:val="18"/>
                      <w:szCs w:val="18"/>
                    </w:rPr>
                  </w:pPr>
                  <w:r w:rsidRPr="008648E1">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B9EF25" w14:textId="77777777" w:rsidR="008C4959" w:rsidRPr="008648E1" w:rsidRDefault="008C4959" w:rsidP="00E67918">
                  <w:pPr>
                    <w:jc w:val="right"/>
                    <w:rPr>
                      <w:rFonts w:eastAsia="Calibri"/>
                      <w:color w:val="000000"/>
                      <w:sz w:val="18"/>
                      <w:szCs w:val="18"/>
                    </w:rPr>
                  </w:pPr>
                  <w:r w:rsidRPr="008648E1">
                    <w:rPr>
                      <w:color w:val="000000"/>
                      <w:sz w:val="18"/>
                      <w:szCs w:val="18"/>
                    </w:rPr>
                    <w:t>1,050,000.00</w:t>
                  </w:r>
                </w:p>
              </w:tc>
            </w:tr>
            <w:tr w:rsidR="008C4959" w:rsidRPr="008648E1" w14:paraId="00EA84B7"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C1A70B" w14:textId="77777777" w:rsidR="008C4959" w:rsidRPr="008648E1" w:rsidRDefault="008C4959" w:rsidP="00E67918">
                  <w:pPr>
                    <w:jc w:val="right"/>
                    <w:rPr>
                      <w:rFonts w:eastAsia="Calibri"/>
                      <w:color w:val="000000"/>
                      <w:sz w:val="18"/>
                      <w:szCs w:val="18"/>
                    </w:rPr>
                  </w:pPr>
                  <w:r w:rsidRPr="008648E1">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3218B4" w14:textId="77777777" w:rsidR="008C4959" w:rsidRPr="008648E1" w:rsidRDefault="008C4959" w:rsidP="00E67918">
                  <w:pPr>
                    <w:jc w:val="right"/>
                    <w:rPr>
                      <w:rFonts w:eastAsia="Calibri"/>
                      <w:color w:val="000000"/>
                      <w:sz w:val="18"/>
                      <w:szCs w:val="18"/>
                    </w:rPr>
                  </w:pPr>
                  <w:r w:rsidRPr="008648E1">
                    <w:rPr>
                      <w:color w:val="000000"/>
                      <w:sz w:val="18"/>
                      <w:szCs w:val="18"/>
                    </w:rPr>
                    <w:t>300,000.00</w:t>
                  </w:r>
                </w:p>
              </w:tc>
            </w:tr>
            <w:tr w:rsidR="008C4959" w:rsidRPr="008648E1" w14:paraId="7E39D593"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F2135B" w14:textId="77777777" w:rsidR="008C4959" w:rsidRPr="008648E1" w:rsidRDefault="008C4959" w:rsidP="00E67918">
                  <w:pPr>
                    <w:jc w:val="right"/>
                    <w:rPr>
                      <w:rFonts w:eastAsia="Calibri"/>
                      <w:color w:val="000000"/>
                      <w:sz w:val="18"/>
                      <w:szCs w:val="18"/>
                    </w:rPr>
                  </w:pPr>
                  <w:r w:rsidRPr="008648E1">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DD70B6" w14:textId="77777777" w:rsidR="008C4959" w:rsidRPr="008648E1" w:rsidRDefault="008C4959" w:rsidP="00E67918">
                  <w:pPr>
                    <w:jc w:val="right"/>
                    <w:rPr>
                      <w:rFonts w:eastAsia="Calibri"/>
                      <w:color w:val="000000"/>
                      <w:sz w:val="18"/>
                      <w:szCs w:val="18"/>
                    </w:rPr>
                  </w:pPr>
                  <w:r w:rsidRPr="008648E1">
                    <w:rPr>
                      <w:color w:val="000000"/>
                      <w:sz w:val="18"/>
                      <w:szCs w:val="18"/>
                    </w:rPr>
                    <w:t>400,000.00</w:t>
                  </w:r>
                </w:p>
              </w:tc>
            </w:tr>
            <w:tr w:rsidR="008C4959" w:rsidRPr="008648E1" w14:paraId="52131276"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C351FB" w14:textId="77777777" w:rsidR="008C4959" w:rsidRPr="008648E1" w:rsidRDefault="008C4959" w:rsidP="00E67918">
                  <w:pPr>
                    <w:jc w:val="right"/>
                    <w:rPr>
                      <w:rFonts w:eastAsia="Calibri"/>
                      <w:color w:val="000000"/>
                      <w:sz w:val="18"/>
                      <w:szCs w:val="18"/>
                    </w:rPr>
                  </w:pPr>
                  <w:r w:rsidRPr="008648E1">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2CBB1C" w14:textId="77777777" w:rsidR="008C4959" w:rsidRPr="008648E1" w:rsidRDefault="008C4959" w:rsidP="00E67918">
                  <w:pPr>
                    <w:jc w:val="right"/>
                    <w:rPr>
                      <w:rFonts w:eastAsia="Calibri"/>
                      <w:color w:val="000000"/>
                      <w:sz w:val="18"/>
                      <w:szCs w:val="18"/>
                    </w:rPr>
                  </w:pPr>
                  <w:r w:rsidRPr="008648E1">
                    <w:rPr>
                      <w:color w:val="000000"/>
                      <w:sz w:val="18"/>
                      <w:szCs w:val="18"/>
                    </w:rPr>
                    <w:t>500,000.00</w:t>
                  </w:r>
                </w:p>
              </w:tc>
            </w:tr>
            <w:tr w:rsidR="008C4959" w:rsidRPr="008648E1" w14:paraId="546D8A20"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B82B48" w14:textId="77777777" w:rsidR="008C4959" w:rsidRPr="008648E1" w:rsidRDefault="008C4959" w:rsidP="00E67918">
                  <w:pPr>
                    <w:jc w:val="right"/>
                    <w:rPr>
                      <w:rFonts w:eastAsia="Calibri"/>
                      <w:color w:val="000000"/>
                      <w:sz w:val="18"/>
                      <w:szCs w:val="18"/>
                    </w:rPr>
                  </w:pPr>
                  <w:r w:rsidRPr="008648E1">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615101" w14:textId="77777777" w:rsidR="008C4959" w:rsidRPr="008648E1" w:rsidRDefault="008C4959" w:rsidP="00E67918">
                  <w:pPr>
                    <w:jc w:val="right"/>
                    <w:rPr>
                      <w:rFonts w:eastAsia="Calibri"/>
                      <w:color w:val="000000"/>
                      <w:sz w:val="18"/>
                      <w:szCs w:val="18"/>
                    </w:rPr>
                  </w:pPr>
                  <w:r w:rsidRPr="008648E1">
                    <w:rPr>
                      <w:color w:val="000000"/>
                      <w:sz w:val="18"/>
                      <w:szCs w:val="18"/>
                    </w:rPr>
                    <w:t>600,000.00</w:t>
                  </w:r>
                </w:p>
              </w:tc>
            </w:tr>
            <w:tr w:rsidR="008C4959" w:rsidRPr="008648E1" w14:paraId="52D455C6"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58C3B9" w14:textId="77777777" w:rsidR="008C4959" w:rsidRPr="008648E1" w:rsidRDefault="008C4959" w:rsidP="00E67918">
                  <w:pPr>
                    <w:jc w:val="right"/>
                    <w:rPr>
                      <w:rFonts w:eastAsia="Calibri"/>
                      <w:color w:val="000000"/>
                      <w:sz w:val="18"/>
                      <w:szCs w:val="18"/>
                    </w:rPr>
                  </w:pPr>
                  <w:r w:rsidRPr="008648E1">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59385F" w14:textId="77777777" w:rsidR="008C4959" w:rsidRPr="008648E1" w:rsidRDefault="008C4959" w:rsidP="00E67918">
                  <w:pPr>
                    <w:jc w:val="right"/>
                    <w:rPr>
                      <w:rFonts w:eastAsia="Calibri"/>
                      <w:color w:val="000000"/>
                      <w:sz w:val="18"/>
                      <w:szCs w:val="18"/>
                    </w:rPr>
                  </w:pPr>
                  <w:r w:rsidRPr="008648E1">
                    <w:rPr>
                      <w:color w:val="000000"/>
                      <w:sz w:val="18"/>
                      <w:szCs w:val="18"/>
                    </w:rPr>
                    <w:t>700,000.00</w:t>
                  </w:r>
                </w:p>
              </w:tc>
            </w:tr>
            <w:tr w:rsidR="008C4959" w:rsidRPr="008648E1" w14:paraId="5CF0F0D9"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EB6EC9" w14:textId="77777777" w:rsidR="008C4959" w:rsidRPr="008648E1" w:rsidRDefault="008C4959" w:rsidP="00E67918">
                  <w:pPr>
                    <w:jc w:val="right"/>
                    <w:rPr>
                      <w:rFonts w:eastAsia="Calibri"/>
                      <w:color w:val="000000"/>
                      <w:sz w:val="18"/>
                      <w:szCs w:val="18"/>
                    </w:rPr>
                  </w:pPr>
                  <w:r w:rsidRPr="008648E1">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05F768" w14:textId="77777777" w:rsidR="008C4959" w:rsidRPr="008648E1" w:rsidRDefault="008C4959" w:rsidP="00E67918">
                  <w:pPr>
                    <w:jc w:val="right"/>
                    <w:rPr>
                      <w:rFonts w:eastAsia="Calibri"/>
                      <w:color w:val="000000"/>
                      <w:sz w:val="18"/>
                      <w:szCs w:val="18"/>
                    </w:rPr>
                  </w:pPr>
                  <w:r w:rsidRPr="008648E1">
                    <w:rPr>
                      <w:color w:val="000000"/>
                      <w:sz w:val="18"/>
                      <w:szCs w:val="18"/>
                    </w:rPr>
                    <w:t>800,000.00</w:t>
                  </w:r>
                </w:p>
              </w:tc>
            </w:tr>
            <w:tr w:rsidR="008C4959" w:rsidRPr="008648E1" w14:paraId="381E8896"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54AB26" w14:textId="77777777" w:rsidR="008C4959" w:rsidRPr="008648E1" w:rsidRDefault="008C4959" w:rsidP="00E67918">
                  <w:pPr>
                    <w:jc w:val="right"/>
                    <w:rPr>
                      <w:rFonts w:eastAsia="Calibri"/>
                      <w:color w:val="000000"/>
                      <w:sz w:val="18"/>
                      <w:szCs w:val="18"/>
                    </w:rPr>
                  </w:pPr>
                  <w:r w:rsidRPr="008648E1">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36887A" w14:textId="77777777" w:rsidR="008C4959" w:rsidRPr="008648E1" w:rsidRDefault="008C4959" w:rsidP="00E67918">
                  <w:pPr>
                    <w:jc w:val="right"/>
                    <w:rPr>
                      <w:rFonts w:eastAsia="Calibri"/>
                      <w:color w:val="000000"/>
                      <w:sz w:val="18"/>
                      <w:szCs w:val="18"/>
                    </w:rPr>
                  </w:pPr>
                  <w:r w:rsidRPr="008648E1">
                    <w:rPr>
                      <w:color w:val="000000"/>
                      <w:sz w:val="18"/>
                      <w:szCs w:val="18"/>
                    </w:rPr>
                    <w:t>900,000.00</w:t>
                  </w:r>
                </w:p>
              </w:tc>
            </w:tr>
            <w:tr w:rsidR="008C4959" w:rsidRPr="008648E1" w14:paraId="513E6224"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6ABB49" w14:textId="77777777" w:rsidR="008C4959" w:rsidRPr="008648E1" w:rsidRDefault="008C4959" w:rsidP="00E67918">
                  <w:pPr>
                    <w:jc w:val="right"/>
                    <w:rPr>
                      <w:rFonts w:eastAsia="Calibri"/>
                      <w:color w:val="000000"/>
                      <w:sz w:val="18"/>
                      <w:szCs w:val="18"/>
                    </w:rPr>
                  </w:pPr>
                  <w:r w:rsidRPr="008648E1">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9F9C5C" w14:textId="77777777" w:rsidR="008C4959" w:rsidRPr="008648E1" w:rsidRDefault="008C4959" w:rsidP="00E67918">
                  <w:pPr>
                    <w:jc w:val="right"/>
                    <w:rPr>
                      <w:rFonts w:eastAsia="Calibri"/>
                      <w:color w:val="000000"/>
                      <w:sz w:val="18"/>
                      <w:szCs w:val="18"/>
                    </w:rPr>
                  </w:pPr>
                  <w:r w:rsidRPr="008648E1">
                    <w:rPr>
                      <w:color w:val="000000"/>
                      <w:sz w:val="18"/>
                      <w:szCs w:val="18"/>
                    </w:rPr>
                    <w:t>1,000,000.00</w:t>
                  </w:r>
                </w:p>
              </w:tc>
            </w:tr>
            <w:tr w:rsidR="008C4959" w:rsidRPr="008648E1" w14:paraId="51A91301" w14:textId="77777777" w:rsidTr="00E67918">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47EE6B" w14:textId="77777777" w:rsidR="008C4959" w:rsidRPr="008648E1" w:rsidRDefault="008C4959" w:rsidP="00E67918">
                  <w:pPr>
                    <w:jc w:val="right"/>
                    <w:rPr>
                      <w:rFonts w:eastAsia="Calibri"/>
                      <w:color w:val="000000"/>
                      <w:sz w:val="18"/>
                      <w:szCs w:val="18"/>
                    </w:rPr>
                  </w:pPr>
                  <w:r w:rsidRPr="008648E1">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927BEE" w14:textId="77777777" w:rsidR="008C4959" w:rsidRPr="008648E1" w:rsidRDefault="008C4959" w:rsidP="00E67918">
                  <w:pPr>
                    <w:jc w:val="right"/>
                    <w:rPr>
                      <w:rFonts w:eastAsia="Calibri"/>
                      <w:color w:val="000000"/>
                      <w:sz w:val="18"/>
                      <w:szCs w:val="18"/>
                    </w:rPr>
                  </w:pPr>
                  <w:r w:rsidRPr="008648E1">
                    <w:rPr>
                      <w:color w:val="000000"/>
                      <w:sz w:val="18"/>
                      <w:szCs w:val="18"/>
                    </w:rPr>
                    <w:t>1,000,000.00</w:t>
                  </w:r>
                </w:p>
              </w:tc>
            </w:tr>
          </w:tbl>
          <w:p w14:paraId="5E4AFA62" w14:textId="77777777" w:rsidR="008C4959" w:rsidRPr="008648E1" w:rsidRDefault="008C4959" w:rsidP="00E67918">
            <w:pPr>
              <w:spacing w:before="240" w:after="240" w:line="360" w:lineRule="auto"/>
              <w:jc w:val="both"/>
            </w:pPr>
          </w:p>
        </w:tc>
      </w:tr>
    </w:tbl>
    <w:p w14:paraId="758B5CB5" w14:textId="77777777" w:rsidR="008C4959" w:rsidRPr="008648E1" w:rsidRDefault="008C4959" w:rsidP="008C4959">
      <w:pPr>
        <w:rPr>
          <w:b/>
        </w:rPr>
      </w:pPr>
    </w:p>
    <w:p w14:paraId="7E709398" w14:textId="77777777" w:rsidR="008C4959" w:rsidRPr="008648E1" w:rsidRDefault="008C4959" w:rsidP="008C4959">
      <w:pPr>
        <w:rPr>
          <w:b/>
        </w:rPr>
      </w:pPr>
      <w:r w:rsidRPr="008648E1">
        <w:rPr>
          <w:b/>
        </w:rPr>
        <w:t>2.1</w:t>
      </w:r>
      <w:r w:rsidRPr="008648E1">
        <w:rPr>
          <w:b/>
        </w:rPr>
        <w:tab/>
        <w:t>Over/Under – Generation Penalty Factors</w:t>
      </w:r>
    </w:p>
    <w:p w14:paraId="3FDB3A8F" w14:textId="77777777" w:rsidR="008C4959" w:rsidRPr="008648E1" w:rsidRDefault="008C4959" w:rsidP="008C4959">
      <w:pPr>
        <w:spacing w:line="276" w:lineRule="auto"/>
      </w:pPr>
    </w:p>
    <w:p w14:paraId="58626207" w14:textId="77777777" w:rsidR="008C4959" w:rsidRPr="008648E1" w:rsidRDefault="008C4959" w:rsidP="008C4959">
      <w:pPr>
        <w:jc w:val="both"/>
      </w:pPr>
      <w:r w:rsidRPr="008648E1">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14:paraId="51579DD4" w14:textId="77777777" w:rsidR="008C4959" w:rsidRPr="008648E1" w:rsidRDefault="008C4959" w:rsidP="008C4959"/>
    <w:p w14:paraId="294EAE73" w14:textId="77777777" w:rsidR="008C4959" w:rsidRPr="008648E1" w:rsidRDefault="008C4959" w:rsidP="008C4959">
      <w:pPr>
        <w:spacing w:line="276" w:lineRule="auto"/>
        <w:rPr>
          <w:b/>
        </w:rPr>
      </w:pPr>
      <w:r w:rsidRPr="008648E1">
        <w:rPr>
          <w:b/>
        </w:rPr>
        <w:t>2.2</w:t>
      </w:r>
      <w:r w:rsidRPr="008648E1">
        <w:rPr>
          <w:b/>
        </w:rPr>
        <w:tab/>
        <w:t>Ancillary Service Penalty Factors</w:t>
      </w:r>
    </w:p>
    <w:p w14:paraId="4A8742D9" w14:textId="77777777" w:rsidR="008C4959" w:rsidRPr="008648E1" w:rsidRDefault="008C4959" w:rsidP="008C4959">
      <w:pPr>
        <w:spacing w:line="276" w:lineRule="auto"/>
        <w:rPr>
          <w:b/>
        </w:rPr>
      </w:pPr>
    </w:p>
    <w:p w14:paraId="421C6D34" w14:textId="77777777" w:rsidR="008C4959" w:rsidRPr="008648E1" w:rsidRDefault="008C4959" w:rsidP="008C4959">
      <w:pPr>
        <w:jc w:val="both"/>
      </w:pPr>
      <w:r w:rsidRPr="008648E1">
        <w:t>The Ancillary Service penalty factors serve two purposes.  The procured amount of an Ancillary Service can be lower than the difference between the amount of the required Ancillary Service, as specified in the Ancillary Service Plan, and the amount of the self-arranged AS.  The value of the Ancillary Service penalty factors are chosen to allow the selection of Ancillary Service offers that result in the least amount of deficit considering the maximum Ancillary Service penalty factors referenced in Appendix 2, Table 2-1 for each given Ancillary Service over the Operating Day and to assign a priority to the Ancillary Service constraints relative to the enforcement of the Power Balance and Network Transmission constraints.  Additionally, the increasing penalty cost structure from Non-Spinning Reserve (Non-Spin) Ancillary Service to Regulation Ancillary Service prioritizes the DAM Ancillary Service procurement as first Regulation Services, then Responsive Reserve (RRS), and lastly Non-Spin.  In other words multiple offers from the same resource will be considered in the rank order given.  Notably however, the Ancillary Service penalty factors are not used to set the Market Clearing Price for Capacity (MCPC) for each Ancillary Service.  Instead, the infeasible Ancillary Service requirement amounts are reduced to the feasible level and the DAM clearing is rerun so that the price of the last Ancillary Service awarded MW sets the MCPC for each Ancillary Service.  The Ancillary Service penalty factors used in DAM are also used in the Supplemental Ancillary Services Market (SASM) engine.</w:t>
      </w:r>
    </w:p>
    <w:p w14:paraId="57962CB8" w14:textId="77777777" w:rsidR="008C4959" w:rsidRPr="008648E1" w:rsidRDefault="008C4959" w:rsidP="008C4959">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73732E84"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373E7DF7" w14:textId="77777777" w:rsidR="008C4959" w:rsidRPr="008648E1" w:rsidRDefault="008C4959" w:rsidP="00E67918">
            <w:pPr>
              <w:spacing w:before="120" w:after="240"/>
              <w:rPr>
                <w:b/>
                <w:i/>
              </w:rPr>
            </w:pPr>
            <w:r w:rsidRPr="008648E1">
              <w:rPr>
                <w:b/>
                <w:i/>
              </w:rPr>
              <w:t>[OBDRR020:  Delete Section 2.2 above upon system implementation of the Real-Time Co-Optimization (RTC) project and renumber accordingly.]</w:t>
            </w:r>
          </w:p>
        </w:tc>
      </w:tr>
    </w:tbl>
    <w:p w14:paraId="24CC6A3A" w14:textId="77777777" w:rsidR="008C4959" w:rsidRPr="008648E1" w:rsidRDefault="008C4959" w:rsidP="008C4959">
      <w:pPr>
        <w:spacing w:line="276" w:lineRule="auto"/>
      </w:pPr>
    </w:p>
    <w:p w14:paraId="5113F8AE" w14:textId="77777777" w:rsidR="008C4959" w:rsidRPr="008648E1" w:rsidRDefault="008C4959" w:rsidP="008C4959">
      <w:pPr>
        <w:spacing w:line="276" w:lineRule="auto"/>
      </w:pPr>
      <w:r w:rsidRPr="008648E1">
        <w:rPr>
          <w:b/>
        </w:rPr>
        <w:t>2.3</w:t>
      </w:r>
      <w:r w:rsidRPr="008648E1">
        <w:rPr>
          <w:b/>
        </w:rPr>
        <w:tab/>
        <w:t>Network Transmission Penalty Factors</w:t>
      </w:r>
    </w:p>
    <w:p w14:paraId="0637FB3D" w14:textId="77777777" w:rsidR="008C4959" w:rsidRPr="008648E1" w:rsidRDefault="008C4959" w:rsidP="008C4959">
      <w:pPr>
        <w:spacing w:line="276" w:lineRule="auto"/>
      </w:pPr>
    </w:p>
    <w:p w14:paraId="2CAE0656" w14:textId="77777777" w:rsidR="008C4959" w:rsidRPr="008648E1" w:rsidRDefault="008C4959" w:rsidP="008C4959">
      <w:pPr>
        <w:jc w:val="both"/>
      </w:pPr>
      <w:r w:rsidRPr="008648E1">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Ancillary Service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2B35ED68" w14:textId="77777777" w:rsidR="008C4959" w:rsidRPr="008648E1" w:rsidRDefault="008C4959" w:rsidP="008C4959">
      <w:pPr>
        <w:spacing w:after="240"/>
        <w:jc w:val="both"/>
      </w:pPr>
      <w:r w:rsidRPr="008648E1">
        <w:lastRenderedPageBreak/>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4959" w:rsidRPr="008648E1" w14:paraId="726FF14B" w14:textId="77777777" w:rsidTr="00E67918">
        <w:tc>
          <w:tcPr>
            <w:tcW w:w="9558" w:type="dxa"/>
            <w:tcBorders>
              <w:top w:val="single" w:sz="4" w:space="0" w:color="auto"/>
              <w:left w:val="single" w:sz="4" w:space="0" w:color="auto"/>
              <w:bottom w:val="single" w:sz="4" w:space="0" w:color="auto"/>
              <w:right w:val="single" w:sz="4" w:space="0" w:color="auto"/>
            </w:tcBorders>
            <w:shd w:val="clear" w:color="auto" w:fill="D9D9D9"/>
          </w:tcPr>
          <w:p w14:paraId="4EE1724B" w14:textId="77777777" w:rsidR="008C4959" w:rsidRPr="008648E1" w:rsidRDefault="008C4959" w:rsidP="00E67918">
            <w:pPr>
              <w:spacing w:before="120" w:after="240"/>
              <w:rPr>
                <w:b/>
                <w:i/>
              </w:rPr>
            </w:pPr>
            <w:r w:rsidRPr="008648E1">
              <w:rPr>
                <w:b/>
                <w:i/>
              </w:rPr>
              <w:t>[OBDRR020:  Replace the paragraph above with the following upon system implementation of the Real-Time Co-Optimization (RTC) project:]</w:t>
            </w:r>
          </w:p>
          <w:p w14:paraId="39EA73F9" w14:textId="77777777" w:rsidR="008C4959" w:rsidRPr="008648E1" w:rsidRDefault="008C4959" w:rsidP="00E67918">
            <w:pPr>
              <w:jc w:val="both"/>
            </w:pPr>
            <w:r w:rsidRPr="008648E1">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4B88C248" w14:textId="77777777" w:rsidR="008C4959" w:rsidRPr="005143E7" w:rsidRDefault="008C4959" w:rsidP="008C4959">
      <w:pPr>
        <w:spacing w:before="240" w:line="276" w:lineRule="auto"/>
        <w:jc w:val="both"/>
      </w:pPr>
      <w:r w:rsidRPr="008648E1">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26A7F80B" w14:textId="7BCEEF94" w:rsidR="00D20E4C" w:rsidRPr="005143E7" w:rsidRDefault="00D20E4C" w:rsidP="00E96CC5"/>
    <w:sectPr w:rsidR="00D20E4C" w:rsidRPr="005143E7">
      <w:headerReference w:type="default" r:id="rId60"/>
      <w:footerReference w:type="even" r:id="rId61"/>
      <w:footerReference w:type="default" r:id="rId62"/>
      <w:footerReference w:type="first" r:id="rId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85801D" w14:textId="77777777" w:rsidR="00AE1C0C" w:rsidRDefault="00AE1C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F91AC2F" w:rsidR="00D176CF" w:rsidRDefault="00581139">
    <w:pPr>
      <w:pStyle w:val="Footer"/>
      <w:tabs>
        <w:tab w:val="clear" w:pos="4320"/>
        <w:tab w:val="clear" w:pos="8640"/>
        <w:tab w:val="right" w:pos="9360"/>
      </w:tabs>
      <w:rPr>
        <w:rFonts w:ascii="Arial" w:hAnsi="Arial" w:cs="Arial"/>
        <w:sz w:val="18"/>
      </w:rPr>
    </w:pPr>
    <w:r>
      <w:rPr>
        <w:rFonts w:ascii="Arial" w:hAnsi="Arial" w:cs="Arial"/>
        <w:sz w:val="18"/>
      </w:rPr>
      <w:t>1230</w:t>
    </w:r>
    <w:r w:rsidR="00D176CF">
      <w:rPr>
        <w:rFonts w:ascii="Arial" w:hAnsi="Arial" w:cs="Arial"/>
        <w:sz w:val="18"/>
      </w:rPr>
      <w:t>NPRR</w:t>
    </w:r>
    <w:r w:rsidR="00D97FDA">
      <w:rPr>
        <w:rFonts w:ascii="Arial" w:hAnsi="Arial" w:cs="Arial"/>
        <w:sz w:val="18"/>
      </w:rPr>
      <w:t>-0</w:t>
    </w:r>
    <w:r w:rsidR="00893DE5">
      <w:rPr>
        <w:rFonts w:ascii="Arial" w:hAnsi="Arial" w:cs="Arial"/>
        <w:sz w:val="18"/>
      </w:rPr>
      <w:t>7</w:t>
    </w:r>
    <w:r w:rsidR="00E96CC5">
      <w:rPr>
        <w:rFonts w:ascii="Arial" w:hAnsi="Arial" w:cs="Arial"/>
        <w:sz w:val="18"/>
      </w:rPr>
      <w:t xml:space="preserve"> </w:t>
    </w:r>
    <w:r w:rsidR="00893DE5">
      <w:rPr>
        <w:rFonts w:ascii="Arial" w:hAnsi="Arial" w:cs="Arial"/>
        <w:sz w:val="18"/>
      </w:rPr>
      <w:t>TAC</w:t>
    </w:r>
    <w:r w:rsidR="00E96CC5">
      <w:rPr>
        <w:rFonts w:ascii="Arial" w:hAnsi="Arial" w:cs="Arial"/>
        <w:sz w:val="18"/>
      </w:rPr>
      <w:t xml:space="preserve"> Report</w:t>
    </w:r>
    <w:r w:rsidR="008648E1" w:rsidRPr="008648E1">
      <w:rPr>
        <w:rFonts w:ascii="Arial" w:hAnsi="Arial" w:cs="Arial"/>
        <w:sz w:val="18"/>
      </w:rPr>
      <w:t xml:space="preserve"> </w:t>
    </w:r>
    <w:r>
      <w:rPr>
        <w:rFonts w:ascii="Arial" w:hAnsi="Arial" w:cs="Arial"/>
        <w:sz w:val="18"/>
      </w:rPr>
      <w:t>05</w:t>
    </w:r>
    <w:r w:rsidR="00893DE5">
      <w:rPr>
        <w:rFonts w:ascii="Arial" w:hAnsi="Arial" w:cs="Arial"/>
        <w:sz w:val="18"/>
      </w:rPr>
      <w:t>22</w:t>
    </w:r>
    <w:r w:rsidR="00D97FDA">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3401E80" w14:textId="71415921" w:rsidR="00AE1C0C" w:rsidRPr="008648E1" w:rsidRDefault="00D176CF" w:rsidP="008648E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7384B6C7" w14:textId="77777777" w:rsidR="00AE1C0C" w:rsidRDefault="00AE1C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 w:id="1">
    <w:p w14:paraId="20D87596" w14:textId="77777777" w:rsidR="008C4959" w:rsidRDefault="008C4959" w:rsidP="008C4959">
      <w:pPr>
        <w:pStyle w:val="FootnoteText"/>
      </w:pPr>
      <w:r>
        <w:rPr>
          <w:rStyle w:val="FootnoteReference"/>
        </w:rPr>
        <w:footnoteRef/>
      </w:r>
      <w:r>
        <w:t xml:space="preserve"> A distributed load reference bus is assumed in this attachent, and all shift factor values refer to the flow on a constraint (either pre- or post-contingency) assuming an injection at the location in question</w:t>
      </w:r>
    </w:p>
    <w:p w14:paraId="2B23D050" w14:textId="77777777" w:rsidR="008C4959" w:rsidRDefault="008C4959" w:rsidP="008C4959">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EC5FE5D" w:rsidR="00D176CF" w:rsidRDefault="00893DE5" w:rsidP="006E4597">
    <w:pPr>
      <w:pStyle w:val="Header"/>
      <w:jc w:val="center"/>
      <w:rPr>
        <w:sz w:val="32"/>
      </w:rPr>
    </w:pPr>
    <w:r>
      <w:rPr>
        <w:sz w:val="32"/>
      </w:rPr>
      <w:t>TAC</w:t>
    </w:r>
    <w:r w:rsidR="00E96CC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5D4BA5"/>
    <w:multiLevelType w:val="hybridMultilevel"/>
    <w:tmpl w:val="2F9E14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DD52EB"/>
    <w:multiLevelType w:val="hybridMultilevel"/>
    <w:tmpl w:val="482E80D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27"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E60131"/>
    <w:multiLevelType w:val="hybridMultilevel"/>
    <w:tmpl w:val="DA68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BFE2488"/>
    <w:multiLevelType w:val="hybridMultilevel"/>
    <w:tmpl w:val="D28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339920">
    <w:abstractNumId w:val="0"/>
  </w:num>
  <w:num w:numId="2" w16cid:durableId="1839425283">
    <w:abstractNumId w:val="36"/>
  </w:num>
  <w:num w:numId="3" w16cid:durableId="971709594">
    <w:abstractNumId w:val="38"/>
  </w:num>
  <w:num w:numId="4" w16cid:durableId="1736123474">
    <w:abstractNumId w:val="1"/>
  </w:num>
  <w:num w:numId="5" w16cid:durableId="1475442967">
    <w:abstractNumId w:val="31"/>
  </w:num>
  <w:num w:numId="6" w16cid:durableId="1071393571">
    <w:abstractNumId w:val="31"/>
  </w:num>
  <w:num w:numId="7" w16cid:durableId="1413744175">
    <w:abstractNumId w:val="31"/>
  </w:num>
  <w:num w:numId="8" w16cid:durableId="1147820290">
    <w:abstractNumId w:val="31"/>
  </w:num>
  <w:num w:numId="9" w16cid:durableId="729764067">
    <w:abstractNumId w:val="31"/>
  </w:num>
  <w:num w:numId="10" w16cid:durableId="651908752">
    <w:abstractNumId w:val="31"/>
  </w:num>
  <w:num w:numId="11" w16cid:durableId="2021545621">
    <w:abstractNumId w:val="31"/>
  </w:num>
  <w:num w:numId="12" w16cid:durableId="2033334835">
    <w:abstractNumId w:val="31"/>
  </w:num>
  <w:num w:numId="13" w16cid:durableId="1354840513">
    <w:abstractNumId w:val="31"/>
  </w:num>
  <w:num w:numId="14" w16cid:durableId="2082215892">
    <w:abstractNumId w:val="9"/>
  </w:num>
  <w:num w:numId="15" w16cid:durableId="1265773267">
    <w:abstractNumId w:val="30"/>
  </w:num>
  <w:num w:numId="16" w16cid:durableId="304939696">
    <w:abstractNumId w:val="33"/>
  </w:num>
  <w:num w:numId="17" w16cid:durableId="1837302691">
    <w:abstractNumId w:val="34"/>
  </w:num>
  <w:num w:numId="18" w16cid:durableId="2140175323">
    <w:abstractNumId w:val="12"/>
  </w:num>
  <w:num w:numId="19" w16cid:durableId="731661008">
    <w:abstractNumId w:val="32"/>
  </w:num>
  <w:num w:numId="20" w16cid:durableId="1512917052">
    <w:abstractNumId w:val="6"/>
  </w:num>
  <w:num w:numId="21" w16cid:durableId="599219374">
    <w:abstractNumId w:val="7"/>
  </w:num>
  <w:num w:numId="22" w16cid:durableId="1121991594">
    <w:abstractNumId w:val="22"/>
  </w:num>
  <w:num w:numId="23" w16cid:durableId="777531272">
    <w:abstractNumId w:val="28"/>
  </w:num>
  <w:num w:numId="24" w16cid:durableId="601840262">
    <w:abstractNumId w:val="10"/>
  </w:num>
  <w:num w:numId="25" w16cid:durableId="367880377">
    <w:abstractNumId w:val="20"/>
  </w:num>
  <w:num w:numId="26" w16cid:durableId="1061562009">
    <w:abstractNumId w:val="35"/>
  </w:num>
  <w:num w:numId="27" w16cid:durableId="1759710739">
    <w:abstractNumId w:val="14"/>
  </w:num>
  <w:num w:numId="28" w16cid:durableId="602612264">
    <w:abstractNumId w:val="23"/>
  </w:num>
  <w:num w:numId="29" w16cid:durableId="392847893">
    <w:abstractNumId w:val="29"/>
  </w:num>
  <w:num w:numId="30" w16cid:durableId="341905457">
    <w:abstractNumId w:val="27"/>
  </w:num>
  <w:num w:numId="31" w16cid:durableId="1614359574">
    <w:abstractNumId w:val="17"/>
  </w:num>
  <w:num w:numId="32" w16cid:durableId="1986355166">
    <w:abstractNumId w:val="11"/>
  </w:num>
  <w:num w:numId="33" w16cid:durableId="211159382">
    <w:abstractNumId w:val="16"/>
  </w:num>
  <w:num w:numId="34" w16cid:durableId="1415085159">
    <w:abstractNumId w:val="13"/>
  </w:num>
  <w:num w:numId="35" w16cid:durableId="1085765238">
    <w:abstractNumId w:val="18"/>
  </w:num>
  <w:num w:numId="36" w16cid:durableId="1385524328">
    <w:abstractNumId w:val="15"/>
  </w:num>
  <w:num w:numId="37" w16cid:durableId="555050577">
    <w:abstractNumId w:val="8"/>
  </w:num>
  <w:num w:numId="38" w16cid:durableId="1924487450">
    <w:abstractNumId w:val="25"/>
  </w:num>
  <w:num w:numId="39" w16cid:durableId="296423348">
    <w:abstractNumId w:val="21"/>
  </w:num>
  <w:num w:numId="40" w16cid:durableId="673383932">
    <w:abstractNumId w:val="40"/>
  </w:num>
  <w:num w:numId="41" w16cid:durableId="1057554964">
    <w:abstractNumId w:val="24"/>
  </w:num>
  <w:num w:numId="42" w16cid:durableId="1611208226">
    <w:abstractNumId w:val="5"/>
  </w:num>
  <w:num w:numId="43" w16cid:durableId="1579095585">
    <w:abstractNumId w:val="4"/>
  </w:num>
  <w:num w:numId="44" w16cid:durableId="920214017">
    <w:abstractNumId w:val="2"/>
  </w:num>
  <w:num w:numId="45" w16cid:durableId="390689384">
    <w:abstractNumId w:val="3"/>
  </w:num>
  <w:num w:numId="46" w16cid:durableId="1505708442">
    <w:abstractNumId w:val="26"/>
  </w:num>
  <w:num w:numId="47" w16cid:durableId="1670909699">
    <w:abstractNumId w:val="37"/>
  </w:num>
  <w:num w:numId="48" w16cid:durableId="240021949">
    <w:abstractNumId w:val="19"/>
  </w:num>
  <w:num w:numId="49" w16cid:durableId="87643063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050924">
    <w15:presenceInfo w15:providerId="None" w15:userId="PRS 05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6AF"/>
    <w:rsid w:val="00051DC8"/>
    <w:rsid w:val="00060A5A"/>
    <w:rsid w:val="00064B44"/>
    <w:rsid w:val="00067FE2"/>
    <w:rsid w:val="0007682E"/>
    <w:rsid w:val="000B02DD"/>
    <w:rsid w:val="000D1AEB"/>
    <w:rsid w:val="000D3E64"/>
    <w:rsid w:val="000F13C5"/>
    <w:rsid w:val="00105A36"/>
    <w:rsid w:val="001313B4"/>
    <w:rsid w:val="001430EE"/>
    <w:rsid w:val="0014546D"/>
    <w:rsid w:val="001500D9"/>
    <w:rsid w:val="00156DB7"/>
    <w:rsid w:val="00157228"/>
    <w:rsid w:val="00160C3C"/>
    <w:rsid w:val="00176375"/>
    <w:rsid w:val="0017783C"/>
    <w:rsid w:val="0019314C"/>
    <w:rsid w:val="00197C29"/>
    <w:rsid w:val="001B690A"/>
    <w:rsid w:val="001C2BE8"/>
    <w:rsid w:val="001F38F0"/>
    <w:rsid w:val="00237430"/>
    <w:rsid w:val="0026307D"/>
    <w:rsid w:val="00276A99"/>
    <w:rsid w:val="00286AD9"/>
    <w:rsid w:val="00294251"/>
    <w:rsid w:val="002966F3"/>
    <w:rsid w:val="002A5E71"/>
    <w:rsid w:val="002B69F3"/>
    <w:rsid w:val="002B763A"/>
    <w:rsid w:val="002D382A"/>
    <w:rsid w:val="002F1EDD"/>
    <w:rsid w:val="003013F2"/>
    <w:rsid w:val="0030232A"/>
    <w:rsid w:val="0030694A"/>
    <w:rsid w:val="003069F4"/>
    <w:rsid w:val="00314273"/>
    <w:rsid w:val="00347DD9"/>
    <w:rsid w:val="00355A71"/>
    <w:rsid w:val="00360920"/>
    <w:rsid w:val="0037740B"/>
    <w:rsid w:val="00384709"/>
    <w:rsid w:val="003859C8"/>
    <w:rsid w:val="00386C35"/>
    <w:rsid w:val="003A3D77"/>
    <w:rsid w:val="003B5AED"/>
    <w:rsid w:val="003C6B7B"/>
    <w:rsid w:val="003D4F6D"/>
    <w:rsid w:val="004135BD"/>
    <w:rsid w:val="00423D1B"/>
    <w:rsid w:val="004302A4"/>
    <w:rsid w:val="004463BA"/>
    <w:rsid w:val="004822D4"/>
    <w:rsid w:val="0049290B"/>
    <w:rsid w:val="004953E3"/>
    <w:rsid w:val="004A4451"/>
    <w:rsid w:val="004B3756"/>
    <w:rsid w:val="004B7988"/>
    <w:rsid w:val="004D3958"/>
    <w:rsid w:val="005008DF"/>
    <w:rsid w:val="005045D0"/>
    <w:rsid w:val="00534033"/>
    <w:rsid w:val="00534C6C"/>
    <w:rsid w:val="00555554"/>
    <w:rsid w:val="00581139"/>
    <w:rsid w:val="005841C0"/>
    <w:rsid w:val="0059260F"/>
    <w:rsid w:val="005C5182"/>
    <w:rsid w:val="005C7019"/>
    <w:rsid w:val="005E5074"/>
    <w:rsid w:val="005F2B9E"/>
    <w:rsid w:val="005F623D"/>
    <w:rsid w:val="005F66F5"/>
    <w:rsid w:val="00612E4F"/>
    <w:rsid w:val="00613501"/>
    <w:rsid w:val="00615D5E"/>
    <w:rsid w:val="00622E99"/>
    <w:rsid w:val="00625E5D"/>
    <w:rsid w:val="00657C61"/>
    <w:rsid w:val="0066370F"/>
    <w:rsid w:val="006A0784"/>
    <w:rsid w:val="006A697B"/>
    <w:rsid w:val="006B4DDE"/>
    <w:rsid w:val="006D4E0C"/>
    <w:rsid w:val="006D513B"/>
    <w:rsid w:val="006D71E2"/>
    <w:rsid w:val="006E4597"/>
    <w:rsid w:val="007107E9"/>
    <w:rsid w:val="00713737"/>
    <w:rsid w:val="00743968"/>
    <w:rsid w:val="00775C47"/>
    <w:rsid w:val="00785415"/>
    <w:rsid w:val="00786294"/>
    <w:rsid w:val="00791CB9"/>
    <w:rsid w:val="00793130"/>
    <w:rsid w:val="00797DEE"/>
    <w:rsid w:val="007A1BE1"/>
    <w:rsid w:val="007A6883"/>
    <w:rsid w:val="007B3233"/>
    <w:rsid w:val="007B5A42"/>
    <w:rsid w:val="007C199B"/>
    <w:rsid w:val="007D3073"/>
    <w:rsid w:val="007D64B9"/>
    <w:rsid w:val="007D72D4"/>
    <w:rsid w:val="007E0452"/>
    <w:rsid w:val="00804AA8"/>
    <w:rsid w:val="008070C0"/>
    <w:rsid w:val="00811C12"/>
    <w:rsid w:val="00845778"/>
    <w:rsid w:val="0084643F"/>
    <w:rsid w:val="00847120"/>
    <w:rsid w:val="0085207E"/>
    <w:rsid w:val="008648E1"/>
    <w:rsid w:val="00881855"/>
    <w:rsid w:val="00887E28"/>
    <w:rsid w:val="008924D4"/>
    <w:rsid w:val="00893DE5"/>
    <w:rsid w:val="008C4959"/>
    <w:rsid w:val="008D5C3A"/>
    <w:rsid w:val="008E2870"/>
    <w:rsid w:val="008E6DA2"/>
    <w:rsid w:val="008F6DD5"/>
    <w:rsid w:val="00907B1E"/>
    <w:rsid w:val="00943AFD"/>
    <w:rsid w:val="00962F7A"/>
    <w:rsid w:val="00963A51"/>
    <w:rsid w:val="009828B0"/>
    <w:rsid w:val="00983B6E"/>
    <w:rsid w:val="009936F8"/>
    <w:rsid w:val="009A3772"/>
    <w:rsid w:val="009C561A"/>
    <w:rsid w:val="009D17F0"/>
    <w:rsid w:val="009F7884"/>
    <w:rsid w:val="00A2779C"/>
    <w:rsid w:val="00A30163"/>
    <w:rsid w:val="00A42796"/>
    <w:rsid w:val="00A5311D"/>
    <w:rsid w:val="00A805F1"/>
    <w:rsid w:val="00A8625C"/>
    <w:rsid w:val="00A955AC"/>
    <w:rsid w:val="00AD3B58"/>
    <w:rsid w:val="00AE1C0C"/>
    <w:rsid w:val="00AF56C6"/>
    <w:rsid w:val="00AF7CB2"/>
    <w:rsid w:val="00B00FCA"/>
    <w:rsid w:val="00B032E8"/>
    <w:rsid w:val="00B57F96"/>
    <w:rsid w:val="00B67892"/>
    <w:rsid w:val="00BA4D33"/>
    <w:rsid w:val="00BC2D06"/>
    <w:rsid w:val="00BD601A"/>
    <w:rsid w:val="00BE5160"/>
    <w:rsid w:val="00BE57FE"/>
    <w:rsid w:val="00C2062A"/>
    <w:rsid w:val="00C45A14"/>
    <w:rsid w:val="00C744EB"/>
    <w:rsid w:val="00C90702"/>
    <w:rsid w:val="00C9080B"/>
    <w:rsid w:val="00C917FF"/>
    <w:rsid w:val="00C9766A"/>
    <w:rsid w:val="00CA239F"/>
    <w:rsid w:val="00CC4F39"/>
    <w:rsid w:val="00CD544C"/>
    <w:rsid w:val="00CF4256"/>
    <w:rsid w:val="00D04FE8"/>
    <w:rsid w:val="00D176CF"/>
    <w:rsid w:val="00D17AD5"/>
    <w:rsid w:val="00D20E4C"/>
    <w:rsid w:val="00D271E3"/>
    <w:rsid w:val="00D47A80"/>
    <w:rsid w:val="00D85807"/>
    <w:rsid w:val="00D87349"/>
    <w:rsid w:val="00D91EE9"/>
    <w:rsid w:val="00D9627A"/>
    <w:rsid w:val="00D97220"/>
    <w:rsid w:val="00D97FDA"/>
    <w:rsid w:val="00DC7075"/>
    <w:rsid w:val="00E14680"/>
    <w:rsid w:val="00E14D47"/>
    <w:rsid w:val="00E1641C"/>
    <w:rsid w:val="00E26708"/>
    <w:rsid w:val="00E32E88"/>
    <w:rsid w:val="00E34958"/>
    <w:rsid w:val="00E37AB0"/>
    <w:rsid w:val="00E65D23"/>
    <w:rsid w:val="00E71C39"/>
    <w:rsid w:val="00E96CC5"/>
    <w:rsid w:val="00EA56E6"/>
    <w:rsid w:val="00EA694D"/>
    <w:rsid w:val="00EB4372"/>
    <w:rsid w:val="00EC335F"/>
    <w:rsid w:val="00EC48FB"/>
    <w:rsid w:val="00ED3965"/>
    <w:rsid w:val="00EF232A"/>
    <w:rsid w:val="00EF468B"/>
    <w:rsid w:val="00F05A69"/>
    <w:rsid w:val="00F43FFD"/>
    <w:rsid w:val="00F44236"/>
    <w:rsid w:val="00F52517"/>
    <w:rsid w:val="00F543FE"/>
    <w:rsid w:val="00F671B7"/>
    <w:rsid w:val="00FA57B2"/>
    <w:rsid w:val="00FB202C"/>
    <w:rsid w:val="00FB509B"/>
    <w:rsid w:val="00FC3D4B"/>
    <w:rsid w:val="00FC6312"/>
    <w:rsid w:val="00FD213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2"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uiPriority w:val="99"/>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aliases w:val="h1 Char"/>
    <w:link w:val="Heading1"/>
    <w:locked/>
    <w:rsid w:val="00D20E4C"/>
    <w:rPr>
      <w:b/>
      <w:caps/>
      <w:sz w:val="24"/>
    </w:rPr>
  </w:style>
  <w:style w:type="character" w:customStyle="1" w:styleId="Heading2Char">
    <w:name w:val="Heading 2 Char"/>
    <w:link w:val="Heading2"/>
    <w:uiPriority w:val="99"/>
    <w:locked/>
    <w:rsid w:val="00D20E4C"/>
    <w:rPr>
      <w:b/>
      <w:sz w:val="24"/>
    </w:rPr>
  </w:style>
  <w:style w:type="character" w:customStyle="1" w:styleId="Heading3Char">
    <w:name w:val="Heading 3 Char"/>
    <w:link w:val="Heading3"/>
    <w:uiPriority w:val="99"/>
    <w:locked/>
    <w:rsid w:val="00D20E4C"/>
    <w:rPr>
      <w:b/>
      <w:bCs/>
      <w:i/>
      <w:sz w:val="24"/>
    </w:rPr>
  </w:style>
  <w:style w:type="character" w:customStyle="1" w:styleId="Heading4Char">
    <w:name w:val="Heading 4 Char"/>
    <w:link w:val="Heading4"/>
    <w:uiPriority w:val="99"/>
    <w:locked/>
    <w:rsid w:val="00D20E4C"/>
    <w:rPr>
      <w:b/>
      <w:bCs/>
      <w:snapToGrid w:val="0"/>
      <w:sz w:val="24"/>
    </w:rPr>
  </w:style>
  <w:style w:type="character" w:customStyle="1" w:styleId="Heading5Char">
    <w:name w:val="Heading 5 Char"/>
    <w:link w:val="Heading5"/>
    <w:uiPriority w:val="99"/>
    <w:locked/>
    <w:rsid w:val="00D20E4C"/>
    <w:rPr>
      <w:b/>
      <w:bCs/>
      <w:i/>
      <w:iCs/>
      <w:sz w:val="24"/>
      <w:szCs w:val="26"/>
    </w:rPr>
  </w:style>
  <w:style w:type="character" w:customStyle="1" w:styleId="Heading6Char">
    <w:name w:val="Heading 6 Char"/>
    <w:link w:val="Heading6"/>
    <w:uiPriority w:val="99"/>
    <w:locked/>
    <w:rsid w:val="00D20E4C"/>
    <w:rPr>
      <w:b/>
      <w:bCs/>
      <w:sz w:val="24"/>
      <w:szCs w:val="22"/>
    </w:rPr>
  </w:style>
  <w:style w:type="character" w:customStyle="1" w:styleId="Heading7Char">
    <w:name w:val="Heading 7 Char"/>
    <w:link w:val="Heading7"/>
    <w:uiPriority w:val="99"/>
    <w:locked/>
    <w:rsid w:val="00D20E4C"/>
    <w:rPr>
      <w:sz w:val="24"/>
      <w:szCs w:val="24"/>
    </w:rPr>
  </w:style>
  <w:style w:type="character" w:customStyle="1" w:styleId="Heading8Char">
    <w:name w:val="Heading 8 Char"/>
    <w:link w:val="Heading8"/>
    <w:uiPriority w:val="99"/>
    <w:locked/>
    <w:rsid w:val="00D20E4C"/>
    <w:rPr>
      <w:i/>
      <w:iCs/>
      <w:sz w:val="24"/>
      <w:szCs w:val="24"/>
    </w:rPr>
  </w:style>
  <w:style w:type="character" w:customStyle="1" w:styleId="Heading9Char">
    <w:name w:val="Heading 9 Char"/>
    <w:link w:val="Heading9"/>
    <w:uiPriority w:val="99"/>
    <w:locked/>
    <w:rsid w:val="00D20E4C"/>
    <w:rPr>
      <w:b/>
      <w:sz w:val="24"/>
      <w:szCs w:val="24"/>
    </w:rPr>
  </w:style>
  <w:style w:type="character" w:customStyle="1" w:styleId="FootnoteTextChar">
    <w:name w:val="Footnote Text Char"/>
    <w:link w:val="FootnoteText"/>
    <w:uiPriority w:val="99"/>
    <w:locked/>
    <w:rsid w:val="00D20E4C"/>
    <w:rPr>
      <w:sz w:val="18"/>
    </w:rPr>
  </w:style>
  <w:style w:type="character" w:styleId="FootnoteReference">
    <w:name w:val="footnote reference"/>
    <w:uiPriority w:val="99"/>
    <w:rsid w:val="00D20E4C"/>
    <w:rPr>
      <w:rFonts w:ascii="Times New Roman" w:hAnsi="Times New Roman" w:cs="Times New Roman"/>
      <w:sz w:val="18"/>
      <w:vertAlign w:val="superscript"/>
    </w:rPr>
  </w:style>
  <w:style w:type="paragraph" w:customStyle="1" w:styleId="cutline">
    <w:name w:val="cutline"/>
    <w:basedOn w:val="Normal"/>
    <w:uiPriority w:val="99"/>
    <w:rsid w:val="00D20E4C"/>
    <w:pPr>
      <w:spacing w:before="40" w:after="160"/>
      <w:jc w:val="center"/>
    </w:pPr>
    <w:rPr>
      <w:rFonts w:ascii="Arial" w:hAnsi="Arial"/>
      <w:sz w:val="18"/>
    </w:rPr>
  </w:style>
  <w:style w:type="character" w:customStyle="1" w:styleId="BalloonTextChar">
    <w:name w:val="Balloon Text Char"/>
    <w:link w:val="BalloonText"/>
    <w:uiPriority w:val="99"/>
    <w:semiHidden/>
    <w:locked/>
    <w:rsid w:val="00D20E4C"/>
    <w:rPr>
      <w:rFonts w:ascii="Tahoma" w:hAnsi="Tahoma" w:cs="Tahoma"/>
      <w:sz w:val="16"/>
      <w:szCs w:val="16"/>
    </w:rPr>
  </w:style>
  <w:style w:type="paragraph" w:customStyle="1" w:styleId="bulletlevel1">
    <w:name w:val="bullet level 1"/>
    <w:basedOn w:val="BodyText"/>
    <w:link w:val="bulletlevel1Char1"/>
    <w:uiPriority w:val="99"/>
    <w:rsid w:val="00D20E4C"/>
    <w:pPr>
      <w:numPr>
        <w:numId w:val="21"/>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D20E4C"/>
    <w:rPr>
      <w:sz w:val="24"/>
      <w:szCs w:val="24"/>
    </w:rPr>
  </w:style>
  <w:style w:type="character" w:customStyle="1" w:styleId="bulletlevel1Char1">
    <w:name w:val="bullet level 1 Char1"/>
    <w:link w:val="bulletlevel1"/>
    <w:uiPriority w:val="99"/>
    <w:locked/>
    <w:rsid w:val="00D20E4C"/>
    <w:rPr>
      <w:sz w:val="24"/>
      <w:szCs w:val="24"/>
      <w:lang w:val="x-none" w:eastAsia="x-none"/>
    </w:rPr>
  </w:style>
  <w:style w:type="paragraph" w:customStyle="1" w:styleId="bulletlevel2">
    <w:name w:val="bullet level 2"/>
    <w:basedOn w:val="bulletlevel1"/>
    <w:link w:val="bulletlevel2Char"/>
    <w:uiPriority w:val="99"/>
    <w:rsid w:val="00D20E4C"/>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D20E4C"/>
    <w:rPr>
      <w:sz w:val="24"/>
      <w:szCs w:val="24"/>
      <w:lang w:val="x-none" w:eastAsia="x-none"/>
    </w:rPr>
  </w:style>
  <w:style w:type="character" w:customStyle="1" w:styleId="HeaderChar">
    <w:name w:val="Header Char"/>
    <w:link w:val="Header"/>
    <w:locked/>
    <w:rsid w:val="00D20E4C"/>
    <w:rPr>
      <w:rFonts w:ascii="Arial" w:hAnsi="Arial"/>
      <w:b/>
      <w:bCs/>
      <w:sz w:val="24"/>
      <w:szCs w:val="24"/>
    </w:rPr>
  </w:style>
  <w:style w:type="character" w:customStyle="1" w:styleId="FooterChar">
    <w:name w:val="Footer Char"/>
    <w:link w:val="Footer"/>
    <w:uiPriority w:val="99"/>
    <w:locked/>
    <w:rsid w:val="00D20E4C"/>
    <w:rPr>
      <w:sz w:val="24"/>
      <w:szCs w:val="24"/>
    </w:rPr>
  </w:style>
  <w:style w:type="paragraph" w:customStyle="1" w:styleId="label">
    <w:name w:val="label"/>
    <w:basedOn w:val="Normal"/>
    <w:uiPriority w:val="99"/>
    <w:rsid w:val="00D20E4C"/>
    <w:pPr>
      <w:jc w:val="center"/>
    </w:pPr>
    <w:rPr>
      <w:rFonts w:ascii="Arial" w:hAnsi="Arial" w:cs="Arial"/>
      <w:sz w:val="20"/>
      <w:szCs w:val="20"/>
    </w:rPr>
  </w:style>
  <w:style w:type="paragraph" w:customStyle="1" w:styleId="tablehead0">
    <w:name w:val="table head"/>
    <w:basedOn w:val="BodyText"/>
    <w:uiPriority w:val="99"/>
    <w:rsid w:val="00D20E4C"/>
    <w:pPr>
      <w:spacing w:before="20" w:after="20" w:line="240" w:lineRule="exact"/>
    </w:pPr>
    <w:rPr>
      <w:rFonts w:ascii="Arial" w:hAnsi="Arial"/>
      <w:b/>
      <w:sz w:val="18"/>
      <w:lang w:val="x-none" w:eastAsia="x-none"/>
    </w:rPr>
  </w:style>
  <w:style w:type="paragraph" w:customStyle="1" w:styleId="table">
    <w:name w:val="table"/>
    <w:basedOn w:val="BodyText"/>
    <w:uiPriority w:val="99"/>
    <w:rsid w:val="00D20E4C"/>
    <w:pPr>
      <w:spacing w:before="20" w:after="20" w:line="240" w:lineRule="exact"/>
    </w:pPr>
    <w:rPr>
      <w:rFonts w:ascii="Arial" w:hAnsi="Arial"/>
      <w:sz w:val="18"/>
      <w:lang w:val="x-none" w:eastAsia="x-none"/>
    </w:rPr>
  </w:style>
  <w:style w:type="paragraph" w:customStyle="1" w:styleId="Normal1">
    <w:name w:val="Normal1"/>
    <w:basedOn w:val="Normal"/>
    <w:uiPriority w:val="99"/>
    <w:rsid w:val="00D20E4C"/>
    <w:pPr>
      <w:spacing w:after="120"/>
      <w:ind w:left="576"/>
    </w:pPr>
    <w:rPr>
      <w:sz w:val="22"/>
    </w:rPr>
  </w:style>
  <w:style w:type="paragraph" w:customStyle="1" w:styleId="spacer">
    <w:name w:val="spacer"/>
    <w:uiPriority w:val="99"/>
    <w:rsid w:val="00D20E4C"/>
    <w:pPr>
      <w:spacing w:before="7200"/>
    </w:pPr>
    <w:rPr>
      <w:rFonts w:ascii="Arial" w:hAnsi="Arial" w:cs="Arial"/>
      <w:bCs/>
      <w:kern w:val="32"/>
      <w:sz w:val="32"/>
      <w:szCs w:val="32"/>
    </w:rPr>
  </w:style>
  <w:style w:type="paragraph" w:customStyle="1" w:styleId="TOCHead">
    <w:name w:val="TOC Head"/>
    <w:uiPriority w:val="99"/>
    <w:rsid w:val="00D20E4C"/>
    <w:pPr>
      <w:spacing w:before="320" w:after="240"/>
    </w:pPr>
    <w:rPr>
      <w:rFonts w:ascii="Arial" w:hAnsi="Arial" w:cs="Arial"/>
      <w:b/>
      <w:bCs/>
      <w:kern w:val="32"/>
      <w:sz w:val="28"/>
      <w:szCs w:val="32"/>
    </w:rPr>
  </w:style>
  <w:style w:type="paragraph" w:customStyle="1" w:styleId="Normal2">
    <w:name w:val="Normal2"/>
    <w:basedOn w:val="Normal"/>
    <w:uiPriority w:val="99"/>
    <w:rsid w:val="00D20E4C"/>
    <w:pPr>
      <w:spacing w:before="60" w:after="120"/>
      <w:ind w:left="1440"/>
    </w:pPr>
    <w:rPr>
      <w:sz w:val="22"/>
    </w:rPr>
  </w:style>
  <w:style w:type="paragraph" w:customStyle="1" w:styleId="Normal3">
    <w:name w:val="Normal3"/>
    <w:basedOn w:val="Normal"/>
    <w:uiPriority w:val="99"/>
    <w:rsid w:val="00D20E4C"/>
    <w:pPr>
      <w:spacing w:after="120"/>
      <w:ind w:left="1728"/>
    </w:pPr>
    <w:rPr>
      <w:sz w:val="22"/>
    </w:rPr>
  </w:style>
  <w:style w:type="paragraph" w:customStyle="1" w:styleId="bulletlevel3">
    <w:name w:val="bullet level 3"/>
    <w:basedOn w:val="Normal"/>
    <w:uiPriority w:val="99"/>
    <w:rsid w:val="00D20E4C"/>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D20E4C"/>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D20E4C"/>
    <w:rPr>
      <w:sz w:val="24"/>
      <w:szCs w:val="24"/>
      <w:lang w:val="x-none" w:eastAsia="x-none"/>
    </w:rPr>
  </w:style>
  <w:style w:type="paragraph" w:customStyle="1" w:styleId="body2">
    <w:name w:val="body2"/>
    <w:basedOn w:val="BodyText"/>
    <w:link w:val="body2Char"/>
    <w:uiPriority w:val="99"/>
    <w:rsid w:val="00D20E4C"/>
    <w:pPr>
      <w:spacing w:after="120" w:line="260" w:lineRule="exact"/>
      <w:ind w:left="1260"/>
    </w:pPr>
    <w:rPr>
      <w:lang w:val="x-none" w:eastAsia="x-none"/>
    </w:rPr>
  </w:style>
  <w:style w:type="character" w:customStyle="1" w:styleId="body2Char">
    <w:name w:val="body2 Char"/>
    <w:link w:val="body2"/>
    <w:uiPriority w:val="99"/>
    <w:locked/>
    <w:rsid w:val="00D20E4C"/>
    <w:rPr>
      <w:sz w:val="24"/>
      <w:szCs w:val="24"/>
      <w:lang w:val="x-none" w:eastAsia="x-none"/>
    </w:rPr>
  </w:style>
  <w:style w:type="paragraph" w:customStyle="1" w:styleId="bullet2level1">
    <w:name w:val="bullet2 level1"/>
    <w:basedOn w:val="bulletlevel1"/>
    <w:uiPriority w:val="99"/>
    <w:rsid w:val="00D20E4C"/>
    <w:pPr>
      <w:tabs>
        <w:tab w:val="clear" w:pos="576"/>
        <w:tab w:val="clear" w:pos="1872"/>
        <w:tab w:val="left" w:pos="1620"/>
      </w:tabs>
      <w:ind w:left="1620"/>
    </w:pPr>
  </w:style>
  <w:style w:type="paragraph" w:customStyle="1" w:styleId="body3">
    <w:name w:val="body3"/>
    <w:basedOn w:val="body2"/>
    <w:uiPriority w:val="99"/>
    <w:rsid w:val="00D20E4C"/>
    <w:pPr>
      <w:ind w:left="1980"/>
    </w:pPr>
  </w:style>
  <w:style w:type="character" w:customStyle="1" w:styleId="number3Char">
    <w:name w:val="number 3 Char"/>
    <w:link w:val="number3"/>
    <w:uiPriority w:val="99"/>
    <w:locked/>
    <w:rsid w:val="00D20E4C"/>
    <w:rPr>
      <w:sz w:val="24"/>
      <w:szCs w:val="24"/>
    </w:rPr>
  </w:style>
  <w:style w:type="paragraph" w:customStyle="1" w:styleId="number3">
    <w:name w:val="number 3"/>
    <w:basedOn w:val="BodyText"/>
    <w:link w:val="number3Char"/>
    <w:uiPriority w:val="99"/>
    <w:rsid w:val="00D20E4C"/>
    <w:pPr>
      <w:spacing w:after="120" w:line="260" w:lineRule="exact"/>
      <w:ind w:left="1980" w:hanging="360"/>
    </w:pPr>
  </w:style>
  <w:style w:type="paragraph" w:customStyle="1" w:styleId="number1">
    <w:name w:val="number 1"/>
    <w:basedOn w:val="BodyText"/>
    <w:uiPriority w:val="99"/>
    <w:rsid w:val="00D20E4C"/>
    <w:pPr>
      <w:spacing w:after="120" w:line="260" w:lineRule="exact"/>
      <w:ind w:left="1440" w:hanging="360"/>
    </w:pPr>
    <w:rPr>
      <w:lang w:val="x-none" w:eastAsia="x-none"/>
    </w:rPr>
  </w:style>
  <w:style w:type="paragraph" w:customStyle="1" w:styleId="number2">
    <w:name w:val="number 2"/>
    <w:basedOn w:val="BodyText"/>
    <w:link w:val="number2Char"/>
    <w:uiPriority w:val="99"/>
    <w:rsid w:val="00D20E4C"/>
    <w:pPr>
      <w:spacing w:after="120" w:line="260" w:lineRule="exact"/>
      <w:ind w:left="1800" w:hanging="360"/>
    </w:pPr>
    <w:rPr>
      <w:lang w:val="x-none" w:eastAsia="x-none"/>
    </w:rPr>
  </w:style>
  <w:style w:type="character" w:customStyle="1" w:styleId="number2Char">
    <w:name w:val="number 2 Char"/>
    <w:link w:val="number2"/>
    <w:uiPriority w:val="99"/>
    <w:locked/>
    <w:rsid w:val="00D20E4C"/>
    <w:rPr>
      <w:sz w:val="24"/>
      <w:szCs w:val="24"/>
      <w:lang w:val="x-none" w:eastAsia="x-none"/>
    </w:rPr>
  </w:style>
  <w:style w:type="paragraph" w:customStyle="1" w:styleId="bullet3level1">
    <w:name w:val="bullet3 level1"/>
    <w:basedOn w:val="bullet2level1"/>
    <w:uiPriority w:val="99"/>
    <w:rsid w:val="00D20E4C"/>
    <w:pPr>
      <w:tabs>
        <w:tab w:val="left" w:pos="2160"/>
      </w:tabs>
      <w:ind w:left="2160" w:hanging="180"/>
    </w:pPr>
  </w:style>
  <w:style w:type="paragraph" w:customStyle="1" w:styleId="Style1">
    <w:name w:val="Style1"/>
    <w:basedOn w:val="Normal"/>
    <w:uiPriority w:val="99"/>
    <w:rsid w:val="00D20E4C"/>
    <w:pPr>
      <w:spacing w:beforeLines="40" w:afterLines="40"/>
      <w:jc w:val="center"/>
    </w:pPr>
    <w:rPr>
      <w:rFonts w:ascii="Wingdings 2" w:hAnsi="Wingdings 2"/>
    </w:rPr>
  </w:style>
  <w:style w:type="paragraph" w:customStyle="1" w:styleId="box">
    <w:name w:val="box"/>
    <w:basedOn w:val="Normal"/>
    <w:uiPriority w:val="99"/>
    <w:rsid w:val="00D20E4C"/>
    <w:pPr>
      <w:spacing w:beforeLines="40" w:afterLines="40"/>
      <w:jc w:val="center"/>
    </w:pPr>
    <w:rPr>
      <w:rFonts w:ascii="Wingdings 2" w:hAnsi="Wingdings 2"/>
    </w:rPr>
  </w:style>
  <w:style w:type="paragraph" w:customStyle="1" w:styleId="Level4">
    <w:name w:val="Level 4"/>
    <w:basedOn w:val="Heading3"/>
    <w:uiPriority w:val="99"/>
    <w:rsid w:val="00D20E4C"/>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D20E4C"/>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D20E4C"/>
    <w:rPr>
      <w:rFonts w:ascii="Arial" w:hAnsi="Arial"/>
      <w:b/>
      <w:bCs/>
      <w:iCs/>
      <w:sz w:val="28"/>
      <w:szCs w:val="28"/>
      <w:lang w:val="x-none" w:eastAsia="x-none"/>
    </w:rPr>
  </w:style>
  <w:style w:type="paragraph" w:customStyle="1" w:styleId="Table0">
    <w:name w:val="Table"/>
    <w:basedOn w:val="BodyText"/>
    <w:uiPriority w:val="99"/>
    <w:rsid w:val="00D20E4C"/>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D20E4C"/>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D20E4C"/>
  </w:style>
  <w:style w:type="character" w:customStyle="1" w:styleId="CommentSubjectChar">
    <w:name w:val="Comment Subject Char"/>
    <w:link w:val="CommentSubject"/>
    <w:uiPriority w:val="99"/>
    <w:semiHidden/>
    <w:locked/>
    <w:rsid w:val="00D20E4C"/>
    <w:rPr>
      <w:b/>
      <w:bCs/>
    </w:rPr>
  </w:style>
  <w:style w:type="character" w:customStyle="1" w:styleId="Style">
    <w:name w:val="Style"/>
    <w:uiPriority w:val="99"/>
    <w:rsid w:val="00D20E4C"/>
    <w:rPr>
      <w:rFonts w:ascii="Arial" w:hAnsi="Arial" w:cs="Times New Roman"/>
      <w:sz w:val="18"/>
    </w:rPr>
  </w:style>
  <w:style w:type="paragraph" w:customStyle="1" w:styleId="instruction">
    <w:name w:val="instruction"/>
    <w:basedOn w:val="BodyText"/>
    <w:uiPriority w:val="99"/>
    <w:rsid w:val="00D20E4C"/>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D20E4C"/>
    <w:pPr>
      <w:ind w:left="2700"/>
    </w:pPr>
  </w:style>
  <w:style w:type="paragraph" w:customStyle="1" w:styleId="bullet4level1">
    <w:name w:val="bullet4 level1"/>
    <w:basedOn w:val="bullet3level1"/>
    <w:uiPriority w:val="99"/>
    <w:rsid w:val="00D20E4C"/>
    <w:pPr>
      <w:tabs>
        <w:tab w:val="clear" w:pos="1620"/>
        <w:tab w:val="clear" w:pos="2160"/>
        <w:tab w:val="left" w:pos="3060"/>
      </w:tabs>
      <w:ind w:left="3060"/>
    </w:pPr>
  </w:style>
  <w:style w:type="paragraph" w:styleId="EndnoteText">
    <w:name w:val="endnote text"/>
    <w:basedOn w:val="Normal"/>
    <w:link w:val="EndnoteTextChar"/>
    <w:uiPriority w:val="99"/>
    <w:rsid w:val="00D20E4C"/>
    <w:rPr>
      <w:sz w:val="20"/>
      <w:szCs w:val="20"/>
      <w:lang w:val="x-none" w:eastAsia="x-none"/>
    </w:rPr>
  </w:style>
  <w:style w:type="character" w:customStyle="1" w:styleId="EndnoteTextChar">
    <w:name w:val="Endnote Text Char"/>
    <w:basedOn w:val="DefaultParagraphFont"/>
    <w:link w:val="EndnoteText"/>
    <w:uiPriority w:val="99"/>
    <w:rsid w:val="00D20E4C"/>
    <w:rPr>
      <w:lang w:val="x-none" w:eastAsia="x-none"/>
    </w:rPr>
  </w:style>
  <w:style w:type="character" w:styleId="EndnoteReference">
    <w:name w:val="endnote reference"/>
    <w:uiPriority w:val="99"/>
    <w:rsid w:val="00D20E4C"/>
    <w:rPr>
      <w:rFonts w:cs="Times New Roman"/>
      <w:vertAlign w:val="superscript"/>
    </w:rPr>
  </w:style>
  <w:style w:type="paragraph" w:customStyle="1" w:styleId="bullet4level2">
    <w:name w:val="bullet4 level2"/>
    <w:basedOn w:val="bullet4level1"/>
    <w:uiPriority w:val="99"/>
    <w:rsid w:val="00D20E4C"/>
    <w:pPr>
      <w:numPr>
        <w:numId w:val="22"/>
      </w:numPr>
      <w:tabs>
        <w:tab w:val="clear" w:pos="720"/>
        <w:tab w:val="num" w:pos="1080"/>
        <w:tab w:val="left" w:pos="2880"/>
      </w:tabs>
      <w:ind w:left="2880"/>
    </w:pPr>
  </w:style>
  <w:style w:type="paragraph" w:customStyle="1" w:styleId="Title1">
    <w:name w:val="Title1"/>
    <w:uiPriority w:val="99"/>
    <w:rsid w:val="00D20E4C"/>
    <w:pPr>
      <w:spacing w:before="120" w:after="240"/>
    </w:pPr>
    <w:rPr>
      <w:rFonts w:ascii="Arial" w:hAnsi="Arial" w:cs="Arial"/>
      <w:b/>
      <w:bCs/>
      <w:iCs/>
      <w:szCs w:val="28"/>
    </w:rPr>
  </w:style>
  <w:style w:type="table" w:styleId="TableGrid1">
    <w:name w:val="Table Grid 1"/>
    <w:basedOn w:val="TableNormal"/>
    <w:uiPriority w:val="99"/>
    <w:rsid w:val="00D20E4C"/>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D20E4C"/>
    <w:rPr>
      <w:iCs/>
      <w:sz w:val="24"/>
    </w:rPr>
  </w:style>
  <w:style w:type="paragraph" w:customStyle="1" w:styleId="BodyTextNumbered">
    <w:name w:val="Body Text Numbered"/>
    <w:basedOn w:val="BodyText"/>
    <w:link w:val="BodyTextNumberedChar1"/>
    <w:uiPriority w:val="99"/>
    <w:rsid w:val="00D20E4C"/>
    <w:pPr>
      <w:ind w:left="720" w:hanging="720"/>
    </w:pPr>
    <w:rPr>
      <w:iCs/>
      <w:szCs w:val="20"/>
    </w:rPr>
  </w:style>
  <w:style w:type="character" w:customStyle="1" w:styleId="H2Char">
    <w:name w:val="H2 Char"/>
    <w:link w:val="H2"/>
    <w:uiPriority w:val="99"/>
    <w:locked/>
    <w:rsid w:val="00D20E4C"/>
    <w:rPr>
      <w:b/>
      <w:sz w:val="24"/>
    </w:rPr>
  </w:style>
  <w:style w:type="paragraph" w:styleId="ListParagraph">
    <w:name w:val="List Paragraph"/>
    <w:basedOn w:val="Normal"/>
    <w:uiPriority w:val="99"/>
    <w:qFormat/>
    <w:rsid w:val="00D20E4C"/>
    <w:pPr>
      <w:ind w:left="720"/>
      <w:contextualSpacing/>
    </w:pPr>
  </w:style>
  <w:style w:type="table" w:customStyle="1" w:styleId="TableGrid10">
    <w:name w:val="Table Grid1"/>
    <w:uiPriority w:val="99"/>
    <w:rsid w:val="00D20E4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D20E4C"/>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D20E4C"/>
    <w:rPr>
      <w:iCs/>
      <w:sz w:val="24"/>
    </w:rPr>
  </w:style>
  <w:style w:type="character" w:customStyle="1" w:styleId="BodyTextNumberedChar">
    <w:name w:val="Body Text Numbered Char"/>
    <w:rsid w:val="00D20E4C"/>
    <w:rPr>
      <w:rFonts w:cs="Times New Roman"/>
      <w:iCs/>
      <w:sz w:val="24"/>
      <w:lang w:val="en-US" w:eastAsia="en-US" w:bidi="ar-SA"/>
    </w:rPr>
  </w:style>
  <w:style w:type="character" w:styleId="PlaceholderText">
    <w:name w:val="Placeholder Text"/>
    <w:uiPriority w:val="99"/>
    <w:semiHidden/>
    <w:rsid w:val="00D20E4C"/>
    <w:rPr>
      <w:rFonts w:cs="Times New Roman"/>
      <w:color w:val="808080"/>
    </w:rPr>
  </w:style>
  <w:style w:type="character" w:styleId="Emphasis">
    <w:name w:val="Emphasis"/>
    <w:uiPriority w:val="99"/>
    <w:qFormat/>
    <w:rsid w:val="00D20E4C"/>
    <w:rPr>
      <w:rFonts w:cs="Times New Roman"/>
      <w:i/>
      <w:iCs/>
    </w:rPr>
  </w:style>
  <w:style w:type="character" w:customStyle="1" w:styleId="H5Char">
    <w:name w:val="H5 Char"/>
    <w:link w:val="H5"/>
    <w:locked/>
    <w:rsid w:val="00D20E4C"/>
    <w:rPr>
      <w:b/>
      <w:bCs/>
      <w:i/>
      <w:iCs/>
      <w:sz w:val="24"/>
      <w:szCs w:val="26"/>
    </w:rPr>
  </w:style>
  <w:style w:type="paragraph" w:styleId="Caption">
    <w:name w:val="caption"/>
    <w:basedOn w:val="Normal"/>
    <w:next w:val="Normal"/>
    <w:uiPriority w:val="99"/>
    <w:qFormat/>
    <w:rsid w:val="00D20E4C"/>
    <w:pPr>
      <w:spacing w:after="200"/>
    </w:pPr>
    <w:rPr>
      <w:b/>
      <w:bCs/>
      <w:color w:val="4F81BD"/>
      <w:sz w:val="18"/>
      <w:szCs w:val="18"/>
    </w:rPr>
  </w:style>
  <w:style w:type="paragraph" w:styleId="PlainText">
    <w:name w:val="Plain Text"/>
    <w:basedOn w:val="Normal"/>
    <w:link w:val="PlainTextChar"/>
    <w:uiPriority w:val="99"/>
    <w:unhideWhenUsed/>
    <w:rsid w:val="00D20E4C"/>
    <w:rPr>
      <w:rFonts w:eastAsia="Calibri"/>
      <w:lang w:val="x-none" w:eastAsia="x-none"/>
    </w:rPr>
  </w:style>
  <w:style w:type="character" w:customStyle="1" w:styleId="PlainTextChar">
    <w:name w:val="Plain Text Char"/>
    <w:basedOn w:val="DefaultParagraphFont"/>
    <w:link w:val="PlainText"/>
    <w:uiPriority w:val="99"/>
    <w:rsid w:val="00D20E4C"/>
    <w:rPr>
      <w:rFonts w:eastAsia="Calibri"/>
      <w:sz w:val="24"/>
      <w:szCs w:val="24"/>
      <w:lang w:val="x-none" w:eastAsia="x-none"/>
    </w:rPr>
  </w:style>
  <w:style w:type="paragraph" w:customStyle="1" w:styleId="Default">
    <w:name w:val="Default"/>
    <w:rsid w:val="00D20E4C"/>
    <w:pPr>
      <w:autoSpaceDE w:val="0"/>
      <w:autoSpaceDN w:val="0"/>
      <w:adjustRightInd w:val="0"/>
    </w:pPr>
    <w:rPr>
      <w:rFonts w:eastAsia="Calibri"/>
      <w:color w:val="000000"/>
      <w:sz w:val="24"/>
      <w:szCs w:val="24"/>
    </w:rPr>
  </w:style>
  <w:style w:type="paragraph" w:styleId="Title">
    <w:name w:val="Title"/>
    <w:basedOn w:val="Normal"/>
    <w:next w:val="Normal"/>
    <w:link w:val="TitleChar"/>
    <w:qFormat/>
    <w:rsid w:val="00D20E4C"/>
    <w:pPr>
      <w:widowControl w:val="0"/>
      <w:spacing w:before="120" w:line="360" w:lineRule="auto"/>
      <w:jc w:val="center"/>
    </w:pPr>
    <w:rPr>
      <w:rFonts w:ascii="Arial" w:hAnsi="Arial" w:cs="Arial"/>
      <w:b/>
      <w:sz w:val="36"/>
      <w:szCs w:val="20"/>
    </w:rPr>
  </w:style>
  <w:style w:type="character" w:customStyle="1" w:styleId="TitleChar">
    <w:name w:val="Title Char"/>
    <w:basedOn w:val="DefaultParagraphFont"/>
    <w:link w:val="Title"/>
    <w:rsid w:val="00D20E4C"/>
    <w:rPr>
      <w:rFonts w:ascii="Arial" w:hAnsi="Arial" w:cs="Arial"/>
      <w:b/>
      <w:sz w:val="36"/>
    </w:rPr>
  </w:style>
  <w:style w:type="paragraph" w:customStyle="1" w:styleId="SpecBullet1">
    <w:name w:val="Spec Bullet1"/>
    <w:basedOn w:val="Normal"/>
    <w:rsid w:val="00D20E4C"/>
    <w:pPr>
      <w:numPr>
        <w:numId w:val="46"/>
      </w:numPr>
      <w:tabs>
        <w:tab w:val="left" w:pos="864"/>
      </w:tabs>
      <w:suppressAutoHyphens/>
      <w:spacing w:before="120" w:line="360" w:lineRule="auto"/>
      <w:jc w:val="both"/>
    </w:pPr>
    <w:rPr>
      <w:rFonts w:ascii="Arial" w:hAnsi="Arial" w:cs="Arial"/>
      <w:snapToGrid w:val="0"/>
      <w:spacing w:val="-3"/>
      <w:szCs w:val="20"/>
    </w:rPr>
  </w:style>
  <w:style w:type="character" w:customStyle="1" w:styleId="ui-provider">
    <w:name w:val="ui-provider"/>
    <w:basedOn w:val="DefaultParagraphFont"/>
    <w:rsid w:val="00D20E4C"/>
  </w:style>
  <w:style w:type="character" w:customStyle="1" w:styleId="InstructionsChar">
    <w:name w:val="Instructions Char"/>
    <w:link w:val="Instructions"/>
    <w:rsid w:val="00D20E4C"/>
    <w:rPr>
      <w:b/>
      <w:i/>
      <w:iCs/>
      <w:sz w:val="24"/>
      <w:szCs w:val="24"/>
    </w:rPr>
  </w:style>
  <w:style w:type="character" w:customStyle="1" w:styleId="H6Char">
    <w:name w:val="H6 Char"/>
    <w:link w:val="H6"/>
    <w:rsid w:val="00D20E4C"/>
    <w:rPr>
      <w:b/>
      <w:bCs/>
      <w:sz w:val="24"/>
      <w:szCs w:val="22"/>
    </w:rPr>
  </w:style>
  <w:style w:type="paragraph" w:styleId="NoSpacing">
    <w:name w:val="No Spacing"/>
    <w:uiPriority w:val="1"/>
    <w:qFormat/>
    <w:rsid w:val="00D20E4C"/>
    <w:pPr>
      <w:jc w:val="both"/>
    </w:pPr>
    <w:rPr>
      <w:rFonts w:ascii="Arial" w:hAnsi="Arial" w:cs="Arial"/>
    </w:rPr>
  </w:style>
  <w:style w:type="character" w:customStyle="1" w:styleId="H4Char">
    <w:name w:val="H4 Char"/>
    <w:link w:val="H4"/>
    <w:rsid w:val="00D20E4C"/>
    <w:rPr>
      <w:b/>
      <w:bCs/>
      <w:snapToGrid w:val="0"/>
      <w:sz w:val="24"/>
    </w:rPr>
  </w:style>
  <w:style w:type="character" w:customStyle="1" w:styleId="H3Char">
    <w:name w:val="H3 Char"/>
    <w:link w:val="H3"/>
    <w:rsid w:val="00D20E4C"/>
    <w:rPr>
      <w:b/>
      <w:bCs/>
      <w:i/>
      <w:sz w:val="24"/>
    </w:rPr>
  </w:style>
  <w:style w:type="character" w:customStyle="1" w:styleId="msoins0">
    <w:name w:val="msoins"/>
    <w:rsid w:val="00D20E4C"/>
    <w:rPr>
      <w:u w:val="single"/>
    </w:rPr>
  </w:style>
  <w:style w:type="paragraph" w:styleId="BodyText3">
    <w:name w:val="Body Text 3"/>
    <w:basedOn w:val="Normal"/>
    <w:link w:val="BodyText3Char"/>
    <w:rsid w:val="008648E1"/>
    <w:pPr>
      <w:spacing w:after="120"/>
    </w:pPr>
    <w:rPr>
      <w:sz w:val="16"/>
      <w:szCs w:val="16"/>
      <w:lang w:val="x-none" w:eastAsia="x-none"/>
    </w:rPr>
  </w:style>
  <w:style w:type="character" w:customStyle="1" w:styleId="BodyText3Char">
    <w:name w:val="Body Text 3 Char"/>
    <w:basedOn w:val="DefaultParagraphFont"/>
    <w:link w:val="BodyText3"/>
    <w:rsid w:val="008648E1"/>
    <w:rPr>
      <w:sz w:val="16"/>
      <w:szCs w:val="16"/>
      <w:lang w:val="x-none" w:eastAsia="x-none"/>
    </w:rPr>
  </w:style>
  <w:style w:type="paragraph" w:styleId="Subtitle">
    <w:name w:val="Subtitle"/>
    <w:basedOn w:val="Normal"/>
    <w:link w:val="SubtitleChar"/>
    <w:qFormat/>
    <w:rsid w:val="008648E1"/>
    <w:pPr>
      <w:jc w:val="center"/>
    </w:pPr>
    <w:rPr>
      <w:sz w:val="32"/>
      <w:szCs w:val="20"/>
      <w:lang w:val="x-none" w:eastAsia="x-none"/>
    </w:rPr>
  </w:style>
  <w:style w:type="character" w:customStyle="1" w:styleId="SubtitleChar">
    <w:name w:val="Subtitle Char"/>
    <w:basedOn w:val="DefaultParagraphFont"/>
    <w:link w:val="Subtitle"/>
    <w:rsid w:val="008648E1"/>
    <w:rPr>
      <w:sz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image" Target="media/image10.wmf"/><Relationship Id="rId42" Type="http://schemas.openxmlformats.org/officeDocument/2006/relationships/image" Target="media/image18.wmf"/><Relationship Id="rId47" Type="http://schemas.openxmlformats.org/officeDocument/2006/relationships/oleObject" Target="embeddings/oleObject5.bin"/><Relationship Id="rId50" Type="http://schemas.openxmlformats.org/officeDocument/2006/relationships/oleObject" Target="embeddings/oleObject8.bin"/><Relationship Id="rId55" Type="http://schemas.openxmlformats.org/officeDocument/2006/relationships/image" Target="media/image19.emf"/><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9" Type="http://schemas.openxmlformats.org/officeDocument/2006/relationships/hyperlink" Target="mailto:freddy.garcia@ercot.com" TargetMode="Externa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oleObject" Target="embeddings/oleObject3.bin"/><Relationship Id="rId53" Type="http://schemas.openxmlformats.org/officeDocument/2006/relationships/oleObject" Target="embeddings/oleObject11.bin"/><Relationship Id="rId58" Type="http://schemas.openxmlformats.org/officeDocument/2006/relationships/image" Target="media/image21.wmf"/><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control" Target="activeX/activeX6.xml"/><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image" Target="media/image11.wmf"/><Relationship Id="rId43" Type="http://schemas.openxmlformats.org/officeDocument/2006/relationships/oleObject" Target="embeddings/oleObject1.bin"/><Relationship Id="rId48" Type="http://schemas.openxmlformats.org/officeDocument/2006/relationships/oleObject" Target="embeddings/oleObject6.bin"/><Relationship Id="rId56" Type="http://schemas.openxmlformats.org/officeDocument/2006/relationships/image" Target="media/image20.emf"/><Relationship Id="rId64" Type="http://schemas.openxmlformats.org/officeDocument/2006/relationships/fontTable" Target="fontTable.xml"/><Relationship Id="rId8" Type="http://schemas.openxmlformats.org/officeDocument/2006/relationships/hyperlink" Target="https://www.ercot.com/mktrules/issues/NPRR1230" TargetMode="External"/><Relationship Id="rId51" Type="http://schemas.openxmlformats.org/officeDocument/2006/relationships/oleObject" Target="embeddings/oleObject9.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image" Target="media/image9.wmf"/><Relationship Id="rId38" Type="http://schemas.openxmlformats.org/officeDocument/2006/relationships/image" Target="media/image14.wmf"/><Relationship Id="rId46" Type="http://schemas.openxmlformats.org/officeDocument/2006/relationships/oleObject" Target="embeddings/oleObject4.bin"/><Relationship Id="rId59" Type="http://schemas.openxmlformats.org/officeDocument/2006/relationships/oleObject" Target="embeddings/oleObject13.bin"/><Relationship Id="rId20" Type="http://schemas.openxmlformats.org/officeDocument/2006/relationships/image" Target="media/image3.wmf"/><Relationship Id="rId41" Type="http://schemas.openxmlformats.org/officeDocument/2006/relationships/image" Target="media/image17.wmf"/><Relationship Id="rId54" Type="http://schemas.openxmlformats.org/officeDocument/2006/relationships/oleObject" Target="embeddings/oleObject12.bin"/><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2.wmf"/><Relationship Id="rId49" Type="http://schemas.openxmlformats.org/officeDocument/2006/relationships/oleObject" Target="embeddings/oleObject7.bin"/><Relationship Id="rId57" Type="http://schemas.openxmlformats.org/officeDocument/2006/relationships/chart" Target="charts/chart1.xml"/><Relationship Id="rId10"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oleObject" Target="embeddings/oleObject2.bin"/><Relationship Id="rId52" Type="http://schemas.openxmlformats.org/officeDocument/2006/relationships/oleObject" Target="embeddings/oleObject10.bin"/><Relationship Id="rId60" Type="http://schemas.openxmlformats.org/officeDocument/2006/relationships/header" Target="header1.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11E7-430A-9A1F-3429813066E6}"/>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11E7-430A-9A1F-3429813066E6}"/>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11E7-430A-9A1F-3429813066E6}"/>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11E7-430A-9A1F-3429813066E6}"/>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10087</Words>
  <Characters>57180</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67133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2024-05-24T16:39:00Z</dcterms:created>
  <dcterms:modified xsi:type="dcterms:W3CDTF">2024-05-24T16:39:00Z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