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47A" w14:textId="289C9410" w:rsidR="00C229F7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NOIE Authorization</w:t>
      </w:r>
      <w:r w:rsidR="00A0387B" w:rsidRPr="00A0387B">
        <w:rPr>
          <w:rFonts w:ascii="Arial" w:hAnsi="Arial" w:cs="Arial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B8F947B" w14:textId="1618AACF" w:rsidR="00C229F7" w:rsidRPr="00A0387B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403BD6">
        <w:rPr>
          <w:rFonts w:ascii="Arial" w:hAnsi="Arial" w:cs="Arial"/>
          <w:b/>
          <w:sz w:val="28"/>
          <w:szCs w:val="28"/>
        </w:rPr>
        <w:t>Demand Response Capacity Sources</w:t>
      </w:r>
    </w:p>
    <w:p w14:paraId="3B8F947C" w14:textId="77777777" w:rsidR="00C229F7" w:rsidRDefault="00C229F7" w:rsidP="00275A67">
      <w:pPr>
        <w:jc w:val="both"/>
        <w:rPr>
          <w:rFonts w:ascii="Arial" w:hAnsi="Arial" w:cs="Arial"/>
        </w:rPr>
      </w:pPr>
    </w:p>
    <w:p w14:paraId="3B8F947F" w14:textId="79A3D7AB" w:rsidR="009712C7" w:rsidRDefault="00A0387B" w:rsidP="00CB5DDE">
      <w:pPr>
        <w:jc w:val="both"/>
        <w:rPr>
          <w:rFonts w:ascii="Arial" w:hAnsi="Arial" w:cs="Arial"/>
        </w:rPr>
      </w:pPr>
      <w:r w:rsidRPr="00A0387B">
        <w:rPr>
          <w:rFonts w:ascii="Arial" w:hAnsi="Arial" w:cs="Arial"/>
        </w:rPr>
        <w:t xml:space="preserve">This form </w:t>
      </w:r>
      <w:r w:rsidR="00EC2C82">
        <w:rPr>
          <w:rFonts w:ascii="Arial" w:hAnsi="Arial" w:cs="Arial"/>
        </w:rPr>
        <w:t xml:space="preserve">must </w:t>
      </w:r>
      <w:r w:rsidR="00275A67">
        <w:rPr>
          <w:rFonts w:ascii="Arial" w:hAnsi="Arial" w:cs="Arial"/>
        </w:rPr>
        <w:t xml:space="preserve">be </w:t>
      </w:r>
      <w:r w:rsidR="00EC2C82">
        <w:rPr>
          <w:rFonts w:ascii="Arial" w:hAnsi="Arial" w:cs="Arial"/>
        </w:rPr>
        <w:t xml:space="preserve">completed </w:t>
      </w:r>
      <w:r w:rsidR="00B16DCE">
        <w:rPr>
          <w:rFonts w:ascii="Arial" w:hAnsi="Arial" w:cs="Arial"/>
        </w:rPr>
        <w:t xml:space="preserve">by </w:t>
      </w:r>
      <w:r w:rsidR="00275A67">
        <w:rPr>
          <w:rFonts w:ascii="Arial" w:hAnsi="Arial" w:cs="Arial"/>
        </w:rPr>
        <w:t xml:space="preserve">a </w:t>
      </w:r>
      <w:r w:rsidR="00B16DCE">
        <w:rPr>
          <w:rFonts w:ascii="Arial" w:hAnsi="Arial" w:cs="Arial"/>
        </w:rPr>
        <w:t>Non-</w:t>
      </w:r>
      <w:proofErr w:type="spellStart"/>
      <w:r w:rsidR="00B16DCE">
        <w:rPr>
          <w:rFonts w:ascii="Arial" w:hAnsi="Arial" w:cs="Arial"/>
        </w:rPr>
        <w:t>Opt</w:t>
      </w:r>
      <w:proofErr w:type="spellEnd"/>
      <w:r w:rsidR="00B16DCE">
        <w:rPr>
          <w:rFonts w:ascii="Arial" w:hAnsi="Arial" w:cs="Arial"/>
        </w:rPr>
        <w:t xml:space="preserve"> </w:t>
      </w:r>
      <w:proofErr w:type="gramStart"/>
      <w:r w:rsidR="00B16DCE">
        <w:rPr>
          <w:rFonts w:ascii="Arial" w:hAnsi="Arial" w:cs="Arial"/>
        </w:rPr>
        <w:t>In</w:t>
      </w:r>
      <w:proofErr w:type="gramEnd"/>
      <w:r w:rsidR="00B16DCE">
        <w:rPr>
          <w:rFonts w:ascii="Arial" w:hAnsi="Arial" w:cs="Arial"/>
        </w:rPr>
        <w:t xml:space="preserve"> Entity (</w:t>
      </w:r>
      <w:r w:rsidR="00275A67">
        <w:rPr>
          <w:rFonts w:ascii="Arial" w:hAnsi="Arial" w:cs="Arial"/>
        </w:rPr>
        <w:t>NOIE</w:t>
      </w:r>
      <w:r w:rsidR="00B16DCE">
        <w:rPr>
          <w:rFonts w:ascii="Arial" w:hAnsi="Arial" w:cs="Arial"/>
        </w:rPr>
        <w:t>)</w:t>
      </w:r>
      <w:r w:rsidR="00275A67">
        <w:rPr>
          <w:rFonts w:ascii="Arial" w:hAnsi="Arial" w:cs="Arial"/>
        </w:rPr>
        <w:t xml:space="preserve"> </w:t>
      </w:r>
      <w:r w:rsidR="00EC2C82">
        <w:rPr>
          <w:rFonts w:ascii="Arial" w:hAnsi="Arial" w:cs="Arial"/>
        </w:rPr>
        <w:t xml:space="preserve">in order </w:t>
      </w:r>
      <w:r w:rsidR="00275A67">
        <w:rPr>
          <w:rFonts w:ascii="Arial" w:hAnsi="Arial" w:cs="Arial"/>
        </w:rPr>
        <w:t xml:space="preserve">to </w:t>
      </w:r>
      <w:r w:rsidR="00091B59">
        <w:rPr>
          <w:rFonts w:ascii="Arial" w:hAnsi="Arial" w:cs="Arial"/>
        </w:rPr>
        <w:t>authorize</w:t>
      </w:r>
      <w:r w:rsidR="00275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participation of </w:t>
      </w:r>
      <w:r w:rsidR="00502423">
        <w:rPr>
          <w:rFonts w:ascii="Arial" w:hAnsi="Arial" w:cs="Arial"/>
        </w:rPr>
        <w:t xml:space="preserve">a </w:t>
      </w:r>
      <w:r w:rsidR="007E1113">
        <w:rPr>
          <w:rFonts w:ascii="Arial" w:hAnsi="Arial" w:cs="Arial"/>
        </w:rPr>
        <w:t xml:space="preserve">Customer acting, individually </w:t>
      </w:r>
      <w:r w:rsidR="003C21DA">
        <w:rPr>
          <w:rFonts w:ascii="Arial" w:hAnsi="Arial" w:cs="Arial"/>
        </w:rPr>
        <w:t>or in an aggregation,</w:t>
      </w:r>
      <w:r w:rsidR="007E1113">
        <w:rPr>
          <w:rFonts w:ascii="Arial" w:hAnsi="Arial" w:cs="Arial"/>
        </w:rPr>
        <w:t xml:space="preserve"> </w:t>
      </w:r>
      <w:r w:rsidR="003C21DA">
        <w:rPr>
          <w:rFonts w:ascii="Arial" w:hAnsi="Arial" w:cs="Arial"/>
        </w:rPr>
        <w:t xml:space="preserve">as a </w:t>
      </w:r>
      <w:r w:rsidR="00403BD6">
        <w:rPr>
          <w:rFonts w:ascii="Arial" w:hAnsi="Arial" w:cs="Arial"/>
        </w:rPr>
        <w:t xml:space="preserve">Demand response Capacity Source </w:t>
      </w:r>
      <w:r w:rsidR="005B3A81">
        <w:rPr>
          <w:rFonts w:ascii="Arial" w:hAnsi="Arial" w:cs="Arial"/>
        </w:rPr>
        <w:t>under a procurement for capacity</w:t>
      </w:r>
      <w:r>
        <w:rPr>
          <w:rFonts w:ascii="Arial" w:hAnsi="Arial" w:cs="Arial"/>
        </w:rPr>
        <w:t xml:space="preserve"> pursuant to </w:t>
      </w:r>
      <w:r w:rsidR="005B3A81">
        <w:rPr>
          <w:rFonts w:ascii="Arial" w:hAnsi="Arial" w:cs="Arial"/>
        </w:rPr>
        <w:t xml:space="preserve">paragraph (4) </w:t>
      </w:r>
      <w:r w:rsidR="0057320F">
        <w:rPr>
          <w:rFonts w:ascii="Arial" w:hAnsi="Arial" w:cs="Arial"/>
        </w:rPr>
        <w:t xml:space="preserve">of </w:t>
      </w:r>
      <w:r w:rsidR="005B3A81">
        <w:rPr>
          <w:rFonts w:ascii="Arial" w:hAnsi="Arial" w:cs="Arial"/>
        </w:rPr>
        <w:t>Section 6.5.1.1</w:t>
      </w:r>
      <w:r w:rsidR="007B5B0A">
        <w:rPr>
          <w:rFonts w:ascii="Arial" w:hAnsi="Arial" w:cs="Arial"/>
        </w:rPr>
        <w:t xml:space="preserve"> of </w:t>
      </w:r>
      <w:r w:rsidR="0057320F">
        <w:rPr>
          <w:rFonts w:ascii="Arial" w:hAnsi="Arial" w:cs="Arial"/>
        </w:rPr>
        <w:t xml:space="preserve">the </w:t>
      </w:r>
      <w:r w:rsidR="00B16DCE">
        <w:rPr>
          <w:rFonts w:ascii="Arial" w:hAnsi="Arial" w:cs="Arial"/>
        </w:rPr>
        <w:t xml:space="preserve">ERCOT </w:t>
      </w:r>
      <w:r w:rsidR="00275A67">
        <w:rPr>
          <w:rFonts w:ascii="Arial" w:hAnsi="Arial" w:cs="Arial"/>
        </w:rPr>
        <w:t>Protocols</w:t>
      </w:r>
      <w:r w:rsidR="0057320F">
        <w:rPr>
          <w:rFonts w:ascii="Arial" w:hAnsi="Arial" w:cs="Arial"/>
        </w:rPr>
        <w:t>.</w:t>
      </w:r>
      <w:r w:rsidR="00C229F7">
        <w:rPr>
          <w:rFonts w:ascii="Arial" w:hAnsi="Arial" w:cs="Arial"/>
        </w:rPr>
        <w:t xml:space="preserve">  </w:t>
      </w:r>
      <w:r w:rsidR="00275A67">
        <w:rPr>
          <w:rFonts w:ascii="Arial" w:hAnsi="Arial" w:cs="Arial"/>
        </w:rPr>
        <w:t xml:space="preserve">The completed form should be </w:t>
      </w:r>
      <w:r w:rsidR="0039576D">
        <w:rPr>
          <w:rFonts w:ascii="Arial" w:hAnsi="Arial" w:cs="Arial"/>
        </w:rPr>
        <w:t xml:space="preserve">signed by an officer or other authorized signatory for the NOIE and </w:t>
      </w:r>
      <w:r w:rsidR="00275A67">
        <w:rPr>
          <w:rFonts w:ascii="Arial" w:hAnsi="Arial" w:cs="Arial"/>
        </w:rPr>
        <w:t xml:space="preserve">submitted </w:t>
      </w:r>
      <w:r w:rsidR="00EC2C82">
        <w:rPr>
          <w:rFonts w:ascii="Arial" w:hAnsi="Arial" w:cs="Arial"/>
        </w:rPr>
        <w:t xml:space="preserve">by the </w:t>
      </w:r>
      <w:r w:rsidR="00FC7BFD">
        <w:rPr>
          <w:rFonts w:ascii="Arial" w:hAnsi="Arial" w:cs="Arial"/>
        </w:rPr>
        <w:t xml:space="preserve">Qualified Scheduling Entity (QSE) </w:t>
      </w:r>
      <w:r w:rsidR="00173281">
        <w:rPr>
          <w:rFonts w:ascii="Arial" w:hAnsi="Arial" w:cs="Arial"/>
        </w:rPr>
        <w:t xml:space="preserve">submitting a </w:t>
      </w:r>
      <w:r w:rsidR="00CD2506">
        <w:rPr>
          <w:rFonts w:ascii="Arial" w:hAnsi="Arial" w:cs="Arial"/>
        </w:rPr>
        <w:t>proposal</w:t>
      </w:r>
      <w:r w:rsidR="007B5B0A">
        <w:rPr>
          <w:rFonts w:ascii="Arial" w:hAnsi="Arial" w:cs="Arial"/>
        </w:rPr>
        <w:t xml:space="preserve"> </w:t>
      </w:r>
      <w:r w:rsidR="00F46EB7">
        <w:rPr>
          <w:rFonts w:ascii="Arial" w:hAnsi="Arial" w:cs="Arial"/>
        </w:rPr>
        <w:t xml:space="preserve">offering </w:t>
      </w:r>
      <w:r w:rsidR="00DC6021">
        <w:rPr>
          <w:rFonts w:ascii="Arial" w:hAnsi="Arial" w:cs="Arial"/>
        </w:rPr>
        <w:t xml:space="preserve">the Demand </w:t>
      </w:r>
      <w:r w:rsidR="00D30E7B">
        <w:rPr>
          <w:rFonts w:ascii="Arial" w:hAnsi="Arial" w:cs="Arial"/>
        </w:rPr>
        <w:t>r</w:t>
      </w:r>
      <w:r w:rsidR="00DC6021">
        <w:rPr>
          <w:rFonts w:ascii="Arial" w:hAnsi="Arial" w:cs="Arial"/>
        </w:rPr>
        <w:t>esponse Capacity Source</w:t>
      </w:r>
      <w:r w:rsidR="00EC2C82">
        <w:rPr>
          <w:rFonts w:ascii="Arial" w:hAnsi="Arial" w:cs="Arial"/>
        </w:rPr>
        <w:t xml:space="preserve"> </w:t>
      </w:r>
      <w:r w:rsidR="00CE59E6">
        <w:rPr>
          <w:rFonts w:ascii="Arial" w:hAnsi="Arial" w:cs="Arial"/>
        </w:rPr>
        <w:t>via email</w:t>
      </w:r>
      <w:r w:rsidR="00CE7E6E">
        <w:rPr>
          <w:rFonts w:ascii="Arial" w:hAnsi="Arial" w:cs="Arial"/>
        </w:rPr>
        <w:t xml:space="preserve"> as part of the proposal submission</w:t>
      </w:r>
      <w:r w:rsidR="0056413A">
        <w:rPr>
          <w:rFonts w:ascii="Arial" w:hAnsi="Arial" w:cs="Arial"/>
        </w:rPr>
        <w:t>.</w:t>
      </w:r>
      <w:r w:rsidR="00275A67">
        <w:rPr>
          <w:rFonts w:ascii="Arial" w:hAnsi="Arial" w:cs="Arial"/>
        </w:rPr>
        <w:t xml:space="preserve">  </w:t>
      </w:r>
      <w:r w:rsidR="00A84678">
        <w:rPr>
          <w:rFonts w:ascii="Arial" w:hAnsi="Arial" w:cs="Arial"/>
        </w:rPr>
        <w:t xml:space="preserve">The NOIE’s representative should be copied on the submission email.  </w:t>
      </w:r>
      <w:r w:rsidR="00CE59E6">
        <w:rPr>
          <w:rFonts w:ascii="Arial" w:hAnsi="Arial" w:cs="Arial"/>
        </w:rPr>
        <w:t>The representations made on this form will be considered effective un</w:t>
      </w:r>
      <w:r w:rsidR="0069034A">
        <w:rPr>
          <w:rFonts w:ascii="Arial" w:hAnsi="Arial" w:cs="Arial"/>
        </w:rPr>
        <w:t>less</w:t>
      </w:r>
      <w:r w:rsidR="00CE59E6">
        <w:rPr>
          <w:rFonts w:ascii="Arial" w:hAnsi="Arial" w:cs="Arial"/>
        </w:rPr>
        <w:t xml:space="preserve"> revoked </w:t>
      </w:r>
      <w:r w:rsidR="00D44948">
        <w:rPr>
          <w:rFonts w:ascii="Arial" w:hAnsi="Arial" w:cs="Arial"/>
        </w:rPr>
        <w:t xml:space="preserve">by the NOIE </w:t>
      </w:r>
      <w:r w:rsidR="00CE59E6">
        <w:rPr>
          <w:rFonts w:ascii="Arial" w:hAnsi="Arial" w:cs="Arial"/>
        </w:rPr>
        <w:t>in writing</w:t>
      </w:r>
      <w:r w:rsidR="0069034A">
        <w:rPr>
          <w:rFonts w:ascii="Arial" w:hAnsi="Arial" w:cs="Arial"/>
        </w:rPr>
        <w:t xml:space="preserve">.  Such revocation of NOIE authorization shall take effect the </w:t>
      </w:r>
      <w:r w:rsidR="00E12FAE">
        <w:rPr>
          <w:rFonts w:ascii="Arial" w:hAnsi="Arial" w:cs="Arial"/>
        </w:rPr>
        <w:t>lat</w:t>
      </w:r>
      <w:r w:rsidR="0069034A">
        <w:rPr>
          <w:rFonts w:ascii="Arial" w:hAnsi="Arial" w:cs="Arial"/>
        </w:rPr>
        <w:t xml:space="preserve">er of (1) the </w:t>
      </w:r>
      <w:r w:rsidR="00B11CDE">
        <w:rPr>
          <w:rFonts w:ascii="Arial" w:hAnsi="Arial" w:cs="Arial"/>
        </w:rPr>
        <w:t>day after the service end date</w:t>
      </w:r>
      <w:r w:rsidR="00C618A5">
        <w:rPr>
          <w:rFonts w:ascii="Arial" w:hAnsi="Arial" w:cs="Arial"/>
        </w:rPr>
        <w:t xml:space="preserve"> specified in the </w:t>
      </w:r>
      <w:r w:rsidR="00312E74">
        <w:rPr>
          <w:rFonts w:ascii="Arial" w:hAnsi="Arial" w:cs="Arial"/>
        </w:rPr>
        <w:t xml:space="preserve">contract for capacity between ERCOT and the </w:t>
      </w:r>
      <w:r w:rsidR="00A261D6">
        <w:rPr>
          <w:rFonts w:ascii="Arial" w:hAnsi="Arial" w:cs="Arial"/>
        </w:rPr>
        <w:t>E</w:t>
      </w:r>
      <w:r w:rsidR="00EB29A9">
        <w:rPr>
          <w:rFonts w:ascii="Arial" w:hAnsi="Arial" w:cs="Arial"/>
        </w:rPr>
        <w:t xml:space="preserve">ntity </w:t>
      </w:r>
      <w:r w:rsidR="008C175D">
        <w:rPr>
          <w:rFonts w:ascii="Arial" w:hAnsi="Arial" w:cs="Arial"/>
        </w:rPr>
        <w:t xml:space="preserve">that was </w:t>
      </w:r>
      <w:r w:rsidR="00EB29A9">
        <w:rPr>
          <w:rFonts w:ascii="Arial" w:hAnsi="Arial" w:cs="Arial"/>
        </w:rPr>
        <w:t>awarded</w:t>
      </w:r>
      <w:r w:rsidR="008C175D">
        <w:rPr>
          <w:rFonts w:ascii="Arial" w:hAnsi="Arial" w:cs="Arial"/>
        </w:rPr>
        <w:t xml:space="preserve"> or </w:t>
      </w:r>
      <w:r w:rsidR="00F82B0B">
        <w:rPr>
          <w:rFonts w:ascii="Arial" w:hAnsi="Arial" w:cs="Arial"/>
        </w:rPr>
        <w:t xml:space="preserve">(2) </w:t>
      </w:r>
      <w:r w:rsidR="00F24681">
        <w:rPr>
          <w:rFonts w:ascii="Arial" w:hAnsi="Arial" w:cs="Arial"/>
        </w:rPr>
        <w:t>30</w:t>
      </w:r>
      <w:r w:rsidR="008C175D">
        <w:rPr>
          <w:rFonts w:ascii="Arial" w:hAnsi="Arial" w:cs="Arial"/>
        </w:rPr>
        <w:t xml:space="preserve"> days</w:t>
      </w:r>
      <w:r w:rsidR="00F24681">
        <w:rPr>
          <w:rFonts w:ascii="Arial" w:hAnsi="Arial" w:cs="Arial"/>
        </w:rPr>
        <w:t xml:space="preserve"> after </w:t>
      </w:r>
      <w:r w:rsidR="008D0CB4">
        <w:rPr>
          <w:rFonts w:ascii="Arial" w:hAnsi="Arial" w:cs="Arial"/>
        </w:rPr>
        <w:t>a</w:t>
      </w:r>
      <w:r w:rsidR="00F24681">
        <w:rPr>
          <w:rFonts w:ascii="Arial" w:hAnsi="Arial" w:cs="Arial"/>
        </w:rPr>
        <w:t xml:space="preserve"> notice of revocation of NOIE authorization is </w:t>
      </w:r>
      <w:r w:rsidR="003E15B1">
        <w:rPr>
          <w:rFonts w:ascii="Arial" w:hAnsi="Arial" w:cs="Arial"/>
        </w:rPr>
        <w:t xml:space="preserve">provided to the </w:t>
      </w:r>
      <w:r w:rsidR="00E501EA">
        <w:rPr>
          <w:rFonts w:ascii="Arial" w:hAnsi="Arial" w:cs="Arial"/>
        </w:rPr>
        <w:t xml:space="preserve">QSE </w:t>
      </w:r>
      <w:r w:rsidR="003E15B1">
        <w:rPr>
          <w:rFonts w:ascii="Arial" w:hAnsi="Arial" w:cs="Arial"/>
        </w:rPr>
        <w:t>that was awarded</w:t>
      </w:r>
      <w:r w:rsidR="00F82B0B">
        <w:rPr>
          <w:rFonts w:ascii="Arial" w:hAnsi="Arial" w:cs="Arial"/>
        </w:rPr>
        <w:t xml:space="preserve"> and </w:t>
      </w:r>
      <w:r w:rsidR="00E72155">
        <w:rPr>
          <w:rFonts w:ascii="Arial" w:hAnsi="Arial" w:cs="Arial"/>
        </w:rPr>
        <w:t xml:space="preserve">to </w:t>
      </w:r>
      <w:r w:rsidR="00F82B0B">
        <w:rPr>
          <w:rFonts w:ascii="Arial" w:hAnsi="Arial" w:cs="Arial"/>
        </w:rPr>
        <w:t>ERCOT via email</w:t>
      </w:r>
      <w:r w:rsidR="005E26B3">
        <w:rPr>
          <w:rFonts w:ascii="Arial" w:hAnsi="Arial" w:cs="Arial"/>
        </w:rPr>
        <w:t xml:space="preserve"> to </w:t>
      </w:r>
      <w:r w:rsidR="001F5C64">
        <w:rPr>
          <w:rFonts w:ascii="Arial" w:hAnsi="Arial" w:cs="Arial"/>
        </w:rPr>
        <w:t>MPRegistration</w:t>
      </w:r>
      <w:r w:rsidR="00D134D7">
        <w:rPr>
          <w:rFonts w:ascii="Arial" w:hAnsi="Arial" w:cs="Arial"/>
        </w:rPr>
        <w:t>@ercot.com</w:t>
      </w:r>
      <w:r w:rsidR="00E12FAE">
        <w:rPr>
          <w:rFonts w:ascii="Arial" w:hAnsi="Arial" w:cs="Arial"/>
        </w:rPr>
        <w:t>.</w:t>
      </w:r>
    </w:p>
    <w:p w14:paraId="3B8F9480" w14:textId="77777777" w:rsidR="0056718E" w:rsidRPr="000C032A" w:rsidRDefault="0056718E" w:rsidP="0056718E">
      <w:pPr>
        <w:pStyle w:val="ListParagraph"/>
        <w:ind w:left="360"/>
        <w:jc w:val="both"/>
        <w:rPr>
          <w:rFonts w:ascii="Arial" w:hAnsi="Arial" w:cs="Arial"/>
        </w:rPr>
      </w:pPr>
    </w:p>
    <w:p w14:paraId="3B8F9481" w14:textId="47BAAD51" w:rsidR="0057320F" w:rsidRDefault="00275A67" w:rsidP="00275A67">
      <w:pPr>
        <w:jc w:val="both"/>
        <w:rPr>
          <w:rFonts w:ascii="Arial" w:hAnsi="Arial" w:cs="Arial"/>
        </w:rPr>
      </w:pPr>
      <w:r w:rsidRPr="00275A67">
        <w:rPr>
          <w:rFonts w:ascii="Arial" w:hAnsi="Arial" w:cs="Arial"/>
          <w:b/>
        </w:rPr>
        <w:t xml:space="preserve">PART I: </w:t>
      </w:r>
      <w:r w:rsidR="0057320F">
        <w:rPr>
          <w:rFonts w:ascii="Arial" w:hAnsi="Arial" w:cs="Arial"/>
          <w:b/>
        </w:rPr>
        <w:t xml:space="preserve">AUTHORIZATION OF PARTICIPATION OF NON-NOIE </w:t>
      </w:r>
      <w:r w:rsidR="006311CB">
        <w:rPr>
          <w:rFonts w:ascii="Arial" w:hAnsi="Arial" w:cs="Arial"/>
          <w:b/>
        </w:rPr>
        <w:t>ENTI</w:t>
      </w:r>
      <w:r w:rsidR="00ED5466">
        <w:rPr>
          <w:rFonts w:ascii="Arial" w:hAnsi="Arial" w:cs="Arial"/>
          <w:b/>
        </w:rPr>
        <w:t>T</w:t>
      </w:r>
      <w:r w:rsidR="006311CB">
        <w:rPr>
          <w:rFonts w:ascii="Arial" w:hAnsi="Arial" w:cs="Arial"/>
          <w:b/>
        </w:rPr>
        <w:t xml:space="preserve">Y </w:t>
      </w:r>
      <w:r w:rsidR="0057320F">
        <w:rPr>
          <w:rFonts w:ascii="Arial" w:hAnsi="Arial" w:cs="Arial"/>
          <w:b/>
        </w:rPr>
        <w:t xml:space="preserve">REPRESENTING </w:t>
      </w:r>
      <w:r w:rsidR="006311CB">
        <w:rPr>
          <w:rFonts w:ascii="Arial" w:hAnsi="Arial" w:cs="Arial"/>
          <w:b/>
        </w:rPr>
        <w:t>DEMAND RESPONSE CAPACITY SOURCES</w:t>
      </w:r>
      <w:r w:rsidR="0057320F">
        <w:rPr>
          <w:rFonts w:ascii="Arial" w:hAnsi="Arial" w:cs="Arial"/>
        </w:rPr>
        <w:t xml:space="preserve"> </w:t>
      </w:r>
    </w:p>
    <w:p w14:paraId="3B8F9482" w14:textId="25C1BADC" w:rsidR="00FE0CFC" w:rsidRDefault="00A779CF" w:rsidP="00275A67">
      <w:pPr>
        <w:jc w:val="both"/>
        <w:rPr>
          <w:rFonts w:ascii="Arial" w:hAnsi="Arial" w:cs="Arial"/>
        </w:rPr>
      </w:pPr>
      <w:r w:rsidRPr="00A779CF">
        <w:rPr>
          <w:rStyle w:val="Style3"/>
          <w:rFonts w:cs="Times New Roman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79CF">
        <w:rPr>
          <w:rStyle w:val="Style3"/>
          <w:rFonts w:cs="Times New Roman"/>
          <w:u w:val="none"/>
        </w:rPr>
        <w:instrText xml:space="preserve"> FORMCHECKBOX </w:instrText>
      </w:r>
      <w:r w:rsidR="00DB388A">
        <w:rPr>
          <w:rStyle w:val="Style3"/>
          <w:rFonts w:cs="Times New Roman"/>
          <w:u w:val="none"/>
        </w:rPr>
      </w:r>
      <w:r w:rsidR="00DB388A">
        <w:rPr>
          <w:rStyle w:val="Style3"/>
          <w:rFonts w:cs="Times New Roman"/>
          <w:u w:val="none"/>
        </w:rPr>
        <w:fldChar w:fldCharType="separate"/>
      </w:r>
      <w:r w:rsidRPr="00A779CF">
        <w:rPr>
          <w:rStyle w:val="Style3"/>
          <w:rFonts w:cs="Times New Roman"/>
          <w:u w:val="none"/>
        </w:rPr>
        <w:fldChar w:fldCharType="end"/>
      </w:r>
      <w:r w:rsidRPr="00A779CF">
        <w:rPr>
          <w:rStyle w:val="Style3"/>
          <w:rFonts w:cs="Times New Roman"/>
          <w:u w:val="none"/>
        </w:rPr>
        <w:t xml:space="preserve"> </w:t>
      </w:r>
      <w:r w:rsidR="002D2C39">
        <w:rPr>
          <w:rStyle w:val="Style3"/>
          <w:rFonts w:cs="Times New Roman"/>
          <w:u w:val="none"/>
        </w:rPr>
        <w:t>T</w:t>
      </w:r>
      <w:r>
        <w:rPr>
          <w:rStyle w:val="Style3"/>
          <w:rFonts w:cs="Times New Roman"/>
          <w:u w:val="none"/>
        </w:rPr>
        <w:t xml:space="preserve">he following </w:t>
      </w:r>
      <w:r w:rsidR="00884D81">
        <w:rPr>
          <w:rStyle w:val="Style3"/>
          <w:rFonts w:cs="Times New Roman"/>
          <w:u w:val="none"/>
        </w:rPr>
        <w:t>QSE</w:t>
      </w:r>
      <w:r>
        <w:rPr>
          <w:rStyle w:val="Style3"/>
          <w:rFonts w:cs="Times New Roman"/>
          <w:u w:val="none"/>
        </w:rPr>
        <w:t xml:space="preserve"> </w:t>
      </w:r>
      <w:r w:rsidR="001A5B67">
        <w:rPr>
          <w:rStyle w:val="Style3"/>
          <w:rFonts w:cs="Times New Roman"/>
          <w:u w:val="none"/>
        </w:rPr>
        <w:t xml:space="preserve">is </w:t>
      </w:r>
      <w:r>
        <w:rPr>
          <w:rStyle w:val="Style3"/>
          <w:rFonts w:cs="Times New Roman"/>
          <w:u w:val="none"/>
        </w:rPr>
        <w:t xml:space="preserve">authorized to </w:t>
      </w:r>
      <w:r w:rsidR="00D975D1">
        <w:rPr>
          <w:rStyle w:val="Style3"/>
          <w:rFonts w:cs="Times New Roman"/>
          <w:u w:val="none"/>
        </w:rPr>
        <w:t xml:space="preserve">offer and </w:t>
      </w:r>
      <w:r w:rsidR="000B3E1E">
        <w:rPr>
          <w:rFonts w:ascii="Arial" w:hAnsi="Arial" w:cs="Arial"/>
        </w:rPr>
        <w:t xml:space="preserve">represent </w:t>
      </w:r>
      <w:r w:rsidR="00A21617">
        <w:rPr>
          <w:rFonts w:ascii="Arial" w:hAnsi="Arial" w:cs="Arial"/>
        </w:rPr>
        <w:t xml:space="preserve">any </w:t>
      </w:r>
      <w:r w:rsidR="00303319">
        <w:rPr>
          <w:rFonts w:ascii="Arial" w:hAnsi="Arial" w:cs="Arial"/>
        </w:rPr>
        <w:t>Customers</w:t>
      </w:r>
      <w:r>
        <w:rPr>
          <w:rStyle w:val="Style3"/>
          <w:rFonts w:cs="Times New Roman"/>
          <w:u w:val="none"/>
        </w:rPr>
        <w:t xml:space="preserve"> </w:t>
      </w:r>
      <w:r w:rsidR="00303319">
        <w:rPr>
          <w:rStyle w:val="Style3"/>
          <w:rFonts w:cs="Times New Roman"/>
          <w:u w:val="none"/>
        </w:rPr>
        <w:t>acting</w:t>
      </w:r>
      <w:r w:rsidR="00605F7A">
        <w:rPr>
          <w:rStyle w:val="Style3"/>
          <w:rFonts w:cs="Times New Roman"/>
          <w:u w:val="none"/>
        </w:rPr>
        <w:t>,</w:t>
      </w:r>
      <w:r w:rsidR="00605F7A">
        <w:rPr>
          <w:rFonts w:ascii="Arial" w:hAnsi="Arial" w:cs="Arial"/>
        </w:rPr>
        <w:t xml:space="preserve"> individually or in an aggregation,</w:t>
      </w:r>
      <w:r w:rsidR="00303319">
        <w:rPr>
          <w:rStyle w:val="Style3"/>
          <w:rFonts w:cs="Times New Roman"/>
          <w:u w:val="none"/>
        </w:rPr>
        <w:t xml:space="preserve"> as a Demand </w:t>
      </w:r>
      <w:r w:rsidR="00D30E7B">
        <w:rPr>
          <w:rStyle w:val="Style3"/>
          <w:rFonts w:cs="Times New Roman"/>
          <w:u w:val="none"/>
        </w:rPr>
        <w:t>r</w:t>
      </w:r>
      <w:r w:rsidR="00303319">
        <w:rPr>
          <w:rStyle w:val="Style3"/>
          <w:rFonts w:cs="Times New Roman"/>
          <w:u w:val="none"/>
        </w:rPr>
        <w:t xml:space="preserve">esponse Capacity Source </w:t>
      </w:r>
      <w:r w:rsidR="00303319">
        <w:rPr>
          <w:rFonts w:ascii="Arial" w:hAnsi="Arial" w:cs="Arial"/>
        </w:rPr>
        <w:t>under a procurement for capacity pursuant to paragraph (4) of Section 6.5.1.1 of the ERCOT Protocols</w:t>
      </w:r>
      <w:r w:rsidR="00303319">
        <w:rPr>
          <w:rStyle w:val="Style3"/>
          <w:rFonts w:cs="Times New Roman"/>
          <w:u w:val="none"/>
        </w:rPr>
        <w:t xml:space="preserve"> </w:t>
      </w:r>
      <w:r>
        <w:rPr>
          <w:rStyle w:val="Style3"/>
          <w:rFonts w:cs="Times New Roman"/>
          <w:u w:val="none"/>
        </w:rPr>
        <w:t xml:space="preserve">in the service area of the below-named </w:t>
      </w:r>
      <w:r w:rsidR="0056413A">
        <w:rPr>
          <w:rStyle w:val="Style3"/>
          <w:rFonts w:cs="Times New Roman"/>
          <w:u w:val="none"/>
        </w:rPr>
        <w:t>NOIE</w:t>
      </w:r>
      <w:r w:rsidR="00A21617">
        <w:rPr>
          <w:rStyle w:val="Style3"/>
          <w:rFonts w:cs="Times New Roman"/>
          <w:u w:val="none"/>
        </w:rPr>
        <w:t xml:space="preserve"> until </w:t>
      </w:r>
      <w:r w:rsidR="00595813">
        <w:rPr>
          <w:rStyle w:val="Style3"/>
          <w:rFonts w:cs="Times New Roman"/>
          <w:u w:val="none"/>
        </w:rPr>
        <w:t>revo</w:t>
      </w:r>
      <w:r w:rsidR="00AC45CD">
        <w:rPr>
          <w:rStyle w:val="Style3"/>
          <w:rFonts w:cs="Times New Roman"/>
          <w:u w:val="none"/>
        </w:rPr>
        <w:t>cation is effective</w:t>
      </w:r>
      <w:r w:rsidR="00595813">
        <w:rPr>
          <w:rStyle w:val="Style3"/>
          <w:rFonts w:cs="Times New Roman"/>
          <w:u w:val="non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76"/>
        <w:gridCol w:w="1440"/>
      </w:tblGrid>
      <w:tr w:rsidR="00302506" w14:paraId="3B8F9487" w14:textId="77777777" w:rsidTr="00696281">
        <w:tc>
          <w:tcPr>
            <w:tcW w:w="1440" w:type="dxa"/>
          </w:tcPr>
          <w:p w14:paraId="3B8F9483" w14:textId="4F9CAF04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del w:id="0" w:author="Author">
              <w:r>
                <w:rPr>
                  <w:rFonts w:ascii="Arial" w:hAnsi="Arial" w:cs="Arial"/>
                </w:rPr>
                <w:delText>Entity</w:delText>
              </w:r>
            </w:del>
            <w:ins w:id="1" w:author="Author">
              <w:r w:rsidR="00953FE7">
                <w:rPr>
                  <w:rFonts w:ascii="Arial" w:hAnsi="Arial" w:cs="Arial"/>
                </w:rPr>
                <w:t>QSE</w:t>
              </w:r>
            </w:ins>
            <w:r w:rsidR="00953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B8F9484" w14:textId="77777777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Style w:val="Style3"/>
                <w:rFonts w:cs="Times New Roman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tyle3"/>
                <w:rFonts w:cs="Times New Roman"/>
                <w:u w:val="none"/>
              </w:rPr>
              <w:instrText xml:space="preserve"> FORMTEXT </w:instrText>
            </w:r>
            <w:r>
              <w:rPr>
                <w:rStyle w:val="Style3"/>
                <w:rFonts w:cs="Times New Roman"/>
                <w:u w:val="none"/>
              </w:rPr>
            </w:r>
            <w:r>
              <w:rPr>
                <w:rStyle w:val="Style3"/>
                <w:rFonts w:cs="Times New Roman"/>
                <w:u w:val="none"/>
              </w:rPr>
              <w:fldChar w:fldCharType="separate"/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u w:val="none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3B8F9485" w14:textId="21FDF5CF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</w:p>
        </w:tc>
      </w:tr>
    </w:tbl>
    <w:p w14:paraId="3B8F9488" w14:textId="6ACF51BE" w:rsidR="0057320F" w:rsidRPr="00CC58C3" w:rsidRDefault="0057320F" w:rsidP="0019028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Any limitation on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an </w:t>
      </w:r>
      <w:r w:rsidR="00FC7BFD">
        <w:rPr>
          <w:rStyle w:val="Style3"/>
          <w:rFonts w:cs="Times New Roman"/>
          <w:i/>
          <w:sz w:val="18"/>
          <w:szCs w:val="18"/>
          <w:u w:val="none"/>
        </w:rPr>
        <w:t>QSE’s</w:t>
      </w:r>
      <w:r w:rsidR="00FC7BFD"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authority to represent only certain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>Customers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(or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Customer 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sites) should be </w:t>
      </w:r>
      <w:r w:rsidR="009F7CFD" w:rsidRPr="00CC58C3">
        <w:rPr>
          <w:rStyle w:val="Style3"/>
          <w:rFonts w:cs="Times New Roman"/>
          <w:i/>
          <w:sz w:val="18"/>
          <w:szCs w:val="18"/>
          <w:u w:val="none"/>
        </w:rPr>
        <w:t>described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in </w:t>
      </w:r>
      <w:r w:rsidR="00A745F1">
        <w:rPr>
          <w:rStyle w:val="Style3"/>
          <w:rFonts w:cs="Times New Roman"/>
          <w:i/>
          <w:sz w:val="18"/>
          <w:szCs w:val="18"/>
          <w:u w:val="none"/>
        </w:rPr>
        <w:t>the table at the end of this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form</w:t>
      </w:r>
      <w:r w:rsidR="0091489E">
        <w:rPr>
          <w:rStyle w:val="Style3"/>
          <w:rFonts w:cs="Times New Roman"/>
          <w:i/>
          <w:sz w:val="18"/>
          <w:szCs w:val="18"/>
          <w:u w:val="none"/>
        </w:rPr>
        <w:t>.</w:t>
      </w:r>
    </w:p>
    <w:p w14:paraId="3B8F9492" w14:textId="77777777" w:rsidR="0056718E" w:rsidRDefault="0056718E" w:rsidP="00190281">
      <w:pPr>
        <w:spacing w:before="120"/>
        <w:jc w:val="both"/>
        <w:rPr>
          <w:rStyle w:val="Style3"/>
          <w:rFonts w:cs="Times New Roman"/>
          <w:u w:val="none"/>
        </w:rPr>
      </w:pPr>
    </w:p>
    <w:p w14:paraId="3B8F9493" w14:textId="23590A75" w:rsidR="0057320F" w:rsidRPr="0057320F" w:rsidRDefault="0057320F" w:rsidP="000B3E1E">
      <w:pPr>
        <w:jc w:val="both"/>
        <w:rPr>
          <w:rFonts w:ascii="Arial" w:hAnsi="Arial" w:cs="Arial"/>
          <w:b/>
        </w:rPr>
      </w:pPr>
      <w:r w:rsidRPr="0057320F">
        <w:rPr>
          <w:rFonts w:ascii="Arial" w:hAnsi="Arial" w:cs="Arial"/>
          <w:b/>
        </w:rPr>
        <w:t>PART II: S</w:t>
      </w:r>
      <w:r>
        <w:rPr>
          <w:rFonts w:ascii="Arial" w:hAnsi="Arial" w:cs="Arial"/>
          <w:b/>
        </w:rPr>
        <w:t>IGNATURE</w:t>
      </w:r>
      <w:r w:rsidR="00DE56B6">
        <w:rPr>
          <w:rFonts w:ascii="Arial" w:hAnsi="Arial" w:cs="Arial"/>
          <w:b/>
        </w:rPr>
        <w:t xml:space="preserve"> OF NOIE OFFICER</w:t>
      </w:r>
      <w:r w:rsidR="0039576D">
        <w:rPr>
          <w:rFonts w:ascii="Arial" w:hAnsi="Arial" w:cs="Arial"/>
          <w:b/>
        </w:rPr>
        <w:t xml:space="preserve"> OR OTHER AUTHORIZED SIGNATORY</w:t>
      </w:r>
    </w:p>
    <w:p w14:paraId="3B8F9494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5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DUNS Number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6" w14:textId="77777777" w:rsidR="009712C7" w:rsidRDefault="00A6748F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>NOIE</w:t>
      </w:r>
      <w:r w:rsidR="00DE56B6">
        <w:rPr>
          <w:rFonts w:ascii="Arial" w:hAnsi="Arial" w:cs="Arial"/>
        </w:rPr>
        <w:t xml:space="preserve"> </w:t>
      </w:r>
      <w:r w:rsidR="0039576D">
        <w:rPr>
          <w:rFonts w:ascii="Arial" w:hAnsi="Arial" w:cs="Arial"/>
        </w:rPr>
        <w:t>Signatory</w:t>
      </w:r>
      <w:r w:rsidR="009712C7">
        <w:rPr>
          <w:rFonts w:ascii="Arial" w:hAnsi="Arial" w:cs="Arial"/>
        </w:rPr>
        <w:t>: _______________</w:t>
      </w:r>
      <w:r w:rsidR="00DE56B6">
        <w:rPr>
          <w:rFonts w:ascii="Arial" w:hAnsi="Arial" w:cs="Arial"/>
        </w:rPr>
        <w:t>__</w:t>
      </w:r>
      <w:r w:rsidR="009712C7">
        <w:rPr>
          <w:rFonts w:ascii="Arial" w:hAnsi="Arial" w:cs="Arial"/>
        </w:rPr>
        <w:t>________________</w:t>
      </w:r>
    </w:p>
    <w:p w14:paraId="3B8F9497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  <w:bookmarkEnd w:id="3"/>
    </w:p>
    <w:p w14:paraId="3B8F9498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DE56B6">
        <w:rPr>
          <w:rFonts w:ascii="Arial" w:hAnsi="Arial" w:cs="Arial"/>
        </w:rPr>
        <w:t xml:space="preserve"> of </w:t>
      </w:r>
      <w:r w:rsidR="0039576D">
        <w:rPr>
          <w:rFonts w:ascii="Arial" w:hAnsi="Arial" w:cs="Arial"/>
        </w:rPr>
        <w:t xml:space="preserve">Authorized </w:t>
      </w:r>
      <w:r w:rsidR="00DE56B6"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3B8F9499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Signature: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201E75A4" w14:textId="77777777" w:rsidR="00F14F6B" w:rsidRDefault="00F14F6B">
      <w:pPr>
        <w:rPr>
          <w:rStyle w:val="Style3"/>
          <w:rFonts w:cs="Times New Roman"/>
          <w:u w:val="none"/>
        </w:rPr>
      </w:pPr>
      <w:r>
        <w:rPr>
          <w:rStyle w:val="Style3"/>
          <w:rFonts w:cs="Times New Roman"/>
          <w:u w:val="none"/>
        </w:rPr>
        <w:br w:type="page"/>
      </w:r>
    </w:p>
    <w:p w14:paraId="3B8F949B" w14:textId="2E7FDC69" w:rsidR="00A745F1" w:rsidRDefault="00CA6083" w:rsidP="00470A93">
      <w:pPr>
        <w:spacing w:before="120" w:line="240" w:lineRule="auto"/>
        <w:jc w:val="both"/>
        <w:rPr>
          <w:rFonts w:ascii="Arial" w:hAnsi="Arial" w:cs="Arial"/>
        </w:rPr>
      </w:pPr>
      <w:r>
        <w:rPr>
          <w:rStyle w:val="Style3"/>
          <w:rFonts w:cs="Times New Roman"/>
          <w:u w:val="none"/>
        </w:rPr>
        <w:lastRenderedPageBreak/>
        <w:t xml:space="preserve">Checking </w:t>
      </w:r>
      <w:r w:rsidR="00EC7A67">
        <w:rPr>
          <w:rFonts w:ascii="Arial" w:hAnsi="Arial" w:cs="Arial"/>
        </w:rPr>
        <w:t>“</w:t>
      </w:r>
      <w:r w:rsidR="00A73698">
        <w:rPr>
          <w:rFonts w:ascii="Arial" w:hAnsi="Arial" w:cs="Arial"/>
        </w:rPr>
        <w:t xml:space="preserve">Limited </w:t>
      </w:r>
      <w:r w:rsidR="00EC7A67">
        <w:rPr>
          <w:rFonts w:ascii="Arial" w:hAnsi="Arial" w:cs="Arial"/>
        </w:rPr>
        <w:t>Authorization</w:t>
      </w:r>
      <w:r w:rsidR="00A745F1">
        <w:rPr>
          <w:rFonts w:ascii="Arial" w:hAnsi="Arial" w:cs="Arial"/>
        </w:rPr>
        <w:t xml:space="preserve">” </w:t>
      </w:r>
      <w:r w:rsidR="00154E69">
        <w:rPr>
          <w:rFonts w:ascii="Arial" w:hAnsi="Arial" w:cs="Arial"/>
        </w:rPr>
        <w:t>limits</w:t>
      </w:r>
      <w:r w:rsidR="00A74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authorized </w:t>
      </w:r>
      <w:r w:rsidR="00884D81">
        <w:rPr>
          <w:rFonts w:ascii="Arial" w:hAnsi="Arial" w:cs="Arial"/>
        </w:rPr>
        <w:t xml:space="preserve">QSE’s </w:t>
      </w:r>
      <w:r w:rsidR="00A745F1">
        <w:rPr>
          <w:rFonts w:ascii="Arial" w:hAnsi="Arial" w:cs="Arial"/>
        </w:rPr>
        <w:t xml:space="preserve">representation authority </w:t>
      </w:r>
      <w:r w:rsidR="005635F8">
        <w:rPr>
          <w:rFonts w:ascii="Arial" w:hAnsi="Arial" w:cs="Arial"/>
        </w:rPr>
        <w:t>to</w:t>
      </w:r>
      <w:r w:rsidR="00EC7A67">
        <w:rPr>
          <w:rFonts w:ascii="Arial" w:hAnsi="Arial" w:cs="Arial"/>
        </w:rPr>
        <w:t xml:space="preserve"> </w:t>
      </w:r>
      <w:r w:rsidR="00154E69">
        <w:rPr>
          <w:rFonts w:ascii="Arial" w:hAnsi="Arial" w:cs="Arial"/>
        </w:rPr>
        <w:t xml:space="preserve">listed </w:t>
      </w:r>
      <w:r w:rsidR="00B268AD">
        <w:rPr>
          <w:rFonts w:ascii="Arial" w:hAnsi="Arial" w:cs="Arial"/>
        </w:rPr>
        <w:t>Customer sites</w:t>
      </w:r>
      <w:r w:rsidR="00154E69">
        <w:rPr>
          <w:rFonts w:ascii="Arial" w:hAnsi="Arial" w:cs="Arial"/>
        </w:rPr>
        <w:t xml:space="preserve">. </w:t>
      </w:r>
    </w:p>
    <w:p w14:paraId="3B8F949C" w14:textId="792C9AEB" w:rsidR="000C4CF8" w:rsidRPr="0074464F" w:rsidRDefault="00DB388A" w:rsidP="000C4CF8">
      <w:pPr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57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F8" w:rsidRPr="0E2CBF1D">
            <w:rPr>
              <w:rFonts w:ascii="MS Gothic" w:eastAsia="MS Gothic" w:hAnsi="MS Gothic" w:cs="Arial"/>
            </w:rPr>
            <w:t>☐</w:t>
          </w:r>
        </w:sdtContent>
      </w:sdt>
      <w:r w:rsidR="000C4CF8" w:rsidRPr="0E2CBF1D">
        <w:rPr>
          <w:rFonts w:ascii="Arial" w:eastAsia="MS Gothic" w:hAnsi="Arial" w:cs="Arial"/>
        </w:rPr>
        <w:t xml:space="preserve"> </w:t>
      </w:r>
      <w:r w:rsidR="00A73698" w:rsidRPr="0E2CBF1D">
        <w:rPr>
          <w:rFonts w:ascii="Arial" w:eastAsia="MS Gothic" w:hAnsi="Arial" w:cs="Arial"/>
        </w:rPr>
        <w:t xml:space="preserve">Limited </w:t>
      </w:r>
      <w:r w:rsidR="00EC7A67" w:rsidRPr="0E2CBF1D">
        <w:rPr>
          <w:rFonts w:ascii="Arial" w:hAnsi="Arial" w:cs="Arial"/>
        </w:rPr>
        <w:t>Authorization</w:t>
      </w:r>
      <w:r w:rsidR="000C4CF8" w:rsidRPr="0E2CBF1D">
        <w:rPr>
          <w:rFonts w:ascii="Arial" w:hAnsi="Arial" w:cs="Arial"/>
        </w:rPr>
        <w:t xml:space="preserve">:      </w:t>
      </w:r>
      <w:r w:rsidR="00AB41FA" w:rsidRPr="0E2CBF1D">
        <w:rPr>
          <w:rFonts w:ascii="Arial" w:hAnsi="Arial" w:cs="Arial"/>
        </w:rPr>
        <w:t xml:space="preserve">  </w:t>
      </w:r>
      <w:r w:rsidR="00A73698" w:rsidRPr="0E2CBF1D">
        <w:rPr>
          <w:rFonts w:ascii="Arial" w:hAnsi="Arial" w:cs="Arial"/>
        </w:rPr>
        <w:t xml:space="preserve">            </w:t>
      </w:r>
      <w:r w:rsidR="00AB41FA" w:rsidRPr="0E2CBF1D">
        <w:rPr>
          <w:rFonts w:ascii="Arial" w:hAnsi="Arial" w:cs="Arial"/>
        </w:rPr>
        <w:t xml:space="preserve"> 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  <w:tblPrChange w:id="4" w:author="Author">
          <w:tblPr>
            <w:tblStyle w:val="TableGrid"/>
            <w:tblW w:w="971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95"/>
        <w:gridCol w:w="918"/>
        <w:gridCol w:w="917"/>
        <w:gridCol w:w="699"/>
        <w:gridCol w:w="937"/>
        <w:gridCol w:w="1624"/>
        <w:gridCol w:w="917"/>
        <w:gridCol w:w="699"/>
        <w:gridCol w:w="699"/>
        <w:tblGridChange w:id="5">
          <w:tblGrid>
            <w:gridCol w:w="1795"/>
            <w:gridCol w:w="1080"/>
            <w:gridCol w:w="1080"/>
            <w:gridCol w:w="810"/>
            <w:gridCol w:w="1104"/>
            <w:gridCol w:w="1956"/>
            <w:gridCol w:w="1080"/>
            <w:gridCol w:w="810"/>
          </w:tblGrid>
        </w:tblGridChange>
      </w:tblGrid>
      <w:tr w:rsidR="00C05ED9" w14:paraId="3B8F94A5" w14:textId="77777777" w:rsidTr="00DB388A">
        <w:trPr>
          <w:trHeight w:val="275"/>
          <w:trPrChange w:id="6" w:author="Author">
            <w:trPr>
              <w:trHeight w:val="275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9D" w14:textId="48F312E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del w:id="8" w:author="Author">
              <w:r>
                <w:rPr>
                  <w:rFonts w:cs="Arial"/>
                  <w:sz w:val="18"/>
                  <w:szCs w:val="18"/>
                </w:rPr>
                <w:delText>Customer</w:delText>
              </w:r>
            </w:del>
            <w:ins w:id="9" w:author="Author">
              <w:r w:rsidR="18121261" w:rsidRPr="4D6A1877">
                <w:rPr>
                  <w:rFonts w:cs="Arial"/>
                  <w:sz w:val="18"/>
                  <w:szCs w:val="18"/>
                </w:rPr>
                <w:t>Source</w:t>
              </w:r>
            </w:ins>
            <w:r w:rsidRPr="4D6A1877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97CC92" w14:textId="1A96EFCC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ESI-ID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9F" w14:textId="3028273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del w:id="12" w:author="Author">
              <w:r>
                <w:rPr>
                  <w:rFonts w:cs="Arial"/>
                  <w:sz w:val="18"/>
                  <w:szCs w:val="18"/>
                </w:rPr>
                <w:delText>UMI</w:delText>
              </w:r>
            </w:del>
            <w:ins w:id="13" w:author="Author">
              <w:r w:rsidR="20B1DC9E" w:rsidRPr="4D6A1877">
                <w:rPr>
                  <w:rFonts w:cs="Arial"/>
                  <w:sz w:val="18"/>
                  <w:szCs w:val="18"/>
                </w:rPr>
                <w:t>Unique Meter ID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" w:author="Author" w:date="1900-02-07T11:56:00Z"/>
            <w:tcPrChange w:id="1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6" w:author="Author" w:date="1900-02-07T11:56:00Z"/>
              </w:tcPr>
            </w:tcPrChange>
          </w:tcPr>
          <w:p w14:paraId="3B8F94A0" w14:textId="77777777" w:rsidR="00C05ED9" w:rsidRDefault="00C05ED9" w:rsidP="00CC4C27">
            <w:pPr>
              <w:rPr>
                <w:ins w:id="17" w:author="Author"/>
                <w:rFonts w:cs="Arial"/>
                <w:sz w:val="18"/>
                <w:szCs w:val="18"/>
              </w:rPr>
            </w:pPr>
            <w:del w:id="18" w:author="Author">
              <w:r>
                <w:rPr>
                  <w:rFonts w:cs="Arial"/>
                  <w:sz w:val="18"/>
                  <w:szCs w:val="18"/>
                </w:rPr>
                <w:delText>RID</w:delText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1" w14:textId="46B1F4E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Name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2" w14:textId="2363F723" w:rsidR="00C05ED9" w:rsidRDefault="007A455C" w:rsidP="00CC4C27">
            <w:pPr>
              <w:rPr>
                <w:rFonts w:cs="Arial"/>
                <w:sz w:val="18"/>
                <w:szCs w:val="18"/>
              </w:rPr>
            </w:pPr>
            <w:ins w:id="21" w:author="Author">
              <w:r>
                <w:rPr>
                  <w:rFonts w:cs="Arial"/>
                  <w:sz w:val="18"/>
                  <w:szCs w:val="18"/>
                </w:rPr>
                <w:t xml:space="preserve">Site </w:t>
              </w:r>
            </w:ins>
            <w:r w:rsidR="00C05ED9">
              <w:rPr>
                <w:rFonts w:cs="Arial"/>
                <w:sz w:val="18"/>
                <w:szCs w:val="18"/>
              </w:rPr>
              <w:t>Address</w:t>
            </w:r>
            <w:ins w:id="22" w:author="Author">
              <w:r>
                <w:rPr>
                  <w:rFonts w:cs="Arial"/>
                  <w:sz w:val="18"/>
                  <w:szCs w:val="18"/>
                </w:rPr>
                <w:t xml:space="preserve"> (street)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3" w14:textId="0F438F64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del w:id="24" w:author="Author">
              <w:r>
                <w:rPr>
                  <w:rFonts w:cs="Arial"/>
                  <w:sz w:val="18"/>
                  <w:szCs w:val="18"/>
                </w:rPr>
                <w:delText>City</w:delText>
              </w:r>
            </w:del>
            <w:ins w:id="25" w:author="Author">
              <w:r w:rsidR="00CB3462">
                <w:rPr>
                  <w:rFonts w:cs="Arial"/>
                  <w:sz w:val="18"/>
                  <w:szCs w:val="18"/>
                </w:rPr>
                <w:t>Site Address (c</w:t>
              </w:r>
              <w:r>
                <w:rPr>
                  <w:rFonts w:cs="Arial"/>
                  <w:sz w:val="18"/>
                  <w:szCs w:val="18"/>
                </w:rPr>
                <w:t>ity</w:t>
              </w:r>
              <w:r w:rsidR="00CB3462">
                <w:rPr>
                  <w:rFonts w:cs="Arial"/>
                  <w:sz w:val="18"/>
                  <w:szCs w:val="18"/>
                </w:rPr>
                <w:t>)</w:t>
              </w:r>
            </w:ins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4" w14:textId="01836F2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  <w:ins w:id="27" w:author="Author">
              <w:r w:rsidR="00CB3462">
                <w:rPr>
                  <w:rFonts w:cs="Arial"/>
                  <w:sz w:val="18"/>
                  <w:szCs w:val="18"/>
                </w:rPr>
                <w:t xml:space="preserve"> Code</w:t>
              </w:r>
            </w:ins>
          </w:p>
        </w:tc>
      </w:tr>
      <w:tr w:rsidR="00C05ED9" w14:paraId="3B8F94AE" w14:textId="77777777" w:rsidTr="00DB388A">
        <w:trPr>
          <w:trHeight w:val="254"/>
          <w:trPrChange w:id="28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594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8" w14:textId="600AC93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34" w:author="Author" w:date="1900-02-07T11:56:00Z"/>
            <w:tcPrChange w:id="3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36" w:author="Author" w:date="1900-02-07T11:56:00Z"/>
              </w:tcPr>
            </w:tcPrChange>
          </w:tcPr>
          <w:p w14:paraId="3B8F94A9" w14:textId="77777777" w:rsidR="00C05ED9" w:rsidRDefault="00C05ED9" w:rsidP="00CC4C27">
            <w:pPr>
              <w:rPr>
                <w:ins w:id="37" w:author="Author"/>
                <w:rFonts w:cs="Arial"/>
                <w:sz w:val="18"/>
                <w:szCs w:val="18"/>
              </w:rPr>
            </w:pPr>
            <w:del w:id="3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delText> </w:delText>
              </w:r>
              <w: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A" w14:textId="57DCF68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4A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6"/>
          </w:p>
        </w:tc>
      </w:tr>
      <w:tr w:rsidR="00C76C7E" w14:paraId="25220D97" w14:textId="77777777" w:rsidTr="00DB388A">
        <w:trPr>
          <w:trHeight w:val="254"/>
          <w:trPrChange w:id="47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46B16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A616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FA131F" w14:textId="3CBD5D0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1" w:author="Author" w:date="1900-02-07T11:56:00Z"/>
            <w:tcPrChange w:id="5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3" w:author="Author" w:date="1900-02-07T11:56:00Z"/>
              </w:tcPr>
            </w:tcPrChange>
          </w:tcPr>
          <w:p w14:paraId="2FBC7DA1" w14:textId="77777777" w:rsidR="00C05ED9" w:rsidRDefault="00C05ED9" w:rsidP="007A195C">
            <w:pPr>
              <w:rPr>
                <w:ins w:id="54" w:author="Author"/>
                <w:rFonts w:cs="Arial"/>
                <w:sz w:val="18"/>
                <w:szCs w:val="18"/>
              </w:rPr>
            </w:pPr>
            <w:del w:id="5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2C5C82" w14:textId="10D0015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E5CAF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A7E9D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C329A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2CF31651" w14:textId="77777777" w:rsidTr="00DB388A">
        <w:trPr>
          <w:trHeight w:val="254"/>
          <w:trPrChange w:id="60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0217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C761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0F0A34" w14:textId="59B2BB4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4" w:author="Author" w:date="1900-02-07T11:56:00Z"/>
            <w:tcPrChange w:id="6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6" w:author="Author" w:date="1900-02-07T11:56:00Z"/>
              </w:tcPr>
            </w:tcPrChange>
          </w:tcPr>
          <w:p w14:paraId="11072CCF" w14:textId="77777777" w:rsidR="00C05ED9" w:rsidRDefault="00C05ED9" w:rsidP="007A195C">
            <w:pPr>
              <w:rPr>
                <w:ins w:id="67" w:author="Author"/>
                <w:rFonts w:cs="Arial"/>
                <w:sz w:val="18"/>
                <w:szCs w:val="18"/>
              </w:rPr>
            </w:pPr>
            <w:del w:id="6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4EB25A" w14:textId="5CD0575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1D068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904F1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3734D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E972937" w14:textId="77777777" w:rsidTr="00DB388A">
        <w:trPr>
          <w:trHeight w:val="254"/>
          <w:trPrChange w:id="73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ABDEB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5E593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4E70EC" w14:textId="7EF12D28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77" w:author="Author" w:date="1900-02-07T11:56:00Z"/>
            <w:tcPrChange w:id="7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79" w:author="Author" w:date="1900-02-07T11:56:00Z"/>
              </w:tcPr>
            </w:tcPrChange>
          </w:tcPr>
          <w:p w14:paraId="2A4EE6AD" w14:textId="77777777" w:rsidR="00C05ED9" w:rsidRDefault="00C05ED9" w:rsidP="007A195C">
            <w:pPr>
              <w:rPr>
                <w:ins w:id="80" w:author="Author"/>
                <w:rFonts w:cs="Arial"/>
                <w:sz w:val="18"/>
                <w:szCs w:val="18"/>
              </w:rPr>
            </w:pPr>
            <w:del w:id="8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F445A1" w14:textId="3EA312E4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1FEF9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37D70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416A4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0301E58A" w14:textId="77777777" w:rsidTr="00DB388A">
        <w:trPr>
          <w:trHeight w:val="254"/>
          <w:trPrChange w:id="86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1513C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03B6D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CEAA4D" w14:textId="75C0803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90" w:author="Author" w:date="1900-02-07T11:56:00Z"/>
            <w:tcPrChange w:id="9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92" w:author="Author" w:date="1900-02-07T11:56:00Z"/>
              </w:tcPr>
            </w:tcPrChange>
          </w:tcPr>
          <w:p w14:paraId="5E6819D2" w14:textId="77777777" w:rsidR="00C05ED9" w:rsidRDefault="00C05ED9" w:rsidP="007A195C">
            <w:pPr>
              <w:rPr>
                <w:ins w:id="93" w:author="Author"/>
                <w:rFonts w:cs="Arial"/>
                <w:sz w:val="18"/>
                <w:szCs w:val="18"/>
              </w:rPr>
            </w:pPr>
            <w:del w:id="9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B382ED" w14:textId="2506705A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B29E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7E583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0B427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54723590" w14:textId="77777777" w:rsidTr="00DB388A">
        <w:trPr>
          <w:trHeight w:val="254"/>
          <w:trPrChange w:id="99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CFA0D7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47C40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B283A9" w14:textId="2BA4406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03" w:author="Author" w:date="1900-02-07T11:56:00Z"/>
            <w:tcPrChange w:id="10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05" w:author="Author" w:date="1900-02-07T11:56:00Z"/>
              </w:tcPr>
            </w:tcPrChange>
          </w:tcPr>
          <w:p w14:paraId="0371D758" w14:textId="77777777" w:rsidR="00C05ED9" w:rsidRDefault="00C05ED9" w:rsidP="007A195C">
            <w:pPr>
              <w:rPr>
                <w:ins w:id="106" w:author="Author"/>
                <w:rFonts w:cs="Arial"/>
                <w:sz w:val="18"/>
                <w:szCs w:val="18"/>
              </w:rPr>
            </w:pPr>
            <w:del w:id="10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5F027E" w14:textId="3924CF7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F661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CD47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E02ED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546B113C" w14:textId="77777777" w:rsidTr="00DB388A">
        <w:trPr>
          <w:trHeight w:val="254"/>
          <w:trPrChange w:id="112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7DC362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CB5CB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2F8BF9" w14:textId="40EA18E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16" w:author="Author" w:date="1900-02-07T11:56:00Z"/>
            <w:tcPrChange w:id="11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18" w:author="Author" w:date="1900-02-07T11:56:00Z"/>
              </w:tcPr>
            </w:tcPrChange>
          </w:tcPr>
          <w:p w14:paraId="6119B61B" w14:textId="77777777" w:rsidR="00C05ED9" w:rsidRDefault="00C05ED9" w:rsidP="007A195C">
            <w:pPr>
              <w:rPr>
                <w:ins w:id="119" w:author="Author"/>
                <w:rFonts w:cs="Arial"/>
                <w:sz w:val="18"/>
                <w:szCs w:val="18"/>
              </w:rPr>
            </w:pPr>
            <w:del w:id="12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6C242B" w14:textId="2E825C8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B450D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8E7CC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54F5E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263151D" w14:textId="77777777" w:rsidTr="00DB388A">
        <w:trPr>
          <w:trHeight w:val="254"/>
          <w:trPrChange w:id="125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8114F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F6353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20B406" w14:textId="2FCF18C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29" w:author="Author" w:date="1900-02-07T11:56:00Z"/>
            <w:tcPrChange w:id="13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31" w:author="Author" w:date="1900-02-07T11:56:00Z"/>
              </w:tcPr>
            </w:tcPrChange>
          </w:tcPr>
          <w:p w14:paraId="3BA6F6FD" w14:textId="77777777" w:rsidR="00C05ED9" w:rsidRDefault="00C05ED9" w:rsidP="007A195C">
            <w:pPr>
              <w:rPr>
                <w:ins w:id="132" w:author="Author"/>
                <w:rFonts w:cs="Arial"/>
                <w:sz w:val="18"/>
                <w:szCs w:val="18"/>
              </w:rPr>
            </w:pPr>
            <w:del w:id="13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5E1338" w14:textId="2507A7C2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14048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FE062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3E197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74683E9" w14:textId="77777777" w:rsidTr="00DB388A">
        <w:trPr>
          <w:trHeight w:val="254"/>
          <w:trPrChange w:id="138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2DC62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B7177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1496A5" w14:textId="76A1A154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2" w:author="Author" w:date="1900-02-07T11:56:00Z"/>
            <w:tcPrChange w:id="14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44" w:author="Author" w:date="1900-02-07T11:56:00Z"/>
              </w:tcPr>
            </w:tcPrChange>
          </w:tcPr>
          <w:p w14:paraId="0DE3F888" w14:textId="77777777" w:rsidR="00C05ED9" w:rsidRDefault="00C05ED9" w:rsidP="007A195C">
            <w:pPr>
              <w:rPr>
                <w:ins w:id="145" w:author="Author"/>
                <w:rFonts w:cs="Arial"/>
                <w:sz w:val="18"/>
                <w:szCs w:val="18"/>
              </w:rPr>
            </w:pPr>
            <w:del w:id="14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7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C242E9" w14:textId="1EDB342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8DD14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17C5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2CB5C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5A3849A" w14:textId="77777777" w:rsidTr="00DB388A">
        <w:trPr>
          <w:trHeight w:val="254"/>
          <w:trPrChange w:id="151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2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3F5BC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70D09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BB94CC" w14:textId="49FE72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55" w:author="Author" w:date="1900-02-07T11:56:00Z"/>
            <w:tcPrChange w:id="15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57" w:author="Author" w:date="1900-02-07T11:56:00Z"/>
              </w:tcPr>
            </w:tcPrChange>
          </w:tcPr>
          <w:p w14:paraId="5E4825D5" w14:textId="77777777" w:rsidR="00C05ED9" w:rsidRDefault="00C05ED9" w:rsidP="007A195C">
            <w:pPr>
              <w:rPr>
                <w:ins w:id="158" w:author="Author"/>
                <w:rFonts w:cs="Arial"/>
                <w:sz w:val="18"/>
                <w:szCs w:val="18"/>
              </w:rPr>
            </w:pPr>
            <w:del w:id="15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E04069" w14:textId="164C13A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3C26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6B7F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9CA64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185C017" w14:textId="77777777" w:rsidTr="00DB388A">
        <w:trPr>
          <w:trHeight w:val="254"/>
          <w:trPrChange w:id="164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22D22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FDFA0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63C58A" w14:textId="652F19C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68" w:author="Author" w:date="1900-02-07T11:56:00Z"/>
            <w:tcPrChange w:id="16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70" w:author="Author" w:date="1900-02-07T11:56:00Z"/>
              </w:tcPr>
            </w:tcPrChange>
          </w:tcPr>
          <w:p w14:paraId="4B9E3226" w14:textId="77777777" w:rsidR="00C05ED9" w:rsidRDefault="00C05ED9" w:rsidP="007A195C">
            <w:pPr>
              <w:rPr>
                <w:ins w:id="171" w:author="Author"/>
                <w:rFonts w:cs="Arial"/>
                <w:sz w:val="18"/>
                <w:szCs w:val="18"/>
              </w:rPr>
            </w:pPr>
            <w:del w:id="17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6AEAE" w14:textId="274D725C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97F8A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2A849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D8CF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B111E54" w14:textId="77777777" w:rsidTr="00DB388A">
        <w:trPr>
          <w:trHeight w:val="254"/>
          <w:trPrChange w:id="177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26FC75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5BDE6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092D18" w14:textId="27E1E005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81" w:author="Author" w:date="1900-02-07T11:56:00Z"/>
            <w:tcPrChange w:id="18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83" w:author="Author" w:date="1900-02-07T11:56:00Z"/>
              </w:tcPr>
            </w:tcPrChange>
          </w:tcPr>
          <w:p w14:paraId="4813BDFF" w14:textId="77777777" w:rsidR="00C05ED9" w:rsidRDefault="00C05ED9" w:rsidP="007A195C">
            <w:pPr>
              <w:rPr>
                <w:ins w:id="184" w:author="Author"/>
                <w:rFonts w:cs="Arial"/>
                <w:sz w:val="18"/>
                <w:szCs w:val="18"/>
              </w:rPr>
            </w:pPr>
            <w:del w:id="18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6CB608" w14:textId="4F720D10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7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9014F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8038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0BC1A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1902872" w14:textId="77777777" w:rsidTr="00DB388A">
        <w:trPr>
          <w:trHeight w:val="254"/>
          <w:trPrChange w:id="190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C53D4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2B7E8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46F806" w14:textId="42FA521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94" w:author="Author" w:date="1900-02-07T11:56:00Z"/>
            <w:tcPrChange w:id="19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196" w:author="Author" w:date="1900-02-07T11:56:00Z"/>
              </w:tcPr>
            </w:tcPrChange>
          </w:tcPr>
          <w:p w14:paraId="07A5EF66" w14:textId="77777777" w:rsidR="00C05ED9" w:rsidRDefault="00C05ED9" w:rsidP="007A195C">
            <w:pPr>
              <w:rPr>
                <w:ins w:id="197" w:author="Author"/>
                <w:rFonts w:cs="Arial"/>
                <w:sz w:val="18"/>
                <w:szCs w:val="18"/>
              </w:rPr>
            </w:pPr>
            <w:del w:id="19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DDE124" w14:textId="79D50FCD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12E7A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4F1AF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CA28E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2054FFDD" w14:textId="77777777" w:rsidTr="00DB388A">
        <w:trPr>
          <w:trHeight w:val="254"/>
          <w:trPrChange w:id="203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6C60EC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D9C8A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90E87F" w14:textId="503CA02D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207" w:author="Author" w:date="1900-02-07T11:56:00Z"/>
            <w:tcPrChange w:id="20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209" w:author="Author" w:date="1900-02-07T11:56:00Z"/>
              </w:tcPr>
            </w:tcPrChange>
          </w:tcPr>
          <w:p w14:paraId="7F33FB84" w14:textId="77777777" w:rsidR="00C05ED9" w:rsidRDefault="00C05ED9" w:rsidP="007A195C">
            <w:pPr>
              <w:rPr>
                <w:ins w:id="210" w:author="Author"/>
                <w:rFonts w:cs="Arial"/>
                <w:sz w:val="18"/>
                <w:szCs w:val="18"/>
              </w:rPr>
            </w:pPr>
            <w:del w:id="21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44FDAE" w14:textId="7C40D542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C4A01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EDF8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1164C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B7" w14:textId="2EC84104" w:rsidTr="00DB388A">
        <w:trPr>
          <w:trHeight w:val="254"/>
          <w:trPrChange w:id="216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A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6AF2E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1" w14:textId="177841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3" w14:textId="30397DE4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2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2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4" w14:textId="289F4FC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2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2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5" w14:textId="02C41E6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2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2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6" w14:textId="38CEDCC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3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3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232" w:author="Author" w:date="1900-02-07T11:56:00Z"/>
            <w:tcPrChange w:id="23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234" w:author="Author" w:date="1900-02-07T11:56:00Z"/>
              </w:tcPr>
            </w:tcPrChange>
          </w:tcPr>
          <w:p w14:paraId="53730C9F" w14:textId="77777777" w:rsidR="00C05ED9" w:rsidRDefault="00C05ED9" w:rsidP="00CC4C27">
            <w:pPr>
              <w:rPr>
                <w:ins w:id="235" w:author="Author"/>
                <w:rFonts w:cs="Arial"/>
                <w:sz w:val="18"/>
                <w:szCs w:val="18"/>
              </w:rPr>
            </w:pPr>
            <w:del w:id="23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C0" w14:textId="7EEA6F31" w:rsidTr="00DB388A">
        <w:trPr>
          <w:trHeight w:val="254"/>
          <w:trPrChange w:id="237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8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9242E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A" w14:textId="2BBF6BA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C" w14:textId="7FB8054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4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4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D" w14:textId="51AE721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4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4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7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E" w14:textId="2C5CCB2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4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4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BF" w14:textId="7EE98FD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5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5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253" w:author="Author" w:date="1900-02-07T11:56:00Z"/>
            <w:tcPrChange w:id="25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255" w:author="Author" w:date="1900-02-07T11:56:00Z"/>
              </w:tcPr>
            </w:tcPrChange>
          </w:tcPr>
          <w:p w14:paraId="02B8B965" w14:textId="77777777" w:rsidR="00C05ED9" w:rsidRDefault="00C05ED9" w:rsidP="00CC4C27">
            <w:pPr>
              <w:rPr>
                <w:ins w:id="256" w:author="Author"/>
                <w:rFonts w:cs="Arial"/>
                <w:sz w:val="18"/>
                <w:szCs w:val="18"/>
              </w:rPr>
            </w:pPr>
            <w:del w:id="25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C9" w14:textId="62A9AA4D" w:rsidTr="00DB388A">
        <w:trPr>
          <w:trHeight w:val="254"/>
          <w:trPrChange w:id="258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9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1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A2930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3" w14:textId="4CA70CC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5" w14:textId="03ACFE4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6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6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5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6" w14:textId="1EA3D88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6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6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7" w14:textId="0EB7027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6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7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8" w14:textId="1DE544E4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7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7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274" w:author="Author" w:date="1900-02-07T11:56:00Z"/>
            <w:tcPrChange w:id="27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276" w:author="Author" w:date="1900-02-07T11:56:00Z"/>
              </w:tcPr>
            </w:tcPrChange>
          </w:tcPr>
          <w:p w14:paraId="21F72CEF" w14:textId="77777777" w:rsidR="00C05ED9" w:rsidRDefault="00C05ED9" w:rsidP="00CC4C27">
            <w:pPr>
              <w:rPr>
                <w:ins w:id="277" w:author="Author"/>
                <w:rFonts w:cs="Arial"/>
                <w:sz w:val="18"/>
                <w:szCs w:val="18"/>
              </w:rPr>
            </w:pPr>
            <w:del w:id="27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D2" w14:textId="7AB2A329" w:rsidTr="00DB388A">
        <w:trPr>
          <w:trHeight w:val="254"/>
          <w:trPrChange w:id="279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FA5E9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C" w14:textId="5964CC3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E" w14:textId="228381F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8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8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6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CF" w14:textId="2A1D18C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8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8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0" w14:textId="394D3BE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9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9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1" w14:textId="6300C99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29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29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295" w:author="Author" w:date="1900-02-07T11:56:00Z"/>
            <w:tcPrChange w:id="29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297" w:author="Author" w:date="1900-02-07T11:56:00Z"/>
              </w:tcPr>
            </w:tcPrChange>
          </w:tcPr>
          <w:p w14:paraId="322A5308" w14:textId="77777777" w:rsidR="00C05ED9" w:rsidRDefault="00C05ED9" w:rsidP="00CC4C27">
            <w:pPr>
              <w:rPr>
                <w:ins w:id="298" w:author="Author"/>
                <w:rFonts w:cs="Arial"/>
                <w:sz w:val="18"/>
                <w:szCs w:val="18"/>
              </w:rPr>
            </w:pPr>
            <w:del w:id="29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DB" w14:textId="131916F2" w:rsidTr="00DB388A">
        <w:trPr>
          <w:trHeight w:val="254"/>
          <w:trPrChange w:id="300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1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68CEF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5" w14:textId="3143ADA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7" w14:textId="1CC02C8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0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0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7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8" w14:textId="137A047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0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0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9" w14:textId="4B0A7B5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1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1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A" w14:textId="6C2A62D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1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1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316" w:author="Author" w:date="1900-02-07T11:56:00Z"/>
            <w:tcPrChange w:id="31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318" w:author="Author" w:date="1900-02-07T11:56:00Z"/>
              </w:tcPr>
            </w:tcPrChange>
          </w:tcPr>
          <w:p w14:paraId="4491EE59" w14:textId="77777777" w:rsidR="00C05ED9" w:rsidRDefault="00C05ED9" w:rsidP="00CC4C27">
            <w:pPr>
              <w:rPr>
                <w:ins w:id="319" w:author="Author"/>
                <w:rFonts w:cs="Arial"/>
                <w:sz w:val="18"/>
                <w:szCs w:val="18"/>
              </w:rPr>
            </w:pPr>
            <w:del w:id="32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E4" w14:textId="1FC0B623" w:rsidTr="00DB388A">
        <w:trPr>
          <w:trHeight w:val="254"/>
          <w:trPrChange w:id="321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2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C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FED6D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DE" w14:textId="5844D07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0" w14:textId="2D719B2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2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2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8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1" w14:textId="7A5A2AA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2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3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1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2" w14:textId="7023B37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3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3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3" w14:textId="24A9CCC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3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3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337" w:author="Author" w:date="1900-02-07T11:56:00Z"/>
            <w:tcPrChange w:id="33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339" w:author="Author" w:date="1900-02-07T11:56:00Z"/>
              </w:tcPr>
            </w:tcPrChange>
          </w:tcPr>
          <w:p w14:paraId="3F181643" w14:textId="77777777" w:rsidR="00C05ED9" w:rsidRDefault="00C05ED9" w:rsidP="00CC4C27">
            <w:pPr>
              <w:rPr>
                <w:ins w:id="340" w:author="Author"/>
                <w:rFonts w:cs="Arial"/>
                <w:sz w:val="18"/>
                <w:szCs w:val="18"/>
              </w:rPr>
            </w:pPr>
            <w:del w:id="34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ED" w14:textId="255E5733" w:rsidTr="00DB388A">
        <w:trPr>
          <w:trHeight w:val="254"/>
          <w:trPrChange w:id="342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3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5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6E7BF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7" w14:textId="543341C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9" w14:textId="1A1ACF0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4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4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A" w14:textId="1183F17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5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5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B" w14:textId="0DD434FC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5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5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C" w14:textId="2101629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5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5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358" w:author="Author" w:date="1900-02-07T11:56:00Z"/>
            <w:tcPrChange w:id="35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360" w:author="Author" w:date="1900-02-07T11:56:00Z"/>
              </w:tcPr>
            </w:tcPrChange>
          </w:tcPr>
          <w:p w14:paraId="2F4400DE" w14:textId="77777777" w:rsidR="00C05ED9" w:rsidRDefault="00C05ED9" w:rsidP="00CC4C27">
            <w:pPr>
              <w:rPr>
                <w:ins w:id="361" w:author="Author"/>
                <w:rFonts w:cs="Arial"/>
                <w:sz w:val="18"/>
                <w:szCs w:val="18"/>
              </w:rPr>
            </w:pPr>
            <w:del w:id="36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F6" w14:textId="1A546244" w:rsidTr="00DB388A">
        <w:trPr>
          <w:trHeight w:val="254"/>
          <w:trPrChange w:id="363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EE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9C412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0" w14:textId="63506E1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2" w14:textId="5EE2071C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6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6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3" w14:textId="20379B6F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7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7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3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4" w14:textId="1052B82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7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7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5" w14:textId="506EBCC7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7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7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379" w:author="Author" w:date="1900-02-07T11:56:00Z"/>
            <w:tcPrChange w:id="38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381" w:author="Author" w:date="1900-02-07T11:56:00Z"/>
              </w:tcPr>
            </w:tcPrChange>
          </w:tcPr>
          <w:p w14:paraId="324A80BA" w14:textId="77777777" w:rsidR="00C05ED9" w:rsidRDefault="00C05ED9" w:rsidP="00CC4C27">
            <w:pPr>
              <w:rPr>
                <w:ins w:id="382" w:author="Author"/>
                <w:rFonts w:cs="Arial"/>
                <w:sz w:val="18"/>
                <w:szCs w:val="18"/>
              </w:rPr>
            </w:pPr>
            <w:del w:id="38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4FF" w14:textId="09EC7617" w:rsidTr="00DB388A">
        <w:trPr>
          <w:trHeight w:val="254"/>
          <w:trPrChange w:id="384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5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7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FCB05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9" w14:textId="40FB33BD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B" w14:textId="6F3937FC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8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9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1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C" w14:textId="0125A547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9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9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4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D" w14:textId="1C42497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9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9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4FE" w14:textId="36094EAC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39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39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400" w:author="Author" w:date="1900-02-07T11:56:00Z"/>
            <w:tcPrChange w:id="40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402" w:author="Author" w:date="1900-02-07T11:56:00Z"/>
              </w:tcPr>
            </w:tcPrChange>
          </w:tcPr>
          <w:p w14:paraId="4F7B0375" w14:textId="77777777" w:rsidR="00C05ED9" w:rsidRDefault="00C05ED9" w:rsidP="00CC4C27">
            <w:pPr>
              <w:rPr>
                <w:ins w:id="403" w:author="Author"/>
                <w:rFonts w:cs="Arial"/>
                <w:sz w:val="18"/>
                <w:szCs w:val="18"/>
              </w:rPr>
            </w:pPr>
            <w:del w:id="40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08" w14:textId="68B42877" w:rsidTr="00DB388A">
        <w:trPr>
          <w:trHeight w:val="254"/>
          <w:trPrChange w:id="405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6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7804B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2" w14:textId="2A53949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4" w14:textId="3D4074B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1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1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2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5" w14:textId="6CC9BEA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1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1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6" w14:textId="12A425C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1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1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7" w14:textId="3E48EDD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1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2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421" w:author="Author" w:date="1900-02-07T11:56:00Z"/>
            <w:tcPrChange w:id="42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423" w:author="Author" w:date="1900-02-07T11:56:00Z"/>
              </w:tcPr>
            </w:tcPrChange>
          </w:tcPr>
          <w:p w14:paraId="62813FC2" w14:textId="77777777" w:rsidR="00C05ED9" w:rsidRDefault="00C05ED9" w:rsidP="00CC4C27">
            <w:pPr>
              <w:rPr>
                <w:ins w:id="424" w:author="Author"/>
                <w:rFonts w:cs="Arial"/>
                <w:sz w:val="18"/>
                <w:szCs w:val="18"/>
              </w:rPr>
            </w:pPr>
            <w:del w:id="42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11" w14:textId="2AE904DB" w:rsidTr="00DB388A">
        <w:trPr>
          <w:trHeight w:val="254"/>
          <w:trPrChange w:id="426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7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ADF46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B" w14:textId="447D082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D" w14:textId="1377F03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3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3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3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E" w14:textId="7B470F5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3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3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6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0F" w14:textId="7023B67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3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3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0" w14:textId="251C193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4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4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442" w:author="Author" w:date="1900-02-07T11:56:00Z"/>
            <w:tcPrChange w:id="44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444" w:author="Author" w:date="1900-02-07T11:56:00Z"/>
              </w:tcPr>
            </w:tcPrChange>
          </w:tcPr>
          <w:p w14:paraId="486C077F" w14:textId="77777777" w:rsidR="00C05ED9" w:rsidRDefault="00C05ED9" w:rsidP="00CC4C27">
            <w:pPr>
              <w:rPr>
                <w:ins w:id="445" w:author="Author"/>
                <w:rFonts w:cs="Arial"/>
                <w:sz w:val="18"/>
                <w:szCs w:val="18"/>
              </w:rPr>
            </w:pPr>
            <w:del w:id="44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1A" w14:textId="275CC835" w:rsidTr="00DB388A">
        <w:trPr>
          <w:trHeight w:val="254"/>
          <w:trPrChange w:id="447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8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2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939AD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4" w14:textId="07C16D8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6" w14:textId="7368727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5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5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4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7" w14:textId="08FCCB07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5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5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7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8" w14:textId="6505863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5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5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9" w14:textId="1FFAA81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6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6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463" w:author="Author" w:date="1900-02-07T11:56:00Z"/>
            <w:tcPrChange w:id="46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465" w:author="Author" w:date="1900-02-07T11:56:00Z"/>
              </w:tcPr>
            </w:tcPrChange>
          </w:tcPr>
          <w:p w14:paraId="2D794FA7" w14:textId="77777777" w:rsidR="00C05ED9" w:rsidRDefault="00C05ED9" w:rsidP="00CC4C27">
            <w:pPr>
              <w:rPr>
                <w:ins w:id="466" w:author="Author"/>
                <w:rFonts w:cs="Arial"/>
                <w:sz w:val="18"/>
                <w:szCs w:val="18"/>
              </w:rPr>
            </w:pPr>
            <w:del w:id="46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23" w14:textId="459BB4F8" w:rsidTr="00DB388A">
        <w:trPr>
          <w:trHeight w:val="254"/>
          <w:trPrChange w:id="468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9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B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85827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D" w14:textId="06769D84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1F" w14:textId="21F18E9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7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7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5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0" w14:textId="4AF6FC6F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7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7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8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1" w14:textId="003F0B2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7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8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2" w14:textId="0D9BFFC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8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8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484" w:author="Author" w:date="1900-02-07T11:56:00Z"/>
            <w:tcPrChange w:id="48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486" w:author="Author" w:date="1900-02-07T11:56:00Z"/>
              </w:tcPr>
            </w:tcPrChange>
          </w:tcPr>
          <w:p w14:paraId="017A58A7" w14:textId="77777777" w:rsidR="00C05ED9" w:rsidRDefault="00C05ED9" w:rsidP="00CC4C27">
            <w:pPr>
              <w:rPr>
                <w:ins w:id="487" w:author="Author"/>
                <w:rFonts w:cs="Arial"/>
                <w:sz w:val="18"/>
                <w:szCs w:val="18"/>
              </w:rPr>
            </w:pPr>
            <w:del w:id="48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2C" w14:textId="23306028" w:rsidTr="00DB388A">
        <w:trPr>
          <w:trHeight w:val="254"/>
          <w:trPrChange w:id="489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0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4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07CEE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6" w14:textId="6C289C7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8" w14:textId="4DA7A7E1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9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9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6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9" w14:textId="33E038D5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49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49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9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A" w14:textId="3BF11D5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0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0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B" w14:textId="2C007EC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0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0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05" w:author="Author" w:date="1900-02-07T11:56:00Z"/>
            <w:tcPrChange w:id="50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07" w:author="Author" w:date="1900-02-07T11:56:00Z"/>
              </w:tcPr>
            </w:tcPrChange>
          </w:tcPr>
          <w:p w14:paraId="11E5A7AA" w14:textId="77777777" w:rsidR="00C05ED9" w:rsidRDefault="00C05ED9" w:rsidP="00CC4C27">
            <w:pPr>
              <w:rPr>
                <w:ins w:id="508" w:author="Author"/>
                <w:rFonts w:cs="Arial"/>
                <w:sz w:val="18"/>
                <w:szCs w:val="18"/>
              </w:rPr>
            </w:pPr>
            <w:del w:id="50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35" w14:textId="3985FC59" w:rsidTr="00DB388A">
        <w:trPr>
          <w:trHeight w:val="254"/>
          <w:trPrChange w:id="510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1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58377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2F" w14:textId="5FACEEF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31" w14:textId="325DE30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1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1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7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32" w14:textId="56DB34D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1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1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33" w14:textId="3287303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2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2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F9534" w14:textId="075271F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2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2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26" w:author="Author" w:date="1900-02-07T11:56:00Z"/>
            <w:tcPrChange w:id="52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28" w:author="Author" w:date="1900-02-07T11:56:00Z"/>
              </w:tcPr>
            </w:tcPrChange>
          </w:tcPr>
          <w:p w14:paraId="642EBEB7" w14:textId="77777777" w:rsidR="00C05ED9" w:rsidRDefault="00C05ED9" w:rsidP="00CC4C27">
            <w:pPr>
              <w:rPr>
                <w:ins w:id="529" w:author="Author"/>
                <w:rFonts w:cs="Arial"/>
                <w:sz w:val="18"/>
                <w:szCs w:val="18"/>
              </w:rPr>
            </w:pPr>
            <w:del w:id="53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3E" w14:textId="1E8CFFC6" w:rsidTr="00DB388A">
        <w:trPr>
          <w:trHeight w:val="254"/>
          <w:trPrChange w:id="531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2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6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B4CB8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8" w14:textId="65BD716A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A" w14:textId="7057714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3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3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8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B" w14:textId="65A0D7B4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3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4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1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C" w14:textId="667FEF6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4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4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D" w14:textId="55111D0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4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4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47" w:author="Author" w:date="1900-02-07T11:56:00Z"/>
            <w:tcPrChange w:id="54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49" w:author="Author" w:date="1900-02-07T11:56:00Z"/>
              </w:tcPr>
            </w:tcPrChange>
          </w:tcPr>
          <w:p w14:paraId="223D0422" w14:textId="77777777" w:rsidR="00C05ED9" w:rsidRDefault="00C05ED9" w:rsidP="00CC4C27">
            <w:pPr>
              <w:rPr>
                <w:ins w:id="550" w:author="Author"/>
                <w:rFonts w:cs="Arial"/>
                <w:sz w:val="18"/>
                <w:szCs w:val="18"/>
              </w:rPr>
            </w:pPr>
            <w:del w:id="55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47" w14:textId="1A6A111D" w:rsidTr="00DB388A">
        <w:trPr>
          <w:trHeight w:val="254"/>
          <w:trPrChange w:id="552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3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3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C7E50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1" w14:textId="0202C8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3" w14:textId="19D43E7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5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5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9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4" w14:textId="7E6DBC0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6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6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2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5" w14:textId="52D2BC4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6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6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6" w14:textId="798E772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6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6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68" w:author="Author" w:date="1900-02-07T11:56:00Z"/>
            <w:tcPrChange w:id="56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70" w:author="Author" w:date="1900-02-07T11:56:00Z"/>
              </w:tcPr>
            </w:tcPrChange>
          </w:tcPr>
          <w:p w14:paraId="721F5854" w14:textId="77777777" w:rsidR="00C05ED9" w:rsidRDefault="00C05ED9" w:rsidP="00CC4C27">
            <w:pPr>
              <w:rPr>
                <w:ins w:id="571" w:author="Author"/>
                <w:rFonts w:cs="Arial"/>
                <w:sz w:val="18"/>
                <w:szCs w:val="18"/>
              </w:rPr>
            </w:pPr>
            <w:del w:id="57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50" w14:textId="53768B66" w:rsidTr="00DB388A">
        <w:trPr>
          <w:trHeight w:val="254"/>
          <w:trPrChange w:id="573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4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8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5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8B61D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A" w14:textId="7FA037D8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C" w14:textId="378C83B4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7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7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0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D" w14:textId="24A56D87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8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8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3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E" w14:textId="7967A56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8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8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4F" w14:textId="1841B764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8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58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589" w:author="Author" w:date="1900-02-07T11:56:00Z"/>
            <w:tcPrChange w:id="59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591" w:author="Author" w:date="1900-02-07T11:56:00Z"/>
              </w:tcPr>
            </w:tcPrChange>
          </w:tcPr>
          <w:p w14:paraId="05CEAF03" w14:textId="77777777" w:rsidR="00C05ED9" w:rsidRDefault="00C05ED9" w:rsidP="00CC4C27">
            <w:pPr>
              <w:rPr>
                <w:ins w:id="592" w:author="Author"/>
                <w:rFonts w:cs="Arial"/>
                <w:sz w:val="18"/>
                <w:szCs w:val="18"/>
              </w:rPr>
            </w:pPr>
            <w:del w:id="59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3B8F9559" w14:textId="071055BD" w:rsidTr="00DB388A">
        <w:trPr>
          <w:trHeight w:val="254"/>
          <w:trPrChange w:id="594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5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1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6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286B5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3" w14:textId="5736820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5" w14:textId="651CA93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59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0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1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6" w14:textId="17951D8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0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0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4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7" w14:textId="4E9B208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0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0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F9558" w14:textId="303CD73B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0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0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10" w:author="Author" w:date="1900-02-07T11:56:00Z"/>
            <w:tcPrChange w:id="61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12" w:author="Author" w:date="1900-02-07T11:56:00Z"/>
              </w:tcPr>
            </w:tcPrChange>
          </w:tcPr>
          <w:p w14:paraId="18B5E411" w14:textId="77777777" w:rsidR="00C05ED9" w:rsidRDefault="00C05ED9" w:rsidP="00CC4C27">
            <w:pPr>
              <w:rPr>
                <w:ins w:id="613" w:author="Author"/>
                <w:rFonts w:cs="Arial"/>
                <w:sz w:val="18"/>
                <w:szCs w:val="18"/>
              </w:rPr>
            </w:pPr>
            <w:del w:id="61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6118F3B2" w14:textId="4965BC9C" w:rsidTr="00DB388A">
        <w:trPr>
          <w:trHeight w:val="254"/>
          <w:trPrChange w:id="615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FBFCB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1218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CD6F03" w14:textId="7DB73D2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062A46" w14:textId="14FB20B1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2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2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908244" w14:textId="0121E8D7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2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2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E24572" w14:textId="0CEE3EF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2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2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8ED89D" w14:textId="2AF29925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2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3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31" w:author="Author" w:date="1900-02-07T11:56:00Z"/>
            <w:tcPrChange w:id="63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33" w:author="Author" w:date="1900-02-07T11:56:00Z"/>
              </w:tcPr>
            </w:tcPrChange>
          </w:tcPr>
          <w:p w14:paraId="5F0182EA" w14:textId="77777777" w:rsidR="00C05ED9" w:rsidRDefault="00C05ED9" w:rsidP="007A195C">
            <w:pPr>
              <w:rPr>
                <w:ins w:id="634" w:author="Author"/>
                <w:rFonts w:cs="Arial"/>
                <w:sz w:val="18"/>
                <w:szCs w:val="18"/>
              </w:rPr>
            </w:pPr>
            <w:del w:id="63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7CA6A0A7" w14:textId="472236D8" w:rsidTr="00DB388A">
        <w:trPr>
          <w:trHeight w:val="254"/>
          <w:trPrChange w:id="636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49ECD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8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2A251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B70A74" w14:textId="619D8CA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83A468" w14:textId="58082778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4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4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46F010" w14:textId="4BDF05F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4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4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747E31" w14:textId="45F52A6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4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4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19D253" w14:textId="696972EF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5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5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52" w:author="Author" w:date="1900-02-07T11:56:00Z"/>
            <w:tcPrChange w:id="65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54" w:author="Author" w:date="1900-02-07T11:56:00Z"/>
              </w:tcPr>
            </w:tcPrChange>
          </w:tcPr>
          <w:p w14:paraId="069ECE85" w14:textId="77777777" w:rsidR="00C05ED9" w:rsidRDefault="00C05ED9" w:rsidP="007A195C">
            <w:pPr>
              <w:rPr>
                <w:ins w:id="655" w:author="Author"/>
                <w:rFonts w:cs="Arial"/>
                <w:sz w:val="18"/>
                <w:szCs w:val="18"/>
              </w:rPr>
            </w:pPr>
            <w:del w:id="65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7A1DE8A4" w14:textId="393BE2F6" w:rsidTr="00DB388A">
        <w:trPr>
          <w:trHeight w:val="254"/>
          <w:trPrChange w:id="657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5A3734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22C5B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1CE755" w14:textId="299494F2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9A3777" w14:textId="156573D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6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6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4EC5A5" w14:textId="70191F45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6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6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01169E" w14:textId="0ED18E0F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6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6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CD96C5" w14:textId="18438FD2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7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7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73" w:author="Author" w:date="1900-02-07T11:56:00Z"/>
            <w:tcPrChange w:id="67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75" w:author="Author" w:date="1900-02-07T11:56:00Z"/>
              </w:tcPr>
            </w:tcPrChange>
          </w:tcPr>
          <w:p w14:paraId="497EB901" w14:textId="77777777" w:rsidR="00C05ED9" w:rsidRDefault="00C05ED9" w:rsidP="007A195C">
            <w:pPr>
              <w:rPr>
                <w:ins w:id="676" w:author="Author"/>
                <w:rFonts w:cs="Arial"/>
                <w:sz w:val="18"/>
                <w:szCs w:val="18"/>
              </w:rPr>
            </w:pPr>
            <w:del w:id="67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466AFFD8" w14:textId="669F9A98" w:rsidTr="00DB388A">
        <w:trPr>
          <w:trHeight w:val="254"/>
          <w:trPrChange w:id="678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72DD0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48A04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2ACD0C" w14:textId="37D0408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358241" w14:textId="1D8C39B3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8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8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D2BE92" w14:textId="278E55C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8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8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5C166" w14:textId="1A7E8825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8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9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396881" w14:textId="0339B1C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69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69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694" w:author="Author" w:date="1900-02-07T11:56:00Z"/>
            <w:tcPrChange w:id="69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696" w:author="Author" w:date="1900-02-07T11:56:00Z"/>
              </w:tcPr>
            </w:tcPrChange>
          </w:tcPr>
          <w:p w14:paraId="13FA965C" w14:textId="77777777" w:rsidR="00C05ED9" w:rsidRDefault="00C05ED9" w:rsidP="007A195C">
            <w:pPr>
              <w:rPr>
                <w:ins w:id="697" w:author="Author"/>
                <w:rFonts w:cs="Arial"/>
                <w:sz w:val="18"/>
                <w:szCs w:val="18"/>
              </w:rPr>
            </w:pPr>
            <w:del w:id="69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4C958675" w14:textId="14580126" w:rsidTr="00DB388A">
        <w:trPr>
          <w:trHeight w:val="254"/>
          <w:trPrChange w:id="699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5D94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1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D6DE9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BAE5DB" w14:textId="55109FF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A26C3A" w14:textId="0F66F26F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0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0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1EF2AB" w14:textId="7B6F49D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07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08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505EDE" w14:textId="77709BD0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1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11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542ED6" w14:textId="36166B2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13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14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715" w:author="Author" w:date="1900-02-07T11:56:00Z"/>
            <w:tcPrChange w:id="716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717" w:author="Author" w:date="1900-02-07T11:56:00Z"/>
              </w:tcPr>
            </w:tcPrChange>
          </w:tcPr>
          <w:p w14:paraId="0F30B82B" w14:textId="77777777" w:rsidR="00C05ED9" w:rsidRDefault="00C05ED9" w:rsidP="007A195C">
            <w:pPr>
              <w:rPr>
                <w:ins w:id="718" w:author="Author"/>
                <w:rFonts w:cs="Arial"/>
                <w:sz w:val="18"/>
                <w:szCs w:val="18"/>
              </w:rPr>
            </w:pPr>
            <w:del w:id="71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0A221E72" w14:textId="2D32DECA" w:rsidTr="00DB388A">
        <w:trPr>
          <w:trHeight w:val="254"/>
          <w:trPrChange w:id="720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1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54119E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2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9661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3B621C" w14:textId="7A48CAB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4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3D1B8E" w14:textId="5B16074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2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2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56FBD1" w14:textId="7722682A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28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29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0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0743B0" w14:textId="7E02FBA1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3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32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BC8AB6" w14:textId="537C50BD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34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35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736" w:author="Author" w:date="1900-02-07T11:56:00Z"/>
            <w:tcPrChange w:id="737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738" w:author="Author" w:date="1900-02-07T11:56:00Z"/>
              </w:tcPr>
            </w:tcPrChange>
          </w:tcPr>
          <w:p w14:paraId="1399AC93" w14:textId="77777777" w:rsidR="00C05ED9" w:rsidRDefault="00C05ED9" w:rsidP="007A195C">
            <w:pPr>
              <w:rPr>
                <w:ins w:id="739" w:author="Author"/>
                <w:rFonts w:cs="Arial"/>
                <w:sz w:val="18"/>
                <w:szCs w:val="18"/>
              </w:rPr>
            </w:pPr>
            <w:del w:id="740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  <w:tr w:rsidR="00C76C7E" w14:paraId="6D506808" w14:textId="2FC4B662" w:rsidTr="00DB388A">
        <w:trPr>
          <w:trHeight w:val="254"/>
          <w:trPrChange w:id="741" w:author="Author">
            <w:trPr>
              <w:trHeight w:val="254"/>
            </w:trPr>
          </w:trPrChange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2" w:author="Author"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F6A2F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3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95EB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026D47" w14:textId="4EF514BC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5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10F2B" w14:textId="097E37EE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46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47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8" w:author="Author"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9FBFF6" w14:textId="4A346599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49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50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1" w:author="Author">
              <w:tcPr>
                <w:tcW w:w="1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9403F3" w14:textId="572A8B01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52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53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4" w:author="Author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687B56" w14:textId="162378D6" w:rsidR="00C76C7E" w:rsidRDefault="00C05ED9" w:rsidP="00C76C7E">
            <w:pPr>
              <w:rPr>
                <w:rFonts w:cs="Arial"/>
                <w:sz w:val="18"/>
                <w:szCs w:val="18"/>
              </w:rPr>
            </w:pPr>
            <w:del w:id="755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  <w:ins w:id="756" w:author="Author">
              <w:r w:rsidR="00C76C7E"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C76C7E">
                <w:rPr>
                  <w:rFonts w:cs="Arial"/>
                  <w:sz w:val="18"/>
                  <w:szCs w:val="18"/>
                </w:rPr>
                <w:instrText xml:space="preserve"> FORMTEXT </w:instrText>
              </w:r>
              <w:r w:rsidR="00C76C7E">
                <w:rPr>
                  <w:rFonts w:cs="Arial"/>
                  <w:sz w:val="18"/>
                  <w:szCs w:val="18"/>
                </w:rPr>
              </w:r>
              <w:r w:rsidR="00C76C7E">
                <w:rPr>
                  <w:rFonts w:cs="Arial"/>
                  <w:sz w:val="18"/>
                  <w:szCs w:val="18"/>
                </w:rPr>
                <w:fldChar w:fldCharType="separate"/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noProof/>
                  <w:sz w:val="18"/>
                  <w:szCs w:val="18"/>
                </w:rPr>
                <w:t> </w:t>
              </w:r>
              <w:r w:rsidR="00C76C7E">
                <w:rPr>
                  <w:rFonts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757" w:author="Author" w:date="1900-02-07T11:56:00Z"/>
            <w:tcPrChange w:id="758" w:author="Author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cellDel w:id="759" w:author="Author" w:date="1900-02-07T11:56:00Z"/>
              </w:tcPr>
            </w:tcPrChange>
          </w:tcPr>
          <w:p w14:paraId="289591CA" w14:textId="77777777" w:rsidR="00C05ED9" w:rsidRDefault="00C05ED9" w:rsidP="007A195C">
            <w:pPr>
              <w:rPr>
                <w:ins w:id="760" w:author="Author"/>
                <w:rFonts w:cs="Arial"/>
                <w:sz w:val="18"/>
                <w:szCs w:val="18"/>
              </w:rPr>
            </w:pPr>
            <w:del w:id="761" w:author="Author">
              <w:r>
                <w:rPr>
                  <w:rFonts w:cs="Arial"/>
                  <w:sz w:val="18"/>
                  <w:szCs w:val="18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>
                <w:rPr>
                  <w:rFonts w:cs="Arial"/>
                  <w:sz w:val="18"/>
                  <w:szCs w:val="18"/>
                </w:rPr>
                <w:delInstrText xml:space="preserve"> FORMTEXT </w:delInstrText>
              </w:r>
              <w:r>
                <w:rPr>
                  <w:rFonts w:cs="Arial"/>
                  <w:sz w:val="18"/>
                  <w:szCs w:val="18"/>
                </w:rPr>
              </w:r>
              <w:r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noProof/>
                  <w:sz w:val="18"/>
                  <w:szCs w:val="18"/>
                </w:rPr>
                <w:delText> </w:delText>
              </w:r>
              <w:r>
                <w:rPr>
                  <w:rFonts w:cs="Arial"/>
                  <w:sz w:val="18"/>
                  <w:szCs w:val="18"/>
                </w:rPr>
                <w:fldChar w:fldCharType="end"/>
              </w:r>
            </w:del>
          </w:p>
        </w:tc>
      </w:tr>
    </w:tbl>
    <w:p w14:paraId="3B8F9563" w14:textId="4F2C9CE5" w:rsidR="006A51AB" w:rsidRDefault="00CE73F0" w:rsidP="00275A67">
      <w:pPr>
        <w:jc w:val="both"/>
        <w:rPr>
          <w:rFonts w:ascii="Arial" w:hAnsi="Arial" w:cs="Arial"/>
          <w:vertAlign w:val="superscript"/>
        </w:rPr>
      </w:pPr>
      <w:r w:rsidRPr="00A745F1">
        <w:rPr>
          <w:rFonts w:ascii="Arial" w:hAnsi="Arial" w:cs="Arial"/>
          <w:vertAlign w:val="superscript"/>
        </w:rPr>
        <w:t>*</w:t>
      </w:r>
      <w:r w:rsidR="006B758F">
        <w:rPr>
          <w:rFonts w:ascii="Arial" w:hAnsi="Arial" w:cs="Arial"/>
          <w:vertAlign w:val="superscript"/>
        </w:rPr>
        <w:t>I</w:t>
      </w:r>
      <w:r w:rsidRPr="00A745F1">
        <w:rPr>
          <w:rFonts w:ascii="Arial" w:hAnsi="Arial" w:cs="Arial"/>
          <w:vertAlign w:val="superscript"/>
        </w:rPr>
        <w:t xml:space="preserve">f number of </w:t>
      </w:r>
      <w:r w:rsidR="009B0DB0">
        <w:rPr>
          <w:rFonts w:ascii="Arial" w:hAnsi="Arial" w:cs="Arial"/>
          <w:vertAlign w:val="superscript"/>
        </w:rPr>
        <w:t>C</w:t>
      </w:r>
      <w:r w:rsidR="005635F8">
        <w:rPr>
          <w:rFonts w:ascii="Arial" w:hAnsi="Arial" w:cs="Arial"/>
          <w:vertAlign w:val="superscript"/>
        </w:rPr>
        <w:t>ustomer sites</w:t>
      </w:r>
      <w:r w:rsidRPr="00A745F1">
        <w:rPr>
          <w:rFonts w:ascii="Arial" w:hAnsi="Arial" w:cs="Arial"/>
          <w:vertAlign w:val="superscript"/>
        </w:rPr>
        <w:t xml:space="preserve"> exceed rows on table</w:t>
      </w:r>
      <w:r w:rsidR="006B758F">
        <w:rPr>
          <w:rFonts w:ascii="Arial" w:hAnsi="Arial" w:cs="Arial"/>
          <w:vertAlign w:val="superscript"/>
        </w:rPr>
        <w:t>, please</w:t>
      </w:r>
      <w:r w:rsidRPr="00A745F1">
        <w:rPr>
          <w:rFonts w:ascii="Arial" w:hAnsi="Arial" w:cs="Arial"/>
          <w:vertAlign w:val="superscript"/>
        </w:rPr>
        <w:t xml:space="preserve"> submit </w:t>
      </w:r>
      <w:r w:rsidR="006B758F">
        <w:rPr>
          <w:rFonts w:ascii="Arial" w:hAnsi="Arial" w:cs="Arial"/>
          <w:vertAlign w:val="superscript"/>
        </w:rPr>
        <w:t xml:space="preserve">one or more </w:t>
      </w:r>
      <w:r w:rsidRPr="00A745F1">
        <w:rPr>
          <w:rFonts w:ascii="Arial" w:hAnsi="Arial" w:cs="Arial"/>
          <w:vertAlign w:val="superscript"/>
        </w:rPr>
        <w:t>additional form</w:t>
      </w:r>
      <w:r w:rsidR="006B758F">
        <w:rPr>
          <w:rFonts w:ascii="Arial" w:hAnsi="Arial" w:cs="Arial"/>
          <w:vertAlign w:val="superscript"/>
        </w:rPr>
        <w:t>s</w:t>
      </w:r>
      <w:r w:rsidRPr="00A745F1">
        <w:rPr>
          <w:rFonts w:ascii="Arial" w:hAnsi="Arial" w:cs="Arial"/>
          <w:vertAlign w:val="superscript"/>
        </w:rPr>
        <w:t>.</w:t>
      </w:r>
    </w:p>
    <w:p w14:paraId="2467F270" w14:textId="42CC742D" w:rsidR="00884D81" w:rsidRPr="00662A66" w:rsidRDefault="00884D81" w:rsidP="00662A66">
      <w:pPr>
        <w:tabs>
          <w:tab w:val="left" w:pos="28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84D81" w:rsidRPr="00662A66" w:rsidSect="00CE7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1223" w14:textId="77777777" w:rsidR="00DB388A" w:rsidRDefault="00DB388A" w:rsidP="009712C7">
      <w:pPr>
        <w:spacing w:after="0" w:line="240" w:lineRule="auto"/>
      </w:pPr>
      <w:r>
        <w:separator/>
      </w:r>
    </w:p>
  </w:endnote>
  <w:endnote w:type="continuationSeparator" w:id="0">
    <w:p w14:paraId="05AE0E38" w14:textId="77777777" w:rsidR="00DB388A" w:rsidRDefault="00DB388A" w:rsidP="009712C7">
      <w:pPr>
        <w:spacing w:after="0" w:line="240" w:lineRule="auto"/>
      </w:pPr>
      <w:r>
        <w:continuationSeparator/>
      </w:r>
    </w:p>
  </w:endnote>
  <w:endnote w:type="continuationNotice" w:id="1">
    <w:p w14:paraId="7A169047" w14:textId="77777777" w:rsidR="00DB388A" w:rsidRDefault="00DB3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5750" w14:textId="77777777" w:rsidR="00DB388A" w:rsidRDefault="00DB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47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F9569" w14:textId="23985A7C" w:rsidR="00A745F1" w:rsidRPr="00B6227F" w:rsidRDefault="00A745F1" w:rsidP="00190281">
        <w:pPr>
          <w:pStyle w:val="Footer"/>
          <w:tabs>
            <w:tab w:val="right" w:pos="11070"/>
          </w:tabs>
          <w:rPr>
            <w:rStyle w:val="PageNumber"/>
            <w:rFonts w:cs="Times New Roman"/>
          </w:rPr>
        </w:pPr>
        <w:r w:rsidRPr="00B6227F">
          <w:rPr>
            <w:rFonts w:cs="Times New Roman"/>
          </w:rPr>
          <w:t>ERCOT NOIE Authorization Form</w:t>
        </w:r>
        <w:r w:rsidRPr="00B6227F">
          <w:rPr>
            <w:rFonts w:cs="Times New Roman"/>
          </w:rPr>
          <w:tab/>
        </w:r>
        <w:r w:rsidRPr="00B6227F">
          <w:rPr>
            <w:rFonts w:cs="Times New Roman"/>
          </w:rPr>
          <w:tab/>
          <w:t>ERCOT Confidential Upon Submission</w:t>
        </w:r>
      </w:p>
      <w:p w14:paraId="3B8F956A" w14:textId="4F15599B" w:rsidR="00A745F1" w:rsidRPr="00B6227F" w:rsidRDefault="00884D81" w:rsidP="00190281">
        <w:pPr>
          <w:pStyle w:val="Footer"/>
        </w:pPr>
        <w:r>
          <w:rPr>
            <w:rStyle w:val="PageNumber"/>
            <w:rFonts w:cs="Times New Roman"/>
          </w:rPr>
          <w:t>May 2024</w:t>
        </w:r>
        <w:del w:id="762" w:author="Author">
          <w:r w:rsidR="00915853">
            <w:rPr>
              <w:rStyle w:val="PageNumber"/>
              <w:rFonts w:cs="Times New Roman"/>
            </w:rPr>
            <w:tab/>
          </w:r>
        </w:del>
        <w:r w:rsidR="00A745F1" w:rsidRPr="00B6227F">
          <w:fldChar w:fldCharType="begin"/>
        </w:r>
        <w:r w:rsidR="00A745F1" w:rsidRPr="00B6227F">
          <w:instrText xml:space="preserve"> PAGE   \* MERGEFORMAT </w:instrText>
        </w:r>
        <w:r w:rsidR="00A745F1" w:rsidRPr="00B6227F">
          <w:fldChar w:fldCharType="separate"/>
        </w:r>
        <w:r w:rsidR="00046A09">
          <w:rPr>
            <w:noProof/>
          </w:rPr>
          <w:t>1</w:t>
        </w:r>
        <w:r w:rsidR="00A745F1" w:rsidRPr="00B6227F">
          <w:rPr>
            <w:noProof/>
          </w:rPr>
          <w:fldChar w:fldCharType="end"/>
        </w:r>
      </w:p>
    </w:sdtContent>
  </w:sdt>
  <w:p w14:paraId="3B8F956B" w14:textId="77777777" w:rsidR="00A745F1" w:rsidRDefault="00A745F1" w:rsidP="00190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FEEC" w14:textId="77777777" w:rsidR="00DB388A" w:rsidRDefault="00DB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FA1" w14:textId="77777777" w:rsidR="00DB388A" w:rsidRDefault="00DB388A" w:rsidP="009712C7">
      <w:pPr>
        <w:spacing w:after="0" w:line="240" w:lineRule="auto"/>
      </w:pPr>
      <w:r>
        <w:separator/>
      </w:r>
    </w:p>
  </w:footnote>
  <w:footnote w:type="continuationSeparator" w:id="0">
    <w:p w14:paraId="4A414BF5" w14:textId="77777777" w:rsidR="00DB388A" w:rsidRDefault="00DB388A" w:rsidP="009712C7">
      <w:pPr>
        <w:spacing w:after="0" w:line="240" w:lineRule="auto"/>
      </w:pPr>
      <w:r>
        <w:continuationSeparator/>
      </w:r>
    </w:p>
  </w:footnote>
  <w:footnote w:type="continuationNotice" w:id="1">
    <w:p w14:paraId="4F7BF444" w14:textId="77777777" w:rsidR="00DB388A" w:rsidRDefault="00DB3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E732" w14:textId="77777777" w:rsidR="00DB388A" w:rsidRDefault="00DB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568" w14:textId="77777777" w:rsidR="00A745F1" w:rsidRDefault="00A745F1">
    <w:pPr>
      <w:pStyle w:val="Header"/>
    </w:pPr>
    <w:r>
      <w:rPr>
        <w:noProof/>
      </w:rPr>
      <w:drawing>
        <wp:inline distT="0" distB="0" distL="0" distR="0" wp14:anchorId="3B8F956C" wp14:editId="3B8F956D">
          <wp:extent cx="1135380" cy="567690"/>
          <wp:effectExtent l="0" t="0" r="0" b="0"/>
          <wp:docPr id="11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5A4" w14:textId="77777777" w:rsidR="00DB388A" w:rsidRDefault="00DB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569"/>
    <w:multiLevelType w:val="hybridMultilevel"/>
    <w:tmpl w:val="44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B"/>
    <w:rsid w:val="00034DB7"/>
    <w:rsid w:val="00046A09"/>
    <w:rsid w:val="000534D9"/>
    <w:rsid w:val="000726BE"/>
    <w:rsid w:val="00091B59"/>
    <w:rsid w:val="000A5F61"/>
    <w:rsid w:val="000B3E1E"/>
    <w:rsid w:val="000C032A"/>
    <w:rsid w:val="000C4CF8"/>
    <w:rsid w:val="000C5020"/>
    <w:rsid w:val="000F2220"/>
    <w:rsid w:val="00106C0C"/>
    <w:rsid w:val="001202F9"/>
    <w:rsid w:val="00152B65"/>
    <w:rsid w:val="00154E69"/>
    <w:rsid w:val="00173281"/>
    <w:rsid w:val="00190281"/>
    <w:rsid w:val="001A5B67"/>
    <w:rsid w:val="001C4ED9"/>
    <w:rsid w:val="001E0A30"/>
    <w:rsid w:val="001F213B"/>
    <w:rsid w:val="001F548F"/>
    <w:rsid w:val="001F5C64"/>
    <w:rsid w:val="0020178A"/>
    <w:rsid w:val="00207773"/>
    <w:rsid w:val="00215F34"/>
    <w:rsid w:val="0022382D"/>
    <w:rsid w:val="002316DB"/>
    <w:rsid w:val="00256FA1"/>
    <w:rsid w:val="00275A67"/>
    <w:rsid w:val="00282254"/>
    <w:rsid w:val="002907CC"/>
    <w:rsid w:val="002A766E"/>
    <w:rsid w:val="002D2C39"/>
    <w:rsid w:val="0030091E"/>
    <w:rsid w:val="00302506"/>
    <w:rsid w:val="00303319"/>
    <w:rsid w:val="00312E74"/>
    <w:rsid w:val="00330D39"/>
    <w:rsid w:val="00350B11"/>
    <w:rsid w:val="00364961"/>
    <w:rsid w:val="003750DC"/>
    <w:rsid w:val="0037606D"/>
    <w:rsid w:val="00386B7D"/>
    <w:rsid w:val="003876FD"/>
    <w:rsid w:val="0039576D"/>
    <w:rsid w:val="003B506D"/>
    <w:rsid w:val="003C21DA"/>
    <w:rsid w:val="003E15B1"/>
    <w:rsid w:val="00403BD6"/>
    <w:rsid w:val="00404EE8"/>
    <w:rsid w:val="00444A44"/>
    <w:rsid w:val="00470A93"/>
    <w:rsid w:val="004728A9"/>
    <w:rsid w:val="00485AD6"/>
    <w:rsid w:val="00491343"/>
    <w:rsid w:val="00493A78"/>
    <w:rsid w:val="004A6631"/>
    <w:rsid w:val="004C4530"/>
    <w:rsid w:val="004D53B6"/>
    <w:rsid w:val="004F0DB3"/>
    <w:rsid w:val="00502423"/>
    <w:rsid w:val="00536FC4"/>
    <w:rsid w:val="00543F29"/>
    <w:rsid w:val="005635F8"/>
    <w:rsid w:val="0056413A"/>
    <w:rsid w:val="0056718E"/>
    <w:rsid w:val="00571879"/>
    <w:rsid w:val="0057320F"/>
    <w:rsid w:val="00590264"/>
    <w:rsid w:val="0059575C"/>
    <w:rsid w:val="00595813"/>
    <w:rsid w:val="005B3A81"/>
    <w:rsid w:val="005D5D15"/>
    <w:rsid w:val="005E26B3"/>
    <w:rsid w:val="00605F7A"/>
    <w:rsid w:val="006311CB"/>
    <w:rsid w:val="00662A66"/>
    <w:rsid w:val="006807AB"/>
    <w:rsid w:val="0069034A"/>
    <w:rsid w:val="00696281"/>
    <w:rsid w:val="006A51AB"/>
    <w:rsid w:val="006B3698"/>
    <w:rsid w:val="006B758F"/>
    <w:rsid w:val="006C1060"/>
    <w:rsid w:val="006C4468"/>
    <w:rsid w:val="00741B0E"/>
    <w:rsid w:val="00780E17"/>
    <w:rsid w:val="00781213"/>
    <w:rsid w:val="007A0087"/>
    <w:rsid w:val="007A455C"/>
    <w:rsid w:val="007B3FED"/>
    <w:rsid w:val="007B4D2D"/>
    <w:rsid w:val="007B5B0A"/>
    <w:rsid w:val="007D5FD0"/>
    <w:rsid w:val="007E1113"/>
    <w:rsid w:val="00805BB6"/>
    <w:rsid w:val="00884D81"/>
    <w:rsid w:val="008C175D"/>
    <w:rsid w:val="008C706F"/>
    <w:rsid w:val="008D0CB4"/>
    <w:rsid w:val="0091489E"/>
    <w:rsid w:val="00915853"/>
    <w:rsid w:val="00953FE7"/>
    <w:rsid w:val="00967BB7"/>
    <w:rsid w:val="009712C7"/>
    <w:rsid w:val="00986DD0"/>
    <w:rsid w:val="00995DFC"/>
    <w:rsid w:val="009B0DB0"/>
    <w:rsid w:val="009B1CF5"/>
    <w:rsid w:val="009B46FD"/>
    <w:rsid w:val="009C0111"/>
    <w:rsid w:val="009E45C6"/>
    <w:rsid w:val="009F7CFD"/>
    <w:rsid w:val="00A0387B"/>
    <w:rsid w:val="00A21617"/>
    <w:rsid w:val="00A261D6"/>
    <w:rsid w:val="00A315C8"/>
    <w:rsid w:val="00A36684"/>
    <w:rsid w:val="00A43544"/>
    <w:rsid w:val="00A44B03"/>
    <w:rsid w:val="00A559AD"/>
    <w:rsid w:val="00A63087"/>
    <w:rsid w:val="00A6748F"/>
    <w:rsid w:val="00A73698"/>
    <w:rsid w:val="00A745F1"/>
    <w:rsid w:val="00A779CF"/>
    <w:rsid w:val="00A81A96"/>
    <w:rsid w:val="00A84678"/>
    <w:rsid w:val="00AB41FA"/>
    <w:rsid w:val="00AC16BA"/>
    <w:rsid w:val="00AC23CB"/>
    <w:rsid w:val="00AC39E7"/>
    <w:rsid w:val="00AC45CD"/>
    <w:rsid w:val="00AD25E6"/>
    <w:rsid w:val="00AD5608"/>
    <w:rsid w:val="00AD707E"/>
    <w:rsid w:val="00AF3A6B"/>
    <w:rsid w:val="00B0006F"/>
    <w:rsid w:val="00B11CDE"/>
    <w:rsid w:val="00B16A02"/>
    <w:rsid w:val="00B16DCE"/>
    <w:rsid w:val="00B2543E"/>
    <w:rsid w:val="00B268AD"/>
    <w:rsid w:val="00B325E1"/>
    <w:rsid w:val="00B37B3C"/>
    <w:rsid w:val="00B515AA"/>
    <w:rsid w:val="00B550AF"/>
    <w:rsid w:val="00B6227F"/>
    <w:rsid w:val="00B85294"/>
    <w:rsid w:val="00BA0401"/>
    <w:rsid w:val="00BB1A86"/>
    <w:rsid w:val="00BE279C"/>
    <w:rsid w:val="00BF4B47"/>
    <w:rsid w:val="00C003D5"/>
    <w:rsid w:val="00C0099A"/>
    <w:rsid w:val="00C05ED9"/>
    <w:rsid w:val="00C229F7"/>
    <w:rsid w:val="00C4517D"/>
    <w:rsid w:val="00C50EBD"/>
    <w:rsid w:val="00C51D79"/>
    <w:rsid w:val="00C618A5"/>
    <w:rsid w:val="00C76C7E"/>
    <w:rsid w:val="00C8605C"/>
    <w:rsid w:val="00CA4D41"/>
    <w:rsid w:val="00CA6083"/>
    <w:rsid w:val="00CB1233"/>
    <w:rsid w:val="00CB3462"/>
    <w:rsid w:val="00CB5DDE"/>
    <w:rsid w:val="00CC0C0B"/>
    <w:rsid w:val="00CC4C27"/>
    <w:rsid w:val="00CC58C3"/>
    <w:rsid w:val="00CD2506"/>
    <w:rsid w:val="00CE59E6"/>
    <w:rsid w:val="00CE735E"/>
    <w:rsid w:val="00CE73F0"/>
    <w:rsid w:val="00CE7E6E"/>
    <w:rsid w:val="00D134D7"/>
    <w:rsid w:val="00D30E7B"/>
    <w:rsid w:val="00D4045C"/>
    <w:rsid w:val="00D44948"/>
    <w:rsid w:val="00D63D4E"/>
    <w:rsid w:val="00D7739A"/>
    <w:rsid w:val="00D90BCF"/>
    <w:rsid w:val="00D949B5"/>
    <w:rsid w:val="00D975D1"/>
    <w:rsid w:val="00DB0A9C"/>
    <w:rsid w:val="00DB388A"/>
    <w:rsid w:val="00DB414D"/>
    <w:rsid w:val="00DC6021"/>
    <w:rsid w:val="00DD7F2D"/>
    <w:rsid w:val="00DE56B6"/>
    <w:rsid w:val="00E053CB"/>
    <w:rsid w:val="00E12FAE"/>
    <w:rsid w:val="00E15A8D"/>
    <w:rsid w:val="00E210AC"/>
    <w:rsid w:val="00E501EA"/>
    <w:rsid w:val="00E5163C"/>
    <w:rsid w:val="00E72155"/>
    <w:rsid w:val="00E741F2"/>
    <w:rsid w:val="00EB29A9"/>
    <w:rsid w:val="00EC2C82"/>
    <w:rsid w:val="00EC6A7F"/>
    <w:rsid w:val="00EC7A67"/>
    <w:rsid w:val="00ED3307"/>
    <w:rsid w:val="00ED5466"/>
    <w:rsid w:val="00EE708B"/>
    <w:rsid w:val="00F14F6B"/>
    <w:rsid w:val="00F17070"/>
    <w:rsid w:val="00F17A01"/>
    <w:rsid w:val="00F24681"/>
    <w:rsid w:val="00F27328"/>
    <w:rsid w:val="00F3286A"/>
    <w:rsid w:val="00F46EB7"/>
    <w:rsid w:val="00F82B0B"/>
    <w:rsid w:val="00FA1D58"/>
    <w:rsid w:val="00FA7076"/>
    <w:rsid w:val="00FB39D0"/>
    <w:rsid w:val="00FC2B21"/>
    <w:rsid w:val="00FC4798"/>
    <w:rsid w:val="00FC72F2"/>
    <w:rsid w:val="00FC7BFD"/>
    <w:rsid w:val="00FC7EB4"/>
    <w:rsid w:val="00FE0CFC"/>
    <w:rsid w:val="00FE7FC3"/>
    <w:rsid w:val="0612FDFD"/>
    <w:rsid w:val="0E2CBF1D"/>
    <w:rsid w:val="18121261"/>
    <w:rsid w:val="20B1DC9E"/>
    <w:rsid w:val="34BF5F8B"/>
    <w:rsid w:val="4D6A1877"/>
    <w:rsid w:val="4FFD6CA6"/>
    <w:rsid w:val="729C5E56"/>
    <w:rsid w:val="7511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67"/>
    <w:rPr>
      <w:color w:val="0000FF" w:themeColor="hyperlink"/>
      <w:u w:val="single"/>
    </w:rPr>
  </w:style>
  <w:style w:type="character" w:customStyle="1" w:styleId="Style3">
    <w:name w:val="Style3"/>
    <w:uiPriority w:val="1"/>
    <w:qFormat/>
    <w:rsid w:val="00A779C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7"/>
  </w:style>
  <w:style w:type="paragraph" w:styleId="Footer">
    <w:name w:val="footer"/>
    <w:basedOn w:val="Normal"/>
    <w:link w:val="Foot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7"/>
  </w:style>
  <w:style w:type="character" w:styleId="CommentReference">
    <w:name w:val="annotation reference"/>
    <w:basedOn w:val="DefaultParagraphFont"/>
    <w:uiPriority w:val="99"/>
    <w:semiHidden/>
    <w:unhideWhenUsed/>
    <w:rsid w:val="0097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A"/>
    <w:pPr>
      <w:ind w:left="720"/>
      <w:contextualSpacing/>
    </w:pPr>
  </w:style>
  <w:style w:type="character" w:styleId="PageNumber">
    <w:name w:val="page number"/>
    <w:basedOn w:val="DefaultParagraphFont"/>
    <w:rsid w:val="00190281"/>
  </w:style>
  <w:style w:type="table" w:styleId="TableGrid">
    <w:name w:val="Table Grid"/>
    <w:basedOn w:val="TableNormal"/>
    <w:uiPriority w:val="59"/>
    <w:rsid w:val="001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6C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CF8"/>
    <w:rPr>
      <w:color w:val="808080"/>
    </w:rPr>
  </w:style>
  <w:style w:type="paragraph" w:styleId="Revision">
    <w:name w:val="Revision"/>
    <w:hidden/>
    <w:uiPriority w:val="99"/>
    <w:semiHidden/>
    <w:rsid w:val="0040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4E870-C9B0-4A26-BB9A-AF13D7D9D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01669-DD21-4C69-8423-849B47F9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6488-6413-4dec-a148-541526ccc51b"/>
    <ds:schemaRef ds:uri="5ecffb83-81dc-4a6e-958e-9bd7892b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E00B8-581B-479A-8F72-D5CB4C59C44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65ba6488-6413-4dec-a148-541526ccc51b"/>
    <ds:schemaRef ds:uri="http://schemas.microsoft.com/office/2006/documentManagement/types"/>
    <ds:schemaRef ds:uri="http://schemas.microsoft.com/office/infopath/2007/PartnerControls"/>
    <ds:schemaRef ds:uri="5ecffb83-81dc-4a6e-958e-9bd7892b5be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237EB7-36EB-43F1-AB77-88BECD9F1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2024-05-29T17:46:00Z</dcterms:created>
  <dcterms:modified xsi:type="dcterms:W3CDTF">2024-05-29T17:48:00Z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2024-05-29T17:45:35Z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3d5330a2-26e3-451c-ae4d-55f4c2e436ae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0x010100F64B222A271C874883CCF5AA671A2248</vt:lpwstr>
  </property>
  <property fmtid="{D5CDD505-2E9C-101B-9397-08002B2CF9AE}" pid="10" name="Order">
    <vt:r8>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