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8C94" w14:textId="78FE068A" w:rsidR="00D80D82" w:rsidRPr="00BF611D" w:rsidRDefault="00D80D82">
      <w:pPr>
        <w:rPr>
          <w:rFonts w:ascii="Arial" w:hAnsi="Arial" w:cs="Arial"/>
        </w:rPr>
      </w:pPr>
      <w:r w:rsidRPr="00BF611D">
        <w:rPr>
          <w:rFonts w:ascii="Arial" w:hAnsi="Arial" w:cs="Arial"/>
        </w:rPr>
        <w:t xml:space="preserve">The following table </w:t>
      </w:r>
      <w:r w:rsidR="003A341B" w:rsidRPr="00BF611D">
        <w:rPr>
          <w:rFonts w:ascii="Arial" w:hAnsi="Arial" w:cs="Arial"/>
        </w:rPr>
        <w:t>id</w:t>
      </w:r>
      <w:r w:rsidR="00DB62D5" w:rsidRPr="00BF611D">
        <w:rPr>
          <w:rFonts w:ascii="Arial" w:hAnsi="Arial" w:cs="Arial"/>
        </w:rPr>
        <w:t xml:space="preserve">entifies counties in Texas with beneficial shift factors. </w:t>
      </w:r>
      <w:r w:rsidR="00C1362C" w:rsidRPr="00BF611D">
        <w:rPr>
          <w:rFonts w:ascii="Arial" w:hAnsi="Arial" w:cs="Arial"/>
        </w:rPr>
        <w:t>The more negative a shift factor is, the more benefit it provides</w:t>
      </w:r>
      <w:r w:rsidR="00BF611D" w:rsidRPr="00BF611D">
        <w:rPr>
          <w:rFonts w:ascii="Arial" w:hAnsi="Arial" w:cs="Arial"/>
        </w:rPr>
        <w:t xml:space="preserve"> in relieving the constraint</w:t>
      </w:r>
      <w:r w:rsidR="00C1362C" w:rsidRPr="00BF611D">
        <w:rPr>
          <w:rFonts w:ascii="Arial" w:hAnsi="Arial" w:cs="Arial"/>
        </w:rPr>
        <w:t>.</w:t>
      </w:r>
    </w:p>
    <w:tbl>
      <w:tblPr>
        <w:tblpPr w:leftFromText="180" w:rightFromText="180" w:vertAnchor="text" w:tblpY="1"/>
        <w:tblOverlap w:val="never"/>
        <w:tblW w:w="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440"/>
        <w:gridCol w:w="1420"/>
      </w:tblGrid>
      <w:tr w:rsidR="008F4EE7" w:rsidRPr="00E932CE" w14:paraId="6ECA83EB" w14:textId="77777777" w:rsidTr="00D80D82">
        <w:trPr>
          <w:trHeight w:val="576"/>
          <w:tblHeader/>
        </w:trPr>
        <w:tc>
          <w:tcPr>
            <w:tcW w:w="1574" w:type="dxa"/>
            <w:tcBorders>
              <w:bottom w:val="single" w:sz="24" w:space="0" w:color="auto"/>
            </w:tcBorders>
            <w:shd w:val="clear" w:color="auto" w:fill="0CD0EA"/>
            <w:noWrap/>
            <w:vAlign w:val="center"/>
            <w:hideMark/>
          </w:tcPr>
          <w:p w14:paraId="6F10D791" w14:textId="5A20C63B" w:rsidR="00877B9C" w:rsidRPr="00877B9C" w:rsidRDefault="00E932CE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Texas </w:t>
            </w:r>
            <w:r w:rsidR="00877B9C" w:rsidRPr="00877B9C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County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0CD0EA"/>
            <w:vAlign w:val="center"/>
            <w:hideMark/>
          </w:tcPr>
          <w:p w14:paraId="742AB8E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Max Shift Factor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shd w:val="clear" w:color="auto" w:fill="0CD0EA"/>
            <w:vAlign w:val="center"/>
            <w:hideMark/>
          </w:tcPr>
          <w:p w14:paraId="26037C7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Min Shift Factor</w:t>
            </w:r>
          </w:p>
        </w:tc>
      </w:tr>
      <w:tr w:rsidR="00877B9C" w:rsidRPr="00877B9C" w14:paraId="0E7CEA99" w14:textId="77777777" w:rsidTr="00D80D82">
        <w:trPr>
          <w:trHeight w:val="288"/>
        </w:trPr>
        <w:tc>
          <w:tcPr>
            <w:tcW w:w="1574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A33D26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Anderson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11B48A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-2.14%</w:t>
            </w:r>
          </w:p>
        </w:tc>
        <w:tc>
          <w:tcPr>
            <w:tcW w:w="142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EBE1D7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-2.01%</w:t>
            </w:r>
          </w:p>
        </w:tc>
      </w:tr>
      <w:tr w:rsidR="00877B9C" w:rsidRPr="00877B9C" w14:paraId="4F04C02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940A20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Andrews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9409E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4DDC2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-3.54%</w:t>
            </w:r>
          </w:p>
        </w:tc>
      </w:tr>
      <w:tr w:rsidR="00877B9C" w:rsidRPr="00877B9C" w14:paraId="48D4911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44B8FA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Angelina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D2AF1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93F2C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-2.07%</w:t>
            </w:r>
          </w:p>
        </w:tc>
      </w:tr>
      <w:tr w:rsidR="00877B9C" w:rsidRPr="00877B9C" w14:paraId="566884E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DCEAA9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Archer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736C8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1637D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-2.63%</w:t>
            </w:r>
          </w:p>
        </w:tc>
      </w:tr>
      <w:tr w:rsidR="00877B9C" w:rsidRPr="00877B9C" w14:paraId="32958F2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2BE5C7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Armstrong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ED377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6749C1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570E3E0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EA2833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Atascosa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91CFD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-6.00%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DE6D2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-4.86%</w:t>
            </w:r>
          </w:p>
        </w:tc>
      </w:tr>
      <w:tr w:rsidR="00877B9C" w:rsidRPr="00877B9C" w14:paraId="09BBCE7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86F13C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Austin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565C5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-1.28%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4220F8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-0.06%</w:t>
            </w:r>
          </w:p>
        </w:tc>
      </w:tr>
      <w:tr w:rsidR="00877B9C" w:rsidRPr="00877B9C" w14:paraId="183C55A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4EDA70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Bandera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2E20B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-8.47%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AA16E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-4.48%</w:t>
            </w:r>
          </w:p>
        </w:tc>
      </w:tr>
      <w:tr w:rsidR="00877B9C" w:rsidRPr="00877B9C" w14:paraId="7F96D09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DAEF66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Bastrop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2FDA1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CEB8D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-1.48%</w:t>
            </w:r>
          </w:p>
        </w:tc>
      </w:tr>
      <w:tr w:rsidR="00877B9C" w:rsidRPr="00877B9C" w14:paraId="2588DF2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7CC6C9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Baylor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6EF14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32B773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-2.67%</w:t>
            </w:r>
          </w:p>
        </w:tc>
      </w:tr>
      <w:tr w:rsidR="00877B9C" w:rsidRPr="00877B9C" w14:paraId="7EF0786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EE4DBA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CAF69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6230A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-2.35%</w:t>
            </w:r>
          </w:p>
        </w:tc>
      </w:tr>
      <w:tr w:rsidR="00877B9C" w:rsidRPr="00877B9C" w14:paraId="0C8DE69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A4851D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Bexar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79D06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-17.95%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33D951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-5.35%</w:t>
            </w:r>
          </w:p>
        </w:tc>
      </w:tr>
      <w:tr w:rsidR="00877B9C" w:rsidRPr="00877B9C" w14:paraId="27CC744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AD3975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Blanco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614A0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-5.54%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960F60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-5.16%</w:t>
            </w:r>
          </w:p>
        </w:tc>
      </w:tr>
      <w:tr w:rsidR="00877B9C" w:rsidRPr="00877B9C" w14:paraId="575ED15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99628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Borden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A54C5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6ED7F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-2.93%</w:t>
            </w:r>
          </w:p>
        </w:tc>
      </w:tr>
      <w:tr w:rsidR="00877B9C" w:rsidRPr="00877B9C" w14:paraId="1A8131E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B9248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Bosque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EAC84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12C7A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-2.40%</w:t>
            </w:r>
          </w:p>
        </w:tc>
      </w:tr>
      <w:tr w:rsidR="00877B9C" w:rsidRPr="00877B9C" w14:paraId="4688CFB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964FAA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Brazos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F1DE2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-1.44%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6E411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-1.30%</w:t>
            </w:r>
          </w:p>
        </w:tc>
      </w:tr>
      <w:tr w:rsidR="00877B9C" w:rsidRPr="00877B9C" w14:paraId="4C0DC09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995230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Brewster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6CA57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813D63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-3.76%</w:t>
            </w:r>
          </w:p>
        </w:tc>
      </w:tr>
      <w:tr w:rsidR="00877B9C" w:rsidRPr="00877B9C" w14:paraId="481947C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6A32F8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Briscoe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6469B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37CF5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4B183C1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CE409C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Brown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5787E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006AC9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-2.89%</w:t>
            </w:r>
          </w:p>
        </w:tc>
      </w:tr>
      <w:tr w:rsidR="00877B9C" w:rsidRPr="00877B9C" w14:paraId="6F7DABE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BC5A4A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Burleson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4A8F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-1.59%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66A2B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-1.39%</w:t>
            </w:r>
          </w:p>
        </w:tc>
      </w:tr>
      <w:tr w:rsidR="00877B9C" w:rsidRPr="00877B9C" w14:paraId="0B8269F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338EA8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Burnet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8A11A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-5.76%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0D376D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-3.02%</w:t>
            </w:r>
          </w:p>
        </w:tc>
      </w:tr>
      <w:tr w:rsidR="00877B9C" w:rsidRPr="00877B9C" w14:paraId="10A4598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5284FD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Caldwell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B076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EA6D0C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-1.33%</w:t>
            </w:r>
          </w:p>
        </w:tc>
      </w:tr>
      <w:tr w:rsidR="00877B9C" w:rsidRPr="00877B9C" w14:paraId="39712D4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C0A836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Callahan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5FE29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8431A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-2.46%</w:t>
            </w:r>
          </w:p>
        </w:tc>
      </w:tr>
      <w:tr w:rsidR="00877B9C" w:rsidRPr="00877B9C" w14:paraId="1732D37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5E3E32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8F070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40D243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343CB31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3E7E17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Chambers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C051A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09C7A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-0.01%</w:t>
            </w:r>
          </w:p>
        </w:tc>
      </w:tr>
      <w:tr w:rsidR="00877B9C" w:rsidRPr="00877B9C" w14:paraId="285E2FD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7AF9B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Cherokee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F5F9A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772F4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-2.09%</w:t>
            </w:r>
          </w:p>
        </w:tc>
      </w:tr>
      <w:tr w:rsidR="00877B9C" w:rsidRPr="00877B9C" w14:paraId="54444C1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05EB5B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Childress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6DAFB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FB5DA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-2.77%</w:t>
            </w:r>
          </w:p>
        </w:tc>
      </w:tr>
      <w:tr w:rsidR="00877B9C" w:rsidRPr="00877B9C" w14:paraId="645CEAB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B27332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Clay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E2D04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D5D6E4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-2.55%</w:t>
            </w:r>
          </w:p>
        </w:tc>
      </w:tr>
      <w:tr w:rsidR="00877B9C" w:rsidRPr="00877B9C" w14:paraId="5BEDB14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BA4720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Coke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B735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85DFF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-3.21%</w:t>
            </w:r>
          </w:p>
        </w:tc>
      </w:tr>
      <w:tr w:rsidR="00877B9C" w:rsidRPr="00877B9C" w14:paraId="17B08A0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8B7445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Coleman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C4A88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80FE8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-3.07%</w:t>
            </w:r>
          </w:p>
        </w:tc>
      </w:tr>
      <w:tr w:rsidR="00877B9C" w:rsidRPr="00877B9C" w14:paraId="27E7C5D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AAD2A3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Collin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38F50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1D6CE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-2.31%</w:t>
            </w:r>
          </w:p>
        </w:tc>
      </w:tr>
      <w:tr w:rsidR="00877B9C" w:rsidRPr="00877B9C" w14:paraId="347BE9A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19CABF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Colorado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7E99D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-1.07%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E0CF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-0.68%</w:t>
            </w:r>
          </w:p>
        </w:tc>
      </w:tr>
      <w:tr w:rsidR="00877B9C" w:rsidRPr="00877B9C" w14:paraId="79038D2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0BE601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Comal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79185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-9.41%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A78E1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-4.16%</w:t>
            </w:r>
          </w:p>
        </w:tc>
      </w:tr>
      <w:tr w:rsidR="00877B9C" w:rsidRPr="00877B9C" w14:paraId="39B0E79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84C02B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Comanche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10FAA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6BA54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-2.49%</w:t>
            </w:r>
          </w:p>
        </w:tc>
      </w:tr>
      <w:tr w:rsidR="00877B9C" w:rsidRPr="00877B9C" w14:paraId="552FA48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2B07DC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Concho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D69F9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-4.94%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FB59C0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-3.21%</w:t>
            </w:r>
          </w:p>
        </w:tc>
      </w:tr>
      <w:tr w:rsidR="00877B9C" w:rsidRPr="00877B9C" w14:paraId="415BD60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FC72BF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Cooke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EEEF5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61789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-2.41%</w:t>
            </w:r>
          </w:p>
        </w:tc>
      </w:tr>
      <w:tr w:rsidR="00877B9C" w:rsidRPr="00877B9C" w14:paraId="6E5E9F0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B2DB11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Coryell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EF993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CD4E4E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-2.43%</w:t>
            </w:r>
          </w:p>
        </w:tc>
      </w:tr>
      <w:tr w:rsidR="00877B9C" w:rsidRPr="00877B9C" w14:paraId="67584AE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F06B37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Cottle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1FCEC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4D378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-2.90%</w:t>
            </w:r>
          </w:p>
        </w:tc>
      </w:tr>
      <w:tr w:rsidR="00877B9C" w:rsidRPr="00877B9C" w14:paraId="30651F6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13F3CD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Crane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0EE82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ED731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-3.60%</w:t>
            </w:r>
          </w:p>
        </w:tc>
      </w:tr>
      <w:tr w:rsidR="00877B9C" w:rsidRPr="00877B9C" w14:paraId="5473B7F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272C1C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Crockett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8000C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ABF8C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-1.84%</w:t>
            </w:r>
          </w:p>
        </w:tc>
      </w:tr>
      <w:tr w:rsidR="00877B9C" w:rsidRPr="00877B9C" w14:paraId="3A3BB28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66672F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Crosby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55A34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65DF7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-2.82%</w:t>
            </w:r>
          </w:p>
        </w:tc>
      </w:tr>
      <w:tr w:rsidR="00877B9C" w:rsidRPr="00877B9C" w14:paraId="63C4A57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F3D938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Culberson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5186C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AB2C0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-3.69%</w:t>
            </w:r>
          </w:p>
        </w:tc>
      </w:tr>
      <w:tr w:rsidR="00877B9C" w:rsidRPr="00877B9C" w14:paraId="6B9A97B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A0CA46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Dallas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0C5CB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4D82A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-2.27%</w:t>
            </w:r>
          </w:p>
        </w:tc>
      </w:tr>
      <w:tr w:rsidR="00877B9C" w:rsidRPr="00877B9C" w14:paraId="6D32745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4BB06C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Dawson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00865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2DB2D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-3.05%</w:t>
            </w:r>
          </w:p>
        </w:tc>
      </w:tr>
      <w:tr w:rsidR="00877B9C" w:rsidRPr="00877B9C" w14:paraId="7386AC4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3A5003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Deaf Smith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06588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80353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</w:tr>
      <w:tr w:rsidR="00877B9C" w:rsidRPr="00877B9C" w14:paraId="09E8815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08C71E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Delta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FA1DF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5C099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</w:tr>
      <w:tr w:rsidR="00877B9C" w:rsidRPr="00877B9C" w14:paraId="5449CA3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7B74D0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Denton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1234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B73CB4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-2.36%</w:t>
            </w:r>
          </w:p>
        </w:tc>
      </w:tr>
      <w:tr w:rsidR="00877B9C" w:rsidRPr="00877B9C" w14:paraId="5B30589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DDF8A0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DeWitt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BE230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-1.68%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52952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-0.32%</w:t>
            </w:r>
          </w:p>
        </w:tc>
      </w:tr>
      <w:tr w:rsidR="00877B9C" w:rsidRPr="00877B9C" w14:paraId="7AB7B86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8C2D8B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Dickens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00D2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888FF5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-2.82%</w:t>
            </w:r>
          </w:p>
        </w:tc>
      </w:tr>
      <w:tr w:rsidR="00877B9C" w:rsidRPr="00877B9C" w14:paraId="128B46E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529B8B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Donley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A0C70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015E4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6BA33CF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42BD5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Eastland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B2F0D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CDA79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-2.58%</w:t>
            </w:r>
          </w:p>
        </w:tc>
      </w:tr>
      <w:tr w:rsidR="00877B9C" w:rsidRPr="00877B9C" w14:paraId="5F9FA08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067E71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Ector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1A33B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3E571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-3.56%</w:t>
            </w:r>
          </w:p>
        </w:tc>
      </w:tr>
      <w:tr w:rsidR="00877B9C" w:rsidRPr="00877B9C" w14:paraId="4CABD78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9DE94C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Edwards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FEEE3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106605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-0.83%</w:t>
            </w:r>
          </w:p>
        </w:tc>
      </w:tr>
      <w:tr w:rsidR="00877B9C" w:rsidRPr="00877B9C" w14:paraId="2CE29F4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779418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Ellis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D36A7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A8982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-2.16%</w:t>
            </w:r>
          </w:p>
        </w:tc>
      </w:tr>
      <w:tr w:rsidR="00877B9C" w:rsidRPr="00877B9C" w14:paraId="3182682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D049E9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Erath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43D04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99349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-2.53%</w:t>
            </w:r>
          </w:p>
        </w:tc>
      </w:tr>
      <w:tr w:rsidR="00877B9C" w:rsidRPr="00877B9C" w14:paraId="17E147E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2E38DD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Falls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C4745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1B06A0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-2.16%</w:t>
            </w:r>
          </w:p>
        </w:tc>
      </w:tr>
      <w:tr w:rsidR="00877B9C" w:rsidRPr="00877B9C" w14:paraId="188F22D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88FE7A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Fannin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B67B6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A9362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-2.34%</w:t>
            </w:r>
          </w:p>
        </w:tc>
      </w:tr>
      <w:tr w:rsidR="00877B9C" w:rsidRPr="00877B9C" w14:paraId="6AEA22D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637DC6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Fayette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0E6C5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-1.87%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C60716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-0.02%</w:t>
            </w:r>
          </w:p>
        </w:tc>
      </w:tr>
      <w:tr w:rsidR="00877B9C" w:rsidRPr="00877B9C" w14:paraId="65D4E77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346E64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Fisher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FCDB6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78EAD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39F3679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3C1432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Floyd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3B325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206623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-2.82%</w:t>
            </w:r>
          </w:p>
        </w:tc>
      </w:tr>
      <w:tr w:rsidR="00877B9C" w:rsidRPr="00877B9C" w14:paraId="387BEE5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9DA1D3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Foard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9FAF8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1CD09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-2.75%</w:t>
            </w:r>
          </w:p>
        </w:tc>
      </w:tr>
      <w:tr w:rsidR="00877B9C" w:rsidRPr="00877B9C" w14:paraId="46117B0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572D77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Fort Bend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BFFC78" w14:textId="5FD71060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</w:t>
            </w:r>
            <w:del w:id="0" w:author="ERCOT" w:date="2024-05-29T11:40:00Z">
              <w:r w:rsidRPr="00877B9C">
                <w:rPr>
                  <w:rFonts w:ascii="Arial" w:eastAsia="Times New Roman" w:hAnsi="Arial" w:cs="Arial"/>
                  <w:color w:val="000000"/>
                  <w:kern w:val="0"/>
                  <w14:ligatures w14:val="none"/>
                </w:rPr>
                <w:delText>9.52</w:delText>
              </w:r>
            </w:del>
            <w:ins w:id="1" w:author="ERCOT" w:date="2024-05-29T11:40:00Z">
              <w:r w:rsidR="00833852">
                <w:rPr>
                  <w:rFonts w:ascii="Arial" w:eastAsia="Times New Roman" w:hAnsi="Arial" w:cs="Arial"/>
                  <w:color w:val="000000"/>
                  <w:kern w:val="0"/>
                  <w14:ligatures w14:val="none"/>
                </w:rPr>
                <w:t>0.10</w:t>
              </w:r>
            </w:ins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D45491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-0.04%</w:t>
            </w:r>
          </w:p>
        </w:tc>
      </w:tr>
      <w:tr w:rsidR="00877B9C" w:rsidRPr="00877B9C" w14:paraId="28C3BC2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7A9919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Franklin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4208D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5B186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</w:tr>
      <w:tr w:rsidR="00877B9C" w:rsidRPr="00877B9C" w14:paraId="5ED6193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816C9E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Freestone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4BE48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89F70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-1.81%</w:t>
            </w:r>
          </w:p>
        </w:tc>
      </w:tr>
      <w:tr w:rsidR="00877B9C" w:rsidRPr="00877B9C" w14:paraId="6A23E03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693094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Gillespie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D7097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-7.14%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93B21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-5.47%</w:t>
            </w:r>
          </w:p>
        </w:tc>
      </w:tr>
      <w:tr w:rsidR="00877B9C" w:rsidRPr="00877B9C" w14:paraId="38E7EC6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D5E73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Glasscock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8A922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164F2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-3.38%</w:t>
            </w:r>
          </w:p>
        </w:tc>
      </w:tr>
      <w:tr w:rsidR="00877B9C" w:rsidRPr="00877B9C" w14:paraId="500A678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46505D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Gonzales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9E859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-1.43%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678B6D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-0.04%</w:t>
            </w:r>
          </w:p>
        </w:tc>
      </w:tr>
      <w:tr w:rsidR="00877B9C" w:rsidRPr="00877B9C" w14:paraId="5E56613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A31E28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Grayson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CC625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E62CE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-2.36%</w:t>
            </w:r>
          </w:p>
        </w:tc>
      </w:tr>
      <w:tr w:rsidR="00877B9C" w:rsidRPr="00877B9C" w14:paraId="1BF4E66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2DBF15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Grimes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C579B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-1.38%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DAE0F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-1.08%</w:t>
            </w:r>
          </w:p>
        </w:tc>
      </w:tr>
      <w:tr w:rsidR="00877B9C" w:rsidRPr="00877B9C" w14:paraId="2DDEE6C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D38D21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Guadalupe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E19FA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-10.18%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B723A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-1.54%</w:t>
            </w:r>
          </w:p>
        </w:tc>
      </w:tr>
      <w:tr w:rsidR="00877B9C" w:rsidRPr="00877B9C" w14:paraId="56F3B65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B4738F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Hale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61B7D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D7B2C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-2.88%</w:t>
            </w:r>
          </w:p>
        </w:tc>
      </w:tr>
      <w:tr w:rsidR="00877B9C" w:rsidRPr="00877B9C" w14:paraId="59A7302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EA8281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15C79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9643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</w:tr>
      <w:tr w:rsidR="00877B9C" w:rsidRPr="00877B9C" w14:paraId="4BF10AF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DF0298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Hamilton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76289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CFEF45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-2.48%</w:t>
            </w:r>
          </w:p>
        </w:tc>
      </w:tr>
      <w:tr w:rsidR="00877B9C" w:rsidRPr="00877B9C" w14:paraId="1F7B816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93DBA9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Hardeman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2D39A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0AB2D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-2.74%</w:t>
            </w:r>
          </w:p>
        </w:tc>
      </w:tr>
      <w:tr w:rsidR="00877B9C" w:rsidRPr="00877B9C" w14:paraId="121EB29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02109B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Harris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7F7B0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-0.35%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9F1CC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-0.01%</w:t>
            </w:r>
          </w:p>
        </w:tc>
      </w:tr>
      <w:tr w:rsidR="00877B9C" w:rsidRPr="00877B9C" w14:paraId="0FE948B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EB51CB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Haskell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1BB9F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3B989D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-2.74%</w:t>
            </w:r>
          </w:p>
        </w:tc>
      </w:tr>
      <w:tr w:rsidR="00877B9C" w:rsidRPr="00877B9C" w14:paraId="167B661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398090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Hays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9FE66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-4.57%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56DD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-3.40%</w:t>
            </w:r>
          </w:p>
        </w:tc>
      </w:tr>
      <w:tr w:rsidR="00877B9C" w:rsidRPr="00877B9C" w14:paraId="321B151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7075E5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Henderson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BBD48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D40D9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-2.11%</w:t>
            </w:r>
          </w:p>
        </w:tc>
      </w:tr>
      <w:tr w:rsidR="00877B9C" w:rsidRPr="00877B9C" w14:paraId="73A7B6F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404805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Hill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BBC4B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77AFF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-2.28%</w:t>
            </w:r>
          </w:p>
        </w:tc>
      </w:tr>
      <w:tr w:rsidR="00877B9C" w:rsidRPr="00877B9C" w14:paraId="4824515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422AF7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Hood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B1652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837B7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-2.46%</w:t>
            </w:r>
          </w:p>
        </w:tc>
      </w:tr>
      <w:tr w:rsidR="00877B9C" w:rsidRPr="00877B9C" w14:paraId="3C4F54A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451003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Hopkins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81619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89DF7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-2.29%</w:t>
            </w:r>
          </w:p>
        </w:tc>
      </w:tr>
      <w:tr w:rsidR="00877B9C" w:rsidRPr="00877B9C" w14:paraId="30DA841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A6FD59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Houston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613DB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8A9DF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-1.92%</w:t>
            </w:r>
          </w:p>
        </w:tc>
      </w:tr>
      <w:tr w:rsidR="00877B9C" w:rsidRPr="00877B9C" w14:paraId="5B7DD708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A0B2AA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Howard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6FDB2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-3.43%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38220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-3.15%</w:t>
            </w:r>
          </w:p>
        </w:tc>
      </w:tr>
      <w:tr w:rsidR="00877B9C" w:rsidRPr="00877B9C" w14:paraId="242F73E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5AF371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Hunt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E1E18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96906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-2.22%</w:t>
            </w:r>
          </w:p>
        </w:tc>
      </w:tr>
      <w:tr w:rsidR="00877B9C" w:rsidRPr="00877B9C" w14:paraId="709FDA4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B7E114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Irion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6998A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11F98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-3.25%</w:t>
            </w:r>
          </w:p>
        </w:tc>
      </w:tr>
      <w:tr w:rsidR="00877B9C" w:rsidRPr="00877B9C" w14:paraId="6B10E71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F86F02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Jack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B8C25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04753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-2.49%</w:t>
            </w:r>
          </w:p>
        </w:tc>
      </w:tr>
      <w:tr w:rsidR="00877B9C" w:rsidRPr="00877B9C" w14:paraId="43AFF3A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27E34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Jeff Davis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B96F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EDE67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-3.79%</w:t>
            </w:r>
          </w:p>
        </w:tc>
      </w:tr>
      <w:tr w:rsidR="00877B9C" w:rsidRPr="00877B9C" w14:paraId="58599EA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023D20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Johnson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3DD18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39CFB1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-2.36%</w:t>
            </w:r>
          </w:p>
        </w:tc>
      </w:tr>
      <w:tr w:rsidR="00877B9C" w:rsidRPr="00877B9C" w14:paraId="3060F98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127A1A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Jones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71D76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61E37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-2.77%</w:t>
            </w:r>
          </w:p>
        </w:tc>
      </w:tr>
      <w:tr w:rsidR="00877B9C" w:rsidRPr="00877B9C" w14:paraId="5DB70CE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35125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Karnes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11E2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-0.22%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24900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-0.22%</w:t>
            </w:r>
          </w:p>
        </w:tc>
      </w:tr>
      <w:tr w:rsidR="00877B9C" w:rsidRPr="00877B9C" w14:paraId="4000BC2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276CD0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Kaufman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A3D6C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73D0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-2.16%</w:t>
            </w:r>
          </w:p>
        </w:tc>
      </w:tr>
      <w:tr w:rsidR="00877B9C" w:rsidRPr="00877B9C" w14:paraId="58859F3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73E86D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Kendall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C8F20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-8.59%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F9C84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-5.35%</w:t>
            </w:r>
          </w:p>
        </w:tc>
      </w:tr>
      <w:tr w:rsidR="00877B9C" w:rsidRPr="00877B9C" w14:paraId="32219DD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93AD7A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Kent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6F079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8400D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540FA85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EB0FCA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Kerr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D8CBE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-7.17%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6130E1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-6.80%</w:t>
            </w:r>
          </w:p>
        </w:tc>
      </w:tr>
      <w:tr w:rsidR="00877B9C" w:rsidRPr="00877B9C" w14:paraId="35A2445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7BB2AA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Kimble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5F9F2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-5.19%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69A9C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-5.03%</w:t>
            </w:r>
          </w:p>
        </w:tc>
      </w:tr>
      <w:tr w:rsidR="00877B9C" w:rsidRPr="00877B9C" w14:paraId="287EBDF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D2518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King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28A36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910E7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-2.91%</w:t>
            </w:r>
          </w:p>
        </w:tc>
      </w:tr>
      <w:tr w:rsidR="00877B9C" w:rsidRPr="00877B9C" w14:paraId="2FA223B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14B992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Knox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4066B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B1F8C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-2.75%</w:t>
            </w:r>
          </w:p>
        </w:tc>
      </w:tr>
      <w:tr w:rsidR="00877B9C" w:rsidRPr="00877B9C" w14:paraId="6B92A73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A41F91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Lamar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FD51E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3CCD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</w:tr>
      <w:tr w:rsidR="00877B9C" w:rsidRPr="00877B9C" w14:paraId="6744B05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426A83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Lampasas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11780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36FAE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-2.99%</w:t>
            </w:r>
          </w:p>
        </w:tc>
      </w:tr>
      <w:tr w:rsidR="00877B9C" w:rsidRPr="00877B9C" w14:paraId="24214C3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12D98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Lavaca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30F48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2121F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-0.31%</w:t>
            </w:r>
          </w:p>
        </w:tc>
      </w:tr>
      <w:tr w:rsidR="00877B9C" w:rsidRPr="00877B9C" w14:paraId="6973B8A8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C76808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Lee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2D6FA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-1.84%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F20D40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-1.69%</w:t>
            </w:r>
          </w:p>
        </w:tc>
      </w:tr>
      <w:tr w:rsidR="00877B9C" w:rsidRPr="00877B9C" w14:paraId="685F258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77FFF3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Leon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6FAAD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F8DD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-1.72%</w:t>
            </w:r>
          </w:p>
        </w:tc>
      </w:tr>
      <w:tr w:rsidR="00877B9C" w:rsidRPr="00877B9C" w14:paraId="0E28157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5306B2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Limestone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8BF5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D443EC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-1.75%</w:t>
            </w:r>
          </w:p>
        </w:tc>
      </w:tr>
      <w:tr w:rsidR="00877B9C" w:rsidRPr="00877B9C" w14:paraId="6B85DFB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2CCDF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Llano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A09CF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-5.81%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B193F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-3.06%</w:t>
            </w:r>
          </w:p>
        </w:tc>
      </w:tr>
      <w:tr w:rsidR="00877B9C" w:rsidRPr="00877B9C" w14:paraId="201CA93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9E454C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Loving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956CA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A76F18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-3.67%</w:t>
            </w:r>
          </w:p>
        </w:tc>
      </w:tr>
      <w:tr w:rsidR="00877B9C" w:rsidRPr="00877B9C" w14:paraId="43A8D85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694E0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Lubbock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660A9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B1A8E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-2.89%</w:t>
            </w:r>
          </w:p>
        </w:tc>
      </w:tr>
      <w:tr w:rsidR="00877B9C" w:rsidRPr="00877B9C" w14:paraId="41C53BB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F81681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Lynn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82067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3E656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</w:tr>
      <w:tr w:rsidR="00877B9C" w:rsidRPr="00877B9C" w14:paraId="4D34751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691D69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Madison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E3492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79801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-1.50%</w:t>
            </w:r>
          </w:p>
        </w:tc>
      </w:tr>
      <w:tr w:rsidR="00877B9C" w:rsidRPr="00877B9C" w14:paraId="2A31432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07C88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Martin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871FA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D771A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-3.20%</w:t>
            </w:r>
          </w:p>
        </w:tc>
      </w:tr>
      <w:tr w:rsidR="00877B9C" w:rsidRPr="00877B9C" w14:paraId="0F8D16A8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EEB183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Mason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0E0F3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-5.56%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6B75A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-5.27%</w:t>
            </w:r>
          </w:p>
        </w:tc>
      </w:tr>
      <w:tr w:rsidR="00877B9C" w:rsidRPr="00877B9C" w14:paraId="7893C63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2AAEB1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McCulloch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09DD2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-4.94%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76B89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-3.28%</w:t>
            </w:r>
          </w:p>
        </w:tc>
      </w:tr>
      <w:tr w:rsidR="00877B9C" w:rsidRPr="00877B9C" w14:paraId="002E710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8279AD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McLennan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6B53B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775CC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-2.34%</w:t>
            </w:r>
          </w:p>
        </w:tc>
      </w:tr>
      <w:tr w:rsidR="00877B9C" w:rsidRPr="00877B9C" w14:paraId="3853FD1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0B3996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Medina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11A9B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-9.00%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A7AAE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-0.26%</w:t>
            </w:r>
          </w:p>
        </w:tc>
      </w:tr>
      <w:tr w:rsidR="00877B9C" w:rsidRPr="00877B9C" w14:paraId="50AB133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92041E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Menard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D14C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-5.17%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62282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-4.94%</w:t>
            </w:r>
          </w:p>
        </w:tc>
      </w:tr>
      <w:tr w:rsidR="00877B9C" w:rsidRPr="00877B9C" w14:paraId="1D111A3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E0C336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Midland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1C5D7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C3A8BC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-3.38%</w:t>
            </w:r>
          </w:p>
        </w:tc>
      </w:tr>
      <w:tr w:rsidR="00877B9C" w:rsidRPr="00877B9C" w14:paraId="1241624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426E65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Milam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5EE92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233F5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-1.94%</w:t>
            </w:r>
          </w:p>
        </w:tc>
      </w:tr>
      <w:tr w:rsidR="00877B9C" w:rsidRPr="00877B9C" w14:paraId="1EB8C39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163A22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Mills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503E4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7320A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-2.88%</w:t>
            </w:r>
          </w:p>
        </w:tc>
      </w:tr>
      <w:tr w:rsidR="00877B9C" w:rsidRPr="00877B9C" w14:paraId="1E3A7A1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133792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Mitchell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BBA11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1FB39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-2.99%</w:t>
            </w:r>
          </w:p>
        </w:tc>
      </w:tr>
      <w:tr w:rsidR="00877B9C" w:rsidRPr="00877B9C" w14:paraId="047AAB3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46A4E9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Montague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56FF2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88643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-2.47%</w:t>
            </w:r>
          </w:p>
        </w:tc>
      </w:tr>
      <w:tr w:rsidR="00877B9C" w:rsidRPr="00877B9C" w14:paraId="1579392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10821A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Montgomery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FF92A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-0.31%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A9F71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-0.30%</w:t>
            </w:r>
          </w:p>
        </w:tc>
      </w:tr>
      <w:tr w:rsidR="00877B9C" w:rsidRPr="00877B9C" w14:paraId="4E596FA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693249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Motley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EF023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D3466D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-2.90%</w:t>
            </w:r>
          </w:p>
        </w:tc>
      </w:tr>
      <w:tr w:rsidR="00877B9C" w:rsidRPr="00877B9C" w14:paraId="15A7360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81CA8E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Nacogdoches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88032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EDBE3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-2.10%</w:t>
            </w:r>
          </w:p>
        </w:tc>
      </w:tr>
      <w:tr w:rsidR="00877B9C" w:rsidRPr="00877B9C" w14:paraId="3AF2E15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AD0493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Navarro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949B7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1C123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-2.04%</w:t>
            </w:r>
          </w:p>
        </w:tc>
      </w:tr>
      <w:tr w:rsidR="00877B9C" w:rsidRPr="00877B9C" w14:paraId="1685A63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2BB333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Nolan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A803A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A09BC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-2.99%</w:t>
            </w:r>
          </w:p>
        </w:tc>
      </w:tr>
      <w:tr w:rsidR="00877B9C" w:rsidRPr="00877B9C" w14:paraId="4C294B4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04591E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Oldham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FBE8B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61AC5F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-2.82%</w:t>
            </w:r>
          </w:p>
        </w:tc>
      </w:tr>
      <w:tr w:rsidR="00877B9C" w:rsidRPr="00877B9C" w14:paraId="12F8131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739C59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Palo Pinto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5F550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4CE4F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-2.52%</w:t>
            </w:r>
          </w:p>
        </w:tc>
      </w:tr>
      <w:tr w:rsidR="00877B9C" w:rsidRPr="00877B9C" w14:paraId="153BB378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201713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Parker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61EBC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39E269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-2.40%</w:t>
            </w:r>
          </w:p>
        </w:tc>
      </w:tr>
      <w:tr w:rsidR="00877B9C" w:rsidRPr="00877B9C" w14:paraId="54891AD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E60CE0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Parmer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CD78D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A1280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</w:tr>
      <w:tr w:rsidR="00877B9C" w:rsidRPr="00877B9C" w14:paraId="3EA6D24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AD767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Pecos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A95DB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-3.99%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7DA16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-2.92%</w:t>
            </w:r>
          </w:p>
        </w:tc>
      </w:tr>
      <w:tr w:rsidR="00877B9C" w:rsidRPr="00877B9C" w14:paraId="2F10FF8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0DDB50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Presidio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77839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00503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-3.78%</w:t>
            </w:r>
          </w:p>
        </w:tc>
      </w:tr>
      <w:tr w:rsidR="00877B9C" w:rsidRPr="00877B9C" w14:paraId="0F2DDE2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A28B45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Rains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9A571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0B50F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-2.24%</w:t>
            </w:r>
          </w:p>
        </w:tc>
      </w:tr>
      <w:tr w:rsidR="00877B9C" w:rsidRPr="00877B9C" w14:paraId="553E92C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DAFA65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Reagan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8DA9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9A65C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-3.26%</w:t>
            </w:r>
          </w:p>
        </w:tc>
      </w:tr>
      <w:tr w:rsidR="00877B9C" w:rsidRPr="00877B9C" w14:paraId="2DC7B5C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C90B0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Real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C98BE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08699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-1.59%</w:t>
            </w:r>
          </w:p>
        </w:tc>
      </w:tr>
      <w:tr w:rsidR="00877B9C" w:rsidRPr="00877B9C" w14:paraId="74267AD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1963B2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Red River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695F6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7CD5E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</w:tr>
      <w:tr w:rsidR="00877B9C" w:rsidRPr="00877B9C" w14:paraId="4222531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3449E5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Reeves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7B6E0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-3.81%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C382CF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-3.69%</w:t>
            </w:r>
          </w:p>
        </w:tc>
      </w:tr>
      <w:tr w:rsidR="00877B9C" w:rsidRPr="00877B9C" w14:paraId="6A218D9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9DAF60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Roberts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1CF5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F11E3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0E51724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4425AC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Robertson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A1A4F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-1.97%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4175C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-1.60%</w:t>
            </w:r>
          </w:p>
        </w:tc>
      </w:tr>
      <w:tr w:rsidR="00877B9C" w:rsidRPr="00877B9C" w14:paraId="55ECCBE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598B20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Rockwall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F299E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06E0D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-2.30%</w:t>
            </w:r>
          </w:p>
        </w:tc>
      </w:tr>
      <w:tr w:rsidR="00877B9C" w:rsidRPr="00877B9C" w14:paraId="680DD53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858674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Runnels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7E749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84AC8F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-3.16%</w:t>
            </w:r>
          </w:p>
        </w:tc>
      </w:tr>
      <w:tr w:rsidR="00877B9C" w:rsidRPr="00877B9C" w14:paraId="49961DF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5BAC06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742C8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DDDDE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-2.13%</w:t>
            </w:r>
          </w:p>
        </w:tc>
      </w:tr>
      <w:tr w:rsidR="00877B9C" w:rsidRPr="00877B9C" w14:paraId="41F19E5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F075D2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San Saba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8E4AC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5D7C6C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-2.98%</w:t>
            </w:r>
          </w:p>
        </w:tc>
      </w:tr>
      <w:tr w:rsidR="00877B9C" w:rsidRPr="00877B9C" w14:paraId="2408CEF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D53D4C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Schleicher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16D57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-4.91%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0759B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-2.93%</w:t>
            </w:r>
          </w:p>
        </w:tc>
      </w:tr>
      <w:tr w:rsidR="00877B9C" w:rsidRPr="00877B9C" w14:paraId="1193F6E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0F9AB2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Scurry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270E6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60FB4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</w:tr>
      <w:tr w:rsidR="00877B9C" w:rsidRPr="00877B9C" w14:paraId="6D1FAF0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473503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Shackelford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D9EB9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130830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-2.90%</w:t>
            </w:r>
          </w:p>
        </w:tc>
      </w:tr>
      <w:tr w:rsidR="00877B9C" w:rsidRPr="00877B9C" w14:paraId="0F2BC98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38BB4A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9F562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B8A8A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-2.13%</w:t>
            </w:r>
          </w:p>
        </w:tc>
      </w:tr>
      <w:tr w:rsidR="00877B9C" w:rsidRPr="00877B9C" w14:paraId="07E6CFE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DDEB08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Somervell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273A9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00270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-2.45%</w:t>
            </w:r>
          </w:p>
        </w:tc>
      </w:tr>
      <w:tr w:rsidR="00877B9C" w:rsidRPr="00877B9C" w14:paraId="7DA67F4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CC39C6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Stephens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53E51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87D29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-2.70%</w:t>
            </w:r>
          </w:p>
        </w:tc>
      </w:tr>
      <w:tr w:rsidR="00877B9C" w:rsidRPr="00877B9C" w14:paraId="74165A4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76EEA1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Sterling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175FE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C6076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-3.34%</w:t>
            </w:r>
          </w:p>
        </w:tc>
      </w:tr>
      <w:tr w:rsidR="00877B9C" w:rsidRPr="00877B9C" w14:paraId="25515DA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8920C3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Stonewall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EA88D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90A68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-2.96%</w:t>
            </w:r>
          </w:p>
        </w:tc>
      </w:tr>
      <w:tr w:rsidR="00877B9C" w:rsidRPr="00877B9C" w14:paraId="230E0188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D8212D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Sutton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1921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26080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-1.86%</w:t>
            </w:r>
          </w:p>
        </w:tc>
      </w:tr>
      <w:tr w:rsidR="00877B9C" w:rsidRPr="00877B9C" w14:paraId="17FB07D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B5D78D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Swisher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F210B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79493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35782F1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467BD4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Tarrant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D5639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5BBD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-2.31%</w:t>
            </w:r>
          </w:p>
        </w:tc>
      </w:tr>
      <w:tr w:rsidR="00877B9C" w:rsidRPr="00877B9C" w14:paraId="502C6BC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EB291D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Taylor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90D55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546ED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-2.76%</w:t>
            </w:r>
          </w:p>
        </w:tc>
      </w:tr>
      <w:tr w:rsidR="00877B9C" w:rsidRPr="00877B9C" w14:paraId="6530EC4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3302E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Terrell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656FB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7C8CC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-3.70%</w:t>
            </w:r>
          </w:p>
        </w:tc>
      </w:tr>
      <w:tr w:rsidR="00877B9C" w:rsidRPr="00877B9C" w14:paraId="15F440F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0E55F0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Throckmorton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7B2CF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79CE8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-2.54%</w:t>
            </w:r>
          </w:p>
        </w:tc>
      </w:tr>
      <w:tr w:rsidR="00877B9C" w:rsidRPr="00877B9C" w14:paraId="1A85F2C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66C571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Titus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55C94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184E7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</w:tr>
      <w:tr w:rsidR="00877B9C" w:rsidRPr="00877B9C" w14:paraId="2CB1BE9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FBECEA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Tom Green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0B804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2456EA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-2.93%</w:t>
            </w:r>
          </w:p>
        </w:tc>
      </w:tr>
      <w:tr w:rsidR="00877B9C" w:rsidRPr="00877B9C" w14:paraId="189CB24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9E8EE0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Travis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019B6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-5.76%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0B4869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-2.82%</w:t>
            </w:r>
          </w:p>
        </w:tc>
      </w:tr>
      <w:tr w:rsidR="00877B9C" w:rsidRPr="00877B9C" w14:paraId="34F9BF7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E6F98E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Upton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4959E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0A4B5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-3.53%</w:t>
            </w:r>
          </w:p>
        </w:tc>
      </w:tr>
      <w:tr w:rsidR="00877B9C" w:rsidRPr="00877B9C" w14:paraId="18BB810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C34320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Uvalde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6FBD3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-1.29%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EBAA0E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-0.09%</w:t>
            </w:r>
          </w:p>
        </w:tc>
      </w:tr>
      <w:tr w:rsidR="00877B9C" w:rsidRPr="00877B9C" w14:paraId="7C71190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C52C6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Val Verde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8F995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-0.53%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F9D5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-0.12%</w:t>
            </w:r>
          </w:p>
        </w:tc>
      </w:tr>
      <w:tr w:rsidR="00877B9C" w:rsidRPr="00877B9C" w14:paraId="2DA1D86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9D98EB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Van Zandt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45ABD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DF613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-2.13%</w:t>
            </w:r>
          </w:p>
        </w:tc>
      </w:tr>
      <w:tr w:rsidR="00877B9C" w:rsidRPr="00877B9C" w14:paraId="77FCA84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4F76AF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Walker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CE67A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-1.27%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6A81A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-1.27%</w:t>
            </w:r>
          </w:p>
        </w:tc>
      </w:tr>
      <w:tr w:rsidR="00877B9C" w:rsidRPr="00877B9C" w14:paraId="01A2A84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2D17A8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Waller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5542F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-0.78%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F6B5A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-0.12%</w:t>
            </w:r>
          </w:p>
        </w:tc>
      </w:tr>
      <w:tr w:rsidR="00877B9C" w:rsidRPr="00877B9C" w14:paraId="523026C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81F38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Ward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B5959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38FC3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-3.63%</w:t>
            </w:r>
          </w:p>
        </w:tc>
      </w:tr>
      <w:tr w:rsidR="00877B9C" w:rsidRPr="00877B9C" w14:paraId="2897704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C4BF8C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Washington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94DB3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-1.41%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AB9C4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-1.11%</w:t>
            </w:r>
          </w:p>
        </w:tc>
      </w:tr>
      <w:tr w:rsidR="00877B9C" w:rsidRPr="00877B9C" w14:paraId="3536CEE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4BBA39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Wichita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7EE5F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490AF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-2.68%</w:t>
            </w:r>
          </w:p>
        </w:tc>
      </w:tr>
      <w:tr w:rsidR="00877B9C" w:rsidRPr="00877B9C" w14:paraId="55C11EA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2ACECC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Wilbarger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038AB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ED902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-2.70%</w:t>
            </w:r>
          </w:p>
        </w:tc>
      </w:tr>
      <w:tr w:rsidR="00877B9C" w:rsidRPr="00877B9C" w14:paraId="3100CB3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CC20D1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Williamson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7D011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9F07F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-2.75%</w:t>
            </w:r>
          </w:p>
        </w:tc>
      </w:tr>
      <w:tr w:rsidR="00877B9C" w:rsidRPr="00877B9C" w14:paraId="5F66B90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6810A4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Wilson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74CF1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-9.08%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F3A6CA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-2.64%</w:t>
            </w:r>
          </w:p>
        </w:tc>
      </w:tr>
      <w:tr w:rsidR="00877B9C" w:rsidRPr="00877B9C" w14:paraId="1EDDBFC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2D424A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Winkler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8E9A2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BC4CD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-3.60%</w:t>
            </w:r>
          </w:p>
        </w:tc>
      </w:tr>
      <w:tr w:rsidR="00877B9C" w:rsidRPr="00877B9C" w14:paraId="261D950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C1435E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Wise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64A0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64C67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-2.45%</w:t>
            </w:r>
          </w:p>
        </w:tc>
      </w:tr>
      <w:tr w:rsidR="00877B9C" w:rsidRPr="00877B9C" w14:paraId="2DB0180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7EAD4F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Wood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F8834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D2526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-2.27%</w:t>
            </w:r>
          </w:p>
        </w:tc>
      </w:tr>
      <w:tr w:rsidR="00877B9C" w:rsidRPr="00877B9C" w14:paraId="26496D3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797945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Young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23DEB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2338D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-2.63%</w:t>
            </w:r>
          </w:p>
        </w:tc>
      </w:tr>
    </w:tbl>
    <w:p w14:paraId="61345817" w14:textId="5BB24B3E" w:rsidR="00CD6AEC" w:rsidRDefault="00D80D82">
      <w:r>
        <w:br w:type="textWrapping" w:clear="all"/>
      </w:r>
    </w:p>
    <w:sectPr w:rsidR="00CD6AEC" w:rsidSect="000276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7460" w14:textId="77777777" w:rsidR="002D6FD5" w:rsidRDefault="002D6FD5" w:rsidP="00351011">
      <w:pPr>
        <w:spacing w:after="0" w:line="240" w:lineRule="auto"/>
      </w:pPr>
      <w:r>
        <w:separator/>
      </w:r>
    </w:p>
  </w:endnote>
  <w:endnote w:type="continuationSeparator" w:id="0">
    <w:p w14:paraId="5F20269E" w14:textId="77777777" w:rsidR="002D6FD5" w:rsidRDefault="002D6FD5" w:rsidP="00351011">
      <w:pPr>
        <w:spacing w:after="0" w:line="240" w:lineRule="auto"/>
      </w:pPr>
      <w:r>
        <w:continuationSeparator/>
      </w:r>
    </w:p>
  </w:endnote>
  <w:endnote w:type="continuationNotice" w:id="1">
    <w:p w14:paraId="2A3F3600" w14:textId="77777777" w:rsidR="002D6FD5" w:rsidRDefault="002D6F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3927" w14:textId="77777777" w:rsidR="00E056CF" w:rsidRDefault="00E05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2758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94F7B4" w14:textId="12B17C49" w:rsidR="00975CB3" w:rsidRDefault="00975C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ins w:id="2" w:author="ERCOT" w:date="2024-05-29T11:40:00Z">
              <w:r w:rsidR="001C6416">
                <w:rPr>
                  <w:b/>
                  <w:bCs/>
                  <w:sz w:val="24"/>
                  <w:szCs w:val="24"/>
                </w:rPr>
                <w:tab/>
              </w:r>
              <w:r w:rsidR="000C5196">
                <w:rPr>
                  <w:b/>
                  <w:bCs/>
                  <w:sz w:val="24"/>
                  <w:szCs w:val="24"/>
                </w:rPr>
                <w:tab/>
              </w:r>
              <w:r w:rsidR="001C6416">
                <w:rPr>
                  <w:b/>
                  <w:bCs/>
                  <w:sz w:val="24"/>
                  <w:szCs w:val="24"/>
                </w:rPr>
                <w:t xml:space="preserve">Revised </w:t>
              </w:r>
              <w:r w:rsidR="000C5196">
                <w:rPr>
                  <w:b/>
                  <w:bCs/>
                  <w:sz w:val="24"/>
                  <w:szCs w:val="24"/>
                </w:rPr>
                <w:t>–</w:t>
              </w:r>
              <w:r w:rsidR="001C6416">
                <w:rPr>
                  <w:b/>
                  <w:bCs/>
                  <w:sz w:val="24"/>
                  <w:szCs w:val="24"/>
                </w:rPr>
                <w:t xml:space="preserve"> </w:t>
              </w:r>
              <w:r w:rsidR="000C5196">
                <w:rPr>
                  <w:b/>
                  <w:bCs/>
                  <w:sz w:val="24"/>
                  <w:szCs w:val="24"/>
                </w:rPr>
                <w:t>Published 5.29.2024</w:t>
              </w:r>
            </w:ins>
          </w:p>
        </w:sdtContent>
      </w:sdt>
    </w:sdtContent>
  </w:sdt>
  <w:p w14:paraId="5E700C14" w14:textId="77777777" w:rsidR="00351011" w:rsidRDefault="00351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B76A" w14:textId="77777777" w:rsidR="00E056CF" w:rsidRDefault="00E05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6F24" w14:textId="77777777" w:rsidR="002D6FD5" w:rsidRDefault="002D6FD5" w:rsidP="00351011">
      <w:pPr>
        <w:spacing w:after="0" w:line="240" w:lineRule="auto"/>
      </w:pPr>
      <w:r>
        <w:separator/>
      </w:r>
    </w:p>
  </w:footnote>
  <w:footnote w:type="continuationSeparator" w:id="0">
    <w:p w14:paraId="3880AEB0" w14:textId="77777777" w:rsidR="002D6FD5" w:rsidRDefault="002D6FD5" w:rsidP="00351011">
      <w:pPr>
        <w:spacing w:after="0" w:line="240" w:lineRule="auto"/>
      </w:pPr>
      <w:r>
        <w:continuationSeparator/>
      </w:r>
    </w:p>
  </w:footnote>
  <w:footnote w:type="continuationNotice" w:id="1">
    <w:p w14:paraId="7943F03F" w14:textId="77777777" w:rsidR="002D6FD5" w:rsidRDefault="002D6F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3228" w14:textId="77777777" w:rsidR="00E056CF" w:rsidRDefault="00E05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4C65" w14:textId="17ADF22F" w:rsidR="00351011" w:rsidRDefault="00351011" w:rsidP="00351011">
    <w:pPr>
      <w:pStyle w:val="Header"/>
      <w:ind w:left="-72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91B29A" wp14:editId="597DBE12">
          <wp:simplePos x="0" y="0"/>
          <wp:positionH relativeFrom="column">
            <wp:posOffset>-895350</wp:posOffset>
          </wp:positionH>
          <wp:positionV relativeFrom="paragraph">
            <wp:posOffset>490855</wp:posOffset>
          </wp:positionV>
          <wp:extent cx="7781642" cy="9494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COT letterhea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642" cy="949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CC225EC" wp14:editId="7D38BF17">
          <wp:simplePos x="0" y="0"/>
          <wp:positionH relativeFrom="margin">
            <wp:posOffset>-571500</wp:posOffset>
          </wp:positionH>
          <wp:positionV relativeFrom="margin">
            <wp:posOffset>-641350</wp:posOffset>
          </wp:positionV>
          <wp:extent cx="1252728" cy="466344"/>
          <wp:effectExtent l="0" t="0" r="5080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85204" wp14:editId="3B0F3F9E">
              <wp:simplePos x="0" y="0"/>
              <wp:positionH relativeFrom="column">
                <wp:posOffset>5619750</wp:posOffset>
              </wp:positionH>
              <wp:positionV relativeFrom="paragraph">
                <wp:posOffset>661035</wp:posOffset>
              </wp:positionV>
              <wp:extent cx="922020" cy="114300"/>
              <wp:effectExtent l="0" t="0" r="1143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3152F" w14:textId="77777777" w:rsidR="00351011" w:rsidRPr="002B3B8E" w:rsidRDefault="00351011" w:rsidP="00351011">
                          <w:pPr>
                            <w:jc w:val="right"/>
                            <w:rPr>
                              <w:b/>
                              <w:color w:val="A6A6A6" w:themeColor="background1" w:themeShade="A6"/>
                              <w:sz w:val="16"/>
                            </w:rPr>
                          </w:pPr>
                          <w:r w:rsidRPr="002B3B8E">
                            <w:rPr>
                              <w:color w:val="A6A6A6" w:themeColor="background1" w:themeShade="A6"/>
                              <w:sz w:val="16"/>
                            </w:rPr>
                            <w:t>ercot.com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8520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42.5pt;margin-top:52.05pt;width:72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" filled="f" stroked="f">
              <v:textbox inset="0,0,0,0">
                <w:txbxContent>
                  <w:p w14:paraId="06C3152F" w14:textId="77777777" w:rsidR="00351011" w:rsidRPr="002B3B8E" w:rsidRDefault="00351011" w:rsidP="00351011">
                    <w:pPr>
                      <w:jc w:val="right"/>
                      <w:rPr>
                        <w:b/>
                        <w:color w:val="A6A6A6" w:themeColor="background1" w:themeShade="A6"/>
                        <w:sz w:val="16"/>
                      </w:rPr>
                    </w:pPr>
                    <w:r w:rsidRPr="002B3B8E">
                      <w:rPr>
                        <w:color w:val="A6A6A6" w:themeColor="background1" w:themeShade="A6"/>
                        <w:sz w:val="16"/>
                      </w:rPr>
                      <w:t>ercot.com</w:t>
                    </w:r>
                  </w:p>
                </w:txbxContent>
              </v:textbox>
            </v:shape>
          </w:pict>
        </mc:Fallback>
      </mc:AlternateContent>
    </w:r>
  </w:p>
  <w:p w14:paraId="26C76D2C" w14:textId="0730C3D4" w:rsidR="00351011" w:rsidRDefault="00E056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1A9C1" wp14:editId="16093E2F">
              <wp:simplePos x="0" y="0"/>
              <wp:positionH relativeFrom="column">
                <wp:posOffset>-609600</wp:posOffset>
              </wp:positionH>
              <wp:positionV relativeFrom="paragraph">
                <wp:posOffset>572135</wp:posOffset>
              </wp:positionV>
              <wp:extent cx="6557010" cy="19050"/>
              <wp:effectExtent l="0" t="0" r="3429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701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1D3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6CF7A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45.05pt" to="468.3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" strokecolor="#d1d3d4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EDED" w14:textId="77777777" w:rsidR="00E056CF" w:rsidRDefault="00E05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9C"/>
    <w:rsid w:val="000276AF"/>
    <w:rsid w:val="0009431D"/>
    <w:rsid w:val="000C5196"/>
    <w:rsid w:val="0010749D"/>
    <w:rsid w:val="001C6047"/>
    <w:rsid w:val="001C6416"/>
    <w:rsid w:val="002018F6"/>
    <w:rsid w:val="002A1482"/>
    <w:rsid w:val="002D6FD5"/>
    <w:rsid w:val="002F41CA"/>
    <w:rsid w:val="00351011"/>
    <w:rsid w:val="003A341B"/>
    <w:rsid w:val="004D57F3"/>
    <w:rsid w:val="004D678D"/>
    <w:rsid w:val="0050313E"/>
    <w:rsid w:val="00833852"/>
    <w:rsid w:val="00877B9C"/>
    <w:rsid w:val="008F4EE7"/>
    <w:rsid w:val="00975CB3"/>
    <w:rsid w:val="009D6087"/>
    <w:rsid w:val="00A02D05"/>
    <w:rsid w:val="00B719C8"/>
    <w:rsid w:val="00BC4F84"/>
    <w:rsid w:val="00BF611D"/>
    <w:rsid w:val="00C1362C"/>
    <w:rsid w:val="00CD6AEC"/>
    <w:rsid w:val="00CE3E32"/>
    <w:rsid w:val="00D80D82"/>
    <w:rsid w:val="00DB62D5"/>
    <w:rsid w:val="00DE5512"/>
    <w:rsid w:val="00DF5282"/>
    <w:rsid w:val="00E056CF"/>
    <w:rsid w:val="00E25FF9"/>
    <w:rsid w:val="00E932CE"/>
    <w:rsid w:val="00EA6644"/>
    <w:rsid w:val="00F033A1"/>
    <w:rsid w:val="00F36666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F2F66"/>
  <w15:chartTrackingRefBased/>
  <w15:docId w15:val="{72451CDE-3929-4574-867F-33775A3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11"/>
  </w:style>
  <w:style w:type="paragraph" w:styleId="Footer">
    <w:name w:val="footer"/>
    <w:basedOn w:val="Normal"/>
    <w:link w:val="FooterChar"/>
    <w:uiPriority w:val="99"/>
    <w:unhideWhenUsed/>
    <w:rsid w:val="0035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11"/>
  </w:style>
  <w:style w:type="paragraph" w:styleId="Revision">
    <w:name w:val="Revision"/>
    <w:hidden/>
    <w:uiPriority w:val="99"/>
    <w:semiHidden/>
    <w:rsid w:val="00DF5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B222A271C874883CCF5AA671A2248" ma:contentTypeVersion="7" ma:contentTypeDescription="Create a new document." ma:contentTypeScope="" ma:versionID="677353f20374c193efe356e2146ff4d7">
  <xsd:schema xmlns:xsd="http://www.w3.org/2001/XMLSchema" xmlns:xs="http://www.w3.org/2001/XMLSchema" xmlns:p="http://schemas.microsoft.com/office/2006/metadata/properties" xmlns:ns2="65ba6488-6413-4dec-a148-541526ccc51b" xmlns:ns3="5ecffb83-81dc-4a6e-958e-9bd7892b5bec" targetNamespace="http://schemas.microsoft.com/office/2006/metadata/properties" ma:root="true" ma:fieldsID="f3b7c1b755f28bdd0d97b712e024a5e5" ns2:_="" ns3:_="">
    <xsd:import namespace="65ba6488-6413-4dec-a148-541526ccc51b"/>
    <xsd:import namespace="5ecffb83-81dc-4a6e-958e-9bd7892b5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a6488-6413-4dec-a148-541526ccc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14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ffb83-81dc-4a6e-958e-9bd7892b5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65ba6488-6413-4dec-a148-541526ccc5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65ba6488-6413-4dec-a148-541526ccc51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B222A271C874883CCF5AA671A2248" ma:contentTypeVersion="7" ma:contentTypeDescription="Create a new document." ma:contentTypeScope="" ma:versionID="677353f20374c193efe356e2146ff4d7">
  <xsd:schema xmlns:xsd="http://www.w3.org/2001/XMLSchema" xmlns:xs="http://www.w3.org/2001/XMLSchema" xmlns:p="http://schemas.microsoft.com/office/2006/metadata/properties" xmlns:ns2="65ba6488-6413-4dec-a148-541526ccc51b" xmlns:ns3="5ecffb83-81dc-4a6e-958e-9bd7892b5bec" targetNamespace="http://schemas.microsoft.com/office/2006/metadata/properties" ma:root="true" ma:fieldsID="f3b7c1b755f28bdd0d97b712e024a5e5" ns2:_="" ns3:_="">
    <xsd:import namespace="65ba6488-6413-4dec-a148-541526ccc51b"/>
    <xsd:import namespace="5ecffb83-81dc-4a6e-958e-9bd7892b5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a6488-6413-4dec-a148-541526ccc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14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ffb83-81dc-4a6e-958e-9bd7892b5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B8192-D9B5-4C5E-98DC-20D2F678C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a6488-6413-4dec-a148-541526ccc51b"/>
    <ds:schemaRef ds:uri="5ecffb83-81dc-4a6e-958e-9bd7892b5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0C40D-04E0-4D1E-AD37-6F8E1CF53A7F}">
  <ds:schemaRefs>
    <ds:schemaRef ds:uri="http://schemas.openxmlformats.org/package/2006/metadata/core-properties"/>
    <ds:schemaRef ds:uri="http://schemas.microsoft.com/office/2006/metadata/properties"/>
    <ds:schemaRef ds:uri="5ecffb83-81dc-4a6e-958e-9bd7892b5bec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65ba6488-6413-4dec-a148-541526ccc51b"/>
  </ds:schemaRefs>
</ds:datastoreItem>
</file>

<file path=customXml/itemProps3.xml><?xml version="1.0" encoding="utf-8"?>
<ds:datastoreItem xmlns:ds="http://schemas.openxmlformats.org/officeDocument/2006/customXml" ds:itemID="{CC043C51-B806-44D4-8DD2-F51E0F158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88EF4-95A3-418D-B7EB-C70E410563C4}">
  <ds:schemaRefs>
    <ds:schemaRef ds:uri="http://schemas.microsoft.com/office/2006/metadata/properties"/>
    <ds:schemaRef ds:uri="http://schemas.microsoft.com/office/infopath/2007/PartnerControls"/>
    <ds:schemaRef ds:uri="65ba6488-6413-4dec-a148-541526ccc51b"/>
  </ds:schemaRefs>
</ds:datastoreItem>
</file>

<file path=customXml/itemProps5.xml><?xml version="1.0" encoding="utf-8"?>
<ds:datastoreItem xmlns:ds="http://schemas.openxmlformats.org/officeDocument/2006/customXml" ds:itemID="{5E4EABE3-3E4F-4116-8C17-947DB11D949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A442478-5A3C-4C02-8782-B632FB6A3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a6488-6413-4dec-a148-541526ccc51b"/>
    <ds:schemaRef ds:uri="5ecffb83-81dc-4a6e-958e-9bd7892b5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Dwyer, Davida</dc:creator>
  <cp:keywords/>
  <dc:description/>
  <cp:lastModifiedBy>Dwyer, Davida</cp:lastModifiedBy>
  <cp:revision>1</cp:revision>
  <dcterms:created xsi:type="dcterms:W3CDTF">2024-05-29T16:36:00Z</dcterms:created>
  <dcterms:modified xsi:type="dcterms:W3CDTF">2024-05-29T16:41:00Z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2024-05-03T03:08:52Z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d4faeb0a-9b83-4232-8f67-fff4588c00df</vt:lpwstr>
  </property>
  <property fmtid="{D5CDD505-2E9C-101B-9397-08002B2CF9AE}" pid="8" name="MSIP_Label_7084cbda-52b8-46fb-a7b7-cb5bd465ed85_ContentBits">
    <vt:lpwstr>0</vt:lpwstr>
  </property>
  <property fmtid="{D5CDD505-2E9C-101B-9397-08002B2CF9AE}" pid="9" name="ContentTypeId">
    <vt:lpwstr>0x010100F64B222A271C874883CCF5AA671A2248</vt:lpwstr>
  </property>
</Properties>
</file>