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EF70" w14:textId="77777777" w:rsidR="00FE6F06" w:rsidRPr="0042110F" w:rsidRDefault="00FE6F06" w:rsidP="00004225">
      <w:pPr>
        <w:pStyle w:val="BodyText"/>
        <w:ind w:left="0"/>
        <w:jc w:val="center"/>
      </w:pPr>
      <w:bookmarkStart w:id="0" w:name="_Toc85363611"/>
      <w:bookmarkStart w:id="1" w:name="_Toc85363644"/>
    </w:p>
    <w:p w14:paraId="2D1168A4" w14:textId="77777777" w:rsidR="00FE6F06" w:rsidRPr="0042110F" w:rsidRDefault="00037729" w:rsidP="00004225">
      <w:pPr>
        <w:pStyle w:val="BodyText"/>
        <w:ind w:left="0"/>
        <w:jc w:val="center"/>
        <w:rPr>
          <w:b/>
          <w:color w:val="000000"/>
        </w:rPr>
      </w:pPr>
      <w:r w:rsidRPr="0042110F">
        <w:rPr>
          <w:b/>
          <w:noProof/>
          <w:color w:val="000000"/>
        </w:rPr>
        <w:drawing>
          <wp:inline distT="0" distB="0" distL="0" distR="0" wp14:anchorId="3B138C78" wp14:editId="2D5B20AA">
            <wp:extent cx="2647950" cy="10053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ot grey and aqua-01-01.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755501" cy="1046208"/>
                    </a:xfrm>
                    <a:prstGeom prst="rect">
                      <a:avLst/>
                    </a:prstGeom>
                    <a:ln>
                      <a:noFill/>
                    </a:ln>
                    <a:extLst>
                      <a:ext uri="{53640926-AAD7-44D8-BBD7-CCE9431645EC}">
                        <a14:shadowObscured xmlns:a14="http://schemas.microsoft.com/office/drawing/2010/main"/>
                      </a:ext>
                    </a:extLst>
                  </pic:spPr>
                </pic:pic>
              </a:graphicData>
            </a:graphic>
          </wp:inline>
        </w:drawing>
      </w:r>
    </w:p>
    <w:p w14:paraId="0FE823F6" w14:textId="77777777" w:rsidR="00FE6F06" w:rsidRPr="0042110F" w:rsidRDefault="00FE6F06" w:rsidP="00004225">
      <w:pPr>
        <w:pStyle w:val="BodyText"/>
        <w:ind w:left="0"/>
        <w:jc w:val="center"/>
        <w:rPr>
          <w:b/>
          <w:color w:val="000000"/>
          <w:sz w:val="28"/>
        </w:rPr>
      </w:pPr>
    </w:p>
    <w:p w14:paraId="57B859AD" w14:textId="77777777" w:rsidR="00FE6F06" w:rsidRPr="0042110F" w:rsidRDefault="00FE6F06" w:rsidP="00004225">
      <w:pPr>
        <w:pStyle w:val="BodyText"/>
        <w:ind w:left="0"/>
        <w:jc w:val="center"/>
        <w:rPr>
          <w:sz w:val="28"/>
        </w:rPr>
      </w:pPr>
    </w:p>
    <w:p w14:paraId="56551C5C" w14:textId="77777777" w:rsidR="00FE6F06" w:rsidRPr="0042110F" w:rsidRDefault="00FE6F06" w:rsidP="00004225">
      <w:pPr>
        <w:pStyle w:val="BodyText"/>
        <w:ind w:left="0"/>
        <w:jc w:val="center"/>
      </w:pPr>
    </w:p>
    <w:p w14:paraId="1A2DDF73" w14:textId="77777777" w:rsidR="00FE6F06" w:rsidRPr="0042110F" w:rsidRDefault="00FE6F06" w:rsidP="00004225">
      <w:pPr>
        <w:pStyle w:val="BodyText"/>
        <w:ind w:left="0"/>
        <w:jc w:val="center"/>
        <w:rPr>
          <w:sz w:val="40"/>
          <w:szCs w:val="40"/>
        </w:rPr>
      </w:pPr>
    </w:p>
    <w:p w14:paraId="6CE1F313" w14:textId="717FC1A8" w:rsidR="00FE6F06" w:rsidRPr="0042110F" w:rsidRDefault="00FE6F06" w:rsidP="00004225">
      <w:pPr>
        <w:pStyle w:val="BodyText"/>
        <w:ind w:left="0"/>
        <w:jc w:val="center"/>
        <w:rPr>
          <w:b/>
          <w:i w:val="0"/>
          <w:sz w:val="40"/>
          <w:szCs w:val="40"/>
        </w:rPr>
      </w:pPr>
      <w:r w:rsidRPr="0042110F">
        <w:rPr>
          <w:b/>
          <w:i w:val="0"/>
          <w:sz w:val="40"/>
          <w:szCs w:val="40"/>
        </w:rPr>
        <w:t>Request for Proposal</w:t>
      </w:r>
      <w:r w:rsidR="004F28AD">
        <w:rPr>
          <w:b/>
          <w:i w:val="0"/>
          <w:sz w:val="40"/>
          <w:szCs w:val="40"/>
        </w:rPr>
        <w:t>s</w:t>
      </w:r>
    </w:p>
    <w:p w14:paraId="333717DD" w14:textId="60971231" w:rsidR="00FE6F06" w:rsidRPr="0042110F" w:rsidRDefault="00780B68" w:rsidP="00004225">
      <w:pPr>
        <w:pStyle w:val="BodyText"/>
        <w:tabs>
          <w:tab w:val="center" w:pos="4680"/>
          <w:tab w:val="right" w:pos="8640"/>
        </w:tabs>
        <w:ind w:left="0"/>
        <w:jc w:val="center"/>
        <w:rPr>
          <w:b/>
          <w:i w:val="0"/>
          <w:sz w:val="40"/>
          <w:szCs w:val="40"/>
        </w:rPr>
      </w:pPr>
      <w:r>
        <w:rPr>
          <w:b/>
          <w:i w:val="0"/>
          <w:sz w:val="40"/>
          <w:szCs w:val="40"/>
        </w:rPr>
        <w:t>f</w:t>
      </w:r>
      <w:r w:rsidR="00FE6F06" w:rsidRPr="0042110F">
        <w:rPr>
          <w:b/>
          <w:i w:val="0"/>
          <w:sz w:val="40"/>
          <w:szCs w:val="40"/>
        </w:rPr>
        <w:t>or</w:t>
      </w:r>
    </w:p>
    <w:p w14:paraId="639B4BC8" w14:textId="745B836B" w:rsidR="00FE6F06" w:rsidRPr="002F43A1" w:rsidRDefault="004F28AD" w:rsidP="6B8B5AC0">
      <w:pPr>
        <w:pStyle w:val="BodyText"/>
        <w:tabs>
          <w:tab w:val="center" w:pos="4680"/>
          <w:tab w:val="right" w:pos="8640"/>
        </w:tabs>
        <w:ind w:left="0"/>
        <w:jc w:val="center"/>
        <w:rPr>
          <w:b/>
          <w:bCs/>
          <w:i w:val="0"/>
          <w:sz w:val="40"/>
          <w:szCs w:val="40"/>
        </w:rPr>
      </w:pPr>
      <w:r w:rsidRPr="6B8B5AC0">
        <w:rPr>
          <w:b/>
          <w:bCs/>
          <w:i w:val="0"/>
          <w:sz w:val="40"/>
          <w:szCs w:val="40"/>
        </w:rPr>
        <w:t>Contract</w:t>
      </w:r>
      <w:r w:rsidR="000024E5" w:rsidRPr="6B8B5AC0">
        <w:rPr>
          <w:b/>
          <w:bCs/>
          <w:i w:val="0"/>
          <w:sz w:val="40"/>
          <w:szCs w:val="40"/>
        </w:rPr>
        <w:t>s</w:t>
      </w:r>
      <w:r w:rsidRPr="6B8B5AC0">
        <w:rPr>
          <w:b/>
          <w:bCs/>
          <w:i w:val="0"/>
          <w:sz w:val="40"/>
          <w:szCs w:val="40"/>
        </w:rPr>
        <w:t xml:space="preserve"> </w:t>
      </w:r>
      <w:r w:rsidR="00F25A7E" w:rsidRPr="6B8B5AC0">
        <w:rPr>
          <w:b/>
          <w:bCs/>
          <w:i w:val="0"/>
          <w:sz w:val="40"/>
          <w:szCs w:val="40"/>
        </w:rPr>
        <w:t xml:space="preserve">for </w:t>
      </w:r>
      <w:r w:rsidR="006B265F" w:rsidRPr="6B8B5AC0">
        <w:rPr>
          <w:b/>
          <w:bCs/>
          <w:i w:val="0"/>
          <w:sz w:val="40"/>
          <w:szCs w:val="40"/>
        </w:rPr>
        <w:t>Capacity</w:t>
      </w:r>
      <w:r w:rsidR="15A7B3CF" w:rsidRPr="6B8B5AC0">
        <w:rPr>
          <w:b/>
          <w:bCs/>
          <w:i w:val="0"/>
          <w:sz w:val="40"/>
          <w:szCs w:val="40"/>
        </w:rPr>
        <w:t xml:space="preserve"> for </w:t>
      </w:r>
      <w:r w:rsidR="00FB48EE">
        <w:rPr>
          <w:b/>
          <w:bCs/>
          <w:i w:val="0"/>
          <w:sz w:val="40"/>
          <w:szCs w:val="40"/>
        </w:rPr>
        <w:t>Summer 20</w:t>
      </w:r>
      <w:r w:rsidR="15A7B3CF" w:rsidRPr="6B8B5AC0">
        <w:rPr>
          <w:b/>
          <w:bCs/>
          <w:i w:val="0"/>
          <w:sz w:val="40"/>
          <w:szCs w:val="40"/>
        </w:rPr>
        <w:t>24</w:t>
      </w:r>
    </w:p>
    <w:p w14:paraId="57B710F8" w14:textId="5762889A" w:rsidR="00FE6F06" w:rsidRPr="00397BF7" w:rsidRDefault="00397BF7" w:rsidP="00004225">
      <w:pPr>
        <w:pStyle w:val="BodyText"/>
        <w:tabs>
          <w:tab w:val="center" w:pos="4680"/>
          <w:tab w:val="right" w:pos="8640"/>
        </w:tabs>
        <w:ind w:left="0"/>
        <w:jc w:val="center"/>
        <w:rPr>
          <w:b/>
          <w:i w:val="0"/>
          <w:sz w:val="24"/>
          <w:szCs w:val="40"/>
        </w:rPr>
      </w:pPr>
      <w:r w:rsidRPr="00397BF7">
        <w:rPr>
          <w:b/>
          <w:i w:val="0"/>
          <w:sz w:val="24"/>
          <w:szCs w:val="40"/>
        </w:rPr>
        <w:t xml:space="preserve">Version </w:t>
      </w:r>
      <w:r w:rsidR="00AC0B74">
        <w:rPr>
          <w:b/>
          <w:i w:val="0"/>
          <w:sz w:val="24"/>
          <w:szCs w:val="40"/>
        </w:rPr>
        <w:t>1</w:t>
      </w:r>
      <w:r w:rsidRPr="00397BF7">
        <w:rPr>
          <w:b/>
          <w:i w:val="0"/>
          <w:sz w:val="24"/>
          <w:szCs w:val="40"/>
        </w:rPr>
        <w:t>.</w:t>
      </w:r>
      <w:del w:id="2" w:author="Author">
        <w:r w:rsidRPr="00397BF7">
          <w:rPr>
            <w:b/>
            <w:i w:val="0"/>
            <w:sz w:val="24"/>
            <w:szCs w:val="40"/>
          </w:rPr>
          <w:delText>0</w:delText>
        </w:r>
      </w:del>
      <w:ins w:id="3" w:author="Author">
        <w:r w:rsidR="00642E30">
          <w:rPr>
            <w:b/>
            <w:i w:val="0"/>
            <w:sz w:val="24"/>
            <w:szCs w:val="40"/>
          </w:rPr>
          <w:t>1</w:t>
        </w:r>
      </w:ins>
    </w:p>
    <w:p w14:paraId="2512E7B7" w14:textId="6B48D976" w:rsidR="00FE6F06" w:rsidRDefault="00004225" w:rsidP="00004225">
      <w:pPr>
        <w:pStyle w:val="BodyText"/>
        <w:ind w:left="0"/>
        <w:jc w:val="center"/>
        <w:rPr>
          <w:b/>
          <w:i w:val="0"/>
          <w:sz w:val="40"/>
          <w:szCs w:val="40"/>
        </w:rPr>
      </w:pPr>
      <w:r>
        <w:rPr>
          <w:b/>
          <w:i w:val="0"/>
          <w:sz w:val="40"/>
          <w:szCs w:val="40"/>
        </w:rPr>
        <w:t xml:space="preserve">Original </w:t>
      </w:r>
      <w:r w:rsidR="00FE6F06" w:rsidRPr="0042110F">
        <w:rPr>
          <w:b/>
          <w:i w:val="0"/>
          <w:sz w:val="40"/>
          <w:szCs w:val="40"/>
        </w:rPr>
        <w:t>Date of Release:</w:t>
      </w:r>
      <w:r w:rsidR="00B14E6C">
        <w:rPr>
          <w:b/>
          <w:i w:val="0"/>
          <w:sz w:val="40"/>
          <w:szCs w:val="40"/>
        </w:rPr>
        <w:t xml:space="preserve"> </w:t>
      </w:r>
      <w:r w:rsidR="00666B61">
        <w:rPr>
          <w:b/>
          <w:i w:val="0"/>
          <w:sz w:val="40"/>
          <w:szCs w:val="40"/>
        </w:rPr>
        <w:t xml:space="preserve">May </w:t>
      </w:r>
      <w:r w:rsidR="00375A59">
        <w:rPr>
          <w:b/>
          <w:i w:val="0"/>
          <w:sz w:val="40"/>
          <w:szCs w:val="40"/>
        </w:rPr>
        <w:t>8</w:t>
      </w:r>
      <w:r w:rsidR="00413519" w:rsidRPr="0042110F">
        <w:rPr>
          <w:b/>
          <w:i w:val="0"/>
          <w:sz w:val="40"/>
          <w:szCs w:val="40"/>
        </w:rPr>
        <w:t xml:space="preserve">, </w:t>
      </w:r>
      <w:r w:rsidR="006B265F">
        <w:rPr>
          <w:b/>
          <w:i w:val="0"/>
          <w:sz w:val="40"/>
          <w:szCs w:val="40"/>
        </w:rPr>
        <w:t>202</w:t>
      </w:r>
      <w:r w:rsidR="00C93227">
        <w:rPr>
          <w:b/>
          <w:i w:val="0"/>
          <w:sz w:val="40"/>
          <w:szCs w:val="40"/>
        </w:rPr>
        <w:t>4</w:t>
      </w:r>
    </w:p>
    <w:p w14:paraId="6150275A" w14:textId="3CAED038" w:rsidR="00127554" w:rsidRDefault="00127554" w:rsidP="00004225">
      <w:pPr>
        <w:pStyle w:val="BodyText"/>
        <w:ind w:left="0"/>
        <w:jc w:val="center"/>
        <w:rPr>
          <w:b/>
          <w:i w:val="0"/>
          <w:sz w:val="40"/>
          <w:szCs w:val="40"/>
        </w:rPr>
      </w:pPr>
      <w:r>
        <w:rPr>
          <w:b/>
          <w:i w:val="0"/>
          <w:sz w:val="40"/>
          <w:szCs w:val="40"/>
        </w:rPr>
        <w:t>Proposal Deadline:</w:t>
      </w:r>
      <w:r w:rsidR="004F28AD">
        <w:rPr>
          <w:b/>
          <w:i w:val="0"/>
          <w:sz w:val="40"/>
          <w:szCs w:val="40"/>
        </w:rPr>
        <w:t xml:space="preserve"> </w:t>
      </w:r>
      <w:r w:rsidR="00F464A6">
        <w:rPr>
          <w:b/>
          <w:i w:val="0"/>
          <w:sz w:val="40"/>
          <w:szCs w:val="40"/>
        </w:rPr>
        <w:t>June 13</w:t>
      </w:r>
      <w:r>
        <w:rPr>
          <w:b/>
          <w:i w:val="0"/>
          <w:sz w:val="40"/>
          <w:szCs w:val="40"/>
        </w:rPr>
        <w:t xml:space="preserve">, </w:t>
      </w:r>
      <w:r w:rsidR="006B265F">
        <w:rPr>
          <w:b/>
          <w:i w:val="0"/>
          <w:sz w:val="40"/>
          <w:szCs w:val="40"/>
        </w:rPr>
        <w:t>202</w:t>
      </w:r>
      <w:r w:rsidR="00C93227">
        <w:rPr>
          <w:b/>
          <w:i w:val="0"/>
          <w:sz w:val="40"/>
          <w:szCs w:val="40"/>
        </w:rPr>
        <w:t>4</w:t>
      </w:r>
    </w:p>
    <w:p w14:paraId="1554D87A" w14:textId="77777777" w:rsidR="00397BF7" w:rsidRDefault="00397BF7" w:rsidP="00004225">
      <w:pPr>
        <w:rPr>
          <w:b/>
          <w:sz w:val="28"/>
          <w:szCs w:val="28"/>
          <w:lang w:val="en-GB"/>
        </w:rPr>
      </w:pPr>
    </w:p>
    <w:p w14:paraId="73018F11" w14:textId="77777777" w:rsidR="00397BF7" w:rsidRDefault="00397BF7" w:rsidP="00004225">
      <w:pPr>
        <w:rPr>
          <w:b/>
          <w:sz w:val="28"/>
          <w:szCs w:val="28"/>
          <w:lang w:val="en-GB"/>
        </w:rPr>
      </w:pPr>
    </w:p>
    <w:p w14:paraId="08DB67B5" w14:textId="77777777" w:rsidR="00397BF7" w:rsidRPr="00397BF7" w:rsidRDefault="00397BF7" w:rsidP="00004225">
      <w:pPr>
        <w:ind w:firstLine="90"/>
        <w:rPr>
          <w:rFonts w:ascii="Arial" w:hAnsi="Arial" w:cs="Arial"/>
          <w:b/>
          <w:sz w:val="28"/>
          <w:szCs w:val="28"/>
          <w:lang w:val="en-GB"/>
        </w:rPr>
      </w:pPr>
      <w:r w:rsidRPr="00397BF7">
        <w:rPr>
          <w:rFonts w:ascii="Arial" w:hAnsi="Arial" w:cs="Arial"/>
          <w:b/>
          <w:sz w:val="28"/>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397BF7" w:rsidRPr="00397BF7" w14:paraId="44D89095" w14:textId="77777777" w:rsidTr="3456C26F">
        <w:tc>
          <w:tcPr>
            <w:tcW w:w="1141" w:type="dxa"/>
            <w:tcBorders>
              <w:top w:val="single" w:sz="12" w:space="0" w:color="999999"/>
              <w:left w:val="nil"/>
              <w:bottom w:val="single" w:sz="12" w:space="0" w:color="999999"/>
              <w:right w:val="nil"/>
            </w:tcBorders>
            <w:shd w:val="clear" w:color="auto" w:fill="E6E6E6"/>
            <w:hideMark/>
          </w:tcPr>
          <w:p w14:paraId="64263B88"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Date</w:t>
            </w:r>
          </w:p>
        </w:tc>
        <w:tc>
          <w:tcPr>
            <w:tcW w:w="1440" w:type="dxa"/>
            <w:tcBorders>
              <w:top w:val="single" w:sz="12" w:space="0" w:color="999999"/>
              <w:left w:val="nil"/>
              <w:bottom w:val="single" w:sz="12" w:space="0" w:color="999999"/>
              <w:right w:val="nil"/>
            </w:tcBorders>
            <w:shd w:val="clear" w:color="auto" w:fill="E6E6E6"/>
            <w:hideMark/>
          </w:tcPr>
          <w:p w14:paraId="29C6B3C3"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Author</w:t>
            </w:r>
          </w:p>
        </w:tc>
        <w:tc>
          <w:tcPr>
            <w:tcW w:w="1260" w:type="dxa"/>
            <w:tcBorders>
              <w:top w:val="single" w:sz="12" w:space="0" w:color="999999"/>
              <w:left w:val="nil"/>
              <w:bottom w:val="single" w:sz="12" w:space="0" w:color="999999"/>
              <w:right w:val="nil"/>
            </w:tcBorders>
            <w:shd w:val="clear" w:color="auto" w:fill="E6E6E6"/>
            <w:hideMark/>
          </w:tcPr>
          <w:p w14:paraId="46EB1422"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43704374"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Change reference</w:t>
            </w:r>
          </w:p>
        </w:tc>
      </w:tr>
      <w:tr w:rsidR="00397BF7" w:rsidRPr="00397BF7" w14:paraId="3A9DFE5F" w14:textId="77777777" w:rsidTr="3456C26F">
        <w:tc>
          <w:tcPr>
            <w:tcW w:w="1141" w:type="dxa"/>
            <w:tcBorders>
              <w:top w:val="single" w:sz="8" w:space="0" w:color="999999"/>
              <w:left w:val="nil"/>
              <w:bottom w:val="single" w:sz="8" w:space="0" w:color="999999"/>
              <w:right w:val="nil"/>
            </w:tcBorders>
          </w:tcPr>
          <w:p w14:paraId="432F7CFE" w14:textId="3967C107" w:rsidR="00397BF7" w:rsidRPr="00A27BFD" w:rsidRDefault="00C93227" w:rsidP="3456C26F">
            <w:pPr>
              <w:pStyle w:val="TableNormal1"/>
              <w:spacing w:before="0" w:after="0" w:line="276" w:lineRule="auto"/>
              <w:rPr>
                <w:rFonts w:ascii="Arial" w:hAnsi="Arial"/>
                <w:lang w:val="en-GB"/>
                <w:rPrChange w:id="4" w:author="Author">
                  <w:rPr>
                    <w:rFonts w:ascii="Arial" w:hAnsi="Arial"/>
                    <w:highlight w:val="yellow"/>
                    <w:lang w:val="en-GB"/>
                  </w:rPr>
                </w:rPrChange>
              </w:rPr>
            </w:pPr>
            <w:r w:rsidRPr="3456C26F">
              <w:rPr>
                <w:rFonts w:ascii="Arial" w:hAnsi="Arial" w:cs="Arial"/>
                <w:lang w:val="en-GB"/>
              </w:rPr>
              <w:t>05</w:t>
            </w:r>
            <w:r w:rsidR="00B74349" w:rsidRPr="3456C26F">
              <w:rPr>
                <w:rFonts w:ascii="Arial" w:hAnsi="Arial" w:cs="Arial"/>
                <w:lang w:val="en-GB"/>
              </w:rPr>
              <w:t>/</w:t>
            </w:r>
            <w:r w:rsidR="00AC3B90" w:rsidRPr="3456C26F">
              <w:rPr>
                <w:rFonts w:ascii="Arial" w:hAnsi="Arial" w:cs="Arial"/>
                <w:lang w:val="en-GB"/>
              </w:rPr>
              <w:t>08</w:t>
            </w:r>
            <w:r w:rsidR="00B74349" w:rsidRPr="3456C26F">
              <w:rPr>
                <w:rFonts w:ascii="Arial" w:hAnsi="Arial" w:cs="Arial"/>
                <w:lang w:val="en-GB"/>
              </w:rPr>
              <w:t>/2</w:t>
            </w:r>
            <w:r w:rsidRPr="3456C26F">
              <w:rPr>
                <w:rFonts w:ascii="Arial" w:hAnsi="Arial" w:cs="Arial"/>
                <w:lang w:val="en-GB"/>
              </w:rPr>
              <w:t>4</w:t>
            </w:r>
          </w:p>
        </w:tc>
        <w:tc>
          <w:tcPr>
            <w:tcW w:w="1440" w:type="dxa"/>
            <w:tcBorders>
              <w:top w:val="single" w:sz="8" w:space="0" w:color="999999"/>
              <w:left w:val="nil"/>
              <w:bottom w:val="single" w:sz="8" w:space="0" w:color="999999"/>
              <w:right w:val="nil"/>
            </w:tcBorders>
          </w:tcPr>
          <w:p w14:paraId="0FDB067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ERCOT</w:t>
            </w:r>
          </w:p>
        </w:tc>
        <w:tc>
          <w:tcPr>
            <w:tcW w:w="1260" w:type="dxa"/>
            <w:tcBorders>
              <w:top w:val="single" w:sz="8" w:space="0" w:color="999999"/>
              <w:left w:val="nil"/>
              <w:bottom w:val="single" w:sz="8" w:space="0" w:color="999999"/>
              <w:right w:val="nil"/>
            </w:tcBorders>
            <w:hideMark/>
          </w:tcPr>
          <w:p w14:paraId="60932C0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1.0</w:t>
            </w:r>
          </w:p>
        </w:tc>
        <w:tc>
          <w:tcPr>
            <w:tcW w:w="5174" w:type="dxa"/>
            <w:tcBorders>
              <w:top w:val="single" w:sz="8" w:space="0" w:color="999999"/>
              <w:left w:val="nil"/>
              <w:bottom w:val="single" w:sz="8" w:space="0" w:color="999999"/>
              <w:right w:val="nil"/>
            </w:tcBorders>
            <w:hideMark/>
          </w:tcPr>
          <w:p w14:paraId="090C5ED0"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Initial Version</w:t>
            </w:r>
          </w:p>
        </w:tc>
      </w:tr>
      <w:tr w:rsidR="00642E30" w:rsidRPr="00397BF7" w14:paraId="7898B496" w14:textId="77777777" w:rsidTr="3456C26F">
        <w:tc>
          <w:tcPr>
            <w:tcW w:w="1141" w:type="dxa"/>
            <w:tcBorders>
              <w:top w:val="single" w:sz="8" w:space="0" w:color="999999"/>
              <w:left w:val="nil"/>
              <w:bottom w:val="single" w:sz="8" w:space="0" w:color="999999"/>
              <w:right w:val="nil"/>
            </w:tcBorders>
          </w:tcPr>
          <w:p w14:paraId="5A344DD0" w14:textId="20F6ADE6" w:rsidR="00642E30" w:rsidRPr="00642E30" w:rsidRDefault="00642E30" w:rsidP="00642E30">
            <w:pPr>
              <w:pStyle w:val="TableNormal1"/>
              <w:spacing w:before="0" w:after="0" w:line="276" w:lineRule="auto"/>
              <w:rPr>
                <w:rFonts w:ascii="Arial" w:hAnsi="Arial" w:cs="Arial"/>
                <w:lang w:val="en-GB"/>
              </w:rPr>
            </w:pPr>
            <w:ins w:id="5" w:author="Author">
              <w:r w:rsidRPr="00642E30">
                <w:rPr>
                  <w:rFonts w:ascii="Arial" w:hAnsi="Arial" w:cs="Arial"/>
                  <w:lang w:val="en-GB"/>
                </w:rPr>
                <w:t>05/29/24</w:t>
              </w:r>
            </w:ins>
          </w:p>
        </w:tc>
        <w:tc>
          <w:tcPr>
            <w:tcW w:w="1440" w:type="dxa"/>
            <w:tcBorders>
              <w:top w:val="single" w:sz="8" w:space="0" w:color="999999"/>
              <w:left w:val="nil"/>
              <w:bottom w:val="single" w:sz="8" w:space="0" w:color="999999"/>
              <w:right w:val="nil"/>
            </w:tcBorders>
          </w:tcPr>
          <w:p w14:paraId="239A1375" w14:textId="327A1E7B" w:rsidR="00642E30" w:rsidRPr="00642E30" w:rsidRDefault="00642E30" w:rsidP="00642E30">
            <w:pPr>
              <w:pStyle w:val="TableNormal1"/>
              <w:spacing w:before="0" w:after="0" w:line="276" w:lineRule="auto"/>
              <w:rPr>
                <w:rFonts w:ascii="Arial" w:hAnsi="Arial" w:cs="Arial"/>
                <w:lang w:val="en-GB"/>
              </w:rPr>
            </w:pPr>
            <w:ins w:id="6" w:author="Author">
              <w:r w:rsidRPr="00642E30">
                <w:rPr>
                  <w:rFonts w:ascii="Arial" w:hAnsi="Arial" w:cs="Arial"/>
                  <w:lang w:val="en-GB"/>
                </w:rPr>
                <w:t>ERCOT</w:t>
              </w:r>
            </w:ins>
          </w:p>
        </w:tc>
        <w:tc>
          <w:tcPr>
            <w:tcW w:w="1260" w:type="dxa"/>
            <w:tcBorders>
              <w:top w:val="single" w:sz="8" w:space="0" w:color="999999"/>
              <w:left w:val="nil"/>
              <w:bottom w:val="single" w:sz="8" w:space="0" w:color="999999"/>
              <w:right w:val="nil"/>
            </w:tcBorders>
          </w:tcPr>
          <w:p w14:paraId="68E942BF" w14:textId="11F02AEE" w:rsidR="00642E30" w:rsidRPr="00642E30" w:rsidRDefault="00642E30" w:rsidP="00642E30">
            <w:pPr>
              <w:pStyle w:val="TableNormal1"/>
              <w:spacing w:before="0" w:after="0" w:line="276" w:lineRule="auto"/>
              <w:rPr>
                <w:rFonts w:ascii="Arial" w:hAnsi="Arial" w:cs="Arial"/>
                <w:lang w:val="en-GB"/>
              </w:rPr>
            </w:pPr>
            <w:ins w:id="7" w:author="Author">
              <w:r w:rsidRPr="00642E30">
                <w:rPr>
                  <w:rFonts w:ascii="Arial" w:hAnsi="Arial" w:cs="Arial"/>
                  <w:lang w:val="en-GB"/>
                </w:rPr>
                <w:t>1.1</w:t>
              </w:r>
            </w:ins>
          </w:p>
        </w:tc>
        <w:tc>
          <w:tcPr>
            <w:tcW w:w="5174" w:type="dxa"/>
            <w:tcBorders>
              <w:top w:val="single" w:sz="8" w:space="0" w:color="999999"/>
              <w:left w:val="nil"/>
              <w:bottom w:val="single" w:sz="8" w:space="0" w:color="999999"/>
              <w:right w:val="nil"/>
            </w:tcBorders>
          </w:tcPr>
          <w:p w14:paraId="57B29205" w14:textId="45ABA28F" w:rsidR="00642E30" w:rsidRPr="00642E30" w:rsidRDefault="00642E30" w:rsidP="00642E30">
            <w:pPr>
              <w:pStyle w:val="TableNormal1"/>
              <w:spacing w:before="0" w:after="0" w:line="276" w:lineRule="auto"/>
              <w:rPr>
                <w:rFonts w:ascii="Arial" w:hAnsi="Arial" w:cs="Arial"/>
                <w:lang w:val="en-GB"/>
              </w:rPr>
            </w:pPr>
            <w:ins w:id="8" w:author="Author">
              <w:r w:rsidRPr="00642E30">
                <w:rPr>
                  <w:rFonts w:ascii="Arial" w:hAnsi="Arial" w:cs="Arial"/>
                  <w:lang w:val="en-GB"/>
                </w:rPr>
                <w:t>Amended Version</w:t>
              </w:r>
            </w:ins>
          </w:p>
        </w:tc>
      </w:tr>
    </w:tbl>
    <w:p w14:paraId="5B0299A9" w14:textId="53F319F9" w:rsidR="004F28AD" w:rsidRDefault="004F28AD" w:rsidP="00004225">
      <w:pPr>
        <w:pStyle w:val="BodyText"/>
        <w:ind w:left="0"/>
        <w:jc w:val="center"/>
        <w:rPr>
          <w:i w:val="0"/>
          <w:sz w:val="40"/>
          <w:szCs w:val="40"/>
        </w:rPr>
      </w:pPr>
    </w:p>
    <w:p w14:paraId="3038473D" w14:textId="77777777" w:rsidR="004F28AD" w:rsidRDefault="004F28AD" w:rsidP="00004225">
      <w:pPr>
        <w:rPr>
          <w:rFonts w:ascii="Arial" w:hAnsi="Arial"/>
          <w:sz w:val="40"/>
          <w:szCs w:val="40"/>
        </w:rPr>
      </w:pPr>
      <w:r>
        <w:rPr>
          <w:i/>
          <w:sz w:val="40"/>
          <w:szCs w:val="40"/>
        </w:rPr>
        <w:br w:type="page"/>
      </w:r>
    </w:p>
    <w:sdt>
      <w:sdtPr>
        <w:rPr>
          <w:rFonts w:ascii="Times New Roman" w:hAnsi="Times New Roman"/>
          <w:noProof w:val="0"/>
          <w:sz w:val="20"/>
          <w:szCs w:val="20"/>
        </w:rPr>
        <w:id w:val="-1894110697"/>
        <w:docPartObj>
          <w:docPartGallery w:val="Table of Contents"/>
          <w:docPartUnique/>
        </w:docPartObj>
      </w:sdtPr>
      <w:sdtEndPr>
        <w:rPr>
          <w:rFonts w:ascii="Arial" w:hAnsi="Arial"/>
        </w:rPr>
      </w:sdtEndPr>
      <w:sdtContent>
        <w:p w14:paraId="1F14EED8" w14:textId="301BE26F" w:rsidR="00132B2C" w:rsidRPr="00BB1180" w:rsidRDefault="001C53E7" w:rsidP="00530D76">
          <w:pPr>
            <w:pStyle w:val="TOC1"/>
            <w:rPr>
              <w:rFonts w:cs="Arial"/>
            </w:rPr>
          </w:pPr>
          <w:r w:rsidRPr="00BB1180">
            <w:rPr>
              <w:rFonts w:cs="Arial"/>
            </w:rPr>
            <w:t>Table of C</w:t>
          </w:r>
          <w:r w:rsidR="00132B2C" w:rsidRPr="00BB1180">
            <w:rPr>
              <w:rFonts w:cs="Arial"/>
            </w:rPr>
            <w:t>ontents</w:t>
          </w:r>
        </w:p>
        <w:p w14:paraId="7A1F50FC" w14:textId="77777777" w:rsidR="0029676C" w:rsidRDefault="00132B2C" w:rsidP="00660B1B">
          <w:pPr>
            <w:pStyle w:val="TOC2"/>
            <w:rPr>
              <w:del w:id="9" w:author="Author"/>
              <w:rFonts w:asciiTheme="minorHAnsi" w:eastAsiaTheme="minorEastAsia" w:hAnsiTheme="minorHAnsi" w:cstheme="minorBidi"/>
              <w:noProof/>
              <w:kern w:val="2"/>
              <w:sz w:val="22"/>
              <w:szCs w:val="22"/>
              <w14:ligatures w14:val="standardContextual"/>
            </w:rPr>
          </w:pPr>
          <w:r>
            <w:rPr>
              <w:sz w:val="24"/>
            </w:rPr>
            <w:fldChar w:fldCharType="begin"/>
          </w:r>
          <w:r>
            <w:instrText xml:space="preserve"> TOC \o "1-1" \h \z \t "Heading 2,2,VE Numbered 2,2,RFP Heading 2,2,B outline,2,Outline_Num 2,2,TOC2,2" </w:instrText>
          </w:r>
          <w:r>
            <w:rPr>
              <w:sz w:val="24"/>
            </w:rPr>
            <w:fldChar w:fldCharType="separate"/>
          </w:r>
          <w:del w:id="10" w:author="Author">
            <w:r w:rsidR="00A27BFD">
              <w:fldChar w:fldCharType="begin"/>
            </w:r>
            <w:r w:rsidR="00A27BFD">
              <w:delInstrText>HYPERLINK \l "_Toc165902296"</w:delInstrText>
            </w:r>
            <w:r w:rsidR="00A27BFD">
              <w:fldChar w:fldCharType="separate"/>
            </w:r>
            <w:r w:rsidR="0029676C" w:rsidRPr="009B6EB3">
              <w:rPr>
                <w:rStyle w:val="Hyperlink"/>
                <w:noProof/>
              </w:rPr>
              <w:delText>GENERAL INFORMATION</w:delText>
            </w:r>
            <w:r w:rsidR="0029676C">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29676C">
              <w:rPr>
                <w:noProof/>
                <w:webHidden/>
              </w:rPr>
              <w:fldChar w:fldCharType="begin"/>
            </w:r>
            <w:r w:rsidR="0029676C">
              <w:rPr>
                <w:noProof/>
                <w:webHidden/>
              </w:rPr>
              <w:delInstrText xml:space="preserve"> PAGEREF _Toc165902296 \h </w:delInstrText>
            </w:r>
            <w:r w:rsidR="0029676C">
              <w:rPr>
                <w:noProof/>
                <w:webHidden/>
              </w:rPr>
            </w:r>
            <w:r w:rsidR="0029676C">
              <w:rPr>
                <w:noProof/>
                <w:webHidden/>
              </w:rPr>
              <w:fldChar w:fldCharType="separate"/>
            </w:r>
            <w:r w:rsidR="00FB78C5">
              <w:rPr>
                <w:noProof/>
                <w:webHidden/>
              </w:rPr>
              <w:delText>3</w:delText>
            </w:r>
            <w:r w:rsidR="0029676C">
              <w:rPr>
                <w:noProof/>
                <w:webHidden/>
              </w:rPr>
              <w:fldChar w:fldCharType="end"/>
            </w:r>
            <w:r w:rsidR="00A27BFD">
              <w:rPr>
                <w:noProof/>
              </w:rPr>
              <w:fldChar w:fldCharType="end"/>
            </w:r>
          </w:del>
        </w:p>
        <w:p w14:paraId="1E72D9F8" w14:textId="77777777" w:rsidR="0029676C" w:rsidRDefault="00A27BFD" w:rsidP="00660B1B">
          <w:pPr>
            <w:pStyle w:val="TOC2"/>
            <w:rPr>
              <w:del w:id="11" w:author="Author"/>
              <w:rFonts w:asciiTheme="minorHAnsi" w:eastAsiaTheme="minorEastAsia" w:hAnsiTheme="minorHAnsi" w:cstheme="minorBidi"/>
              <w:noProof/>
              <w:kern w:val="2"/>
              <w:sz w:val="22"/>
              <w:szCs w:val="22"/>
              <w14:ligatures w14:val="standardContextual"/>
            </w:rPr>
          </w:pPr>
          <w:del w:id="12" w:author="Author">
            <w:r>
              <w:fldChar w:fldCharType="begin"/>
            </w:r>
            <w:r>
              <w:delInstrText>HYPERLINK \l "_Toc165902297"</w:delInstrText>
            </w:r>
            <w:r>
              <w:fldChar w:fldCharType="separate"/>
            </w:r>
            <w:r w:rsidR="0029676C" w:rsidRPr="009B6EB3">
              <w:rPr>
                <w:rStyle w:val="Hyperlink"/>
                <w:noProof/>
              </w:rPr>
              <w:delText>SCOPE AND REQUIREMENTS</w:delText>
            </w:r>
            <w:r w:rsidR="0029676C">
              <w:rPr>
                <w:noProof/>
                <w:webHidden/>
              </w:rPr>
              <w:tab/>
            </w:r>
            <w:r w:rsidR="0016609E">
              <w:rPr>
                <w:noProof/>
                <w:webHidden/>
              </w:rPr>
              <w:tab/>
            </w:r>
            <w:r w:rsidR="0016609E">
              <w:rPr>
                <w:noProof/>
                <w:webHidden/>
              </w:rPr>
              <w:tab/>
            </w:r>
            <w:r w:rsidR="0016609E">
              <w:rPr>
                <w:noProof/>
                <w:webHidden/>
              </w:rPr>
              <w:tab/>
            </w:r>
            <w:r w:rsidR="0016609E">
              <w:rPr>
                <w:noProof/>
                <w:webHidden/>
              </w:rPr>
              <w:tab/>
            </w:r>
            <w:r w:rsidR="0029676C">
              <w:rPr>
                <w:noProof/>
                <w:webHidden/>
              </w:rPr>
              <w:fldChar w:fldCharType="begin"/>
            </w:r>
            <w:r w:rsidR="0029676C">
              <w:rPr>
                <w:noProof/>
                <w:webHidden/>
              </w:rPr>
              <w:delInstrText xml:space="preserve"> PAGEREF _Toc165902297 \h </w:delInstrText>
            </w:r>
            <w:r w:rsidR="0029676C">
              <w:rPr>
                <w:noProof/>
                <w:webHidden/>
              </w:rPr>
            </w:r>
            <w:r w:rsidR="0029676C">
              <w:rPr>
                <w:noProof/>
                <w:webHidden/>
              </w:rPr>
              <w:fldChar w:fldCharType="separate"/>
            </w:r>
            <w:r w:rsidR="00FB78C5">
              <w:rPr>
                <w:noProof/>
                <w:webHidden/>
              </w:rPr>
              <w:delText>7</w:delText>
            </w:r>
            <w:r w:rsidR="0029676C">
              <w:rPr>
                <w:noProof/>
                <w:webHidden/>
              </w:rPr>
              <w:fldChar w:fldCharType="end"/>
            </w:r>
            <w:r>
              <w:rPr>
                <w:noProof/>
              </w:rPr>
              <w:fldChar w:fldCharType="end"/>
            </w:r>
          </w:del>
        </w:p>
        <w:p w14:paraId="3720D3D7" w14:textId="77777777" w:rsidR="0029676C" w:rsidRDefault="00A27BFD" w:rsidP="00660B1B">
          <w:pPr>
            <w:pStyle w:val="TOC2"/>
            <w:rPr>
              <w:del w:id="13" w:author="Author"/>
              <w:rFonts w:asciiTheme="minorHAnsi" w:eastAsiaTheme="minorEastAsia" w:hAnsiTheme="minorHAnsi" w:cstheme="minorBidi"/>
              <w:noProof/>
              <w:kern w:val="2"/>
              <w:sz w:val="22"/>
              <w:szCs w:val="22"/>
              <w14:ligatures w14:val="standardContextual"/>
            </w:rPr>
          </w:pPr>
          <w:del w:id="14" w:author="Author">
            <w:r>
              <w:fldChar w:fldCharType="begin"/>
            </w:r>
            <w:r>
              <w:delInstrText>HYPERLINK \l "_Toc165902298"</w:delInstrText>
            </w:r>
            <w:r>
              <w:fldChar w:fldCharType="separate"/>
            </w:r>
            <w:r w:rsidR="0029676C" w:rsidRPr="009B6EB3">
              <w:rPr>
                <w:rStyle w:val="Hyperlink"/>
                <w:noProof/>
              </w:rPr>
              <w:delText>GENERAL INSTRUCTIONS AND RESPONSE REQUIREMENTS</w:delText>
            </w:r>
            <w:r w:rsidR="0029676C">
              <w:rPr>
                <w:noProof/>
                <w:webHidden/>
              </w:rPr>
              <w:tab/>
            </w:r>
            <w:r w:rsidR="0029676C">
              <w:rPr>
                <w:noProof/>
                <w:webHidden/>
              </w:rPr>
              <w:fldChar w:fldCharType="begin"/>
            </w:r>
            <w:r w:rsidR="0029676C">
              <w:rPr>
                <w:noProof/>
                <w:webHidden/>
              </w:rPr>
              <w:delInstrText xml:space="preserve"> PAGEREF _Toc165902298 \h </w:delInstrText>
            </w:r>
            <w:r w:rsidR="0029676C">
              <w:rPr>
                <w:noProof/>
                <w:webHidden/>
              </w:rPr>
            </w:r>
            <w:r w:rsidR="0029676C">
              <w:rPr>
                <w:noProof/>
                <w:webHidden/>
              </w:rPr>
              <w:fldChar w:fldCharType="separate"/>
            </w:r>
            <w:r w:rsidR="00FB78C5">
              <w:rPr>
                <w:noProof/>
                <w:webHidden/>
              </w:rPr>
              <w:delText>10</w:delText>
            </w:r>
            <w:r w:rsidR="0029676C">
              <w:rPr>
                <w:noProof/>
                <w:webHidden/>
              </w:rPr>
              <w:fldChar w:fldCharType="end"/>
            </w:r>
            <w:r>
              <w:rPr>
                <w:noProof/>
              </w:rPr>
              <w:fldChar w:fldCharType="end"/>
            </w:r>
          </w:del>
        </w:p>
        <w:p w14:paraId="016BA34B" w14:textId="77777777" w:rsidR="0029676C" w:rsidRDefault="00A27BFD" w:rsidP="00660B1B">
          <w:pPr>
            <w:pStyle w:val="TOC2"/>
            <w:rPr>
              <w:del w:id="15" w:author="Author"/>
              <w:rFonts w:asciiTheme="minorHAnsi" w:eastAsiaTheme="minorEastAsia" w:hAnsiTheme="minorHAnsi" w:cstheme="minorBidi"/>
              <w:noProof/>
              <w:kern w:val="2"/>
              <w:sz w:val="22"/>
              <w:szCs w:val="22"/>
              <w14:ligatures w14:val="standardContextual"/>
            </w:rPr>
          </w:pPr>
          <w:del w:id="16" w:author="Author">
            <w:r>
              <w:fldChar w:fldCharType="begin"/>
            </w:r>
            <w:r>
              <w:delInstrText>HYPERLINK \l</w:delInstrText>
            </w:r>
            <w:r>
              <w:delInstrText xml:space="preserve"> "_Toc165902299"</w:delInstrText>
            </w:r>
            <w:r>
              <w:fldChar w:fldCharType="separate"/>
            </w:r>
            <w:r w:rsidR="0029676C" w:rsidRPr="009B6EB3">
              <w:rPr>
                <w:rStyle w:val="Hyperlink"/>
                <w:noProof/>
              </w:rPr>
              <w:delText>EVALUATION</w:delText>
            </w:r>
            <w:r w:rsidR="0029676C">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16609E">
              <w:rPr>
                <w:noProof/>
                <w:webHidden/>
              </w:rPr>
              <w:tab/>
            </w:r>
            <w:r w:rsidR="0029676C">
              <w:rPr>
                <w:noProof/>
                <w:webHidden/>
              </w:rPr>
              <w:fldChar w:fldCharType="begin"/>
            </w:r>
            <w:r w:rsidR="0029676C">
              <w:rPr>
                <w:noProof/>
                <w:webHidden/>
              </w:rPr>
              <w:delInstrText xml:space="preserve"> PAGEREF _Toc165902299 \h </w:delInstrText>
            </w:r>
            <w:r w:rsidR="0029676C">
              <w:rPr>
                <w:noProof/>
                <w:webHidden/>
              </w:rPr>
            </w:r>
            <w:r w:rsidR="0029676C">
              <w:rPr>
                <w:noProof/>
                <w:webHidden/>
              </w:rPr>
              <w:fldChar w:fldCharType="separate"/>
            </w:r>
            <w:r w:rsidR="00FB78C5">
              <w:rPr>
                <w:noProof/>
                <w:webHidden/>
              </w:rPr>
              <w:delText>14</w:delText>
            </w:r>
            <w:r w:rsidR="0029676C">
              <w:rPr>
                <w:noProof/>
                <w:webHidden/>
              </w:rPr>
              <w:fldChar w:fldCharType="end"/>
            </w:r>
            <w:r>
              <w:rPr>
                <w:noProof/>
              </w:rPr>
              <w:fldChar w:fldCharType="end"/>
            </w:r>
          </w:del>
        </w:p>
        <w:p w14:paraId="71B037CD" w14:textId="196432F7" w:rsidR="003E3F81" w:rsidRDefault="00A27BFD" w:rsidP="003E3F81">
          <w:pPr>
            <w:pStyle w:val="TOC1"/>
            <w:rPr>
              <w:ins w:id="17" w:author="Author"/>
              <w:rFonts w:asciiTheme="minorHAnsi" w:eastAsiaTheme="minorEastAsia" w:hAnsiTheme="minorHAnsi" w:cstheme="minorBidi"/>
              <w:kern w:val="2"/>
              <w:sz w:val="22"/>
              <w:szCs w:val="22"/>
              <w14:ligatures w14:val="standardContextual"/>
            </w:rPr>
          </w:pPr>
          <w:del w:id="18" w:author="Author">
            <w:r>
              <w:fldChar w:fldCharType="begin"/>
            </w:r>
            <w:r>
              <w:delInstrText>HYPERLINK \l "_Toc165902300"</w:delInstrText>
            </w:r>
            <w:r>
              <w:fldChar w:fldCharType="separate"/>
            </w:r>
            <w:r w:rsidR="0029676C" w:rsidRPr="009B6EB3">
              <w:rPr>
                <w:rStyle w:val="Hyperlink"/>
              </w:rPr>
              <w:delText>APPENDICES</w:delText>
            </w:r>
            <w:r w:rsidR="0029676C">
              <w:rPr>
                <w:webHidden/>
              </w:rPr>
              <w:tab/>
            </w:r>
            <w:r w:rsidR="0016609E">
              <w:rPr>
                <w:webHidden/>
              </w:rPr>
              <w:tab/>
            </w:r>
            <w:r w:rsidR="0016609E">
              <w:rPr>
                <w:webHidden/>
              </w:rPr>
              <w:tab/>
            </w:r>
            <w:r w:rsidR="0016609E">
              <w:rPr>
                <w:webHidden/>
              </w:rPr>
              <w:tab/>
            </w:r>
            <w:r w:rsidR="0016609E">
              <w:rPr>
                <w:webHidden/>
              </w:rPr>
              <w:tab/>
            </w:r>
            <w:r w:rsidR="0016609E">
              <w:rPr>
                <w:webHidden/>
              </w:rPr>
              <w:tab/>
            </w:r>
            <w:r w:rsidR="0016609E">
              <w:rPr>
                <w:webHidden/>
              </w:rPr>
              <w:tab/>
            </w:r>
            <w:r w:rsidR="0029676C">
              <w:rPr>
                <w:webHidden/>
              </w:rPr>
              <w:fldChar w:fldCharType="begin"/>
            </w:r>
            <w:r w:rsidR="0029676C">
              <w:rPr>
                <w:webHidden/>
              </w:rPr>
              <w:delInstrText xml:space="preserve"> PAGEREF _Toc165902300 \h </w:delInstrText>
            </w:r>
            <w:r w:rsidR="0029676C">
              <w:rPr>
                <w:webHidden/>
              </w:rPr>
            </w:r>
            <w:r w:rsidR="0029676C">
              <w:rPr>
                <w:webHidden/>
              </w:rPr>
              <w:fldChar w:fldCharType="separate"/>
            </w:r>
            <w:r w:rsidR="00FB78C5">
              <w:rPr>
                <w:webHidden/>
              </w:rPr>
              <w:delText>16</w:delText>
            </w:r>
            <w:r w:rsidR="0029676C">
              <w:rPr>
                <w:webHidden/>
              </w:rPr>
              <w:fldChar w:fldCharType="end"/>
            </w:r>
            <w:r>
              <w:fldChar w:fldCharType="end"/>
            </w:r>
          </w:del>
          <w:ins w:id="19" w:author="Author">
            <w:r>
              <w:fldChar w:fldCharType="begin"/>
            </w:r>
            <w:r>
              <w:instrText>HYPERLINK \l "_Toc167883795"</w:instrText>
            </w:r>
            <w:r>
              <w:fldChar w:fldCharType="separate"/>
            </w:r>
            <w:r w:rsidR="003E3F81" w:rsidRPr="00B409BB">
              <w:rPr>
                <w:rStyle w:val="Hyperlink"/>
              </w:rPr>
              <w:t>1.</w:t>
            </w:r>
            <w:r w:rsidR="003E3F81">
              <w:rPr>
                <w:rFonts w:asciiTheme="minorHAnsi" w:eastAsiaTheme="minorEastAsia" w:hAnsiTheme="minorHAnsi" w:cstheme="minorBidi"/>
                <w:kern w:val="2"/>
                <w:sz w:val="22"/>
                <w:szCs w:val="22"/>
                <w14:ligatures w14:val="standardContextual"/>
              </w:rPr>
              <w:tab/>
            </w:r>
            <w:r w:rsidR="003E3F81" w:rsidRPr="00B409BB">
              <w:rPr>
                <w:rStyle w:val="Hyperlink"/>
              </w:rPr>
              <w:t>GENERAL INFORMATION</w:t>
            </w:r>
            <w:r w:rsidR="003E3F81">
              <w:rPr>
                <w:webHidden/>
              </w:rPr>
              <w:tab/>
            </w:r>
            <w:r w:rsidR="003E3F81">
              <w:rPr>
                <w:webHidden/>
              </w:rPr>
              <w:fldChar w:fldCharType="begin"/>
            </w:r>
            <w:r w:rsidR="003E3F81">
              <w:rPr>
                <w:webHidden/>
              </w:rPr>
              <w:instrText xml:space="preserve"> PAGEREF _Toc167883795 \h </w:instrText>
            </w:r>
            <w:r w:rsidR="003E3F81">
              <w:rPr>
                <w:webHidden/>
              </w:rPr>
            </w:r>
            <w:r w:rsidR="003E3F81">
              <w:rPr>
                <w:webHidden/>
              </w:rPr>
              <w:fldChar w:fldCharType="separate"/>
            </w:r>
            <w:r w:rsidR="003E3F81">
              <w:rPr>
                <w:webHidden/>
              </w:rPr>
              <w:t>3</w:t>
            </w:r>
            <w:r w:rsidR="003E3F81">
              <w:rPr>
                <w:webHidden/>
              </w:rPr>
              <w:fldChar w:fldCharType="end"/>
            </w:r>
            <w:r>
              <w:fldChar w:fldCharType="end"/>
            </w:r>
          </w:ins>
        </w:p>
        <w:p w14:paraId="1059A1C5" w14:textId="440BED87" w:rsidR="003E3F81" w:rsidRDefault="00A27BFD" w:rsidP="003E3F81">
          <w:pPr>
            <w:pStyle w:val="TOC1"/>
            <w:rPr>
              <w:ins w:id="20" w:author="Author"/>
              <w:rFonts w:asciiTheme="minorHAnsi" w:eastAsiaTheme="minorEastAsia" w:hAnsiTheme="minorHAnsi" w:cstheme="minorBidi"/>
              <w:kern w:val="2"/>
              <w:sz w:val="22"/>
              <w:szCs w:val="22"/>
              <w14:ligatures w14:val="standardContextual"/>
            </w:rPr>
          </w:pPr>
          <w:ins w:id="21" w:author="Author">
            <w:r>
              <w:fldChar w:fldCharType="begin"/>
            </w:r>
            <w:r>
              <w:instrText>HYPERLINK \l "_Toc167883796"</w:instrText>
            </w:r>
            <w:r>
              <w:fldChar w:fldCharType="separate"/>
            </w:r>
            <w:r w:rsidR="003E3F81" w:rsidRPr="00B409BB">
              <w:rPr>
                <w:rStyle w:val="Hyperlink"/>
              </w:rPr>
              <w:t>2.</w:t>
            </w:r>
            <w:r w:rsidR="003E3F81">
              <w:rPr>
                <w:rFonts w:asciiTheme="minorHAnsi" w:eastAsiaTheme="minorEastAsia" w:hAnsiTheme="minorHAnsi" w:cstheme="minorBidi"/>
                <w:kern w:val="2"/>
                <w:sz w:val="22"/>
                <w:szCs w:val="22"/>
                <w14:ligatures w14:val="standardContextual"/>
              </w:rPr>
              <w:tab/>
            </w:r>
            <w:r w:rsidR="003E3F81" w:rsidRPr="00B409BB">
              <w:rPr>
                <w:rStyle w:val="Hyperlink"/>
              </w:rPr>
              <w:t>SCOPE AND REQUIREMENTS</w:t>
            </w:r>
            <w:r w:rsidR="003E3F81">
              <w:rPr>
                <w:webHidden/>
              </w:rPr>
              <w:tab/>
            </w:r>
            <w:r w:rsidR="003E3F81">
              <w:rPr>
                <w:webHidden/>
              </w:rPr>
              <w:fldChar w:fldCharType="begin"/>
            </w:r>
            <w:r w:rsidR="003E3F81">
              <w:rPr>
                <w:webHidden/>
              </w:rPr>
              <w:instrText xml:space="preserve"> PAGEREF _Toc167883796 \h </w:instrText>
            </w:r>
            <w:r w:rsidR="003E3F81">
              <w:rPr>
                <w:webHidden/>
              </w:rPr>
            </w:r>
            <w:r w:rsidR="003E3F81">
              <w:rPr>
                <w:webHidden/>
              </w:rPr>
              <w:fldChar w:fldCharType="separate"/>
            </w:r>
            <w:r w:rsidR="003E3F81">
              <w:rPr>
                <w:webHidden/>
              </w:rPr>
              <w:t>7</w:t>
            </w:r>
            <w:r w:rsidR="003E3F81">
              <w:rPr>
                <w:webHidden/>
              </w:rPr>
              <w:fldChar w:fldCharType="end"/>
            </w:r>
            <w:r>
              <w:fldChar w:fldCharType="end"/>
            </w:r>
          </w:ins>
        </w:p>
        <w:p w14:paraId="599FC46D" w14:textId="16203A22" w:rsidR="003E3F81" w:rsidRDefault="00A27BFD" w:rsidP="003E3F81">
          <w:pPr>
            <w:pStyle w:val="TOC1"/>
            <w:rPr>
              <w:ins w:id="22" w:author="Author"/>
              <w:rFonts w:asciiTheme="minorHAnsi" w:eastAsiaTheme="minorEastAsia" w:hAnsiTheme="minorHAnsi" w:cstheme="minorBidi"/>
              <w:kern w:val="2"/>
              <w:sz w:val="22"/>
              <w:szCs w:val="22"/>
              <w14:ligatures w14:val="standardContextual"/>
            </w:rPr>
          </w:pPr>
          <w:ins w:id="23" w:author="Author">
            <w:r>
              <w:fldChar w:fldCharType="begin"/>
            </w:r>
            <w:r>
              <w:instrText>HYPERLINK \l "_Toc167883797"</w:instrText>
            </w:r>
            <w:r>
              <w:fldChar w:fldCharType="separate"/>
            </w:r>
            <w:r w:rsidR="003E3F81" w:rsidRPr="00B409BB">
              <w:rPr>
                <w:rStyle w:val="Hyperlink"/>
              </w:rPr>
              <w:t>3.</w:t>
            </w:r>
            <w:r w:rsidR="003E3F81">
              <w:rPr>
                <w:rFonts w:asciiTheme="minorHAnsi" w:eastAsiaTheme="minorEastAsia" w:hAnsiTheme="minorHAnsi" w:cstheme="minorBidi"/>
                <w:kern w:val="2"/>
                <w:sz w:val="22"/>
                <w:szCs w:val="22"/>
                <w14:ligatures w14:val="standardContextual"/>
              </w:rPr>
              <w:tab/>
            </w:r>
            <w:r w:rsidR="003E3F81" w:rsidRPr="00B409BB">
              <w:rPr>
                <w:rStyle w:val="Hyperlink"/>
              </w:rPr>
              <w:t>GENERAL INSTRUCTIONS AND RESPONSE REQUIREMENTS</w:t>
            </w:r>
            <w:r w:rsidR="003E3F81">
              <w:rPr>
                <w:webHidden/>
              </w:rPr>
              <w:tab/>
            </w:r>
            <w:r w:rsidR="003E3F81">
              <w:rPr>
                <w:webHidden/>
              </w:rPr>
              <w:fldChar w:fldCharType="begin"/>
            </w:r>
            <w:r w:rsidR="003E3F81">
              <w:rPr>
                <w:webHidden/>
              </w:rPr>
              <w:instrText xml:space="preserve"> PAGEREF _Toc167883797 \h </w:instrText>
            </w:r>
            <w:r w:rsidR="003E3F81">
              <w:rPr>
                <w:webHidden/>
              </w:rPr>
            </w:r>
            <w:r w:rsidR="003E3F81">
              <w:rPr>
                <w:webHidden/>
              </w:rPr>
              <w:fldChar w:fldCharType="separate"/>
            </w:r>
            <w:r w:rsidR="003E3F81">
              <w:rPr>
                <w:webHidden/>
              </w:rPr>
              <w:t>10</w:t>
            </w:r>
            <w:r w:rsidR="003E3F81">
              <w:rPr>
                <w:webHidden/>
              </w:rPr>
              <w:fldChar w:fldCharType="end"/>
            </w:r>
            <w:r>
              <w:fldChar w:fldCharType="end"/>
            </w:r>
          </w:ins>
        </w:p>
        <w:p w14:paraId="613F7CD6" w14:textId="4D5B513D" w:rsidR="003E3F81" w:rsidRDefault="00A27BFD" w:rsidP="003E3F81">
          <w:pPr>
            <w:pStyle w:val="TOC1"/>
            <w:rPr>
              <w:ins w:id="24" w:author="Author"/>
              <w:rFonts w:asciiTheme="minorHAnsi" w:eastAsiaTheme="minorEastAsia" w:hAnsiTheme="minorHAnsi" w:cstheme="minorBidi"/>
              <w:kern w:val="2"/>
              <w:sz w:val="22"/>
              <w:szCs w:val="22"/>
              <w14:ligatures w14:val="standardContextual"/>
            </w:rPr>
          </w:pPr>
          <w:ins w:id="25" w:author="Author">
            <w:r>
              <w:fldChar w:fldCharType="begin"/>
            </w:r>
            <w:r>
              <w:instrText>HYPERLINK \l "_Toc167883798"</w:instrText>
            </w:r>
            <w:r>
              <w:fldChar w:fldCharType="separate"/>
            </w:r>
            <w:r w:rsidR="003E3F81" w:rsidRPr="00B409BB">
              <w:rPr>
                <w:rStyle w:val="Hyperlink"/>
              </w:rPr>
              <w:t>4.</w:t>
            </w:r>
            <w:r w:rsidR="003E3F81">
              <w:rPr>
                <w:rFonts w:asciiTheme="minorHAnsi" w:eastAsiaTheme="minorEastAsia" w:hAnsiTheme="minorHAnsi" w:cstheme="minorBidi"/>
                <w:kern w:val="2"/>
                <w:sz w:val="22"/>
                <w:szCs w:val="22"/>
                <w14:ligatures w14:val="standardContextual"/>
              </w:rPr>
              <w:tab/>
            </w:r>
            <w:r w:rsidR="003E3F81" w:rsidRPr="00B409BB">
              <w:rPr>
                <w:rStyle w:val="Hyperlink"/>
              </w:rPr>
              <w:t>EVALUATION</w:t>
            </w:r>
            <w:r w:rsidR="003E3F81">
              <w:rPr>
                <w:webHidden/>
              </w:rPr>
              <w:tab/>
            </w:r>
            <w:r w:rsidR="003E3F81">
              <w:rPr>
                <w:webHidden/>
              </w:rPr>
              <w:fldChar w:fldCharType="begin"/>
            </w:r>
            <w:r w:rsidR="003E3F81">
              <w:rPr>
                <w:webHidden/>
              </w:rPr>
              <w:instrText xml:space="preserve"> PAGEREF _Toc167883798 \h </w:instrText>
            </w:r>
            <w:r w:rsidR="003E3F81">
              <w:rPr>
                <w:webHidden/>
              </w:rPr>
            </w:r>
            <w:r w:rsidR="003E3F81">
              <w:rPr>
                <w:webHidden/>
              </w:rPr>
              <w:fldChar w:fldCharType="separate"/>
            </w:r>
            <w:r w:rsidR="003E3F81">
              <w:rPr>
                <w:webHidden/>
              </w:rPr>
              <w:t>14</w:t>
            </w:r>
            <w:r w:rsidR="003E3F81">
              <w:rPr>
                <w:webHidden/>
              </w:rPr>
              <w:fldChar w:fldCharType="end"/>
            </w:r>
            <w:r>
              <w:fldChar w:fldCharType="end"/>
            </w:r>
          </w:ins>
        </w:p>
        <w:p w14:paraId="5BA50584" w14:textId="5E03135C" w:rsidR="003E3F81" w:rsidRDefault="00A27BFD" w:rsidP="003E3F81">
          <w:pPr>
            <w:pStyle w:val="TOC1"/>
            <w:rPr>
              <w:ins w:id="26" w:author="Author"/>
              <w:rFonts w:asciiTheme="minorHAnsi" w:eastAsiaTheme="minorEastAsia" w:hAnsiTheme="minorHAnsi" w:cstheme="minorBidi"/>
              <w:kern w:val="2"/>
              <w:sz w:val="22"/>
              <w:szCs w:val="22"/>
              <w14:ligatures w14:val="standardContextual"/>
            </w:rPr>
          </w:pPr>
          <w:ins w:id="27" w:author="Author">
            <w:r>
              <w:fldChar w:fldCharType="begin"/>
            </w:r>
            <w:r>
              <w:instrText>HYPERLINK \l "_Toc167883799"</w:instrText>
            </w:r>
            <w:r>
              <w:fldChar w:fldCharType="separate"/>
            </w:r>
            <w:r w:rsidR="003E3F81" w:rsidRPr="00B409BB">
              <w:rPr>
                <w:rStyle w:val="Hyperlink"/>
              </w:rPr>
              <w:t>5.</w:t>
            </w:r>
            <w:r w:rsidR="003E3F81">
              <w:rPr>
                <w:rFonts w:asciiTheme="minorHAnsi" w:eastAsiaTheme="minorEastAsia" w:hAnsiTheme="minorHAnsi" w:cstheme="minorBidi"/>
                <w:kern w:val="2"/>
                <w:sz w:val="22"/>
                <w:szCs w:val="22"/>
                <w14:ligatures w14:val="standardContextual"/>
              </w:rPr>
              <w:tab/>
            </w:r>
            <w:r w:rsidR="003E3F81" w:rsidRPr="00B409BB">
              <w:rPr>
                <w:rStyle w:val="Hyperlink"/>
              </w:rPr>
              <w:t>APPENDICES (attached as separate files)</w:t>
            </w:r>
            <w:r w:rsidR="003E3F81">
              <w:rPr>
                <w:webHidden/>
              </w:rPr>
              <w:tab/>
            </w:r>
            <w:r w:rsidR="003E3F81">
              <w:rPr>
                <w:webHidden/>
              </w:rPr>
              <w:fldChar w:fldCharType="begin"/>
            </w:r>
            <w:r w:rsidR="003E3F81">
              <w:rPr>
                <w:webHidden/>
              </w:rPr>
              <w:instrText xml:space="preserve"> PAGEREF _Toc167883799 \h </w:instrText>
            </w:r>
            <w:r w:rsidR="003E3F81">
              <w:rPr>
                <w:webHidden/>
              </w:rPr>
            </w:r>
            <w:r w:rsidR="003E3F81">
              <w:rPr>
                <w:webHidden/>
              </w:rPr>
              <w:fldChar w:fldCharType="separate"/>
            </w:r>
            <w:r w:rsidR="003E3F81">
              <w:rPr>
                <w:webHidden/>
              </w:rPr>
              <w:t>16</w:t>
            </w:r>
            <w:r w:rsidR="003E3F81">
              <w:rPr>
                <w:webHidden/>
              </w:rPr>
              <w:fldChar w:fldCharType="end"/>
            </w:r>
            <w:r>
              <w:fldChar w:fldCharType="end"/>
            </w:r>
          </w:ins>
        </w:p>
        <w:p w14:paraId="5B117C0E" w14:textId="2F70B30F" w:rsidR="00001E8E" w:rsidRDefault="00132B2C" w:rsidP="00A27BFD">
          <w:pPr>
            <w:pStyle w:val="TOC2"/>
            <w:numPr>
              <w:ilvl w:val="0"/>
              <w:numId w:val="0"/>
            </w:numPr>
            <w:ind w:left="763"/>
            <w:rPr>
              <w:b/>
              <w:bCs/>
            </w:rPr>
            <w:sectPr w:rsidR="00001E8E" w:rsidSect="008529F6">
              <w:headerReference w:type="default" r:id="rId14"/>
              <w:footerReference w:type="default" r:id="rId15"/>
              <w:pgSz w:w="12240" w:h="15840" w:code="1"/>
              <w:pgMar w:top="720" w:right="864" w:bottom="864" w:left="720" w:header="720" w:footer="720" w:gutter="0"/>
              <w:cols w:space="720"/>
              <w:docGrid w:linePitch="360"/>
            </w:sectPr>
            <w:pPrChange w:id="28" w:author="Author">
              <w:pPr>
                <w:pStyle w:val="TOC2"/>
              </w:pPr>
            </w:pPrChange>
          </w:pPr>
          <w:r>
            <w:rPr>
              <w:noProof/>
            </w:rPr>
            <w:fldChar w:fldCharType="end"/>
          </w:r>
        </w:p>
      </w:sdtContent>
    </w:sdt>
    <w:bookmarkStart w:id="29" w:name="_Toc146988296" w:displacedByCustomXml="prev"/>
    <w:bookmarkEnd w:id="29" w:displacedByCustomXml="prev"/>
    <w:bookmarkStart w:id="30" w:name="_Toc146957247" w:displacedByCustomXml="prev"/>
    <w:bookmarkEnd w:id="30" w:displacedByCustomXml="prev"/>
    <w:bookmarkStart w:id="31" w:name="_Toc455049181" w:displacedByCustomXml="prev"/>
    <w:p w14:paraId="30BB787F" w14:textId="77777777" w:rsidR="00FE6F06" w:rsidRPr="0042110F" w:rsidRDefault="00FE6F06" w:rsidP="00190AF6">
      <w:pPr>
        <w:pStyle w:val="toc10"/>
      </w:pPr>
      <w:bookmarkStart w:id="32" w:name="_Toc167883795"/>
      <w:bookmarkStart w:id="33" w:name="_Toc165902296"/>
      <w:r w:rsidRPr="0042110F">
        <w:lastRenderedPageBreak/>
        <w:t>GENERAL INFORMATION</w:t>
      </w:r>
      <w:bookmarkEnd w:id="0"/>
      <w:bookmarkEnd w:id="31"/>
      <w:bookmarkEnd w:id="32"/>
      <w:bookmarkEnd w:id="33"/>
    </w:p>
    <w:p w14:paraId="6238B189" w14:textId="34870CF2" w:rsidR="00FE6F06" w:rsidRPr="0042110F" w:rsidRDefault="00B26442" w:rsidP="00470CB5">
      <w:pPr>
        <w:pStyle w:val="toc20"/>
      </w:pPr>
      <w:bookmarkStart w:id="34" w:name="_Toc455049182"/>
      <w:bookmarkStart w:id="35" w:name="_Toc70401394"/>
      <w:bookmarkStart w:id="36" w:name="_Toc85363612"/>
      <w:r>
        <w:t xml:space="preserve">Background and </w:t>
      </w:r>
      <w:r w:rsidR="00FE6F06" w:rsidRPr="0042110F">
        <w:t>RFP Objective</w:t>
      </w:r>
      <w:bookmarkEnd w:id="34"/>
      <w:r w:rsidR="00FE6F06" w:rsidRPr="0042110F">
        <w:t xml:space="preserve"> </w:t>
      </w:r>
      <w:bookmarkEnd w:id="35"/>
      <w:bookmarkEnd w:id="36"/>
    </w:p>
    <w:p w14:paraId="79836E60" w14:textId="70EAECD8" w:rsidR="00B26442" w:rsidRDefault="298B4AC8" w:rsidP="0091184A">
      <w:pPr>
        <w:pStyle w:val="RFPNormal"/>
        <w:jc w:val="both"/>
      </w:pPr>
      <w:r>
        <w:t xml:space="preserve">As authorized by Paragraph (4) of </w:t>
      </w:r>
      <w:r w:rsidR="6C6A064B">
        <w:t xml:space="preserve">ERCOT </w:t>
      </w:r>
      <w:r>
        <w:t xml:space="preserve">Protocols § 6.5.1.1, ERCOT Control Area Authority, ERCOT has identified a need to procure capacity to meet Load and reserve requirements during the </w:t>
      </w:r>
      <w:r w:rsidR="336D7AC7">
        <w:t>summer 20</w:t>
      </w:r>
      <w:r>
        <w:t xml:space="preserve">24 Peak Load Season.  </w:t>
      </w:r>
      <w:r w:rsidR="4004D380">
        <w:t>S</w:t>
      </w:r>
      <w:r>
        <w:t>everal factors</w:t>
      </w:r>
      <w:r w:rsidR="4004D380">
        <w:t xml:space="preserve"> contribute to this need</w:t>
      </w:r>
      <w:r>
        <w:t>, including significant peak Load growth and</w:t>
      </w:r>
      <w:r w:rsidR="573A8DA0">
        <w:t xml:space="preserve"> constraints that limit </w:t>
      </w:r>
      <w:r w:rsidR="77AB1AAB">
        <w:t xml:space="preserve">the transmission </w:t>
      </w:r>
      <w:r w:rsidR="2959662E">
        <w:t xml:space="preserve">of power </w:t>
      </w:r>
      <w:r w:rsidR="692F2F5E">
        <w:t xml:space="preserve">between </w:t>
      </w:r>
      <w:r w:rsidR="3F4D0B52">
        <w:t>South Texas</w:t>
      </w:r>
      <w:r w:rsidR="4A84BC90">
        <w:t xml:space="preserve"> and</w:t>
      </w:r>
      <w:r w:rsidR="2E7C1DF7">
        <w:t xml:space="preserve"> </w:t>
      </w:r>
      <w:r w:rsidR="692F2F5E">
        <w:t xml:space="preserve">other portions of the ERCOT </w:t>
      </w:r>
      <w:del w:id="37" w:author="Author">
        <w:r w:rsidR="692F2F5E">
          <w:delText>regions,</w:delText>
        </w:r>
      </w:del>
      <w:ins w:id="38" w:author="Author">
        <w:r w:rsidR="692F2F5E">
          <w:t>region</w:t>
        </w:r>
      </w:ins>
      <w:r w:rsidR="692F2F5E">
        <w:t xml:space="preserve"> such as</w:t>
      </w:r>
      <w:r w:rsidR="36E20B2B">
        <w:t>, but not limited to</w:t>
      </w:r>
      <w:ins w:id="39" w:author="Author">
        <w:r w:rsidR="00C4671A">
          <w:t>,</w:t>
        </w:r>
      </w:ins>
      <w:r w:rsidR="36E20B2B">
        <w:t xml:space="preserve"> the San Antonio region</w:t>
      </w:r>
      <w:r w:rsidR="00343B7E">
        <w:t xml:space="preserve">, </w:t>
      </w:r>
      <w:r w:rsidR="00343B7E">
        <w:rPr>
          <w:rFonts w:cs="Arial"/>
          <w:color w:val="000000"/>
        </w:rPr>
        <w:t>under certain conditions involving high, systemwide Demand</w:t>
      </w:r>
      <w:r>
        <w:t xml:space="preserve">.  </w:t>
      </w:r>
    </w:p>
    <w:p w14:paraId="5363C611" w14:textId="77777777" w:rsidR="00B26442" w:rsidRPr="002F43A1" w:rsidRDefault="00B26442" w:rsidP="00395266">
      <w:pPr>
        <w:pStyle w:val="RFPNormal"/>
      </w:pPr>
    </w:p>
    <w:p w14:paraId="30484BB1" w14:textId="77777777" w:rsidR="00136F0F" w:rsidRPr="0091184A" w:rsidRDefault="00136F0F" w:rsidP="0091184A">
      <w:pPr>
        <w:spacing w:after="240" w:line="360" w:lineRule="auto"/>
        <w:ind w:left="432"/>
        <w:jc w:val="both"/>
        <w:rPr>
          <w:rFonts w:ascii="Arial" w:hAnsi="Arial" w:cs="Arial"/>
          <w:color w:val="000000"/>
          <w:sz w:val="22"/>
          <w:szCs w:val="22"/>
        </w:rPr>
      </w:pPr>
      <w:r w:rsidRPr="0091184A">
        <w:rPr>
          <w:rFonts w:ascii="Arial" w:hAnsi="Arial" w:cs="Arial"/>
          <w:color w:val="000000"/>
          <w:sz w:val="22"/>
          <w:szCs w:val="22"/>
        </w:rPr>
        <w:t>Such conditions arise when (1) the ERCOT System is experiencing a near-scarcity of generating reserves to meet systemwide Demand, (2) insufficient generation exists to meet Demand in the portion of the ERCOT System north of the specific transmission constraints, and (3) an excess of generation is available to be exported from South Texas to the rest of the ERCOT System, including over the relevant transmission lines.  The involved transmission facilities have been identified as Interconnection Reliability Operating Limits (IROLs), as defined by the North American Electric Reliability Corporation (NERC), because under certain circumstances, overloading of such transmission facilities and the occurrence of an additional contingency could lead to cascading outages that adversely impact the reliability of the Bulk Electric System.  ERCOT is obligated by NERC Reliability Standard IRO-009-2, Requirement R2, to develop a plan to avoid the exceedance of IROLs.    </w:t>
      </w:r>
    </w:p>
    <w:p w14:paraId="608CA00A" w14:textId="77777777" w:rsidR="00136F0F" w:rsidRPr="0091184A" w:rsidRDefault="00136F0F" w:rsidP="0091184A">
      <w:pPr>
        <w:spacing w:after="240" w:line="360" w:lineRule="auto"/>
        <w:ind w:left="432"/>
        <w:jc w:val="both"/>
        <w:rPr>
          <w:rFonts w:ascii="Arial" w:hAnsi="Arial" w:cs="Arial"/>
          <w:color w:val="000000"/>
          <w:sz w:val="22"/>
          <w:szCs w:val="22"/>
        </w:rPr>
      </w:pPr>
      <w:r w:rsidRPr="0091184A">
        <w:rPr>
          <w:rFonts w:ascii="Arial" w:hAnsi="Arial" w:cs="Arial"/>
          <w:color w:val="000000"/>
          <w:sz w:val="22"/>
          <w:szCs w:val="22"/>
        </w:rPr>
        <w:t xml:space="preserve">ERCOT has established South Texas Export Generic Transmission Constraints (GTCs) which will enable ERCOT’s Security Constrained Economic Dispatch (SCED) software to manage generation dispatch within the IROLs’ limits </w:t>
      </w:r>
      <w:proofErr w:type="gramStart"/>
      <w:r w:rsidRPr="0091184A">
        <w:rPr>
          <w:rFonts w:ascii="Arial" w:hAnsi="Arial" w:cs="Arial"/>
          <w:color w:val="000000"/>
          <w:sz w:val="22"/>
          <w:szCs w:val="22"/>
        </w:rPr>
        <w:t>the majority of</w:t>
      </w:r>
      <w:proofErr w:type="gramEnd"/>
      <w:r w:rsidRPr="0091184A">
        <w:rPr>
          <w:rFonts w:ascii="Arial" w:hAnsi="Arial" w:cs="Arial"/>
          <w:color w:val="000000"/>
          <w:sz w:val="22"/>
          <w:szCs w:val="22"/>
        </w:rPr>
        <w:t xml:space="preserve"> the time.  However, if insufficient generation exists to meet Demand north of the constraints without exceeding the IROLs, ERCOT is required, under NERC Reliability Standards and its mitigation plan, to direct Load shedding before the limits of the IROLs are exceeded.  Last summer, before establishment of the South Texas Export GTCs and IROLs and changes to nearby transmission facilities that assist in relieving loading on the constraints, the relevant transmission facilities were overloaded numerous times. </w:t>
      </w:r>
    </w:p>
    <w:p w14:paraId="58903D88" w14:textId="5F9F9B4B" w:rsidR="00392D5D" w:rsidRDefault="00B26442" w:rsidP="0091184A">
      <w:pPr>
        <w:pStyle w:val="RFPNormal"/>
        <w:jc w:val="both"/>
      </w:pPr>
      <w:r w:rsidRPr="00B26442">
        <w:t xml:space="preserve">Accordingly, </w:t>
      </w:r>
      <w:r w:rsidRPr="002F43A1">
        <w:t xml:space="preserve">ERCOT </w:t>
      </w:r>
      <w:r>
        <w:t xml:space="preserve">issues this request for proposals (RFP) </w:t>
      </w:r>
      <w:r w:rsidR="007E7207">
        <w:t>for</w:t>
      </w:r>
      <w:r w:rsidRPr="002F43A1">
        <w:t xml:space="preserve"> </w:t>
      </w:r>
      <w:r w:rsidR="009B0DA2">
        <w:t xml:space="preserve">Qualified Scheduling Entities (QSEs) representing </w:t>
      </w:r>
      <w:r w:rsidR="00AC75C7">
        <w:t>Demand response</w:t>
      </w:r>
      <w:r w:rsidR="00C339CA">
        <w:t xml:space="preserve"> capacity to </w:t>
      </w:r>
      <w:r w:rsidR="007E7207">
        <w:t xml:space="preserve">provide </w:t>
      </w:r>
      <w:r w:rsidR="00C339CA" w:rsidRPr="0091184A">
        <w:rPr>
          <w:rFonts w:cs="Arial"/>
          <w:color w:val="000000"/>
        </w:rPr>
        <w:t>up to 500 MW of relief on the relevant transmission facilities</w:t>
      </w:r>
      <w:r w:rsidRPr="002F43A1">
        <w:t xml:space="preserve"> in accordance with </w:t>
      </w:r>
      <w:r w:rsidR="00120CEC">
        <w:t xml:space="preserve">ERCOT </w:t>
      </w:r>
      <w:r w:rsidRPr="002F43A1">
        <w:t>Protocols § 6.5.1.1(4), which recognizes ERCOT’s “authority to prevent an anticipated Emergency Condition relating to serving Load in the current or next Season by procuring existing capacity that may be used to maintain ERCOT System reliability in a manner not otherwise delineated in the[] Protocols and the Operating Guides.</w:t>
      </w:r>
      <w:r w:rsidR="008A4134">
        <w:t xml:space="preserve"> . . </w:t>
      </w:r>
      <w:r w:rsidRPr="002F43A1">
        <w:t xml:space="preserve">.”  Based on the risk identified in ERCOT’s analysis, </w:t>
      </w:r>
      <w:r>
        <w:t xml:space="preserve">ERCOT seeks </w:t>
      </w:r>
      <w:r w:rsidRPr="002F43A1">
        <w:t xml:space="preserve">to procure </w:t>
      </w:r>
      <w:r w:rsidR="00510763">
        <w:t xml:space="preserve">the </w:t>
      </w:r>
      <w:r w:rsidRPr="002F43A1">
        <w:t>Demand response capacity</w:t>
      </w:r>
      <w:r w:rsidR="004E5D0F">
        <w:t xml:space="preserve"> solely in locations where the provided Demand response serves to reduce the </w:t>
      </w:r>
      <w:r w:rsidR="00BB3CB7">
        <w:t xml:space="preserve">power flows over the </w:t>
      </w:r>
      <w:r w:rsidR="00DE00F1">
        <w:t xml:space="preserve">transmission facilities that are the subject </w:t>
      </w:r>
      <w:r w:rsidR="000F32E2">
        <w:t xml:space="preserve">of the South Texas Export IROLs.  A list of </w:t>
      </w:r>
      <w:r w:rsidR="00E458F1">
        <w:t xml:space="preserve">the counties with beneficial </w:t>
      </w:r>
      <w:r w:rsidR="00EA04F1">
        <w:t xml:space="preserve">shift factors and their ranges </w:t>
      </w:r>
      <w:r w:rsidR="00113FA9">
        <w:t xml:space="preserve">is </w:t>
      </w:r>
      <w:r w:rsidR="008E6EF7">
        <w:t xml:space="preserve">included </w:t>
      </w:r>
      <w:r w:rsidR="00EA04F1">
        <w:t>as A</w:t>
      </w:r>
      <w:r w:rsidR="008E6EF7">
        <w:t>ppendix D to this RFP.</w:t>
      </w:r>
      <w:r w:rsidRPr="002F43A1">
        <w:t xml:space="preserve"> </w:t>
      </w:r>
      <w:r w:rsidR="00887604">
        <w:t xml:space="preserve">Eligible demand response capacity is sought </w:t>
      </w:r>
      <w:r w:rsidRPr="002F43A1">
        <w:t>for the</w:t>
      </w:r>
      <w:r w:rsidR="00265CC8">
        <w:t xml:space="preserve"> 2024</w:t>
      </w:r>
      <w:r w:rsidR="008A3AEB">
        <w:t xml:space="preserve"> summer</w:t>
      </w:r>
      <w:r w:rsidRPr="002F43A1">
        <w:t xml:space="preserve"> Peak Load Season (</w:t>
      </w:r>
      <w:r w:rsidR="00AA245E">
        <w:t>Ju</w:t>
      </w:r>
      <w:r w:rsidR="00510763">
        <w:t>ly</w:t>
      </w:r>
      <w:r w:rsidRPr="002F43A1">
        <w:t xml:space="preserve"> </w:t>
      </w:r>
      <w:r w:rsidR="00021B4B">
        <w:t xml:space="preserve">through September </w:t>
      </w:r>
      <w:r w:rsidRPr="002F43A1">
        <w:t>2024)</w:t>
      </w:r>
      <w:r w:rsidRPr="00B26442">
        <w:t xml:space="preserve"> with a service start date </w:t>
      </w:r>
      <w:r>
        <w:t>as early as</w:t>
      </w:r>
      <w:r w:rsidRPr="00B26442">
        <w:t xml:space="preserve"> </w:t>
      </w:r>
      <w:r w:rsidR="00645081" w:rsidRPr="0091184A">
        <w:t>July 1</w:t>
      </w:r>
      <w:r w:rsidRPr="00645081">
        <w:t xml:space="preserve">, </w:t>
      </w:r>
      <w:proofErr w:type="gramStart"/>
      <w:r w:rsidRPr="00645081">
        <w:t>202</w:t>
      </w:r>
      <w:r w:rsidR="000B296F" w:rsidRPr="00645081">
        <w:t>4</w:t>
      </w:r>
      <w:proofErr w:type="gramEnd"/>
      <w:r w:rsidRPr="00645081">
        <w:t xml:space="preserve"> and as late as </w:t>
      </w:r>
      <w:r w:rsidR="00645081" w:rsidRPr="0091184A">
        <w:t>August 1</w:t>
      </w:r>
      <w:r w:rsidRPr="00645081">
        <w:t>, 2024</w:t>
      </w:r>
      <w:r w:rsidRPr="00B26442">
        <w:t>.</w:t>
      </w:r>
      <w:r w:rsidR="00313C0F" w:rsidRPr="28ADC522">
        <w:rPr>
          <w:rFonts w:cs="Arial"/>
        </w:rPr>
        <w:t xml:space="preserve">  </w:t>
      </w:r>
      <w:r w:rsidR="00392D5D">
        <w:t xml:space="preserve">  </w:t>
      </w:r>
    </w:p>
    <w:p w14:paraId="15D2C72C" w14:textId="77777777" w:rsidR="005823F6" w:rsidRDefault="005823F6" w:rsidP="0091184A">
      <w:pPr>
        <w:pStyle w:val="RFPNormal"/>
        <w:jc w:val="both"/>
      </w:pPr>
    </w:p>
    <w:p w14:paraId="7D867B8D" w14:textId="19B08993" w:rsidR="00E71A6F" w:rsidRDefault="00392D5D" w:rsidP="0091184A">
      <w:pPr>
        <w:pStyle w:val="RFPNormal"/>
        <w:jc w:val="both"/>
      </w:pPr>
      <w:r>
        <w:t xml:space="preserve">ERCOT may </w:t>
      </w:r>
      <w:r w:rsidR="00C15905">
        <w:t xml:space="preserve">award </w:t>
      </w:r>
      <w:r>
        <w:t xml:space="preserve">multiple offers </w:t>
      </w:r>
      <w:proofErr w:type="gramStart"/>
      <w:r>
        <w:t>in order to</w:t>
      </w:r>
      <w:proofErr w:type="gramEnd"/>
      <w:r>
        <w:t xml:space="preserve"> </w:t>
      </w:r>
      <w:r w:rsidR="008B30B9">
        <w:t xml:space="preserve">reduce the </w:t>
      </w:r>
      <w:r w:rsidR="00B139D9">
        <w:t>risk of ERCOT-directed Load shed</w:t>
      </w:r>
      <w:r w:rsidR="008B30B9">
        <w:t xml:space="preserve"> observed in its analysis</w:t>
      </w:r>
      <w:r>
        <w:t xml:space="preserve">.  </w:t>
      </w:r>
      <w:r w:rsidR="00240017">
        <w:t xml:space="preserve">ERCOT may reject offers that it determines do not meet the </w:t>
      </w:r>
      <w:r w:rsidR="00895FD5">
        <w:t>requirements of the RFP</w:t>
      </w:r>
      <w:r w:rsidR="00240017">
        <w:t xml:space="preserve"> or do not cost</w:t>
      </w:r>
      <w:r w:rsidR="00B26442">
        <w:t>-</w:t>
      </w:r>
      <w:r w:rsidR="00240017">
        <w:t xml:space="preserve">effectively </w:t>
      </w:r>
      <w:r w:rsidR="00895FD5">
        <w:t xml:space="preserve">reduce the identified risk. </w:t>
      </w:r>
      <w:r w:rsidR="00240017">
        <w:t xml:space="preserve"> </w:t>
      </w:r>
      <w:r w:rsidR="00F01E02">
        <w:t>A</w:t>
      </w:r>
      <w:r>
        <w:t>ll accepted offers will be paid as</w:t>
      </w:r>
      <w:r w:rsidR="00313C0F">
        <w:t xml:space="preserve"> </w:t>
      </w:r>
      <w:r w:rsidR="00396BD3">
        <w:t>offered</w:t>
      </w:r>
      <w:r w:rsidR="00313C0F">
        <w:t xml:space="preserve">, subject to the reductions in payment described in this RFP and the </w:t>
      </w:r>
      <w:r w:rsidR="002021C0">
        <w:t xml:space="preserve">Summer </w:t>
      </w:r>
      <w:r w:rsidR="00F50FCA">
        <w:t xml:space="preserve">2024 </w:t>
      </w:r>
      <w:r w:rsidR="00313C0F">
        <w:t>Contract for Capacity Governing Document</w:t>
      </w:r>
      <w:r w:rsidR="005731BE">
        <w:t xml:space="preserve"> (“Governing Document”)</w:t>
      </w:r>
      <w:r w:rsidR="002618C1">
        <w:t>.</w:t>
      </w:r>
      <w:r>
        <w:t xml:space="preserve"> </w:t>
      </w:r>
      <w:r w:rsidR="00F50FCA">
        <w:t xml:space="preserve"> </w:t>
      </w:r>
      <w:r w:rsidR="002618C1">
        <w:t>ERCOT</w:t>
      </w:r>
      <w:r>
        <w:t xml:space="preserve"> will not </w:t>
      </w:r>
      <w:r w:rsidR="002618C1">
        <w:t>use</w:t>
      </w:r>
      <w:r>
        <w:t xml:space="preserve"> a clearing price mechanism.  </w:t>
      </w:r>
      <w:r w:rsidR="00CC625B">
        <w:t xml:space="preserve">The deadline for </w:t>
      </w:r>
      <w:r>
        <w:t xml:space="preserve">RFP </w:t>
      </w:r>
      <w:r w:rsidR="00B87F17">
        <w:t>proposals</w:t>
      </w:r>
      <w:r>
        <w:t xml:space="preserve"> </w:t>
      </w:r>
      <w:r w:rsidR="00CC625B">
        <w:t xml:space="preserve">is </w:t>
      </w:r>
      <w:r w:rsidR="00601623">
        <w:t xml:space="preserve">as shown in the Procurement Timeline in Section </w:t>
      </w:r>
      <w:r w:rsidR="00601623" w:rsidRPr="00190AF6">
        <w:t>1.6</w:t>
      </w:r>
      <w:r w:rsidR="00641D2F">
        <w:t xml:space="preserve"> of this RFP</w:t>
      </w:r>
      <w:r>
        <w:t>.</w:t>
      </w:r>
    </w:p>
    <w:p w14:paraId="0BA3F6F5" w14:textId="77777777" w:rsidR="00E16187" w:rsidRPr="0042110F" w:rsidRDefault="00E16187" w:rsidP="00395266">
      <w:pPr>
        <w:pStyle w:val="RFPNormal"/>
      </w:pPr>
    </w:p>
    <w:p w14:paraId="5D92FFDD" w14:textId="77777777" w:rsidR="00E71A6F" w:rsidRDefault="00E71A6F" w:rsidP="00395266">
      <w:pPr>
        <w:pStyle w:val="toc20"/>
      </w:pPr>
      <w:bookmarkStart w:id="40" w:name="_Toc70401396"/>
      <w:bookmarkStart w:id="41" w:name="_Toc85363614"/>
      <w:bookmarkStart w:id="42" w:name="_Toc455049183"/>
      <w:r w:rsidRPr="0042110F">
        <w:t>ERCOT Background</w:t>
      </w:r>
    </w:p>
    <w:bookmarkEnd w:id="40"/>
    <w:bookmarkEnd w:id="41"/>
    <w:bookmarkEnd w:id="42"/>
    <w:p w14:paraId="1410BC6D" w14:textId="6508D04B" w:rsidR="00EE2DB6" w:rsidRPr="0042110F" w:rsidRDefault="004E1CFC" w:rsidP="0091184A">
      <w:pPr>
        <w:pStyle w:val="RFPNormal"/>
        <w:jc w:val="both"/>
        <w:rPr>
          <w:rFonts w:cs="Arial"/>
          <w:color w:val="0000FF"/>
          <w:u w:val="single"/>
        </w:rPr>
      </w:pPr>
      <w:r w:rsidRPr="0042110F">
        <w:t xml:space="preserve">ERCOT manages the flow of electric power </w:t>
      </w:r>
      <w:r w:rsidR="00413519" w:rsidRPr="0042110F">
        <w:t xml:space="preserve">to </w:t>
      </w:r>
      <w:r w:rsidR="009F3CFB">
        <w:t>more than 26</w:t>
      </w:r>
      <w:r w:rsidR="00413519" w:rsidRPr="0042110F">
        <w:t xml:space="preserve"> million Texas customers, </w:t>
      </w:r>
      <w:r w:rsidRPr="0042110F">
        <w:t xml:space="preserve">representing </w:t>
      </w:r>
      <w:r w:rsidR="00E65846" w:rsidRPr="0042110F">
        <w:t>approximately</w:t>
      </w:r>
      <w:r w:rsidRPr="0042110F">
        <w:t> 90 percent of the</w:t>
      </w:r>
      <w:r w:rsidR="00E65846" w:rsidRPr="0042110F">
        <w:t xml:space="preserve"> state</w:t>
      </w:r>
      <w:r w:rsidR="00120CEC">
        <w:t>’</w:t>
      </w:r>
      <w:r w:rsidR="00E65846" w:rsidRPr="0042110F">
        <w:t xml:space="preserve">s electric load. </w:t>
      </w:r>
      <w:r w:rsidR="00CC625B">
        <w:t xml:space="preserve"> </w:t>
      </w:r>
      <w:r w:rsidR="00E65846" w:rsidRPr="0042110F">
        <w:t>As the Independent System O</w:t>
      </w:r>
      <w:r w:rsidRPr="0042110F">
        <w:t>perator for the region, ERCOT schedules power on an electric grid that connects more than </w:t>
      </w:r>
      <w:r w:rsidR="0049288E">
        <w:t>5</w:t>
      </w:r>
      <w:r w:rsidR="00C56DBA">
        <w:t>4</w:t>
      </w:r>
      <w:r w:rsidR="0049288E">
        <w:t>,</w:t>
      </w:r>
      <w:r w:rsidR="00C56DBA">
        <w:t>1</w:t>
      </w:r>
      <w:r w:rsidR="0049288E">
        <w:t>00</w:t>
      </w:r>
      <w:r w:rsidRPr="0042110F">
        <w:t xml:space="preserve"> miles of transmission lines and </w:t>
      </w:r>
      <w:r w:rsidR="0049288E">
        <w:t>1,</w:t>
      </w:r>
      <w:r w:rsidR="00C56DBA">
        <w:t>25</w:t>
      </w:r>
      <w:r w:rsidR="0049288E">
        <w:t>0</w:t>
      </w:r>
      <w:r w:rsidRPr="0042110F">
        <w:t xml:space="preserve"> generation units</w:t>
      </w:r>
      <w:r w:rsidR="00E5088D">
        <w:t>, including Private Use Networks</w:t>
      </w:r>
      <w:r w:rsidRPr="0042110F">
        <w:t xml:space="preserve">. </w:t>
      </w:r>
      <w:r w:rsidR="00CC625B">
        <w:t xml:space="preserve"> </w:t>
      </w:r>
      <w:r w:rsidRPr="0042110F">
        <w:t xml:space="preserve">ERCOT also performs financial settlement for the competitive wholesale bulk-power market and administers retail switching for </w:t>
      </w:r>
      <w:r w:rsidR="00382248">
        <w:t xml:space="preserve">approximately </w:t>
      </w:r>
      <w:r w:rsidR="00E5088D">
        <w:t>8</w:t>
      </w:r>
      <w:r w:rsidRPr="0042110F">
        <w:t xml:space="preserve"> million premises in competitive choice areas. </w:t>
      </w:r>
      <w:r w:rsidR="00CC625B">
        <w:t xml:space="preserve"> </w:t>
      </w:r>
      <w:r w:rsidRPr="0042110F">
        <w:t xml:space="preserve">ERCOT is a membership-based </w:t>
      </w:r>
      <w:r w:rsidR="00E81854" w:rsidRPr="0042110F">
        <w:t>501(c)(4) nonprofit corporation</w:t>
      </w:r>
      <w:r w:rsidRPr="0042110F">
        <w:t xml:space="preserve"> governed by a board of directors and subject to oversight by the Public Utility Commission of Texas and the Texas Legislature.</w:t>
      </w:r>
      <w:r w:rsidR="00BC24AF" w:rsidRPr="0042110F">
        <w:t xml:space="preserve"> </w:t>
      </w:r>
      <w:r w:rsidR="00CC625B">
        <w:t xml:space="preserve"> </w:t>
      </w:r>
      <w:r w:rsidR="00EE2DB6" w:rsidRPr="0042110F">
        <w:t>Additional information about</w:t>
      </w:r>
      <w:r w:rsidR="00E81854" w:rsidRPr="0042110F">
        <w:rPr>
          <w:rFonts w:cs="Arial"/>
        </w:rPr>
        <w:t xml:space="preserve"> ERCOT can be found at</w:t>
      </w:r>
      <w:r w:rsidR="00EE2DB6" w:rsidRPr="0042110F">
        <w:rPr>
          <w:rFonts w:cs="Arial"/>
        </w:rPr>
        <w:t xml:space="preserve"> </w:t>
      </w:r>
      <w:hyperlink r:id="rId16" w:history="1">
        <w:r w:rsidR="00EE2DB6" w:rsidRPr="0042110F">
          <w:rPr>
            <w:rStyle w:val="Hyperlink"/>
            <w:rFonts w:cs="Arial"/>
          </w:rPr>
          <w:t>http://www.ercot.com/</w:t>
        </w:r>
      </w:hyperlink>
      <w:r w:rsidR="00EE2DB6" w:rsidRPr="0042110F">
        <w:rPr>
          <w:rFonts w:cs="Arial"/>
          <w:color w:val="0000FF"/>
          <w:u w:val="single"/>
        </w:rPr>
        <w:t>.</w:t>
      </w:r>
    </w:p>
    <w:p w14:paraId="6119664E" w14:textId="77777777" w:rsidR="00FE6F06" w:rsidRPr="0042110F" w:rsidRDefault="00FE6F06" w:rsidP="00395266">
      <w:pPr>
        <w:pStyle w:val="RFPNormal"/>
      </w:pPr>
      <w:r w:rsidRPr="0042110F">
        <w:t xml:space="preserve"> </w:t>
      </w:r>
    </w:p>
    <w:p w14:paraId="0BD5434E" w14:textId="2E46B2B8" w:rsidR="004C7291" w:rsidRDefault="00C57749" w:rsidP="00395266">
      <w:pPr>
        <w:pStyle w:val="toc20"/>
      </w:pPr>
      <w:r>
        <w:t>Legal Framework</w:t>
      </w:r>
    </w:p>
    <w:p w14:paraId="19C16F66" w14:textId="7934DC53" w:rsidR="004C7291" w:rsidRPr="00C978B1" w:rsidRDefault="004C7291" w:rsidP="0091184A">
      <w:pPr>
        <w:pStyle w:val="RFPNormal"/>
        <w:jc w:val="both"/>
      </w:pPr>
      <w:r w:rsidRPr="00C978B1">
        <w:t xml:space="preserve">ERCOT’s procurement of any </w:t>
      </w:r>
      <w:r w:rsidR="004F71F0">
        <w:t xml:space="preserve">capacity </w:t>
      </w:r>
      <w:r w:rsidR="00B548C5">
        <w:t>under a</w:t>
      </w:r>
      <w:r w:rsidR="002A64C3">
        <w:t xml:space="preserve"> Contract</w:t>
      </w:r>
      <w:r w:rsidR="00B548C5">
        <w:t xml:space="preserve"> for Capacity</w:t>
      </w:r>
      <w:r w:rsidR="005731BE">
        <w:t xml:space="preserve"> and the operation and settlement of any awarded Capacity Sources are</w:t>
      </w:r>
      <w:r w:rsidRPr="00C978B1">
        <w:t xml:space="preserve"> governed by this RFP</w:t>
      </w:r>
      <w:r w:rsidR="005731BE">
        <w:t>,</w:t>
      </w:r>
      <w:r w:rsidR="00313C0F">
        <w:t xml:space="preserve"> the ERCOT Protocols</w:t>
      </w:r>
      <w:r w:rsidR="005731BE">
        <w:t xml:space="preserve">, </w:t>
      </w:r>
      <w:r w:rsidRPr="00C978B1">
        <w:t xml:space="preserve">the Governing Document, </w:t>
      </w:r>
      <w:r w:rsidR="005731BE">
        <w:t>and</w:t>
      </w:r>
      <w:r w:rsidRPr="00C978B1">
        <w:t xml:space="preserve"> the </w:t>
      </w:r>
      <w:r w:rsidR="00313C0F">
        <w:t>c</w:t>
      </w:r>
      <w:r w:rsidR="009D23BC">
        <w:t xml:space="preserve">ontract </w:t>
      </w:r>
      <w:r w:rsidR="00C3381A">
        <w:t xml:space="preserve">for </w:t>
      </w:r>
      <w:r w:rsidR="00313C0F">
        <w:t>c</w:t>
      </w:r>
      <w:r w:rsidR="005D045D">
        <w:t xml:space="preserve">apacity </w:t>
      </w:r>
      <w:r w:rsidRPr="00C978B1">
        <w:t xml:space="preserve">between ERCOT and the awarded </w:t>
      </w:r>
      <w:r w:rsidR="00F51A0D">
        <w:t>entity</w:t>
      </w:r>
      <w:r w:rsidR="00313C0F">
        <w:t xml:space="preserve"> </w:t>
      </w:r>
      <w:r w:rsidR="00313C0F" w:rsidRPr="00C978B1">
        <w:t>(</w:t>
      </w:r>
      <w:r w:rsidR="00120CEC">
        <w:t>"</w:t>
      </w:r>
      <w:r w:rsidR="00313C0F">
        <w:t>Contract for Capacity</w:t>
      </w:r>
      <w:r w:rsidR="00313C0F" w:rsidRPr="00C978B1">
        <w:t>”)</w:t>
      </w:r>
      <w:r w:rsidRPr="00C978B1">
        <w:t xml:space="preserve">.  The </w:t>
      </w:r>
      <w:r w:rsidR="005731BE">
        <w:t>C</w:t>
      </w:r>
      <w:r w:rsidR="00AA19ED">
        <w:t xml:space="preserve">ontract for </w:t>
      </w:r>
      <w:r w:rsidR="005731BE">
        <w:t>C</w:t>
      </w:r>
      <w:r w:rsidR="00EF4DF0">
        <w:t>apacity</w:t>
      </w:r>
      <w:r w:rsidRPr="00C978B1">
        <w:t xml:space="preserve"> </w:t>
      </w:r>
      <w:r w:rsidR="00313C0F">
        <w:t xml:space="preserve">template </w:t>
      </w:r>
      <w:r w:rsidRPr="00C978B1">
        <w:t xml:space="preserve">is embedded in </w:t>
      </w:r>
      <w:r w:rsidR="00F36B66">
        <w:t>Appendix B</w:t>
      </w:r>
      <w:r w:rsidRPr="00C978B1">
        <w:t xml:space="preserve"> of this RFP.  </w:t>
      </w:r>
    </w:p>
    <w:p w14:paraId="4BF6D29F" w14:textId="77777777" w:rsidR="00FE6F06" w:rsidRPr="0042110F" w:rsidRDefault="00FE6F06" w:rsidP="00395266"/>
    <w:p w14:paraId="56FB0769" w14:textId="1CB7BA17" w:rsidR="00FE6F06" w:rsidRPr="0042110F" w:rsidRDefault="004C7291" w:rsidP="00395266">
      <w:pPr>
        <w:pStyle w:val="toc20"/>
      </w:pPr>
      <w:r>
        <w:t>Interpretation of Terms</w:t>
      </w:r>
    </w:p>
    <w:p w14:paraId="2905782D" w14:textId="0AAF8E3D" w:rsidR="00FE6F06" w:rsidRDefault="00314392" w:rsidP="0091184A">
      <w:pPr>
        <w:pStyle w:val="RFPNormal"/>
        <w:jc w:val="both"/>
      </w:pPr>
      <w:r>
        <w:t>In this RFP, c</w:t>
      </w:r>
      <w:r w:rsidRPr="00314392">
        <w:t xml:space="preserve">apitalized terms </w:t>
      </w:r>
      <w:r>
        <w:t>are</w:t>
      </w:r>
      <w:r w:rsidRPr="00314392">
        <w:t xml:space="preserve"> given the meaning </w:t>
      </w:r>
      <w:r>
        <w:t>assigned by the ERCOT Protocols, unless otherwise noted herein</w:t>
      </w:r>
      <w:r w:rsidRPr="00314392">
        <w:t xml:space="preserve">.  </w:t>
      </w:r>
    </w:p>
    <w:p w14:paraId="51E01FDA" w14:textId="77777777" w:rsidR="00FE6F06" w:rsidRPr="0042110F" w:rsidRDefault="00FE6F06" w:rsidP="00395266">
      <w:pPr>
        <w:pStyle w:val="RFPNormal"/>
      </w:pPr>
    </w:p>
    <w:p w14:paraId="1E47A666" w14:textId="0BB4A3EB" w:rsidR="00FE6F06" w:rsidRPr="0042110F" w:rsidRDefault="00FE6F06" w:rsidP="00C779CC">
      <w:pPr>
        <w:pStyle w:val="toc20"/>
      </w:pPr>
      <w:bookmarkStart w:id="43" w:name="_Toc70401401"/>
      <w:bookmarkStart w:id="44" w:name="_Toc85363619"/>
      <w:bookmarkStart w:id="45" w:name="_Toc455049187"/>
      <w:r w:rsidRPr="0042110F">
        <w:t>ERCOT Point of Contact</w:t>
      </w:r>
      <w:bookmarkEnd w:id="43"/>
      <w:bookmarkEnd w:id="44"/>
      <w:bookmarkEnd w:id="45"/>
    </w:p>
    <w:p w14:paraId="3DC76056" w14:textId="2FE3FD16" w:rsidR="00FE6F06" w:rsidRPr="0042110F" w:rsidRDefault="00FE6F06" w:rsidP="00395266">
      <w:pPr>
        <w:pStyle w:val="RFPNormal"/>
        <w:ind w:left="450"/>
      </w:pPr>
      <w:r w:rsidRPr="0042110F">
        <w:t>The sole point of contact for inquiries concerning this RFP</w:t>
      </w:r>
      <w:r w:rsidR="00D2747A">
        <w:t xml:space="preserve"> and the Governing Document</w:t>
      </w:r>
      <w:r w:rsidRPr="0042110F">
        <w:t xml:space="preserve"> is:</w:t>
      </w:r>
    </w:p>
    <w:p w14:paraId="16D6D7D7" w14:textId="2B4AA79D" w:rsidR="00FE6F06" w:rsidRDefault="00071DEA" w:rsidP="00B572BE">
      <w:pPr>
        <w:spacing w:line="360" w:lineRule="auto"/>
        <w:jc w:val="center"/>
        <w:rPr>
          <w:rFonts w:ascii="Arial" w:hAnsi="Arial" w:cs="Arial"/>
          <w:bCs/>
          <w:sz w:val="22"/>
        </w:rPr>
      </w:pPr>
      <w:r>
        <w:rPr>
          <w:rFonts w:ascii="Arial" w:hAnsi="Arial" w:cs="Arial"/>
          <w:bCs/>
          <w:sz w:val="22"/>
        </w:rPr>
        <w:t>Jason Terrell</w:t>
      </w:r>
    </w:p>
    <w:p w14:paraId="6C66D39B" w14:textId="77777777" w:rsidR="00BA1DE7" w:rsidRDefault="00BA1DE7" w:rsidP="00BA1DE7">
      <w:pPr>
        <w:spacing w:line="360" w:lineRule="auto"/>
        <w:jc w:val="center"/>
        <w:rPr>
          <w:rFonts w:ascii="Arial" w:hAnsi="Arial" w:cs="Arial"/>
          <w:bCs/>
          <w:sz w:val="22"/>
        </w:rPr>
      </w:pPr>
      <w:r>
        <w:rPr>
          <w:rFonts w:ascii="Arial" w:hAnsi="Arial" w:cs="Arial"/>
          <w:bCs/>
          <w:sz w:val="22"/>
        </w:rPr>
        <w:t>Manager, Procurement and Contract Administration</w:t>
      </w:r>
    </w:p>
    <w:p w14:paraId="6CB8CB9C" w14:textId="08680A4C" w:rsidR="00A24233" w:rsidRPr="0042110F" w:rsidRDefault="00A24233" w:rsidP="00B572BE">
      <w:pPr>
        <w:spacing w:line="360" w:lineRule="auto"/>
        <w:jc w:val="center"/>
        <w:rPr>
          <w:rFonts w:ascii="Arial" w:hAnsi="Arial" w:cs="Arial"/>
          <w:bCs/>
          <w:sz w:val="22"/>
        </w:rPr>
      </w:pPr>
      <w:r>
        <w:rPr>
          <w:rFonts w:ascii="Arial" w:hAnsi="Arial" w:cs="Arial"/>
          <w:bCs/>
          <w:sz w:val="22"/>
        </w:rPr>
        <w:t>ERCOT</w:t>
      </w:r>
    </w:p>
    <w:p w14:paraId="4B231B43" w14:textId="77777777" w:rsidR="00FE6F06" w:rsidRPr="0042110F" w:rsidRDefault="00FE6F06" w:rsidP="00B572BE">
      <w:pPr>
        <w:pStyle w:val="RFPNormal"/>
        <w:ind w:left="0"/>
        <w:jc w:val="center"/>
        <w:rPr>
          <w:rFonts w:cs="Arial"/>
        </w:rPr>
      </w:pPr>
      <w:r w:rsidRPr="0042110F">
        <w:rPr>
          <w:rFonts w:cs="Arial"/>
        </w:rPr>
        <w:t>2705 West Lake Drive</w:t>
      </w:r>
    </w:p>
    <w:p w14:paraId="1CD9B01C" w14:textId="77777777" w:rsidR="00FE6F06" w:rsidRPr="0042110F" w:rsidRDefault="00FE6F06" w:rsidP="00B572BE">
      <w:pPr>
        <w:pStyle w:val="RFPNormal"/>
        <w:ind w:left="0"/>
        <w:jc w:val="center"/>
        <w:rPr>
          <w:rFonts w:cs="Arial"/>
          <w:bCs/>
        </w:rPr>
      </w:pPr>
      <w:r w:rsidRPr="0042110F">
        <w:rPr>
          <w:rFonts w:cs="Arial"/>
        </w:rPr>
        <w:t>Taylor, Texas 76574</w:t>
      </w:r>
    </w:p>
    <w:p w14:paraId="22163C7A" w14:textId="0567999A" w:rsidR="00FE6F06" w:rsidRPr="005D2C08" w:rsidRDefault="00A27BFD" w:rsidP="00B572BE">
      <w:pPr>
        <w:spacing w:line="360" w:lineRule="auto"/>
        <w:jc w:val="center"/>
        <w:rPr>
          <w:rFonts w:ascii="Arial" w:hAnsi="Arial" w:cs="Arial"/>
          <w:bCs/>
          <w:sz w:val="22"/>
          <w:szCs w:val="22"/>
        </w:rPr>
      </w:pPr>
      <w:hyperlink r:id="rId17" w:history="1">
        <w:r w:rsidR="004C602B">
          <w:rPr>
            <w:rStyle w:val="Hyperlink"/>
            <w:rFonts w:ascii="Arial" w:hAnsi="Arial" w:cs="Arial"/>
            <w:sz w:val="22"/>
            <w:szCs w:val="22"/>
          </w:rPr>
          <w:t>mailto:jason.terrell@ercot.com</w:t>
        </w:r>
      </w:hyperlink>
      <w:r w:rsidR="001C1B78" w:rsidRPr="005D2C08">
        <w:rPr>
          <w:rFonts w:ascii="Arial" w:hAnsi="Arial" w:cs="Arial"/>
          <w:bCs/>
          <w:sz w:val="22"/>
          <w:szCs w:val="22"/>
        </w:rPr>
        <w:t xml:space="preserve"> </w:t>
      </w:r>
    </w:p>
    <w:p w14:paraId="4A1AD32F" w14:textId="77777777" w:rsidR="00B267E6" w:rsidRPr="0042110F" w:rsidRDefault="00B267E6" w:rsidP="00395266">
      <w:pPr>
        <w:pStyle w:val="RFPNormal"/>
      </w:pPr>
    </w:p>
    <w:p w14:paraId="02249B21" w14:textId="26035369" w:rsidR="00FE6F06" w:rsidRPr="0042110F" w:rsidRDefault="00FE6F06" w:rsidP="0091184A">
      <w:pPr>
        <w:pStyle w:val="RFPNormal"/>
        <w:jc w:val="both"/>
      </w:pPr>
      <w:r w:rsidRPr="0042110F">
        <w:t>All communications relating to this RFP</w:t>
      </w:r>
      <w:r w:rsidR="00D2747A">
        <w:t xml:space="preserve"> and the Governing Document</w:t>
      </w:r>
      <w:r w:rsidRPr="0042110F">
        <w:t xml:space="preserve"> must be directed to </w:t>
      </w:r>
      <w:r w:rsidR="00DD1911" w:rsidRPr="0042110F">
        <w:t xml:space="preserve">the specified </w:t>
      </w:r>
      <w:r w:rsidRPr="0042110F">
        <w:t>ERCOT contact person</w:t>
      </w:r>
      <w:r w:rsidR="00D2747A">
        <w:t xml:space="preserve"> noted herein</w:t>
      </w:r>
      <w:r w:rsidRPr="0042110F">
        <w:t>.</w:t>
      </w:r>
      <w:r w:rsidR="009349AC" w:rsidRPr="0042110F">
        <w:t xml:space="preserve"> </w:t>
      </w:r>
      <w:r w:rsidR="00D2747A">
        <w:t xml:space="preserve"> </w:t>
      </w:r>
      <w:r w:rsidR="00C15905">
        <w:t>A</w:t>
      </w:r>
      <w:r w:rsidR="00D2747A">
        <w:t xml:space="preserve">n </w:t>
      </w:r>
      <w:r w:rsidR="00CA02E2">
        <w:t xml:space="preserve">actual or prospective </w:t>
      </w:r>
      <w:r w:rsidR="00313C0F">
        <w:t xml:space="preserve">submitter </w:t>
      </w:r>
      <w:r w:rsidR="00CA02E2">
        <w:t>shall not discuss with the ERCOT contact person any matter concerning this RFP</w:t>
      </w:r>
      <w:r w:rsidR="00D2747A">
        <w:t xml:space="preserve"> and the Governing Document</w:t>
      </w:r>
      <w:r w:rsidR="00CA02E2">
        <w:t xml:space="preserve"> before the proposal deadline, except as permitted through the</w:t>
      </w:r>
      <w:r w:rsidR="003C0BAD">
        <w:t xml:space="preserve"> </w:t>
      </w:r>
      <w:r w:rsidR="00CA02E2">
        <w:t xml:space="preserve">question-and-answer process described below.  </w:t>
      </w:r>
      <w:r w:rsidRPr="0042110F">
        <w:t>Failure to comply with this section may result in ERCOT’s disqualification of the proposal.</w:t>
      </w:r>
    </w:p>
    <w:p w14:paraId="515FE76D" w14:textId="77777777" w:rsidR="00FE6F06" w:rsidRPr="0042110F" w:rsidRDefault="00FE6F06">
      <w:pPr>
        <w:pStyle w:val="RFPNormal"/>
      </w:pPr>
    </w:p>
    <w:p w14:paraId="673E2168" w14:textId="45CD452C" w:rsidR="00FE6F06" w:rsidRDefault="009349AC" w:rsidP="00470CB5">
      <w:pPr>
        <w:pStyle w:val="toc20"/>
      </w:pPr>
      <w:bookmarkStart w:id="46" w:name="_Toc70401402"/>
      <w:bookmarkStart w:id="47" w:name="_Toc85363620"/>
      <w:bookmarkStart w:id="48" w:name="_Toc455049188"/>
      <w:r w:rsidRPr="0042110F">
        <w:t xml:space="preserve">Procurement </w:t>
      </w:r>
      <w:r w:rsidR="00FE6F06" w:rsidRPr="0042110F">
        <w:t>Timeline</w:t>
      </w:r>
      <w:bookmarkEnd w:id="46"/>
      <w:bookmarkEnd w:id="47"/>
      <w:bookmarkEnd w:id="48"/>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5482"/>
        <w:gridCol w:w="4598"/>
      </w:tblGrid>
      <w:tr w:rsidR="00FE6F06" w:rsidRPr="0042110F" w14:paraId="3BB2EEF1" w14:textId="77777777" w:rsidTr="420A5A49">
        <w:trPr>
          <w:tblHeader/>
          <w:jc w:val="center"/>
        </w:trPr>
        <w:tc>
          <w:tcPr>
            <w:tcW w:w="10080" w:type="dxa"/>
            <w:gridSpan w:val="2"/>
            <w:tcBorders>
              <w:top w:val="single" w:sz="6" w:space="0" w:color="auto"/>
              <w:bottom w:val="single" w:sz="6" w:space="0" w:color="auto"/>
            </w:tcBorders>
            <w:shd w:val="clear" w:color="auto" w:fill="00FFFF"/>
            <w:vAlign w:val="center"/>
          </w:tcPr>
          <w:p w14:paraId="55947756" w14:textId="0E2D302F" w:rsidR="00FE6F06" w:rsidRPr="0042110F" w:rsidRDefault="009349AC" w:rsidP="004263DD">
            <w:pPr>
              <w:pStyle w:val="RFPNormal"/>
            </w:pPr>
            <w:r w:rsidRPr="0042110F">
              <w:t xml:space="preserve">Procurement </w:t>
            </w:r>
            <w:r w:rsidR="00FE6F06" w:rsidRPr="0042110F">
              <w:t>Timeline</w:t>
            </w:r>
            <w:r w:rsidR="0032760B">
              <w:rPr>
                <w:rStyle w:val="FootnoteReference"/>
              </w:rPr>
              <w:footnoteReference w:id="2"/>
            </w:r>
          </w:p>
        </w:tc>
      </w:tr>
      <w:tr w:rsidR="00765A35" w:rsidRPr="00814E10" w14:paraId="498E1E9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E287E3E" w14:textId="77777777" w:rsidR="00765A35" w:rsidRPr="00765A35" w:rsidRDefault="00765A35" w:rsidP="00765A35">
            <w:pPr>
              <w:pStyle w:val="RFPNormal"/>
            </w:pPr>
            <w:r w:rsidRPr="00765A35">
              <w:t>RFP and Governing Document Release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27FD262" w14:textId="1E2BC0A3" w:rsidR="00765A35" w:rsidRPr="00765A35" w:rsidRDefault="00D66970" w:rsidP="00765A35">
            <w:pPr>
              <w:pStyle w:val="RFPNormal"/>
            </w:pPr>
            <w:r w:rsidRPr="007B2DB3">
              <w:rPr>
                <w:rFonts w:cs="Arial"/>
              </w:rPr>
              <w:t xml:space="preserve"> Wednesday, May 8, </w:t>
            </w:r>
            <w:proofErr w:type="gramStart"/>
            <w:r w:rsidRPr="007B2DB3">
              <w:rPr>
                <w:rFonts w:cs="Arial"/>
              </w:rPr>
              <w:t>2024</w:t>
            </w:r>
            <w:proofErr w:type="gramEnd"/>
            <w:r w:rsidRPr="007B2DB3">
              <w:rPr>
                <w:rFonts w:cs="Arial"/>
              </w:rPr>
              <w:t> </w:t>
            </w:r>
          </w:p>
        </w:tc>
      </w:tr>
      <w:tr w:rsidR="00765A35" w:rsidRPr="00814E10" w14:paraId="7F37E065"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0A8DBE1" w14:textId="68A3AAD9" w:rsidR="00765A35" w:rsidRPr="00765A35" w:rsidRDefault="00765A35" w:rsidP="00765A35">
            <w:pPr>
              <w:pStyle w:val="RFPNormal"/>
            </w:pPr>
            <w:r w:rsidRPr="00765A35">
              <w:t xml:space="preserve">Questions on RFP and Governing Document/Redlines to </w:t>
            </w:r>
            <w:r w:rsidR="00B26442">
              <w:t>Contract</w:t>
            </w:r>
            <w:r w:rsidRPr="00765A35">
              <w:t xml:space="preserve">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9083689" w14:textId="0F89FC91" w:rsidR="00765A35" w:rsidRPr="00765A35" w:rsidRDefault="000D2846" w:rsidP="00765A35">
            <w:pPr>
              <w:pStyle w:val="RFPNormal"/>
            </w:pPr>
            <w:r w:rsidRPr="00EC2E54">
              <w:rPr>
                <w:rFonts w:cs="Arial"/>
              </w:rPr>
              <w:t xml:space="preserve"> Thursday, May 16, 2024 (3:00</w:t>
            </w:r>
            <w:r w:rsidR="006E17D7">
              <w:rPr>
                <w:rFonts w:cs="Arial"/>
              </w:rPr>
              <w:t>:00</w:t>
            </w:r>
            <w:r w:rsidRPr="00EC2E54">
              <w:rPr>
                <w:rFonts w:cs="Arial"/>
              </w:rPr>
              <w:t xml:space="preserve"> PM CPT)</w:t>
            </w:r>
          </w:p>
        </w:tc>
      </w:tr>
      <w:tr w:rsidR="00765A35" w:rsidRPr="00814E10" w14:paraId="56FA1B4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6646970A" w14:textId="77777777" w:rsidR="00765A35" w:rsidRPr="00765A35" w:rsidRDefault="00765A35" w:rsidP="00765A35">
            <w:pPr>
              <w:pStyle w:val="RFPNormal"/>
            </w:pPr>
            <w:r w:rsidRPr="00765A35">
              <w:t>Questions Answered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3D1D4A0D" w14:textId="3BAB07DD" w:rsidR="00765A35" w:rsidRPr="00765A35" w:rsidRDefault="007B2647" w:rsidP="00765A35">
            <w:pPr>
              <w:pStyle w:val="RFPNormal"/>
            </w:pPr>
            <w:r w:rsidRPr="00FE52A3">
              <w:rPr>
                <w:rFonts w:cs="Arial"/>
              </w:rPr>
              <w:t xml:space="preserve"> Thursday, May 23, 2024</w:t>
            </w:r>
          </w:p>
        </w:tc>
      </w:tr>
      <w:tr w:rsidR="00765A35" w:rsidRPr="00814E10" w14:paraId="6D9A8C5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3FE3563" w14:textId="34AC1F88" w:rsidR="00765A35" w:rsidRPr="00765A35" w:rsidRDefault="00CB6D6B" w:rsidP="00765A35">
            <w:pPr>
              <w:pStyle w:val="RFPNormal"/>
            </w:pPr>
            <w:r>
              <w:t>WebEx-only</w:t>
            </w:r>
            <w:r w:rsidR="00987444">
              <w:t xml:space="preserve"> </w:t>
            </w:r>
            <w:r w:rsidR="00765A35" w:rsidRPr="00765A35">
              <w:t>Workshop on RFP and Governing Document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7A53045B" w14:textId="2B59842D" w:rsidR="00765A35" w:rsidRPr="00765A35" w:rsidRDefault="005C4554" w:rsidP="00765A35">
            <w:pPr>
              <w:pStyle w:val="RFPNormal"/>
            </w:pPr>
            <w:r w:rsidRPr="001A7389">
              <w:rPr>
                <w:rFonts w:cs="Arial"/>
              </w:rPr>
              <w:t xml:space="preserve"> Friday, May 24, 2024 (morning)</w:t>
            </w:r>
          </w:p>
        </w:tc>
      </w:tr>
      <w:tr w:rsidR="00765A35" w:rsidRPr="00814E10" w14:paraId="79C211CF"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A37AA28" w14:textId="0E5DE132" w:rsidR="00765A35" w:rsidRPr="00765A35" w:rsidRDefault="00765A35" w:rsidP="00765A35">
            <w:pPr>
              <w:pStyle w:val="RFPNormal"/>
            </w:pPr>
            <w:r w:rsidRPr="00765A35">
              <w:t xml:space="preserve">ERCOT Notice of </w:t>
            </w:r>
            <w:r w:rsidR="004F268F">
              <w:t>Amendments</w:t>
            </w:r>
            <w:r w:rsidRPr="00765A35">
              <w:t xml:space="preserve"> to RFP and</w:t>
            </w:r>
            <w:r w:rsidR="004F268F">
              <w:t xml:space="preserve"> </w:t>
            </w:r>
            <w:r w:rsidRPr="00765A35">
              <w:t>Other Related Documents</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0487846C" w14:textId="2430727D" w:rsidR="00765A35" w:rsidRPr="00765A35" w:rsidRDefault="00522906" w:rsidP="00765A35">
            <w:pPr>
              <w:pStyle w:val="RFPNormal"/>
            </w:pPr>
            <w:r w:rsidRPr="00424F47">
              <w:rPr>
                <w:rFonts w:cs="Arial"/>
              </w:rPr>
              <w:t xml:space="preserve"> Wednesday, May 29, 2024</w:t>
            </w:r>
          </w:p>
        </w:tc>
      </w:tr>
      <w:tr w:rsidR="00765A35" w:rsidRPr="00814E10" w14:paraId="240CE7C4" w14:textId="77777777" w:rsidTr="420A5A49">
        <w:trPr>
          <w:trHeight w:val="720"/>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528EB280" w14:textId="77777777" w:rsidR="00765A35" w:rsidRPr="00765A35" w:rsidRDefault="00765A35" w:rsidP="00765A35">
            <w:pPr>
              <w:pStyle w:val="RFPNormal"/>
            </w:pPr>
            <w:r w:rsidRPr="00765A35">
              <w:t>Proposals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4762AC0B" w14:textId="596A2C50" w:rsidR="00765A35" w:rsidRPr="00765A35" w:rsidRDefault="00443995" w:rsidP="00765A35">
            <w:pPr>
              <w:pStyle w:val="RFPNormal"/>
            </w:pPr>
            <w:r w:rsidRPr="000229AD">
              <w:rPr>
                <w:rFonts w:cs="Arial"/>
              </w:rPr>
              <w:t xml:space="preserve"> Thursday, Jun</w:t>
            </w:r>
            <w:r w:rsidR="00E3261C">
              <w:rPr>
                <w:rFonts w:cs="Arial"/>
              </w:rPr>
              <w:t>e</w:t>
            </w:r>
            <w:r w:rsidRPr="000229AD">
              <w:rPr>
                <w:rFonts w:cs="Arial"/>
              </w:rPr>
              <w:t xml:space="preserve"> 13, 2024 (3:00</w:t>
            </w:r>
            <w:r w:rsidR="006E17D7">
              <w:rPr>
                <w:rFonts w:cs="Arial"/>
              </w:rPr>
              <w:t>:00</w:t>
            </w:r>
            <w:r w:rsidRPr="000229AD">
              <w:rPr>
                <w:rFonts w:cs="Arial"/>
              </w:rPr>
              <w:t xml:space="preserve"> PM CPT) </w:t>
            </w:r>
          </w:p>
        </w:tc>
      </w:tr>
      <w:tr w:rsidR="00DA5796" w:rsidRPr="00814E10" w14:paraId="733A541A" w14:textId="77777777" w:rsidTr="420A5A49">
        <w:trPr>
          <w:trHeight w:val="720"/>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FD1C36A" w14:textId="0DED0306" w:rsidR="00DA5796" w:rsidRPr="00765A35" w:rsidRDefault="006E36D8" w:rsidP="00765A35">
            <w:pPr>
              <w:pStyle w:val="RFPNormal"/>
            </w:pPr>
            <w:r w:rsidRPr="00424F47">
              <w:rPr>
                <w:rFonts w:cs="Arial"/>
              </w:rPr>
              <w:t>Presentations (if requested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D42B584" w14:textId="0656F30D" w:rsidR="00DA5796" w:rsidDel="00D07A28" w:rsidRDefault="00384A62" w:rsidP="00765A35">
            <w:pPr>
              <w:pStyle w:val="RFPNormal"/>
            </w:pPr>
            <w:r w:rsidRPr="00424F47">
              <w:rPr>
                <w:rFonts w:cs="Arial"/>
              </w:rPr>
              <w:t>Monday, Jun</w:t>
            </w:r>
            <w:r w:rsidR="00E3261C">
              <w:rPr>
                <w:rFonts w:cs="Arial"/>
              </w:rPr>
              <w:t>e</w:t>
            </w:r>
            <w:r w:rsidRPr="00424F47">
              <w:rPr>
                <w:rFonts w:cs="Arial"/>
              </w:rPr>
              <w:t xml:space="preserve"> 17 – Monday, Jun</w:t>
            </w:r>
            <w:r w:rsidR="00E3261C">
              <w:rPr>
                <w:rFonts w:cs="Arial"/>
              </w:rPr>
              <w:t>e</w:t>
            </w:r>
            <w:r w:rsidRPr="00424F47">
              <w:rPr>
                <w:rFonts w:cs="Arial"/>
              </w:rPr>
              <w:t xml:space="preserve"> 24, 2024</w:t>
            </w:r>
          </w:p>
        </w:tc>
      </w:tr>
      <w:tr w:rsidR="00765A35" w:rsidRPr="00814E10" w14:paraId="138B96A1"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B46FF67" w14:textId="77777777" w:rsidR="00765A35" w:rsidRPr="00765A35" w:rsidRDefault="00765A35" w:rsidP="00765A35">
            <w:pPr>
              <w:pStyle w:val="RFPNormal"/>
            </w:pPr>
            <w:r w:rsidRPr="00765A35">
              <w:t>ERCOT Notice of Awards/Issuance of Market Notice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DC115C4" w14:textId="7516218E" w:rsidR="00765A35" w:rsidRPr="00765A35" w:rsidRDefault="00EC20F4" w:rsidP="00765A35">
            <w:pPr>
              <w:pStyle w:val="RFPNormal"/>
            </w:pPr>
            <w:r w:rsidRPr="00651E16">
              <w:rPr>
                <w:rFonts w:cs="Arial"/>
              </w:rPr>
              <w:t xml:space="preserve"> Tuesday, Jun</w:t>
            </w:r>
            <w:r w:rsidR="00E3261C">
              <w:rPr>
                <w:rFonts w:cs="Arial"/>
              </w:rPr>
              <w:t>e</w:t>
            </w:r>
            <w:r w:rsidRPr="00651E16">
              <w:rPr>
                <w:rFonts w:cs="Arial"/>
              </w:rPr>
              <w:t xml:space="preserve"> 25, 2024</w:t>
            </w:r>
          </w:p>
        </w:tc>
      </w:tr>
      <w:tr w:rsidR="00765A35" w:rsidRPr="00814E10" w14:paraId="44141B4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45CCE12" w14:textId="4294FB74" w:rsidR="00765A35" w:rsidRPr="00765A35" w:rsidRDefault="00765A35" w:rsidP="00765A35">
            <w:pPr>
              <w:pStyle w:val="RFPNormal"/>
            </w:pPr>
            <w:r w:rsidRPr="00765A35">
              <w:t xml:space="preserve">ERCOT and Target </w:t>
            </w:r>
            <w:r w:rsidR="00B26442">
              <w:t>Contract</w:t>
            </w:r>
            <w:r w:rsidRPr="00765A35">
              <w:t xml:space="preserve"> Execution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75A42FC" w14:textId="6D124AA1" w:rsidR="00765A35" w:rsidRPr="00765A35" w:rsidRDefault="00ED4D85" w:rsidP="00765A35">
            <w:pPr>
              <w:pStyle w:val="RFPNormal"/>
            </w:pPr>
            <w:r w:rsidRPr="00424F47">
              <w:rPr>
                <w:rFonts w:cs="Arial"/>
              </w:rPr>
              <w:t xml:space="preserve"> Friday, Jun</w:t>
            </w:r>
            <w:r w:rsidR="00E3261C">
              <w:rPr>
                <w:rFonts w:cs="Arial"/>
              </w:rPr>
              <w:t>e</w:t>
            </w:r>
            <w:r w:rsidRPr="00424F47">
              <w:rPr>
                <w:rFonts w:cs="Arial"/>
              </w:rPr>
              <w:t xml:space="preserve"> 28 </w:t>
            </w:r>
            <w:r>
              <w:rPr>
                <w:rFonts w:cs="Arial"/>
              </w:rPr>
              <w:t>–</w:t>
            </w:r>
            <w:r w:rsidRPr="00424F47">
              <w:rPr>
                <w:rFonts w:cs="Arial"/>
              </w:rPr>
              <w:t xml:space="preserve"> Monday, Jul. 29, 2024</w:t>
            </w:r>
          </w:p>
        </w:tc>
      </w:tr>
      <w:tr w:rsidR="00765A35" w:rsidRPr="00CE3767" w14:paraId="55F76F5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48D17D9" w14:textId="77777777" w:rsidR="00765A35" w:rsidRPr="00765A35" w:rsidRDefault="00765A35" w:rsidP="00765A35">
            <w:pPr>
              <w:pStyle w:val="RFPNormal"/>
            </w:pPr>
            <w:r w:rsidRPr="00765A35">
              <w:t>Target Service Start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3D8AAB0" w14:textId="71C6010A" w:rsidR="00765A35" w:rsidRPr="00765A35" w:rsidRDefault="00621069" w:rsidP="00765A35">
            <w:pPr>
              <w:pStyle w:val="RFPNormal"/>
            </w:pPr>
            <w:r w:rsidRPr="00424F47">
              <w:rPr>
                <w:rFonts w:cs="Arial"/>
              </w:rPr>
              <w:t xml:space="preserve"> Monday, Jul</w:t>
            </w:r>
            <w:r w:rsidR="00E3261C">
              <w:rPr>
                <w:rFonts w:cs="Arial"/>
              </w:rPr>
              <w:t>y</w:t>
            </w:r>
            <w:r w:rsidRPr="00424F47">
              <w:rPr>
                <w:rFonts w:cs="Arial"/>
              </w:rPr>
              <w:t xml:space="preserve"> 1 </w:t>
            </w:r>
            <w:r w:rsidR="00861E30">
              <w:rPr>
                <w:rFonts w:cs="Arial"/>
              </w:rPr>
              <w:t>(12:00</w:t>
            </w:r>
            <w:r w:rsidR="00B9503A">
              <w:rPr>
                <w:rFonts w:cs="Arial"/>
              </w:rPr>
              <w:t>:00</w:t>
            </w:r>
            <w:r w:rsidR="00861E30">
              <w:rPr>
                <w:rFonts w:cs="Arial"/>
              </w:rPr>
              <w:t xml:space="preserve"> AM CPT</w:t>
            </w:r>
            <w:r w:rsidR="009B5A5D">
              <w:rPr>
                <w:rFonts w:cs="Arial"/>
              </w:rPr>
              <w:t xml:space="preserve">) </w:t>
            </w:r>
            <w:r w:rsidRPr="00424F47">
              <w:rPr>
                <w:rFonts w:cs="Arial"/>
              </w:rPr>
              <w:t>– Thursday, Aug. 1, 2024</w:t>
            </w:r>
            <w:r w:rsidR="009B5A5D">
              <w:rPr>
                <w:rFonts w:cs="Arial"/>
              </w:rPr>
              <w:t xml:space="preserve"> (12:00</w:t>
            </w:r>
            <w:r w:rsidR="006E17D7">
              <w:rPr>
                <w:rFonts w:cs="Arial"/>
              </w:rPr>
              <w:t>:00</w:t>
            </w:r>
            <w:r w:rsidR="009B5A5D">
              <w:rPr>
                <w:rFonts w:cs="Arial"/>
              </w:rPr>
              <w:t xml:space="preserve"> AM CPT)</w:t>
            </w:r>
          </w:p>
        </w:tc>
      </w:tr>
      <w:tr w:rsidR="00765A35" w:rsidRPr="00814E10" w14:paraId="31C563D0"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86396CA" w14:textId="77777777" w:rsidR="00765A35" w:rsidRPr="00765A35" w:rsidRDefault="00765A35" w:rsidP="00765A35">
            <w:pPr>
              <w:pStyle w:val="RFPNormal"/>
            </w:pPr>
            <w:r w:rsidRPr="00765A35">
              <w:t>Service End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5F9C9368" w14:textId="5422D4E4" w:rsidR="00765A35" w:rsidRPr="00765A35" w:rsidRDefault="00D07A28" w:rsidP="00765A35">
            <w:pPr>
              <w:pStyle w:val="RFPNormal"/>
            </w:pPr>
            <w:r>
              <w:t xml:space="preserve">September </w:t>
            </w:r>
            <w:r w:rsidR="00CB418C">
              <w:t>30, 2024</w:t>
            </w:r>
            <w:r w:rsidR="00B9503A">
              <w:t xml:space="preserve"> (11:59:59 PM CPT)</w:t>
            </w:r>
          </w:p>
        </w:tc>
      </w:tr>
    </w:tbl>
    <w:p w14:paraId="18EE2DFE" w14:textId="77777777" w:rsidR="00FE6F06" w:rsidRPr="0042110F" w:rsidRDefault="00FD26A9" w:rsidP="00FD26A9">
      <w:pPr>
        <w:pStyle w:val="RFPNormal"/>
        <w:tabs>
          <w:tab w:val="left" w:pos="1650"/>
        </w:tabs>
      </w:pPr>
      <w:r w:rsidRPr="0042110F">
        <w:tab/>
      </w:r>
    </w:p>
    <w:p w14:paraId="6B416C51" w14:textId="77777777" w:rsidR="00C779CC" w:rsidRDefault="00C779CC" w:rsidP="00C779CC">
      <w:pPr>
        <w:pStyle w:val="toc20"/>
        <w:numPr>
          <w:ilvl w:val="0"/>
          <w:numId w:val="0"/>
        </w:numPr>
        <w:ind w:left="360"/>
      </w:pPr>
    </w:p>
    <w:p w14:paraId="04671EDA" w14:textId="1568A9A9" w:rsidR="00E02418" w:rsidRDefault="00E02418" w:rsidP="00395266">
      <w:pPr>
        <w:pStyle w:val="toc20"/>
      </w:pPr>
      <w:r>
        <w:t>Questions</w:t>
      </w:r>
      <w:r w:rsidR="009F52B5">
        <w:t xml:space="preserve"> and Comments</w:t>
      </w:r>
      <w:r>
        <w:t xml:space="preserve"> Concerning this RFP</w:t>
      </w:r>
      <w:r w:rsidR="0032760B">
        <w:t xml:space="preserve"> and </w:t>
      </w:r>
      <w:r w:rsidR="003720C5">
        <w:t>any Other Related Documents</w:t>
      </w:r>
    </w:p>
    <w:p w14:paraId="03173FCE" w14:textId="0C9FD45F" w:rsidR="00E02418" w:rsidRPr="00132B2C" w:rsidRDefault="00CA3DCA" w:rsidP="0091184A">
      <w:pPr>
        <w:pStyle w:val="RFPNormal"/>
        <w:jc w:val="both"/>
        <w:rPr>
          <w:rFonts w:cs="Arial"/>
        </w:rPr>
      </w:pPr>
      <w:r>
        <w:rPr>
          <w:rFonts w:cs="Arial"/>
        </w:rPr>
        <w:t>Entities</w:t>
      </w:r>
      <w:r w:rsidRPr="00132B2C">
        <w:rPr>
          <w:rFonts w:cs="Arial"/>
        </w:rPr>
        <w:t xml:space="preserve"> </w:t>
      </w:r>
      <w:r w:rsidR="000F238A" w:rsidRPr="00132B2C">
        <w:rPr>
          <w:rFonts w:cs="Arial"/>
        </w:rPr>
        <w:t>shall submit a</w:t>
      </w:r>
      <w:r w:rsidR="00E02418" w:rsidRPr="00132B2C">
        <w:rPr>
          <w:rFonts w:cs="Arial"/>
        </w:rPr>
        <w:t>ny questions concerning this RFP</w:t>
      </w:r>
      <w:r w:rsidR="003720C5" w:rsidRPr="00132B2C">
        <w:rPr>
          <w:rFonts w:cs="Arial"/>
        </w:rPr>
        <w:t xml:space="preserve"> and other related documents</w:t>
      </w:r>
      <w:r w:rsidR="000F238A" w:rsidRPr="00132B2C">
        <w:rPr>
          <w:rFonts w:cs="Arial"/>
        </w:rPr>
        <w:t xml:space="preserve">, including recommended changes to the </w:t>
      </w:r>
      <w:r w:rsidR="00887D3C">
        <w:rPr>
          <w:rFonts w:cs="Arial"/>
        </w:rPr>
        <w:t>Contract for Capacity template</w:t>
      </w:r>
      <w:r w:rsidR="000F238A" w:rsidRPr="00132B2C">
        <w:rPr>
          <w:rFonts w:cs="Arial"/>
        </w:rPr>
        <w:t>,</w:t>
      </w:r>
      <w:r w:rsidR="00E02418" w:rsidRPr="00132B2C">
        <w:rPr>
          <w:rFonts w:cs="Arial"/>
        </w:rPr>
        <w:t xml:space="preserve"> to the ERCOT contact</w:t>
      </w:r>
      <w:r w:rsidR="003720C5" w:rsidRPr="00132B2C">
        <w:rPr>
          <w:rFonts w:cs="Arial"/>
        </w:rPr>
        <w:t xml:space="preserve"> person</w:t>
      </w:r>
      <w:r w:rsidR="00E02418" w:rsidRPr="00132B2C">
        <w:rPr>
          <w:rFonts w:cs="Arial"/>
        </w:rPr>
        <w:t xml:space="preserve"> described above by </w:t>
      </w:r>
      <w:r w:rsidR="000F238A" w:rsidRPr="00132B2C">
        <w:rPr>
          <w:rFonts w:cs="Arial"/>
          <w:b/>
        </w:rPr>
        <w:t>3:00</w:t>
      </w:r>
      <w:r w:rsidR="009B2B4F">
        <w:rPr>
          <w:rFonts w:cs="Arial"/>
          <w:b/>
        </w:rPr>
        <w:t>:00</w:t>
      </w:r>
      <w:r w:rsidR="000F238A" w:rsidRPr="00132B2C">
        <w:rPr>
          <w:rFonts w:cs="Arial"/>
          <w:b/>
        </w:rPr>
        <w:t xml:space="preserve"> </w:t>
      </w:r>
      <w:r w:rsidR="003720C5" w:rsidRPr="00132B2C">
        <w:rPr>
          <w:rFonts w:cs="Arial"/>
          <w:b/>
        </w:rPr>
        <w:t>PM Central Prevailing Time (CPT)</w:t>
      </w:r>
      <w:r w:rsidR="000F238A" w:rsidRPr="00132B2C">
        <w:rPr>
          <w:rFonts w:cs="Arial"/>
          <w:b/>
        </w:rPr>
        <w:t xml:space="preserve"> on </w:t>
      </w:r>
      <w:r w:rsidR="006550B6">
        <w:rPr>
          <w:rFonts w:cs="Arial"/>
          <w:b/>
        </w:rPr>
        <w:t>Thursday, May 16,</w:t>
      </w:r>
      <w:r w:rsidR="00624853">
        <w:rPr>
          <w:rFonts w:cs="Arial"/>
          <w:b/>
        </w:rPr>
        <w:t xml:space="preserve"> 2024</w:t>
      </w:r>
      <w:r w:rsidR="00E02418" w:rsidRPr="00132B2C">
        <w:rPr>
          <w:rFonts w:cs="Arial"/>
        </w:rPr>
        <w:t xml:space="preserve">.  ERCOT will </w:t>
      </w:r>
      <w:r w:rsidR="009F52B5" w:rsidRPr="00132B2C">
        <w:rPr>
          <w:rFonts w:cs="Arial"/>
        </w:rPr>
        <w:t>post</w:t>
      </w:r>
      <w:r w:rsidR="00E02418" w:rsidRPr="00132B2C">
        <w:rPr>
          <w:rFonts w:cs="Arial"/>
        </w:rPr>
        <w:t xml:space="preserve"> written response</w:t>
      </w:r>
      <w:r w:rsidR="003720C5" w:rsidRPr="00132B2C">
        <w:rPr>
          <w:rFonts w:cs="Arial"/>
        </w:rPr>
        <w:t>s</w:t>
      </w:r>
      <w:r w:rsidR="00E02418" w:rsidRPr="00132B2C">
        <w:rPr>
          <w:rFonts w:cs="Arial"/>
        </w:rPr>
        <w:t xml:space="preserve"> to all questions</w:t>
      </w:r>
      <w:r w:rsidR="009F52B5" w:rsidRPr="00132B2C">
        <w:rPr>
          <w:rFonts w:cs="Arial"/>
        </w:rPr>
        <w:t xml:space="preserve"> and comments </w:t>
      </w:r>
      <w:r w:rsidR="003720C5" w:rsidRPr="00132B2C">
        <w:rPr>
          <w:rFonts w:cs="Arial"/>
        </w:rPr>
        <w:t>by no later than</w:t>
      </w:r>
      <w:r w:rsidR="003720C5" w:rsidRPr="00132B2C" w:rsidDel="00624853">
        <w:rPr>
          <w:rFonts w:cs="Arial"/>
        </w:rPr>
        <w:t xml:space="preserve"> </w:t>
      </w:r>
      <w:r w:rsidR="006A4E0E" w:rsidRPr="0091184A">
        <w:rPr>
          <w:rFonts w:cs="Arial"/>
        </w:rPr>
        <w:t>Thursday, May 23</w:t>
      </w:r>
      <w:r w:rsidR="00280E93" w:rsidRPr="006A4E0E">
        <w:rPr>
          <w:rFonts w:cs="Arial"/>
        </w:rPr>
        <w:t>, 202</w:t>
      </w:r>
      <w:r w:rsidR="00624853" w:rsidRPr="006A4E0E">
        <w:rPr>
          <w:rFonts w:cs="Arial"/>
        </w:rPr>
        <w:t>4</w:t>
      </w:r>
      <w:r w:rsidR="00713A04">
        <w:rPr>
          <w:rFonts w:cs="Arial"/>
        </w:rPr>
        <w:t>,</w:t>
      </w:r>
      <w:r w:rsidR="003720C5" w:rsidRPr="00132B2C">
        <w:rPr>
          <w:rFonts w:cs="Arial"/>
        </w:rPr>
        <w:t xml:space="preserve"> </w:t>
      </w:r>
      <w:r w:rsidR="009F52B5" w:rsidRPr="00132B2C">
        <w:rPr>
          <w:rFonts w:cs="Arial"/>
        </w:rPr>
        <w:t>on the ERCOT website at</w:t>
      </w:r>
      <w:r w:rsidR="003720C5" w:rsidRPr="00132B2C">
        <w:rPr>
          <w:rFonts w:cs="Arial"/>
        </w:rPr>
        <w:t xml:space="preserve"> </w:t>
      </w:r>
      <w:hyperlink r:id="rId18" w:history="1">
        <w:r w:rsidR="001C1B78" w:rsidRPr="00A776D9">
          <w:rPr>
            <w:rStyle w:val="Hyperlink"/>
          </w:rPr>
          <w:t>http://www.ercot.com/about/procurement/rfp/index</w:t>
        </w:r>
      </w:hyperlink>
      <w:r w:rsidR="009F52B5" w:rsidRPr="00132B2C">
        <w:rPr>
          <w:rFonts w:cs="Arial"/>
        </w:rPr>
        <w:t>.</w:t>
      </w:r>
      <w:r w:rsidR="00E02418" w:rsidRPr="00132B2C">
        <w:rPr>
          <w:rFonts w:cs="Arial"/>
        </w:rPr>
        <w:t xml:space="preserve">  </w:t>
      </w:r>
    </w:p>
    <w:p w14:paraId="72301FC2" w14:textId="77777777" w:rsidR="00A24233" w:rsidRDefault="00A24233" w:rsidP="00395266">
      <w:pPr>
        <w:pStyle w:val="RFPHeading2"/>
        <w:tabs>
          <w:tab w:val="clear" w:pos="576"/>
        </w:tabs>
        <w:ind w:left="0" w:firstLine="0"/>
      </w:pPr>
    </w:p>
    <w:p w14:paraId="093F9109" w14:textId="2CE6FC93" w:rsidR="00FE6F06" w:rsidRPr="0042110F" w:rsidRDefault="00E02418" w:rsidP="00395266">
      <w:pPr>
        <w:pStyle w:val="toc20"/>
      </w:pPr>
      <w:r>
        <w:t>Amendments to RFP</w:t>
      </w:r>
      <w:r w:rsidR="000028ED">
        <w:t xml:space="preserve"> and an</w:t>
      </w:r>
      <w:r w:rsidR="00267DA1">
        <w:t>y Other Related Documents</w:t>
      </w:r>
    </w:p>
    <w:p w14:paraId="66ABACC8" w14:textId="155C6DA9" w:rsidR="00FE6F06" w:rsidRPr="0042110F" w:rsidRDefault="00FE6F06" w:rsidP="0091184A">
      <w:pPr>
        <w:pStyle w:val="RFPNormal"/>
        <w:jc w:val="both"/>
        <w:rPr>
          <w:rFonts w:cs="Arial"/>
        </w:rPr>
      </w:pPr>
      <w:r w:rsidRPr="0042110F">
        <w:rPr>
          <w:rFonts w:cs="Arial"/>
        </w:rPr>
        <w:t>ERCOT reserves the right to amend this RFP</w:t>
      </w:r>
      <w:r w:rsidR="003720C5">
        <w:rPr>
          <w:rFonts w:cs="Arial"/>
        </w:rPr>
        <w:t xml:space="preserve"> and other related documents</w:t>
      </w:r>
      <w:r w:rsidR="009349AC" w:rsidRPr="0042110F">
        <w:rPr>
          <w:rFonts w:cs="Arial"/>
        </w:rPr>
        <w:t xml:space="preserve">. </w:t>
      </w:r>
      <w:r w:rsidR="003720C5">
        <w:rPr>
          <w:rFonts w:cs="Arial"/>
        </w:rPr>
        <w:t xml:space="preserve"> ERCOT will provide notice of a</w:t>
      </w:r>
      <w:r w:rsidR="009517A7" w:rsidRPr="0042110F">
        <w:rPr>
          <w:rFonts w:cs="Arial"/>
        </w:rPr>
        <w:t xml:space="preserve">ny </w:t>
      </w:r>
      <w:r w:rsidRPr="0042110F">
        <w:rPr>
          <w:rFonts w:cs="Arial"/>
        </w:rPr>
        <w:t>amendments</w:t>
      </w:r>
      <w:r w:rsidR="003720C5">
        <w:rPr>
          <w:rFonts w:cs="Arial"/>
        </w:rPr>
        <w:t xml:space="preserve"> to this RFP and other related documents no later than </w:t>
      </w:r>
      <w:r w:rsidR="00E047B7">
        <w:rPr>
          <w:rFonts w:cs="Arial"/>
        </w:rPr>
        <w:t>Wednesday, May 29</w:t>
      </w:r>
      <w:r w:rsidR="003229FE">
        <w:rPr>
          <w:rFonts w:cs="Arial"/>
        </w:rPr>
        <w:t>, 202</w:t>
      </w:r>
      <w:r w:rsidR="003463B6">
        <w:rPr>
          <w:rFonts w:cs="Arial"/>
        </w:rPr>
        <w:t>4</w:t>
      </w:r>
      <w:r w:rsidRPr="0042110F">
        <w:rPr>
          <w:rFonts w:cs="Arial"/>
        </w:rPr>
        <w:t xml:space="preserve"> </w:t>
      </w:r>
      <w:r w:rsidR="003720C5">
        <w:rPr>
          <w:rFonts w:cs="Arial"/>
        </w:rPr>
        <w:t xml:space="preserve">and </w:t>
      </w:r>
      <w:r w:rsidR="009F52B5">
        <w:rPr>
          <w:rFonts w:cs="Arial"/>
        </w:rPr>
        <w:t>post</w:t>
      </w:r>
      <w:r w:rsidR="003720C5">
        <w:rPr>
          <w:rFonts w:cs="Arial"/>
        </w:rPr>
        <w:t xml:space="preserve"> any such amendments</w:t>
      </w:r>
      <w:r w:rsidR="009F52B5">
        <w:rPr>
          <w:rFonts w:cs="Arial"/>
        </w:rPr>
        <w:t xml:space="preserve"> on </w:t>
      </w:r>
      <w:r w:rsidR="009F52B5" w:rsidRPr="009F52B5">
        <w:t>the ERCOT website at</w:t>
      </w:r>
      <w:r w:rsidR="003720C5" w:rsidRPr="003720C5">
        <w:t xml:space="preserve"> </w:t>
      </w:r>
      <w:hyperlink r:id="rId19" w:history="1">
        <w:r w:rsidR="003720C5" w:rsidRPr="00AE5FB1">
          <w:rPr>
            <w:rStyle w:val="Hyperlink"/>
          </w:rPr>
          <w:t>http://www.ercot.com/about/procurement/rfp/index</w:t>
        </w:r>
      </w:hyperlink>
      <w:r w:rsidR="009349AC" w:rsidRPr="0042110F">
        <w:rPr>
          <w:rFonts w:cs="Arial"/>
        </w:rPr>
        <w:t xml:space="preserve">. </w:t>
      </w:r>
    </w:p>
    <w:p w14:paraId="63105C6E" w14:textId="77777777" w:rsidR="00FE6F06" w:rsidRPr="0042110F" w:rsidRDefault="00FE6F06" w:rsidP="00395266">
      <w:pPr>
        <w:pStyle w:val="RFPNormal"/>
      </w:pPr>
    </w:p>
    <w:p w14:paraId="05B6D7C2" w14:textId="6F83A8A7" w:rsidR="00FE6F06" w:rsidRPr="0042110F" w:rsidRDefault="00FE6F06" w:rsidP="00395266">
      <w:pPr>
        <w:pStyle w:val="toc20"/>
      </w:pPr>
      <w:bookmarkStart w:id="49" w:name="_Toc70401404"/>
      <w:bookmarkStart w:id="50" w:name="_Toc85363622"/>
      <w:bookmarkStart w:id="51" w:name="_Toc455049190"/>
      <w:r w:rsidRPr="0042110F">
        <w:t>RFP Cancellation/Non-Award</w:t>
      </w:r>
      <w:bookmarkEnd w:id="49"/>
      <w:bookmarkEnd w:id="50"/>
      <w:bookmarkEnd w:id="51"/>
    </w:p>
    <w:p w14:paraId="527FE140" w14:textId="6B8391BD" w:rsidR="00FE6F06" w:rsidRPr="0042110F" w:rsidRDefault="00FE6F06" w:rsidP="00395266">
      <w:pPr>
        <w:pStyle w:val="RFPNormal"/>
      </w:pPr>
      <w:r w:rsidRPr="0042110F">
        <w:t>ERCOT reserv</w:t>
      </w:r>
      <w:r w:rsidR="009517A7" w:rsidRPr="0042110F">
        <w:t>es the right to cancel this RFP</w:t>
      </w:r>
      <w:r w:rsidRPr="0042110F">
        <w:t xml:space="preserve"> or to make no award pursuant to this RFP.</w:t>
      </w:r>
    </w:p>
    <w:p w14:paraId="01407F62" w14:textId="77777777" w:rsidR="00FE6F06" w:rsidRPr="0042110F" w:rsidRDefault="00FE6F06" w:rsidP="00395266">
      <w:pPr>
        <w:pStyle w:val="RFPNormal"/>
        <w:ind w:left="0"/>
        <w:rPr>
          <w:b/>
          <w:i/>
        </w:rPr>
      </w:pPr>
    </w:p>
    <w:p w14:paraId="22637286" w14:textId="56D356AE" w:rsidR="00FE6F06" w:rsidRPr="0042110F" w:rsidRDefault="00FE6F06" w:rsidP="00395266">
      <w:pPr>
        <w:pStyle w:val="toc20"/>
      </w:pPr>
      <w:r w:rsidRPr="0042110F">
        <w:t>No Reimbursement for Costs of Proposals</w:t>
      </w:r>
    </w:p>
    <w:p w14:paraId="3DCD464D" w14:textId="54A6257C" w:rsidR="00E564FD" w:rsidRDefault="00FE6F06" w:rsidP="00395266">
      <w:pPr>
        <w:pStyle w:val="RFPNormal"/>
        <w:sectPr w:rsidR="00E564FD" w:rsidSect="008529F6">
          <w:headerReference w:type="default" r:id="rId20"/>
          <w:pgSz w:w="12240" w:h="15840" w:code="1"/>
          <w:pgMar w:top="720" w:right="864" w:bottom="864" w:left="720" w:header="720" w:footer="720" w:gutter="0"/>
          <w:cols w:space="720"/>
          <w:docGrid w:linePitch="360"/>
        </w:sectPr>
      </w:pPr>
      <w:r w:rsidRPr="0042110F">
        <w:t xml:space="preserve">ERCOT will not reimburse any </w:t>
      </w:r>
      <w:r w:rsidR="00267DA1">
        <w:t xml:space="preserve">entity </w:t>
      </w:r>
      <w:r w:rsidRPr="0042110F">
        <w:t>for costs of developing a proposal in response to this RFP.</w:t>
      </w:r>
    </w:p>
    <w:p w14:paraId="388272ED" w14:textId="0A1753BE" w:rsidR="00FE6F06" w:rsidRPr="0042110F" w:rsidRDefault="00FE6F06" w:rsidP="00024167">
      <w:pPr>
        <w:pStyle w:val="toc10"/>
        <w:spacing w:after="240"/>
      </w:pPr>
      <w:bookmarkStart w:id="52" w:name="_Toc70401407"/>
      <w:bookmarkStart w:id="53" w:name="_Toc85363625"/>
      <w:bookmarkStart w:id="54" w:name="_Toc455049192"/>
      <w:bookmarkStart w:id="55" w:name="_Toc167883796"/>
      <w:bookmarkStart w:id="56" w:name="_Toc165902297"/>
      <w:r w:rsidRPr="0042110F">
        <w:t>SCOPE AND REQUIREMENTS</w:t>
      </w:r>
      <w:bookmarkEnd w:id="52"/>
      <w:bookmarkEnd w:id="53"/>
      <w:bookmarkEnd w:id="54"/>
      <w:bookmarkEnd w:id="55"/>
      <w:bookmarkEnd w:id="56"/>
    </w:p>
    <w:p w14:paraId="62BEC406" w14:textId="566EA29E" w:rsidR="00FE6F06" w:rsidRPr="0042110F" w:rsidRDefault="00FE6F06" w:rsidP="00470CB5">
      <w:pPr>
        <w:pStyle w:val="toc20"/>
      </w:pPr>
      <w:bookmarkStart w:id="57" w:name="_Toc70401409"/>
      <w:bookmarkStart w:id="58" w:name="_Toc85363626"/>
      <w:bookmarkStart w:id="59" w:name="_Toc455049193"/>
      <w:r w:rsidRPr="0042110F">
        <w:t>Project Scope</w:t>
      </w:r>
      <w:bookmarkEnd w:id="57"/>
      <w:bookmarkEnd w:id="58"/>
      <w:r w:rsidRPr="0042110F">
        <w:t xml:space="preserve"> Overview</w:t>
      </w:r>
      <w:bookmarkEnd w:id="59"/>
      <w:r w:rsidRPr="0042110F">
        <w:t xml:space="preserve"> </w:t>
      </w:r>
    </w:p>
    <w:p w14:paraId="6AA5DC34" w14:textId="7272614E" w:rsidR="00C80C36" w:rsidRPr="00C80C36" w:rsidRDefault="00040042" w:rsidP="00A27BFD">
      <w:pPr>
        <w:pStyle w:val="RFPNormal"/>
        <w:ind w:left="360"/>
        <w:jc w:val="both"/>
        <w:pPrChange w:id="60" w:author="Author">
          <w:pPr>
            <w:pStyle w:val="RFPNormal"/>
            <w:ind w:left="720"/>
            <w:jc w:val="both"/>
          </w:pPr>
        </w:pPrChange>
      </w:pPr>
      <w:r w:rsidRPr="0042110F">
        <w:t xml:space="preserve">The </w:t>
      </w:r>
      <w:r w:rsidR="001D6200" w:rsidRPr="0042110F">
        <w:t xml:space="preserve">purpose of this RFP is to solicit proposals </w:t>
      </w:r>
      <w:r w:rsidR="00E032F3">
        <w:t xml:space="preserve">from QSEs </w:t>
      </w:r>
      <w:r w:rsidR="001D6200" w:rsidRPr="0042110F">
        <w:t xml:space="preserve">for </w:t>
      </w:r>
      <w:r w:rsidR="00120CEC">
        <w:t xml:space="preserve">additional eligible </w:t>
      </w:r>
      <w:r w:rsidR="00091E65">
        <w:t xml:space="preserve">Demand </w:t>
      </w:r>
      <w:r w:rsidR="00182567">
        <w:t>r</w:t>
      </w:r>
      <w:r w:rsidR="00091E65">
        <w:t>esponse</w:t>
      </w:r>
      <w:r w:rsidR="001A588C">
        <w:t xml:space="preserve"> </w:t>
      </w:r>
      <w:r w:rsidR="00120CEC">
        <w:t xml:space="preserve">capacity </w:t>
      </w:r>
      <w:r w:rsidR="001A588C" w:rsidRPr="00511A69">
        <w:t xml:space="preserve">to </w:t>
      </w:r>
      <w:r w:rsidR="00160C47">
        <w:t xml:space="preserve">be </w:t>
      </w:r>
      <w:r w:rsidR="00770124">
        <w:t>avail</w:t>
      </w:r>
      <w:r w:rsidR="00160C47">
        <w:t xml:space="preserve">able for ERCOT </w:t>
      </w:r>
      <w:r w:rsidR="00D60792">
        <w:t xml:space="preserve">deployment to </w:t>
      </w:r>
      <w:r w:rsidR="001A588C" w:rsidRPr="00511A69">
        <w:t xml:space="preserve">prevent an anticipated Emergency Condition relating to serving Load in the </w:t>
      </w:r>
      <w:r w:rsidR="00E07240">
        <w:t>2024 summer</w:t>
      </w:r>
      <w:r w:rsidR="001A588C" w:rsidRPr="00511A69">
        <w:t xml:space="preserve"> </w:t>
      </w:r>
      <w:r w:rsidR="00FC3E70">
        <w:t xml:space="preserve">Peak Load </w:t>
      </w:r>
      <w:r w:rsidR="001A588C" w:rsidRPr="00511A69">
        <w:t>Season</w:t>
      </w:r>
      <w:r w:rsidR="001D6200" w:rsidRPr="0042110F">
        <w:t xml:space="preserve">.  </w:t>
      </w:r>
      <w:r w:rsidR="00C80C36">
        <w:t xml:space="preserve">The service </w:t>
      </w:r>
      <w:r w:rsidR="003A1B74">
        <w:t>consists of</w:t>
      </w:r>
      <w:r w:rsidR="00C80C36">
        <w:t xml:space="preserve"> </w:t>
      </w:r>
      <w:r w:rsidR="00313C0F">
        <w:t xml:space="preserve">making </w:t>
      </w:r>
      <w:r w:rsidR="00940F57">
        <w:t xml:space="preserve">Demand response </w:t>
      </w:r>
      <w:r w:rsidR="00C75CED">
        <w:t xml:space="preserve">capacity </w:t>
      </w:r>
      <w:r w:rsidR="00313C0F">
        <w:t xml:space="preserve">available to ERCOT for deployment </w:t>
      </w:r>
      <w:r w:rsidR="0099795D">
        <w:t>during the contracted service period</w:t>
      </w:r>
      <w:r w:rsidR="00313C0F">
        <w:t xml:space="preserve"> and complying with ERCOT deployment instructions, as further described in this RFP and in the Governing Document</w:t>
      </w:r>
      <w:r w:rsidR="00C80C36">
        <w:t>.</w:t>
      </w:r>
      <w:r w:rsidR="002909B4">
        <w:t xml:space="preserve"> </w:t>
      </w:r>
    </w:p>
    <w:p w14:paraId="12464A5D" w14:textId="552F0C51" w:rsidR="00F350E4" w:rsidRPr="0042110F" w:rsidRDefault="00F350E4" w:rsidP="00A27BFD">
      <w:pPr>
        <w:pStyle w:val="RFPNormal"/>
        <w:ind w:left="360"/>
        <w:jc w:val="both"/>
        <w:pPrChange w:id="61" w:author="Author">
          <w:pPr>
            <w:pStyle w:val="RFPNormal"/>
            <w:ind w:left="720"/>
            <w:jc w:val="both"/>
          </w:pPr>
        </w:pPrChange>
      </w:pPr>
    </w:p>
    <w:p w14:paraId="3503344A" w14:textId="6EF33533" w:rsidR="006F524F" w:rsidRDefault="4EE740B4" w:rsidP="0091184A">
      <w:pPr>
        <w:pStyle w:val="toc30"/>
        <w:numPr>
          <w:ilvl w:val="2"/>
          <w:numId w:val="5"/>
        </w:numPr>
        <w:jc w:val="both"/>
      </w:pPr>
      <w:r>
        <w:t>ERCOT</w:t>
      </w:r>
      <w:r w:rsidR="1F2BC9D1">
        <w:t xml:space="preserve"> will evaluate </w:t>
      </w:r>
      <w:r w:rsidR="43840A3E">
        <w:t xml:space="preserve">qualified </w:t>
      </w:r>
      <w:r>
        <w:t>offer submission</w:t>
      </w:r>
      <w:r w:rsidR="44B260FC">
        <w:t>s</w:t>
      </w:r>
      <w:r>
        <w:t xml:space="preserve"> </w:t>
      </w:r>
      <w:r w:rsidR="1F2BC9D1">
        <w:t>based on</w:t>
      </w:r>
      <w:r w:rsidR="75EBDBD6">
        <w:t xml:space="preserve"> </w:t>
      </w:r>
      <w:r w:rsidR="004E1955">
        <w:t xml:space="preserve">a cost-effectiveness analysis that includes </w:t>
      </w:r>
      <w:r w:rsidR="6D053EDE">
        <w:t>offer price</w:t>
      </w:r>
      <w:r w:rsidR="00CA5B01">
        <w:t>,</w:t>
      </w:r>
      <w:r w:rsidR="1F2BC9D1">
        <w:t xml:space="preserve"> </w:t>
      </w:r>
      <w:r w:rsidR="008010C6">
        <w:t>the shift factor applicable to each site offered in the proposal</w:t>
      </w:r>
      <w:r w:rsidR="00AD2541">
        <w:t>,</w:t>
      </w:r>
      <w:r w:rsidR="008010C6">
        <w:t xml:space="preserve"> and how effective the proposal is in helping reduce the loading on the</w:t>
      </w:r>
      <w:r w:rsidR="00846BF3">
        <w:t xml:space="preserve"> transmission facilities that are the subject of the South Texas Export IROLs</w:t>
      </w:r>
      <w:r w:rsidR="006A7131">
        <w:t xml:space="preserve"> </w:t>
      </w:r>
      <w:r w:rsidR="3E549AD5">
        <w:t xml:space="preserve">during </w:t>
      </w:r>
      <w:r w:rsidR="11B225A2">
        <w:t>the contracted service period</w:t>
      </w:r>
      <w:r w:rsidR="676A6396">
        <w:t>.</w:t>
      </w:r>
      <w:r w:rsidR="2F9216A3">
        <w:t xml:space="preserve">  </w:t>
      </w:r>
    </w:p>
    <w:p w14:paraId="5C3EACF8" w14:textId="6A8299EE" w:rsidR="00FE6F06" w:rsidRDefault="006F524F" w:rsidP="0091184A">
      <w:pPr>
        <w:pStyle w:val="toc30"/>
        <w:numPr>
          <w:ilvl w:val="2"/>
          <w:numId w:val="5"/>
        </w:numPr>
        <w:jc w:val="both"/>
      </w:pPr>
      <w:r>
        <w:t xml:space="preserve">The </w:t>
      </w:r>
      <w:r w:rsidR="006A66C4">
        <w:t xml:space="preserve">Contract for </w:t>
      </w:r>
      <w:r w:rsidR="00700C45">
        <w:t>Capacity</w:t>
      </w:r>
      <w:r w:rsidR="00EA0369" w:rsidRPr="0042110F">
        <w:t xml:space="preserve"> </w:t>
      </w:r>
      <w:r>
        <w:t xml:space="preserve">will </w:t>
      </w:r>
      <w:r w:rsidR="00EA0369" w:rsidRPr="0042110F">
        <w:t xml:space="preserve">obligate </w:t>
      </w:r>
      <w:r w:rsidR="00120CEC">
        <w:t>each</w:t>
      </w:r>
      <w:r w:rsidR="00120CEC" w:rsidRPr="0042110F">
        <w:t xml:space="preserve"> </w:t>
      </w:r>
      <w:r w:rsidR="00EA0369" w:rsidRPr="0042110F">
        <w:t xml:space="preserve">awarded </w:t>
      </w:r>
      <w:r w:rsidR="007A4B33">
        <w:t xml:space="preserve">entity </w:t>
      </w:r>
      <w:r>
        <w:t xml:space="preserve">to provide the </w:t>
      </w:r>
      <w:r w:rsidR="00415468">
        <w:t xml:space="preserve">Demand response </w:t>
      </w:r>
      <w:r w:rsidR="007A4B33">
        <w:t>c</w:t>
      </w:r>
      <w:r w:rsidR="00700C45">
        <w:t xml:space="preserve">apacity </w:t>
      </w:r>
      <w:r w:rsidR="00EA0369" w:rsidRPr="0042110F">
        <w:t xml:space="preserve">for a period </w:t>
      </w:r>
      <w:r w:rsidR="009A1E36">
        <w:t xml:space="preserve">that </w:t>
      </w:r>
      <w:r w:rsidR="00EA0369" w:rsidRPr="0042110F">
        <w:t>begin</w:t>
      </w:r>
      <w:r w:rsidR="009A1E36">
        <w:t xml:space="preserve">s </w:t>
      </w:r>
      <w:r w:rsidR="00A40C90">
        <w:t xml:space="preserve">on </w:t>
      </w:r>
      <w:r w:rsidR="00120CEC">
        <w:t>a specified</w:t>
      </w:r>
      <w:r w:rsidR="00A40C90">
        <w:t xml:space="preserve"> date </w:t>
      </w:r>
      <w:r w:rsidR="009A1E36">
        <w:t xml:space="preserve">between </w:t>
      </w:r>
      <w:r w:rsidR="00415468">
        <w:t>July 1</w:t>
      </w:r>
      <w:r w:rsidR="00700C45">
        <w:t>, 202</w:t>
      </w:r>
      <w:r w:rsidR="0035497C">
        <w:t>4</w:t>
      </w:r>
      <w:r w:rsidR="00C63043">
        <w:t xml:space="preserve"> (12:00:00 AM </w:t>
      </w:r>
      <w:proofErr w:type="gramStart"/>
      <w:r w:rsidR="00C63043">
        <w:t xml:space="preserve">CPT) </w:t>
      </w:r>
      <w:r w:rsidR="009A1E36">
        <w:t xml:space="preserve"> and</w:t>
      </w:r>
      <w:proofErr w:type="gramEnd"/>
      <w:r w:rsidR="009A1E36">
        <w:t xml:space="preserve"> </w:t>
      </w:r>
      <w:r w:rsidR="00415468">
        <w:t>August 1</w:t>
      </w:r>
      <w:r w:rsidR="009A1E36">
        <w:t>, 2024</w:t>
      </w:r>
      <w:r w:rsidR="00C63043">
        <w:t xml:space="preserve"> (12:00:00 AM CPT)</w:t>
      </w:r>
      <w:r w:rsidR="009A1E36">
        <w:t>, inclusive</w:t>
      </w:r>
      <w:r w:rsidR="00EA0369" w:rsidRPr="0042110F">
        <w:t>, and end</w:t>
      </w:r>
      <w:r w:rsidR="009A1E36">
        <w:t>s</w:t>
      </w:r>
      <w:r w:rsidR="0058369E">
        <w:t xml:space="preserve"> </w:t>
      </w:r>
      <w:r w:rsidR="00120CEC">
        <w:t xml:space="preserve">on </w:t>
      </w:r>
      <w:r w:rsidR="00B2791D">
        <w:t>September 30</w:t>
      </w:r>
      <w:r w:rsidR="00136313">
        <w:t>, 2024</w:t>
      </w:r>
      <w:r w:rsidR="00C63043">
        <w:t xml:space="preserve"> (11:59:59 PM).</w:t>
      </w:r>
    </w:p>
    <w:p w14:paraId="3D93FD77" w14:textId="612F45ED" w:rsidR="00F7467B" w:rsidRPr="00F36F3D" w:rsidRDefault="00F7467B" w:rsidP="0091184A">
      <w:pPr>
        <w:pStyle w:val="toc30"/>
        <w:keepNext w:val="0"/>
        <w:numPr>
          <w:ilvl w:val="2"/>
          <w:numId w:val="5"/>
        </w:numPr>
        <w:ind w:left="1627"/>
        <w:jc w:val="both"/>
      </w:pPr>
      <w:r>
        <w:t xml:space="preserve">Each </w:t>
      </w:r>
      <w:r w:rsidR="006C57CF">
        <w:t>QSE</w:t>
      </w:r>
      <w:r>
        <w:t xml:space="preserve"> that is awarded a Contract for Capacity must comply with all requirements established in the Governing Document, including without limitation all t</w:t>
      </w:r>
      <w:r w:rsidRPr="0078395C">
        <w:t>elemetry requirements, dispatch procedures, availability requirements, event and test performance criteria, and communications requirements</w:t>
      </w:r>
      <w:r>
        <w:t>.</w:t>
      </w:r>
    </w:p>
    <w:p w14:paraId="1D0A0A7A" w14:textId="5330B41F" w:rsidR="00F73860" w:rsidRDefault="00F73860" w:rsidP="00B63FA8">
      <w:pPr>
        <w:pStyle w:val="toc20"/>
        <w:keepNext w:val="0"/>
      </w:pPr>
      <w:bookmarkStart w:id="62" w:name="_Toc455049194"/>
      <w:r>
        <w:t>Eligib</w:t>
      </w:r>
      <w:r w:rsidR="00E972B9">
        <w:t>le Proposals</w:t>
      </w:r>
    </w:p>
    <w:p w14:paraId="3358A001" w14:textId="71E6F71A" w:rsidR="00805F81" w:rsidRDefault="00805F81" w:rsidP="0091184A">
      <w:pPr>
        <w:pStyle w:val="toc30"/>
        <w:keepNext w:val="0"/>
        <w:numPr>
          <w:ilvl w:val="2"/>
          <w:numId w:val="5"/>
        </w:numPr>
        <w:jc w:val="both"/>
      </w:pPr>
      <w:r>
        <w:t xml:space="preserve">Subject to qualifications established in this RFP and in the Governing Document, any QSE may submit a proposal for a proposed Demand </w:t>
      </w:r>
      <w:r w:rsidR="006255D4">
        <w:t>R</w:t>
      </w:r>
      <w:r>
        <w:t xml:space="preserve">esponse Capacity Source.  </w:t>
      </w:r>
    </w:p>
    <w:p w14:paraId="624971F9" w14:textId="6D9A7C59" w:rsidR="00F73860" w:rsidRDefault="008B41F5" w:rsidP="0091184A">
      <w:pPr>
        <w:pStyle w:val="toc30"/>
        <w:keepNext w:val="0"/>
        <w:numPr>
          <w:ilvl w:val="2"/>
          <w:numId w:val="5"/>
        </w:numPr>
        <w:jc w:val="both"/>
      </w:pPr>
      <w:r>
        <w:t>QSEs</w:t>
      </w:r>
      <w:r w:rsidR="00F73860">
        <w:t xml:space="preserve"> may submit proposals to provide capacity from any one of the following sources (each of which is hereinafter referred to as a “Capacity Source”)</w:t>
      </w:r>
      <w:r w:rsidR="00CB3ACA">
        <w:t>, provided that the</w:t>
      </w:r>
      <w:r w:rsidR="00B92C3F">
        <w:t xml:space="preserve"> proposed Capacity Source meets the requirements of this RFP and the Governing Document</w:t>
      </w:r>
      <w:r w:rsidR="00F73860">
        <w:t>:</w:t>
      </w:r>
    </w:p>
    <w:p w14:paraId="6C93CF6E" w14:textId="5056546E" w:rsidR="00F410F2" w:rsidRDefault="484555B2" w:rsidP="0091184A">
      <w:pPr>
        <w:pStyle w:val="toc30"/>
        <w:numPr>
          <w:ilvl w:val="0"/>
          <w:numId w:val="66"/>
        </w:numPr>
        <w:ind w:left="2160"/>
        <w:jc w:val="both"/>
      </w:pPr>
      <w:r>
        <w:t>C</w:t>
      </w:r>
      <w:r w:rsidR="76FFE5EA">
        <w:t xml:space="preserve">ustomers </w:t>
      </w:r>
      <w:r w:rsidR="00C33958">
        <w:t xml:space="preserve">at individual sites </w:t>
      </w:r>
      <w:r w:rsidR="76FFE5EA">
        <w:t>with peak Demand response capability equal to or greater than 1 MW</w:t>
      </w:r>
      <w:r w:rsidR="00B47C33">
        <w:t>—including Customers with one or more Settlement Only Generators, unregistered generators, or unregistered energy storage systems that may offset Load</w:t>
      </w:r>
      <w:r w:rsidR="76FFE5EA">
        <w:t xml:space="preserve"> </w:t>
      </w:r>
      <w:r w:rsidR="00B47C33">
        <w:t xml:space="preserve">– </w:t>
      </w:r>
      <w:proofErr w:type="gramStart"/>
      <w:r w:rsidR="76FFE5EA">
        <w:t>that</w:t>
      </w:r>
      <w:proofErr w:type="gramEnd"/>
      <w:r w:rsidR="00B47C33">
        <w:t xml:space="preserve"> </w:t>
      </w:r>
      <w:r w:rsidR="76FFE5EA">
        <w:t xml:space="preserve"> </w:t>
      </w:r>
    </w:p>
    <w:p w14:paraId="524DB2AA" w14:textId="44A2A06C" w:rsidR="005471F9" w:rsidRDefault="00586262" w:rsidP="0091184A">
      <w:pPr>
        <w:pStyle w:val="toc30"/>
        <w:numPr>
          <w:ilvl w:val="2"/>
          <w:numId w:val="66"/>
        </w:numPr>
        <w:jc w:val="both"/>
      </w:pPr>
      <w:r>
        <w:t>H</w:t>
      </w:r>
      <w:r w:rsidR="00C96EC6">
        <w:t>ave</w:t>
      </w:r>
      <w:r>
        <w:t xml:space="preserve"> </w:t>
      </w:r>
      <w:r w:rsidR="76FFE5EA">
        <w:t>not exhibit</w:t>
      </w:r>
      <w:r w:rsidR="00BE7C1E">
        <w:t>ed</w:t>
      </w:r>
      <w:r w:rsidR="76FFE5EA">
        <w:t xml:space="preserve"> price-responsive behavior </w:t>
      </w:r>
      <w:r w:rsidR="27E1D7B7">
        <w:t>after</w:t>
      </w:r>
      <w:r w:rsidR="5FC6B665">
        <w:t xml:space="preserve"> </w:t>
      </w:r>
      <w:r w:rsidR="00DE7EF5">
        <w:t>January 1, 2023</w:t>
      </w:r>
      <w:r w:rsidR="76FFE5EA">
        <w:t>, as further described in the Governing Document</w:t>
      </w:r>
      <w:r w:rsidR="005471F9">
        <w:t xml:space="preserve"> </w:t>
      </w:r>
      <w:r w:rsidR="00DF563C">
        <w:t xml:space="preserve">(note that </w:t>
      </w:r>
      <w:r w:rsidR="003076A3">
        <w:t>residential sites are not subje</w:t>
      </w:r>
      <w:r w:rsidR="001846A1">
        <w:t>ct to the price-responsive standard</w:t>
      </w:r>
      <w:r w:rsidR="00FC4E79">
        <w:t>)</w:t>
      </w:r>
      <w:r w:rsidR="001846A1">
        <w:t xml:space="preserve">, </w:t>
      </w:r>
      <w:r w:rsidR="005471F9">
        <w:t>and</w:t>
      </w:r>
    </w:p>
    <w:p w14:paraId="204AB64F" w14:textId="21FB1A58" w:rsidR="00F73860" w:rsidRDefault="007E433C" w:rsidP="0091184A">
      <w:pPr>
        <w:pStyle w:val="toc30"/>
        <w:numPr>
          <w:ilvl w:val="2"/>
          <w:numId w:val="66"/>
        </w:numPr>
        <w:jc w:val="both"/>
      </w:pPr>
      <w:r>
        <w:t xml:space="preserve">are not </w:t>
      </w:r>
      <w:ins w:id="63" w:author="Author">
        <w:r w:rsidR="00D80B21">
          <w:t xml:space="preserve">currently </w:t>
        </w:r>
      </w:ins>
      <w:r>
        <w:t xml:space="preserve">a participant of any </w:t>
      </w:r>
      <w:del w:id="64" w:author="Author">
        <w:r>
          <w:delText>other Demand response</w:delText>
        </w:r>
      </w:del>
      <w:ins w:id="65" w:author="Author">
        <w:r w:rsidR="002E7AD0">
          <w:t>TDU</w:t>
        </w:r>
        <w:r>
          <w:t xml:space="preserve"> </w:t>
        </w:r>
        <w:r w:rsidR="00333F5A">
          <w:t>load management</w:t>
        </w:r>
      </w:ins>
      <w:r w:rsidR="00333F5A">
        <w:t xml:space="preserve"> </w:t>
      </w:r>
      <w:r>
        <w:t xml:space="preserve">program </w:t>
      </w:r>
      <w:del w:id="66" w:author="Author">
        <w:r>
          <w:delText xml:space="preserve">that covers the hours of 3:00-9:00 PM CPT </w:delText>
        </w:r>
      </w:del>
      <w:r>
        <w:t xml:space="preserve">nor Emergency Response Service </w:t>
      </w:r>
      <w:del w:id="67" w:author="Author">
        <w:r>
          <w:delText>for the hours of 3:00-9:00 PM CPT</w:delText>
        </w:r>
      </w:del>
      <w:ins w:id="68" w:author="Author">
        <w:r w:rsidR="00857B1D" w:rsidRPr="56F0FBA5">
          <w:rPr>
            <w:szCs w:val="22"/>
          </w:rPr>
          <w:t xml:space="preserve">with an obligation in </w:t>
        </w:r>
        <w:r w:rsidR="00857B1D" w:rsidRPr="63D38F28">
          <w:rPr>
            <w:szCs w:val="22"/>
          </w:rPr>
          <w:t xml:space="preserve">ERS </w:t>
        </w:r>
        <w:r w:rsidR="00857B1D" w:rsidRPr="56F0FBA5">
          <w:rPr>
            <w:szCs w:val="22"/>
          </w:rPr>
          <w:t>Time Periods 3, 4, 5 or 7</w:t>
        </w:r>
      </w:ins>
      <w:r w:rsidR="76FFE5EA">
        <w:t>; or</w:t>
      </w:r>
    </w:p>
    <w:p w14:paraId="3E34B489" w14:textId="30E01035" w:rsidR="00090202" w:rsidRDefault="00F73860" w:rsidP="0091184A">
      <w:pPr>
        <w:pStyle w:val="toc30"/>
        <w:numPr>
          <w:ilvl w:val="0"/>
          <w:numId w:val="66"/>
        </w:numPr>
        <w:ind w:left="2160"/>
        <w:jc w:val="both"/>
      </w:pPr>
      <w:r>
        <w:t xml:space="preserve">Aggregations of Customer sites </w:t>
      </w:r>
      <w:r w:rsidR="00DD5A2B">
        <w:t xml:space="preserve">—including Customers with one or more Settlement Only Generators, unregistered generators, or unregistered energy storage systems that may offset Load </w:t>
      </w:r>
      <w:proofErr w:type="gramStart"/>
      <w:r w:rsidR="00DD5A2B">
        <w:t xml:space="preserve">– </w:t>
      </w:r>
      <w:r w:rsidR="00490093">
        <w:t xml:space="preserve"> </w:t>
      </w:r>
      <w:r w:rsidR="006D7F43">
        <w:t>with</w:t>
      </w:r>
      <w:proofErr w:type="gramEnd"/>
      <w:r w:rsidR="00490093">
        <w:t xml:space="preserve"> </w:t>
      </w:r>
      <w:r w:rsidR="006D7F43">
        <w:t>a</w:t>
      </w:r>
      <w:r w:rsidR="005016B8">
        <w:t>n aggregated,</w:t>
      </w:r>
      <w:r w:rsidR="00625CCF">
        <w:t xml:space="preserve"> </w:t>
      </w:r>
      <w:r w:rsidR="00696F68">
        <w:t>total</w:t>
      </w:r>
      <w:r w:rsidR="0088158C">
        <w:t xml:space="preserve"> peak Demand response capability</w:t>
      </w:r>
      <w:r w:rsidR="009F68FE">
        <w:t xml:space="preserve"> that</w:t>
      </w:r>
      <w:r w:rsidR="006E2F1C">
        <w:t xml:space="preserve"> </w:t>
      </w:r>
      <w:r w:rsidR="001F4F3B">
        <w:t>e</w:t>
      </w:r>
      <w:r w:rsidR="002165E8">
        <w:t>quals o</w:t>
      </w:r>
      <w:r w:rsidR="006D7369">
        <w:t>r</w:t>
      </w:r>
      <w:r w:rsidR="002165E8">
        <w:t xml:space="preserve"> exceeds</w:t>
      </w:r>
      <w:r>
        <w:t xml:space="preserve"> </w:t>
      </w:r>
      <w:r w:rsidR="006D7369">
        <w:t>1</w:t>
      </w:r>
      <w:r w:rsidR="00EF5E5E">
        <w:t xml:space="preserve"> </w:t>
      </w:r>
      <w:r w:rsidR="006D7369">
        <w:t>MW</w:t>
      </w:r>
      <w:r w:rsidR="000B4EC0">
        <w:t xml:space="preserve"> and </w:t>
      </w:r>
      <w:r w:rsidR="00BB339F">
        <w:t>each customer in the aggregation</w:t>
      </w:r>
    </w:p>
    <w:p w14:paraId="5AC68F0A" w14:textId="0D90D104" w:rsidR="00A25579" w:rsidRDefault="00BB339F" w:rsidP="0091184A">
      <w:pPr>
        <w:pStyle w:val="toc30"/>
        <w:numPr>
          <w:ilvl w:val="2"/>
          <w:numId w:val="66"/>
        </w:numPr>
        <w:jc w:val="both"/>
      </w:pPr>
      <w:r>
        <w:t>D</w:t>
      </w:r>
      <w:r w:rsidR="00F73860">
        <w:t xml:space="preserve">id not exhibit price-responsive behavior </w:t>
      </w:r>
      <w:r w:rsidR="00841A6D">
        <w:t xml:space="preserve">since </w:t>
      </w:r>
      <w:r w:rsidR="00AA12A9">
        <w:t>January 1, 2023</w:t>
      </w:r>
      <w:r w:rsidR="00F73860">
        <w:t>, as further described in the Governing Document</w:t>
      </w:r>
      <w:r w:rsidR="00FC4E79">
        <w:t xml:space="preserve"> (note that residential sites are not subject to the price-responsive standard)</w:t>
      </w:r>
      <w:r w:rsidR="00F73860">
        <w:t>,</w:t>
      </w:r>
      <w:r>
        <w:t xml:space="preserve"> and</w:t>
      </w:r>
      <w:r w:rsidR="00F73860">
        <w:t xml:space="preserve"> </w:t>
      </w:r>
    </w:p>
    <w:p w14:paraId="6D40B210" w14:textId="014A9B42" w:rsidR="00F73860" w:rsidRDefault="00BB339F" w:rsidP="0091184A">
      <w:pPr>
        <w:pStyle w:val="toc30"/>
        <w:numPr>
          <w:ilvl w:val="2"/>
          <w:numId w:val="66"/>
        </w:numPr>
        <w:jc w:val="both"/>
      </w:pPr>
      <w:r>
        <w:t>is</w:t>
      </w:r>
      <w:r w:rsidR="007C2D37">
        <w:t xml:space="preserve"> not </w:t>
      </w:r>
      <w:ins w:id="69" w:author="Author">
        <w:r w:rsidR="009034D0">
          <w:t xml:space="preserve">currently </w:t>
        </w:r>
      </w:ins>
      <w:r w:rsidR="007C2D37">
        <w:t xml:space="preserve">a participant of any </w:t>
      </w:r>
      <w:del w:id="70" w:author="Author">
        <w:r w:rsidR="007C2D37">
          <w:delText>other Demand response</w:delText>
        </w:r>
      </w:del>
      <w:ins w:id="71" w:author="Author">
        <w:r w:rsidR="009034D0">
          <w:t>TDU load management</w:t>
        </w:r>
      </w:ins>
      <w:r w:rsidR="007C2D37">
        <w:t xml:space="preserve"> program </w:t>
      </w:r>
      <w:del w:id="72" w:author="Author">
        <w:r w:rsidR="007C2D37">
          <w:delText xml:space="preserve">that covers the hours of 3:00-9:00 PM CPT </w:delText>
        </w:r>
      </w:del>
      <w:r w:rsidR="007C2D37">
        <w:t xml:space="preserve">nor Emergency Response Service </w:t>
      </w:r>
      <w:del w:id="73" w:author="Author">
        <w:r w:rsidR="007C2D37">
          <w:delText>for the hours of 3:00-9:00 PM CPT</w:delText>
        </w:r>
      </w:del>
      <w:ins w:id="74" w:author="Author">
        <w:r w:rsidR="000F78A4" w:rsidRPr="56F0FBA5">
          <w:rPr>
            <w:szCs w:val="22"/>
          </w:rPr>
          <w:t xml:space="preserve">with an obligation in </w:t>
        </w:r>
        <w:r w:rsidR="000F78A4" w:rsidRPr="63D38F28">
          <w:rPr>
            <w:szCs w:val="22"/>
          </w:rPr>
          <w:t xml:space="preserve">ERS </w:t>
        </w:r>
        <w:r w:rsidR="000F78A4" w:rsidRPr="56F0FBA5">
          <w:rPr>
            <w:szCs w:val="22"/>
          </w:rPr>
          <w:t>Time Periods 3, 4, 5 or 7</w:t>
        </w:r>
      </w:ins>
      <w:r w:rsidR="00F73860">
        <w:t>.</w:t>
      </w:r>
    </w:p>
    <w:p w14:paraId="6849C6FC" w14:textId="3044C958" w:rsidR="00F73860" w:rsidRDefault="00F73860" w:rsidP="0091184A">
      <w:pPr>
        <w:pStyle w:val="toc30"/>
        <w:keepNext w:val="0"/>
        <w:numPr>
          <w:ilvl w:val="2"/>
          <w:numId w:val="5"/>
        </w:numPr>
        <w:ind w:left="1627"/>
        <w:jc w:val="both"/>
      </w:pPr>
      <w:r>
        <w:t xml:space="preserve">Each offered Capacity Source must provide at least 1 MW of capacity.  </w:t>
      </w:r>
    </w:p>
    <w:p w14:paraId="4E9A4230" w14:textId="3208EBA3" w:rsidR="00E5434B" w:rsidRDefault="51DC7140" w:rsidP="0091184A">
      <w:pPr>
        <w:pStyle w:val="toc30"/>
        <w:keepNext w:val="0"/>
        <w:numPr>
          <w:ilvl w:val="2"/>
          <w:numId w:val="5"/>
        </w:numPr>
        <w:jc w:val="both"/>
      </w:pPr>
      <w:r>
        <w:t xml:space="preserve">For </w:t>
      </w:r>
      <w:r w:rsidR="00AF144D">
        <w:t xml:space="preserve">a </w:t>
      </w:r>
      <w:r>
        <w:t xml:space="preserve">Demand </w:t>
      </w:r>
      <w:r w:rsidR="208B6025">
        <w:t>R</w:t>
      </w:r>
      <w:r>
        <w:t xml:space="preserve">esponse Capacity Source, the </w:t>
      </w:r>
      <w:r w:rsidR="003A72F3">
        <w:t>QSE</w:t>
      </w:r>
      <w:r>
        <w:t xml:space="preserve"> </w:t>
      </w:r>
      <w:r w:rsidR="00AF144D">
        <w:t xml:space="preserve">may </w:t>
      </w:r>
      <w:r w:rsidR="005F6DF1">
        <w:t>offer one or both of the</w:t>
      </w:r>
      <w:r w:rsidR="2FEDD4B8">
        <w:t xml:space="preserve"> following categories of availability </w:t>
      </w:r>
      <w:r w:rsidR="0C1FBD34">
        <w:t xml:space="preserve">for the Capacity Source </w:t>
      </w:r>
      <w:r w:rsidR="2FEDD4B8">
        <w:t xml:space="preserve">in its </w:t>
      </w:r>
      <w:r w:rsidR="00BC727D">
        <w:t xml:space="preserve">Demand Response </w:t>
      </w:r>
      <w:r w:rsidR="00661AB3">
        <w:t xml:space="preserve">Capacity Source </w:t>
      </w:r>
      <w:r w:rsidR="2FEDD4B8">
        <w:t xml:space="preserve">Offer </w:t>
      </w:r>
      <w:r w:rsidR="005F6DF1">
        <w:t>Submission Form</w:t>
      </w:r>
      <w:r w:rsidR="2FEDD4B8">
        <w:t>:</w:t>
      </w:r>
    </w:p>
    <w:p w14:paraId="5ACFCCC0" w14:textId="2CDCD565" w:rsidR="0099414D" w:rsidRPr="0091184A" w:rsidRDefault="00310C97" w:rsidP="0091184A">
      <w:pPr>
        <w:pStyle w:val="toc20"/>
        <w:keepNext w:val="0"/>
        <w:numPr>
          <w:ilvl w:val="0"/>
          <w:numId w:val="86"/>
        </w:numPr>
        <w:jc w:val="both"/>
        <w:rPr>
          <w:bCs w:val="0"/>
          <w:iCs w:val="0"/>
        </w:rPr>
      </w:pPr>
      <w:r>
        <w:rPr>
          <w:b w:val="0"/>
          <w:bCs w:val="0"/>
          <w:i w:val="0"/>
          <w:iCs w:val="0"/>
          <w:u w:val="single"/>
        </w:rPr>
        <w:t>Category</w:t>
      </w:r>
      <w:r w:rsidR="00A43E4F" w:rsidRPr="0091184A">
        <w:rPr>
          <w:b w:val="0"/>
          <w:i w:val="0"/>
          <w:u w:val="single"/>
        </w:rPr>
        <w:t xml:space="preserve"> A</w:t>
      </w:r>
      <w:r w:rsidR="00E21FFB" w:rsidRPr="0091184A">
        <w:rPr>
          <w:b w:val="0"/>
          <w:i w:val="0"/>
          <w:u w:val="single"/>
        </w:rPr>
        <w:t>:</w:t>
      </w:r>
      <w:r w:rsidR="00E80CCA">
        <w:rPr>
          <w:b w:val="0"/>
          <w:bCs w:val="0"/>
          <w:i w:val="0"/>
          <w:iCs w:val="0"/>
          <w:u w:val="single"/>
        </w:rPr>
        <w:t xml:space="preserve"> </w:t>
      </w:r>
      <w:r w:rsidR="00A43E4F">
        <w:rPr>
          <w:b w:val="0"/>
          <w:bCs w:val="0"/>
          <w:i w:val="0"/>
          <w:iCs w:val="0"/>
        </w:rPr>
        <w:t>The D</w:t>
      </w:r>
      <w:r w:rsidR="004C3E33">
        <w:rPr>
          <w:b w:val="0"/>
          <w:bCs w:val="0"/>
          <w:i w:val="0"/>
          <w:iCs w:val="0"/>
        </w:rPr>
        <w:t xml:space="preserve">emand </w:t>
      </w:r>
      <w:r w:rsidR="00A43E4F">
        <w:rPr>
          <w:b w:val="0"/>
          <w:bCs w:val="0"/>
          <w:i w:val="0"/>
          <w:iCs w:val="0"/>
        </w:rPr>
        <w:t>R</w:t>
      </w:r>
      <w:r w:rsidR="004C3E33">
        <w:rPr>
          <w:b w:val="0"/>
          <w:bCs w:val="0"/>
          <w:i w:val="0"/>
          <w:iCs w:val="0"/>
        </w:rPr>
        <w:t>esponse</w:t>
      </w:r>
      <w:r w:rsidR="00A43E4F">
        <w:rPr>
          <w:b w:val="0"/>
          <w:bCs w:val="0"/>
          <w:i w:val="0"/>
          <w:iCs w:val="0"/>
        </w:rPr>
        <w:t xml:space="preserve"> Capacity Source is </w:t>
      </w:r>
      <w:r w:rsidR="0043341A">
        <w:rPr>
          <w:b w:val="0"/>
          <w:bCs w:val="0"/>
          <w:i w:val="0"/>
          <w:iCs w:val="0"/>
        </w:rPr>
        <w:t xml:space="preserve">available each day between the </w:t>
      </w:r>
      <w:r w:rsidR="000C363E">
        <w:rPr>
          <w:b w:val="0"/>
          <w:bCs w:val="0"/>
          <w:i w:val="0"/>
          <w:iCs w:val="0"/>
        </w:rPr>
        <w:t xml:space="preserve">start date and September 30, </w:t>
      </w:r>
      <w:proofErr w:type="gramStart"/>
      <w:r w:rsidR="000C363E">
        <w:rPr>
          <w:b w:val="0"/>
          <w:bCs w:val="0"/>
          <w:i w:val="0"/>
          <w:iCs w:val="0"/>
        </w:rPr>
        <w:t>2024</w:t>
      </w:r>
      <w:proofErr w:type="gramEnd"/>
      <w:r w:rsidR="000C363E">
        <w:rPr>
          <w:b w:val="0"/>
          <w:bCs w:val="0"/>
          <w:i w:val="0"/>
          <w:iCs w:val="0"/>
        </w:rPr>
        <w:t xml:space="preserve"> for the 6 hours from 3</w:t>
      </w:r>
      <w:ins w:id="75" w:author="Author">
        <w:r w:rsidR="004A5D3D">
          <w:rPr>
            <w:b w:val="0"/>
            <w:bCs w:val="0"/>
            <w:i w:val="0"/>
            <w:iCs w:val="0"/>
          </w:rPr>
          <w:t>:00</w:t>
        </w:r>
      </w:ins>
      <w:r w:rsidR="000C363E">
        <w:rPr>
          <w:b w:val="0"/>
          <w:bCs w:val="0"/>
          <w:i w:val="0"/>
          <w:iCs w:val="0"/>
        </w:rPr>
        <w:t xml:space="preserve"> to 9</w:t>
      </w:r>
      <w:ins w:id="76" w:author="Author">
        <w:r w:rsidR="004A5D3D">
          <w:rPr>
            <w:b w:val="0"/>
            <w:bCs w:val="0"/>
            <w:i w:val="0"/>
            <w:iCs w:val="0"/>
          </w:rPr>
          <w:t>:00</w:t>
        </w:r>
      </w:ins>
      <w:r w:rsidR="000C363E">
        <w:rPr>
          <w:b w:val="0"/>
          <w:bCs w:val="0"/>
          <w:i w:val="0"/>
          <w:iCs w:val="0"/>
        </w:rPr>
        <w:t xml:space="preserve"> pm</w:t>
      </w:r>
      <w:ins w:id="77" w:author="Author">
        <w:r w:rsidR="000C363E">
          <w:rPr>
            <w:b w:val="0"/>
            <w:bCs w:val="0"/>
            <w:i w:val="0"/>
            <w:iCs w:val="0"/>
          </w:rPr>
          <w:t xml:space="preserve"> </w:t>
        </w:r>
        <w:r w:rsidR="004A5D3D">
          <w:rPr>
            <w:b w:val="0"/>
            <w:bCs w:val="0"/>
            <w:i w:val="0"/>
            <w:iCs w:val="0"/>
          </w:rPr>
          <w:t>CPT</w:t>
        </w:r>
      </w:ins>
      <w:r w:rsidR="004A5D3D">
        <w:rPr>
          <w:b w:val="0"/>
          <w:bCs w:val="0"/>
          <w:i w:val="0"/>
          <w:iCs w:val="0"/>
        </w:rPr>
        <w:t xml:space="preserve"> </w:t>
      </w:r>
      <w:r w:rsidR="000C363E">
        <w:rPr>
          <w:b w:val="0"/>
          <w:bCs w:val="0"/>
          <w:i w:val="0"/>
          <w:iCs w:val="0"/>
        </w:rPr>
        <w:t xml:space="preserve">and is </w:t>
      </w:r>
      <w:r w:rsidR="00332E62">
        <w:rPr>
          <w:b w:val="0"/>
          <w:bCs w:val="0"/>
          <w:i w:val="0"/>
          <w:iCs w:val="0"/>
        </w:rPr>
        <w:t xml:space="preserve">available to be deployed once a day up to </w:t>
      </w:r>
      <w:r w:rsidR="00BC1A85">
        <w:rPr>
          <w:b w:val="0"/>
          <w:bCs w:val="0"/>
          <w:i w:val="0"/>
          <w:iCs w:val="0"/>
        </w:rPr>
        <w:t>10</w:t>
      </w:r>
      <w:r w:rsidR="00332E62">
        <w:rPr>
          <w:b w:val="0"/>
          <w:bCs w:val="0"/>
          <w:i w:val="0"/>
          <w:iCs w:val="0"/>
        </w:rPr>
        <w:t xml:space="preserve"> times</w:t>
      </w:r>
      <w:r w:rsidR="0052757D">
        <w:rPr>
          <w:b w:val="0"/>
          <w:bCs w:val="0"/>
          <w:i w:val="0"/>
          <w:iCs w:val="0"/>
        </w:rPr>
        <w:t>.</w:t>
      </w:r>
      <w:r w:rsidR="000E7D5C">
        <w:rPr>
          <w:b w:val="0"/>
          <w:bCs w:val="0"/>
          <w:i w:val="0"/>
          <w:iCs w:val="0"/>
        </w:rPr>
        <w:t xml:space="preserve">  The D</w:t>
      </w:r>
      <w:r w:rsidR="00657273">
        <w:rPr>
          <w:b w:val="0"/>
          <w:bCs w:val="0"/>
          <w:i w:val="0"/>
          <w:iCs w:val="0"/>
        </w:rPr>
        <w:t xml:space="preserve">emand </w:t>
      </w:r>
      <w:r w:rsidR="000E7D5C">
        <w:rPr>
          <w:b w:val="0"/>
          <w:bCs w:val="0"/>
          <w:i w:val="0"/>
          <w:iCs w:val="0"/>
        </w:rPr>
        <w:t>R</w:t>
      </w:r>
      <w:r w:rsidR="00657273">
        <w:rPr>
          <w:b w:val="0"/>
          <w:bCs w:val="0"/>
          <w:i w:val="0"/>
          <w:iCs w:val="0"/>
        </w:rPr>
        <w:t>esponse</w:t>
      </w:r>
      <w:r w:rsidR="000E7D5C">
        <w:rPr>
          <w:b w:val="0"/>
          <w:bCs w:val="0"/>
          <w:i w:val="0"/>
          <w:iCs w:val="0"/>
        </w:rPr>
        <w:t xml:space="preserve"> Capacity Source s</w:t>
      </w:r>
      <w:r w:rsidR="005F5F8E">
        <w:rPr>
          <w:b w:val="0"/>
          <w:bCs w:val="0"/>
          <w:i w:val="0"/>
          <w:iCs w:val="0"/>
        </w:rPr>
        <w:t>hall have a Ramp Period of no longer than 20 minutes.</w:t>
      </w:r>
    </w:p>
    <w:p w14:paraId="3E3746D6" w14:textId="3EB236DC" w:rsidR="00E5434B" w:rsidRPr="00DC6B27" w:rsidRDefault="007128A2" w:rsidP="0091184A">
      <w:pPr>
        <w:pStyle w:val="toc20"/>
        <w:keepNext w:val="0"/>
        <w:numPr>
          <w:ilvl w:val="0"/>
          <w:numId w:val="86"/>
        </w:numPr>
        <w:jc w:val="both"/>
        <w:rPr>
          <w:bCs w:val="0"/>
          <w:iCs w:val="0"/>
        </w:rPr>
      </w:pPr>
      <w:r w:rsidRPr="0099414D">
        <w:rPr>
          <w:b w:val="0"/>
          <w:bCs w:val="0"/>
          <w:i w:val="0"/>
          <w:iCs w:val="0"/>
          <w:u w:val="single"/>
        </w:rPr>
        <w:t>Category</w:t>
      </w:r>
      <w:r w:rsidR="00E21FFB" w:rsidRPr="0091184A">
        <w:rPr>
          <w:b w:val="0"/>
          <w:i w:val="0"/>
          <w:u w:val="single"/>
        </w:rPr>
        <w:t xml:space="preserve"> B</w:t>
      </w:r>
      <w:r w:rsidR="00E21FFB" w:rsidRPr="0099414D">
        <w:rPr>
          <w:b w:val="0"/>
          <w:bCs w:val="0"/>
          <w:i w:val="0"/>
          <w:iCs w:val="0"/>
        </w:rPr>
        <w:t>:</w:t>
      </w:r>
      <w:r w:rsidR="00E80CCA">
        <w:rPr>
          <w:b w:val="0"/>
          <w:bCs w:val="0"/>
          <w:i w:val="0"/>
          <w:iCs w:val="0"/>
        </w:rPr>
        <w:t xml:space="preserve"> </w:t>
      </w:r>
      <w:r w:rsidR="00E21FFB">
        <w:rPr>
          <w:b w:val="0"/>
          <w:bCs w:val="0"/>
          <w:i w:val="0"/>
          <w:iCs w:val="0"/>
        </w:rPr>
        <w:t>The D</w:t>
      </w:r>
      <w:r w:rsidR="004C3E33">
        <w:rPr>
          <w:b w:val="0"/>
          <w:bCs w:val="0"/>
          <w:i w:val="0"/>
          <w:iCs w:val="0"/>
        </w:rPr>
        <w:t xml:space="preserve">emand </w:t>
      </w:r>
      <w:r w:rsidR="00E21FFB">
        <w:rPr>
          <w:b w:val="0"/>
          <w:bCs w:val="0"/>
          <w:i w:val="0"/>
          <w:iCs w:val="0"/>
        </w:rPr>
        <w:t>R</w:t>
      </w:r>
      <w:r w:rsidR="004C3E33">
        <w:rPr>
          <w:b w:val="0"/>
          <w:bCs w:val="0"/>
          <w:i w:val="0"/>
          <w:iCs w:val="0"/>
        </w:rPr>
        <w:t>esponse</w:t>
      </w:r>
      <w:r w:rsidR="00E21FFB">
        <w:rPr>
          <w:b w:val="0"/>
          <w:bCs w:val="0"/>
          <w:i w:val="0"/>
          <w:iCs w:val="0"/>
        </w:rPr>
        <w:t xml:space="preserve"> Capacity Source is available each day between the start date and September 30, </w:t>
      </w:r>
      <w:proofErr w:type="gramStart"/>
      <w:r w:rsidR="00E21FFB">
        <w:rPr>
          <w:b w:val="0"/>
          <w:bCs w:val="0"/>
          <w:i w:val="0"/>
          <w:iCs w:val="0"/>
        </w:rPr>
        <w:t>2024</w:t>
      </w:r>
      <w:proofErr w:type="gramEnd"/>
      <w:r w:rsidR="00E21FFB">
        <w:rPr>
          <w:b w:val="0"/>
          <w:bCs w:val="0"/>
          <w:i w:val="0"/>
          <w:iCs w:val="0"/>
        </w:rPr>
        <w:t xml:space="preserve"> for the 6 hours from 3</w:t>
      </w:r>
      <w:ins w:id="78" w:author="Author">
        <w:r w:rsidR="004A5D3D">
          <w:rPr>
            <w:b w:val="0"/>
            <w:bCs w:val="0"/>
            <w:i w:val="0"/>
            <w:iCs w:val="0"/>
          </w:rPr>
          <w:t>:00</w:t>
        </w:r>
      </w:ins>
      <w:r w:rsidR="00E21FFB">
        <w:rPr>
          <w:b w:val="0"/>
          <w:bCs w:val="0"/>
          <w:i w:val="0"/>
          <w:iCs w:val="0"/>
        </w:rPr>
        <w:t xml:space="preserve"> to 9</w:t>
      </w:r>
      <w:ins w:id="79" w:author="Author">
        <w:r w:rsidR="004A5D3D">
          <w:rPr>
            <w:b w:val="0"/>
            <w:bCs w:val="0"/>
            <w:i w:val="0"/>
            <w:iCs w:val="0"/>
          </w:rPr>
          <w:t>:00</w:t>
        </w:r>
      </w:ins>
      <w:r w:rsidR="00E21FFB">
        <w:rPr>
          <w:b w:val="0"/>
          <w:bCs w:val="0"/>
          <w:i w:val="0"/>
          <w:iCs w:val="0"/>
        </w:rPr>
        <w:t xml:space="preserve"> pm</w:t>
      </w:r>
      <w:ins w:id="80" w:author="Author">
        <w:r w:rsidR="00E21FFB">
          <w:rPr>
            <w:b w:val="0"/>
            <w:bCs w:val="0"/>
            <w:i w:val="0"/>
            <w:iCs w:val="0"/>
          </w:rPr>
          <w:t xml:space="preserve"> </w:t>
        </w:r>
        <w:r w:rsidR="004A5D3D">
          <w:rPr>
            <w:b w:val="0"/>
            <w:bCs w:val="0"/>
            <w:i w:val="0"/>
            <w:iCs w:val="0"/>
          </w:rPr>
          <w:t>CPT</w:t>
        </w:r>
      </w:ins>
      <w:r w:rsidR="004A5D3D">
        <w:rPr>
          <w:b w:val="0"/>
          <w:bCs w:val="0"/>
          <w:i w:val="0"/>
          <w:iCs w:val="0"/>
        </w:rPr>
        <w:t xml:space="preserve"> </w:t>
      </w:r>
      <w:r w:rsidR="00E21FFB">
        <w:rPr>
          <w:b w:val="0"/>
          <w:bCs w:val="0"/>
          <w:i w:val="0"/>
          <w:iCs w:val="0"/>
        </w:rPr>
        <w:t xml:space="preserve">and is available to be deployed once a day up to </w:t>
      </w:r>
      <w:r w:rsidR="00BC1A85">
        <w:rPr>
          <w:b w:val="0"/>
          <w:bCs w:val="0"/>
          <w:i w:val="0"/>
          <w:iCs w:val="0"/>
        </w:rPr>
        <w:t>20</w:t>
      </w:r>
      <w:r w:rsidR="00E21FFB">
        <w:rPr>
          <w:b w:val="0"/>
          <w:bCs w:val="0"/>
          <w:i w:val="0"/>
          <w:iCs w:val="0"/>
        </w:rPr>
        <w:t xml:space="preserve"> times</w:t>
      </w:r>
      <w:r w:rsidR="005F5F8E">
        <w:rPr>
          <w:b w:val="0"/>
          <w:bCs w:val="0"/>
          <w:i w:val="0"/>
          <w:iCs w:val="0"/>
        </w:rPr>
        <w:t>.  The D</w:t>
      </w:r>
      <w:r w:rsidR="008A02E3">
        <w:rPr>
          <w:b w:val="0"/>
          <w:bCs w:val="0"/>
          <w:i w:val="0"/>
          <w:iCs w:val="0"/>
        </w:rPr>
        <w:t xml:space="preserve">emand </w:t>
      </w:r>
      <w:r w:rsidR="005F5F8E">
        <w:rPr>
          <w:b w:val="0"/>
          <w:bCs w:val="0"/>
          <w:i w:val="0"/>
          <w:iCs w:val="0"/>
        </w:rPr>
        <w:t>R</w:t>
      </w:r>
      <w:r w:rsidR="008A02E3">
        <w:rPr>
          <w:b w:val="0"/>
          <w:bCs w:val="0"/>
          <w:i w:val="0"/>
          <w:iCs w:val="0"/>
        </w:rPr>
        <w:t>esponse</w:t>
      </w:r>
      <w:r w:rsidR="005F5F8E">
        <w:rPr>
          <w:b w:val="0"/>
          <w:bCs w:val="0"/>
          <w:i w:val="0"/>
          <w:iCs w:val="0"/>
        </w:rPr>
        <w:t xml:space="preserve"> Capacity Source shall have a Ramp Period of no longer than 20 minutes.</w:t>
      </w:r>
      <w:r w:rsidR="00E21FFB">
        <w:rPr>
          <w:b w:val="0"/>
          <w:bCs w:val="0"/>
          <w:i w:val="0"/>
          <w:iCs w:val="0"/>
        </w:rPr>
        <w:t xml:space="preserve">  </w:t>
      </w:r>
      <w:r w:rsidR="00332E62">
        <w:rPr>
          <w:b w:val="0"/>
          <w:bCs w:val="0"/>
          <w:i w:val="0"/>
          <w:iCs w:val="0"/>
        </w:rPr>
        <w:t xml:space="preserve"> </w:t>
      </w:r>
    </w:p>
    <w:p w14:paraId="6814B692" w14:textId="28B71F30" w:rsidR="00DB1A2E" w:rsidRDefault="00401063" w:rsidP="00190AF6">
      <w:pPr>
        <w:pStyle w:val="toc30"/>
        <w:numPr>
          <w:ilvl w:val="3"/>
          <w:numId w:val="0"/>
        </w:numPr>
        <w:ind w:left="1620"/>
        <w:jc w:val="both"/>
      </w:pPr>
      <w:r w:rsidRPr="00401063">
        <w:t xml:space="preserve">A Demand Response Capacity Source may be </w:t>
      </w:r>
      <w:r w:rsidR="00A97A0E">
        <w:t>offered in more than one of the above categories</w:t>
      </w:r>
      <w:r w:rsidR="003105E1">
        <w:t xml:space="preserve">, and each such category designation </w:t>
      </w:r>
      <w:r w:rsidR="002E16B2">
        <w:t>may be offered at a different price</w:t>
      </w:r>
      <w:r w:rsidR="002E16B2" w:rsidDel="007128A2">
        <w:t xml:space="preserve"> </w:t>
      </w:r>
      <w:r w:rsidR="002E16B2" w:rsidDel="00E87BE1">
        <w:t>with a different</w:t>
      </w:r>
      <w:r w:rsidR="002E16B2" w:rsidDel="008E08E8">
        <w:t xml:space="preserve"> MW amount</w:t>
      </w:r>
      <w:r w:rsidR="002E16B2">
        <w:t xml:space="preserve">.  </w:t>
      </w:r>
      <w:r w:rsidR="002E16B2" w:rsidRPr="00401063">
        <w:t>A Demand Response Capacity Source</w:t>
      </w:r>
      <w:r w:rsidR="00A97A0E">
        <w:t xml:space="preserve"> may be </w:t>
      </w:r>
      <w:r w:rsidR="002E16B2">
        <w:t xml:space="preserve">awarded </w:t>
      </w:r>
      <w:r w:rsidRPr="00401063">
        <w:t xml:space="preserve">for only one </w:t>
      </w:r>
      <w:r w:rsidR="00A97A0E">
        <w:t>category</w:t>
      </w:r>
      <w:r w:rsidRPr="00401063">
        <w:t xml:space="preserve">.  If </w:t>
      </w:r>
      <w:r w:rsidR="000646AE">
        <w:t xml:space="preserve">a Demand </w:t>
      </w:r>
      <w:r w:rsidR="000646AE" w:rsidRPr="00401063">
        <w:t xml:space="preserve">Response Capacity Source </w:t>
      </w:r>
      <w:r w:rsidR="000646AE">
        <w:t xml:space="preserve">is offered in </w:t>
      </w:r>
      <w:r w:rsidRPr="00401063">
        <w:t>multiple categories</w:t>
      </w:r>
      <w:r w:rsidR="00622623">
        <w:t xml:space="preserve"> and </w:t>
      </w:r>
      <w:r w:rsidR="00622623" w:rsidRPr="00622623">
        <w:t xml:space="preserve">would be eligible for clearing in </w:t>
      </w:r>
      <w:r w:rsidR="00703255">
        <w:t>more than one category</w:t>
      </w:r>
      <w:r w:rsidR="00622623">
        <w:t xml:space="preserve">, </w:t>
      </w:r>
      <w:r w:rsidRPr="00401063">
        <w:t xml:space="preserve">ERCOT will select the offer that it determines has the greatest reliability benefit for the </w:t>
      </w:r>
      <w:r w:rsidR="00264C51">
        <w:t>total expected cost</w:t>
      </w:r>
      <w:r w:rsidR="00B10867">
        <w:t>,</w:t>
      </w:r>
      <w:r w:rsidR="00264C51">
        <w:t xml:space="preserve"> based on the </w:t>
      </w:r>
      <w:r w:rsidRPr="00401063">
        <w:t>offered price</w:t>
      </w:r>
      <w:r w:rsidR="00B10867">
        <w:t xml:space="preserve"> and the shift factor(s) </w:t>
      </w:r>
      <w:r w:rsidR="00D63EB5">
        <w:t>for the Customer site</w:t>
      </w:r>
      <w:r w:rsidR="000A4D84">
        <w:t>(</w:t>
      </w:r>
      <w:r w:rsidR="00D63EB5">
        <w:t>s</w:t>
      </w:r>
      <w:r w:rsidR="000A4D84">
        <w:t>)</w:t>
      </w:r>
      <w:r w:rsidR="00D63EB5">
        <w:t xml:space="preserve"> in the </w:t>
      </w:r>
      <w:r w:rsidR="000A4D84">
        <w:t>Demand</w:t>
      </w:r>
      <w:r w:rsidR="006E201E">
        <w:t xml:space="preserve"> Response Capacity Source</w:t>
      </w:r>
      <w:r w:rsidRPr="00401063">
        <w:t xml:space="preserve">.  </w:t>
      </w:r>
    </w:p>
    <w:p w14:paraId="32D901AB" w14:textId="26B78151" w:rsidR="009D14D0" w:rsidRDefault="58265A7D" w:rsidP="0091184A">
      <w:pPr>
        <w:pStyle w:val="toc30"/>
        <w:keepNext w:val="0"/>
        <w:numPr>
          <w:ilvl w:val="2"/>
          <w:numId w:val="5"/>
        </w:numPr>
        <w:jc w:val="both"/>
      </w:pPr>
      <w:r>
        <w:t xml:space="preserve">Any Customer that is considered a critical load, including a critical natural gas </w:t>
      </w:r>
      <w:r w:rsidR="455BF179">
        <w:t xml:space="preserve">facility, </w:t>
      </w:r>
      <w:r w:rsidR="6817C068">
        <w:t xml:space="preserve">as those terms are defined in </w:t>
      </w:r>
      <w:r w:rsidR="455BF179">
        <w:t>16 Texas Administrative Code § 25.52</w:t>
      </w:r>
      <w:r w:rsidR="6817C068">
        <w:t>,</w:t>
      </w:r>
      <w:r w:rsidR="455BF179">
        <w:t xml:space="preserve"> is not eligible to be offered </w:t>
      </w:r>
      <w:r w:rsidR="5840F617">
        <w:t xml:space="preserve">as a </w:t>
      </w:r>
      <w:r w:rsidR="00A610BA">
        <w:t>D</w:t>
      </w:r>
      <w:r w:rsidR="000A4D84">
        <w:t xml:space="preserve">emand </w:t>
      </w:r>
      <w:r w:rsidR="00A610BA">
        <w:t>R</w:t>
      </w:r>
      <w:r w:rsidR="000A4D84">
        <w:t>esponse</w:t>
      </w:r>
      <w:r w:rsidR="00A610BA">
        <w:t xml:space="preserve"> </w:t>
      </w:r>
      <w:r w:rsidR="5840F617">
        <w:t xml:space="preserve">Capacity Source </w:t>
      </w:r>
      <w:r w:rsidR="455BF179">
        <w:t xml:space="preserve">in this program.  </w:t>
      </w:r>
      <w:r w:rsidR="603F3E6C">
        <w:t xml:space="preserve">By submitting </w:t>
      </w:r>
      <w:r w:rsidR="09C425A3">
        <w:t xml:space="preserve">a proposal in response to the RFP, the </w:t>
      </w:r>
      <w:r w:rsidR="603F3E6C">
        <w:t xml:space="preserve">entity </w:t>
      </w:r>
      <w:r w:rsidR="5F9ED54D">
        <w:t>is attesting</w:t>
      </w:r>
      <w:r w:rsidR="6321277B">
        <w:t xml:space="preserve"> that </w:t>
      </w:r>
      <w:r w:rsidR="5840F617">
        <w:t xml:space="preserve">none of the sites identified in the </w:t>
      </w:r>
      <w:r w:rsidR="73D799BB">
        <w:t>Demand Response Capacity Source Site Information spreadsheet are c</w:t>
      </w:r>
      <w:r w:rsidR="603F3E6C">
        <w:t xml:space="preserve">ritical loads.  </w:t>
      </w:r>
    </w:p>
    <w:p w14:paraId="7D2A45A2" w14:textId="5B923F2F" w:rsidR="005E614D" w:rsidRDefault="4AE343BF" w:rsidP="0091184A">
      <w:pPr>
        <w:pStyle w:val="toc30"/>
        <w:keepNext w:val="0"/>
        <w:numPr>
          <w:ilvl w:val="2"/>
          <w:numId w:val="5"/>
        </w:numPr>
        <w:jc w:val="both"/>
      </w:pPr>
      <w:r>
        <w:t>Each entity offering a D</w:t>
      </w:r>
      <w:r w:rsidR="00FB7742">
        <w:t xml:space="preserve">emand </w:t>
      </w:r>
      <w:r>
        <w:t>R</w:t>
      </w:r>
      <w:r w:rsidR="00FB7742">
        <w:t>esponse</w:t>
      </w:r>
      <w:r>
        <w:t xml:space="preserve"> Capacity Source </w:t>
      </w:r>
      <w:r w:rsidR="0ECA96A4">
        <w:t>that includes</w:t>
      </w:r>
      <w:r>
        <w:t xml:space="preserve"> one or more Premises located in a </w:t>
      </w:r>
      <w:ins w:id="81" w:author="Author">
        <w:r w:rsidR="00CB3E0F" w:rsidRPr="00E848CC">
          <w:rPr>
            <w:szCs w:val="22"/>
          </w:rPr>
          <w:t>Non-</w:t>
        </w:r>
        <w:proofErr w:type="spellStart"/>
        <w:r w:rsidR="00CB3E0F" w:rsidRPr="00E848CC">
          <w:rPr>
            <w:szCs w:val="22"/>
          </w:rPr>
          <w:t>Opt</w:t>
        </w:r>
        <w:proofErr w:type="spellEnd"/>
        <w:r w:rsidR="00CB3E0F" w:rsidRPr="00E848CC">
          <w:rPr>
            <w:szCs w:val="22"/>
          </w:rPr>
          <w:t xml:space="preserve"> </w:t>
        </w:r>
        <w:proofErr w:type="gramStart"/>
        <w:r w:rsidR="00CB3E0F" w:rsidRPr="00E848CC">
          <w:rPr>
            <w:szCs w:val="22"/>
          </w:rPr>
          <w:t>In</w:t>
        </w:r>
        <w:proofErr w:type="gramEnd"/>
        <w:r w:rsidR="00CB3E0F" w:rsidRPr="00E848CC">
          <w:rPr>
            <w:szCs w:val="22"/>
          </w:rPr>
          <w:t xml:space="preserve"> Entity </w:t>
        </w:r>
        <w:r w:rsidR="00CB3E0F">
          <w:rPr>
            <w:szCs w:val="22"/>
          </w:rPr>
          <w:t>(</w:t>
        </w:r>
      </w:ins>
      <w:r>
        <w:t>NOIE</w:t>
      </w:r>
      <w:ins w:id="82" w:author="Author">
        <w:r w:rsidR="00CB3E0F">
          <w:t>)</w:t>
        </w:r>
      </w:ins>
      <w:r>
        <w:t xml:space="preserve"> service territory must provide a fully executed NOIE authorization form demonstrating the NOIE’s consent to </w:t>
      </w:r>
      <w:r w:rsidR="3F9783F4">
        <w:t xml:space="preserve">a non-NOIE </w:t>
      </w:r>
      <w:r w:rsidR="011F9338">
        <w:t xml:space="preserve">entity offering and representing </w:t>
      </w:r>
      <w:r>
        <w:t xml:space="preserve">the </w:t>
      </w:r>
      <w:r w:rsidR="011F9338">
        <w:t>Premise</w:t>
      </w:r>
      <w:r>
        <w:t xml:space="preserve"> in the D</w:t>
      </w:r>
      <w:r w:rsidR="00CD1CBE">
        <w:t xml:space="preserve">emand </w:t>
      </w:r>
      <w:r>
        <w:t>R</w:t>
      </w:r>
      <w:r w:rsidR="00CD1CBE">
        <w:t>esponse</w:t>
      </w:r>
      <w:r>
        <w:t xml:space="preserve"> Capacity Source.  The NOIE authorization form is </w:t>
      </w:r>
      <w:r w:rsidR="7A6698D7">
        <w:t xml:space="preserve">included in </w:t>
      </w:r>
      <w:r w:rsidR="7A6698D7" w:rsidRPr="00190AF6">
        <w:t>Appendix</w:t>
      </w:r>
      <w:r w:rsidR="098ABE6F" w:rsidRPr="00190AF6">
        <w:t xml:space="preserve"> C</w:t>
      </w:r>
      <w:r w:rsidR="098ABE6F">
        <w:t xml:space="preserve"> to this RFP.</w:t>
      </w:r>
    </w:p>
    <w:p w14:paraId="5FF75367" w14:textId="18D117DB" w:rsidR="00F73860" w:rsidRDefault="547064D1" w:rsidP="0091184A">
      <w:pPr>
        <w:pStyle w:val="toc30"/>
        <w:keepNext w:val="0"/>
        <w:numPr>
          <w:ilvl w:val="2"/>
          <w:numId w:val="5"/>
        </w:numPr>
        <w:jc w:val="both"/>
      </w:pPr>
      <w:r>
        <w:t xml:space="preserve">Each offered </w:t>
      </w:r>
      <w:r w:rsidR="00A610BA">
        <w:t>D</w:t>
      </w:r>
      <w:r w:rsidR="00FB7742">
        <w:t xml:space="preserve">emand </w:t>
      </w:r>
      <w:r w:rsidR="00A610BA">
        <w:t>R</w:t>
      </w:r>
      <w:r w:rsidR="00FB7742">
        <w:t>esponse</w:t>
      </w:r>
      <w:r w:rsidR="00A610BA">
        <w:t xml:space="preserve"> </w:t>
      </w:r>
      <w:r>
        <w:t>Capacity Source must comply with all eligibility requirements established in this RFP and the Governing Document.  ERCOT may reject any offer that does not comply with these requirements.</w:t>
      </w:r>
    </w:p>
    <w:p w14:paraId="52ED79DA" w14:textId="5A6190BA" w:rsidR="00FE6F06" w:rsidRPr="0042110F" w:rsidRDefault="00F04C7D" w:rsidP="00B63FA8">
      <w:pPr>
        <w:pStyle w:val="toc20"/>
        <w:keepNext w:val="0"/>
      </w:pPr>
      <w:bookmarkStart w:id="83" w:name="_Toc146957262"/>
      <w:bookmarkStart w:id="84" w:name="_Toc146988311"/>
      <w:bookmarkStart w:id="85" w:name="_Toc146957263"/>
      <w:bookmarkStart w:id="86" w:name="_Toc146988312"/>
      <w:bookmarkStart w:id="87" w:name="_Toc146957264"/>
      <w:bookmarkStart w:id="88" w:name="_Toc146988313"/>
      <w:bookmarkStart w:id="89" w:name="_Toc146957265"/>
      <w:bookmarkStart w:id="90" w:name="_Toc146988314"/>
      <w:bookmarkStart w:id="91" w:name="_Toc146957266"/>
      <w:bookmarkStart w:id="92" w:name="_Toc146988315"/>
      <w:bookmarkStart w:id="93" w:name="_Toc146957267"/>
      <w:bookmarkStart w:id="94" w:name="_Toc146988316"/>
      <w:bookmarkStart w:id="95" w:name="_Toc146957268"/>
      <w:bookmarkStart w:id="96" w:name="_Toc146988317"/>
      <w:bookmarkStart w:id="97" w:name="_Toc146957269"/>
      <w:bookmarkStart w:id="98" w:name="_Toc146988318"/>
      <w:bookmarkStart w:id="99" w:name="_Toc146957270"/>
      <w:bookmarkStart w:id="100" w:name="_Toc146988319"/>
      <w:bookmarkStart w:id="101" w:name="_Toc146957271"/>
      <w:bookmarkStart w:id="102" w:name="_Toc146988320"/>
      <w:bookmarkStart w:id="103" w:name="_Toc146957272"/>
      <w:bookmarkStart w:id="104" w:name="_Toc146988321"/>
      <w:bookmarkStart w:id="105" w:name="_Toc146957273"/>
      <w:bookmarkStart w:id="106" w:name="_Toc146988322"/>
      <w:bookmarkStart w:id="107" w:name="_Toc146957274"/>
      <w:bookmarkStart w:id="108" w:name="_Toc146988323"/>
      <w:bookmarkStart w:id="109" w:name="_Toc146957275"/>
      <w:bookmarkStart w:id="110" w:name="_Toc146988324"/>
      <w:bookmarkStart w:id="111" w:name="_Toc146957276"/>
      <w:bookmarkStart w:id="112" w:name="_Toc146988325"/>
      <w:bookmarkStart w:id="113" w:name="_Toc146957277"/>
      <w:bookmarkStart w:id="114" w:name="_Toc146988326"/>
      <w:bookmarkStart w:id="115" w:name="_Toc146957278"/>
      <w:bookmarkStart w:id="116" w:name="_Toc146988327"/>
      <w:bookmarkStart w:id="117" w:name="_Toc146957279"/>
      <w:bookmarkStart w:id="118" w:name="_Toc146988328"/>
      <w:bookmarkStart w:id="119" w:name="_Toc146957280"/>
      <w:bookmarkStart w:id="120" w:name="_Toc146988329"/>
      <w:bookmarkStart w:id="121" w:name="_Toc146957281"/>
      <w:bookmarkStart w:id="122" w:name="_Toc146988330"/>
      <w:bookmarkStart w:id="123" w:name="_Toc146957282"/>
      <w:bookmarkStart w:id="124" w:name="_Toc146988331"/>
      <w:bookmarkStart w:id="125" w:name="_Toc146957283"/>
      <w:bookmarkStart w:id="126" w:name="_Toc146988332"/>
      <w:bookmarkStart w:id="127" w:name="_Toc146957284"/>
      <w:bookmarkStart w:id="128" w:name="_Toc146988333"/>
      <w:bookmarkStart w:id="129" w:name="_Toc146957285"/>
      <w:bookmarkStart w:id="130" w:name="_Toc146988334"/>
      <w:bookmarkStart w:id="131" w:name="_Toc146957286"/>
      <w:bookmarkStart w:id="132" w:name="_Toc146988335"/>
      <w:bookmarkStart w:id="133" w:name="_Toc146957288"/>
      <w:bookmarkStart w:id="134" w:name="_Toc146988337"/>
      <w:bookmarkStart w:id="135" w:name="_Toc146835890"/>
      <w:bookmarkStart w:id="136" w:name="_Toc146835962"/>
      <w:bookmarkStart w:id="137" w:name="_Toc146839404"/>
      <w:bookmarkStart w:id="138" w:name="_Toc146835891"/>
      <w:bookmarkStart w:id="139" w:name="_Toc146835963"/>
      <w:bookmarkStart w:id="140" w:name="_Toc146839405"/>
      <w:bookmarkStart w:id="141" w:name="_Toc146835892"/>
      <w:bookmarkStart w:id="142" w:name="_Toc146835964"/>
      <w:bookmarkStart w:id="143" w:name="_Toc146839406"/>
      <w:bookmarkStart w:id="144" w:name="_Toc455049196"/>
      <w:bookmarkEnd w:id="6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2110F">
        <w:t>Payments</w:t>
      </w:r>
      <w:bookmarkEnd w:id="144"/>
      <w:r w:rsidR="00FE6F06" w:rsidRPr="0042110F">
        <w:t xml:space="preserve"> </w:t>
      </w:r>
    </w:p>
    <w:p w14:paraId="709E0FEB" w14:textId="64B61582" w:rsidR="00E564FD" w:rsidRDefault="00414E6F" w:rsidP="0091184A">
      <w:pPr>
        <w:pStyle w:val="RFPNormal"/>
        <w:jc w:val="both"/>
        <w:rPr>
          <w:szCs w:val="22"/>
        </w:rPr>
        <w:sectPr w:rsidR="00E564FD" w:rsidSect="008529F6">
          <w:headerReference w:type="default" r:id="rId21"/>
          <w:pgSz w:w="12240" w:h="15840" w:code="1"/>
          <w:pgMar w:top="720" w:right="864" w:bottom="864" w:left="720" w:header="720" w:footer="720" w:gutter="0"/>
          <w:cols w:space="720"/>
          <w:docGrid w:linePitch="360"/>
        </w:sectPr>
      </w:pPr>
      <w:r>
        <w:t>A</w:t>
      </w:r>
      <w:r w:rsidR="00CE4BAD">
        <w:t xml:space="preserve"> QSE</w:t>
      </w:r>
      <w:r w:rsidR="004047E6">
        <w:t xml:space="preserve"> </w:t>
      </w:r>
      <w:r w:rsidR="00D41EFD">
        <w:t xml:space="preserve">that </w:t>
      </w:r>
      <w:proofErr w:type="gramStart"/>
      <w:r w:rsidR="00D41EFD">
        <w:t>enters into</w:t>
      </w:r>
      <w:proofErr w:type="gramEnd"/>
      <w:r w:rsidR="00D41EFD">
        <w:t xml:space="preserve"> a Contract </w:t>
      </w:r>
      <w:r w:rsidR="00574E83">
        <w:t xml:space="preserve">for Capacity </w:t>
      </w:r>
      <w:r w:rsidR="00D41EFD">
        <w:t xml:space="preserve">with ERCOT pursuant to this RFP </w:t>
      </w:r>
      <w:r w:rsidR="0020357A" w:rsidRPr="0042110F">
        <w:t xml:space="preserve">will be compensated </w:t>
      </w:r>
      <w:r w:rsidR="004047E6">
        <w:t xml:space="preserve">as described in the Governing Document.  </w:t>
      </w:r>
      <w:r w:rsidR="00216D65" w:rsidRPr="0042110F">
        <w:rPr>
          <w:szCs w:val="22"/>
        </w:rPr>
        <w:t>Failure</w:t>
      </w:r>
      <w:r w:rsidR="00100AF8">
        <w:rPr>
          <w:szCs w:val="22"/>
        </w:rPr>
        <w:t xml:space="preserve"> by any </w:t>
      </w:r>
      <w:r w:rsidR="008C2EFF">
        <w:rPr>
          <w:szCs w:val="22"/>
        </w:rPr>
        <w:t xml:space="preserve">QSE </w:t>
      </w:r>
      <w:r w:rsidR="00216D65" w:rsidRPr="0042110F">
        <w:rPr>
          <w:szCs w:val="22"/>
        </w:rPr>
        <w:t xml:space="preserve">to provide the contracted service </w:t>
      </w:r>
      <w:r w:rsidR="00BA546D">
        <w:rPr>
          <w:szCs w:val="22"/>
        </w:rPr>
        <w:t>will</w:t>
      </w:r>
      <w:r w:rsidR="00BA546D" w:rsidRPr="0042110F">
        <w:rPr>
          <w:szCs w:val="22"/>
        </w:rPr>
        <w:t xml:space="preserve"> </w:t>
      </w:r>
      <w:r w:rsidR="00216D65" w:rsidRPr="0042110F">
        <w:rPr>
          <w:szCs w:val="22"/>
        </w:rPr>
        <w:t xml:space="preserve">result in </w:t>
      </w:r>
      <w:r w:rsidR="00027046">
        <w:rPr>
          <w:szCs w:val="22"/>
        </w:rPr>
        <w:t xml:space="preserve">withholding or </w:t>
      </w:r>
      <w:r w:rsidR="00216D65" w:rsidRPr="0042110F">
        <w:rPr>
          <w:szCs w:val="22"/>
        </w:rPr>
        <w:t>claw</w:t>
      </w:r>
      <w:r w:rsidR="00B64068">
        <w:rPr>
          <w:szCs w:val="22"/>
        </w:rPr>
        <w:t xml:space="preserve"> </w:t>
      </w:r>
      <w:r w:rsidR="00216D65" w:rsidRPr="0042110F">
        <w:rPr>
          <w:szCs w:val="22"/>
        </w:rPr>
        <w:t>back of all or part of the payment</w:t>
      </w:r>
      <w:r w:rsidR="00C76FC6">
        <w:rPr>
          <w:szCs w:val="22"/>
        </w:rPr>
        <w:t xml:space="preserve"> pursuant to </w:t>
      </w:r>
      <w:r w:rsidR="00BA546D">
        <w:rPr>
          <w:szCs w:val="22"/>
        </w:rPr>
        <w:t xml:space="preserve">the Governing Document and </w:t>
      </w:r>
      <w:r w:rsidR="00C76FC6">
        <w:rPr>
          <w:szCs w:val="22"/>
        </w:rPr>
        <w:t xml:space="preserve">the </w:t>
      </w:r>
      <w:r w:rsidR="00887D3C">
        <w:rPr>
          <w:szCs w:val="22"/>
        </w:rPr>
        <w:t xml:space="preserve">Contract for </w:t>
      </w:r>
      <w:r w:rsidR="00027046">
        <w:rPr>
          <w:szCs w:val="22"/>
        </w:rPr>
        <w:t>Capacity</w:t>
      </w:r>
      <w:r w:rsidR="00216D65" w:rsidRPr="0042110F">
        <w:rPr>
          <w:szCs w:val="22"/>
        </w:rPr>
        <w:t xml:space="preserve"> and may subject the </w:t>
      </w:r>
      <w:r w:rsidR="0003003E">
        <w:rPr>
          <w:szCs w:val="22"/>
        </w:rPr>
        <w:t xml:space="preserve">QSE </w:t>
      </w:r>
      <w:r w:rsidR="00216D65" w:rsidRPr="0042110F">
        <w:rPr>
          <w:szCs w:val="22"/>
        </w:rPr>
        <w:t xml:space="preserve">to </w:t>
      </w:r>
      <w:r w:rsidR="00BA546D">
        <w:rPr>
          <w:szCs w:val="22"/>
        </w:rPr>
        <w:t>enforcement action by the Public Utility Commission of Texas</w:t>
      </w:r>
      <w:r w:rsidR="00987448">
        <w:rPr>
          <w:szCs w:val="22"/>
        </w:rPr>
        <w:t xml:space="preserve">, among other remedies </w:t>
      </w:r>
      <w:r w:rsidR="00574E83">
        <w:rPr>
          <w:szCs w:val="22"/>
        </w:rPr>
        <w:t xml:space="preserve">that may be </w:t>
      </w:r>
      <w:r w:rsidR="00987448">
        <w:rPr>
          <w:szCs w:val="22"/>
        </w:rPr>
        <w:t xml:space="preserve">provided in </w:t>
      </w:r>
      <w:r w:rsidR="00574E83">
        <w:rPr>
          <w:szCs w:val="22"/>
        </w:rPr>
        <w:t>the Contract for Capacity, the Governing Document, and this RFP.</w:t>
      </w:r>
    </w:p>
    <w:p w14:paraId="1735CBE8" w14:textId="0A951914" w:rsidR="00FE6F06" w:rsidRPr="00DF321E" w:rsidRDefault="00FE6F06" w:rsidP="008E49B5">
      <w:pPr>
        <w:pStyle w:val="toc10"/>
        <w:spacing w:after="240"/>
      </w:pPr>
      <w:bookmarkStart w:id="145" w:name="_Toc70401412"/>
      <w:bookmarkStart w:id="146" w:name="_Toc71881283"/>
      <w:bookmarkStart w:id="147" w:name="_Toc85363629"/>
      <w:bookmarkStart w:id="148" w:name="_Toc455049197"/>
      <w:bookmarkStart w:id="149" w:name="_Toc167883797"/>
      <w:bookmarkStart w:id="150" w:name="_Toc165902298"/>
      <w:r w:rsidRPr="00DF321E">
        <w:t>GENERAL INSTRUCTIONS AND RESPONSE REQUIREMENTS</w:t>
      </w:r>
      <w:bookmarkEnd w:id="145"/>
      <w:bookmarkEnd w:id="146"/>
      <w:bookmarkEnd w:id="147"/>
      <w:bookmarkEnd w:id="148"/>
      <w:bookmarkEnd w:id="149"/>
      <w:bookmarkEnd w:id="150"/>
    </w:p>
    <w:p w14:paraId="39952F02" w14:textId="63406C34" w:rsidR="00FE6F06" w:rsidRPr="0042110F" w:rsidRDefault="00FE6F06" w:rsidP="008E49B5">
      <w:pPr>
        <w:pStyle w:val="toc20"/>
        <w:rPr>
          <w:lang w:val="nl-NL"/>
        </w:rPr>
      </w:pPr>
      <w:bookmarkStart w:id="151" w:name="_Toc70122257"/>
      <w:bookmarkStart w:id="152" w:name="_Toc70401414"/>
      <w:bookmarkStart w:id="153" w:name="_Toc71881286"/>
      <w:bookmarkStart w:id="154" w:name="_Toc85363632"/>
      <w:bookmarkStart w:id="155" w:name="_Toc455049199"/>
      <w:r w:rsidRPr="0042110F">
        <w:rPr>
          <w:lang w:val="nl-NL"/>
        </w:rPr>
        <w:t>Questions and Comments</w:t>
      </w:r>
      <w:bookmarkEnd w:id="151"/>
      <w:bookmarkEnd w:id="152"/>
      <w:bookmarkEnd w:id="153"/>
      <w:bookmarkEnd w:id="154"/>
      <w:bookmarkEnd w:id="155"/>
    </w:p>
    <w:p w14:paraId="2B393C1D" w14:textId="7C727FA7" w:rsidR="00FE6F06" w:rsidRPr="0042110F" w:rsidRDefault="00FE6F06" w:rsidP="00190AF6">
      <w:pPr>
        <w:pStyle w:val="RFPNormal"/>
        <w:spacing w:after="240"/>
        <w:jc w:val="both"/>
      </w:pPr>
      <w:r w:rsidRPr="0042110F">
        <w:t>All questions and comments regarding this RFP</w:t>
      </w:r>
      <w:r w:rsidR="00F376AF">
        <w:t xml:space="preserve"> and other related documents</w:t>
      </w:r>
      <w:r w:rsidRPr="0042110F">
        <w:t xml:space="preserve"> must be su</w:t>
      </w:r>
      <w:r w:rsidR="00365A70" w:rsidRPr="0042110F">
        <w:t>bmitted electronically to the e</w:t>
      </w:r>
      <w:r w:rsidRPr="0042110F">
        <w:t xml:space="preserve">mail address contained in </w:t>
      </w:r>
      <w:r w:rsidRPr="00B016D0">
        <w:t>Section</w:t>
      </w:r>
      <w:r w:rsidR="009349AC" w:rsidRPr="00B016D0">
        <w:t xml:space="preserve"> </w:t>
      </w:r>
      <w:r w:rsidR="009349AC" w:rsidRPr="00190AF6">
        <w:t>1.</w:t>
      </w:r>
      <w:r w:rsidR="007F7838" w:rsidRPr="00190AF6">
        <w:t>5</w:t>
      </w:r>
      <w:r w:rsidR="00B92D18" w:rsidRPr="00B016D0">
        <w:t>,</w:t>
      </w:r>
      <w:r w:rsidR="009349AC" w:rsidRPr="0042110F">
        <w:t xml:space="preserve"> ERCOT Point of Contact. </w:t>
      </w:r>
      <w:r w:rsidR="00F376AF">
        <w:t xml:space="preserve"> </w:t>
      </w:r>
      <w:r w:rsidRPr="0042110F">
        <w:t>All questions must reference the appropria</w:t>
      </w:r>
      <w:r w:rsidR="009349AC" w:rsidRPr="0042110F">
        <w:t xml:space="preserve">te RFP </w:t>
      </w:r>
      <w:r w:rsidR="00F376AF">
        <w:t xml:space="preserve">or related document </w:t>
      </w:r>
      <w:r w:rsidR="009349AC" w:rsidRPr="0042110F">
        <w:t>page and section number.</w:t>
      </w:r>
      <w:r w:rsidRPr="0042110F">
        <w:t xml:space="preserve"> </w:t>
      </w:r>
      <w:r w:rsidR="00F376AF">
        <w:t xml:space="preserve"> </w:t>
      </w:r>
      <w:proofErr w:type="gramStart"/>
      <w:r w:rsidRPr="0042110F">
        <w:t>In order to</w:t>
      </w:r>
      <w:proofErr w:type="gramEnd"/>
      <w:r w:rsidRPr="0042110F">
        <w:t xml:space="preserve"> receive a response, questions and comments must be received no later than </w:t>
      </w:r>
      <w:r w:rsidR="00B7630B" w:rsidRPr="00477306">
        <w:rPr>
          <w:b/>
        </w:rPr>
        <w:t>3:00</w:t>
      </w:r>
      <w:r w:rsidR="00F60FF0" w:rsidRPr="00477306">
        <w:rPr>
          <w:b/>
        </w:rPr>
        <w:t xml:space="preserve"> </w:t>
      </w:r>
      <w:r w:rsidR="00B7630B" w:rsidRPr="00477306">
        <w:rPr>
          <w:b/>
        </w:rPr>
        <w:t xml:space="preserve">PM </w:t>
      </w:r>
      <w:r w:rsidR="00F376AF">
        <w:rPr>
          <w:b/>
        </w:rPr>
        <w:t xml:space="preserve">CPT </w:t>
      </w:r>
      <w:r w:rsidR="00B7630B" w:rsidRPr="00477306">
        <w:rPr>
          <w:b/>
        </w:rPr>
        <w:t xml:space="preserve">on </w:t>
      </w:r>
      <w:r w:rsidRPr="00477306">
        <w:rPr>
          <w:b/>
        </w:rPr>
        <w:t>the deadline set forth in Secti</w:t>
      </w:r>
      <w:r w:rsidR="009349AC" w:rsidRPr="00477306">
        <w:rPr>
          <w:b/>
        </w:rPr>
        <w:t>on 1.</w:t>
      </w:r>
      <w:r w:rsidR="007F7838">
        <w:rPr>
          <w:b/>
        </w:rPr>
        <w:t>6</w:t>
      </w:r>
      <w:r w:rsidR="00B92D18" w:rsidRPr="00B92D18">
        <w:rPr>
          <w:b/>
        </w:rPr>
        <w:t>,</w:t>
      </w:r>
      <w:r w:rsidR="009349AC" w:rsidRPr="00052D98">
        <w:rPr>
          <w:b/>
        </w:rPr>
        <w:t xml:space="preserve"> Procurement Timeline</w:t>
      </w:r>
      <w:r w:rsidR="009349AC" w:rsidRPr="0042110F">
        <w:t>.</w:t>
      </w:r>
      <w:r w:rsidR="00A55821" w:rsidRPr="0042110F">
        <w:t xml:space="preserve">  </w:t>
      </w:r>
      <w:r w:rsidR="00F60FF0">
        <w:t>Q</w:t>
      </w:r>
      <w:r w:rsidR="00A55821" w:rsidRPr="0042110F">
        <w:t xml:space="preserve">uestions in anonymized form </w:t>
      </w:r>
      <w:r w:rsidR="00F60FF0">
        <w:t>and ERCOT’s responses</w:t>
      </w:r>
      <w:r w:rsidR="00F60FF0" w:rsidRPr="0042110F">
        <w:t xml:space="preserve"> will be </w:t>
      </w:r>
      <w:r w:rsidR="00F60FF0">
        <w:t xml:space="preserve">posted to the ERCOT RFP Index web page at </w:t>
      </w:r>
      <w:hyperlink r:id="rId22" w:history="1">
        <w:r w:rsidR="00F376AF" w:rsidRPr="00AE5FB1">
          <w:rPr>
            <w:rStyle w:val="Hyperlink"/>
          </w:rPr>
          <w:t>http://www.ercot.com/about/procurement/rfp/index</w:t>
        </w:r>
      </w:hyperlink>
      <w:r w:rsidR="00F60FF0">
        <w:t xml:space="preserve">. </w:t>
      </w:r>
      <w:r w:rsidR="00F60FF0" w:rsidRPr="0042110F">
        <w:t xml:space="preserve"> </w:t>
      </w:r>
      <w:r w:rsidR="00F60FF0">
        <w:t>Questions</w:t>
      </w:r>
      <w:r w:rsidR="00F60FF0" w:rsidRPr="0042110F">
        <w:t xml:space="preserve"> </w:t>
      </w:r>
      <w:r w:rsidRPr="0042110F">
        <w:t xml:space="preserve">received after the due date may be reviewed by </w:t>
      </w:r>
      <w:proofErr w:type="gramStart"/>
      <w:r w:rsidRPr="0042110F">
        <w:t>ERCOT</w:t>
      </w:r>
      <w:r w:rsidR="001A551B">
        <w:t>,</w:t>
      </w:r>
      <w:r w:rsidRPr="0042110F">
        <w:t xml:space="preserve"> bu</w:t>
      </w:r>
      <w:r w:rsidR="009349AC" w:rsidRPr="0042110F">
        <w:t>t</w:t>
      </w:r>
      <w:proofErr w:type="gramEnd"/>
      <w:r w:rsidR="009349AC" w:rsidRPr="0042110F">
        <w:t xml:space="preserve"> </w:t>
      </w:r>
      <w:r w:rsidR="00F60FF0">
        <w:t>m</w:t>
      </w:r>
      <w:r w:rsidR="001A551B">
        <w:t>ight</w:t>
      </w:r>
      <w:r w:rsidR="00F60FF0" w:rsidRPr="0042110F">
        <w:t xml:space="preserve"> </w:t>
      </w:r>
      <w:r w:rsidR="009349AC" w:rsidRPr="0042110F">
        <w:t xml:space="preserve">not receive a response. </w:t>
      </w:r>
      <w:r w:rsidR="00972461">
        <w:t xml:space="preserve"> </w:t>
      </w:r>
      <w:r w:rsidRPr="0042110F">
        <w:t xml:space="preserve">A </w:t>
      </w:r>
      <w:r w:rsidR="0041776E">
        <w:t>submitter</w:t>
      </w:r>
      <w:r w:rsidRPr="0042110F">
        <w:t xml:space="preserve"> must inquire in writing as to any ambiguity, conflict, discrepancy, exclusionary specification, omission or other error in this RFP</w:t>
      </w:r>
      <w:r w:rsidR="00F376AF">
        <w:t xml:space="preserve"> or related document</w:t>
      </w:r>
      <w:r w:rsidRPr="0042110F">
        <w:t xml:space="preserve"> prior to</w:t>
      </w:r>
      <w:r w:rsidR="009349AC" w:rsidRPr="0042110F">
        <w:t xml:space="preserve"> submitting a proposal. </w:t>
      </w:r>
      <w:r w:rsidR="00F376AF">
        <w:t xml:space="preserve"> </w:t>
      </w:r>
    </w:p>
    <w:p w14:paraId="72CBDD00" w14:textId="0463A181" w:rsidR="00FE6F06" w:rsidRPr="0042110F" w:rsidRDefault="00FE6F06" w:rsidP="00190AF6">
      <w:pPr>
        <w:pStyle w:val="RFPNormal"/>
        <w:jc w:val="both"/>
      </w:pPr>
      <w:r w:rsidRPr="0042110F">
        <w:t xml:space="preserve">ERCOT reserves the right to amend </w:t>
      </w:r>
      <w:r w:rsidR="00F60FF0">
        <w:t>its responses to questions</w:t>
      </w:r>
      <w:r w:rsidR="00F60FF0" w:rsidRPr="0042110F">
        <w:t xml:space="preserve"> </w:t>
      </w:r>
      <w:r w:rsidRPr="0042110F">
        <w:t xml:space="preserve">prior to the proposal submission deadline. </w:t>
      </w:r>
    </w:p>
    <w:p w14:paraId="0CD2D071" w14:textId="77777777" w:rsidR="009517A7" w:rsidRPr="0042110F" w:rsidRDefault="009517A7" w:rsidP="008E49B5">
      <w:pPr>
        <w:pStyle w:val="RFPNormal"/>
        <w:ind w:left="0"/>
      </w:pPr>
    </w:p>
    <w:p w14:paraId="0E933D2B" w14:textId="77777777" w:rsidR="00FE6F06" w:rsidRPr="0042110F" w:rsidRDefault="00FE6F06" w:rsidP="008E49B5">
      <w:pPr>
        <w:pStyle w:val="toc20"/>
      </w:pPr>
      <w:bookmarkStart w:id="156" w:name="_Toc70122258"/>
      <w:bookmarkStart w:id="157" w:name="_Toc70401415"/>
      <w:bookmarkStart w:id="158" w:name="_Toc71881287"/>
      <w:bookmarkStart w:id="159" w:name="_Toc85363633"/>
      <w:bookmarkStart w:id="160" w:name="_Toc455049200"/>
      <w:bookmarkStart w:id="161" w:name="_Toc524231991"/>
      <w:r w:rsidRPr="0042110F">
        <w:t>Modification or Withdrawal of Proposal</w:t>
      </w:r>
      <w:bookmarkEnd w:id="156"/>
      <w:bookmarkEnd w:id="157"/>
      <w:bookmarkEnd w:id="158"/>
      <w:bookmarkEnd w:id="159"/>
      <w:bookmarkEnd w:id="160"/>
    </w:p>
    <w:p w14:paraId="419E645A" w14:textId="59997920" w:rsidR="00FE6F06" w:rsidRPr="0042110F" w:rsidRDefault="00FE6F06" w:rsidP="00190AF6">
      <w:pPr>
        <w:pStyle w:val="RFPNormal"/>
        <w:spacing w:after="240"/>
        <w:jc w:val="both"/>
      </w:pPr>
      <w:r w:rsidRPr="0042110F">
        <w:t xml:space="preserve">Proposals may be withdrawn from consideration at any time prior </w:t>
      </w:r>
      <w:r w:rsidR="009349AC" w:rsidRPr="0042110F">
        <w:t xml:space="preserve">to the </w:t>
      </w:r>
      <w:r w:rsidR="00F376AF">
        <w:t xml:space="preserve">notice of </w:t>
      </w:r>
      <w:r w:rsidR="00887D3C">
        <w:t xml:space="preserve">any Contract for </w:t>
      </w:r>
      <w:r w:rsidR="000D1064">
        <w:t xml:space="preserve">Capacity </w:t>
      </w:r>
      <w:r w:rsidR="009349AC" w:rsidRPr="0042110F">
        <w:t>award</w:t>
      </w:r>
      <w:r w:rsidR="0020386F" w:rsidRPr="0042110F">
        <w:t xml:space="preserve"> (</w:t>
      </w:r>
      <w:r w:rsidR="0020386F" w:rsidRPr="009B1FBB">
        <w:rPr>
          <w:i/>
        </w:rPr>
        <w:t>see</w:t>
      </w:r>
      <w:r w:rsidR="0020386F" w:rsidRPr="009B1FBB">
        <w:t xml:space="preserve"> Section </w:t>
      </w:r>
      <w:r w:rsidR="0020386F" w:rsidRPr="00190AF6">
        <w:t>1.6</w:t>
      </w:r>
      <w:r w:rsidR="0020386F" w:rsidRPr="009B1FBB">
        <w:t>)</w:t>
      </w:r>
      <w:r w:rsidR="009349AC" w:rsidRPr="009B1FBB">
        <w:t>.</w:t>
      </w:r>
      <w:r w:rsidR="009349AC" w:rsidRPr="0042110F">
        <w:t xml:space="preserve"> </w:t>
      </w:r>
      <w:r w:rsidR="00F376AF">
        <w:t xml:space="preserve"> </w:t>
      </w:r>
      <w:r w:rsidRPr="0042110F">
        <w:t xml:space="preserve">A request for withdrawal must be </w:t>
      </w:r>
      <w:r w:rsidR="00B4610F">
        <w:t xml:space="preserve">submitted via email from the </w:t>
      </w:r>
      <w:r w:rsidR="00887D3C">
        <w:t xml:space="preserve">submitter’s </w:t>
      </w:r>
      <w:r w:rsidR="00B4610F">
        <w:t>representative</w:t>
      </w:r>
      <w:r w:rsidR="00B4610F" w:rsidRPr="0042110F">
        <w:t xml:space="preserve"> </w:t>
      </w:r>
      <w:r w:rsidRPr="0042110F">
        <w:t>to the ERCOT Point of Contact.</w:t>
      </w:r>
    </w:p>
    <w:p w14:paraId="6C202D07" w14:textId="7F482D33" w:rsidR="00FE6F06" w:rsidRPr="0042110F" w:rsidRDefault="00FE6F06" w:rsidP="00190AF6">
      <w:pPr>
        <w:pStyle w:val="RFPNormal"/>
        <w:jc w:val="both"/>
      </w:pPr>
      <w:r w:rsidRPr="0042110F">
        <w:t>A</w:t>
      </w:r>
      <w:r w:rsidR="003E3837">
        <w:t xml:space="preserve"> </w:t>
      </w:r>
      <w:r w:rsidR="00887D3C">
        <w:t>submitter</w:t>
      </w:r>
      <w:r w:rsidR="00887D3C" w:rsidRPr="0042110F">
        <w:t xml:space="preserve"> </w:t>
      </w:r>
      <w:r w:rsidRPr="0042110F">
        <w:t xml:space="preserve">has the right to amend its proposal at any time by amendment delivered </w:t>
      </w:r>
      <w:r w:rsidR="00B4610F">
        <w:t xml:space="preserve">via email from the </w:t>
      </w:r>
      <w:r w:rsidR="00887D3C">
        <w:t xml:space="preserve">submitter’s </w:t>
      </w:r>
      <w:r w:rsidR="00B4610F">
        <w:t xml:space="preserve">representative </w:t>
      </w:r>
      <w:r w:rsidRPr="0042110F">
        <w:t>to the ERCOT Point of Contact prior to the</w:t>
      </w:r>
      <w:r w:rsidR="009349AC" w:rsidRPr="0042110F">
        <w:t xml:space="preserve"> proposal submission deadline</w:t>
      </w:r>
      <w:r w:rsidR="0020386F" w:rsidRPr="0042110F">
        <w:t xml:space="preserve"> (</w:t>
      </w:r>
      <w:r w:rsidR="0020386F" w:rsidRPr="008578DB">
        <w:rPr>
          <w:i/>
        </w:rPr>
        <w:t>see</w:t>
      </w:r>
      <w:r w:rsidR="0020386F" w:rsidRPr="0042110F">
        <w:t xml:space="preserve"> </w:t>
      </w:r>
      <w:r w:rsidR="0020386F" w:rsidRPr="009B1FBB">
        <w:t xml:space="preserve">Section </w:t>
      </w:r>
      <w:r w:rsidR="0020386F" w:rsidRPr="00190AF6">
        <w:t>1.6</w:t>
      </w:r>
      <w:r w:rsidR="0020386F" w:rsidRPr="0042110F">
        <w:t>)</w:t>
      </w:r>
      <w:r w:rsidR="009349AC" w:rsidRPr="0042110F">
        <w:t xml:space="preserve">. </w:t>
      </w:r>
    </w:p>
    <w:p w14:paraId="296C5676" w14:textId="77777777" w:rsidR="00FE6F06" w:rsidRPr="0042110F" w:rsidRDefault="00FE6F06" w:rsidP="008E49B5">
      <w:pPr>
        <w:pStyle w:val="RFPNormal"/>
        <w:ind w:left="0"/>
      </w:pPr>
    </w:p>
    <w:p w14:paraId="4943E98F" w14:textId="77777777" w:rsidR="00FE6F06" w:rsidRPr="0042110F" w:rsidRDefault="00FE6F06" w:rsidP="008E49B5">
      <w:pPr>
        <w:pStyle w:val="toc20"/>
        <w:rPr>
          <w:lang w:val="nl-NL"/>
        </w:rPr>
      </w:pPr>
      <w:bookmarkStart w:id="162" w:name="_Toc70122260"/>
      <w:bookmarkStart w:id="163" w:name="_Toc70401417"/>
      <w:bookmarkStart w:id="164" w:name="_Toc71881289"/>
      <w:bookmarkStart w:id="165" w:name="_Toc85363635"/>
      <w:bookmarkStart w:id="166" w:name="_Toc455049202"/>
      <w:r w:rsidRPr="0042110F">
        <w:rPr>
          <w:lang w:val="nl-NL"/>
        </w:rPr>
        <w:t>Incomplete Proposals</w:t>
      </w:r>
      <w:bookmarkEnd w:id="162"/>
      <w:bookmarkEnd w:id="163"/>
      <w:bookmarkEnd w:id="164"/>
      <w:bookmarkEnd w:id="165"/>
      <w:bookmarkEnd w:id="166"/>
    </w:p>
    <w:p w14:paraId="4D63F149" w14:textId="547E294D" w:rsidR="00FE6F06" w:rsidRPr="0042110F" w:rsidRDefault="00FE6F06" w:rsidP="00190AF6">
      <w:pPr>
        <w:pStyle w:val="RFPNormal"/>
        <w:jc w:val="both"/>
      </w:pPr>
      <w:r w:rsidRPr="0042110F">
        <w:t xml:space="preserve">ERCOT may reject without further consideration any </w:t>
      </w:r>
      <w:r w:rsidR="000564A4">
        <w:t xml:space="preserve">incomplete </w:t>
      </w:r>
      <w:r w:rsidRPr="0042110F">
        <w:t>proposal.</w:t>
      </w:r>
    </w:p>
    <w:bookmarkEnd w:id="161"/>
    <w:p w14:paraId="40C85164" w14:textId="77777777" w:rsidR="009517A7" w:rsidRPr="0042110F" w:rsidRDefault="009517A7" w:rsidP="008E49B5">
      <w:pPr>
        <w:pStyle w:val="RFPNormal"/>
        <w:ind w:left="360"/>
        <w:rPr>
          <w:rStyle w:val="Emphasis"/>
          <w:i w:val="0"/>
          <w:iCs w:val="0"/>
        </w:rPr>
      </w:pPr>
    </w:p>
    <w:p w14:paraId="5FE7371A" w14:textId="24C72D02" w:rsidR="00FE6F06" w:rsidRPr="0042110F" w:rsidRDefault="000564A4" w:rsidP="008E49B5">
      <w:pPr>
        <w:pStyle w:val="toc20"/>
      </w:pPr>
      <w:bookmarkStart w:id="167" w:name="_Toc70122263"/>
      <w:bookmarkStart w:id="168" w:name="_Toc70401421"/>
      <w:bookmarkStart w:id="169" w:name="_Toc71881292"/>
      <w:bookmarkStart w:id="170" w:name="_Toc85363638"/>
      <w:bookmarkStart w:id="171" w:name="_Toc455049204"/>
      <w:r>
        <w:t>Consent to Obtain Information</w:t>
      </w:r>
      <w:bookmarkEnd w:id="167"/>
      <w:bookmarkEnd w:id="168"/>
      <w:bookmarkEnd w:id="169"/>
      <w:bookmarkEnd w:id="170"/>
      <w:bookmarkEnd w:id="171"/>
    </w:p>
    <w:p w14:paraId="4439CF1D" w14:textId="3BCA4ED0" w:rsidR="00FE6F06" w:rsidRPr="0042110F" w:rsidRDefault="00FE6F06" w:rsidP="00190AF6">
      <w:pPr>
        <w:pStyle w:val="RFPNormal"/>
        <w:jc w:val="both"/>
      </w:pPr>
      <w:r w:rsidRPr="0042110F">
        <w:t xml:space="preserve">By submitting a proposal, </w:t>
      </w:r>
      <w:r w:rsidR="00063250">
        <w:t xml:space="preserve">an </w:t>
      </w:r>
      <w:r w:rsidR="000E638E">
        <w:t>e</w:t>
      </w:r>
      <w:r w:rsidR="00063250">
        <w:t xml:space="preserve">ntity </w:t>
      </w:r>
      <w:r w:rsidRPr="0042110F">
        <w:t>grants ERCOT the right to obtain information from any lawful source regarding: (</w:t>
      </w:r>
      <w:proofErr w:type="spellStart"/>
      <w:r w:rsidRPr="0042110F">
        <w:t>i</w:t>
      </w:r>
      <w:proofErr w:type="spellEnd"/>
      <w:r w:rsidRPr="0042110F">
        <w:t>) the past business history, practices, conduct</w:t>
      </w:r>
      <w:r w:rsidR="002C5102">
        <w:t>,</w:t>
      </w:r>
      <w:r w:rsidRPr="0042110F">
        <w:t xml:space="preserve"> and ability of </w:t>
      </w:r>
      <w:r w:rsidR="00063250">
        <w:t xml:space="preserve">the </w:t>
      </w:r>
      <w:r w:rsidR="000E638E">
        <w:t>e</w:t>
      </w:r>
      <w:r w:rsidR="00063250">
        <w:t>ntity</w:t>
      </w:r>
      <w:r w:rsidRPr="0042110F">
        <w:t xml:space="preserve"> to supply goods, services</w:t>
      </w:r>
      <w:r w:rsidR="009517A7" w:rsidRPr="0042110F">
        <w:t>,</w:t>
      </w:r>
      <w:r w:rsidRPr="0042110F">
        <w:t xml:space="preserve"> and deliverables; and (ii) the past business history, practices, conduct</w:t>
      </w:r>
      <w:r w:rsidR="009517A7" w:rsidRPr="0042110F">
        <w:t>,</w:t>
      </w:r>
      <w:r w:rsidRPr="0042110F">
        <w:t xml:space="preserve"> and ability of the </w:t>
      </w:r>
      <w:r w:rsidR="000E638E">
        <w:t>e</w:t>
      </w:r>
      <w:r w:rsidR="00063250">
        <w:t xml:space="preserve">ntity’s </w:t>
      </w:r>
      <w:r w:rsidRPr="0042110F">
        <w:t>dire</w:t>
      </w:r>
      <w:r w:rsidR="009349AC" w:rsidRPr="0042110F">
        <w:t>ctors, officers</w:t>
      </w:r>
      <w:r w:rsidR="009517A7" w:rsidRPr="0042110F">
        <w:t>,</w:t>
      </w:r>
      <w:r w:rsidR="009349AC" w:rsidRPr="0042110F">
        <w:t xml:space="preserve"> and employees. </w:t>
      </w:r>
    </w:p>
    <w:p w14:paraId="78CB703C" w14:textId="77777777" w:rsidR="00FE6F06" w:rsidRPr="0042110F" w:rsidRDefault="00FE6F06" w:rsidP="008E49B5">
      <w:pPr>
        <w:pStyle w:val="BodyTextIndent3"/>
        <w:ind w:left="720"/>
        <w:rPr>
          <w:b/>
        </w:rPr>
      </w:pPr>
    </w:p>
    <w:p w14:paraId="2F9DB2CC" w14:textId="4E101D81" w:rsidR="00FE6F06" w:rsidRDefault="00FE6F06" w:rsidP="008E49B5">
      <w:pPr>
        <w:pStyle w:val="toc20"/>
      </w:pPr>
      <w:bookmarkStart w:id="172" w:name="_Toc71881293"/>
      <w:bookmarkStart w:id="173" w:name="_Toc85363639"/>
      <w:bookmarkStart w:id="174" w:name="_Toc455049205"/>
      <w:bookmarkStart w:id="175" w:name="_Toc70122264"/>
      <w:bookmarkStart w:id="176" w:name="_Toc70401422"/>
      <w:r w:rsidRPr="0042110F">
        <w:t>Instructions for Submitting Proposals</w:t>
      </w:r>
      <w:bookmarkEnd w:id="172"/>
      <w:bookmarkEnd w:id="173"/>
      <w:bookmarkEnd w:id="174"/>
    </w:p>
    <w:p w14:paraId="4FE0FF78" w14:textId="77777777" w:rsidR="00FE6F06" w:rsidRPr="00DF14DC" w:rsidRDefault="00FE6F06" w:rsidP="008E49B5">
      <w:pPr>
        <w:pStyle w:val="toc30"/>
        <w:numPr>
          <w:ilvl w:val="2"/>
          <w:numId w:val="5"/>
        </w:numPr>
        <w:rPr>
          <w:b/>
          <w:bCs w:val="0"/>
        </w:rPr>
      </w:pPr>
      <w:r w:rsidRPr="00DF14DC">
        <w:rPr>
          <w:b/>
          <w:bCs w:val="0"/>
        </w:rPr>
        <w:t>Submission</w:t>
      </w:r>
    </w:p>
    <w:p w14:paraId="74EDED22" w14:textId="77777777" w:rsidR="00F82C1F" w:rsidRDefault="00FE6F06" w:rsidP="00190AF6">
      <w:pPr>
        <w:pStyle w:val="RFPNormal"/>
        <w:spacing w:after="240"/>
        <w:jc w:val="both"/>
        <w:rPr>
          <w:ins w:id="177" w:author="Author"/>
        </w:rPr>
      </w:pPr>
      <w:r w:rsidRPr="0042110F">
        <w:t xml:space="preserve">Submit all copies of the proposal to the ERCOT Point of Contact no later than </w:t>
      </w:r>
      <w:r w:rsidR="00690257">
        <w:rPr>
          <w:b/>
          <w:u w:val="single"/>
        </w:rPr>
        <w:t>3</w:t>
      </w:r>
      <w:r w:rsidRPr="0042110F">
        <w:rPr>
          <w:b/>
          <w:u w:val="single"/>
        </w:rPr>
        <w:t xml:space="preserve">:00 </w:t>
      </w:r>
      <w:r w:rsidR="00F376AF">
        <w:rPr>
          <w:b/>
          <w:u w:val="single"/>
        </w:rPr>
        <w:t>PM CPT</w:t>
      </w:r>
      <w:r w:rsidRPr="0042110F">
        <w:rPr>
          <w:b/>
          <w:u w:val="single"/>
        </w:rPr>
        <w:t xml:space="preserve"> on the submission deadline</w:t>
      </w:r>
      <w:r w:rsidRPr="0042110F">
        <w:t xml:space="preserve"> (</w:t>
      </w:r>
      <w:r w:rsidR="00F376AF" w:rsidRPr="009D6574">
        <w:rPr>
          <w:i/>
        </w:rPr>
        <w:t>s</w:t>
      </w:r>
      <w:r w:rsidRPr="009D6574">
        <w:rPr>
          <w:i/>
        </w:rPr>
        <w:t>ee</w:t>
      </w:r>
      <w:r w:rsidRPr="009D6574">
        <w:t xml:space="preserve"> Section</w:t>
      </w:r>
      <w:r w:rsidR="002E0EAF" w:rsidRPr="009D6574">
        <w:t>s</w:t>
      </w:r>
      <w:r w:rsidRPr="009D6574">
        <w:t xml:space="preserve"> </w:t>
      </w:r>
      <w:r w:rsidRPr="00190AF6">
        <w:t>1.</w:t>
      </w:r>
      <w:r w:rsidR="00E25BB4" w:rsidRPr="00190AF6">
        <w:t>5</w:t>
      </w:r>
      <w:r w:rsidR="00471474" w:rsidRPr="00190AF6">
        <w:t xml:space="preserve"> &amp; 1.</w:t>
      </w:r>
      <w:r w:rsidR="00A448C9" w:rsidRPr="00190AF6">
        <w:t>6</w:t>
      </w:r>
      <w:r w:rsidRPr="009D6574">
        <w:t>).</w:t>
      </w:r>
      <w:r w:rsidR="0044263F" w:rsidRPr="0042110F">
        <w:t xml:space="preserve"> The proposal must be signed by an authorized representative of the </w:t>
      </w:r>
      <w:r w:rsidR="00063250">
        <w:t>submitter</w:t>
      </w:r>
      <w:r w:rsidR="00063250" w:rsidRPr="0042110F">
        <w:t xml:space="preserve"> </w:t>
      </w:r>
      <w:r w:rsidR="0044263F" w:rsidRPr="0042110F">
        <w:t>and submitted via email</w:t>
      </w:r>
      <w:r w:rsidR="00AB6E6E">
        <w:t>.  T</w:t>
      </w:r>
      <w:r w:rsidR="00AB6E6E" w:rsidRPr="0042110F">
        <w:t xml:space="preserve">he </w:t>
      </w:r>
      <w:r w:rsidR="0044263F" w:rsidRPr="0042110F">
        <w:t>file must not exceed 20</w:t>
      </w:r>
      <w:r w:rsidR="003B6FC8">
        <w:t xml:space="preserve"> </w:t>
      </w:r>
      <w:r w:rsidR="00B81D34">
        <w:t>megabytes (</w:t>
      </w:r>
      <w:r w:rsidR="0044263F" w:rsidRPr="0042110F">
        <w:t>MB</w:t>
      </w:r>
      <w:r w:rsidR="00B81D34">
        <w:t>)</w:t>
      </w:r>
      <w:r w:rsidR="0044263F" w:rsidRPr="0042110F">
        <w:t xml:space="preserve">. </w:t>
      </w:r>
      <w:r w:rsidR="00F376AF">
        <w:t xml:space="preserve"> </w:t>
      </w:r>
      <w:r w:rsidR="0044263F" w:rsidRPr="0042110F">
        <w:t>If this size restri</w:t>
      </w:r>
      <w:r w:rsidR="00365A70" w:rsidRPr="0042110F">
        <w:t>ction cannot be met, multiple e</w:t>
      </w:r>
      <w:r w:rsidR="0044263F" w:rsidRPr="0042110F">
        <w:t xml:space="preserve">mails may be sent, but </w:t>
      </w:r>
      <w:r w:rsidR="008A1F5E">
        <w:t xml:space="preserve">the </w:t>
      </w:r>
      <w:r w:rsidR="00063250">
        <w:t xml:space="preserve">submitter </w:t>
      </w:r>
      <w:r w:rsidR="0044263F" w:rsidRPr="0042110F">
        <w:t>must indicate how many emails ERCOT should a</w:t>
      </w:r>
      <w:r w:rsidR="009349AC" w:rsidRPr="0042110F">
        <w:t>nticipate (</w:t>
      </w:r>
      <w:r w:rsidR="009349AC" w:rsidRPr="008578DB">
        <w:rPr>
          <w:i/>
        </w:rPr>
        <w:t>e</w:t>
      </w:r>
      <w:r w:rsidR="009349AC" w:rsidRPr="0091184A">
        <w:rPr>
          <w:iCs/>
        </w:rPr>
        <w:t>.</w:t>
      </w:r>
      <w:r w:rsidR="00661EF7">
        <w:rPr>
          <w:i/>
        </w:rPr>
        <w:t>g</w:t>
      </w:r>
      <w:r w:rsidR="00661EF7">
        <w:rPr>
          <w:iCs/>
        </w:rPr>
        <w:t>.</w:t>
      </w:r>
      <w:r w:rsidR="008A1F5E">
        <w:t>,</w:t>
      </w:r>
      <w:r w:rsidR="009349AC" w:rsidRPr="0042110F">
        <w:t xml:space="preserve"> email 1 of 3). </w:t>
      </w:r>
      <w:r w:rsidR="008A1F5E">
        <w:t xml:space="preserve"> </w:t>
      </w:r>
      <w:r w:rsidR="00063250">
        <w:t>Proposals must be submitted</w:t>
      </w:r>
      <w:r w:rsidR="00184066" w:rsidRPr="0042110F">
        <w:t xml:space="preserve"> </w:t>
      </w:r>
      <w:r w:rsidR="0037587F" w:rsidRPr="0042110F">
        <w:t>electronically</w:t>
      </w:r>
      <w:r w:rsidR="00040042" w:rsidRPr="0042110F">
        <w:t xml:space="preserve"> using the </w:t>
      </w:r>
      <w:r w:rsidR="00BC727D">
        <w:t xml:space="preserve">Demand Response </w:t>
      </w:r>
      <w:r w:rsidR="009833F5">
        <w:t xml:space="preserve">Capacity Source </w:t>
      </w:r>
      <w:r w:rsidR="00063250">
        <w:t>O</w:t>
      </w:r>
      <w:r w:rsidR="00040042" w:rsidRPr="0042110F">
        <w:t xml:space="preserve">ffer </w:t>
      </w:r>
      <w:r w:rsidR="005D5BD6">
        <w:t>Submission Form</w:t>
      </w:r>
      <w:r w:rsidR="00040042" w:rsidRPr="0042110F">
        <w:t xml:space="preserve"> </w:t>
      </w:r>
      <w:r w:rsidR="00063250">
        <w:t xml:space="preserve">template </w:t>
      </w:r>
      <w:r w:rsidR="00040042" w:rsidRPr="004C067E">
        <w:t xml:space="preserve">from </w:t>
      </w:r>
      <w:r w:rsidR="00040042" w:rsidRPr="00190AF6">
        <w:t xml:space="preserve">Appendix </w:t>
      </w:r>
      <w:r w:rsidR="00063250" w:rsidRPr="00190AF6">
        <w:t>A</w:t>
      </w:r>
      <w:r w:rsidR="00184066" w:rsidRPr="004C067E">
        <w:t>.</w:t>
      </w:r>
      <w:r w:rsidR="00184066" w:rsidRPr="0042110F">
        <w:t xml:space="preserve">  </w:t>
      </w:r>
      <w:r w:rsidR="00063250">
        <w:t xml:space="preserve">A submitter </w:t>
      </w:r>
      <w:r w:rsidR="005062CB" w:rsidRPr="0042110F">
        <w:t xml:space="preserve">may include any additional proposal-related information in an appendix.  </w:t>
      </w:r>
    </w:p>
    <w:p w14:paraId="6DE36107" w14:textId="4D8D13F2" w:rsidR="00DD0E4E" w:rsidRPr="003244A7" w:rsidRDefault="006A4B98" w:rsidP="003244A7">
      <w:pPr>
        <w:spacing w:line="360" w:lineRule="auto"/>
        <w:ind w:left="450"/>
        <w:rPr>
          <w:ins w:id="178" w:author="Author"/>
          <w:rFonts w:ascii="Arial" w:eastAsia="Arial" w:hAnsi="Arial" w:cs="Arial"/>
          <w:sz w:val="22"/>
          <w:szCs w:val="22"/>
        </w:rPr>
      </w:pPr>
      <w:bookmarkStart w:id="179" w:name="_Toc402949786"/>
      <w:ins w:id="180" w:author="Author">
        <w:r>
          <w:rPr>
            <w:rFonts w:ascii="Arial" w:eastAsia="Arial" w:hAnsi="Arial" w:cs="Arial"/>
            <w:sz w:val="22"/>
            <w:szCs w:val="22"/>
          </w:rPr>
          <w:t>A submitter</w:t>
        </w:r>
        <w:r w:rsidR="00E24963" w:rsidRPr="003244A7">
          <w:rPr>
            <w:rFonts w:ascii="Arial" w:eastAsia="Arial" w:hAnsi="Arial" w:cs="Arial"/>
            <w:sz w:val="22"/>
            <w:szCs w:val="22"/>
          </w:rPr>
          <w:t xml:space="preserve"> offering Capacity Sources that include Sites located in a territory served by a NOIE are responsible for arranging with the NOIE </w:t>
        </w:r>
        <w:r w:rsidR="00BC16EB">
          <w:rPr>
            <w:rFonts w:ascii="Arial" w:eastAsia="Arial" w:hAnsi="Arial" w:cs="Arial"/>
            <w:sz w:val="22"/>
            <w:szCs w:val="22"/>
          </w:rPr>
          <w:t xml:space="preserve">Transmission </w:t>
        </w:r>
        <w:r w:rsidR="00C559BE">
          <w:rPr>
            <w:rFonts w:ascii="Arial" w:eastAsia="Arial" w:hAnsi="Arial" w:cs="Arial"/>
            <w:sz w:val="22"/>
            <w:szCs w:val="22"/>
          </w:rPr>
          <w:t>and/or Distribution Service Provider (</w:t>
        </w:r>
        <w:r w:rsidR="00E24963" w:rsidRPr="003244A7">
          <w:rPr>
            <w:rFonts w:ascii="Arial" w:eastAsia="Arial" w:hAnsi="Arial" w:cs="Arial"/>
            <w:sz w:val="22"/>
            <w:szCs w:val="22"/>
          </w:rPr>
          <w:t>TDSP</w:t>
        </w:r>
        <w:r w:rsidR="00C559BE">
          <w:rPr>
            <w:rFonts w:ascii="Arial" w:eastAsia="Arial" w:hAnsi="Arial" w:cs="Arial"/>
            <w:sz w:val="22"/>
            <w:szCs w:val="22"/>
          </w:rPr>
          <w:t>)</w:t>
        </w:r>
        <w:r w:rsidR="00E24963" w:rsidRPr="003244A7">
          <w:rPr>
            <w:rFonts w:ascii="Arial" w:eastAsia="Arial" w:hAnsi="Arial" w:cs="Arial"/>
            <w:sz w:val="22"/>
            <w:szCs w:val="22"/>
          </w:rPr>
          <w:t xml:space="preserve"> to provide ERCOT with 12 months of premise-level interval meter data. If a Site was energized within the last 12 months, and has interval data starting before May 1, 2023, the 12-month requirement will not apply.</w:t>
        </w:r>
        <w:bookmarkEnd w:id="179"/>
        <w:r w:rsidR="00DD0E4E" w:rsidRPr="02199253">
          <w:rPr>
            <w:rFonts w:eastAsia="Arial" w:cs="Arial"/>
          </w:rPr>
          <w:t xml:space="preserve">  </w:t>
        </w:r>
        <w:r w:rsidR="00535B3F">
          <w:rPr>
            <w:rFonts w:ascii="Arial" w:eastAsia="Arial" w:hAnsi="Arial" w:cs="Arial"/>
            <w:sz w:val="22"/>
            <w:szCs w:val="22"/>
          </w:rPr>
          <w:t>A submitter</w:t>
        </w:r>
        <w:r w:rsidR="00DD0E4E" w:rsidRPr="003244A7">
          <w:rPr>
            <w:rFonts w:ascii="Arial" w:eastAsia="Arial" w:hAnsi="Arial" w:cs="Arial"/>
            <w:sz w:val="22"/>
            <w:szCs w:val="22"/>
          </w:rPr>
          <w:t xml:space="preserve"> shall ensure the NOIE TDSP contacts ERCOT’s Point of Contact on or before the due date for offer submission so that ERCOT may create a secure file share for ERCOT’s receipt of premise-level interval meter data.</w:t>
        </w:r>
      </w:ins>
    </w:p>
    <w:p w14:paraId="3FDA60DB" w14:textId="7B830B13" w:rsidR="02199253" w:rsidRDefault="02199253" w:rsidP="02199253">
      <w:pPr>
        <w:spacing w:line="360" w:lineRule="auto"/>
        <w:ind w:left="450"/>
        <w:rPr>
          <w:ins w:id="181" w:author="Author"/>
          <w:rFonts w:ascii="Arial" w:eastAsia="Arial" w:hAnsi="Arial" w:cs="Arial"/>
          <w:sz w:val="22"/>
          <w:szCs w:val="22"/>
        </w:rPr>
      </w:pPr>
    </w:p>
    <w:p w14:paraId="4B4E5268" w14:textId="55B914AB" w:rsidR="00DE50B6" w:rsidRPr="0042110F" w:rsidRDefault="005062CB" w:rsidP="00190AF6">
      <w:pPr>
        <w:pStyle w:val="RFPNormal"/>
        <w:spacing w:after="240"/>
        <w:jc w:val="both"/>
      </w:pPr>
      <w:r w:rsidRPr="0042110F">
        <w:t xml:space="preserve">All offers, whether accepted or rejected, will become the property of ERCOT.  </w:t>
      </w:r>
      <w:r w:rsidR="009E635B">
        <w:t xml:space="preserve">ERCOT will treat RFP </w:t>
      </w:r>
      <w:r w:rsidR="008A1F5E">
        <w:t xml:space="preserve">proposals </w:t>
      </w:r>
      <w:r w:rsidR="000E5C14">
        <w:t xml:space="preserve">and any </w:t>
      </w:r>
      <w:r w:rsidR="00F3153E">
        <w:t xml:space="preserve">associated </w:t>
      </w:r>
      <w:r w:rsidR="000E5C14">
        <w:t xml:space="preserve">presentations </w:t>
      </w:r>
      <w:r w:rsidR="00F3153E">
        <w:t xml:space="preserve">or other information associated with a proposal </w:t>
      </w:r>
      <w:r w:rsidR="009E635B">
        <w:t xml:space="preserve">as confidential. </w:t>
      </w:r>
      <w:r w:rsidRPr="0042110F">
        <w:t xml:space="preserve"> </w:t>
      </w:r>
      <w:r w:rsidR="00063250">
        <w:t xml:space="preserve">However, any Contract for Capacity will be publicly available.  </w:t>
      </w:r>
      <w:r w:rsidR="009E635B">
        <w:t xml:space="preserve">Late submissions will not be considered. </w:t>
      </w:r>
      <w:r w:rsidR="00ED2819">
        <w:t xml:space="preserve"> </w:t>
      </w:r>
      <w:r w:rsidR="00471EDD">
        <w:t xml:space="preserve">After the deadline for proposals, </w:t>
      </w:r>
      <w:r w:rsidR="00ED2819">
        <w:t xml:space="preserve">ERCOT </w:t>
      </w:r>
      <w:r w:rsidR="00471EDD">
        <w:t xml:space="preserve">may request a resubmission of any proposal that ERCOT determines requires correction.  </w:t>
      </w:r>
    </w:p>
    <w:p w14:paraId="512BB5B4" w14:textId="77777777" w:rsidR="00FE6F06" w:rsidRPr="00DF14DC" w:rsidRDefault="00FE6F06" w:rsidP="008E49B5">
      <w:pPr>
        <w:pStyle w:val="toc30"/>
        <w:numPr>
          <w:ilvl w:val="2"/>
          <w:numId w:val="5"/>
        </w:numPr>
        <w:rPr>
          <w:b/>
          <w:bCs w:val="0"/>
        </w:rPr>
      </w:pPr>
      <w:r w:rsidRPr="00DF14DC">
        <w:rPr>
          <w:b/>
          <w:bCs w:val="0"/>
        </w:rPr>
        <w:t>Additional Requirements</w:t>
      </w:r>
    </w:p>
    <w:p w14:paraId="14E6A6AA" w14:textId="77777777" w:rsidR="00FE6F06" w:rsidRPr="0042110F" w:rsidRDefault="00FE6F06" w:rsidP="00190AF6">
      <w:pPr>
        <w:pStyle w:val="RFPNormal"/>
        <w:jc w:val="both"/>
      </w:pPr>
      <w:r w:rsidRPr="0042110F">
        <w:t>All proposals must be:</w:t>
      </w:r>
    </w:p>
    <w:p w14:paraId="6F948D4A" w14:textId="77777777" w:rsidR="00FE6F06" w:rsidRPr="0042110F" w:rsidRDefault="00FE6F06" w:rsidP="00190AF6">
      <w:pPr>
        <w:pStyle w:val="RFPNormal"/>
        <w:numPr>
          <w:ilvl w:val="0"/>
          <w:numId w:val="7"/>
        </w:numPr>
        <w:jc w:val="both"/>
      </w:pPr>
      <w:r w:rsidRPr="0042110F">
        <w:t xml:space="preserve">Clearly </w:t>
      </w:r>
      <w:proofErr w:type="gramStart"/>
      <w:r w:rsidRPr="0042110F">
        <w:t>legible;</w:t>
      </w:r>
      <w:proofErr w:type="gramEnd"/>
    </w:p>
    <w:p w14:paraId="30FD3F4D" w14:textId="77777777" w:rsidR="00FE6F06" w:rsidRPr="0042110F" w:rsidRDefault="00FE6F06" w:rsidP="00190AF6">
      <w:pPr>
        <w:pStyle w:val="RFPNormal"/>
        <w:numPr>
          <w:ilvl w:val="0"/>
          <w:numId w:val="7"/>
        </w:numPr>
        <w:jc w:val="both"/>
      </w:pPr>
      <w:r w:rsidRPr="0042110F">
        <w:t>Sequentially page-</w:t>
      </w:r>
      <w:proofErr w:type="gramStart"/>
      <w:r w:rsidRPr="0042110F">
        <w:t>numbered;</w:t>
      </w:r>
      <w:proofErr w:type="gramEnd"/>
    </w:p>
    <w:p w14:paraId="7E724AB4" w14:textId="5794168B" w:rsidR="00FE6F06" w:rsidRPr="0042110F" w:rsidRDefault="00FE6F06" w:rsidP="00190AF6">
      <w:pPr>
        <w:pStyle w:val="RFPNormal"/>
        <w:numPr>
          <w:ilvl w:val="0"/>
          <w:numId w:val="7"/>
        </w:numPr>
        <w:jc w:val="both"/>
      </w:pPr>
      <w:r w:rsidRPr="0042110F">
        <w:t xml:space="preserve">Organized in the sequence outlined in </w:t>
      </w:r>
      <w:r w:rsidRPr="003F19DE">
        <w:t>Section</w:t>
      </w:r>
      <w:r w:rsidR="00383474" w:rsidRPr="003F19DE">
        <w:t>s</w:t>
      </w:r>
      <w:r w:rsidRPr="003F19DE">
        <w:t xml:space="preserve"> </w:t>
      </w:r>
      <w:r w:rsidRPr="00190AF6">
        <w:t>3.</w:t>
      </w:r>
      <w:r w:rsidR="0083344C" w:rsidRPr="00190AF6">
        <w:t>6</w:t>
      </w:r>
      <w:r w:rsidR="00491786" w:rsidRPr="00190AF6">
        <w:t>.1</w:t>
      </w:r>
      <w:r w:rsidR="00383474" w:rsidRPr="00190AF6">
        <w:t xml:space="preserve"> and </w:t>
      </w:r>
      <w:proofErr w:type="gramStart"/>
      <w:r w:rsidR="00383474" w:rsidRPr="00190AF6">
        <w:t>3.6.2</w:t>
      </w:r>
      <w:r w:rsidRPr="003F19DE">
        <w:t>;</w:t>
      </w:r>
      <w:proofErr w:type="gramEnd"/>
    </w:p>
    <w:p w14:paraId="01A8E483" w14:textId="6BA1CB74" w:rsidR="006A4FE7" w:rsidRPr="0042110F" w:rsidRDefault="006A4FE7" w:rsidP="00190AF6">
      <w:pPr>
        <w:pStyle w:val="RFPNormal"/>
        <w:numPr>
          <w:ilvl w:val="0"/>
          <w:numId w:val="7"/>
        </w:numPr>
        <w:jc w:val="both"/>
      </w:pPr>
      <w:r w:rsidRPr="0042110F">
        <w:t>Limited to 50 pages (excluding ERCOT</w:t>
      </w:r>
      <w:r w:rsidR="00017559">
        <w:t>-</w:t>
      </w:r>
      <w:r w:rsidRPr="0042110F">
        <w:t>required forms</w:t>
      </w:r>
      <w:proofErr w:type="gramStart"/>
      <w:r w:rsidRPr="0042110F">
        <w:t>);</w:t>
      </w:r>
      <w:proofErr w:type="gramEnd"/>
      <w:r w:rsidRPr="0042110F">
        <w:t xml:space="preserve"> </w:t>
      </w:r>
    </w:p>
    <w:p w14:paraId="475338A7" w14:textId="580E89E7" w:rsidR="00FE6F06" w:rsidRPr="0042110F" w:rsidRDefault="00FE6F06" w:rsidP="00190AF6">
      <w:pPr>
        <w:pStyle w:val="RFPNormal"/>
        <w:numPr>
          <w:ilvl w:val="0"/>
          <w:numId w:val="7"/>
        </w:numPr>
        <w:jc w:val="both"/>
      </w:pPr>
      <w:r w:rsidRPr="0042110F">
        <w:t>Responsive to the requirements of this RFP</w:t>
      </w:r>
      <w:r w:rsidR="008A1F5E">
        <w:t xml:space="preserve"> and the related documents</w:t>
      </w:r>
      <w:r w:rsidRPr="0042110F">
        <w:t>;</w:t>
      </w:r>
      <w:r w:rsidR="00E63F43">
        <w:t xml:space="preserve"> and</w:t>
      </w:r>
    </w:p>
    <w:p w14:paraId="5EB127F3" w14:textId="39070F10" w:rsidR="00FE6F06" w:rsidRDefault="00FE6F06" w:rsidP="00190AF6">
      <w:pPr>
        <w:pStyle w:val="RFPNormal"/>
        <w:numPr>
          <w:ilvl w:val="0"/>
          <w:numId w:val="7"/>
        </w:numPr>
        <w:jc w:val="both"/>
      </w:pPr>
      <w:r w:rsidRPr="0042110F">
        <w:t xml:space="preserve">Proposals should include the </w:t>
      </w:r>
      <w:r w:rsidR="004F268F">
        <w:t>submitter</w:t>
      </w:r>
      <w:r w:rsidR="004F268F" w:rsidRPr="0042110F">
        <w:t xml:space="preserve">’s </w:t>
      </w:r>
      <w:r w:rsidRPr="0042110F">
        <w:t xml:space="preserve">name at the top of each page and </w:t>
      </w:r>
      <w:r w:rsidR="008A1F5E" w:rsidRPr="0042110F">
        <w:t>sh</w:t>
      </w:r>
      <w:r w:rsidR="008A1F5E">
        <w:t>all</w:t>
      </w:r>
      <w:r w:rsidR="008A1F5E" w:rsidRPr="0042110F">
        <w:t xml:space="preserve"> </w:t>
      </w:r>
      <w:r w:rsidRPr="0042110F">
        <w:t>not include unrequested materials or pamphlets.</w:t>
      </w:r>
    </w:p>
    <w:p w14:paraId="4D566CF1" w14:textId="77777777" w:rsidR="00FE6F06" w:rsidRPr="0042110F" w:rsidRDefault="00FE6F06" w:rsidP="008E49B5">
      <w:pPr>
        <w:pStyle w:val="RFPNormal"/>
        <w:ind w:left="1152"/>
      </w:pPr>
    </w:p>
    <w:p w14:paraId="079E4753" w14:textId="4F98C4B6" w:rsidR="00FE6F06" w:rsidRPr="0042110F" w:rsidRDefault="00FE6F06" w:rsidP="008E49B5">
      <w:pPr>
        <w:pStyle w:val="toc20"/>
      </w:pPr>
      <w:bookmarkStart w:id="182" w:name="_Toc71881294"/>
      <w:bookmarkStart w:id="183" w:name="_Toc85363640"/>
      <w:bookmarkStart w:id="184" w:name="_Toc455049206"/>
      <w:r w:rsidRPr="0042110F">
        <w:t>Format and Content</w:t>
      </w:r>
      <w:bookmarkEnd w:id="175"/>
      <w:bookmarkEnd w:id="176"/>
      <w:bookmarkEnd w:id="182"/>
      <w:bookmarkEnd w:id="183"/>
      <w:bookmarkEnd w:id="184"/>
    </w:p>
    <w:p w14:paraId="5E22F299" w14:textId="26FBE071" w:rsidR="00FE6F06" w:rsidRPr="0042110F" w:rsidRDefault="00FE6F06" w:rsidP="00190AF6">
      <w:pPr>
        <w:pStyle w:val="RFPNormal"/>
        <w:ind w:left="0"/>
        <w:jc w:val="both"/>
      </w:pPr>
      <w:r w:rsidRPr="0042110F">
        <w:t xml:space="preserve">The proposal must consist of two </w:t>
      </w:r>
      <w:r w:rsidR="00BC5C99" w:rsidRPr="0042110F">
        <w:t xml:space="preserve">separate </w:t>
      </w:r>
      <w:r w:rsidRPr="0042110F">
        <w:t>parts</w:t>
      </w:r>
      <w:r w:rsidR="0058490F" w:rsidRPr="0042110F">
        <w:t xml:space="preserve"> and must be sent in two separate attachments</w:t>
      </w:r>
      <w:r w:rsidRPr="0042110F">
        <w:t>:</w:t>
      </w:r>
    </w:p>
    <w:p w14:paraId="7DC1C14D" w14:textId="77777777" w:rsidR="00FE6F06" w:rsidRPr="0042110F" w:rsidRDefault="00FE6F06" w:rsidP="00190AF6">
      <w:pPr>
        <w:pStyle w:val="BodyTextIndent3"/>
        <w:numPr>
          <w:ilvl w:val="0"/>
          <w:numId w:val="2"/>
        </w:numPr>
        <w:jc w:val="both"/>
      </w:pPr>
      <w:r w:rsidRPr="0042110F">
        <w:t>Part 1 – Business Proposal; and</w:t>
      </w:r>
    </w:p>
    <w:p w14:paraId="60C947A4" w14:textId="606A923C" w:rsidR="00FE6F06" w:rsidRPr="0042110F" w:rsidRDefault="00742B8D" w:rsidP="00190AF6">
      <w:pPr>
        <w:pStyle w:val="BodyTextIndent3"/>
        <w:spacing w:after="160"/>
        <w:ind w:firstLine="360"/>
        <w:jc w:val="both"/>
      </w:pPr>
      <w:r w:rsidRPr="0042110F">
        <w:t>(2)</w:t>
      </w:r>
      <w:r w:rsidR="009B6980">
        <w:t xml:space="preserve"> </w:t>
      </w:r>
      <w:r w:rsidR="00FE6F06" w:rsidRPr="0042110F">
        <w:t>Part 2 – Cost Proposal.</w:t>
      </w:r>
    </w:p>
    <w:p w14:paraId="24CE3D70" w14:textId="143D47C4" w:rsidR="00FE6F06" w:rsidRPr="00DF14DC" w:rsidRDefault="00FE6F06" w:rsidP="008E49B5">
      <w:pPr>
        <w:pStyle w:val="toc30"/>
        <w:numPr>
          <w:ilvl w:val="2"/>
          <w:numId w:val="5"/>
        </w:numPr>
        <w:rPr>
          <w:b/>
          <w:bCs w:val="0"/>
        </w:rPr>
      </w:pPr>
      <w:r w:rsidRPr="00DF14DC">
        <w:rPr>
          <w:b/>
          <w:bCs w:val="0"/>
        </w:rPr>
        <w:t xml:space="preserve">Part 1 -- </w:t>
      </w:r>
      <w:r w:rsidR="002E4E46" w:rsidRPr="00DF14DC">
        <w:rPr>
          <w:b/>
          <w:bCs w:val="0"/>
        </w:rPr>
        <w:t>Summary and Entity Information</w:t>
      </w:r>
    </w:p>
    <w:p w14:paraId="1717C9E2" w14:textId="2B7BD4DB" w:rsidR="00FE6F06" w:rsidRPr="0042110F" w:rsidRDefault="00FE6F06" w:rsidP="00190AF6">
      <w:pPr>
        <w:pStyle w:val="RFPNormal"/>
        <w:jc w:val="both"/>
      </w:pPr>
      <w:r w:rsidRPr="0042110F">
        <w:t>The Business Proposal must include</w:t>
      </w:r>
      <w:r w:rsidR="002078E3">
        <w:t xml:space="preserve"> the following two sections</w:t>
      </w:r>
      <w:r w:rsidRPr="0042110F">
        <w:t>:</w:t>
      </w:r>
    </w:p>
    <w:p w14:paraId="0B71EB47" w14:textId="6A8E0FDC" w:rsidR="00FE6F06" w:rsidRPr="0042110F" w:rsidRDefault="00FE6F06" w:rsidP="00190AF6">
      <w:pPr>
        <w:pStyle w:val="BodyText"/>
        <w:ind w:left="1080" w:hanging="360"/>
        <w:jc w:val="both"/>
      </w:pPr>
      <w:r w:rsidRPr="0042110F">
        <w:rPr>
          <w:i w:val="0"/>
        </w:rPr>
        <w:t xml:space="preserve">Section </w:t>
      </w:r>
      <w:r w:rsidR="002940C5">
        <w:rPr>
          <w:i w:val="0"/>
        </w:rPr>
        <w:t>1</w:t>
      </w:r>
      <w:r w:rsidRPr="0042110F">
        <w:rPr>
          <w:i w:val="0"/>
        </w:rPr>
        <w:t xml:space="preserve"> – Executive </w:t>
      </w:r>
      <w:proofErr w:type="gramStart"/>
      <w:r w:rsidRPr="0042110F">
        <w:rPr>
          <w:i w:val="0"/>
        </w:rPr>
        <w:t>Summary;</w:t>
      </w:r>
      <w:proofErr w:type="gramEnd"/>
    </w:p>
    <w:p w14:paraId="2C5BC8C7" w14:textId="0DF6E3FA" w:rsidR="00FE6F06" w:rsidRPr="0042110F" w:rsidRDefault="00FE6F06" w:rsidP="00190AF6">
      <w:pPr>
        <w:pStyle w:val="BodyText"/>
        <w:ind w:left="1080" w:hanging="360"/>
        <w:jc w:val="both"/>
      </w:pPr>
      <w:r w:rsidRPr="0042110F">
        <w:rPr>
          <w:i w:val="0"/>
        </w:rPr>
        <w:t xml:space="preserve">Section </w:t>
      </w:r>
      <w:r w:rsidR="002940C5">
        <w:rPr>
          <w:i w:val="0"/>
        </w:rPr>
        <w:t>2</w:t>
      </w:r>
      <w:r w:rsidRPr="0042110F">
        <w:rPr>
          <w:i w:val="0"/>
        </w:rPr>
        <w:t xml:space="preserve"> – </w:t>
      </w:r>
      <w:r w:rsidR="00DC3157">
        <w:rPr>
          <w:i w:val="0"/>
        </w:rPr>
        <w:t>Entity</w:t>
      </w:r>
      <w:r w:rsidR="00DC3157" w:rsidRPr="0042110F">
        <w:rPr>
          <w:i w:val="0"/>
        </w:rPr>
        <w:t xml:space="preserve"> </w:t>
      </w:r>
      <w:proofErr w:type="gramStart"/>
      <w:r w:rsidR="00063250">
        <w:rPr>
          <w:i w:val="0"/>
        </w:rPr>
        <w:t>Information</w:t>
      </w:r>
      <w:r w:rsidRPr="0042110F">
        <w:rPr>
          <w:i w:val="0"/>
        </w:rPr>
        <w:t>;</w:t>
      </w:r>
      <w:proofErr w:type="gramEnd"/>
    </w:p>
    <w:p w14:paraId="75FEB82E" w14:textId="3184EB4F" w:rsidR="00FE6F06" w:rsidRPr="0042110F" w:rsidRDefault="00FE6F06" w:rsidP="00DB79DF">
      <w:pPr>
        <w:pStyle w:val="ListBullet"/>
      </w:pPr>
    </w:p>
    <w:p w14:paraId="47ECBFE9" w14:textId="5A0D06A1" w:rsidR="00FE6F06" w:rsidRPr="0042110F" w:rsidRDefault="00FE6F06" w:rsidP="008E49B5">
      <w:pPr>
        <w:pStyle w:val="BodyText"/>
        <w:spacing w:after="120"/>
        <w:ind w:left="450"/>
        <w:rPr>
          <w:b/>
        </w:rPr>
      </w:pPr>
      <w:r w:rsidRPr="0042110F">
        <w:rPr>
          <w:b/>
        </w:rPr>
        <w:t xml:space="preserve">Section </w:t>
      </w:r>
      <w:r w:rsidR="002940C5">
        <w:rPr>
          <w:b/>
        </w:rPr>
        <w:t>1</w:t>
      </w:r>
      <w:r w:rsidRPr="0042110F">
        <w:rPr>
          <w:b/>
        </w:rPr>
        <w:t xml:space="preserve"> -- Executive Summary</w:t>
      </w:r>
    </w:p>
    <w:p w14:paraId="608B2994" w14:textId="7378F5CA" w:rsidR="00FE6F06" w:rsidRPr="0042110F" w:rsidRDefault="00FE6F06" w:rsidP="00190AF6">
      <w:pPr>
        <w:pStyle w:val="RFPNormal"/>
        <w:jc w:val="both"/>
      </w:pPr>
      <w:r w:rsidRPr="0042110F">
        <w:t xml:space="preserve">In this section, the </w:t>
      </w:r>
      <w:r w:rsidR="00063250">
        <w:t xml:space="preserve">submitter </w:t>
      </w:r>
      <w:r w:rsidR="008A1F5E" w:rsidRPr="0042110F">
        <w:t>sh</w:t>
      </w:r>
      <w:r w:rsidR="008A1F5E">
        <w:t>all</w:t>
      </w:r>
      <w:r w:rsidR="008A1F5E" w:rsidRPr="0042110F">
        <w:t xml:space="preserve"> </w:t>
      </w:r>
      <w:r w:rsidRPr="0042110F">
        <w:t xml:space="preserve">condense and highlight the content of the </w:t>
      </w:r>
      <w:r w:rsidR="00063250">
        <w:t>p</w:t>
      </w:r>
      <w:r w:rsidRPr="0042110F">
        <w:t xml:space="preserve">roposal to provide ERCOT with a </w:t>
      </w:r>
      <w:r w:rsidR="00063250">
        <w:t>general</w:t>
      </w:r>
      <w:r w:rsidR="00063250" w:rsidRPr="0042110F">
        <w:t xml:space="preserve"> </w:t>
      </w:r>
      <w:r w:rsidRPr="0042110F">
        <w:t xml:space="preserve">understanding of the </w:t>
      </w:r>
      <w:r w:rsidR="006021AA">
        <w:t>e</w:t>
      </w:r>
      <w:r w:rsidR="00063250">
        <w:t>ntity</w:t>
      </w:r>
      <w:r w:rsidRPr="0042110F">
        <w:t xml:space="preserve">’s approach to meeting </w:t>
      </w:r>
      <w:r w:rsidR="00B13865" w:rsidRPr="0042110F">
        <w:t>ERCOT’s objectives</w:t>
      </w:r>
      <w:r w:rsidRPr="0042110F">
        <w:t xml:space="preserve"> for this procurement. </w:t>
      </w:r>
    </w:p>
    <w:p w14:paraId="55C70E19" w14:textId="77777777" w:rsidR="00FE6F06" w:rsidRPr="0042110F" w:rsidRDefault="00FE6F06" w:rsidP="008E49B5">
      <w:pPr>
        <w:pStyle w:val="RFPNormal"/>
        <w:ind w:left="0"/>
      </w:pPr>
    </w:p>
    <w:p w14:paraId="5074AE2C" w14:textId="5343FB15" w:rsidR="00FE6F06" w:rsidRPr="0042110F" w:rsidRDefault="00FE6F06" w:rsidP="008E49B5">
      <w:pPr>
        <w:pStyle w:val="BodyText"/>
        <w:spacing w:after="120"/>
        <w:ind w:left="450"/>
        <w:rPr>
          <w:b/>
        </w:rPr>
      </w:pPr>
      <w:r w:rsidRPr="0042110F">
        <w:rPr>
          <w:b/>
        </w:rPr>
        <w:t xml:space="preserve">Section </w:t>
      </w:r>
      <w:r w:rsidR="002940C5">
        <w:rPr>
          <w:b/>
        </w:rPr>
        <w:t>2</w:t>
      </w:r>
      <w:r w:rsidRPr="0042110F">
        <w:rPr>
          <w:b/>
        </w:rPr>
        <w:t xml:space="preserve"> -- </w:t>
      </w:r>
      <w:r w:rsidR="00DC3157">
        <w:rPr>
          <w:b/>
        </w:rPr>
        <w:t>Entity</w:t>
      </w:r>
      <w:r w:rsidR="00DC3157" w:rsidRPr="0042110F">
        <w:rPr>
          <w:b/>
        </w:rPr>
        <w:t xml:space="preserve"> </w:t>
      </w:r>
      <w:r w:rsidR="00063250">
        <w:rPr>
          <w:b/>
        </w:rPr>
        <w:t>Information</w:t>
      </w:r>
    </w:p>
    <w:p w14:paraId="2CA5E42F" w14:textId="16C11CD6" w:rsidR="00FE6F06" w:rsidRPr="0042110F" w:rsidRDefault="00FE6F06" w:rsidP="00190AF6">
      <w:pPr>
        <w:pStyle w:val="RFPNormal"/>
        <w:ind w:left="450"/>
        <w:jc w:val="both"/>
      </w:pPr>
      <w:r w:rsidRPr="0042110F">
        <w:t>Th</w:t>
      </w:r>
      <w:r w:rsidR="00063250">
        <w:t>is</w:t>
      </w:r>
      <w:r w:rsidRPr="0042110F">
        <w:t xml:space="preserve"> section </w:t>
      </w:r>
      <w:r w:rsidR="008A1F5E" w:rsidRPr="0042110F">
        <w:t>sh</w:t>
      </w:r>
      <w:r w:rsidR="008A1F5E">
        <w:t>all</w:t>
      </w:r>
      <w:r w:rsidR="008A1F5E" w:rsidRPr="0042110F">
        <w:t xml:space="preserve"> </w:t>
      </w:r>
      <w:r w:rsidRPr="0042110F">
        <w:t>include the following information:</w:t>
      </w:r>
    </w:p>
    <w:p w14:paraId="732FA7D4" w14:textId="3699D36B" w:rsidR="00FE6F06" w:rsidRPr="0042110F" w:rsidRDefault="00063250" w:rsidP="00190AF6">
      <w:pPr>
        <w:pStyle w:val="ListBullet"/>
        <w:numPr>
          <w:ilvl w:val="0"/>
          <w:numId w:val="76"/>
        </w:numPr>
        <w:jc w:val="both"/>
      </w:pPr>
      <w:r>
        <w:t>Entity</w:t>
      </w:r>
      <w:r w:rsidRPr="0042110F">
        <w:t xml:space="preserve">’s </w:t>
      </w:r>
      <w:r w:rsidR="00FE6F06" w:rsidRPr="0042110F">
        <w:t xml:space="preserve">full </w:t>
      </w:r>
      <w:r>
        <w:t xml:space="preserve">legal </w:t>
      </w:r>
      <w:proofErr w:type="gramStart"/>
      <w:r w:rsidR="00FE6F06" w:rsidRPr="0042110F">
        <w:t>name;</w:t>
      </w:r>
      <w:proofErr w:type="gramEnd"/>
    </w:p>
    <w:p w14:paraId="0646582B" w14:textId="3F44BF64" w:rsidR="00FE6F06" w:rsidRPr="0042110F" w:rsidRDefault="00FE6F06" w:rsidP="00190AF6">
      <w:pPr>
        <w:pStyle w:val="ListBullet"/>
        <w:numPr>
          <w:ilvl w:val="0"/>
          <w:numId w:val="76"/>
        </w:numPr>
        <w:jc w:val="both"/>
      </w:pPr>
      <w:r w:rsidRPr="0042110F">
        <w:t>Headquarter</w:t>
      </w:r>
      <w:r w:rsidR="00063250">
        <w:t>s</w:t>
      </w:r>
      <w:r w:rsidRPr="0042110F">
        <w:t xml:space="preserve"> </w:t>
      </w:r>
      <w:proofErr w:type="gramStart"/>
      <w:r w:rsidRPr="0042110F">
        <w:t>address;</w:t>
      </w:r>
      <w:proofErr w:type="gramEnd"/>
    </w:p>
    <w:p w14:paraId="53B12FAE" w14:textId="458C834B" w:rsidR="00FE6F06" w:rsidRPr="0042110F" w:rsidRDefault="00FE6F06" w:rsidP="00190AF6">
      <w:pPr>
        <w:pStyle w:val="ListBullet"/>
        <w:numPr>
          <w:ilvl w:val="0"/>
          <w:numId w:val="76"/>
        </w:numPr>
        <w:jc w:val="both"/>
      </w:pPr>
      <w:r w:rsidRPr="0042110F">
        <w:t>Type of ownership (e.g.</w:t>
      </w:r>
      <w:r w:rsidR="00063250">
        <w:t>,</w:t>
      </w:r>
      <w:r w:rsidRPr="0042110F">
        <w:t xml:space="preserve"> partnership, corporation</w:t>
      </w:r>
      <w:proofErr w:type="gramStart"/>
      <w:r w:rsidRPr="0042110F">
        <w:t>);</w:t>
      </w:r>
      <w:proofErr w:type="gramEnd"/>
    </w:p>
    <w:p w14:paraId="4F7EF9AE" w14:textId="4A63B937" w:rsidR="00FE6F06" w:rsidRPr="0042110F" w:rsidRDefault="00063250" w:rsidP="00190AF6">
      <w:pPr>
        <w:pStyle w:val="ListBullet"/>
        <w:numPr>
          <w:ilvl w:val="0"/>
          <w:numId w:val="76"/>
        </w:numPr>
        <w:jc w:val="both"/>
      </w:pPr>
      <w:r>
        <w:t>T</w:t>
      </w:r>
      <w:r w:rsidR="00FE6F06" w:rsidRPr="0042110F">
        <w:t xml:space="preserve">he name of </w:t>
      </w:r>
      <w:r>
        <w:t>any</w:t>
      </w:r>
      <w:r w:rsidR="00E9253C" w:rsidRPr="0042110F">
        <w:t xml:space="preserve"> </w:t>
      </w:r>
      <w:r w:rsidR="00FE6F06" w:rsidRPr="0042110F">
        <w:t>parent organization</w:t>
      </w:r>
      <w:r>
        <w:t>(s</w:t>
      </w:r>
      <w:proofErr w:type="gramStart"/>
      <w:r>
        <w:t>)</w:t>
      </w:r>
      <w:r w:rsidR="00FE6F06" w:rsidRPr="0042110F">
        <w:t>;</w:t>
      </w:r>
      <w:proofErr w:type="gramEnd"/>
    </w:p>
    <w:p w14:paraId="553D6F63" w14:textId="027A391A" w:rsidR="00FE6F06" w:rsidRPr="0042110F" w:rsidRDefault="00063250" w:rsidP="00190AF6">
      <w:pPr>
        <w:pStyle w:val="ListBullet"/>
        <w:numPr>
          <w:ilvl w:val="0"/>
          <w:numId w:val="76"/>
        </w:numPr>
        <w:jc w:val="both"/>
      </w:pPr>
      <w:r>
        <w:t>The s</w:t>
      </w:r>
      <w:r w:rsidR="00FE6F06" w:rsidRPr="0042110F">
        <w:t>tate</w:t>
      </w:r>
      <w:r>
        <w:t xml:space="preserve"> in which</w:t>
      </w:r>
      <w:r w:rsidR="00FE6F06" w:rsidRPr="0042110F">
        <w:t xml:space="preserve"> the </w:t>
      </w:r>
      <w:r w:rsidR="006021AA">
        <w:t>e</w:t>
      </w:r>
      <w:r w:rsidR="008B1F39">
        <w:t>ntity</w:t>
      </w:r>
      <w:r w:rsidR="00FE6F06" w:rsidRPr="0042110F">
        <w:t xml:space="preserve"> is </w:t>
      </w:r>
      <w:proofErr w:type="gramStart"/>
      <w:r w:rsidR="00FE6F06" w:rsidRPr="0042110F">
        <w:t>incorporated;</w:t>
      </w:r>
      <w:proofErr w:type="gramEnd"/>
    </w:p>
    <w:p w14:paraId="30E70760" w14:textId="77777777" w:rsidR="00FE6F06" w:rsidRPr="0042110F" w:rsidRDefault="00FE6F06" w:rsidP="00190AF6">
      <w:pPr>
        <w:pStyle w:val="ListBullet"/>
        <w:numPr>
          <w:ilvl w:val="0"/>
          <w:numId w:val="76"/>
        </w:numPr>
        <w:jc w:val="both"/>
      </w:pPr>
      <w:r w:rsidRPr="0042110F">
        <w:t xml:space="preserve">Federal taxpayer </w:t>
      </w:r>
      <w:proofErr w:type="gramStart"/>
      <w:r w:rsidRPr="0042110F">
        <w:t>identification;</w:t>
      </w:r>
      <w:proofErr w:type="gramEnd"/>
    </w:p>
    <w:p w14:paraId="2A12C29F" w14:textId="03F1AC83" w:rsidR="00FE6F06" w:rsidRPr="0042110F" w:rsidRDefault="00FE6F06" w:rsidP="00190AF6">
      <w:pPr>
        <w:pStyle w:val="ListBullet"/>
        <w:numPr>
          <w:ilvl w:val="0"/>
          <w:numId w:val="76"/>
        </w:numPr>
        <w:jc w:val="both"/>
      </w:pPr>
      <w:r w:rsidRPr="0042110F">
        <w:t xml:space="preserve">Name and title of person who will sign the </w:t>
      </w:r>
      <w:r w:rsidR="00A922CD">
        <w:t>Contract for Capacity</w:t>
      </w:r>
      <w:r w:rsidRPr="0042110F">
        <w:t>; and</w:t>
      </w:r>
    </w:p>
    <w:p w14:paraId="2CC111F3" w14:textId="77777777" w:rsidR="00FE6F06" w:rsidRPr="0042110F" w:rsidRDefault="00FE6F06" w:rsidP="00190AF6">
      <w:pPr>
        <w:pStyle w:val="ListBullet"/>
        <w:numPr>
          <w:ilvl w:val="0"/>
          <w:numId w:val="76"/>
        </w:numPr>
        <w:jc w:val="both"/>
      </w:pPr>
      <w:r w:rsidRPr="0042110F">
        <w:t>Name and title of person responsible for responding to questions regarding the proposal, with telephone number, facsimile number</w:t>
      </w:r>
      <w:r w:rsidR="00E9253C" w:rsidRPr="0042110F">
        <w:t>,</w:t>
      </w:r>
      <w:r w:rsidRPr="0042110F">
        <w:t xml:space="preserve"> and email address.</w:t>
      </w:r>
    </w:p>
    <w:p w14:paraId="459893BA" w14:textId="4595B8BE" w:rsidR="00FE6F06" w:rsidRPr="00190AF6" w:rsidRDefault="00FE6F06" w:rsidP="00DB79DF">
      <w:pPr>
        <w:pStyle w:val="ListBullet"/>
        <w:ind w:left="0"/>
        <w:rPr>
          <w:b/>
        </w:rPr>
      </w:pPr>
    </w:p>
    <w:p w14:paraId="0968146D" w14:textId="75A93850" w:rsidR="00FE6F06" w:rsidRPr="00190AF6" w:rsidRDefault="00FE6F06" w:rsidP="008E49B5">
      <w:pPr>
        <w:pStyle w:val="toc30"/>
        <w:numPr>
          <w:ilvl w:val="2"/>
          <w:numId w:val="5"/>
        </w:numPr>
        <w:rPr>
          <w:b/>
          <w:bCs w:val="0"/>
        </w:rPr>
      </w:pPr>
      <w:bookmarkStart w:id="185" w:name="_Toc64257483"/>
      <w:bookmarkStart w:id="186" w:name="_Toc70122274"/>
      <w:bookmarkStart w:id="187" w:name="_Toc70401423"/>
      <w:bookmarkStart w:id="188" w:name="_Toc71419507"/>
      <w:bookmarkStart w:id="189" w:name="_Toc524232017"/>
      <w:r w:rsidRPr="00190AF6">
        <w:rPr>
          <w:b/>
          <w:bCs w:val="0"/>
        </w:rPr>
        <w:t>Part 2 -- Proposal</w:t>
      </w:r>
      <w:bookmarkEnd w:id="185"/>
      <w:bookmarkEnd w:id="186"/>
      <w:bookmarkEnd w:id="187"/>
      <w:bookmarkEnd w:id="188"/>
      <w:r w:rsidRPr="00190AF6">
        <w:rPr>
          <w:b/>
          <w:bCs w:val="0"/>
        </w:rPr>
        <w:t xml:space="preserve"> </w:t>
      </w:r>
      <w:bookmarkEnd w:id="189"/>
    </w:p>
    <w:p w14:paraId="014D98DC" w14:textId="20AB1CCA" w:rsidR="000779C5" w:rsidRPr="0042110F" w:rsidRDefault="000779C5" w:rsidP="00190AF6">
      <w:pPr>
        <w:pStyle w:val="toc30"/>
        <w:tabs>
          <w:tab w:val="clear" w:pos="720"/>
        </w:tabs>
        <w:ind w:left="2520" w:hanging="1080"/>
        <w:jc w:val="both"/>
      </w:pPr>
      <w:bookmarkStart w:id="190" w:name="_Toc70122276"/>
      <w:bookmarkStart w:id="191" w:name="_Toc70401425"/>
      <w:bookmarkStart w:id="192" w:name="_Toc71881295"/>
      <w:bookmarkStart w:id="193" w:name="_Toc85363641"/>
      <w:r>
        <w:t xml:space="preserve">For each </w:t>
      </w:r>
      <w:r w:rsidR="00C36F42">
        <w:t xml:space="preserve">Customer site or aggregation of Demand </w:t>
      </w:r>
      <w:r w:rsidR="003E48E0">
        <w:t>r</w:t>
      </w:r>
      <w:r w:rsidR="00C36F42">
        <w:t xml:space="preserve">esponse sites that is offered as a </w:t>
      </w:r>
      <w:r w:rsidR="001806E9">
        <w:t xml:space="preserve">Demand Response </w:t>
      </w:r>
      <w:r>
        <w:t xml:space="preserve">Capacity Source, the </w:t>
      </w:r>
      <w:r w:rsidR="00C36F42">
        <w:t>QSE</w:t>
      </w:r>
      <w:r>
        <w:t xml:space="preserve"> shall submit the D</w:t>
      </w:r>
      <w:r w:rsidR="00FD3337">
        <w:t>emand Response</w:t>
      </w:r>
      <w:r>
        <w:t xml:space="preserve"> Capacity </w:t>
      </w:r>
      <w:r w:rsidR="00F012BB">
        <w:t xml:space="preserve">Source </w:t>
      </w:r>
      <w:r w:rsidR="00382A4A">
        <w:t>Offer Submission Form</w:t>
      </w:r>
      <w:r>
        <w:t xml:space="preserve"> in Appendix A and provide the requested information for each participating site.  </w:t>
      </w:r>
      <w:r w:rsidRPr="00120CEC">
        <w:t xml:space="preserve"> </w:t>
      </w:r>
    </w:p>
    <w:p w14:paraId="18EDE174" w14:textId="73C3CA54" w:rsidR="000779C5" w:rsidRPr="00562EDB" w:rsidRDefault="00D97AB6" w:rsidP="00190AF6">
      <w:pPr>
        <w:pStyle w:val="toc30"/>
        <w:tabs>
          <w:tab w:val="clear" w:pos="720"/>
        </w:tabs>
        <w:ind w:left="2520" w:hanging="1080"/>
        <w:jc w:val="both"/>
        <w:rPr>
          <w:szCs w:val="22"/>
        </w:rPr>
      </w:pPr>
      <w:r>
        <w:t>The QSE</w:t>
      </w:r>
      <w:r w:rsidR="00C96F59">
        <w:t xml:space="preserve"> must also provide</w:t>
      </w:r>
      <w:r w:rsidR="00562EDB">
        <w:t xml:space="preserve"> the following information</w:t>
      </w:r>
      <w:r w:rsidR="000779C5" w:rsidRPr="0042110F">
        <w:t>:</w:t>
      </w:r>
    </w:p>
    <w:p w14:paraId="78EED516" w14:textId="2F88CE74" w:rsidR="000779C5" w:rsidRPr="0042110F" w:rsidRDefault="000779C5" w:rsidP="00190AF6">
      <w:pPr>
        <w:pStyle w:val="RFPHeading3"/>
        <w:numPr>
          <w:ilvl w:val="0"/>
          <w:numId w:val="52"/>
        </w:numPr>
        <w:spacing w:after="120"/>
        <w:ind w:left="2880"/>
        <w:jc w:val="both"/>
        <w:rPr>
          <w:rFonts w:cs="Arial"/>
          <w:szCs w:val="22"/>
        </w:rPr>
      </w:pPr>
      <w:r w:rsidRPr="0042110F">
        <w:t xml:space="preserve">A comprehensive description of the proposed </w:t>
      </w:r>
      <w:r w:rsidR="00663761">
        <w:t xml:space="preserve">Demand Response </w:t>
      </w:r>
      <w:r>
        <w:t>Capacity Source</w:t>
      </w:r>
      <w:r w:rsidRPr="0042110F">
        <w:t xml:space="preserve">.  </w:t>
      </w:r>
    </w:p>
    <w:p w14:paraId="7D71B04D" w14:textId="77777777" w:rsidR="000779C5" w:rsidRPr="003A5F89" w:rsidRDefault="000779C5" w:rsidP="00190AF6">
      <w:pPr>
        <w:pStyle w:val="RFPHeading3"/>
        <w:numPr>
          <w:ilvl w:val="0"/>
          <w:numId w:val="52"/>
        </w:numPr>
        <w:spacing w:after="120"/>
        <w:ind w:left="2880"/>
        <w:jc w:val="both"/>
        <w:rPr>
          <w:rFonts w:cs="Arial"/>
          <w:szCs w:val="22"/>
        </w:rPr>
      </w:pPr>
      <w:r>
        <w:t>A</w:t>
      </w:r>
      <w:r w:rsidRPr="0042110F">
        <w:t xml:space="preserve">ny operational, contractual, </w:t>
      </w:r>
      <w:r>
        <w:t xml:space="preserve">or other factors </w:t>
      </w:r>
      <w:r w:rsidRPr="0042110F">
        <w:t xml:space="preserve">that </w:t>
      </w:r>
      <w:r>
        <w:t xml:space="preserve">could increase </w:t>
      </w:r>
      <w:r w:rsidRPr="0042110F">
        <w:t xml:space="preserve">the ultimate cost of any </w:t>
      </w:r>
      <w:r>
        <w:t>Contract for Capacity</w:t>
      </w:r>
      <w:r w:rsidRPr="0042110F">
        <w:t>.</w:t>
      </w:r>
      <w:r>
        <w:t xml:space="preserve"> </w:t>
      </w:r>
    </w:p>
    <w:p w14:paraId="0D857396" w14:textId="0E7D02DD" w:rsidR="000779C5" w:rsidRPr="003A5F89" w:rsidRDefault="000779C5" w:rsidP="00190AF6">
      <w:pPr>
        <w:pStyle w:val="RFPHeading3"/>
        <w:numPr>
          <w:ilvl w:val="0"/>
          <w:numId w:val="52"/>
        </w:numPr>
        <w:spacing w:after="120"/>
        <w:ind w:left="2880"/>
        <w:jc w:val="both"/>
        <w:rPr>
          <w:rFonts w:cs="Arial"/>
          <w:szCs w:val="22"/>
        </w:rPr>
      </w:pPr>
      <w:r>
        <w:t xml:space="preserve">A project development plan that describes the steps needed to make the </w:t>
      </w:r>
      <w:r w:rsidRPr="003A5F89">
        <w:t xml:space="preserve">offered </w:t>
      </w:r>
      <w:r w:rsidR="00663761">
        <w:t xml:space="preserve">Demand Response </w:t>
      </w:r>
      <w:r w:rsidRPr="003A5F89">
        <w:t>Capacity Source available by the proposed start date</w:t>
      </w:r>
      <w:r>
        <w:t xml:space="preserve"> and establishes the feasibility of those steps, including without limitation any </w:t>
      </w:r>
      <w:r w:rsidRPr="0042110F">
        <w:t xml:space="preserve">necessary permits, </w:t>
      </w:r>
      <w:r>
        <w:t xml:space="preserve">government or utility </w:t>
      </w:r>
      <w:r w:rsidRPr="0042110F">
        <w:t xml:space="preserve">approvals and interconnections, </w:t>
      </w:r>
      <w:r>
        <w:t xml:space="preserve">project financing, and </w:t>
      </w:r>
      <w:r w:rsidRPr="003A5F89">
        <w:t>modifications or additions of plant equipment</w:t>
      </w:r>
      <w:r>
        <w:t>.</w:t>
      </w:r>
      <w:r w:rsidRPr="003A5F89">
        <w:t xml:space="preserve"> </w:t>
      </w:r>
      <w:r w:rsidRPr="0042110F">
        <w:t xml:space="preserve">  </w:t>
      </w:r>
    </w:p>
    <w:p w14:paraId="53AFED79" w14:textId="77777777" w:rsidR="000779C5" w:rsidRPr="003A5F89" w:rsidRDefault="000779C5" w:rsidP="00190AF6">
      <w:pPr>
        <w:pStyle w:val="RFPHeading3"/>
        <w:numPr>
          <w:ilvl w:val="0"/>
          <w:numId w:val="52"/>
        </w:numPr>
        <w:spacing w:after="120"/>
        <w:ind w:left="2880"/>
        <w:jc w:val="both"/>
        <w:rPr>
          <w:rFonts w:cs="Arial"/>
          <w:szCs w:val="22"/>
        </w:rPr>
      </w:pPr>
      <w:r>
        <w:t>A project schedule or Gantt chart illustrating the schedule to achieve the project development plan.</w:t>
      </w:r>
    </w:p>
    <w:p w14:paraId="47CE7921" w14:textId="6E0256F2" w:rsidR="004A197C" w:rsidRPr="004047E6" w:rsidRDefault="004A197C" w:rsidP="00190AF6">
      <w:pPr>
        <w:pStyle w:val="RFPHeading3"/>
        <w:numPr>
          <w:ilvl w:val="0"/>
          <w:numId w:val="52"/>
        </w:numPr>
        <w:spacing w:after="120"/>
        <w:ind w:left="2880"/>
        <w:jc w:val="both"/>
        <w:rPr>
          <w:rFonts w:cs="Arial"/>
          <w:szCs w:val="22"/>
        </w:rPr>
      </w:pPr>
      <w:r>
        <w:t>The name and contact information of at least one representative</w:t>
      </w:r>
      <w:r w:rsidRPr="0042110F">
        <w:t xml:space="preserve"> who </w:t>
      </w:r>
      <w:r>
        <w:t xml:space="preserve">will have </w:t>
      </w:r>
      <w:r w:rsidRPr="0042110F">
        <w:t xml:space="preserve">decision-making authority </w:t>
      </w:r>
      <w:r>
        <w:t xml:space="preserve">with respect to the operation of proposed </w:t>
      </w:r>
      <w:r w:rsidR="00790792">
        <w:t xml:space="preserve">Demand Response </w:t>
      </w:r>
      <w:r>
        <w:t>Capacity Source</w:t>
      </w:r>
      <w:r w:rsidRPr="0042110F">
        <w:t>.</w:t>
      </w:r>
    </w:p>
    <w:p w14:paraId="1F362CB3" w14:textId="6AE4A387" w:rsidR="000779C5" w:rsidRPr="00B63DA1" w:rsidRDefault="000779C5" w:rsidP="00190AF6">
      <w:pPr>
        <w:pStyle w:val="RFPHeading3"/>
        <w:numPr>
          <w:ilvl w:val="0"/>
          <w:numId w:val="52"/>
        </w:numPr>
        <w:spacing w:after="120"/>
        <w:ind w:left="2880"/>
        <w:jc w:val="both"/>
        <w:rPr>
          <w:rFonts w:cs="Arial"/>
          <w:szCs w:val="22"/>
        </w:rPr>
      </w:pPr>
      <w:r w:rsidRPr="0042110F">
        <w:t xml:space="preserve">Any additional information </w:t>
      </w:r>
      <w:r>
        <w:t>the submitter</w:t>
      </w:r>
      <w:r w:rsidRPr="0042110F">
        <w:t xml:space="preserve"> </w:t>
      </w:r>
      <w:r>
        <w:t>believes</w:t>
      </w:r>
      <w:r w:rsidRPr="0042110F">
        <w:t xml:space="preserve"> may assist ERCOT in its selection process.</w:t>
      </w:r>
    </w:p>
    <w:p w14:paraId="3DB761B7" w14:textId="77777777" w:rsidR="00FE6F06" w:rsidRPr="0042110F" w:rsidRDefault="00FE6F06" w:rsidP="00190AF6">
      <w:pPr>
        <w:pStyle w:val="RFPNormal"/>
        <w:jc w:val="both"/>
        <w:rPr>
          <w:rFonts w:cs="Arial"/>
          <w:sz w:val="20"/>
        </w:rPr>
      </w:pPr>
    </w:p>
    <w:p w14:paraId="3F2C7409" w14:textId="1D81CCB3" w:rsidR="00FE6F06" w:rsidRPr="0042110F" w:rsidRDefault="00FE6F06" w:rsidP="00190AF6">
      <w:pPr>
        <w:pStyle w:val="toc20"/>
        <w:jc w:val="both"/>
      </w:pPr>
      <w:bookmarkStart w:id="194" w:name="_Toc455049207"/>
      <w:r w:rsidRPr="0042110F">
        <w:t>Multiple Responses</w:t>
      </w:r>
      <w:bookmarkEnd w:id="190"/>
      <w:bookmarkEnd w:id="191"/>
      <w:bookmarkEnd w:id="192"/>
      <w:bookmarkEnd w:id="193"/>
      <w:bookmarkEnd w:id="194"/>
    </w:p>
    <w:p w14:paraId="769A9AB2" w14:textId="2632F13E" w:rsidR="00E564FD" w:rsidRDefault="00FE6F06" w:rsidP="00190AF6">
      <w:pPr>
        <w:pStyle w:val="RFPNormal"/>
        <w:jc w:val="both"/>
      </w:pPr>
      <w:del w:id="195" w:author="Author">
        <w:r w:rsidRPr="0042110F">
          <w:delText>A</w:delText>
        </w:r>
        <w:r w:rsidR="008B1F39">
          <w:delText xml:space="preserve">n </w:delText>
        </w:r>
        <w:r w:rsidR="004223EB">
          <w:delText>e</w:delText>
        </w:r>
        <w:r w:rsidR="008B1F39">
          <w:delText>ntity</w:delText>
        </w:r>
      </w:del>
      <w:ins w:id="196" w:author="Author">
        <w:r w:rsidRPr="0042110F">
          <w:t>A</w:t>
        </w:r>
        <w:r w:rsidR="00194916">
          <w:t xml:space="preserve"> QSE</w:t>
        </w:r>
      </w:ins>
      <w:r w:rsidR="008B1F39">
        <w:t xml:space="preserve"> </w:t>
      </w:r>
      <w:r w:rsidRPr="0042110F">
        <w:t>may submit more than one proposal.</w:t>
      </w:r>
    </w:p>
    <w:p w14:paraId="1DE3EB2C" w14:textId="77777777" w:rsidR="00545B91" w:rsidRDefault="00545B91" w:rsidP="00190AF6">
      <w:pPr>
        <w:pStyle w:val="RFPNormal"/>
        <w:jc w:val="both"/>
      </w:pPr>
    </w:p>
    <w:p w14:paraId="46B93CC1" w14:textId="77777777" w:rsidR="00545B91" w:rsidRDefault="00545B91" w:rsidP="00190AF6">
      <w:pPr>
        <w:pStyle w:val="toc20"/>
        <w:jc w:val="both"/>
      </w:pPr>
      <w:r>
        <w:t>Correction of Errors</w:t>
      </w:r>
    </w:p>
    <w:p w14:paraId="3B54D86C" w14:textId="1B083B99" w:rsidR="00545B91" w:rsidRDefault="00545B91" w:rsidP="00A27BFD">
      <w:pPr>
        <w:pStyle w:val="toc20"/>
        <w:numPr>
          <w:ilvl w:val="1"/>
          <w:numId w:val="0"/>
        </w:numPr>
        <w:ind w:left="360"/>
        <w:jc w:val="both"/>
        <w:rPr>
          <w:b w:val="0"/>
          <w:i w:val="0"/>
        </w:rPr>
        <w:pPrChange w:id="197" w:author="Author">
          <w:pPr>
            <w:pStyle w:val="toc20"/>
            <w:numPr>
              <w:ilvl w:val="0"/>
              <w:numId w:val="0"/>
            </w:numPr>
            <w:tabs>
              <w:tab w:val="clear" w:pos="360"/>
            </w:tabs>
            <w:ind w:firstLine="0"/>
            <w:jc w:val="both"/>
          </w:pPr>
        </w:pPrChange>
      </w:pPr>
      <w:r w:rsidRPr="00434DC9">
        <w:rPr>
          <w:b w:val="0"/>
          <w:bCs w:val="0"/>
          <w:i w:val="0"/>
          <w:iCs w:val="0"/>
        </w:rPr>
        <w:t xml:space="preserve">If ERCOT determines that an error was committed in the submission of a proposal, including without limitation by submitting an offer sheet that includes an incorrect calculation or by including one or more ineligible Sites in a Demand response Capacity Source, ERCOT may allow the submitter to promptly submit a revised proposal, even if such revised proposal is submitted after the deadline for offer submission. </w:t>
      </w:r>
    </w:p>
    <w:p w14:paraId="0B5DAF32" w14:textId="77777777" w:rsidR="00545B91" w:rsidRDefault="00545B91" w:rsidP="00190AF6">
      <w:pPr>
        <w:jc w:val="both"/>
        <w:rPr>
          <w:del w:id="198" w:author="Author"/>
          <w:rFonts w:ascii="Arial" w:hAnsi="Arial" w:cs="Arial"/>
          <w:b/>
          <w:bCs/>
          <w:i/>
          <w:iCs/>
          <w:color w:val="000000"/>
          <w:sz w:val="22"/>
        </w:rPr>
      </w:pPr>
      <w:del w:id="199" w:author="Author">
        <w:r>
          <w:br w:type="page"/>
        </w:r>
      </w:del>
    </w:p>
    <w:p w14:paraId="1086A570" w14:textId="7CC49DBA" w:rsidR="00545B91" w:rsidRDefault="00545B91" w:rsidP="008E49B5">
      <w:pPr>
        <w:pStyle w:val="RFPNormal"/>
        <w:sectPr w:rsidR="00545B91" w:rsidSect="008529F6">
          <w:headerReference w:type="default" r:id="rId23"/>
          <w:pgSz w:w="12240" w:h="15840" w:code="1"/>
          <w:pgMar w:top="720" w:right="864" w:bottom="864" w:left="720" w:header="720" w:footer="720" w:gutter="0"/>
          <w:cols w:space="720"/>
          <w:docGrid w:linePitch="360"/>
        </w:sectPr>
      </w:pPr>
    </w:p>
    <w:p w14:paraId="27B4BE3E" w14:textId="1144E12B" w:rsidR="00FE6F06" w:rsidRPr="0042110F" w:rsidRDefault="0011087A" w:rsidP="00024167">
      <w:pPr>
        <w:pStyle w:val="toc10"/>
        <w:spacing w:after="240"/>
      </w:pPr>
      <w:bookmarkStart w:id="200" w:name="_Toc70401429"/>
      <w:bookmarkStart w:id="201" w:name="_Toc167883798"/>
      <w:bookmarkStart w:id="202" w:name="_Toc165902299"/>
      <w:bookmarkEnd w:id="1"/>
      <w:bookmarkEnd w:id="200"/>
      <w:r w:rsidRPr="0042110F">
        <w:t>E</w:t>
      </w:r>
      <w:r>
        <w:t>VALUATION</w:t>
      </w:r>
      <w:bookmarkEnd w:id="201"/>
      <w:bookmarkEnd w:id="202"/>
    </w:p>
    <w:p w14:paraId="185FC979" w14:textId="77777777" w:rsidR="00FE6F06" w:rsidRPr="0042110F" w:rsidRDefault="00FE6F06" w:rsidP="00470CB5">
      <w:pPr>
        <w:pStyle w:val="toc20"/>
      </w:pPr>
      <w:bookmarkStart w:id="203" w:name="_Toc70401430"/>
      <w:bookmarkStart w:id="204" w:name="_Toc85363653"/>
      <w:bookmarkStart w:id="205" w:name="_Toc455049210"/>
      <w:r w:rsidRPr="0042110F">
        <w:t>Evaluation of Proposals</w:t>
      </w:r>
      <w:bookmarkEnd w:id="203"/>
      <w:bookmarkEnd w:id="204"/>
      <w:bookmarkEnd w:id="205"/>
    </w:p>
    <w:p w14:paraId="2DC0E97F" w14:textId="7D66C4C5" w:rsidR="00FE6F06" w:rsidRPr="0042110F" w:rsidRDefault="00FE6F06" w:rsidP="008578DB">
      <w:pPr>
        <w:pStyle w:val="RFPNormal"/>
        <w:jc w:val="both"/>
      </w:pPr>
      <w:r w:rsidRPr="0042110F">
        <w:t xml:space="preserve">ERCOT </w:t>
      </w:r>
      <w:r w:rsidR="00891FD2">
        <w:t>may</w:t>
      </w:r>
      <w:r w:rsidR="00891FD2" w:rsidRPr="0042110F">
        <w:t xml:space="preserve"> </w:t>
      </w:r>
      <w:r w:rsidR="009573E9">
        <w:t>accept</w:t>
      </w:r>
      <w:r w:rsidR="009573E9" w:rsidRPr="0042110F">
        <w:t xml:space="preserve"> </w:t>
      </w:r>
      <w:r w:rsidR="00267441">
        <w:t>one or more proposals</w:t>
      </w:r>
      <w:r w:rsidR="009573E9">
        <w:t xml:space="preserve"> (</w:t>
      </w:r>
      <w:proofErr w:type="gramStart"/>
      <w:r w:rsidR="009573E9">
        <w:rPr>
          <w:i/>
          <w:iCs/>
        </w:rPr>
        <w:t>i.e.</w:t>
      </w:r>
      <w:proofErr w:type="gramEnd"/>
      <w:r w:rsidR="009573E9">
        <w:t xml:space="preserve"> offers)</w:t>
      </w:r>
      <w:r w:rsidR="00267441">
        <w:t xml:space="preserve"> from</w:t>
      </w:r>
      <w:r w:rsidRPr="0042110F">
        <w:t xml:space="preserve"> </w:t>
      </w:r>
      <w:r w:rsidR="002F3CB9">
        <w:t>QSEs</w:t>
      </w:r>
      <w:r w:rsidR="002F3CB9" w:rsidRPr="0042110F">
        <w:t xml:space="preserve"> </w:t>
      </w:r>
      <w:r w:rsidRPr="0042110F">
        <w:t xml:space="preserve">through an internal evaluation process. </w:t>
      </w:r>
      <w:r w:rsidR="008A1F5E">
        <w:t xml:space="preserve"> </w:t>
      </w:r>
      <w:r w:rsidRPr="0042110F">
        <w:t xml:space="preserve">ERCOT will consider capabilities or advantages that are clearly described in </w:t>
      </w:r>
      <w:r w:rsidR="00327DFE">
        <w:t>each</w:t>
      </w:r>
      <w:r w:rsidR="00327DFE" w:rsidRPr="0042110F">
        <w:t xml:space="preserve"> </w:t>
      </w:r>
      <w:r w:rsidRPr="0042110F">
        <w:t>proposal, which may be confirmed by presentations, site visits</w:t>
      </w:r>
      <w:r w:rsidR="00C86C90" w:rsidRPr="0042110F">
        <w:t>,</w:t>
      </w:r>
      <w:r w:rsidRPr="0042110F">
        <w:t xml:space="preserve"> or demonstrations</w:t>
      </w:r>
      <w:r w:rsidR="006B51CF">
        <w:t>,</w:t>
      </w:r>
      <w:r w:rsidRPr="0042110F">
        <w:t xml:space="preserve"> if required, and verified by information from reference sources contacted by ERCOT. </w:t>
      </w:r>
      <w:r w:rsidR="008A1F5E">
        <w:t xml:space="preserve"> </w:t>
      </w:r>
      <w:r w:rsidRPr="0042110F">
        <w:t>ERCOT reserves the right to co</w:t>
      </w:r>
      <w:r w:rsidR="00C86C90" w:rsidRPr="0042110F">
        <w:t>ntact individuals, entities</w:t>
      </w:r>
      <w:r w:rsidR="006B51CF">
        <w:t>,</w:t>
      </w:r>
      <w:r w:rsidR="00E07EAF">
        <w:t xml:space="preserve"> or</w:t>
      </w:r>
      <w:r w:rsidR="00C86C90" w:rsidRPr="0042110F">
        <w:t xml:space="preserve"> </w:t>
      </w:r>
      <w:r w:rsidRPr="0042110F">
        <w:t xml:space="preserve">organizations that have had dealings with the </w:t>
      </w:r>
      <w:r w:rsidR="004E60D8">
        <w:t>QSEs</w:t>
      </w:r>
      <w:r w:rsidRPr="0042110F">
        <w:t>.</w:t>
      </w:r>
    </w:p>
    <w:p w14:paraId="5CCA6C00" w14:textId="77777777" w:rsidR="00FE6F06" w:rsidRPr="0042110F" w:rsidRDefault="00FE6F06" w:rsidP="008578DB">
      <w:pPr>
        <w:jc w:val="both"/>
      </w:pPr>
    </w:p>
    <w:p w14:paraId="5C9E250C" w14:textId="77777777" w:rsidR="00FE6F06" w:rsidRPr="0042110F" w:rsidRDefault="00FE6F06" w:rsidP="00470CB5">
      <w:pPr>
        <w:pStyle w:val="toc20"/>
      </w:pPr>
      <w:bookmarkStart w:id="206" w:name="_Toc70401431"/>
      <w:bookmarkStart w:id="207" w:name="_Toc85363654"/>
      <w:bookmarkStart w:id="208" w:name="_Toc455049211"/>
      <w:r w:rsidRPr="0042110F">
        <w:t>Evaluation Criteria</w:t>
      </w:r>
      <w:bookmarkEnd w:id="206"/>
      <w:bookmarkEnd w:id="207"/>
      <w:bookmarkEnd w:id="208"/>
    </w:p>
    <w:p w14:paraId="3A003086" w14:textId="3E21682D" w:rsidR="00FE6F06" w:rsidRPr="0042110F" w:rsidRDefault="00885DF2" w:rsidP="0041776E">
      <w:pPr>
        <w:pStyle w:val="RFPNormal"/>
        <w:spacing w:after="120"/>
        <w:jc w:val="both"/>
      </w:pPr>
      <w:r w:rsidRPr="00885DF2">
        <w:t xml:space="preserve">ERCOT </w:t>
      </w:r>
      <w:r w:rsidR="004E60D8">
        <w:t>may</w:t>
      </w:r>
      <w:r>
        <w:t xml:space="preserve"> accept the offer</w:t>
      </w:r>
      <w:r w:rsidR="00A922CD">
        <w:t>s</w:t>
      </w:r>
      <w:r>
        <w:t xml:space="preserve"> or combination of offers that provide</w:t>
      </w:r>
      <w:r w:rsidR="009D1CBF">
        <w:t xml:space="preserve"> </w:t>
      </w:r>
      <w:r w:rsidR="00A922CD">
        <w:t>the most</w:t>
      </w:r>
      <w:r w:rsidR="009D1CBF">
        <w:t xml:space="preserve"> cost</w:t>
      </w:r>
      <w:r w:rsidR="00A922CD">
        <w:t>-</w:t>
      </w:r>
      <w:r w:rsidR="009D1CBF">
        <w:t>effective means to</w:t>
      </w:r>
      <w:r w:rsidR="00097AF6">
        <w:t xml:space="preserve"> </w:t>
      </w:r>
      <w:r w:rsidR="003A3A80">
        <w:t>reduc</w:t>
      </w:r>
      <w:r w:rsidR="00A922CD">
        <w:t>e</w:t>
      </w:r>
      <w:r w:rsidR="003A3A80">
        <w:t xml:space="preserve"> the</w:t>
      </w:r>
      <w:r w:rsidR="003A673F">
        <w:t xml:space="preserve"> risk of ERCOT-directed Load shed</w:t>
      </w:r>
      <w:r w:rsidRPr="00885DF2">
        <w:t xml:space="preserve">.  </w:t>
      </w:r>
      <w:r w:rsidR="0018127B">
        <w:t xml:space="preserve">ERCOT may limit the total quantity of MW awarded </w:t>
      </w:r>
      <w:r w:rsidR="00BB1B8B">
        <w:t>in any of the D</w:t>
      </w:r>
      <w:r w:rsidR="00C20F2E">
        <w:t>emand response</w:t>
      </w:r>
      <w:r w:rsidR="00BB1B8B">
        <w:t xml:space="preserve"> categories identified above</w:t>
      </w:r>
      <w:r w:rsidR="00A46719">
        <w:t xml:space="preserve"> based on the expected reliability </w:t>
      </w:r>
      <w:r w:rsidR="0086137D">
        <w:t xml:space="preserve">benefit </w:t>
      </w:r>
      <w:r w:rsidR="00392CF0">
        <w:t xml:space="preserve">relative to </w:t>
      </w:r>
      <w:r w:rsidR="0086137D">
        <w:t xml:space="preserve">the expected cost under </w:t>
      </w:r>
      <w:r w:rsidR="00DB35A8">
        <w:t>each</w:t>
      </w:r>
      <w:r w:rsidR="0086137D">
        <w:t xml:space="preserve"> category</w:t>
      </w:r>
      <w:r w:rsidR="00BB1B8B">
        <w:t xml:space="preserve">. </w:t>
      </w:r>
      <w:r w:rsidR="00561E50">
        <w:t xml:space="preserve"> </w:t>
      </w:r>
      <w:r w:rsidR="0041776E">
        <w:t xml:space="preserve">ERCOT may reject any proposal that ERCOT reasonably determines presents an undue concern regarding the ability of the </w:t>
      </w:r>
      <w:r w:rsidR="00230A84">
        <w:t xml:space="preserve">QSE and </w:t>
      </w:r>
      <w:r w:rsidR="002C5CAF">
        <w:t xml:space="preserve">Demand </w:t>
      </w:r>
      <w:r w:rsidR="00C3529A">
        <w:t>R</w:t>
      </w:r>
      <w:r w:rsidR="002C5CAF">
        <w:t>esponse</w:t>
      </w:r>
      <w:r w:rsidR="00C3529A">
        <w:t xml:space="preserve"> Capacity Source(s)’</w:t>
      </w:r>
      <w:r w:rsidR="002C5CAF">
        <w:t xml:space="preserve"> </w:t>
      </w:r>
      <w:r w:rsidR="0041776E">
        <w:t>to comply with the requirements of the RFP or the Governing Document.</w:t>
      </w:r>
      <w:r w:rsidR="0041776E" w:rsidRPr="0042110F">
        <w:t xml:space="preserve"> </w:t>
      </w:r>
      <w:r w:rsidR="0041776E">
        <w:t>T</w:t>
      </w:r>
      <w:r w:rsidR="00FE6F06" w:rsidRPr="0042110F">
        <w:t>he primary criteria for evaluating the proposals as relate</w:t>
      </w:r>
      <w:r w:rsidR="008A1F5E">
        <w:t>d</w:t>
      </w:r>
      <w:r w:rsidR="00FE6F06" w:rsidRPr="0042110F">
        <w:t xml:space="preserve"> to this RFP are as follows:</w:t>
      </w:r>
    </w:p>
    <w:p w14:paraId="3452657D" w14:textId="53693C64" w:rsidR="00FE6F06" w:rsidRPr="0042110F" w:rsidRDefault="00FE6F06" w:rsidP="00A27BFD">
      <w:pPr>
        <w:pStyle w:val="RFPNormal"/>
        <w:ind w:left="1260" w:hanging="540"/>
        <w:jc w:val="both"/>
        <w:pPrChange w:id="209" w:author="Author">
          <w:pPr>
            <w:pStyle w:val="RFPNormal"/>
            <w:jc w:val="both"/>
          </w:pPr>
        </w:pPrChange>
      </w:pPr>
      <w:r w:rsidRPr="0042110F">
        <w:t xml:space="preserve">1. </w:t>
      </w:r>
      <w:ins w:id="210" w:author="Author">
        <w:r w:rsidR="0087611D">
          <w:tab/>
        </w:r>
      </w:ins>
      <w:r w:rsidRPr="00E63F43">
        <w:t xml:space="preserve">The </w:t>
      </w:r>
      <w:r w:rsidR="00BC574B" w:rsidRPr="00E63F43">
        <w:t xml:space="preserve">abilities of the </w:t>
      </w:r>
      <w:r w:rsidR="001453AF" w:rsidRPr="00E63F43">
        <w:t xml:space="preserve">QSE </w:t>
      </w:r>
      <w:r w:rsidR="001235AA" w:rsidRPr="00E63F43">
        <w:t xml:space="preserve">and </w:t>
      </w:r>
      <w:r w:rsidR="003C0BB0" w:rsidRPr="00E63F43">
        <w:t>Demand Response Capacity Source(s)’</w:t>
      </w:r>
      <w:r w:rsidRPr="00E63F43">
        <w:t xml:space="preserve"> to meet the requirements set forth in Section</w:t>
      </w:r>
      <w:r w:rsidR="00D66DF0" w:rsidRPr="00E63F43">
        <w:t xml:space="preserve">s </w:t>
      </w:r>
      <w:r w:rsidR="00D66DF0" w:rsidRPr="00190AF6">
        <w:t>1 and</w:t>
      </w:r>
      <w:r w:rsidRPr="00190AF6">
        <w:t xml:space="preserve"> 2</w:t>
      </w:r>
      <w:r w:rsidRPr="00E63F43">
        <w:t>.</w:t>
      </w:r>
      <w:r w:rsidRPr="0042110F">
        <w:t xml:space="preserve"> </w:t>
      </w:r>
    </w:p>
    <w:p w14:paraId="580C39F6" w14:textId="62BD9933" w:rsidR="00FE6F06" w:rsidRDefault="00FE6F06" w:rsidP="00A27BFD">
      <w:pPr>
        <w:pStyle w:val="RFPNormal"/>
        <w:ind w:left="1260" w:hanging="540"/>
        <w:pPrChange w:id="211" w:author="Author">
          <w:pPr>
            <w:pStyle w:val="RFPNormal"/>
          </w:pPr>
        </w:pPrChange>
      </w:pPr>
      <w:r w:rsidRPr="0042110F">
        <w:t xml:space="preserve">2. </w:t>
      </w:r>
      <w:ins w:id="212" w:author="Author">
        <w:r w:rsidR="0087611D">
          <w:tab/>
        </w:r>
      </w:ins>
      <w:r w:rsidRPr="0042110F">
        <w:t xml:space="preserve">The </w:t>
      </w:r>
      <w:r w:rsidR="00C3529A">
        <w:t>QSE</w:t>
      </w:r>
      <w:r w:rsidRPr="0042110F">
        <w:t xml:space="preserve">’s </w:t>
      </w:r>
      <w:r w:rsidR="00327DFE">
        <w:t>total offer price</w:t>
      </w:r>
      <w:r w:rsidR="00A922CD">
        <w:t xml:space="preserve"> per MW</w:t>
      </w:r>
      <w:r w:rsidRPr="0042110F">
        <w:t>.</w:t>
      </w:r>
    </w:p>
    <w:p w14:paraId="0407BEEA" w14:textId="27D8B109" w:rsidR="009A4F57" w:rsidRDefault="009A4F57" w:rsidP="00A27BFD">
      <w:pPr>
        <w:pStyle w:val="RFPNormal"/>
        <w:ind w:left="1260" w:hanging="540"/>
        <w:pPrChange w:id="213" w:author="Author">
          <w:pPr>
            <w:pStyle w:val="RFPNormal"/>
          </w:pPr>
        </w:pPrChange>
      </w:pPr>
      <w:r>
        <w:t xml:space="preserve">3. </w:t>
      </w:r>
      <w:ins w:id="214" w:author="Author">
        <w:r w:rsidR="0087611D">
          <w:tab/>
        </w:r>
      </w:ins>
      <w:r>
        <w:t>The location</w:t>
      </w:r>
      <w:r w:rsidR="00D63B75">
        <w:t>(s)</w:t>
      </w:r>
      <w:r>
        <w:t xml:space="preserve"> of the offered </w:t>
      </w:r>
      <w:r w:rsidR="00D63B75">
        <w:t xml:space="preserve">Demand Response </w:t>
      </w:r>
      <w:r>
        <w:t>Capacity Sourc</w:t>
      </w:r>
      <w:r w:rsidR="00C827D2">
        <w:t>e(s) and their corresponding shift factor</w:t>
      </w:r>
      <w:r w:rsidR="006B1C71">
        <w:t>(s)</w:t>
      </w:r>
      <w:r w:rsidR="00C827D2">
        <w:t>.</w:t>
      </w:r>
      <w:r>
        <w:t xml:space="preserve"> </w:t>
      </w:r>
    </w:p>
    <w:p w14:paraId="68186C21" w14:textId="77777777" w:rsidR="00DD7A8D" w:rsidRPr="0042110F" w:rsidRDefault="00DD7A8D" w:rsidP="0042110F">
      <w:pPr>
        <w:pStyle w:val="RFPNormal"/>
      </w:pPr>
    </w:p>
    <w:p w14:paraId="0BF91F0F" w14:textId="20389C9D" w:rsidR="00423F00" w:rsidRPr="0042110F" w:rsidRDefault="00423F00" w:rsidP="008578DB">
      <w:pPr>
        <w:pStyle w:val="RFPNormal"/>
        <w:jc w:val="both"/>
      </w:pPr>
      <w:r w:rsidRPr="0042110F">
        <w:t xml:space="preserve">ERCOT </w:t>
      </w:r>
      <w:r w:rsidR="0041776E">
        <w:t>may</w:t>
      </w:r>
      <w:r w:rsidR="008063F5">
        <w:t xml:space="preserve"> </w:t>
      </w:r>
      <w:r w:rsidR="0041776E">
        <w:t xml:space="preserve">also </w:t>
      </w:r>
      <w:r w:rsidR="008063F5">
        <w:t xml:space="preserve">consider </w:t>
      </w:r>
      <w:r w:rsidRPr="0042110F">
        <w:t xml:space="preserve">the following factors: </w:t>
      </w:r>
    </w:p>
    <w:p w14:paraId="27C8FB3D" w14:textId="118E0476" w:rsidR="00396BD3" w:rsidRDefault="0041776E" w:rsidP="00396BD3">
      <w:pPr>
        <w:pStyle w:val="RFPNormal"/>
        <w:numPr>
          <w:ilvl w:val="0"/>
          <w:numId w:val="31"/>
        </w:numPr>
        <w:ind w:left="1170"/>
        <w:jc w:val="both"/>
      </w:pPr>
      <w:r>
        <w:t xml:space="preserve">The </w:t>
      </w:r>
      <w:r w:rsidR="0045040D">
        <w:t>Demand Response Capacity Source</w:t>
      </w:r>
      <w:r w:rsidR="00A32BD6">
        <w:t>(</w:t>
      </w:r>
      <w:r w:rsidR="0045040D">
        <w:t>s</w:t>
      </w:r>
      <w:r w:rsidR="00A32BD6">
        <w:t>)’</w:t>
      </w:r>
      <w:r w:rsidR="0045040D">
        <w:t xml:space="preserve"> </w:t>
      </w:r>
      <w:r>
        <w:t>a</w:t>
      </w:r>
      <w:r w:rsidR="00423F00" w:rsidRPr="0042110F">
        <w:t xml:space="preserve">bility to provide the required </w:t>
      </w:r>
      <w:proofErr w:type="gramStart"/>
      <w:r>
        <w:t>capacity;</w:t>
      </w:r>
      <w:proofErr w:type="gramEnd"/>
      <w:r w:rsidR="00396BD3">
        <w:t xml:space="preserve">  </w:t>
      </w:r>
    </w:p>
    <w:p w14:paraId="024D21AD" w14:textId="46117A5A" w:rsidR="00423F00" w:rsidRPr="0042110F" w:rsidRDefault="00CA1F43" w:rsidP="008578DB">
      <w:pPr>
        <w:pStyle w:val="RFPNormal"/>
        <w:numPr>
          <w:ilvl w:val="0"/>
          <w:numId w:val="31"/>
        </w:numPr>
        <w:jc w:val="both"/>
        <w:rPr>
          <w:rFonts w:cs="Arial"/>
        </w:rPr>
      </w:pPr>
      <w:r>
        <w:rPr>
          <w:rFonts w:cs="Arial"/>
        </w:rPr>
        <w:t xml:space="preserve">The </w:t>
      </w:r>
      <w:r w:rsidR="0045040D">
        <w:rPr>
          <w:rFonts w:cs="Arial"/>
        </w:rPr>
        <w:t xml:space="preserve">QSE’s </w:t>
      </w:r>
      <w:r>
        <w:rPr>
          <w:rFonts w:cs="Arial"/>
        </w:rPr>
        <w:t>a</w:t>
      </w:r>
      <w:r w:rsidR="00423F00" w:rsidRPr="0042110F">
        <w:rPr>
          <w:rFonts w:cs="Arial"/>
        </w:rPr>
        <w:t xml:space="preserve">bility to satisfy objective financial </w:t>
      </w:r>
      <w:proofErr w:type="gramStart"/>
      <w:r w:rsidR="00423F00" w:rsidRPr="0042110F">
        <w:rPr>
          <w:rFonts w:cs="Arial"/>
        </w:rPr>
        <w:t>criteria;</w:t>
      </w:r>
      <w:proofErr w:type="gramEnd"/>
    </w:p>
    <w:p w14:paraId="004D156C" w14:textId="27DDA20E" w:rsidR="005062CB" w:rsidRDefault="00D50720" w:rsidP="008578DB">
      <w:pPr>
        <w:pStyle w:val="RFPNormal"/>
        <w:numPr>
          <w:ilvl w:val="0"/>
          <w:numId w:val="31"/>
        </w:numPr>
        <w:jc w:val="both"/>
      </w:pPr>
      <w:r>
        <w:t>T</w:t>
      </w:r>
      <w:r w:rsidR="00423F00" w:rsidRPr="0042110F">
        <w:t xml:space="preserve">he </w:t>
      </w:r>
      <w:r>
        <w:t xml:space="preserve">likelihood that the </w:t>
      </w:r>
      <w:r w:rsidR="00423F00" w:rsidRPr="0042110F">
        <w:t xml:space="preserve">proposed </w:t>
      </w:r>
      <w:r w:rsidR="0045040D">
        <w:t xml:space="preserve">Demand Response </w:t>
      </w:r>
      <w:r w:rsidR="002D31C0">
        <w:t>Capacity Source</w:t>
      </w:r>
      <w:r w:rsidR="00423F00" w:rsidRPr="0042110F">
        <w:t xml:space="preserve"> will </w:t>
      </w:r>
      <w:r w:rsidR="008063F5">
        <w:t xml:space="preserve">be available by </w:t>
      </w:r>
      <w:r w:rsidR="00423F00" w:rsidRPr="0042110F">
        <w:t xml:space="preserve">the expected </w:t>
      </w:r>
      <w:r w:rsidR="008063F5">
        <w:t>start</w:t>
      </w:r>
      <w:r w:rsidR="00423F00" w:rsidRPr="0042110F">
        <w:t xml:space="preserve"> </w:t>
      </w:r>
      <w:proofErr w:type="gramStart"/>
      <w:r w:rsidR="008A1F5E">
        <w:t>d</w:t>
      </w:r>
      <w:r w:rsidR="00423F00" w:rsidRPr="0042110F">
        <w:t>ate</w:t>
      </w:r>
      <w:r w:rsidR="005062CB" w:rsidRPr="0042110F">
        <w:t>;</w:t>
      </w:r>
      <w:proofErr w:type="gramEnd"/>
      <w:r w:rsidR="00423F00" w:rsidRPr="0042110F">
        <w:t xml:space="preserve"> </w:t>
      </w:r>
    </w:p>
    <w:p w14:paraId="148C5599" w14:textId="027AED06" w:rsidR="008063F5" w:rsidRDefault="0041776E" w:rsidP="003C4703">
      <w:pPr>
        <w:pStyle w:val="RFPNormal"/>
        <w:numPr>
          <w:ilvl w:val="0"/>
          <w:numId w:val="31"/>
        </w:numPr>
        <w:jc w:val="both"/>
      </w:pPr>
      <w:r>
        <w:t>T</w:t>
      </w:r>
      <w:r w:rsidR="00450746" w:rsidRPr="00450746">
        <w:t xml:space="preserve">he operational characteristics of </w:t>
      </w:r>
      <w:r>
        <w:t>the</w:t>
      </w:r>
      <w:r w:rsidRPr="00450746">
        <w:t xml:space="preserve"> </w:t>
      </w:r>
      <w:r w:rsidR="00450746" w:rsidRPr="00450746">
        <w:t xml:space="preserve">proposed </w:t>
      </w:r>
      <w:r w:rsidR="0045040D">
        <w:t xml:space="preserve">Demand Response </w:t>
      </w:r>
      <w:r w:rsidR="002D31C0">
        <w:t>Capacity Source</w:t>
      </w:r>
      <w:r w:rsidR="005062CB" w:rsidRPr="00450746">
        <w:t xml:space="preserve">, based on </w:t>
      </w:r>
      <w:r w:rsidR="00450746" w:rsidRPr="00450746">
        <w:t>its anticipated</w:t>
      </w:r>
      <w:r w:rsidR="005062CB" w:rsidRPr="00450746">
        <w:t xml:space="preserve"> overall </w:t>
      </w:r>
      <w:r>
        <w:t>impact</w:t>
      </w:r>
      <w:r w:rsidRPr="00450746">
        <w:t xml:space="preserve"> </w:t>
      </w:r>
      <w:r w:rsidR="005062CB" w:rsidRPr="00450746">
        <w:t>to grid reliability</w:t>
      </w:r>
      <w:r w:rsidR="008B1F39">
        <w:t>;</w:t>
      </w:r>
      <w:r w:rsidR="003C4703">
        <w:t xml:space="preserve"> </w:t>
      </w:r>
      <w:r w:rsidR="1D8A5405">
        <w:t>and</w:t>
      </w:r>
      <w:r w:rsidR="00EE42B2">
        <w:t xml:space="preserve"> </w:t>
      </w:r>
      <w:r w:rsidR="000B3080">
        <w:t xml:space="preserve"> </w:t>
      </w:r>
      <w:r w:rsidR="005062CB" w:rsidRPr="00450746">
        <w:t xml:space="preserve"> </w:t>
      </w:r>
    </w:p>
    <w:p w14:paraId="736B6D46" w14:textId="6EBB93C6" w:rsidR="008063F5" w:rsidRPr="00450746" w:rsidRDefault="008063F5" w:rsidP="008063F5">
      <w:pPr>
        <w:pStyle w:val="RFPNormal"/>
        <w:numPr>
          <w:ilvl w:val="0"/>
          <w:numId w:val="31"/>
        </w:numPr>
        <w:jc w:val="both"/>
      </w:pPr>
      <w:r>
        <w:t xml:space="preserve">Any other factor that </w:t>
      </w:r>
      <w:r w:rsidR="0041776E">
        <w:t>may</w:t>
      </w:r>
      <w:r>
        <w:t xml:space="preserve"> raise a </w:t>
      </w:r>
      <w:r w:rsidR="0041776E">
        <w:t xml:space="preserve">reasonable </w:t>
      </w:r>
      <w:r>
        <w:t xml:space="preserve">doubt about </w:t>
      </w:r>
      <w:r w:rsidR="00774746">
        <w:t xml:space="preserve">the QSE’s or </w:t>
      </w:r>
      <w:r>
        <w:t xml:space="preserve">an offered </w:t>
      </w:r>
      <w:r w:rsidR="00774746">
        <w:t xml:space="preserve">Demand Response </w:t>
      </w:r>
      <w:r>
        <w:t>Capacity Source’s ability to comply with obligations under this RFP or the Governing Document</w:t>
      </w:r>
      <w:r w:rsidR="008B1F39">
        <w:t>.</w:t>
      </w:r>
      <w:r>
        <w:t xml:space="preserve">  </w:t>
      </w:r>
    </w:p>
    <w:p w14:paraId="1D4E3AFA" w14:textId="77777777" w:rsidR="00FE6F06" w:rsidRPr="0042110F" w:rsidRDefault="00FE6F06" w:rsidP="00423F00">
      <w:pPr>
        <w:pStyle w:val="Header"/>
        <w:tabs>
          <w:tab w:val="clear" w:pos="4320"/>
          <w:tab w:val="clear" w:pos="8640"/>
        </w:tabs>
        <w:spacing w:line="360" w:lineRule="auto"/>
        <w:rPr>
          <w:rFonts w:ascii="Arial" w:hAnsi="Arial" w:cs="Arial"/>
          <w:i/>
          <w:color w:val="000000"/>
          <w:sz w:val="22"/>
          <w:szCs w:val="22"/>
        </w:rPr>
      </w:pPr>
    </w:p>
    <w:p w14:paraId="5D3938C6" w14:textId="67799383" w:rsidR="00FE6F06" w:rsidRPr="0042110F" w:rsidRDefault="00FE6F06" w:rsidP="00470CB5">
      <w:pPr>
        <w:pStyle w:val="toc20"/>
      </w:pPr>
      <w:bookmarkStart w:id="215" w:name="_Toc70401433"/>
      <w:bookmarkStart w:id="216" w:name="_Toc85363656"/>
      <w:bookmarkStart w:id="217" w:name="_Toc455049212"/>
      <w:r w:rsidRPr="0042110F">
        <w:t>Presentations and Site Visits</w:t>
      </w:r>
      <w:bookmarkEnd w:id="215"/>
      <w:bookmarkEnd w:id="216"/>
      <w:bookmarkEnd w:id="217"/>
    </w:p>
    <w:p w14:paraId="7B47FCED" w14:textId="73700EFF" w:rsidR="00E564FD" w:rsidRDefault="00FE6F06" w:rsidP="00024167">
      <w:pPr>
        <w:pStyle w:val="RFPNormal"/>
        <w:jc w:val="both"/>
        <w:sectPr w:rsidR="00E564FD" w:rsidSect="008529F6">
          <w:headerReference w:type="default" r:id="rId24"/>
          <w:pgSz w:w="12240" w:h="15840" w:code="1"/>
          <w:pgMar w:top="720" w:right="864" w:bottom="864" w:left="720" w:header="720" w:footer="720" w:gutter="0"/>
          <w:cols w:space="720"/>
          <w:docGrid w:linePitch="360"/>
        </w:sectPr>
      </w:pPr>
      <w:r w:rsidRPr="0042110F">
        <w:t xml:space="preserve">ERCOT may, at its sole discretion, request presentations, site visits, and/or demonstrations from </w:t>
      </w:r>
      <w:r w:rsidR="008B1F39">
        <w:t>any</w:t>
      </w:r>
      <w:r w:rsidRPr="0042110F">
        <w:t xml:space="preserve"> </w:t>
      </w:r>
      <w:r w:rsidR="004223EB">
        <w:t>e</w:t>
      </w:r>
      <w:r w:rsidR="008B1F39">
        <w:t>ntity that submits a proposal in response to this RFP</w:t>
      </w:r>
      <w:r w:rsidRPr="0042110F">
        <w:t xml:space="preserve">. </w:t>
      </w:r>
      <w:r w:rsidR="00F928BF">
        <w:t xml:space="preserve"> </w:t>
      </w:r>
      <w:r w:rsidRPr="0042110F">
        <w:t xml:space="preserve">ERCOT will notify </w:t>
      </w:r>
      <w:r w:rsidR="00A922CD">
        <w:t>such submitters</w:t>
      </w:r>
      <w:r w:rsidR="003E3837" w:rsidRPr="0042110F">
        <w:t xml:space="preserve"> </w:t>
      </w:r>
      <w:r w:rsidRPr="0042110F">
        <w:t xml:space="preserve">of the time and location for these activities and may supply agendas or topics for discussion. </w:t>
      </w:r>
      <w:r w:rsidR="00F928BF">
        <w:t xml:space="preserve"> </w:t>
      </w:r>
      <w:r w:rsidRPr="0042110F">
        <w:t xml:space="preserve">ERCOT reserves the right to ask additional </w:t>
      </w:r>
      <w:r w:rsidR="00D5656D">
        <w:t xml:space="preserve">clarifying </w:t>
      </w:r>
      <w:r w:rsidRPr="0042110F">
        <w:t xml:space="preserve">questions </w:t>
      </w:r>
      <w:r w:rsidR="00471EDD">
        <w:t xml:space="preserve">at any time, including </w:t>
      </w:r>
      <w:r w:rsidRPr="0042110F">
        <w:t>during presentations, site visits, and/or demonstrations</w:t>
      </w:r>
      <w:r w:rsidR="008B1F39">
        <w:t xml:space="preserve"> as a condition for issuing an award</w:t>
      </w:r>
      <w:r w:rsidRPr="0042110F">
        <w:t>.</w:t>
      </w:r>
      <w:bookmarkStart w:id="218" w:name="_Toc455049214"/>
    </w:p>
    <w:p w14:paraId="11AAFEF0" w14:textId="29149041" w:rsidR="00AF5467" w:rsidRPr="0042110F" w:rsidRDefault="008A5293" w:rsidP="007D118D">
      <w:pPr>
        <w:pStyle w:val="toc10"/>
        <w:spacing w:after="120"/>
      </w:pPr>
      <w:bookmarkStart w:id="219" w:name="_Toc167883799"/>
      <w:bookmarkStart w:id="220" w:name="_Toc165902300"/>
      <w:bookmarkEnd w:id="218"/>
      <w:r w:rsidRPr="0042110F">
        <w:t>A</w:t>
      </w:r>
      <w:r>
        <w:t>PPENDICES</w:t>
      </w:r>
      <w:bookmarkEnd w:id="220"/>
      <w:r w:rsidR="0088105E">
        <w:t xml:space="preserve"> (attached as separate files)</w:t>
      </w:r>
      <w:bookmarkEnd w:id="219"/>
    </w:p>
    <w:p w14:paraId="577A4205" w14:textId="673A720A" w:rsidR="00A74B74" w:rsidRPr="00F24F31" w:rsidRDefault="00A74B74" w:rsidP="00F24F31">
      <w:pPr>
        <w:rPr>
          <w:rFonts w:ascii="Arial" w:hAnsi="Arial" w:cs="Arial"/>
          <w:sz w:val="22"/>
          <w:szCs w:val="22"/>
        </w:rPr>
      </w:pPr>
      <w:bookmarkStart w:id="221" w:name="_MON_1162732761"/>
      <w:bookmarkStart w:id="222" w:name="_MON_1162733021"/>
      <w:bookmarkStart w:id="223" w:name="_MON_1162807182"/>
      <w:bookmarkStart w:id="224" w:name="_MON_1174992806"/>
      <w:bookmarkStart w:id="225" w:name="_MON_1175938246"/>
      <w:bookmarkStart w:id="226" w:name="_MON_1175938384"/>
      <w:bookmarkStart w:id="227" w:name="_MON_1175939716"/>
      <w:bookmarkStart w:id="228" w:name="_MON_1175943909"/>
      <w:bookmarkStart w:id="229" w:name="_MON_1176181883"/>
      <w:bookmarkStart w:id="230" w:name="_MON_1176274093"/>
      <w:bookmarkStart w:id="231" w:name="_MON_1176274258"/>
      <w:bookmarkEnd w:id="221"/>
      <w:bookmarkEnd w:id="222"/>
      <w:bookmarkEnd w:id="223"/>
      <w:bookmarkEnd w:id="224"/>
      <w:bookmarkEnd w:id="225"/>
      <w:bookmarkEnd w:id="226"/>
      <w:bookmarkEnd w:id="227"/>
      <w:bookmarkEnd w:id="228"/>
      <w:bookmarkEnd w:id="229"/>
      <w:bookmarkEnd w:id="230"/>
      <w:bookmarkEnd w:id="231"/>
    </w:p>
    <w:p w14:paraId="50190412" w14:textId="603E1DCA" w:rsidR="006F6D9B" w:rsidRPr="00F24F31" w:rsidRDefault="005731BE" w:rsidP="002F43A1">
      <w:pPr>
        <w:pStyle w:val="toc20"/>
      </w:pPr>
      <w:bookmarkStart w:id="232" w:name="_Toc146828439"/>
      <w:bookmarkStart w:id="233" w:name="_Toc146835907"/>
      <w:bookmarkStart w:id="234" w:name="_Toc146835979"/>
      <w:bookmarkStart w:id="235" w:name="_Toc146839421"/>
      <w:bookmarkStart w:id="236" w:name="_Toc146828440"/>
      <w:bookmarkStart w:id="237" w:name="_Toc146835908"/>
      <w:bookmarkStart w:id="238" w:name="_Toc146835980"/>
      <w:bookmarkStart w:id="239" w:name="_Toc146839422"/>
      <w:bookmarkStart w:id="240" w:name="_Toc146828441"/>
      <w:bookmarkStart w:id="241" w:name="_Toc146835909"/>
      <w:bookmarkStart w:id="242" w:name="_Toc146835981"/>
      <w:bookmarkStart w:id="243" w:name="_Toc146839423"/>
      <w:bookmarkStart w:id="244" w:name="_Toc146828442"/>
      <w:bookmarkStart w:id="245" w:name="_Toc146835910"/>
      <w:bookmarkStart w:id="246" w:name="_Toc146835982"/>
      <w:bookmarkStart w:id="247" w:name="_Toc14683942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 xml:space="preserve">APPENDIX A: </w:t>
      </w:r>
      <w:r w:rsidR="00F55548">
        <w:t xml:space="preserve">Demand Response Capacity Source </w:t>
      </w:r>
      <w:r w:rsidRPr="00F24F31">
        <w:t xml:space="preserve">Offer </w:t>
      </w:r>
      <w:r w:rsidR="00660598">
        <w:t>Submission Form</w:t>
      </w:r>
    </w:p>
    <w:p w14:paraId="52D42D1C" w14:textId="62C94632" w:rsidR="00CE2304" w:rsidRDefault="00BE236E" w:rsidP="005731BE">
      <w:pPr>
        <w:rPr>
          <w:rFonts w:ascii="Arial" w:hAnsi="Arial" w:cs="Arial"/>
          <w:sz w:val="22"/>
          <w:szCs w:val="22"/>
        </w:rPr>
      </w:pPr>
      <w:r>
        <w:rPr>
          <w:rFonts w:ascii="Arial" w:hAnsi="Arial" w:cs="Arial"/>
          <w:sz w:val="22"/>
          <w:szCs w:val="22"/>
        </w:rPr>
        <w:t>Offers shall be submitted using</w:t>
      </w:r>
      <w:r w:rsidR="00F87125" w:rsidRPr="00F24F31">
        <w:rPr>
          <w:rFonts w:ascii="Arial" w:hAnsi="Arial" w:cs="Arial"/>
          <w:sz w:val="22"/>
          <w:szCs w:val="22"/>
        </w:rPr>
        <w:t xml:space="preserve"> </w:t>
      </w:r>
      <w:r w:rsidR="004978EC" w:rsidRPr="00F24F31">
        <w:rPr>
          <w:rFonts w:ascii="Arial" w:hAnsi="Arial" w:cs="Arial"/>
          <w:sz w:val="22"/>
          <w:szCs w:val="22"/>
        </w:rPr>
        <w:t xml:space="preserve">the </w:t>
      </w:r>
      <w:r w:rsidR="00FD3337">
        <w:rPr>
          <w:rFonts w:ascii="Arial" w:hAnsi="Arial" w:cs="Arial"/>
          <w:sz w:val="22"/>
          <w:szCs w:val="22"/>
        </w:rPr>
        <w:t xml:space="preserve">following </w:t>
      </w:r>
      <w:r w:rsidR="00F55548">
        <w:rPr>
          <w:rFonts w:ascii="Arial" w:hAnsi="Arial" w:cs="Arial"/>
          <w:sz w:val="22"/>
          <w:szCs w:val="22"/>
        </w:rPr>
        <w:t xml:space="preserve">Demand Response Capacity Source </w:t>
      </w:r>
      <w:r w:rsidR="004978EC" w:rsidRPr="00F24F31">
        <w:rPr>
          <w:rFonts w:ascii="Arial" w:hAnsi="Arial" w:cs="Arial"/>
          <w:sz w:val="22"/>
          <w:szCs w:val="22"/>
        </w:rPr>
        <w:t xml:space="preserve">Offer </w:t>
      </w:r>
      <w:r w:rsidR="00660598">
        <w:rPr>
          <w:rFonts w:ascii="Arial" w:hAnsi="Arial" w:cs="Arial"/>
          <w:sz w:val="22"/>
          <w:szCs w:val="22"/>
        </w:rPr>
        <w:t xml:space="preserve">Submission </w:t>
      </w:r>
      <w:r w:rsidR="003A583F">
        <w:rPr>
          <w:rFonts w:ascii="Arial" w:hAnsi="Arial" w:cs="Arial"/>
          <w:sz w:val="22"/>
          <w:szCs w:val="22"/>
        </w:rPr>
        <w:t>Form</w:t>
      </w:r>
      <w:r w:rsidR="004978EC" w:rsidRPr="00F24F31">
        <w:rPr>
          <w:rFonts w:ascii="Arial" w:hAnsi="Arial" w:cs="Arial"/>
          <w:sz w:val="22"/>
          <w:szCs w:val="22"/>
        </w:rPr>
        <w:t xml:space="preserve">.  </w:t>
      </w:r>
      <w:r w:rsidR="00051CA4" w:rsidRPr="00F24F31">
        <w:rPr>
          <w:rFonts w:ascii="Arial" w:hAnsi="Arial" w:cs="Arial"/>
          <w:sz w:val="22"/>
          <w:szCs w:val="22"/>
        </w:rPr>
        <w:t xml:space="preserve">Any additional supporting information may be submitted as an attachment. </w:t>
      </w:r>
      <w:r w:rsidR="004978EC" w:rsidRPr="00F24F31">
        <w:rPr>
          <w:rFonts w:ascii="Arial" w:hAnsi="Arial" w:cs="Arial"/>
          <w:sz w:val="22"/>
          <w:szCs w:val="22"/>
        </w:rPr>
        <w:t xml:space="preserve">  </w:t>
      </w:r>
    </w:p>
    <w:p w14:paraId="47A986C8" w14:textId="14B89C39" w:rsidR="00C8354B" w:rsidRDefault="00C8354B" w:rsidP="005731BE">
      <w:pPr>
        <w:rPr>
          <w:rFonts w:ascii="Arial" w:hAnsi="Arial" w:cs="Arial"/>
          <w:sz w:val="22"/>
          <w:szCs w:val="22"/>
        </w:rPr>
      </w:pPr>
    </w:p>
    <w:p w14:paraId="1FCEE8BC" w14:textId="77777777" w:rsidR="00053E3E" w:rsidRPr="00F24F31" w:rsidRDefault="00053E3E" w:rsidP="00F24F31">
      <w:pPr>
        <w:rPr>
          <w:rFonts w:ascii="Arial" w:hAnsi="Arial" w:cs="Arial"/>
          <w:sz w:val="22"/>
          <w:szCs w:val="22"/>
        </w:rPr>
      </w:pPr>
      <w:bookmarkStart w:id="248" w:name="_Toc455047982"/>
      <w:bookmarkStart w:id="249" w:name="_Toc455049035"/>
      <w:bookmarkStart w:id="250" w:name="_Toc454888686"/>
      <w:bookmarkEnd w:id="248"/>
      <w:bookmarkEnd w:id="249"/>
    </w:p>
    <w:p w14:paraId="01D22E80" w14:textId="33CEC037" w:rsidR="00124723" w:rsidRDefault="00132B2C" w:rsidP="00DF14DC">
      <w:pPr>
        <w:pStyle w:val="toc20"/>
        <w:spacing w:after="0"/>
      </w:pPr>
      <w:r w:rsidRPr="00F24F31">
        <w:t xml:space="preserve">APPENDIX </w:t>
      </w:r>
      <w:r w:rsidR="002D5DD1">
        <w:t>B</w:t>
      </w:r>
      <w:r w:rsidRPr="00F24F31">
        <w:t xml:space="preserve">:  </w:t>
      </w:r>
      <w:r w:rsidR="002D5DD1">
        <w:t>Contract for Capacity</w:t>
      </w:r>
      <w:r w:rsidR="00281D2C">
        <w:t xml:space="preserve"> Template</w:t>
      </w:r>
    </w:p>
    <w:p w14:paraId="0D3ABC4B" w14:textId="473E9EA4" w:rsidR="00124723" w:rsidRDefault="00124723" w:rsidP="00693572"/>
    <w:bookmarkEnd w:id="250"/>
    <w:p w14:paraId="5DD97D17" w14:textId="77777777" w:rsidR="00053E3E" w:rsidRDefault="00053E3E" w:rsidP="18EEB116">
      <w:pPr>
        <w:spacing w:line="360" w:lineRule="auto"/>
        <w:rPr>
          <w:rFonts w:ascii="Arial" w:hAnsi="Arial"/>
          <w:b/>
          <w:bCs/>
          <w:i/>
          <w:iCs/>
        </w:rPr>
      </w:pPr>
    </w:p>
    <w:p w14:paraId="55F75995" w14:textId="2F6FF405" w:rsidR="00587F60" w:rsidRDefault="00587F60" w:rsidP="00DF14DC">
      <w:pPr>
        <w:pStyle w:val="toc20"/>
        <w:spacing w:after="0"/>
      </w:pPr>
      <w:r w:rsidRPr="00F24F31">
        <w:t xml:space="preserve">APPENDIX </w:t>
      </w:r>
      <w:r w:rsidR="000E1092">
        <w:t>C</w:t>
      </w:r>
      <w:r w:rsidRPr="00F24F31">
        <w:t xml:space="preserve">:  </w:t>
      </w:r>
      <w:ins w:id="251" w:author="Author">
        <w:r w:rsidR="00C836A2">
          <w:t xml:space="preserve">Revised </w:t>
        </w:r>
      </w:ins>
      <w:r>
        <w:t>NOIE Authorization Form</w:t>
      </w:r>
    </w:p>
    <w:p w14:paraId="33DD7DDE" w14:textId="7A754D17" w:rsidR="00587F60" w:rsidRDefault="00587F60" w:rsidP="00DF14DC"/>
    <w:p w14:paraId="502E1531" w14:textId="77777777" w:rsidR="00291725" w:rsidRDefault="00291725" w:rsidP="00DF14DC"/>
    <w:p w14:paraId="7D41F361" w14:textId="5AA7DE49" w:rsidR="00291725" w:rsidRPr="00C8354B" w:rsidRDefault="00291725" w:rsidP="0091184A">
      <w:pPr>
        <w:pStyle w:val="toc20"/>
        <w:spacing w:after="0"/>
      </w:pPr>
      <w:r w:rsidRPr="00F24F31">
        <w:t xml:space="preserve">APPENDIX </w:t>
      </w:r>
      <w:r>
        <w:t>D</w:t>
      </w:r>
      <w:r w:rsidRPr="00F24F31">
        <w:t xml:space="preserve">:  </w:t>
      </w:r>
      <w:ins w:id="252" w:author="Author">
        <w:r w:rsidR="00C836A2">
          <w:t xml:space="preserve">Revised </w:t>
        </w:r>
      </w:ins>
      <w:r w:rsidR="001654E4">
        <w:t xml:space="preserve">Texas </w:t>
      </w:r>
      <w:r>
        <w:t>C</w:t>
      </w:r>
      <w:r w:rsidR="006222A2">
        <w:t>ou</w:t>
      </w:r>
      <w:r w:rsidR="001654E4">
        <w:t>nties</w:t>
      </w:r>
      <w:r w:rsidR="00106B05">
        <w:t xml:space="preserve"> List</w:t>
      </w:r>
    </w:p>
    <w:sectPr w:rsidR="00291725" w:rsidRPr="00C8354B" w:rsidSect="008529F6">
      <w:headerReference w:type="default" r:id="rId25"/>
      <w:pgSz w:w="12240" w:h="15840" w:code="1"/>
      <w:pgMar w:top="720"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67CB" w14:textId="77777777" w:rsidR="00A27BFD" w:rsidRDefault="00A27BFD">
      <w:r>
        <w:separator/>
      </w:r>
    </w:p>
  </w:endnote>
  <w:endnote w:type="continuationSeparator" w:id="0">
    <w:p w14:paraId="6EDA418A" w14:textId="77777777" w:rsidR="00A27BFD" w:rsidRDefault="00A27BFD">
      <w:r>
        <w:continuationSeparator/>
      </w:r>
    </w:p>
  </w:endnote>
  <w:endnote w:type="continuationNotice" w:id="1">
    <w:p w14:paraId="212D8C70" w14:textId="77777777" w:rsidR="00A27BFD" w:rsidRDefault="00A27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8374329"/>
      <w:docPartObj>
        <w:docPartGallery w:val="Page Numbers (Bottom of Page)"/>
        <w:docPartUnique/>
      </w:docPartObj>
    </w:sdtPr>
    <w:sdtEndPr/>
    <w:sdtContent>
      <w:p w14:paraId="1D851DDF" w14:textId="6F7F062A" w:rsidR="00EA2738" w:rsidRPr="009D0A71" w:rsidRDefault="00EA2738">
        <w:pPr>
          <w:pStyle w:val="Footer"/>
          <w:jc w:val="center"/>
          <w:rPr>
            <w:rFonts w:ascii="Arial" w:hAnsi="Arial" w:cs="Arial"/>
          </w:rPr>
        </w:pPr>
        <w:r w:rsidRPr="00395266">
          <w:rPr>
            <w:rFonts w:ascii="Arial" w:hAnsi="Arial" w:cs="Arial"/>
            <w:sz w:val="22"/>
            <w:szCs w:val="22"/>
          </w:rPr>
          <w:fldChar w:fldCharType="begin"/>
        </w:r>
        <w:r w:rsidRPr="00395266">
          <w:rPr>
            <w:rFonts w:ascii="Arial" w:hAnsi="Arial" w:cs="Arial"/>
            <w:sz w:val="22"/>
            <w:szCs w:val="22"/>
          </w:rPr>
          <w:instrText xml:space="preserve"> PAGE   \* MERGEFORMAT </w:instrText>
        </w:r>
        <w:r w:rsidRPr="00395266">
          <w:rPr>
            <w:rFonts w:ascii="Arial" w:hAnsi="Arial" w:cs="Arial"/>
            <w:sz w:val="22"/>
            <w:szCs w:val="22"/>
          </w:rPr>
          <w:fldChar w:fldCharType="separate"/>
        </w:r>
        <w:r w:rsidRPr="00395266">
          <w:rPr>
            <w:rFonts w:ascii="Arial" w:hAnsi="Arial" w:cs="Arial"/>
            <w:noProof/>
            <w:sz w:val="22"/>
            <w:szCs w:val="22"/>
          </w:rPr>
          <w:t>2</w:t>
        </w:r>
        <w:r w:rsidRPr="00395266">
          <w:rPr>
            <w:rFonts w:ascii="Arial" w:hAnsi="Arial" w:cs="Arial"/>
            <w:noProof/>
            <w:sz w:val="22"/>
            <w:szCs w:val="22"/>
          </w:rPr>
          <w:fldChar w:fldCharType="end"/>
        </w:r>
      </w:p>
    </w:sdtContent>
  </w:sdt>
  <w:p w14:paraId="5F0625A1" w14:textId="77777777" w:rsidR="00EA2738" w:rsidRDefault="00EA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8496" w14:textId="77777777" w:rsidR="00A27BFD" w:rsidRDefault="00A27BFD">
      <w:r>
        <w:separator/>
      </w:r>
    </w:p>
  </w:footnote>
  <w:footnote w:type="continuationSeparator" w:id="0">
    <w:p w14:paraId="2FD1EFC2" w14:textId="77777777" w:rsidR="00A27BFD" w:rsidRDefault="00A27BFD">
      <w:r>
        <w:continuationSeparator/>
      </w:r>
    </w:p>
  </w:footnote>
  <w:footnote w:type="continuationNotice" w:id="1">
    <w:p w14:paraId="08A12645" w14:textId="77777777" w:rsidR="00A27BFD" w:rsidRDefault="00A27BFD"/>
  </w:footnote>
  <w:footnote w:id="2">
    <w:p w14:paraId="0763B88A" w14:textId="2A072807" w:rsidR="0076027B" w:rsidRDefault="00C57749">
      <w:r w:rsidRPr="002F43A1">
        <w:rPr>
          <w:rStyle w:val="FootnoteReference"/>
          <w:rFonts w:ascii="Arial" w:hAnsi="Arial" w:cs="Arial"/>
          <w:sz w:val="22"/>
          <w:szCs w:val="22"/>
        </w:rPr>
        <w:footnoteRef/>
      </w:r>
      <w:r w:rsidRPr="002F43A1">
        <w:rPr>
          <w:rFonts w:ascii="Arial" w:hAnsi="Arial" w:cs="Arial"/>
          <w:sz w:val="22"/>
          <w:szCs w:val="22"/>
        </w:rPr>
        <w:t xml:space="preserve"> Unless otherwise noted in this RFP, all Business Day deadlines shall include a Business Hour deadline of 5:00 PM Central Prevailing Time (CPT).</w:t>
      </w:r>
      <w:r w:rsidRPr="008578D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B537" w14:textId="77777777" w:rsidR="00A27BFD" w:rsidRDefault="00A27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2CE4" w14:textId="77777777" w:rsidR="00001E8E" w:rsidRDefault="00001E8E">
    <w:pPr>
      <w:pStyle w:val="Header"/>
      <w:spacing w:line="360" w:lineRule="auto"/>
      <w:rPr>
        <w:rFonts w:ascii="Arial" w:hAnsi="Arial"/>
        <w:sz w:val="22"/>
      </w:rPr>
    </w:pPr>
    <w:r>
      <w:rPr>
        <w:rFonts w:ascii="Arial" w:hAnsi="Arial"/>
        <w:sz w:val="22"/>
      </w:rPr>
      <w:t>Section 1 – General Information</w:t>
    </w:r>
  </w:p>
  <w:p w14:paraId="6D62DD99" w14:textId="77777777" w:rsidR="00001E8E" w:rsidRDefault="00001E8E">
    <w:pPr>
      <w:pStyle w:val="Header"/>
      <w:spacing w:line="360" w:lineRule="auto"/>
      <w:rPr>
        <w:rFonts w:ascii="Arial" w:hAnsi="Arial"/>
        <w:sz w:val="22"/>
      </w:rPr>
    </w:pPr>
    <w:r>
      <w:rPr>
        <w:rFonts w:ascii="Arial" w:hAnsi="Arial"/>
        <w:sz w:val="22"/>
      </w:rPr>
      <w:t>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B5E" w14:textId="393578C3" w:rsidR="00C57749" w:rsidRDefault="00C57749">
    <w:pPr>
      <w:pStyle w:val="Header"/>
      <w:spacing w:line="360" w:lineRule="auto"/>
      <w:rPr>
        <w:rFonts w:ascii="Arial" w:hAnsi="Arial"/>
        <w:sz w:val="22"/>
      </w:rPr>
    </w:pPr>
    <w:r>
      <w:rPr>
        <w:rFonts w:ascii="Arial" w:hAnsi="Arial"/>
        <w:sz w:val="22"/>
      </w:rPr>
      <w:t>Section 2 – Scope and Requirements 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3BEC" w14:textId="39E0CFD3" w:rsidR="00C57749" w:rsidRDefault="00C57749">
    <w:pPr>
      <w:pStyle w:val="Header"/>
      <w:spacing w:line="360" w:lineRule="auto"/>
      <w:rPr>
        <w:rFonts w:ascii="Arial" w:hAnsi="Arial"/>
        <w:sz w:val="22"/>
      </w:rPr>
    </w:pPr>
    <w:r>
      <w:rPr>
        <w:rFonts w:ascii="Arial" w:hAnsi="Arial"/>
        <w:sz w:val="22"/>
      </w:rPr>
      <w:t>Section 3 – General Instructions and Response Requirements 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D5A" w14:textId="77777777" w:rsidR="00C57749" w:rsidRDefault="00C57749">
    <w:pPr>
      <w:pStyle w:val="Header"/>
      <w:spacing w:line="360" w:lineRule="auto"/>
      <w:rPr>
        <w:rFonts w:ascii="Arial" w:hAnsi="Arial"/>
        <w:sz w:val="22"/>
      </w:rPr>
    </w:pPr>
    <w:r>
      <w:rPr>
        <w:rFonts w:ascii="Arial" w:hAnsi="Arial"/>
        <w:sz w:val="22"/>
      </w:rPr>
      <w:t>Section 4 – Evaluation</w:t>
    </w:r>
  </w:p>
  <w:p w14:paraId="068D5C65" w14:textId="1117D772"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8C4E" w14:textId="7A021A56" w:rsidR="00C57749" w:rsidRDefault="00C57749">
    <w:pPr>
      <w:pStyle w:val="Header"/>
      <w:spacing w:line="360" w:lineRule="auto"/>
      <w:rPr>
        <w:rFonts w:ascii="Arial" w:hAnsi="Arial"/>
        <w:sz w:val="22"/>
      </w:rPr>
    </w:pPr>
    <w:r>
      <w:rPr>
        <w:rFonts w:ascii="Arial" w:hAnsi="Arial"/>
        <w:sz w:val="22"/>
      </w:rPr>
      <w:t>Section 5 – Appendices</w:t>
    </w:r>
  </w:p>
  <w:p w14:paraId="6AF58A24" w14:textId="77777777"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1A"/>
    <w:multiLevelType w:val="hybridMultilevel"/>
    <w:tmpl w:val="0E308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E2E37"/>
    <w:multiLevelType w:val="multilevel"/>
    <w:tmpl w:val="97422AC4"/>
    <w:lvl w:ilvl="0">
      <w:start w:val="4"/>
      <w:numFmt w:val="decimal"/>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0B3EC1"/>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 w15:restartNumberingAfterBreak="0">
    <w:nsid w:val="010D0F4F"/>
    <w:multiLevelType w:val="hybridMultilevel"/>
    <w:tmpl w:val="FA5E9D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1985EFE"/>
    <w:multiLevelType w:val="hybridMultilevel"/>
    <w:tmpl w:val="1032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965A86"/>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058A41C5"/>
    <w:multiLevelType w:val="hybridMultilevel"/>
    <w:tmpl w:val="B8F40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32841"/>
    <w:multiLevelType w:val="hybridMultilevel"/>
    <w:tmpl w:val="CD2A5CE4"/>
    <w:lvl w:ilvl="0" w:tplc="BAE6A6A8">
      <w:start w:val="1"/>
      <w:numFmt w:val="bullet"/>
      <w:lvlText w:val=""/>
      <w:lvlJc w:val="left"/>
      <w:pPr>
        <w:tabs>
          <w:tab w:val="num" w:pos="1170"/>
        </w:tabs>
        <w:ind w:left="1170" w:hanging="360"/>
      </w:pPr>
      <w:rPr>
        <w:rFonts w:ascii="Symbol" w:hAnsi="Symbol" w:hint="default"/>
        <w:color w:val="auto"/>
      </w:rPr>
    </w:lvl>
    <w:lvl w:ilvl="1" w:tplc="F10C17D8" w:tentative="1">
      <w:start w:val="1"/>
      <w:numFmt w:val="bullet"/>
      <w:lvlText w:val="o"/>
      <w:lvlJc w:val="left"/>
      <w:pPr>
        <w:tabs>
          <w:tab w:val="num" w:pos="1890"/>
        </w:tabs>
        <w:ind w:left="1890" w:hanging="360"/>
      </w:pPr>
      <w:rPr>
        <w:rFonts w:ascii="Courier New" w:hAnsi="Courier New" w:hint="default"/>
      </w:rPr>
    </w:lvl>
    <w:lvl w:ilvl="2" w:tplc="105639EE" w:tentative="1">
      <w:start w:val="1"/>
      <w:numFmt w:val="bullet"/>
      <w:lvlText w:val=""/>
      <w:lvlJc w:val="left"/>
      <w:pPr>
        <w:tabs>
          <w:tab w:val="num" w:pos="2610"/>
        </w:tabs>
        <w:ind w:left="2610" w:hanging="360"/>
      </w:pPr>
      <w:rPr>
        <w:rFonts w:ascii="Wingdings" w:hAnsi="Wingdings" w:hint="default"/>
      </w:rPr>
    </w:lvl>
    <w:lvl w:ilvl="3" w:tplc="E06871E2" w:tentative="1">
      <w:start w:val="1"/>
      <w:numFmt w:val="bullet"/>
      <w:lvlText w:val=""/>
      <w:lvlJc w:val="left"/>
      <w:pPr>
        <w:tabs>
          <w:tab w:val="num" w:pos="3330"/>
        </w:tabs>
        <w:ind w:left="3330" w:hanging="360"/>
      </w:pPr>
      <w:rPr>
        <w:rFonts w:ascii="Symbol" w:hAnsi="Symbol" w:hint="default"/>
      </w:rPr>
    </w:lvl>
    <w:lvl w:ilvl="4" w:tplc="5AF84D4A" w:tentative="1">
      <w:start w:val="1"/>
      <w:numFmt w:val="bullet"/>
      <w:lvlText w:val="o"/>
      <w:lvlJc w:val="left"/>
      <w:pPr>
        <w:tabs>
          <w:tab w:val="num" w:pos="4050"/>
        </w:tabs>
        <w:ind w:left="4050" w:hanging="360"/>
      </w:pPr>
      <w:rPr>
        <w:rFonts w:ascii="Courier New" w:hAnsi="Courier New" w:hint="default"/>
      </w:rPr>
    </w:lvl>
    <w:lvl w:ilvl="5" w:tplc="815E73EC" w:tentative="1">
      <w:start w:val="1"/>
      <w:numFmt w:val="bullet"/>
      <w:lvlText w:val=""/>
      <w:lvlJc w:val="left"/>
      <w:pPr>
        <w:tabs>
          <w:tab w:val="num" w:pos="4770"/>
        </w:tabs>
        <w:ind w:left="4770" w:hanging="360"/>
      </w:pPr>
      <w:rPr>
        <w:rFonts w:ascii="Wingdings" w:hAnsi="Wingdings" w:hint="default"/>
      </w:rPr>
    </w:lvl>
    <w:lvl w:ilvl="6" w:tplc="9F5039FE" w:tentative="1">
      <w:start w:val="1"/>
      <w:numFmt w:val="bullet"/>
      <w:lvlText w:val=""/>
      <w:lvlJc w:val="left"/>
      <w:pPr>
        <w:tabs>
          <w:tab w:val="num" w:pos="5490"/>
        </w:tabs>
        <w:ind w:left="5490" w:hanging="360"/>
      </w:pPr>
      <w:rPr>
        <w:rFonts w:ascii="Symbol" w:hAnsi="Symbol" w:hint="default"/>
      </w:rPr>
    </w:lvl>
    <w:lvl w:ilvl="7" w:tplc="33FE1056" w:tentative="1">
      <w:start w:val="1"/>
      <w:numFmt w:val="bullet"/>
      <w:lvlText w:val="o"/>
      <w:lvlJc w:val="left"/>
      <w:pPr>
        <w:tabs>
          <w:tab w:val="num" w:pos="6210"/>
        </w:tabs>
        <w:ind w:left="6210" w:hanging="360"/>
      </w:pPr>
      <w:rPr>
        <w:rFonts w:ascii="Courier New" w:hAnsi="Courier New" w:hint="default"/>
      </w:rPr>
    </w:lvl>
    <w:lvl w:ilvl="8" w:tplc="14F4312C"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0B795C76"/>
    <w:multiLevelType w:val="hybridMultilevel"/>
    <w:tmpl w:val="CD78012E"/>
    <w:lvl w:ilvl="0" w:tplc="C166D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042C8"/>
    <w:multiLevelType w:val="hybridMultilevel"/>
    <w:tmpl w:val="4A0614C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DFB78DE"/>
    <w:multiLevelType w:val="hybridMultilevel"/>
    <w:tmpl w:val="86DE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BA2360"/>
    <w:multiLevelType w:val="hybridMultilevel"/>
    <w:tmpl w:val="366E6402"/>
    <w:lvl w:ilvl="0" w:tplc="3F32E98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F0F5786"/>
    <w:multiLevelType w:val="hybridMultilevel"/>
    <w:tmpl w:val="52285C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E3243A"/>
    <w:multiLevelType w:val="hybridMultilevel"/>
    <w:tmpl w:val="6DF823B8"/>
    <w:lvl w:ilvl="0" w:tplc="A7AA9E1E">
      <w:start w:val="1"/>
      <w:numFmt w:val="decimal"/>
      <w:pStyle w:val="TOC2"/>
      <w:lvlText w:val="%1."/>
      <w:lvlJc w:val="left"/>
      <w:pPr>
        <w:ind w:left="648" w:hanging="360"/>
      </w:pPr>
      <w:rPr>
        <w:rFonts w:ascii="Arial" w:eastAsia="Times New Roman" w:hAnsi="Arial" w:cs="Times New Roman"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107A4AC7"/>
    <w:multiLevelType w:val="multilevel"/>
    <w:tmpl w:val="D9B20AF8"/>
    <w:lvl w:ilvl="0">
      <w:start w:val="1"/>
      <w:numFmt w:val="decimal"/>
      <w:lvlText w:val="%1."/>
      <w:lvlJc w:val="left"/>
      <w:pPr>
        <w:tabs>
          <w:tab w:val="num" w:pos="1485"/>
        </w:tabs>
        <w:ind w:left="1485" w:hanging="495"/>
      </w:pPr>
      <w:rPr>
        <w:rFonts w:ascii="Arial" w:eastAsia="Times New Roman" w:hAnsi="Arial" w:cs="Times New Roman"/>
      </w:rPr>
    </w:lvl>
    <w:lvl w:ilvl="1">
      <w:start w:val="1"/>
      <w:numFmt w:val="decimal"/>
      <w:lvlText w:val="%1.%2"/>
      <w:lvlJc w:val="left"/>
      <w:pPr>
        <w:tabs>
          <w:tab w:val="num" w:pos="1485"/>
        </w:tabs>
        <w:ind w:left="1485" w:hanging="495"/>
      </w:pPr>
      <w:rPr>
        <w:rFonts w:cs="Times New Roman" w:hint="default"/>
      </w:rPr>
    </w:lvl>
    <w:lvl w:ilvl="2">
      <w:start w:val="4"/>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70"/>
        </w:tabs>
        <w:ind w:left="207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430"/>
        </w:tabs>
        <w:ind w:left="2430" w:hanging="1440"/>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790"/>
        </w:tabs>
        <w:ind w:left="2790" w:hanging="1800"/>
      </w:pPr>
      <w:rPr>
        <w:rFonts w:cs="Times New Roman" w:hint="default"/>
      </w:rPr>
    </w:lvl>
  </w:abstractNum>
  <w:abstractNum w:abstractNumId="15" w15:restartNumberingAfterBreak="0">
    <w:nsid w:val="11B75C32"/>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6" w15:restartNumberingAfterBreak="0">
    <w:nsid w:val="12254838"/>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7" w15:restartNumberingAfterBreak="0">
    <w:nsid w:val="18651E02"/>
    <w:multiLevelType w:val="hybridMultilevel"/>
    <w:tmpl w:val="DAB4AC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18BA3CC1"/>
    <w:multiLevelType w:val="hybridMultilevel"/>
    <w:tmpl w:val="BB1480D2"/>
    <w:lvl w:ilvl="0" w:tplc="67F81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8D4761"/>
    <w:multiLevelType w:val="multilevel"/>
    <w:tmpl w:val="7966E4C0"/>
    <w:lvl w:ilvl="0">
      <w:start w:val="1"/>
      <w:numFmt w:val="decimal"/>
      <w:lvlRestart w:val="0"/>
      <w:pStyle w:val="OutlineNum1"/>
      <w:lvlText w:val="Section %1."/>
      <w:lvlJc w:val="left"/>
      <w:pPr>
        <w:tabs>
          <w:tab w:val="num" w:pos="432"/>
        </w:tabs>
        <w:ind w:left="432" w:firstLine="0"/>
      </w:pPr>
      <w:rPr>
        <w:rFonts w:ascii="Times New Roman" w:hAnsi="Times New Roman" w:cs="Arial" w:hint="default"/>
        <w:b/>
        <w:i w:val="0"/>
        <w:iCs w:val="0"/>
        <w:caps w:val="0"/>
        <w:small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2"/>
      <w:lvlText w:val="%1.%2"/>
      <w:lvlJc w:val="left"/>
      <w:pPr>
        <w:tabs>
          <w:tab w:val="num" w:pos="936"/>
        </w:tabs>
        <w:ind w:left="0" w:firstLine="43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lineNum3"/>
      <w:lvlText w:val="(%3) "/>
      <w:lvlJc w:val="left"/>
      <w:pPr>
        <w:tabs>
          <w:tab w:val="num" w:pos="720"/>
        </w:tabs>
        <w:ind w:left="0" w:firstLine="115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lineNum4"/>
      <w:lvlText w:val="%4."/>
      <w:lvlJc w:val="left"/>
      <w:pPr>
        <w:tabs>
          <w:tab w:val="num" w:pos="432"/>
        </w:tabs>
        <w:ind w:left="2592" w:hanging="720"/>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
        </w:tabs>
        <w:ind w:left="331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
        </w:tabs>
        <w:ind w:left="403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
        </w:tabs>
        <w:ind w:left="475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32"/>
        </w:tabs>
        <w:ind w:left="547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
        </w:tabs>
        <w:ind w:left="619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2B6DF4"/>
    <w:multiLevelType w:val="multilevel"/>
    <w:tmpl w:val="17C67DC6"/>
    <w:lvl w:ilvl="0">
      <w:start w:val="1"/>
      <w:numFmt w:val="decimal"/>
      <w:pStyle w:val="Heading1"/>
      <w:lvlText w:val="%1"/>
      <w:lvlJc w:val="left"/>
      <w:pPr>
        <w:tabs>
          <w:tab w:val="num" w:pos="360"/>
        </w:tabs>
        <w:ind w:left="360" w:hanging="360"/>
      </w:pPr>
      <w:rPr>
        <w:rFonts w:ascii="Arial" w:hAnsi="Arial" w:cs="Times New Roman" w:hint="default"/>
        <w:b/>
        <w:i w:val="0"/>
        <w:caps w:val="0"/>
        <w:sz w:val="22"/>
      </w:rPr>
    </w:lvl>
    <w:lvl w:ilvl="1">
      <w:start w:val="1"/>
      <w:numFmt w:val="decimal"/>
      <w:lvlText w:val="%1.%2"/>
      <w:lvlJc w:val="left"/>
      <w:pPr>
        <w:tabs>
          <w:tab w:val="num" w:pos="1440"/>
        </w:tabs>
        <w:ind w:left="1440" w:hanging="1440"/>
      </w:pPr>
      <w:rPr>
        <w:rFonts w:cs="Times New Roman" w:hint="default"/>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51665FF"/>
    <w:multiLevelType w:val="hybridMultilevel"/>
    <w:tmpl w:val="59DC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DF4013"/>
    <w:multiLevelType w:val="multilevel"/>
    <w:tmpl w:val="5186DE5A"/>
    <w:lvl w:ilvl="0">
      <w:start w:val="1"/>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A925249"/>
    <w:multiLevelType w:val="hybridMultilevel"/>
    <w:tmpl w:val="11F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BA4CE3"/>
    <w:multiLevelType w:val="hybridMultilevel"/>
    <w:tmpl w:val="E10ABED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26" w15:restartNumberingAfterBreak="0">
    <w:nsid w:val="2F323D61"/>
    <w:multiLevelType w:val="multilevel"/>
    <w:tmpl w:val="98C2E638"/>
    <w:name w:val="VELIST"/>
    <w:lvl w:ilvl="0">
      <w:start w:val="1"/>
      <w:numFmt w:val="upperRoman"/>
      <w:suff w:val="nothing"/>
      <w:lvlText w:val="SCHEDULE %1"/>
      <w:lvlJc w:val="left"/>
      <w:pPr>
        <w:ind w:left="72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960"/>
        </w:tabs>
        <w:ind w:left="3600" w:hanging="720"/>
      </w:pPr>
      <w:rPr>
        <w:rFonts w:cs="Times New Roman" w:hint="default"/>
      </w:rPr>
    </w:lvl>
    <w:lvl w:ilvl="4">
      <w:start w:val="1"/>
      <w:numFmt w:val="lowerRoman"/>
      <w:lvlText w:val="(%5)"/>
      <w:lvlJc w:val="left"/>
      <w:pPr>
        <w:tabs>
          <w:tab w:val="num" w:pos="4680"/>
        </w:tabs>
        <w:ind w:left="2880" w:firstLine="720"/>
      </w:pPr>
      <w:rPr>
        <w:rFonts w:cs="Times New Roman" w:hint="default"/>
      </w:rPr>
    </w:lvl>
    <w:lvl w:ilvl="5">
      <w:start w:val="1"/>
      <w:numFmt w:val="upperLetter"/>
      <w:lvlText w:val="(%6)"/>
      <w:lvlJc w:val="left"/>
      <w:pPr>
        <w:tabs>
          <w:tab w:val="num" w:pos="5040"/>
        </w:tabs>
        <w:ind w:left="3600" w:firstLine="720"/>
      </w:pPr>
      <w:rPr>
        <w:rFonts w:cs="Times New Roman" w:hint="default"/>
      </w:rPr>
    </w:lvl>
    <w:lvl w:ilvl="6">
      <w:start w:val="1"/>
      <w:numFmt w:val="lowerRoman"/>
      <w:lvlText w:val="%7."/>
      <w:lvlJc w:val="left"/>
      <w:pPr>
        <w:tabs>
          <w:tab w:val="num" w:pos="-1440"/>
        </w:tabs>
        <w:ind w:left="-2160"/>
      </w:pPr>
      <w:rPr>
        <w:rFonts w:cs="Times New Roman" w:hint="default"/>
      </w:rPr>
    </w:lvl>
    <w:lvl w:ilvl="7">
      <w:start w:val="1"/>
      <w:numFmt w:val="lowerLetter"/>
      <w:lvlText w:val="%8."/>
      <w:lvlJc w:val="left"/>
      <w:pPr>
        <w:tabs>
          <w:tab w:val="num" w:pos="1080"/>
        </w:tabs>
        <w:ind w:left="720"/>
      </w:pPr>
      <w:rPr>
        <w:rFonts w:cs="Times New Roman" w:hint="default"/>
      </w:rPr>
    </w:lvl>
    <w:lvl w:ilvl="8">
      <w:start w:val="1"/>
      <w:numFmt w:val="bullet"/>
      <w:lvlText w:val=""/>
      <w:lvlJc w:val="left"/>
      <w:pPr>
        <w:tabs>
          <w:tab w:val="num" w:pos="1080"/>
        </w:tabs>
        <w:ind w:left="720"/>
      </w:pPr>
      <w:rPr>
        <w:rFonts w:ascii="Symbol" w:hAnsi="Symbol" w:hint="default"/>
        <w:color w:val="auto"/>
      </w:rPr>
    </w:lvl>
  </w:abstractNum>
  <w:abstractNum w:abstractNumId="27" w15:restartNumberingAfterBreak="0">
    <w:nsid w:val="33174232"/>
    <w:multiLevelType w:val="multilevel"/>
    <w:tmpl w:val="B1D60036"/>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4.%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8" w15:restartNumberingAfterBreak="0">
    <w:nsid w:val="361C1D92"/>
    <w:multiLevelType w:val="hybridMultilevel"/>
    <w:tmpl w:val="59B03580"/>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37F86B9A"/>
    <w:multiLevelType w:val="multilevel"/>
    <w:tmpl w:val="40960786"/>
    <w:lvl w:ilvl="0">
      <w:start w:val="1"/>
      <w:numFmt w:val="upperRoman"/>
      <w:lvlText w:val="%1."/>
      <w:lvlJc w:val="left"/>
      <w:pPr>
        <w:tabs>
          <w:tab w:val="num" w:pos="360"/>
        </w:tabs>
        <w:ind w:left="0" w:firstLine="0"/>
      </w:pPr>
      <w:rPr>
        <w:rFonts w:hint="default"/>
      </w:rPr>
    </w:lvl>
    <w:lvl w:ilvl="1">
      <w:start w:val="1"/>
      <w:numFmt w:val="upperLetter"/>
      <w:pStyle w:val="Boutline"/>
      <w:lvlText w:val="%2."/>
      <w:lvlJc w:val="left"/>
      <w:pPr>
        <w:tabs>
          <w:tab w:val="num" w:pos="1080"/>
        </w:tabs>
        <w:ind w:left="72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376"/>
        </w:tabs>
        <w:ind w:left="2160" w:hanging="28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87D530B"/>
    <w:multiLevelType w:val="hybridMultilevel"/>
    <w:tmpl w:val="9432E59E"/>
    <w:lvl w:ilvl="0" w:tplc="818A1532">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39872B34"/>
    <w:multiLevelType w:val="hybridMultilevel"/>
    <w:tmpl w:val="2F1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12809"/>
    <w:multiLevelType w:val="hybridMultilevel"/>
    <w:tmpl w:val="25F24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EE64E8"/>
    <w:multiLevelType w:val="hybridMultilevel"/>
    <w:tmpl w:val="CB202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D4A02A2"/>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3F7F2E9E"/>
    <w:multiLevelType w:val="singleLevel"/>
    <w:tmpl w:val="6630AAEA"/>
    <w:lvl w:ilvl="0">
      <w:start w:val="1"/>
      <w:numFmt w:val="decimal"/>
      <w:pStyle w:val="RFPHeading6"/>
      <w:lvlText w:val="(%1)"/>
      <w:lvlJc w:val="left"/>
      <w:pPr>
        <w:tabs>
          <w:tab w:val="num" w:pos="1080"/>
        </w:tabs>
        <w:ind w:left="1080" w:hanging="360"/>
      </w:pPr>
      <w:rPr>
        <w:rFonts w:cs="Times New Roman" w:hint="default"/>
      </w:rPr>
    </w:lvl>
  </w:abstractNum>
  <w:abstractNum w:abstractNumId="36" w15:restartNumberingAfterBreak="0">
    <w:nsid w:val="42017138"/>
    <w:multiLevelType w:val="hybridMultilevel"/>
    <w:tmpl w:val="993E87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480D5683"/>
    <w:multiLevelType w:val="multilevel"/>
    <w:tmpl w:val="B1465F16"/>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8"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4C104744"/>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0" w15:restartNumberingAfterBreak="0">
    <w:nsid w:val="4C174FD7"/>
    <w:multiLevelType w:val="hybridMultilevel"/>
    <w:tmpl w:val="3CFA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E120CE"/>
    <w:multiLevelType w:val="hybridMultilevel"/>
    <w:tmpl w:val="696E10EA"/>
    <w:lvl w:ilvl="0" w:tplc="52001F0A">
      <w:start w:val="2"/>
      <w:numFmt w:val="upperLetter"/>
      <w:lvlText w:val="%1."/>
      <w:lvlJc w:val="left"/>
      <w:pPr>
        <w:tabs>
          <w:tab w:val="num" w:pos="360"/>
        </w:tabs>
        <w:ind w:left="360" w:hanging="360"/>
      </w:pPr>
      <w:rPr>
        <w:rFonts w:hint="default"/>
      </w:rPr>
    </w:lvl>
    <w:lvl w:ilvl="1" w:tplc="312CB9E8" w:tentative="1">
      <w:start w:val="1"/>
      <w:numFmt w:val="lowerLetter"/>
      <w:lvlText w:val="%2."/>
      <w:lvlJc w:val="left"/>
      <w:pPr>
        <w:tabs>
          <w:tab w:val="num" w:pos="1440"/>
        </w:tabs>
        <w:ind w:left="1440" w:hanging="360"/>
      </w:pPr>
    </w:lvl>
    <w:lvl w:ilvl="2" w:tplc="7898C848" w:tentative="1">
      <w:start w:val="1"/>
      <w:numFmt w:val="lowerRoman"/>
      <w:lvlText w:val="%3."/>
      <w:lvlJc w:val="right"/>
      <w:pPr>
        <w:tabs>
          <w:tab w:val="num" w:pos="2160"/>
        </w:tabs>
        <w:ind w:left="2160" w:hanging="180"/>
      </w:pPr>
    </w:lvl>
    <w:lvl w:ilvl="3" w:tplc="1E588898" w:tentative="1">
      <w:start w:val="1"/>
      <w:numFmt w:val="decimal"/>
      <w:lvlText w:val="%4."/>
      <w:lvlJc w:val="left"/>
      <w:pPr>
        <w:tabs>
          <w:tab w:val="num" w:pos="2880"/>
        </w:tabs>
        <w:ind w:left="2880" w:hanging="360"/>
      </w:pPr>
    </w:lvl>
    <w:lvl w:ilvl="4" w:tplc="AEBE2C1E" w:tentative="1">
      <w:start w:val="1"/>
      <w:numFmt w:val="lowerLetter"/>
      <w:lvlText w:val="%5."/>
      <w:lvlJc w:val="left"/>
      <w:pPr>
        <w:tabs>
          <w:tab w:val="num" w:pos="3600"/>
        </w:tabs>
        <w:ind w:left="3600" w:hanging="360"/>
      </w:pPr>
    </w:lvl>
    <w:lvl w:ilvl="5" w:tplc="FCB2F820" w:tentative="1">
      <w:start w:val="1"/>
      <w:numFmt w:val="lowerRoman"/>
      <w:lvlText w:val="%6."/>
      <w:lvlJc w:val="right"/>
      <w:pPr>
        <w:tabs>
          <w:tab w:val="num" w:pos="4320"/>
        </w:tabs>
        <w:ind w:left="4320" w:hanging="180"/>
      </w:pPr>
    </w:lvl>
    <w:lvl w:ilvl="6" w:tplc="64D84672" w:tentative="1">
      <w:start w:val="1"/>
      <w:numFmt w:val="decimal"/>
      <w:lvlText w:val="%7."/>
      <w:lvlJc w:val="left"/>
      <w:pPr>
        <w:tabs>
          <w:tab w:val="num" w:pos="5040"/>
        </w:tabs>
        <w:ind w:left="5040" w:hanging="360"/>
      </w:pPr>
    </w:lvl>
    <w:lvl w:ilvl="7" w:tplc="D1041E52" w:tentative="1">
      <w:start w:val="1"/>
      <w:numFmt w:val="lowerLetter"/>
      <w:lvlText w:val="%8."/>
      <w:lvlJc w:val="left"/>
      <w:pPr>
        <w:tabs>
          <w:tab w:val="num" w:pos="5760"/>
        </w:tabs>
        <w:ind w:left="5760" w:hanging="360"/>
      </w:pPr>
    </w:lvl>
    <w:lvl w:ilvl="8" w:tplc="B2307494" w:tentative="1">
      <w:start w:val="1"/>
      <w:numFmt w:val="lowerRoman"/>
      <w:lvlText w:val="%9."/>
      <w:lvlJc w:val="right"/>
      <w:pPr>
        <w:tabs>
          <w:tab w:val="num" w:pos="6480"/>
        </w:tabs>
        <w:ind w:left="6480" w:hanging="180"/>
      </w:pPr>
    </w:lvl>
  </w:abstractNum>
  <w:abstractNum w:abstractNumId="42" w15:restartNumberingAfterBreak="0">
    <w:nsid w:val="52666CD4"/>
    <w:multiLevelType w:val="hybridMultilevel"/>
    <w:tmpl w:val="34528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2211C0"/>
    <w:multiLevelType w:val="hybridMultilevel"/>
    <w:tmpl w:val="B99C1746"/>
    <w:lvl w:ilvl="0" w:tplc="7B585F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5" w15:restartNumberingAfterBreak="0">
    <w:nsid w:val="56BD5352"/>
    <w:multiLevelType w:val="hybridMultilevel"/>
    <w:tmpl w:val="8EE697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5D7E79E5"/>
    <w:multiLevelType w:val="hybridMultilevel"/>
    <w:tmpl w:val="2B6E7DBC"/>
    <w:lvl w:ilvl="0" w:tplc="1B4691DA">
      <w:start w:val="1"/>
      <w:numFmt w:val="decimal"/>
      <w:lvlText w:val="%1."/>
      <w:lvlJc w:val="left"/>
      <w:pPr>
        <w:ind w:left="648" w:hanging="360"/>
      </w:pPr>
      <w:rPr>
        <w:rFonts w:ascii="Arial" w:eastAsia="Times New Roman" w:hAnsi="Arial" w:cs="Times New Roman" w:hint="default"/>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15:restartNumberingAfterBreak="0">
    <w:nsid w:val="6064175E"/>
    <w:multiLevelType w:val="hybridMultilevel"/>
    <w:tmpl w:val="A752A2C6"/>
    <w:lvl w:ilvl="0" w:tplc="F87AE25A">
      <w:start w:val="1"/>
      <w:numFmt w:val="upperLetter"/>
      <w:pStyle w:val="Heading6"/>
      <w:lvlText w:val="%1."/>
      <w:lvlJc w:val="left"/>
      <w:pPr>
        <w:tabs>
          <w:tab w:val="num" w:pos="360"/>
        </w:tabs>
        <w:ind w:left="360" w:hanging="360"/>
      </w:pPr>
      <w:rPr>
        <w:rFonts w:cs="Times New Roman" w:hint="default"/>
      </w:rPr>
    </w:lvl>
    <w:lvl w:ilvl="1" w:tplc="59D22928" w:tentative="1">
      <w:start w:val="1"/>
      <w:numFmt w:val="lowerLetter"/>
      <w:lvlText w:val="%2."/>
      <w:lvlJc w:val="left"/>
      <w:pPr>
        <w:tabs>
          <w:tab w:val="num" w:pos="1440"/>
        </w:tabs>
        <w:ind w:left="1440" w:hanging="360"/>
      </w:pPr>
      <w:rPr>
        <w:rFonts w:cs="Times New Roman"/>
      </w:rPr>
    </w:lvl>
    <w:lvl w:ilvl="2" w:tplc="3258BDC2" w:tentative="1">
      <w:start w:val="1"/>
      <w:numFmt w:val="lowerRoman"/>
      <w:lvlText w:val="%3."/>
      <w:lvlJc w:val="right"/>
      <w:pPr>
        <w:tabs>
          <w:tab w:val="num" w:pos="2160"/>
        </w:tabs>
        <w:ind w:left="2160" w:hanging="180"/>
      </w:pPr>
      <w:rPr>
        <w:rFonts w:cs="Times New Roman"/>
      </w:rPr>
    </w:lvl>
    <w:lvl w:ilvl="3" w:tplc="359E34BC" w:tentative="1">
      <w:start w:val="1"/>
      <w:numFmt w:val="decimal"/>
      <w:lvlText w:val="%4."/>
      <w:lvlJc w:val="left"/>
      <w:pPr>
        <w:tabs>
          <w:tab w:val="num" w:pos="2880"/>
        </w:tabs>
        <w:ind w:left="2880" w:hanging="360"/>
      </w:pPr>
      <w:rPr>
        <w:rFonts w:cs="Times New Roman"/>
      </w:rPr>
    </w:lvl>
    <w:lvl w:ilvl="4" w:tplc="8DB26018" w:tentative="1">
      <w:start w:val="1"/>
      <w:numFmt w:val="lowerLetter"/>
      <w:lvlText w:val="%5."/>
      <w:lvlJc w:val="left"/>
      <w:pPr>
        <w:tabs>
          <w:tab w:val="num" w:pos="3600"/>
        </w:tabs>
        <w:ind w:left="3600" w:hanging="360"/>
      </w:pPr>
      <w:rPr>
        <w:rFonts w:cs="Times New Roman"/>
      </w:rPr>
    </w:lvl>
    <w:lvl w:ilvl="5" w:tplc="E9B2D332" w:tentative="1">
      <w:start w:val="1"/>
      <w:numFmt w:val="lowerRoman"/>
      <w:lvlText w:val="%6."/>
      <w:lvlJc w:val="right"/>
      <w:pPr>
        <w:tabs>
          <w:tab w:val="num" w:pos="4320"/>
        </w:tabs>
        <w:ind w:left="4320" w:hanging="180"/>
      </w:pPr>
      <w:rPr>
        <w:rFonts w:cs="Times New Roman"/>
      </w:rPr>
    </w:lvl>
    <w:lvl w:ilvl="6" w:tplc="DCEE2980" w:tentative="1">
      <w:start w:val="1"/>
      <w:numFmt w:val="decimal"/>
      <w:lvlText w:val="%7."/>
      <w:lvlJc w:val="left"/>
      <w:pPr>
        <w:tabs>
          <w:tab w:val="num" w:pos="5040"/>
        </w:tabs>
        <w:ind w:left="5040" w:hanging="360"/>
      </w:pPr>
      <w:rPr>
        <w:rFonts w:cs="Times New Roman"/>
      </w:rPr>
    </w:lvl>
    <w:lvl w:ilvl="7" w:tplc="7D9A099C" w:tentative="1">
      <w:start w:val="1"/>
      <w:numFmt w:val="lowerLetter"/>
      <w:lvlText w:val="%8."/>
      <w:lvlJc w:val="left"/>
      <w:pPr>
        <w:tabs>
          <w:tab w:val="num" w:pos="5760"/>
        </w:tabs>
        <w:ind w:left="5760" w:hanging="360"/>
      </w:pPr>
      <w:rPr>
        <w:rFonts w:cs="Times New Roman"/>
      </w:rPr>
    </w:lvl>
    <w:lvl w:ilvl="8" w:tplc="FD94BC0A"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430342"/>
    <w:multiLevelType w:val="hybridMultilevel"/>
    <w:tmpl w:val="3DD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A63403"/>
    <w:multiLevelType w:val="multilevel"/>
    <w:tmpl w:val="B8BEE116"/>
    <w:lvl w:ilvl="0">
      <w:start w:val="3"/>
      <w:numFmt w:val="decimal"/>
      <w:lvlRestart w:val="0"/>
      <w:suff w:val="nothing"/>
      <w:lvlText w:val="PART %1"/>
      <w:lvlJc w:val="left"/>
      <w:rPr>
        <w:rFonts w:cs="Times New Roman" w:hint="default"/>
        <w:b/>
        <w:i w:val="0"/>
        <w:sz w:val="28"/>
      </w:rPr>
    </w:lvl>
    <w:lvl w:ilvl="1">
      <w:start w:val="1"/>
      <w:numFmt w:val="decimal"/>
      <w:isLgl/>
      <w:lvlText w:val="%1.%2"/>
      <w:lvlJc w:val="left"/>
      <w:pPr>
        <w:tabs>
          <w:tab w:val="num" w:pos="720"/>
        </w:tabs>
        <w:ind w:left="720" w:hanging="720"/>
      </w:pPr>
      <w:rPr>
        <w:rFonts w:ascii="Arial" w:hAnsi="Arial"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b/>
        <w:i w:val="0"/>
      </w:rPr>
    </w:lvl>
    <w:lvl w:ilvl="5">
      <w:start w:val="1"/>
      <w:numFmt w:val="decimal"/>
      <w:lvlText w:val="(%6)"/>
      <w:lvlJc w:val="left"/>
      <w:pPr>
        <w:tabs>
          <w:tab w:val="num" w:pos="1728"/>
        </w:tabs>
        <w:ind w:left="1728" w:hanging="648"/>
      </w:pPr>
      <w:rPr>
        <w:rFonts w:cs="Times New Roman" w:hint="default"/>
      </w:rPr>
    </w:lvl>
    <w:lvl w:ilvl="6">
      <w:start w:val="1"/>
      <w:numFmt w:val="lowerLetter"/>
      <w:lvlText w:val="%7."/>
      <w:lvlJc w:val="left"/>
      <w:pPr>
        <w:tabs>
          <w:tab w:val="num" w:pos="0"/>
        </w:tabs>
        <w:ind w:left="5040" w:hanging="720"/>
      </w:pPr>
      <w:rPr>
        <w:rFonts w:cs="Times New Roman" w:hint="default"/>
      </w:rPr>
    </w:lvl>
    <w:lvl w:ilvl="7">
      <w:start w:val="1"/>
      <w:numFmt w:val="lowerRoman"/>
      <w:lvlText w:val="%8."/>
      <w:lvlJc w:val="left"/>
      <w:pPr>
        <w:tabs>
          <w:tab w:val="num" w:pos="0"/>
        </w:tabs>
        <w:ind w:left="5760" w:hanging="720"/>
      </w:pPr>
      <w:rPr>
        <w:rFonts w:cs="Times New Roman" w:hint="default"/>
      </w:rPr>
    </w:lvl>
    <w:lvl w:ilvl="8">
      <w:start w:val="1"/>
      <w:numFmt w:val="none"/>
      <w:lvlText w:val="%9"/>
      <w:lvlJc w:val="left"/>
      <w:pPr>
        <w:tabs>
          <w:tab w:val="num" w:pos="0"/>
        </w:tabs>
        <w:ind w:left="6480" w:hanging="720"/>
      </w:pPr>
      <w:rPr>
        <w:rFonts w:cs="Times New Roman" w:hint="default"/>
      </w:rPr>
    </w:lvl>
  </w:abstractNum>
  <w:abstractNum w:abstractNumId="50" w15:restartNumberingAfterBreak="0">
    <w:nsid w:val="62C57C32"/>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51" w15:restartNumberingAfterBreak="0">
    <w:nsid w:val="62E36607"/>
    <w:multiLevelType w:val="hybridMultilevel"/>
    <w:tmpl w:val="F0BE5D12"/>
    <w:lvl w:ilvl="0" w:tplc="1F3ECF24">
      <w:start w:val="1"/>
      <w:numFmt w:val="lowerLetter"/>
      <w:lvlText w:val="(%1)"/>
      <w:lvlJc w:val="left"/>
      <w:pPr>
        <w:tabs>
          <w:tab w:val="num" w:pos="1296"/>
        </w:tabs>
        <w:ind w:left="1296" w:hanging="576"/>
      </w:pPr>
      <w:rPr>
        <w:rFonts w:hint="default"/>
        <w:b w:val="0"/>
        <w:i w:val="0"/>
        <w:sz w:val="22"/>
        <w:szCs w:val="22"/>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2" w15:restartNumberingAfterBreak="0">
    <w:nsid w:val="63057D16"/>
    <w:multiLevelType w:val="hybridMultilevel"/>
    <w:tmpl w:val="1ED66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3A62D8B"/>
    <w:multiLevelType w:val="hybridMultilevel"/>
    <w:tmpl w:val="194CE3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63BA13E0"/>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5" w15:restartNumberingAfterBreak="0">
    <w:nsid w:val="6680101D"/>
    <w:multiLevelType w:val="multilevel"/>
    <w:tmpl w:val="1DB0361C"/>
    <w:lvl w:ilvl="0">
      <w:start w:val="1"/>
      <w:numFmt w:val="decimal"/>
      <w:pStyle w:val="toc10"/>
      <w:lvlText w:val="%1."/>
      <w:lvlJc w:val="left"/>
      <w:pPr>
        <w:tabs>
          <w:tab w:val="num" w:pos="360"/>
        </w:tabs>
        <w:ind w:left="360" w:hanging="360"/>
      </w:pPr>
      <w:rPr>
        <w:rFonts w:ascii="Arial" w:eastAsia="Times New Roman" w:hAnsi="Arial" w:cs="Times New Roman" w:hint="default"/>
      </w:rPr>
    </w:lvl>
    <w:lvl w:ilvl="1">
      <w:start w:val="1"/>
      <w:numFmt w:val="decimal"/>
      <w:pStyle w:val="toc20"/>
      <w:lvlText w:val="%1.%2"/>
      <w:lvlJc w:val="left"/>
      <w:pPr>
        <w:tabs>
          <w:tab w:val="num" w:pos="360"/>
        </w:tabs>
        <w:ind w:left="360" w:hanging="360"/>
      </w:pPr>
      <w:rPr>
        <w:rFonts w:cs="Times New Roman" w:hint="default"/>
      </w:rPr>
    </w:lvl>
    <w:lvl w:ilvl="2">
      <w:start w:val="1"/>
      <w:numFmt w:val="decimal"/>
      <w:lvlText w:val="%1.%2.%3"/>
      <w:lvlJc w:val="left"/>
      <w:pPr>
        <w:tabs>
          <w:tab w:val="num" w:pos="1620"/>
        </w:tabs>
        <w:ind w:left="1620" w:hanging="720"/>
      </w:pPr>
      <w:rPr>
        <w:rFonts w:cs="Times New Roman" w:hint="default"/>
        <w:b/>
      </w:rPr>
    </w:lvl>
    <w:lvl w:ilvl="3">
      <w:start w:val="1"/>
      <w:numFmt w:val="decimal"/>
      <w:pStyle w:val="toc30"/>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A7D7BCC"/>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7" w15:restartNumberingAfterBreak="0">
    <w:nsid w:val="6B4BD6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D743F8"/>
    <w:multiLevelType w:val="hybridMultilevel"/>
    <w:tmpl w:val="7638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F9F6AB2"/>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533C12"/>
    <w:multiLevelType w:val="multilevel"/>
    <w:tmpl w:val="98F2E2DE"/>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4)"/>
      <w:lvlJc w:val="left"/>
      <w:pPr>
        <w:tabs>
          <w:tab w:val="num" w:pos="864"/>
        </w:tabs>
        <w:ind w:left="864" w:hanging="864"/>
      </w:pPr>
      <w:rPr>
        <w:rFonts w:cs="Times New Roman" w:hint="default"/>
      </w:rPr>
    </w:lvl>
    <w:lvl w:ilvl="4">
      <w:start w:val="1"/>
      <w:numFmt w:val="lowerRoman"/>
      <w:pStyle w:val="RFPHeading5"/>
      <w:lvlText w:val="(%5)"/>
      <w:lvlJc w:val="left"/>
      <w:pPr>
        <w:tabs>
          <w:tab w:val="num" w:pos="1584"/>
        </w:tabs>
        <w:ind w:left="1008" w:hanging="14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584" w:hanging="1584"/>
      </w:pPr>
      <w:rPr>
        <w:rFonts w:cs="Times New Roman" w:hint="default"/>
      </w:rPr>
    </w:lvl>
  </w:abstractNum>
  <w:abstractNum w:abstractNumId="61" w15:restartNumberingAfterBreak="0">
    <w:nsid w:val="792C6288"/>
    <w:multiLevelType w:val="hybridMultilevel"/>
    <w:tmpl w:val="9EF6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C955DC"/>
    <w:multiLevelType w:val="multilevel"/>
    <w:tmpl w:val="5186DE5A"/>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63" w15:restartNumberingAfterBreak="0">
    <w:nsid w:val="7A5A1228"/>
    <w:multiLevelType w:val="multilevel"/>
    <w:tmpl w:val="67D002EA"/>
    <w:lvl w:ilvl="0">
      <w:start w:val="5"/>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4" w15:restartNumberingAfterBreak="0">
    <w:nsid w:val="7CC1493F"/>
    <w:multiLevelType w:val="hybridMultilevel"/>
    <w:tmpl w:val="2D22CF22"/>
    <w:lvl w:ilvl="0" w:tplc="565222F0">
      <w:start w:val="1"/>
      <w:numFmt w:val="upperLetter"/>
      <w:lvlText w:val="(%1)"/>
      <w:lvlJc w:val="left"/>
      <w:pPr>
        <w:tabs>
          <w:tab w:val="num" w:pos="1080"/>
        </w:tabs>
        <w:ind w:left="1080" w:hanging="360"/>
      </w:pPr>
      <w:rPr>
        <w:rFonts w:cs="Times New Roman" w:hint="default"/>
      </w:rPr>
    </w:lvl>
    <w:lvl w:ilvl="1" w:tplc="C2C82F18">
      <w:start w:val="1"/>
      <w:numFmt w:val="lowerRoman"/>
      <w:pStyle w:val="RFPBody"/>
      <w:lvlText w:val="%2."/>
      <w:lvlJc w:val="right"/>
      <w:pPr>
        <w:tabs>
          <w:tab w:val="num" w:pos="1620"/>
        </w:tabs>
        <w:ind w:left="1620" w:hanging="180"/>
      </w:pPr>
      <w:rPr>
        <w:rFonts w:cs="Times New Roman" w:hint="default"/>
      </w:rPr>
    </w:lvl>
    <w:lvl w:ilvl="2" w:tplc="F5E05BF0">
      <w:start w:val="1"/>
      <w:numFmt w:val="lowerRoman"/>
      <w:lvlText w:val="(%3)"/>
      <w:lvlJc w:val="left"/>
      <w:pPr>
        <w:tabs>
          <w:tab w:val="num" w:pos="3060"/>
        </w:tabs>
        <w:ind w:left="3060" w:hanging="720"/>
      </w:pPr>
      <w:rPr>
        <w:rFonts w:cs="Times New Roman" w:hint="default"/>
      </w:rPr>
    </w:lvl>
    <w:lvl w:ilvl="3" w:tplc="65C46E14" w:tentative="1">
      <w:start w:val="1"/>
      <w:numFmt w:val="decimal"/>
      <w:lvlText w:val="%4."/>
      <w:lvlJc w:val="left"/>
      <w:pPr>
        <w:tabs>
          <w:tab w:val="num" w:pos="3240"/>
        </w:tabs>
        <w:ind w:left="3240" w:hanging="360"/>
      </w:pPr>
      <w:rPr>
        <w:rFonts w:cs="Times New Roman"/>
      </w:rPr>
    </w:lvl>
    <w:lvl w:ilvl="4" w:tplc="7118324A" w:tentative="1">
      <w:start w:val="1"/>
      <w:numFmt w:val="lowerLetter"/>
      <w:lvlText w:val="%5."/>
      <w:lvlJc w:val="left"/>
      <w:pPr>
        <w:tabs>
          <w:tab w:val="num" w:pos="3960"/>
        </w:tabs>
        <w:ind w:left="3960" w:hanging="360"/>
      </w:pPr>
      <w:rPr>
        <w:rFonts w:cs="Times New Roman"/>
      </w:rPr>
    </w:lvl>
    <w:lvl w:ilvl="5" w:tplc="966420D4" w:tentative="1">
      <w:start w:val="1"/>
      <w:numFmt w:val="lowerRoman"/>
      <w:lvlText w:val="%6."/>
      <w:lvlJc w:val="right"/>
      <w:pPr>
        <w:tabs>
          <w:tab w:val="num" w:pos="4680"/>
        </w:tabs>
        <w:ind w:left="4680" w:hanging="180"/>
      </w:pPr>
      <w:rPr>
        <w:rFonts w:cs="Times New Roman"/>
      </w:rPr>
    </w:lvl>
    <w:lvl w:ilvl="6" w:tplc="C7DA92DA" w:tentative="1">
      <w:start w:val="1"/>
      <w:numFmt w:val="decimal"/>
      <w:lvlText w:val="%7."/>
      <w:lvlJc w:val="left"/>
      <w:pPr>
        <w:tabs>
          <w:tab w:val="num" w:pos="5400"/>
        </w:tabs>
        <w:ind w:left="5400" w:hanging="360"/>
      </w:pPr>
      <w:rPr>
        <w:rFonts w:cs="Times New Roman"/>
      </w:rPr>
    </w:lvl>
    <w:lvl w:ilvl="7" w:tplc="3884AB38" w:tentative="1">
      <w:start w:val="1"/>
      <w:numFmt w:val="lowerLetter"/>
      <w:lvlText w:val="%8."/>
      <w:lvlJc w:val="left"/>
      <w:pPr>
        <w:tabs>
          <w:tab w:val="num" w:pos="6120"/>
        </w:tabs>
        <w:ind w:left="6120" w:hanging="360"/>
      </w:pPr>
      <w:rPr>
        <w:rFonts w:cs="Times New Roman"/>
      </w:rPr>
    </w:lvl>
    <w:lvl w:ilvl="8" w:tplc="29646F3C" w:tentative="1">
      <w:start w:val="1"/>
      <w:numFmt w:val="lowerRoman"/>
      <w:lvlText w:val="%9."/>
      <w:lvlJc w:val="right"/>
      <w:pPr>
        <w:tabs>
          <w:tab w:val="num" w:pos="6840"/>
        </w:tabs>
        <w:ind w:left="6840" w:hanging="180"/>
      </w:pPr>
      <w:rPr>
        <w:rFonts w:cs="Times New Roman"/>
      </w:rPr>
    </w:lvl>
  </w:abstractNum>
  <w:abstractNum w:abstractNumId="65" w15:restartNumberingAfterBreak="0">
    <w:nsid w:val="7D370193"/>
    <w:multiLevelType w:val="hybridMultilevel"/>
    <w:tmpl w:val="7AC8C56C"/>
    <w:lvl w:ilvl="0" w:tplc="67686A64">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6" w15:restartNumberingAfterBreak="0">
    <w:nsid w:val="7F5D6913"/>
    <w:multiLevelType w:val="hybridMultilevel"/>
    <w:tmpl w:val="995E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486355">
    <w:abstractNumId w:val="47"/>
  </w:num>
  <w:num w:numId="2" w16cid:durableId="1706252995">
    <w:abstractNumId w:val="35"/>
  </w:num>
  <w:num w:numId="3" w16cid:durableId="408842985">
    <w:abstractNumId w:val="49"/>
  </w:num>
  <w:num w:numId="4" w16cid:durableId="1487282331">
    <w:abstractNumId w:val="20"/>
  </w:num>
  <w:num w:numId="5" w16cid:durableId="1963077518">
    <w:abstractNumId w:val="55"/>
  </w:num>
  <w:num w:numId="6" w16cid:durableId="97452480">
    <w:abstractNumId w:val="1"/>
  </w:num>
  <w:num w:numId="7" w16cid:durableId="978925853">
    <w:abstractNumId w:val="7"/>
  </w:num>
  <w:num w:numId="8" w16cid:durableId="2078478353">
    <w:abstractNumId w:val="64"/>
  </w:num>
  <w:num w:numId="9" w16cid:durableId="1640957423">
    <w:abstractNumId w:val="60"/>
  </w:num>
  <w:num w:numId="10" w16cid:durableId="728191052">
    <w:abstractNumId w:val="62"/>
  </w:num>
  <w:num w:numId="11" w16cid:durableId="1387680332">
    <w:abstractNumId w:val="14"/>
  </w:num>
  <w:num w:numId="12" w16cid:durableId="1918128841">
    <w:abstractNumId w:val="27"/>
  </w:num>
  <w:num w:numId="13" w16cid:durableId="1011489210">
    <w:abstractNumId w:val="65"/>
  </w:num>
  <w:num w:numId="14" w16cid:durableId="882182063">
    <w:abstractNumId w:val="22"/>
  </w:num>
  <w:num w:numId="15" w16cid:durableId="1709338035">
    <w:abstractNumId w:val="43"/>
  </w:num>
  <w:num w:numId="16" w16cid:durableId="1859658644">
    <w:abstractNumId w:val="6"/>
  </w:num>
  <w:num w:numId="17" w16cid:durableId="92632927">
    <w:abstractNumId w:val="51"/>
  </w:num>
  <w:num w:numId="18" w16cid:durableId="46417359">
    <w:abstractNumId w:val="40"/>
  </w:num>
  <w:num w:numId="19" w16cid:durableId="656112025">
    <w:abstractNumId w:val="29"/>
  </w:num>
  <w:num w:numId="20" w16cid:durableId="450128323">
    <w:abstractNumId w:val="41"/>
  </w:num>
  <w:num w:numId="21" w16cid:durableId="1151167724">
    <w:abstractNumId w:val="11"/>
  </w:num>
  <w:num w:numId="22" w16cid:durableId="1124425947">
    <w:abstractNumId w:val="42"/>
  </w:num>
  <w:num w:numId="23" w16cid:durableId="1581213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9882317">
    <w:abstractNumId w:val="28"/>
  </w:num>
  <w:num w:numId="25" w16cid:durableId="597980204">
    <w:abstractNumId w:val="3"/>
  </w:num>
  <w:num w:numId="26" w16cid:durableId="2048094662">
    <w:abstractNumId w:val="19"/>
  </w:num>
  <w:num w:numId="27" w16cid:durableId="13001939">
    <w:abstractNumId w:val="30"/>
  </w:num>
  <w:num w:numId="28" w16cid:durableId="1523854969">
    <w:abstractNumId w:val="48"/>
  </w:num>
  <w:num w:numId="29" w16cid:durableId="334842259">
    <w:abstractNumId w:val="23"/>
  </w:num>
  <w:num w:numId="30" w16cid:durableId="2126188609">
    <w:abstractNumId w:val="18"/>
  </w:num>
  <w:num w:numId="31" w16cid:durableId="28142791">
    <w:abstractNumId w:val="24"/>
  </w:num>
  <w:num w:numId="32" w16cid:durableId="1430003339">
    <w:abstractNumId w:val="5"/>
  </w:num>
  <w:num w:numId="33" w16cid:durableId="1476531313">
    <w:abstractNumId w:val="56"/>
  </w:num>
  <w:num w:numId="34" w16cid:durableId="1003121002">
    <w:abstractNumId w:val="34"/>
  </w:num>
  <w:num w:numId="35" w16cid:durableId="1772244104">
    <w:abstractNumId w:val="54"/>
  </w:num>
  <w:num w:numId="36" w16cid:durableId="1368918709">
    <w:abstractNumId w:val="39"/>
  </w:num>
  <w:num w:numId="37" w16cid:durableId="514537653">
    <w:abstractNumId w:val="50"/>
  </w:num>
  <w:num w:numId="38" w16cid:durableId="228466806">
    <w:abstractNumId w:val="25"/>
  </w:num>
  <w:num w:numId="39" w16cid:durableId="1460681402">
    <w:abstractNumId w:val="15"/>
  </w:num>
  <w:num w:numId="40" w16cid:durableId="147208038">
    <w:abstractNumId w:val="37"/>
  </w:num>
  <w:num w:numId="41" w16cid:durableId="840511066">
    <w:abstractNumId w:val="16"/>
  </w:num>
  <w:num w:numId="42" w16cid:durableId="198322432">
    <w:abstractNumId w:val="45"/>
  </w:num>
  <w:num w:numId="43" w16cid:durableId="685441579">
    <w:abstractNumId w:val="38"/>
  </w:num>
  <w:num w:numId="44" w16cid:durableId="1136145937">
    <w:abstractNumId w:val="44"/>
  </w:num>
  <w:num w:numId="45" w16cid:durableId="1242524611">
    <w:abstractNumId w:val="31"/>
  </w:num>
  <w:num w:numId="46" w16cid:durableId="1886214799">
    <w:abstractNumId w:val="2"/>
  </w:num>
  <w:num w:numId="47" w16cid:durableId="1926038577">
    <w:abstractNumId w:val="63"/>
  </w:num>
  <w:num w:numId="48" w16cid:durableId="368191196">
    <w:abstractNumId w:val="10"/>
  </w:num>
  <w:num w:numId="49" w16cid:durableId="743991168">
    <w:abstractNumId w:val="33"/>
  </w:num>
  <w:num w:numId="50" w16cid:durableId="1538002784">
    <w:abstractNumId w:val="0"/>
  </w:num>
  <w:num w:numId="51" w16cid:durableId="1209875953">
    <w:abstractNumId w:val="4"/>
  </w:num>
  <w:num w:numId="52" w16cid:durableId="809178166">
    <w:abstractNumId w:val="58"/>
  </w:num>
  <w:num w:numId="53" w16cid:durableId="1648437426">
    <w:abstractNumId w:val="21"/>
  </w:num>
  <w:num w:numId="54" w16cid:durableId="159735423">
    <w:abstractNumId w:val="36"/>
  </w:num>
  <w:num w:numId="55" w16cid:durableId="248080742">
    <w:abstractNumId w:val="55"/>
  </w:num>
  <w:num w:numId="56" w16cid:durableId="154075710">
    <w:abstractNumId w:val="59"/>
  </w:num>
  <w:num w:numId="57" w16cid:durableId="1829636219">
    <w:abstractNumId w:val="61"/>
  </w:num>
  <w:num w:numId="58" w16cid:durableId="1019085652">
    <w:abstractNumId w:val="8"/>
  </w:num>
  <w:num w:numId="59" w16cid:durableId="418336367">
    <w:abstractNumId w:val="12"/>
  </w:num>
  <w:num w:numId="60" w16cid:durableId="1386562080">
    <w:abstractNumId w:val="55"/>
  </w:num>
  <w:num w:numId="61" w16cid:durableId="1867526283">
    <w:abstractNumId w:val="55"/>
  </w:num>
  <w:num w:numId="62" w16cid:durableId="1786846442">
    <w:abstractNumId w:val="55"/>
  </w:num>
  <w:num w:numId="63" w16cid:durableId="1005547375">
    <w:abstractNumId w:val="55"/>
  </w:num>
  <w:num w:numId="64" w16cid:durableId="1023743683">
    <w:abstractNumId w:val="55"/>
  </w:num>
  <w:num w:numId="65" w16cid:durableId="493759233">
    <w:abstractNumId w:val="55"/>
  </w:num>
  <w:num w:numId="66" w16cid:durableId="2047827845">
    <w:abstractNumId w:val="32"/>
  </w:num>
  <w:num w:numId="67" w16cid:durableId="1942029054">
    <w:abstractNumId w:val="55"/>
  </w:num>
  <w:num w:numId="68" w16cid:durableId="213541855">
    <w:abstractNumId w:val="55"/>
  </w:num>
  <w:num w:numId="69" w16cid:durableId="914238358">
    <w:abstractNumId w:val="55"/>
  </w:num>
  <w:num w:numId="70" w16cid:durableId="133956710">
    <w:abstractNumId w:val="55"/>
  </w:num>
  <w:num w:numId="71" w16cid:durableId="138806860">
    <w:abstractNumId w:val="55"/>
  </w:num>
  <w:num w:numId="72" w16cid:durableId="1212578521">
    <w:abstractNumId w:val="55"/>
  </w:num>
  <w:num w:numId="73" w16cid:durableId="1604068803">
    <w:abstractNumId w:val="55"/>
  </w:num>
  <w:num w:numId="74" w16cid:durableId="425661328">
    <w:abstractNumId w:val="55"/>
  </w:num>
  <w:num w:numId="75" w16cid:durableId="1476068547">
    <w:abstractNumId w:val="55"/>
  </w:num>
  <w:num w:numId="76" w16cid:durableId="430931211">
    <w:abstractNumId w:val="52"/>
  </w:num>
  <w:num w:numId="77" w16cid:durableId="265357865">
    <w:abstractNumId w:val="55"/>
  </w:num>
  <w:num w:numId="78" w16cid:durableId="466163062">
    <w:abstractNumId w:val="55"/>
  </w:num>
  <w:num w:numId="79" w16cid:durableId="656571183">
    <w:abstractNumId w:val="55"/>
  </w:num>
  <w:num w:numId="80" w16cid:durableId="2009669316">
    <w:abstractNumId w:val="9"/>
  </w:num>
  <w:num w:numId="81" w16cid:durableId="1045831070">
    <w:abstractNumId w:val="66"/>
  </w:num>
  <w:num w:numId="82" w16cid:durableId="282156096">
    <w:abstractNumId w:val="55"/>
  </w:num>
  <w:num w:numId="83" w16cid:durableId="1216815108">
    <w:abstractNumId w:val="55"/>
  </w:num>
  <w:num w:numId="84" w16cid:durableId="918448042">
    <w:abstractNumId w:val="55"/>
  </w:num>
  <w:num w:numId="85" w16cid:durableId="619535012">
    <w:abstractNumId w:val="55"/>
  </w:num>
  <w:num w:numId="86" w16cid:durableId="1408724010">
    <w:abstractNumId w:val="53"/>
  </w:num>
  <w:num w:numId="87" w16cid:durableId="83034842">
    <w:abstractNumId w:val="17"/>
  </w:num>
  <w:num w:numId="88" w16cid:durableId="955411785">
    <w:abstractNumId w:val="46"/>
  </w:num>
  <w:num w:numId="89" w16cid:durableId="1810318877">
    <w:abstractNumId w:val="13"/>
  </w:num>
  <w:num w:numId="90" w16cid:durableId="320234646">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D8"/>
    <w:rsid w:val="0000044A"/>
    <w:rsid w:val="00001E8E"/>
    <w:rsid w:val="000024E5"/>
    <w:rsid w:val="000028ED"/>
    <w:rsid w:val="00004225"/>
    <w:rsid w:val="00004FF1"/>
    <w:rsid w:val="00005799"/>
    <w:rsid w:val="000058C8"/>
    <w:rsid w:val="00007FC2"/>
    <w:rsid w:val="00011618"/>
    <w:rsid w:val="00013D7D"/>
    <w:rsid w:val="0001576A"/>
    <w:rsid w:val="00015C29"/>
    <w:rsid w:val="0001618C"/>
    <w:rsid w:val="00016D10"/>
    <w:rsid w:val="00017559"/>
    <w:rsid w:val="0002070C"/>
    <w:rsid w:val="000208E0"/>
    <w:rsid w:val="000209CC"/>
    <w:rsid w:val="00021203"/>
    <w:rsid w:val="00021B4B"/>
    <w:rsid w:val="000237DF"/>
    <w:rsid w:val="00023E2D"/>
    <w:rsid w:val="00024167"/>
    <w:rsid w:val="000245BF"/>
    <w:rsid w:val="00024A39"/>
    <w:rsid w:val="00024FC2"/>
    <w:rsid w:val="000252B3"/>
    <w:rsid w:val="000255FB"/>
    <w:rsid w:val="00025A48"/>
    <w:rsid w:val="00026570"/>
    <w:rsid w:val="00027046"/>
    <w:rsid w:val="00027B3E"/>
    <w:rsid w:val="0003003E"/>
    <w:rsid w:val="00034E31"/>
    <w:rsid w:val="00035224"/>
    <w:rsid w:val="00036C13"/>
    <w:rsid w:val="00037729"/>
    <w:rsid w:val="00040042"/>
    <w:rsid w:val="00040D2E"/>
    <w:rsid w:val="00042FA8"/>
    <w:rsid w:val="00043E32"/>
    <w:rsid w:val="00045A41"/>
    <w:rsid w:val="00046F9F"/>
    <w:rsid w:val="00051299"/>
    <w:rsid w:val="00051CA4"/>
    <w:rsid w:val="00052D98"/>
    <w:rsid w:val="00053BA9"/>
    <w:rsid w:val="00053E3E"/>
    <w:rsid w:val="00055417"/>
    <w:rsid w:val="00055CB8"/>
    <w:rsid w:val="000564A4"/>
    <w:rsid w:val="000568A5"/>
    <w:rsid w:val="00056E3B"/>
    <w:rsid w:val="000577B6"/>
    <w:rsid w:val="00057DFD"/>
    <w:rsid w:val="00060971"/>
    <w:rsid w:val="00060DBF"/>
    <w:rsid w:val="00060F28"/>
    <w:rsid w:val="000613AE"/>
    <w:rsid w:val="00062F9B"/>
    <w:rsid w:val="00063250"/>
    <w:rsid w:val="00063B14"/>
    <w:rsid w:val="000646AE"/>
    <w:rsid w:val="00064C55"/>
    <w:rsid w:val="00064E4C"/>
    <w:rsid w:val="000652D3"/>
    <w:rsid w:val="000654C5"/>
    <w:rsid w:val="00067E8E"/>
    <w:rsid w:val="00070BE9"/>
    <w:rsid w:val="00071DEA"/>
    <w:rsid w:val="00072735"/>
    <w:rsid w:val="000736E0"/>
    <w:rsid w:val="00074240"/>
    <w:rsid w:val="00077146"/>
    <w:rsid w:val="000779C5"/>
    <w:rsid w:val="00080BCE"/>
    <w:rsid w:val="00085600"/>
    <w:rsid w:val="00087055"/>
    <w:rsid w:val="000876E2"/>
    <w:rsid w:val="00090115"/>
    <w:rsid w:val="00090202"/>
    <w:rsid w:val="0009157F"/>
    <w:rsid w:val="00091E65"/>
    <w:rsid w:val="0009285F"/>
    <w:rsid w:val="00093543"/>
    <w:rsid w:val="00094D34"/>
    <w:rsid w:val="00095FCD"/>
    <w:rsid w:val="00097AF6"/>
    <w:rsid w:val="000A05F7"/>
    <w:rsid w:val="000A4D84"/>
    <w:rsid w:val="000A5CA5"/>
    <w:rsid w:val="000A5FE6"/>
    <w:rsid w:val="000A67A2"/>
    <w:rsid w:val="000B08F2"/>
    <w:rsid w:val="000B2284"/>
    <w:rsid w:val="000B296F"/>
    <w:rsid w:val="000B3080"/>
    <w:rsid w:val="000B441F"/>
    <w:rsid w:val="000B4EC0"/>
    <w:rsid w:val="000B68B8"/>
    <w:rsid w:val="000C09EA"/>
    <w:rsid w:val="000C1928"/>
    <w:rsid w:val="000C2867"/>
    <w:rsid w:val="000C363E"/>
    <w:rsid w:val="000C3B41"/>
    <w:rsid w:val="000C4CBA"/>
    <w:rsid w:val="000C57BF"/>
    <w:rsid w:val="000C6444"/>
    <w:rsid w:val="000C77C0"/>
    <w:rsid w:val="000C7E85"/>
    <w:rsid w:val="000D04EA"/>
    <w:rsid w:val="000D1064"/>
    <w:rsid w:val="000D143E"/>
    <w:rsid w:val="000D2846"/>
    <w:rsid w:val="000D4224"/>
    <w:rsid w:val="000D5CA1"/>
    <w:rsid w:val="000D630A"/>
    <w:rsid w:val="000D7CA6"/>
    <w:rsid w:val="000E1092"/>
    <w:rsid w:val="000E17DB"/>
    <w:rsid w:val="000E5C14"/>
    <w:rsid w:val="000E638E"/>
    <w:rsid w:val="000E6856"/>
    <w:rsid w:val="000E731D"/>
    <w:rsid w:val="000E7D5C"/>
    <w:rsid w:val="000F0CC7"/>
    <w:rsid w:val="000F10F8"/>
    <w:rsid w:val="000F238A"/>
    <w:rsid w:val="000F2561"/>
    <w:rsid w:val="000F32E2"/>
    <w:rsid w:val="000F3A02"/>
    <w:rsid w:val="000F70E5"/>
    <w:rsid w:val="000F78A4"/>
    <w:rsid w:val="00100602"/>
    <w:rsid w:val="00100AF8"/>
    <w:rsid w:val="0010362A"/>
    <w:rsid w:val="00104599"/>
    <w:rsid w:val="001054C4"/>
    <w:rsid w:val="00106B05"/>
    <w:rsid w:val="00107301"/>
    <w:rsid w:val="0011087A"/>
    <w:rsid w:val="00112412"/>
    <w:rsid w:val="00113FA9"/>
    <w:rsid w:val="00114EB1"/>
    <w:rsid w:val="00115485"/>
    <w:rsid w:val="00116125"/>
    <w:rsid w:val="00117F68"/>
    <w:rsid w:val="00120CEC"/>
    <w:rsid w:val="00120DAE"/>
    <w:rsid w:val="00121EC9"/>
    <w:rsid w:val="001235AA"/>
    <w:rsid w:val="001237C2"/>
    <w:rsid w:val="00124723"/>
    <w:rsid w:val="00124D55"/>
    <w:rsid w:val="00126C34"/>
    <w:rsid w:val="00127554"/>
    <w:rsid w:val="0013013F"/>
    <w:rsid w:val="001311F1"/>
    <w:rsid w:val="001318D8"/>
    <w:rsid w:val="0013201D"/>
    <w:rsid w:val="00132B2C"/>
    <w:rsid w:val="00133920"/>
    <w:rsid w:val="00133D0E"/>
    <w:rsid w:val="001341FC"/>
    <w:rsid w:val="00134FA2"/>
    <w:rsid w:val="0013539F"/>
    <w:rsid w:val="00135AA8"/>
    <w:rsid w:val="00135B7B"/>
    <w:rsid w:val="00136313"/>
    <w:rsid w:val="00136F0F"/>
    <w:rsid w:val="0014167A"/>
    <w:rsid w:val="00142791"/>
    <w:rsid w:val="001429E4"/>
    <w:rsid w:val="0014474C"/>
    <w:rsid w:val="0014511F"/>
    <w:rsid w:val="001453AF"/>
    <w:rsid w:val="001461D2"/>
    <w:rsid w:val="0015191C"/>
    <w:rsid w:val="00151A13"/>
    <w:rsid w:val="001535E6"/>
    <w:rsid w:val="00154538"/>
    <w:rsid w:val="0016095E"/>
    <w:rsid w:val="00160C47"/>
    <w:rsid w:val="001616C4"/>
    <w:rsid w:val="00161818"/>
    <w:rsid w:val="00162186"/>
    <w:rsid w:val="00162A3E"/>
    <w:rsid w:val="00162BC3"/>
    <w:rsid w:val="00163B89"/>
    <w:rsid w:val="001640B7"/>
    <w:rsid w:val="001654E4"/>
    <w:rsid w:val="0016609E"/>
    <w:rsid w:val="00166E32"/>
    <w:rsid w:val="00167797"/>
    <w:rsid w:val="00172E1A"/>
    <w:rsid w:val="0017508E"/>
    <w:rsid w:val="00175A84"/>
    <w:rsid w:val="00175ED4"/>
    <w:rsid w:val="00175EE8"/>
    <w:rsid w:val="00176AE0"/>
    <w:rsid w:val="00177F1E"/>
    <w:rsid w:val="001806E9"/>
    <w:rsid w:val="00180C76"/>
    <w:rsid w:val="00180F20"/>
    <w:rsid w:val="0018127B"/>
    <w:rsid w:val="00181AE2"/>
    <w:rsid w:val="0018238E"/>
    <w:rsid w:val="00182567"/>
    <w:rsid w:val="0018336E"/>
    <w:rsid w:val="00183859"/>
    <w:rsid w:val="00183FDE"/>
    <w:rsid w:val="00184066"/>
    <w:rsid w:val="001846A1"/>
    <w:rsid w:val="00184B8F"/>
    <w:rsid w:val="001863ED"/>
    <w:rsid w:val="00186D0A"/>
    <w:rsid w:val="00187E4D"/>
    <w:rsid w:val="00190953"/>
    <w:rsid w:val="00190AF6"/>
    <w:rsid w:val="00190CB5"/>
    <w:rsid w:val="00191109"/>
    <w:rsid w:val="00191275"/>
    <w:rsid w:val="001924E9"/>
    <w:rsid w:val="001928AC"/>
    <w:rsid w:val="0019487A"/>
    <w:rsid w:val="00194916"/>
    <w:rsid w:val="00194C01"/>
    <w:rsid w:val="0019604B"/>
    <w:rsid w:val="00197E17"/>
    <w:rsid w:val="001A02CB"/>
    <w:rsid w:val="001A1E83"/>
    <w:rsid w:val="001A2D39"/>
    <w:rsid w:val="001A4B6F"/>
    <w:rsid w:val="001A4F29"/>
    <w:rsid w:val="001A551B"/>
    <w:rsid w:val="001A588C"/>
    <w:rsid w:val="001A5B0B"/>
    <w:rsid w:val="001A68A3"/>
    <w:rsid w:val="001B111E"/>
    <w:rsid w:val="001B354B"/>
    <w:rsid w:val="001B36BA"/>
    <w:rsid w:val="001B4E4B"/>
    <w:rsid w:val="001C0544"/>
    <w:rsid w:val="001C0D46"/>
    <w:rsid w:val="001C1B78"/>
    <w:rsid w:val="001C1EB9"/>
    <w:rsid w:val="001C245A"/>
    <w:rsid w:val="001C301E"/>
    <w:rsid w:val="001C41D4"/>
    <w:rsid w:val="001C53E7"/>
    <w:rsid w:val="001C6D2E"/>
    <w:rsid w:val="001D0511"/>
    <w:rsid w:val="001D0872"/>
    <w:rsid w:val="001D20CE"/>
    <w:rsid w:val="001D4329"/>
    <w:rsid w:val="001D4B5A"/>
    <w:rsid w:val="001D5BA5"/>
    <w:rsid w:val="001D6200"/>
    <w:rsid w:val="001D62E9"/>
    <w:rsid w:val="001E03CA"/>
    <w:rsid w:val="001E03E6"/>
    <w:rsid w:val="001E3CA7"/>
    <w:rsid w:val="001E3FBB"/>
    <w:rsid w:val="001E49E3"/>
    <w:rsid w:val="001E49EF"/>
    <w:rsid w:val="001E5021"/>
    <w:rsid w:val="001E5D01"/>
    <w:rsid w:val="001E6C11"/>
    <w:rsid w:val="001E6E02"/>
    <w:rsid w:val="001E737D"/>
    <w:rsid w:val="001E760B"/>
    <w:rsid w:val="001F0E8C"/>
    <w:rsid w:val="001F4F3B"/>
    <w:rsid w:val="001F598C"/>
    <w:rsid w:val="001F70DC"/>
    <w:rsid w:val="001F73B4"/>
    <w:rsid w:val="00200A1E"/>
    <w:rsid w:val="00201078"/>
    <w:rsid w:val="002021C0"/>
    <w:rsid w:val="0020357A"/>
    <w:rsid w:val="0020386F"/>
    <w:rsid w:val="002046F3"/>
    <w:rsid w:val="00204D6A"/>
    <w:rsid w:val="00205ED5"/>
    <w:rsid w:val="002078E3"/>
    <w:rsid w:val="00210219"/>
    <w:rsid w:val="0021131D"/>
    <w:rsid w:val="002137EE"/>
    <w:rsid w:val="002144CC"/>
    <w:rsid w:val="00215EE7"/>
    <w:rsid w:val="002165E8"/>
    <w:rsid w:val="0021671C"/>
    <w:rsid w:val="00216C77"/>
    <w:rsid w:val="00216D65"/>
    <w:rsid w:val="00217190"/>
    <w:rsid w:val="0021741C"/>
    <w:rsid w:val="002174A5"/>
    <w:rsid w:val="0021791E"/>
    <w:rsid w:val="00217C56"/>
    <w:rsid w:val="00217CBC"/>
    <w:rsid w:val="00220887"/>
    <w:rsid w:val="00221A81"/>
    <w:rsid w:val="00222BE1"/>
    <w:rsid w:val="002240F6"/>
    <w:rsid w:val="00225804"/>
    <w:rsid w:val="002261FF"/>
    <w:rsid w:val="002278B5"/>
    <w:rsid w:val="002278FA"/>
    <w:rsid w:val="00230A84"/>
    <w:rsid w:val="002317B9"/>
    <w:rsid w:val="002317EA"/>
    <w:rsid w:val="002317FD"/>
    <w:rsid w:val="00232C07"/>
    <w:rsid w:val="00235F92"/>
    <w:rsid w:val="00236CE8"/>
    <w:rsid w:val="0023706F"/>
    <w:rsid w:val="00240017"/>
    <w:rsid w:val="00240177"/>
    <w:rsid w:val="00240B73"/>
    <w:rsid w:val="00242635"/>
    <w:rsid w:val="00242DF0"/>
    <w:rsid w:val="00243202"/>
    <w:rsid w:val="0024476E"/>
    <w:rsid w:val="00244772"/>
    <w:rsid w:val="00247DCF"/>
    <w:rsid w:val="00250156"/>
    <w:rsid w:val="0025127C"/>
    <w:rsid w:val="00252DD9"/>
    <w:rsid w:val="002535FC"/>
    <w:rsid w:val="00253F48"/>
    <w:rsid w:val="002544F6"/>
    <w:rsid w:val="002567F9"/>
    <w:rsid w:val="00256865"/>
    <w:rsid w:val="00261490"/>
    <w:rsid w:val="002618C1"/>
    <w:rsid w:val="00262A25"/>
    <w:rsid w:val="00264BEB"/>
    <w:rsid w:val="00264C51"/>
    <w:rsid w:val="00265CC8"/>
    <w:rsid w:val="00265E04"/>
    <w:rsid w:val="002662DB"/>
    <w:rsid w:val="00267441"/>
    <w:rsid w:val="00267DA1"/>
    <w:rsid w:val="002713AC"/>
    <w:rsid w:val="00272314"/>
    <w:rsid w:val="00272FB0"/>
    <w:rsid w:val="002741BE"/>
    <w:rsid w:val="00274FFD"/>
    <w:rsid w:val="00275828"/>
    <w:rsid w:val="00277B41"/>
    <w:rsid w:val="00280E93"/>
    <w:rsid w:val="00281648"/>
    <w:rsid w:val="00281D2C"/>
    <w:rsid w:val="0028257E"/>
    <w:rsid w:val="00285E4D"/>
    <w:rsid w:val="0028636D"/>
    <w:rsid w:val="0028779E"/>
    <w:rsid w:val="00290945"/>
    <w:rsid w:val="002909B4"/>
    <w:rsid w:val="00291725"/>
    <w:rsid w:val="00291A12"/>
    <w:rsid w:val="00293282"/>
    <w:rsid w:val="002937A4"/>
    <w:rsid w:val="002940C5"/>
    <w:rsid w:val="0029676C"/>
    <w:rsid w:val="00296DF0"/>
    <w:rsid w:val="002A5F8C"/>
    <w:rsid w:val="002A64C3"/>
    <w:rsid w:val="002A6577"/>
    <w:rsid w:val="002B015C"/>
    <w:rsid w:val="002B04F4"/>
    <w:rsid w:val="002B0B58"/>
    <w:rsid w:val="002B0E5A"/>
    <w:rsid w:val="002B6D04"/>
    <w:rsid w:val="002C17DA"/>
    <w:rsid w:val="002C2DFA"/>
    <w:rsid w:val="002C308B"/>
    <w:rsid w:val="002C5102"/>
    <w:rsid w:val="002C56A6"/>
    <w:rsid w:val="002C5CAF"/>
    <w:rsid w:val="002D0714"/>
    <w:rsid w:val="002D11B9"/>
    <w:rsid w:val="002D15E6"/>
    <w:rsid w:val="002D1CD0"/>
    <w:rsid w:val="002D1E6E"/>
    <w:rsid w:val="002D31C0"/>
    <w:rsid w:val="002D4A85"/>
    <w:rsid w:val="002D59B4"/>
    <w:rsid w:val="002D5DD1"/>
    <w:rsid w:val="002D692B"/>
    <w:rsid w:val="002D6D1A"/>
    <w:rsid w:val="002D73F8"/>
    <w:rsid w:val="002E044F"/>
    <w:rsid w:val="002E0EAF"/>
    <w:rsid w:val="002E0EFE"/>
    <w:rsid w:val="002E1435"/>
    <w:rsid w:val="002E16B2"/>
    <w:rsid w:val="002E3977"/>
    <w:rsid w:val="002E43AD"/>
    <w:rsid w:val="002E4E46"/>
    <w:rsid w:val="002E5046"/>
    <w:rsid w:val="002E7AD0"/>
    <w:rsid w:val="002E7D3F"/>
    <w:rsid w:val="002F03EC"/>
    <w:rsid w:val="002F3CB9"/>
    <w:rsid w:val="002F43A1"/>
    <w:rsid w:val="002F4A51"/>
    <w:rsid w:val="002F5795"/>
    <w:rsid w:val="002F7F39"/>
    <w:rsid w:val="00300017"/>
    <w:rsid w:val="00300933"/>
    <w:rsid w:val="00301D0E"/>
    <w:rsid w:val="00307457"/>
    <w:rsid w:val="003076A3"/>
    <w:rsid w:val="00307B20"/>
    <w:rsid w:val="003105E1"/>
    <w:rsid w:val="00310C97"/>
    <w:rsid w:val="00310EE0"/>
    <w:rsid w:val="00310F7B"/>
    <w:rsid w:val="00311785"/>
    <w:rsid w:val="0031219D"/>
    <w:rsid w:val="003127B1"/>
    <w:rsid w:val="00312D53"/>
    <w:rsid w:val="00313584"/>
    <w:rsid w:val="00313C0F"/>
    <w:rsid w:val="00314392"/>
    <w:rsid w:val="003155E0"/>
    <w:rsid w:val="00316398"/>
    <w:rsid w:val="00316DFA"/>
    <w:rsid w:val="0032041F"/>
    <w:rsid w:val="0032253E"/>
    <w:rsid w:val="003229FE"/>
    <w:rsid w:val="0032431D"/>
    <w:rsid w:val="003244A7"/>
    <w:rsid w:val="0032570C"/>
    <w:rsid w:val="003259B5"/>
    <w:rsid w:val="0032760B"/>
    <w:rsid w:val="00327DFE"/>
    <w:rsid w:val="00327EE6"/>
    <w:rsid w:val="00331E72"/>
    <w:rsid w:val="00332E62"/>
    <w:rsid w:val="00333F5A"/>
    <w:rsid w:val="00334834"/>
    <w:rsid w:val="00334FF2"/>
    <w:rsid w:val="00336466"/>
    <w:rsid w:val="00337425"/>
    <w:rsid w:val="0033752E"/>
    <w:rsid w:val="00340845"/>
    <w:rsid w:val="00342010"/>
    <w:rsid w:val="00342805"/>
    <w:rsid w:val="0034300F"/>
    <w:rsid w:val="00343233"/>
    <w:rsid w:val="00343B7E"/>
    <w:rsid w:val="003453D3"/>
    <w:rsid w:val="003463B6"/>
    <w:rsid w:val="00347F16"/>
    <w:rsid w:val="00350E87"/>
    <w:rsid w:val="003539DD"/>
    <w:rsid w:val="0035497C"/>
    <w:rsid w:val="00354D3C"/>
    <w:rsid w:val="0035557C"/>
    <w:rsid w:val="00356235"/>
    <w:rsid w:val="00356444"/>
    <w:rsid w:val="0035659E"/>
    <w:rsid w:val="00356838"/>
    <w:rsid w:val="00360235"/>
    <w:rsid w:val="003605A9"/>
    <w:rsid w:val="003607F2"/>
    <w:rsid w:val="00360FAD"/>
    <w:rsid w:val="003615CE"/>
    <w:rsid w:val="003619FC"/>
    <w:rsid w:val="00362224"/>
    <w:rsid w:val="0036225D"/>
    <w:rsid w:val="00364C4A"/>
    <w:rsid w:val="0036588D"/>
    <w:rsid w:val="00365A70"/>
    <w:rsid w:val="0036738A"/>
    <w:rsid w:val="00367416"/>
    <w:rsid w:val="00371330"/>
    <w:rsid w:val="003715A4"/>
    <w:rsid w:val="003717A1"/>
    <w:rsid w:val="003720C5"/>
    <w:rsid w:val="0037225B"/>
    <w:rsid w:val="00372D4A"/>
    <w:rsid w:val="003731E9"/>
    <w:rsid w:val="0037572D"/>
    <w:rsid w:val="0037587F"/>
    <w:rsid w:val="00375A59"/>
    <w:rsid w:val="0037758B"/>
    <w:rsid w:val="0037777A"/>
    <w:rsid w:val="00377F6F"/>
    <w:rsid w:val="00382248"/>
    <w:rsid w:val="00382A4A"/>
    <w:rsid w:val="00382BB7"/>
    <w:rsid w:val="00383474"/>
    <w:rsid w:val="003843D8"/>
    <w:rsid w:val="00384A62"/>
    <w:rsid w:val="003851C5"/>
    <w:rsid w:val="00385450"/>
    <w:rsid w:val="003861FC"/>
    <w:rsid w:val="0038660F"/>
    <w:rsid w:val="003868CC"/>
    <w:rsid w:val="00390C54"/>
    <w:rsid w:val="00391914"/>
    <w:rsid w:val="003919C3"/>
    <w:rsid w:val="00391A86"/>
    <w:rsid w:val="00392CF0"/>
    <w:rsid w:val="00392D5D"/>
    <w:rsid w:val="0039442D"/>
    <w:rsid w:val="00394D7F"/>
    <w:rsid w:val="00395266"/>
    <w:rsid w:val="003964DE"/>
    <w:rsid w:val="00396BD3"/>
    <w:rsid w:val="00397342"/>
    <w:rsid w:val="0039778F"/>
    <w:rsid w:val="00397BF7"/>
    <w:rsid w:val="003A0D7B"/>
    <w:rsid w:val="003A0EBE"/>
    <w:rsid w:val="003A1B74"/>
    <w:rsid w:val="003A34BA"/>
    <w:rsid w:val="003A3A80"/>
    <w:rsid w:val="003A5410"/>
    <w:rsid w:val="003A583F"/>
    <w:rsid w:val="003A5F89"/>
    <w:rsid w:val="003A5FB8"/>
    <w:rsid w:val="003A626F"/>
    <w:rsid w:val="003A6438"/>
    <w:rsid w:val="003A673F"/>
    <w:rsid w:val="003A7081"/>
    <w:rsid w:val="003A72B4"/>
    <w:rsid w:val="003A72F3"/>
    <w:rsid w:val="003B053A"/>
    <w:rsid w:val="003B1CAE"/>
    <w:rsid w:val="003B3875"/>
    <w:rsid w:val="003B4046"/>
    <w:rsid w:val="003B4487"/>
    <w:rsid w:val="003B4BE7"/>
    <w:rsid w:val="003B6191"/>
    <w:rsid w:val="003B6FC8"/>
    <w:rsid w:val="003B7088"/>
    <w:rsid w:val="003C058E"/>
    <w:rsid w:val="003C0BAD"/>
    <w:rsid w:val="003C0BB0"/>
    <w:rsid w:val="003C2E1E"/>
    <w:rsid w:val="003C3437"/>
    <w:rsid w:val="003C361E"/>
    <w:rsid w:val="003C3B01"/>
    <w:rsid w:val="003C4703"/>
    <w:rsid w:val="003C4E9C"/>
    <w:rsid w:val="003C5A5E"/>
    <w:rsid w:val="003C7F45"/>
    <w:rsid w:val="003D0489"/>
    <w:rsid w:val="003D0895"/>
    <w:rsid w:val="003D0CE5"/>
    <w:rsid w:val="003D177E"/>
    <w:rsid w:val="003D26D2"/>
    <w:rsid w:val="003D4345"/>
    <w:rsid w:val="003D4AC9"/>
    <w:rsid w:val="003D5860"/>
    <w:rsid w:val="003E0AA5"/>
    <w:rsid w:val="003E0C88"/>
    <w:rsid w:val="003E10C9"/>
    <w:rsid w:val="003E2113"/>
    <w:rsid w:val="003E3837"/>
    <w:rsid w:val="003E3F81"/>
    <w:rsid w:val="003E48E0"/>
    <w:rsid w:val="003E5329"/>
    <w:rsid w:val="003E569C"/>
    <w:rsid w:val="003E59C0"/>
    <w:rsid w:val="003E5D41"/>
    <w:rsid w:val="003E781F"/>
    <w:rsid w:val="003F0450"/>
    <w:rsid w:val="003F0F57"/>
    <w:rsid w:val="003F115D"/>
    <w:rsid w:val="003F19DE"/>
    <w:rsid w:val="003F1A60"/>
    <w:rsid w:val="003F4B6C"/>
    <w:rsid w:val="003F5F96"/>
    <w:rsid w:val="003F61CA"/>
    <w:rsid w:val="003F68C7"/>
    <w:rsid w:val="003F68DE"/>
    <w:rsid w:val="003F69ED"/>
    <w:rsid w:val="003F7F5D"/>
    <w:rsid w:val="00401063"/>
    <w:rsid w:val="00401BC0"/>
    <w:rsid w:val="004038C3"/>
    <w:rsid w:val="00404477"/>
    <w:rsid w:val="00404490"/>
    <w:rsid w:val="004047E6"/>
    <w:rsid w:val="004050B1"/>
    <w:rsid w:val="0040573D"/>
    <w:rsid w:val="00406024"/>
    <w:rsid w:val="004071E3"/>
    <w:rsid w:val="00407994"/>
    <w:rsid w:val="00407E77"/>
    <w:rsid w:val="00407E7E"/>
    <w:rsid w:val="004100D7"/>
    <w:rsid w:val="0041015D"/>
    <w:rsid w:val="00410266"/>
    <w:rsid w:val="004103CA"/>
    <w:rsid w:val="00410CA4"/>
    <w:rsid w:val="0041121E"/>
    <w:rsid w:val="00411385"/>
    <w:rsid w:val="00412647"/>
    <w:rsid w:val="00413519"/>
    <w:rsid w:val="00413B9B"/>
    <w:rsid w:val="00414735"/>
    <w:rsid w:val="00414A5A"/>
    <w:rsid w:val="00414E6F"/>
    <w:rsid w:val="00415468"/>
    <w:rsid w:val="00415A6B"/>
    <w:rsid w:val="0041776E"/>
    <w:rsid w:val="00417DC7"/>
    <w:rsid w:val="00417F93"/>
    <w:rsid w:val="0042110F"/>
    <w:rsid w:val="00421213"/>
    <w:rsid w:val="004214C5"/>
    <w:rsid w:val="004214D1"/>
    <w:rsid w:val="00421D6B"/>
    <w:rsid w:val="004223EB"/>
    <w:rsid w:val="0042343A"/>
    <w:rsid w:val="00423F00"/>
    <w:rsid w:val="004244EC"/>
    <w:rsid w:val="00424782"/>
    <w:rsid w:val="00425252"/>
    <w:rsid w:val="00425A1F"/>
    <w:rsid w:val="00426101"/>
    <w:rsid w:val="004263DD"/>
    <w:rsid w:val="0042677B"/>
    <w:rsid w:val="00426BB0"/>
    <w:rsid w:val="00426C5F"/>
    <w:rsid w:val="00426FD3"/>
    <w:rsid w:val="004276C8"/>
    <w:rsid w:val="00427F5D"/>
    <w:rsid w:val="004304F6"/>
    <w:rsid w:val="0043067D"/>
    <w:rsid w:val="004307D0"/>
    <w:rsid w:val="00430997"/>
    <w:rsid w:val="00431058"/>
    <w:rsid w:val="0043341A"/>
    <w:rsid w:val="004346FC"/>
    <w:rsid w:val="004358FA"/>
    <w:rsid w:val="004359B2"/>
    <w:rsid w:val="00435C31"/>
    <w:rsid w:val="00436B9B"/>
    <w:rsid w:val="00440EBC"/>
    <w:rsid w:val="0044263F"/>
    <w:rsid w:val="00442ADA"/>
    <w:rsid w:val="00442E26"/>
    <w:rsid w:val="00443919"/>
    <w:rsid w:val="00443995"/>
    <w:rsid w:val="004442A7"/>
    <w:rsid w:val="00444919"/>
    <w:rsid w:val="0045040D"/>
    <w:rsid w:val="00450746"/>
    <w:rsid w:val="004510D1"/>
    <w:rsid w:val="00451403"/>
    <w:rsid w:val="004532E4"/>
    <w:rsid w:val="0045357A"/>
    <w:rsid w:val="0045497D"/>
    <w:rsid w:val="00454A67"/>
    <w:rsid w:val="00456204"/>
    <w:rsid w:val="0045772F"/>
    <w:rsid w:val="00457E29"/>
    <w:rsid w:val="004609E4"/>
    <w:rsid w:val="00460A20"/>
    <w:rsid w:val="00462DD9"/>
    <w:rsid w:val="00462E5F"/>
    <w:rsid w:val="004643D3"/>
    <w:rsid w:val="00465A37"/>
    <w:rsid w:val="004668B2"/>
    <w:rsid w:val="004675B4"/>
    <w:rsid w:val="00467A96"/>
    <w:rsid w:val="00467B44"/>
    <w:rsid w:val="00467DA5"/>
    <w:rsid w:val="00470CB5"/>
    <w:rsid w:val="00471474"/>
    <w:rsid w:val="00471EDD"/>
    <w:rsid w:val="0047253A"/>
    <w:rsid w:val="0047256B"/>
    <w:rsid w:val="00472B2C"/>
    <w:rsid w:val="00473490"/>
    <w:rsid w:val="0047518C"/>
    <w:rsid w:val="004758C7"/>
    <w:rsid w:val="00477306"/>
    <w:rsid w:val="00481F53"/>
    <w:rsid w:val="00482897"/>
    <w:rsid w:val="00483C2C"/>
    <w:rsid w:val="00483E57"/>
    <w:rsid w:val="00484AC9"/>
    <w:rsid w:val="004852A9"/>
    <w:rsid w:val="00485A9B"/>
    <w:rsid w:val="00485C8A"/>
    <w:rsid w:val="004879FA"/>
    <w:rsid w:val="00490093"/>
    <w:rsid w:val="00490E66"/>
    <w:rsid w:val="00491786"/>
    <w:rsid w:val="00491840"/>
    <w:rsid w:val="0049226F"/>
    <w:rsid w:val="0049288E"/>
    <w:rsid w:val="00496731"/>
    <w:rsid w:val="004978EC"/>
    <w:rsid w:val="004A0400"/>
    <w:rsid w:val="004A197C"/>
    <w:rsid w:val="004A1FBE"/>
    <w:rsid w:val="004A4F39"/>
    <w:rsid w:val="004A501A"/>
    <w:rsid w:val="004A54BC"/>
    <w:rsid w:val="004A5882"/>
    <w:rsid w:val="004A5D3D"/>
    <w:rsid w:val="004A5F26"/>
    <w:rsid w:val="004A6090"/>
    <w:rsid w:val="004A727E"/>
    <w:rsid w:val="004A77B1"/>
    <w:rsid w:val="004A7F53"/>
    <w:rsid w:val="004B04C3"/>
    <w:rsid w:val="004B2123"/>
    <w:rsid w:val="004B364E"/>
    <w:rsid w:val="004B5DEA"/>
    <w:rsid w:val="004B648F"/>
    <w:rsid w:val="004B7DB2"/>
    <w:rsid w:val="004C067E"/>
    <w:rsid w:val="004C0B58"/>
    <w:rsid w:val="004C1883"/>
    <w:rsid w:val="004C1B16"/>
    <w:rsid w:val="004C1F5A"/>
    <w:rsid w:val="004C2875"/>
    <w:rsid w:val="004C3E33"/>
    <w:rsid w:val="004C4690"/>
    <w:rsid w:val="004C5A7F"/>
    <w:rsid w:val="004C602B"/>
    <w:rsid w:val="004C7291"/>
    <w:rsid w:val="004C7A6B"/>
    <w:rsid w:val="004D09D3"/>
    <w:rsid w:val="004D0B6B"/>
    <w:rsid w:val="004D0F9A"/>
    <w:rsid w:val="004D2DF7"/>
    <w:rsid w:val="004D3065"/>
    <w:rsid w:val="004D32B8"/>
    <w:rsid w:val="004D42F3"/>
    <w:rsid w:val="004D4590"/>
    <w:rsid w:val="004D5B88"/>
    <w:rsid w:val="004D6484"/>
    <w:rsid w:val="004D66D5"/>
    <w:rsid w:val="004D691F"/>
    <w:rsid w:val="004E0CB6"/>
    <w:rsid w:val="004E1955"/>
    <w:rsid w:val="004E1CFC"/>
    <w:rsid w:val="004E1D48"/>
    <w:rsid w:val="004E3A12"/>
    <w:rsid w:val="004E400F"/>
    <w:rsid w:val="004E4222"/>
    <w:rsid w:val="004E5D0F"/>
    <w:rsid w:val="004E60D8"/>
    <w:rsid w:val="004E75CC"/>
    <w:rsid w:val="004F001C"/>
    <w:rsid w:val="004F0715"/>
    <w:rsid w:val="004F268F"/>
    <w:rsid w:val="004F28AD"/>
    <w:rsid w:val="004F35EF"/>
    <w:rsid w:val="004F36CC"/>
    <w:rsid w:val="004F43D7"/>
    <w:rsid w:val="004F50C8"/>
    <w:rsid w:val="004F71F0"/>
    <w:rsid w:val="00500BE3"/>
    <w:rsid w:val="00500E80"/>
    <w:rsid w:val="00500F74"/>
    <w:rsid w:val="005016B8"/>
    <w:rsid w:val="00504152"/>
    <w:rsid w:val="00505B14"/>
    <w:rsid w:val="005062CB"/>
    <w:rsid w:val="005103B7"/>
    <w:rsid w:val="00510763"/>
    <w:rsid w:val="00511D3C"/>
    <w:rsid w:val="005129F1"/>
    <w:rsid w:val="005138D0"/>
    <w:rsid w:val="00514827"/>
    <w:rsid w:val="00514C52"/>
    <w:rsid w:val="005166AC"/>
    <w:rsid w:val="0052065C"/>
    <w:rsid w:val="00520E57"/>
    <w:rsid w:val="0052130D"/>
    <w:rsid w:val="00521C8B"/>
    <w:rsid w:val="00522067"/>
    <w:rsid w:val="00522906"/>
    <w:rsid w:val="0052517E"/>
    <w:rsid w:val="0052666A"/>
    <w:rsid w:val="005266A6"/>
    <w:rsid w:val="0052757D"/>
    <w:rsid w:val="0052769B"/>
    <w:rsid w:val="00527732"/>
    <w:rsid w:val="00527988"/>
    <w:rsid w:val="00530172"/>
    <w:rsid w:val="00530D76"/>
    <w:rsid w:val="00530DF3"/>
    <w:rsid w:val="005315EC"/>
    <w:rsid w:val="00532105"/>
    <w:rsid w:val="0053298F"/>
    <w:rsid w:val="00533DB4"/>
    <w:rsid w:val="00533DCB"/>
    <w:rsid w:val="00535931"/>
    <w:rsid w:val="00535B3F"/>
    <w:rsid w:val="00536199"/>
    <w:rsid w:val="0053640C"/>
    <w:rsid w:val="00536872"/>
    <w:rsid w:val="00536B1A"/>
    <w:rsid w:val="00540471"/>
    <w:rsid w:val="00542B39"/>
    <w:rsid w:val="00542BEC"/>
    <w:rsid w:val="00544A80"/>
    <w:rsid w:val="00545B91"/>
    <w:rsid w:val="005467B2"/>
    <w:rsid w:val="005471F9"/>
    <w:rsid w:val="00547BA5"/>
    <w:rsid w:val="005503AD"/>
    <w:rsid w:val="00552A08"/>
    <w:rsid w:val="00552C91"/>
    <w:rsid w:val="00555CEC"/>
    <w:rsid w:val="00556DCC"/>
    <w:rsid w:val="00561105"/>
    <w:rsid w:val="0056148E"/>
    <w:rsid w:val="005618A8"/>
    <w:rsid w:val="00561E50"/>
    <w:rsid w:val="00562CD8"/>
    <w:rsid w:val="00562E72"/>
    <w:rsid w:val="00562EDB"/>
    <w:rsid w:val="00562F75"/>
    <w:rsid w:val="00563896"/>
    <w:rsid w:val="00563C28"/>
    <w:rsid w:val="0056408F"/>
    <w:rsid w:val="005679DC"/>
    <w:rsid w:val="005716C5"/>
    <w:rsid w:val="00571BDE"/>
    <w:rsid w:val="005731BE"/>
    <w:rsid w:val="00573939"/>
    <w:rsid w:val="00574E83"/>
    <w:rsid w:val="005750B6"/>
    <w:rsid w:val="00576D2C"/>
    <w:rsid w:val="005777D2"/>
    <w:rsid w:val="00581CBE"/>
    <w:rsid w:val="005823F6"/>
    <w:rsid w:val="00582427"/>
    <w:rsid w:val="0058369E"/>
    <w:rsid w:val="00583C11"/>
    <w:rsid w:val="005840D3"/>
    <w:rsid w:val="0058490F"/>
    <w:rsid w:val="00586262"/>
    <w:rsid w:val="0058702C"/>
    <w:rsid w:val="00587BDB"/>
    <w:rsid w:val="00587F60"/>
    <w:rsid w:val="005909BB"/>
    <w:rsid w:val="00590E63"/>
    <w:rsid w:val="00591E25"/>
    <w:rsid w:val="00596182"/>
    <w:rsid w:val="00596645"/>
    <w:rsid w:val="005978ED"/>
    <w:rsid w:val="00597D8F"/>
    <w:rsid w:val="00597FB4"/>
    <w:rsid w:val="005A0A94"/>
    <w:rsid w:val="005A1CB2"/>
    <w:rsid w:val="005A2114"/>
    <w:rsid w:val="005A5897"/>
    <w:rsid w:val="005A5A7D"/>
    <w:rsid w:val="005A638F"/>
    <w:rsid w:val="005A65B5"/>
    <w:rsid w:val="005B0C44"/>
    <w:rsid w:val="005B0C73"/>
    <w:rsid w:val="005B1DA5"/>
    <w:rsid w:val="005B28B3"/>
    <w:rsid w:val="005B30F2"/>
    <w:rsid w:val="005B3206"/>
    <w:rsid w:val="005B327C"/>
    <w:rsid w:val="005B53CE"/>
    <w:rsid w:val="005B563F"/>
    <w:rsid w:val="005B6255"/>
    <w:rsid w:val="005B7226"/>
    <w:rsid w:val="005B7370"/>
    <w:rsid w:val="005B7A0F"/>
    <w:rsid w:val="005C17B2"/>
    <w:rsid w:val="005C22FF"/>
    <w:rsid w:val="005C36B1"/>
    <w:rsid w:val="005C4554"/>
    <w:rsid w:val="005C4565"/>
    <w:rsid w:val="005C4C5A"/>
    <w:rsid w:val="005C5BE7"/>
    <w:rsid w:val="005D045D"/>
    <w:rsid w:val="005D2272"/>
    <w:rsid w:val="005D2C08"/>
    <w:rsid w:val="005D3058"/>
    <w:rsid w:val="005D5265"/>
    <w:rsid w:val="005D5AFD"/>
    <w:rsid w:val="005D5BD6"/>
    <w:rsid w:val="005D5C82"/>
    <w:rsid w:val="005D6257"/>
    <w:rsid w:val="005D6305"/>
    <w:rsid w:val="005D63F9"/>
    <w:rsid w:val="005D71B4"/>
    <w:rsid w:val="005E1F44"/>
    <w:rsid w:val="005E2A15"/>
    <w:rsid w:val="005E2FD3"/>
    <w:rsid w:val="005E313A"/>
    <w:rsid w:val="005E614D"/>
    <w:rsid w:val="005E63D2"/>
    <w:rsid w:val="005E6769"/>
    <w:rsid w:val="005E6F18"/>
    <w:rsid w:val="005E719C"/>
    <w:rsid w:val="005F09DA"/>
    <w:rsid w:val="005F21DD"/>
    <w:rsid w:val="005F2B74"/>
    <w:rsid w:val="005F3C3F"/>
    <w:rsid w:val="005F439A"/>
    <w:rsid w:val="005F4924"/>
    <w:rsid w:val="005F50B6"/>
    <w:rsid w:val="005F5F8E"/>
    <w:rsid w:val="005F6342"/>
    <w:rsid w:val="005F6DF1"/>
    <w:rsid w:val="005F79BA"/>
    <w:rsid w:val="00601623"/>
    <w:rsid w:val="006021AA"/>
    <w:rsid w:val="00603E9B"/>
    <w:rsid w:val="006040BB"/>
    <w:rsid w:val="0060435A"/>
    <w:rsid w:val="00606073"/>
    <w:rsid w:val="00607CDA"/>
    <w:rsid w:val="006103E9"/>
    <w:rsid w:val="00610FAF"/>
    <w:rsid w:val="00611450"/>
    <w:rsid w:val="00611469"/>
    <w:rsid w:val="00613C17"/>
    <w:rsid w:val="00614220"/>
    <w:rsid w:val="00614407"/>
    <w:rsid w:val="006167E6"/>
    <w:rsid w:val="00621069"/>
    <w:rsid w:val="006222A2"/>
    <w:rsid w:val="00622623"/>
    <w:rsid w:val="00624853"/>
    <w:rsid w:val="00625139"/>
    <w:rsid w:val="0062537D"/>
    <w:rsid w:val="006255D4"/>
    <w:rsid w:val="00625C73"/>
    <w:rsid w:val="00625CCF"/>
    <w:rsid w:val="00625D1D"/>
    <w:rsid w:val="006262C2"/>
    <w:rsid w:val="0063367C"/>
    <w:rsid w:val="006338B6"/>
    <w:rsid w:val="00634A20"/>
    <w:rsid w:val="00634E22"/>
    <w:rsid w:val="00635707"/>
    <w:rsid w:val="006367D6"/>
    <w:rsid w:val="00640BB2"/>
    <w:rsid w:val="00640E25"/>
    <w:rsid w:val="00640F57"/>
    <w:rsid w:val="00641D2F"/>
    <w:rsid w:val="00642A56"/>
    <w:rsid w:val="00642BA4"/>
    <w:rsid w:val="00642E30"/>
    <w:rsid w:val="00644DBD"/>
    <w:rsid w:val="00645081"/>
    <w:rsid w:val="0064525A"/>
    <w:rsid w:val="00645295"/>
    <w:rsid w:val="00646BE9"/>
    <w:rsid w:val="00646E48"/>
    <w:rsid w:val="006476B4"/>
    <w:rsid w:val="006506E6"/>
    <w:rsid w:val="00652017"/>
    <w:rsid w:val="006522CC"/>
    <w:rsid w:val="00652710"/>
    <w:rsid w:val="00653466"/>
    <w:rsid w:val="00654BB4"/>
    <w:rsid w:val="006550B6"/>
    <w:rsid w:val="00656294"/>
    <w:rsid w:val="00657273"/>
    <w:rsid w:val="00657ADF"/>
    <w:rsid w:val="00657C67"/>
    <w:rsid w:val="00660598"/>
    <w:rsid w:val="00660B1B"/>
    <w:rsid w:val="00660D0F"/>
    <w:rsid w:val="00661AB3"/>
    <w:rsid w:val="00661EF7"/>
    <w:rsid w:val="00662E46"/>
    <w:rsid w:val="00663761"/>
    <w:rsid w:val="00663AB6"/>
    <w:rsid w:val="00663E5E"/>
    <w:rsid w:val="00665391"/>
    <w:rsid w:val="006657A8"/>
    <w:rsid w:val="00666850"/>
    <w:rsid w:val="00666B61"/>
    <w:rsid w:val="006674BD"/>
    <w:rsid w:val="00667696"/>
    <w:rsid w:val="0067073D"/>
    <w:rsid w:val="00670BFF"/>
    <w:rsid w:val="006720B3"/>
    <w:rsid w:val="00672A71"/>
    <w:rsid w:val="00672FB6"/>
    <w:rsid w:val="006761FA"/>
    <w:rsid w:val="00677CF4"/>
    <w:rsid w:val="00682E50"/>
    <w:rsid w:val="006832B0"/>
    <w:rsid w:val="00683936"/>
    <w:rsid w:val="00685275"/>
    <w:rsid w:val="0068702D"/>
    <w:rsid w:val="00690257"/>
    <w:rsid w:val="006904DD"/>
    <w:rsid w:val="00692CFD"/>
    <w:rsid w:val="00693572"/>
    <w:rsid w:val="00694A2C"/>
    <w:rsid w:val="00696F68"/>
    <w:rsid w:val="00697393"/>
    <w:rsid w:val="00697B4F"/>
    <w:rsid w:val="00697DD7"/>
    <w:rsid w:val="006A0DB8"/>
    <w:rsid w:val="006A1152"/>
    <w:rsid w:val="006A1C63"/>
    <w:rsid w:val="006A1EE6"/>
    <w:rsid w:val="006A42FC"/>
    <w:rsid w:val="006A479D"/>
    <w:rsid w:val="006A4B98"/>
    <w:rsid w:val="006A4D24"/>
    <w:rsid w:val="006A4E0E"/>
    <w:rsid w:val="006A4EE1"/>
    <w:rsid w:val="006A4FE7"/>
    <w:rsid w:val="006A52D0"/>
    <w:rsid w:val="006A66C4"/>
    <w:rsid w:val="006A7131"/>
    <w:rsid w:val="006B0B88"/>
    <w:rsid w:val="006B0F21"/>
    <w:rsid w:val="006B1C71"/>
    <w:rsid w:val="006B2624"/>
    <w:rsid w:val="006B265F"/>
    <w:rsid w:val="006B472B"/>
    <w:rsid w:val="006B4DD5"/>
    <w:rsid w:val="006B51CF"/>
    <w:rsid w:val="006B61C1"/>
    <w:rsid w:val="006B6280"/>
    <w:rsid w:val="006C0924"/>
    <w:rsid w:val="006C0DA8"/>
    <w:rsid w:val="006C1740"/>
    <w:rsid w:val="006C19C6"/>
    <w:rsid w:val="006C41AE"/>
    <w:rsid w:val="006C5066"/>
    <w:rsid w:val="006C5193"/>
    <w:rsid w:val="006C53BF"/>
    <w:rsid w:val="006C57CF"/>
    <w:rsid w:val="006C5AE9"/>
    <w:rsid w:val="006D4824"/>
    <w:rsid w:val="006D4A53"/>
    <w:rsid w:val="006D4B1C"/>
    <w:rsid w:val="006D5F9B"/>
    <w:rsid w:val="006D614F"/>
    <w:rsid w:val="006D6916"/>
    <w:rsid w:val="006D7369"/>
    <w:rsid w:val="006D7B30"/>
    <w:rsid w:val="006D7F43"/>
    <w:rsid w:val="006E1537"/>
    <w:rsid w:val="006E17D7"/>
    <w:rsid w:val="006E1EC0"/>
    <w:rsid w:val="006E201E"/>
    <w:rsid w:val="006E2E74"/>
    <w:rsid w:val="006E2F1C"/>
    <w:rsid w:val="006E36D8"/>
    <w:rsid w:val="006E3978"/>
    <w:rsid w:val="006E48D9"/>
    <w:rsid w:val="006E543F"/>
    <w:rsid w:val="006E7D68"/>
    <w:rsid w:val="006E7EE4"/>
    <w:rsid w:val="006F02BE"/>
    <w:rsid w:val="006F1DD1"/>
    <w:rsid w:val="006F46BB"/>
    <w:rsid w:val="006F524F"/>
    <w:rsid w:val="006F66DB"/>
    <w:rsid w:val="006F6D9B"/>
    <w:rsid w:val="006F6DBE"/>
    <w:rsid w:val="006F6E95"/>
    <w:rsid w:val="007004FB"/>
    <w:rsid w:val="00700C45"/>
    <w:rsid w:val="00701413"/>
    <w:rsid w:val="00701971"/>
    <w:rsid w:val="00701AE7"/>
    <w:rsid w:val="00702645"/>
    <w:rsid w:val="00702693"/>
    <w:rsid w:val="00702B0D"/>
    <w:rsid w:val="00703255"/>
    <w:rsid w:val="00703C34"/>
    <w:rsid w:val="00704D2E"/>
    <w:rsid w:val="0070506B"/>
    <w:rsid w:val="007057ED"/>
    <w:rsid w:val="00705FEF"/>
    <w:rsid w:val="0070635D"/>
    <w:rsid w:val="007075DA"/>
    <w:rsid w:val="00707A3F"/>
    <w:rsid w:val="00710287"/>
    <w:rsid w:val="007111AB"/>
    <w:rsid w:val="00711436"/>
    <w:rsid w:val="007128A2"/>
    <w:rsid w:val="00713A04"/>
    <w:rsid w:val="00714D6C"/>
    <w:rsid w:val="00715ABF"/>
    <w:rsid w:val="007160D8"/>
    <w:rsid w:val="007172E0"/>
    <w:rsid w:val="007176C2"/>
    <w:rsid w:val="00720314"/>
    <w:rsid w:val="00722109"/>
    <w:rsid w:val="00724D93"/>
    <w:rsid w:val="00727282"/>
    <w:rsid w:val="00727ABC"/>
    <w:rsid w:val="00730733"/>
    <w:rsid w:val="00731FFB"/>
    <w:rsid w:val="00732149"/>
    <w:rsid w:val="00733FD1"/>
    <w:rsid w:val="00734508"/>
    <w:rsid w:val="00734AE7"/>
    <w:rsid w:val="007356F8"/>
    <w:rsid w:val="0073688D"/>
    <w:rsid w:val="0074002B"/>
    <w:rsid w:val="00740E03"/>
    <w:rsid w:val="007412FD"/>
    <w:rsid w:val="007413A6"/>
    <w:rsid w:val="00742B8D"/>
    <w:rsid w:val="007446E6"/>
    <w:rsid w:val="00744DCC"/>
    <w:rsid w:val="00747CE3"/>
    <w:rsid w:val="00747E38"/>
    <w:rsid w:val="00747E94"/>
    <w:rsid w:val="007503F9"/>
    <w:rsid w:val="00751BAC"/>
    <w:rsid w:val="007536C9"/>
    <w:rsid w:val="0075517B"/>
    <w:rsid w:val="0076027B"/>
    <w:rsid w:val="007605C7"/>
    <w:rsid w:val="00760AFA"/>
    <w:rsid w:val="007618DA"/>
    <w:rsid w:val="00763215"/>
    <w:rsid w:val="00763D82"/>
    <w:rsid w:val="00764767"/>
    <w:rsid w:val="00765A35"/>
    <w:rsid w:val="00767885"/>
    <w:rsid w:val="00770124"/>
    <w:rsid w:val="007706B0"/>
    <w:rsid w:val="0077222B"/>
    <w:rsid w:val="00772428"/>
    <w:rsid w:val="0077370D"/>
    <w:rsid w:val="00774545"/>
    <w:rsid w:val="00774746"/>
    <w:rsid w:val="00775C4C"/>
    <w:rsid w:val="00777068"/>
    <w:rsid w:val="00777450"/>
    <w:rsid w:val="00780B68"/>
    <w:rsid w:val="0078238B"/>
    <w:rsid w:val="007824D3"/>
    <w:rsid w:val="0078395C"/>
    <w:rsid w:val="00784539"/>
    <w:rsid w:val="00785790"/>
    <w:rsid w:val="007858BA"/>
    <w:rsid w:val="00785EF6"/>
    <w:rsid w:val="007865BE"/>
    <w:rsid w:val="00786F6B"/>
    <w:rsid w:val="00790792"/>
    <w:rsid w:val="00792820"/>
    <w:rsid w:val="00792F0D"/>
    <w:rsid w:val="00793318"/>
    <w:rsid w:val="007938C5"/>
    <w:rsid w:val="0079395A"/>
    <w:rsid w:val="00795F61"/>
    <w:rsid w:val="007964E8"/>
    <w:rsid w:val="0079663C"/>
    <w:rsid w:val="007974AC"/>
    <w:rsid w:val="007A05F5"/>
    <w:rsid w:val="007A14E8"/>
    <w:rsid w:val="007A196E"/>
    <w:rsid w:val="007A4B33"/>
    <w:rsid w:val="007A4F7F"/>
    <w:rsid w:val="007A5B58"/>
    <w:rsid w:val="007A6773"/>
    <w:rsid w:val="007A73AD"/>
    <w:rsid w:val="007A771F"/>
    <w:rsid w:val="007B0BBE"/>
    <w:rsid w:val="007B1AFA"/>
    <w:rsid w:val="007B2647"/>
    <w:rsid w:val="007B5B6E"/>
    <w:rsid w:val="007B647D"/>
    <w:rsid w:val="007B781B"/>
    <w:rsid w:val="007B78C6"/>
    <w:rsid w:val="007B7A22"/>
    <w:rsid w:val="007C0192"/>
    <w:rsid w:val="007C0F20"/>
    <w:rsid w:val="007C151B"/>
    <w:rsid w:val="007C1554"/>
    <w:rsid w:val="007C2D37"/>
    <w:rsid w:val="007C31CF"/>
    <w:rsid w:val="007C3E84"/>
    <w:rsid w:val="007C59D9"/>
    <w:rsid w:val="007C63E3"/>
    <w:rsid w:val="007C6546"/>
    <w:rsid w:val="007C72B5"/>
    <w:rsid w:val="007D10BE"/>
    <w:rsid w:val="007D118D"/>
    <w:rsid w:val="007D1F54"/>
    <w:rsid w:val="007D2704"/>
    <w:rsid w:val="007D48B8"/>
    <w:rsid w:val="007D7098"/>
    <w:rsid w:val="007D76AB"/>
    <w:rsid w:val="007E005A"/>
    <w:rsid w:val="007E2C67"/>
    <w:rsid w:val="007E433C"/>
    <w:rsid w:val="007E6007"/>
    <w:rsid w:val="007E6A2A"/>
    <w:rsid w:val="007E707E"/>
    <w:rsid w:val="007E7207"/>
    <w:rsid w:val="007E7621"/>
    <w:rsid w:val="007F10CD"/>
    <w:rsid w:val="007F1724"/>
    <w:rsid w:val="007F1805"/>
    <w:rsid w:val="007F2EA0"/>
    <w:rsid w:val="007F36E7"/>
    <w:rsid w:val="007F3FDF"/>
    <w:rsid w:val="007F4752"/>
    <w:rsid w:val="007F6105"/>
    <w:rsid w:val="007F7838"/>
    <w:rsid w:val="007F78F0"/>
    <w:rsid w:val="008010C6"/>
    <w:rsid w:val="008016BE"/>
    <w:rsid w:val="008021AB"/>
    <w:rsid w:val="00802313"/>
    <w:rsid w:val="00804077"/>
    <w:rsid w:val="00805BFB"/>
    <w:rsid w:val="00805E4B"/>
    <w:rsid w:val="00805F81"/>
    <w:rsid w:val="008063F5"/>
    <w:rsid w:val="0080670F"/>
    <w:rsid w:val="00806AB5"/>
    <w:rsid w:val="00807283"/>
    <w:rsid w:val="00812967"/>
    <w:rsid w:val="00820638"/>
    <w:rsid w:val="00820EE3"/>
    <w:rsid w:val="008254CE"/>
    <w:rsid w:val="00825A32"/>
    <w:rsid w:val="00826BC4"/>
    <w:rsid w:val="00830404"/>
    <w:rsid w:val="0083114D"/>
    <w:rsid w:val="00831575"/>
    <w:rsid w:val="00831824"/>
    <w:rsid w:val="00831964"/>
    <w:rsid w:val="0083340E"/>
    <w:rsid w:val="0083344C"/>
    <w:rsid w:val="008361E6"/>
    <w:rsid w:val="00837CD8"/>
    <w:rsid w:val="00837D1C"/>
    <w:rsid w:val="00840717"/>
    <w:rsid w:val="00841954"/>
    <w:rsid w:val="00841A6D"/>
    <w:rsid w:val="00842AD0"/>
    <w:rsid w:val="00843A40"/>
    <w:rsid w:val="00844191"/>
    <w:rsid w:val="00844CFC"/>
    <w:rsid w:val="00844F6B"/>
    <w:rsid w:val="00846BF3"/>
    <w:rsid w:val="00846DFF"/>
    <w:rsid w:val="008505F1"/>
    <w:rsid w:val="00850C55"/>
    <w:rsid w:val="00850C76"/>
    <w:rsid w:val="00851FF2"/>
    <w:rsid w:val="008524AC"/>
    <w:rsid w:val="00852510"/>
    <w:rsid w:val="008529F6"/>
    <w:rsid w:val="008537AB"/>
    <w:rsid w:val="00854110"/>
    <w:rsid w:val="00854563"/>
    <w:rsid w:val="008549E1"/>
    <w:rsid w:val="00856B8C"/>
    <w:rsid w:val="008578DB"/>
    <w:rsid w:val="00857B1D"/>
    <w:rsid w:val="00857C52"/>
    <w:rsid w:val="00857EB9"/>
    <w:rsid w:val="008602AB"/>
    <w:rsid w:val="0086137D"/>
    <w:rsid w:val="00861E30"/>
    <w:rsid w:val="00861EDC"/>
    <w:rsid w:val="00861F8F"/>
    <w:rsid w:val="00862263"/>
    <w:rsid w:val="008670F7"/>
    <w:rsid w:val="0087170F"/>
    <w:rsid w:val="00871CDE"/>
    <w:rsid w:val="008734D4"/>
    <w:rsid w:val="0087519B"/>
    <w:rsid w:val="0087611D"/>
    <w:rsid w:val="00876813"/>
    <w:rsid w:val="00877429"/>
    <w:rsid w:val="00877544"/>
    <w:rsid w:val="00880554"/>
    <w:rsid w:val="0088105E"/>
    <w:rsid w:val="0088158C"/>
    <w:rsid w:val="008819A8"/>
    <w:rsid w:val="00884230"/>
    <w:rsid w:val="00884A06"/>
    <w:rsid w:val="00884D7F"/>
    <w:rsid w:val="00885476"/>
    <w:rsid w:val="00885DF2"/>
    <w:rsid w:val="00887604"/>
    <w:rsid w:val="008876E8"/>
    <w:rsid w:val="00887A70"/>
    <w:rsid w:val="00887BEF"/>
    <w:rsid w:val="00887D3C"/>
    <w:rsid w:val="00891FD2"/>
    <w:rsid w:val="008932D5"/>
    <w:rsid w:val="00895D63"/>
    <w:rsid w:val="00895FD5"/>
    <w:rsid w:val="00896C2E"/>
    <w:rsid w:val="00897A3A"/>
    <w:rsid w:val="008A02E3"/>
    <w:rsid w:val="008A1F5E"/>
    <w:rsid w:val="008A3230"/>
    <w:rsid w:val="008A3AEB"/>
    <w:rsid w:val="008A4134"/>
    <w:rsid w:val="008A4B24"/>
    <w:rsid w:val="008A5293"/>
    <w:rsid w:val="008A54FE"/>
    <w:rsid w:val="008A550A"/>
    <w:rsid w:val="008A5CB1"/>
    <w:rsid w:val="008A6B87"/>
    <w:rsid w:val="008A6D4D"/>
    <w:rsid w:val="008A6E76"/>
    <w:rsid w:val="008A6F6D"/>
    <w:rsid w:val="008A7019"/>
    <w:rsid w:val="008A7BC0"/>
    <w:rsid w:val="008B0FC3"/>
    <w:rsid w:val="008B1336"/>
    <w:rsid w:val="008B1F39"/>
    <w:rsid w:val="008B30B9"/>
    <w:rsid w:val="008B41F5"/>
    <w:rsid w:val="008B67B6"/>
    <w:rsid w:val="008B6828"/>
    <w:rsid w:val="008B77C9"/>
    <w:rsid w:val="008B7A55"/>
    <w:rsid w:val="008C0D9A"/>
    <w:rsid w:val="008C1E4B"/>
    <w:rsid w:val="008C29F7"/>
    <w:rsid w:val="008C2EFF"/>
    <w:rsid w:val="008C3955"/>
    <w:rsid w:val="008C4935"/>
    <w:rsid w:val="008C5420"/>
    <w:rsid w:val="008C6AA3"/>
    <w:rsid w:val="008C6AD2"/>
    <w:rsid w:val="008C72A8"/>
    <w:rsid w:val="008C76AA"/>
    <w:rsid w:val="008C7BCD"/>
    <w:rsid w:val="008D1FF1"/>
    <w:rsid w:val="008D46FC"/>
    <w:rsid w:val="008D5160"/>
    <w:rsid w:val="008D668C"/>
    <w:rsid w:val="008D6791"/>
    <w:rsid w:val="008E053E"/>
    <w:rsid w:val="008E08E8"/>
    <w:rsid w:val="008E1E9C"/>
    <w:rsid w:val="008E225D"/>
    <w:rsid w:val="008E2D24"/>
    <w:rsid w:val="008E383D"/>
    <w:rsid w:val="008E406C"/>
    <w:rsid w:val="008E49B5"/>
    <w:rsid w:val="008E4DA6"/>
    <w:rsid w:val="008E5A99"/>
    <w:rsid w:val="008E6EF7"/>
    <w:rsid w:val="008E7D1B"/>
    <w:rsid w:val="008F03A4"/>
    <w:rsid w:val="008F11EE"/>
    <w:rsid w:val="008F13DE"/>
    <w:rsid w:val="008F18A2"/>
    <w:rsid w:val="008F1A50"/>
    <w:rsid w:val="008F1F37"/>
    <w:rsid w:val="008F30F5"/>
    <w:rsid w:val="008F6C5A"/>
    <w:rsid w:val="008F700B"/>
    <w:rsid w:val="008F708A"/>
    <w:rsid w:val="008F762F"/>
    <w:rsid w:val="008F768D"/>
    <w:rsid w:val="008F79A5"/>
    <w:rsid w:val="00900843"/>
    <w:rsid w:val="00900E9D"/>
    <w:rsid w:val="009034D0"/>
    <w:rsid w:val="0091184A"/>
    <w:rsid w:val="00912D30"/>
    <w:rsid w:val="00915A5E"/>
    <w:rsid w:val="00916DEC"/>
    <w:rsid w:val="00916E34"/>
    <w:rsid w:val="009174BF"/>
    <w:rsid w:val="00917614"/>
    <w:rsid w:val="00922CC9"/>
    <w:rsid w:val="00922FE2"/>
    <w:rsid w:val="00923284"/>
    <w:rsid w:val="0092432F"/>
    <w:rsid w:val="0092630A"/>
    <w:rsid w:val="00930C38"/>
    <w:rsid w:val="00930C83"/>
    <w:rsid w:val="00931475"/>
    <w:rsid w:val="00931659"/>
    <w:rsid w:val="009318F1"/>
    <w:rsid w:val="00931971"/>
    <w:rsid w:val="0093197A"/>
    <w:rsid w:val="00933070"/>
    <w:rsid w:val="009333B7"/>
    <w:rsid w:val="009336D6"/>
    <w:rsid w:val="00933C21"/>
    <w:rsid w:val="009349AC"/>
    <w:rsid w:val="00934A07"/>
    <w:rsid w:val="00935036"/>
    <w:rsid w:val="009350F4"/>
    <w:rsid w:val="00935C7D"/>
    <w:rsid w:val="00936ABE"/>
    <w:rsid w:val="00937DC1"/>
    <w:rsid w:val="00940F57"/>
    <w:rsid w:val="00941275"/>
    <w:rsid w:val="009414A9"/>
    <w:rsid w:val="00941DFC"/>
    <w:rsid w:val="009517A7"/>
    <w:rsid w:val="009520FF"/>
    <w:rsid w:val="00952584"/>
    <w:rsid w:val="00954BAB"/>
    <w:rsid w:val="009573E9"/>
    <w:rsid w:val="0095745F"/>
    <w:rsid w:val="009575E4"/>
    <w:rsid w:val="00957C92"/>
    <w:rsid w:val="00960615"/>
    <w:rsid w:val="00961220"/>
    <w:rsid w:val="00962D37"/>
    <w:rsid w:val="0096352D"/>
    <w:rsid w:val="009662AC"/>
    <w:rsid w:val="00967089"/>
    <w:rsid w:val="00967953"/>
    <w:rsid w:val="00970914"/>
    <w:rsid w:val="00971209"/>
    <w:rsid w:val="009722E9"/>
    <w:rsid w:val="00972461"/>
    <w:rsid w:val="009725CC"/>
    <w:rsid w:val="00972879"/>
    <w:rsid w:val="009755C6"/>
    <w:rsid w:val="00975827"/>
    <w:rsid w:val="00976465"/>
    <w:rsid w:val="00977239"/>
    <w:rsid w:val="009801DD"/>
    <w:rsid w:val="00981D2F"/>
    <w:rsid w:val="00982316"/>
    <w:rsid w:val="009828BB"/>
    <w:rsid w:val="009833F5"/>
    <w:rsid w:val="00983A02"/>
    <w:rsid w:val="00984CED"/>
    <w:rsid w:val="00985A43"/>
    <w:rsid w:val="00985AE3"/>
    <w:rsid w:val="0098680D"/>
    <w:rsid w:val="00987054"/>
    <w:rsid w:val="009873A0"/>
    <w:rsid w:val="00987444"/>
    <w:rsid w:val="00987448"/>
    <w:rsid w:val="009875CB"/>
    <w:rsid w:val="00991E35"/>
    <w:rsid w:val="0099414D"/>
    <w:rsid w:val="00994B0F"/>
    <w:rsid w:val="00995026"/>
    <w:rsid w:val="00996FD5"/>
    <w:rsid w:val="00997724"/>
    <w:rsid w:val="0099795D"/>
    <w:rsid w:val="009A1351"/>
    <w:rsid w:val="009A170F"/>
    <w:rsid w:val="009A19E8"/>
    <w:rsid w:val="009A1AA3"/>
    <w:rsid w:val="009A1E36"/>
    <w:rsid w:val="009A2673"/>
    <w:rsid w:val="009A26F0"/>
    <w:rsid w:val="009A2C48"/>
    <w:rsid w:val="009A303A"/>
    <w:rsid w:val="009A3977"/>
    <w:rsid w:val="009A3A6E"/>
    <w:rsid w:val="009A3E80"/>
    <w:rsid w:val="009A4F57"/>
    <w:rsid w:val="009A5E14"/>
    <w:rsid w:val="009A651A"/>
    <w:rsid w:val="009A6F58"/>
    <w:rsid w:val="009A7475"/>
    <w:rsid w:val="009A7798"/>
    <w:rsid w:val="009B0153"/>
    <w:rsid w:val="009B0DA2"/>
    <w:rsid w:val="009B1A97"/>
    <w:rsid w:val="009B1F8D"/>
    <w:rsid w:val="009B1FBB"/>
    <w:rsid w:val="009B2B4F"/>
    <w:rsid w:val="009B48D2"/>
    <w:rsid w:val="009B51C1"/>
    <w:rsid w:val="009B5734"/>
    <w:rsid w:val="009B5A5D"/>
    <w:rsid w:val="009B6980"/>
    <w:rsid w:val="009B6E60"/>
    <w:rsid w:val="009B7D42"/>
    <w:rsid w:val="009C2211"/>
    <w:rsid w:val="009C2615"/>
    <w:rsid w:val="009C310C"/>
    <w:rsid w:val="009C56BF"/>
    <w:rsid w:val="009C7BE6"/>
    <w:rsid w:val="009D0483"/>
    <w:rsid w:val="009D0A71"/>
    <w:rsid w:val="009D1216"/>
    <w:rsid w:val="009D14D0"/>
    <w:rsid w:val="009D155E"/>
    <w:rsid w:val="009D1CBF"/>
    <w:rsid w:val="009D212D"/>
    <w:rsid w:val="009D23BC"/>
    <w:rsid w:val="009D2C43"/>
    <w:rsid w:val="009D2E4A"/>
    <w:rsid w:val="009D346B"/>
    <w:rsid w:val="009D48C1"/>
    <w:rsid w:val="009D5281"/>
    <w:rsid w:val="009D6574"/>
    <w:rsid w:val="009D75AE"/>
    <w:rsid w:val="009D78D8"/>
    <w:rsid w:val="009D78E4"/>
    <w:rsid w:val="009D7E8C"/>
    <w:rsid w:val="009D7EF9"/>
    <w:rsid w:val="009E058E"/>
    <w:rsid w:val="009E0607"/>
    <w:rsid w:val="009E1576"/>
    <w:rsid w:val="009E213B"/>
    <w:rsid w:val="009E215A"/>
    <w:rsid w:val="009E22E6"/>
    <w:rsid w:val="009E29CA"/>
    <w:rsid w:val="009E2C48"/>
    <w:rsid w:val="009E3F95"/>
    <w:rsid w:val="009E4766"/>
    <w:rsid w:val="009E6016"/>
    <w:rsid w:val="009E6106"/>
    <w:rsid w:val="009E635B"/>
    <w:rsid w:val="009E6AB2"/>
    <w:rsid w:val="009E7C77"/>
    <w:rsid w:val="009F1804"/>
    <w:rsid w:val="009F2022"/>
    <w:rsid w:val="009F3CFB"/>
    <w:rsid w:val="009F52B5"/>
    <w:rsid w:val="009F68FE"/>
    <w:rsid w:val="009F6B57"/>
    <w:rsid w:val="00A00097"/>
    <w:rsid w:val="00A001D1"/>
    <w:rsid w:val="00A00D87"/>
    <w:rsid w:val="00A01675"/>
    <w:rsid w:val="00A03041"/>
    <w:rsid w:val="00A03138"/>
    <w:rsid w:val="00A032B0"/>
    <w:rsid w:val="00A05036"/>
    <w:rsid w:val="00A0597B"/>
    <w:rsid w:val="00A07C4A"/>
    <w:rsid w:val="00A10323"/>
    <w:rsid w:val="00A111B9"/>
    <w:rsid w:val="00A123EA"/>
    <w:rsid w:val="00A1282A"/>
    <w:rsid w:val="00A12C68"/>
    <w:rsid w:val="00A142DE"/>
    <w:rsid w:val="00A14F17"/>
    <w:rsid w:val="00A15582"/>
    <w:rsid w:val="00A1680C"/>
    <w:rsid w:val="00A17850"/>
    <w:rsid w:val="00A17B63"/>
    <w:rsid w:val="00A2036B"/>
    <w:rsid w:val="00A206CD"/>
    <w:rsid w:val="00A20F56"/>
    <w:rsid w:val="00A210AE"/>
    <w:rsid w:val="00A22036"/>
    <w:rsid w:val="00A22A73"/>
    <w:rsid w:val="00A2368D"/>
    <w:rsid w:val="00A24233"/>
    <w:rsid w:val="00A249BD"/>
    <w:rsid w:val="00A250FD"/>
    <w:rsid w:val="00A25579"/>
    <w:rsid w:val="00A26DA8"/>
    <w:rsid w:val="00A274C9"/>
    <w:rsid w:val="00A278F2"/>
    <w:rsid w:val="00A27BFD"/>
    <w:rsid w:val="00A316C4"/>
    <w:rsid w:val="00A323FA"/>
    <w:rsid w:val="00A32BD6"/>
    <w:rsid w:val="00A336AE"/>
    <w:rsid w:val="00A40149"/>
    <w:rsid w:val="00A40C90"/>
    <w:rsid w:val="00A42452"/>
    <w:rsid w:val="00A429DE"/>
    <w:rsid w:val="00A42EA1"/>
    <w:rsid w:val="00A43E4F"/>
    <w:rsid w:val="00A448C9"/>
    <w:rsid w:val="00A44FD8"/>
    <w:rsid w:val="00A46719"/>
    <w:rsid w:val="00A46841"/>
    <w:rsid w:val="00A50CE1"/>
    <w:rsid w:val="00A53944"/>
    <w:rsid w:val="00A53AD4"/>
    <w:rsid w:val="00A55531"/>
    <w:rsid w:val="00A55821"/>
    <w:rsid w:val="00A56919"/>
    <w:rsid w:val="00A605A6"/>
    <w:rsid w:val="00A605DF"/>
    <w:rsid w:val="00A60DCC"/>
    <w:rsid w:val="00A610BA"/>
    <w:rsid w:val="00A61272"/>
    <w:rsid w:val="00A61636"/>
    <w:rsid w:val="00A61BDC"/>
    <w:rsid w:val="00A62505"/>
    <w:rsid w:val="00A62F22"/>
    <w:rsid w:val="00A6369B"/>
    <w:rsid w:val="00A66187"/>
    <w:rsid w:val="00A67DD3"/>
    <w:rsid w:val="00A70247"/>
    <w:rsid w:val="00A703E5"/>
    <w:rsid w:val="00A704BC"/>
    <w:rsid w:val="00A716FE"/>
    <w:rsid w:val="00A73BB2"/>
    <w:rsid w:val="00A7409E"/>
    <w:rsid w:val="00A74B74"/>
    <w:rsid w:val="00A7525F"/>
    <w:rsid w:val="00A764DE"/>
    <w:rsid w:val="00A76517"/>
    <w:rsid w:val="00A771EA"/>
    <w:rsid w:val="00A81711"/>
    <w:rsid w:val="00A829AF"/>
    <w:rsid w:val="00A832BB"/>
    <w:rsid w:val="00A922CD"/>
    <w:rsid w:val="00A95B4E"/>
    <w:rsid w:val="00A965FA"/>
    <w:rsid w:val="00A97A0E"/>
    <w:rsid w:val="00AA0D05"/>
    <w:rsid w:val="00AA12A9"/>
    <w:rsid w:val="00AA19ED"/>
    <w:rsid w:val="00AA21FA"/>
    <w:rsid w:val="00AA245E"/>
    <w:rsid w:val="00AA254F"/>
    <w:rsid w:val="00AA2798"/>
    <w:rsid w:val="00AA49BD"/>
    <w:rsid w:val="00AA59EE"/>
    <w:rsid w:val="00AA69B4"/>
    <w:rsid w:val="00AA70B2"/>
    <w:rsid w:val="00AA7470"/>
    <w:rsid w:val="00AA7FAB"/>
    <w:rsid w:val="00AB17A2"/>
    <w:rsid w:val="00AB1A1A"/>
    <w:rsid w:val="00AB44A9"/>
    <w:rsid w:val="00AB528E"/>
    <w:rsid w:val="00AB637C"/>
    <w:rsid w:val="00AB669E"/>
    <w:rsid w:val="00AB6E6E"/>
    <w:rsid w:val="00AB6FE1"/>
    <w:rsid w:val="00AB7D4F"/>
    <w:rsid w:val="00AC0B74"/>
    <w:rsid w:val="00AC1DEA"/>
    <w:rsid w:val="00AC1F59"/>
    <w:rsid w:val="00AC2273"/>
    <w:rsid w:val="00AC2CBD"/>
    <w:rsid w:val="00AC2D44"/>
    <w:rsid w:val="00AC2E03"/>
    <w:rsid w:val="00AC36B5"/>
    <w:rsid w:val="00AC3B90"/>
    <w:rsid w:val="00AC45DE"/>
    <w:rsid w:val="00AC4803"/>
    <w:rsid w:val="00AC5058"/>
    <w:rsid w:val="00AC5778"/>
    <w:rsid w:val="00AC7081"/>
    <w:rsid w:val="00AC75C7"/>
    <w:rsid w:val="00AD05F3"/>
    <w:rsid w:val="00AD0865"/>
    <w:rsid w:val="00AD1F3B"/>
    <w:rsid w:val="00AD2541"/>
    <w:rsid w:val="00AD2595"/>
    <w:rsid w:val="00AD325A"/>
    <w:rsid w:val="00AD7384"/>
    <w:rsid w:val="00AE1A17"/>
    <w:rsid w:val="00AE65A3"/>
    <w:rsid w:val="00AE6E24"/>
    <w:rsid w:val="00AE6F01"/>
    <w:rsid w:val="00AE79D7"/>
    <w:rsid w:val="00AF0423"/>
    <w:rsid w:val="00AF144D"/>
    <w:rsid w:val="00AF3F0C"/>
    <w:rsid w:val="00AF5084"/>
    <w:rsid w:val="00AF5467"/>
    <w:rsid w:val="00AF7924"/>
    <w:rsid w:val="00AF7F05"/>
    <w:rsid w:val="00B016D0"/>
    <w:rsid w:val="00B02521"/>
    <w:rsid w:val="00B02F62"/>
    <w:rsid w:val="00B065CE"/>
    <w:rsid w:val="00B078D4"/>
    <w:rsid w:val="00B10867"/>
    <w:rsid w:val="00B10E86"/>
    <w:rsid w:val="00B112B0"/>
    <w:rsid w:val="00B11B78"/>
    <w:rsid w:val="00B13138"/>
    <w:rsid w:val="00B13382"/>
    <w:rsid w:val="00B13865"/>
    <w:rsid w:val="00B139D9"/>
    <w:rsid w:val="00B14E6C"/>
    <w:rsid w:val="00B1551B"/>
    <w:rsid w:val="00B15D5F"/>
    <w:rsid w:val="00B164DD"/>
    <w:rsid w:val="00B17CBA"/>
    <w:rsid w:val="00B21FC1"/>
    <w:rsid w:val="00B22BE4"/>
    <w:rsid w:val="00B22F32"/>
    <w:rsid w:val="00B23524"/>
    <w:rsid w:val="00B24E1D"/>
    <w:rsid w:val="00B2638F"/>
    <w:rsid w:val="00B26442"/>
    <w:rsid w:val="00B267E6"/>
    <w:rsid w:val="00B2733C"/>
    <w:rsid w:val="00B2791D"/>
    <w:rsid w:val="00B30B9C"/>
    <w:rsid w:val="00B310D6"/>
    <w:rsid w:val="00B3266C"/>
    <w:rsid w:val="00B3412B"/>
    <w:rsid w:val="00B352C1"/>
    <w:rsid w:val="00B358AD"/>
    <w:rsid w:val="00B35E41"/>
    <w:rsid w:val="00B360B3"/>
    <w:rsid w:val="00B37F31"/>
    <w:rsid w:val="00B4217C"/>
    <w:rsid w:val="00B4231E"/>
    <w:rsid w:val="00B42390"/>
    <w:rsid w:val="00B426C2"/>
    <w:rsid w:val="00B4598E"/>
    <w:rsid w:val="00B4610F"/>
    <w:rsid w:val="00B46377"/>
    <w:rsid w:val="00B477C3"/>
    <w:rsid w:val="00B47C33"/>
    <w:rsid w:val="00B51FB8"/>
    <w:rsid w:val="00B523DF"/>
    <w:rsid w:val="00B52E3F"/>
    <w:rsid w:val="00B53A49"/>
    <w:rsid w:val="00B548C5"/>
    <w:rsid w:val="00B56743"/>
    <w:rsid w:val="00B572BE"/>
    <w:rsid w:val="00B60886"/>
    <w:rsid w:val="00B614A7"/>
    <w:rsid w:val="00B626EF"/>
    <w:rsid w:val="00B62769"/>
    <w:rsid w:val="00B62C83"/>
    <w:rsid w:val="00B62FF8"/>
    <w:rsid w:val="00B63AFD"/>
    <w:rsid w:val="00B63DA1"/>
    <w:rsid w:val="00B63ECC"/>
    <w:rsid w:val="00B63FA8"/>
    <w:rsid w:val="00B64068"/>
    <w:rsid w:val="00B65D1E"/>
    <w:rsid w:val="00B66E79"/>
    <w:rsid w:val="00B676E9"/>
    <w:rsid w:val="00B709FD"/>
    <w:rsid w:val="00B71977"/>
    <w:rsid w:val="00B735AC"/>
    <w:rsid w:val="00B74349"/>
    <w:rsid w:val="00B74C47"/>
    <w:rsid w:val="00B75FB3"/>
    <w:rsid w:val="00B7630B"/>
    <w:rsid w:val="00B77644"/>
    <w:rsid w:val="00B8070C"/>
    <w:rsid w:val="00B81573"/>
    <w:rsid w:val="00B81D34"/>
    <w:rsid w:val="00B8229C"/>
    <w:rsid w:val="00B82302"/>
    <w:rsid w:val="00B82845"/>
    <w:rsid w:val="00B837D4"/>
    <w:rsid w:val="00B840F7"/>
    <w:rsid w:val="00B8487B"/>
    <w:rsid w:val="00B84C5A"/>
    <w:rsid w:val="00B85094"/>
    <w:rsid w:val="00B85879"/>
    <w:rsid w:val="00B85AAB"/>
    <w:rsid w:val="00B85F8D"/>
    <w:rsid w:val="00B86467"/>
    <w:rsid w:val="00B86CFD"/>
    <w:rsid w:val="00B87356"/>
    <w:rsid w:val="00B87F17"/>
    <w:rsid w:val="00B903F7"/>
    <w:rsid w:val="00B917BA"/>
    <w:rsid w:val="00B92C3F"/>
    <w:rsid w:val="00B92D18"/>
    <w:rsid w:val="00B93DFE"/>
    <w:rsid w:val="00B94300"/>
    <w:rsid w:val="00B944C1"/>
    <w:rsid w:val="00B94A88"/>
    <w:rsid w:val="00B94DC8"/>
    <w:rsid w:val="00B9503A"/>
    <w:rsid w:val="00BA1761"/>
    <w:rsid w:val="00BA1DE7"/>
    <w:rsid w:val="00BA259A"/>
    <w:rsid w:val="00BA2770"/>
    <w:rsid w:val="00BA315D"/>
    <w:rsid w:val="00BA3624"/>
    <w:rsid w:val="00BA4D37"/>
    <w:rsid w:val="00BA546D"/>
    <w:rsid w:val="00BA6EBE"/>
    <w:rsid w:val="00BB1180"/>
    <w:rsid w:val="00BB1B8B"/>
    <w:rsid w:val="00BB339F"/>
    <w:rsid w:val="00BB3CB7"/>
    <w:rsid w:val="00BB4DD6"/>
    <w:rsid w:val="00BB571A"/>
    <w:rsid w:val="00BB5D61"/>
    <w:rsid w:val="00BB634E"/>
    <w:rsid w:val="00BB7ADF"/>
    <w:rsid w:val="00BC01D9"/>
    <w:rsid w:val="00BC0FF1"/>
    <w:rsid w:val="00BC16EB"/>
    <w:rsid w:val="00BC1A85"/>
    <w:rsid w:val="00BC24AF"/>
    <w:rsid w:val="00BC3205"/>
    <w:rsid w:val="00BC454B"/>
    <w:rsid w:val="00BC4720"/>
    <w:rsid w:val="00BC53A4"/>
    <w:rsid w:val="00BC5598"/>
    <w:rsid w:val="00BC574B"/>
    <w:rsid w:val="00BC5C99"/>
    <w:rsid w:val="00BC727D"/>
    <w:rsid w:val="00BC7C0D"/>
    <w:rsid w:val="00BD1688"/>
    <w:rsid w:val="00BD1FEF"/>
    <w:rsid w:val="00BD2169"/>
    <w:rsid w:val="00BD3CA3"/>
    <w:rsid w:val="00BD485E"/>
    <w:rsid w:val="00BD59AA"/>
    <w:rsid w:val="00BD5AFA"/>
    <w:rsid w:val="00BD5D62"/>
    <w:rsid w:val="00BD6476"/>
    <w:rsid w:val="00BE236E"/>
    <w:rsid w:val="00BE4199"/>
    <w:rsid w:val="00BE425F"/>
    <w:rsid w:val="00BE51BA"/>
    <w:rsid w:val="00BE5F51"/>
    <w:rsid w:val="00BE702E"/>
    <w:rsid w:val="00BE7B46"/>
    <w:rsid w:val="00BE7C1E"/>
    <w:rsid w:val="00BF0D57"/>
    <w:rsid w:val="00BF12F2"/>
    <w:rsid w:val="00BF1373"/>
    <w:rsid w:val="00BF640D"/>
    <w:rsid w:val="00BF7D55"/>
    <w:rsid w:val="00BF7F2C"/>
    <w:rsid w:val="00C001B9"/>
    <w:rsid w:val="00C0053C"/>
    <w:rsid w:val="00C02E3E"/>
    <w:rsid w:val="00C04CCC"/>
    <w:rsid w:val="00C05624"/>
    <w:rsid w:val="00C07459"/>
    <w:rsid w:val="00C076D8"/>
    <w:rsid w:val="00C07822"/>
    <w:rsid w:val="00C10020"/>
    <w:rsid w:val="00C1063D"/>
    <w:rsid w:val="00C11CDB"/>
    <w:rsid w:val="00C124D1"/>
    <w:rsid w:val="00C128AE"/>
    <w:rsid w:val="00C142E1"/>
    <w:rsid w:val="00C15348"/>
    <w:rsid w:val="00C15905"/>
    <w:rsid w:val="00C17A12"/>
    <w:rsid w:val="00C20F2E"/>
    <w:rsid w:val="00C225FE"/>
    <w:rsid w:val="00C24970"/>
    <w:rsid w:val="00C24D3E"/>
    <w:rsid w:val="00C334EF"/>
    <w:rsid w:val="00C3381A"/>
    <w:rsid w:val="00C33958"/>
    <w:rsid w:val="00C339CA"/>
    <w:rsid w:val="00C3529A"/>
    <w:rsid w:val="00C35A0B"/>
    <w:rsid w:val="00C36F42"/>
    <w:rsid w:val="00C374FC"/>
    <w:rsid w:val="00C4135D"/>
    <w:rsid w:val="00C414B7"/>
    <w:rsid w:val="00C418A0"/>
    <w:rsid w:val="00C42AD5"/>
    <w:rsid w:val="00C459B0"/>
    <w:rsid w:val="00C46347"/>
    <w:rsid w:val="00C46629"/>
    <w:rsid w:val="00C4671A"/>
    <w:rsid w:val="00C46D5F"/>
    <w:rsid w:val="00C479CC"/>
    <w:rsid w:val="00C50EBF"/>
    <w:rsid w:val="00C51967"/>
    <w:rsid w:val="00C53097"/>
    <w:rsid w:val="00C53BE8"/>
    <w:rsid w:val="00C53F98"/>
    <w:rsid w:val="00C5434A"/>
    <w:rsid w:val="00C559BE"/>
    <w:rsid w:val="00C55E80"/>
    <w:rsid w:val="00C56DBA"/>
    <w:rsid w:val="00C572F5"/>
    <w:rsid w:val="00C57749"/>
    <w:rsid w:val="00C6226C"/>
    <w:rsid w:val="00C63043"/>
    <w:rsid w:val="00C64165"/>
    <w:rsid w:val="00C644E1"/>
    <w:rsid w:val="00C65B9A"/>
    <w:rsid w:val="00C666E7"/>
    <w:rsid w:val="00C676D1"/>
    <w:rsid w:val="00C67B33"/>
    <w:rsid w:val="00C71245"/>
    <w:rsid w:val="00C71C22"/>
    <w:rsid w:val="00C72717"/>
    <w:rsid w:val="00C73071"/>
    <w:rsid w:val="00C73080"/>
    <w:rsid w:val="00C7354D"/>
    <w:rsid w:val="00C741C7"/>
    <w:rsid w:val="00C7422E"/>
    <w:rsid w:val="00C7561E"/>
    <w:rsid w:val="00C75CED"/>
    <w:rsid w:val="00C76FC6"/>
    <w:rsid w:val="00C779CC"/>
    <w:rsid w:val="00C80464"/>
    <w:rsid w:val="00C805B4"/>
    <w:rsid w:val="00C80C36"/>
    <w:rsid w:val="00C80CB8"/>
    <w:rsid w:val="00C8134D"/>
    <w:rsid w:val="00C81899"/>
    <w:rsid w:val="00C827D2"/>
    <w:rsid w:val="00C8354B"/>
    <w:rsid w:val="00C836A2"/>
    <w:rsid w:val="00C839B7"/>
    <w:rsid w:val="00C8454F"/>
    <w:rsid w:val="00C84712"/>
    <w:rsid w:val="00C848FE"/>
    <w:rsid w:val="00C85164"/>
    <w:rsid w:val="00C85350"/>
    <w:rsid w:val="00C86C90"/>
    <w:rsid w:val="00C878DA"/>
    <w:rsid w:val="00C87BB8"/>
    <w:rsid w:val="00C907FB"/>
    <w:rsid w:val="00C90EB7"/>
    <w:rsid w:val="00C90F01"/>
    <w:rsid w:val="00C93227"/>
    <w:rsid w:val="00C96EC6"/>
    <w:rsid w:val="00C96F59"/>
    <w:rsid w:val="00C973EB"/>
    <w:rsid w:val="00C978B1"/>
    <w:rsid w:val="00C9791F"/>
    <w:rsid w:val="00C97DAC"/>
    <w:rsid w:val="00CA02E2"/>
    <w:rsid w:val="00CA0AA8"/>
    <w:rsid w:val="00CA1055"/>
    <w:rsid w:val="00CA1F43"/>
    <w:rsid w:val="00CA2159"/>
    <w:rsid w:val="00CA2A15"/>
    <w:rsid w:val="00CA3DCA"/>
    <w:rsid w:val="00CA5B01"/>
    <w:rsid w:val="00CA6559"/>
    <w:rsid w:val="00CA71BF"/>
    <w:rsid w:val="00CB0265"/>
    <w:rsid w:val="00CB33A4"/>
    <w:rsid w:val="00CB3ACA"/>
    <w:rsid w:val="00CB3C47"/>
    <w:rsid w:val="00CB3D6B"/>
    <w:rsid w:val="00CB3E0F"/>
    <w:rsid w:val="00CB418C"/>
    <w:rsid w:val="00CB6463"/>
    <w:rsid w:val="00CB6D6B"/>
    <w:rsid w:val="00CB7ECB"/>
    <w:rsid w:val="00CB7F2B"/>
    <w:rsid w:val="00CB7F89"/>
    <w:rsid w:val="00CC0656"/>
    <w:rsid w:val="00CC1715"/>
    <w:rsid w:val="00CC1C15"/>
    <w:rsid w:val="00CC2D7F"/>
    <w:rsid w:val="00CC5962"/>
    <w:rsid w:val="00CC5D3D"/>
    <w:rsid w:val="00CC615D"/>
    <w:rsid w:val="00CC625B"/>
    <w:rsid w:val="00CC694F"/>
    <w:rsid w:val="00CC6D33"/>
    <w:rsid w:val="00CC6F18"/>
    <w:rsid w:val="00CC78D7"/>
    <w:rsid w:val="00CC7C0E"/>
    <w:rsid w:val="00CD03C5"/>
    <w:rsid w:val="00CD0E1A"/>
    <w:rsid w:val="00CD1CBE"/>
    <w:rsid w:val="00CD2180"/>
    <w:rsid w:val="00CD2AB2"/>
    <w:rsid w:val="00CD4000"/>
    <w:rsid w:val="00CD667D"/>
    <w:rsid w:val="00CD6FE3"/>
    <w:rsid w:val="00CD73C7"/>
    <w:rsid w:val="00CE061B"/>
    <w:rsid w:val="00CE0ED0"/>
    <w:rsid w:val="00CE216D"/>
    <w:rsid w:val="00CE2304"/>
    <w:rsid w:val="00CE263E"/>
    <w:rsid w:val="00CE3804"/>
    <w:rsid w:val="00CE39CE"/>
    <w:rsid w:val="00CE4661"/>
    <w:rsid w:val="00CE4BAD"/>
    <w:rsid w:val="00CE5497"/>
    <w:rsid w:val="00CE559F"/>
    <w:rsid w:val="00CE5BEC"/>
    <w:rsid w:val="00CE6733"/>
    <w:rsid w:val="00CE6873"/>
    <w:rsid w:val="00CF0354"/>
    <w:rsid w:val="00CF178E"/>
    <w:rsid w:val="00CF21B8"/>
    <w:rsid w:val="00CF3061"/>
    <w:rsid w:val="00CF5B73"/>
    <w:rsid w:val="00CF5C8E"/>
    <w:rsid w:val="00CF7A3D"/>
    <w:rsid w:val="00D0058D"/>
    <w:rsid w:val="00D011A6"/>
    <w:rsid w:val="00D0120C"/>
    <w:rsid w:val="00D02DF4"/>
    <w:rsid w:val="00D03BDA"/>
    <w:rsid w:val="00D05124"/>
    <w:rsid w:val="00D07A28"/>
    <w:rsid w:val="00D07FCA"/>
    <w:rsid w:val="00D10D90"/>
    <w:rsid w:val="00D113D9"/>
    <w:rsid w:val="00D11573"/>
    <w:rsid w:val="00D13E32"/>
    <w:rsid w:val="00D14451"/>
    <w:rsid w:val="00D1447D"/>
    <w:rsid w:val="00D145EF"/>
    <w:rsid w:val="00D1474B"/>
    <w:rsid w:val="00D15239"/>
    <w:rsid w:val="00D17010"/>
    <w:rsid w:val="00D173F8"/>
    <w:rsid w:val="00D203E4"/>
    <w:rsid w:val="00D20B33"/>
    <w:rsid w:val="00D21728"/>
    <w:rsid w:val="00D2270A"/>
    <w:rsid w:val="00D228E3"/>
    <w:rsid w:val="00D22EF0"/>
    <w:rsid w:val="00D240EB"/>
    <w:rsid w:val="00D2458B"/>
    <w:rsid w:val="00D2536F"/>
    <w:rsid w:val="00D2562D"/>
    <w:rsid w:val="00D258B8"/>
    <w:rsid w:val="00D269D9"/>
    <w:rsid w:val="00D271B2"/>
    <w:rsid w:val="00D2747A"/>
    <w:rsid w:val="00D274C8"/>
    <w:rsid w:val="00D309A3"/>
    <w:rsid w:val="00D329B7"/>
    <w:rsid w:val="00D342BF"/>
    <w:rsid w:val="00D35117"/>
    <w:rsid w:val="00D40FAA"/>
    <w:rsid w:val="00D41EFD"/>
    <w:rsid w:val="00D422A1"/>
    <w:rsid w:val="00D4300E"/>
    <w:rsid w:val="00D44253"/>
    <w:rsid w:val="00D452BB"/>
    <w:rsid w:val="00D45CF5"/>
    <w:rsid w:val="00D46918"/>
    <w:rsid w:val="00D47E06"/>
    <w:rsid w:val="00D47F98"/>
    <w:rsid w:val="00D50720"/>
    <w:rsid w:val="00D50801"/>
    <w:rsid w:val="00D52166"/>
    <w:rsid w:val="00D538B5"/>
    <w:rsid w:val="00D55168"/>
    <w:rsid w:val="00D55794"/>
    <w:rsid w:val="00D5656D"/>
    <w:rsid w:val="00D57827"/>
    <w:rsid w:val="00D579C3"/>
    <w:rsid w:val="00D57E28"/>
    <w:rsid w:val="00D57FD0"/>
    <w:rsid w:val="00D60792"/>
    <w:rsid w:val="00D61D8A"/>
    <w:rsid w:val="00D63B75"/>
    <w:rsid w:val="00D63D8E"/>
    <w:rsid w:val="00D63EB5"/>
    <w:rsid w:val="00D641C3"/>
    <w:rsid w:val="00D64930"/>
    <w:rsid w:val="00D65C0A"/>
    <w:rsid w:val="00D66970"/>
    <w:rsid w:val="00D66DF0"/>
    <w:rsid w:val="00D70EAE"/>
    <w:rsid w:val="00D711CC"/>
    <w:rsid w:val="00D7578E"/>
    <w:rsid w:val="00D779F6"/>
    <w:rsid w:val="00D77FC6"/>
    <w:rsid w:val="00D803E7"/>
    <w:rsid w:val="00D80B21"/>
    <w:rsid w:val="00D80EF7"/>
    <w:rsid w:val="00D83115"/>
    <w:rsid w:val="00D84C65"/>
    <w:rsid w:val="00D854FE"/>
    <w:rsid w:val="00D864B9"/>
    <w:rsid w:val="00D876C5"/>
    <w:rsid w:val="00D87FA8"/>
    <w:rsid w:val="00D90AAB"/>
    <w:rsid w:val="00D969D0"/>
    <w:rsid w:val="00D97AB6"/>
    <w:rsid w:val="00DA016C"/>
    <w:rsid w:val="00DA2FB5"/>
    <w:rsid w:val="00DA5796"/>
    <w:rsid w:val="00DA5CBA"/>
    <w:rsid w:val="00DA6479"/>
    <w:rsid w:val="00DB0AE0"/>
    <w:rsid w:val="00DB0D4F"/>
    <w:rsid w:val="00DB1A2E"/>
    <w:rsid w:val="00DB35A8"/>
    <w:rsid w:val="00DB4B36"/>
    <w:rsid w:val="00DB6B64"/>
    <w:rsid w:val="00DB71FD"/>
    <w:rsid w:val="00DB79DF"/>
    <w:rsid w:val="00DC3157"/>
    <w:rsid w:val="00DC338D"/>
    <w:rsid w:val="00DC34FB"/>
    <w:rsid w:val="00DC475B"/>
    <w:rsid w:val="00DC6968"/>
    <w:rsid w:val="00DC6A17"/>
    <w:rsid w:val="00DC6B27"/>
    <w:rsid w:val="00DC7497"/>
    <w:rsid w:val="00DC7CDD"/>
    <w:rsid w:val="00DD02EE"/>
    <w:rsid w:val="00DD0C4A"/>
    <w:rsid w:val="00DD0E4E"/>
    <w:rsid w:val="00DD0FB4"/>
    <w:rsid w:val="00DD1911"/>
    <w:rsid w:val="00DD526F"/>
    <w:rsid w:val="00DD569C"/>
    <w:rsid w:val="00DD5A2B"/>
    <w:rsid w:val="00DD6434"/>
    <w:rsid w:val="00DD6766"/>
    <w:rsid w:val="00DD7A8D"/>
    <w:rsid w:val="00DD7FFA"/>
    <w:rsid w:val="00DE00F1"/>
    <w:rsid w:val="00DE118B"/>
    <w:rsid w:val="00DE50B6"/>
    <w:rsid w:val="00DE5D20"/>
    <w:rsid w:val="00DE6714"/>
    <w:rsid w:val="00DE6D5B"/>
    <w:rsid w:val="00DE7EF5"/>
    <w:rsid w:val="00DF0953"/>
    <w:rsid w:val="00DF14DC"/>
    <w:rsid w:val="00DF215A"/>
    <w:rsid w:val="00DF321E"/>
    <w:rsid w:val="00DF553F"/>
    <w:rsid w:val="00DF563C"/>
    <w:rsid w:val="00DF5C68"/>
    <w:rsid w:val="00DF5F32"/>
    <w:rsid w:val="00DF6AC9"/>
    <w:rsid w:val="00E00B7E"/>
    <w:rsid w:val="00E02418"/>
    <w:rsid w:val="00E02553"/>
    <w:rsid w:val="00E032F3"/>
    <w:rsid w:val="00E047B7"/>
    <w:rsid w:val="00E0491F"/>
    <w:rsid w:val="00E054D9"/>
    <w:rsid w:val="00E07011"/>
    <w:rsid w:val="00E07240"/>
    <w:rsid w:val="00E07296"/>
    <w:rsid w:val="00E07EAF"/>
    <w:rsid w:val="00E10C56"/>
    <w:rsid w:val="00E11152"/>
    <w:rsid w:val="00E11BC5"/>
    <w:rsid w:val="00E14321"/>
    <w:rsid w:val="00E16187"/>
    <w:rsid w:val="00E171D1"/>
    <w:rsid w:val="00E20550"/>
    <w:rsid w:val="00E20894"/>
    <w:rsid w:val="00E20BA8"/>
    <w:rsid w:val="00E2167F"/>
    <w:rsid w:val="00E21FFB"/>
    <w:rsid w:val="00E222CA"/>
    <w:rsid w:val="00E22A90"/>
    <w:rsid w:val="00E22E0B"/>
    <w:rsid w:val="00E2443F"/>
    <w:rsid w:val="00E24963"/>
    <w:rsid w:val="00E24C46"/>
    <w:rsid w:val="00E24F32"/>
    <w:rsid w:val="00E25BB4"/>
    <w:rsid w:val="00E25EE0"/>
    <w:rsid w:val="00E26161"/>
    <w:rsid w:val="00E30932"/>
    <w:rsid w:val="00E30D6B"/>
    <w:rsid w:val="00E3171C"/>
    <w:rsid w:val="00E31DE0"/>
    <w:rsid w:val="00E31E91"/>
    <w:rsid w:val="00E31FCB"/>
    <w:rsid w:val="00E3261C"/>
    <w:rsid w:val="00E34DAE"/>
    <w:rsid w:val="00E35A6B"/>
    <w:rsid w:val="00E360D0"/>
    <w:rsid w:val="00E37339"/>
    <w:rsid w:val="00E37B1B"/>
    <w:rsid w:val="00E436ED"/>
    <w:rsid w:val="00E43A7A"/>
    <w:rsid w:val="00E43C9F"/>
    <w:rsid w:val="00E43FE3"/>
    <w:rsid w:val="00E4405F"/>
    <w:rsid w:val="00E458F1"/>
    <w:rsid w:val="00E45B8A"/>
    <w:rsid w:val="00E46456"/>
    <w:rsid w:val="00E47819"/>
    <w:rsid w:val="00E5088D"/>
    <w:rsid w:val="00E50971"/>
    <w:rsid w:val="00E51337"/>
    <w:rsid w:val="00E5434B"/>
    <w:rsid w:val="00E55F30"/>
    <w:rsid w:val="00E564FD"/>
    <w:rsid w:val="00E56BD4"/>
    <w:rsid w:val="00E6014B"/>
    <w:rsid w:val="00E60326"/>
    <w:rsid w:val="00E6048B"/>
    <w:rsid w:val="00E61923"/>
    <w:rsid w:val="00E62757"/>
    <w:rsid w:val="00E63F43"/>
    <w:rsid w:val="00E6413D"/>
    <w:rsid w:val="00E65600"/>
    <w:rsid w:val="00E65846"/>
    <w:rsid w:val="00E6678C"/>
    <w:rsid w:val="00E66978"/>
    <w:rsid w:val="00E70723"/>
    <w:rsid w:val="00E71A6F"/>
    <w:rsid w:val="00E76624"/>
    <w:rsid w:val="00E80CCA"/>
    <w:rsid w:val="00E8161E"/>
    <w:rsid w:val="00E81854"/>
    <w:rsid w:val="00E8376B"/>
    <w:rsid w:val="00E84705"/>
    <w:rsid w:val="00E84886"/>
    <w:rsid w:val="00E85859"/>
    <w:rsid w:val="00E8625B"/>
    <w:rsid w:val="00E87BE1"/>
    <w:rsid w:val="00E903ED"/>
    <w:rsid w:val="00E9253C"/>
    <w:rsid w:val="00E9503A"/>
    <w:rsid w:val="00E958E7"/>
    <w:rsid w:val="00E962ED"/>
    <w:rsid w:val="00E972B9"/>
    <w:rsid w:val="00E97702"/>
    <w:rsid w:val="00EA0369"/>
    <w:rsid w:val="00EA04F1"/>
    <w:rsid w:val="00EA2738"/>
    <w:rsid w:val="00EA28C8"/>
    <w:rsid w:val="00EA66FE"/>
    <w:rsid w:val="00EA6B0C"/>
    <w:rsid w:val="00EA6E51"/>
    <w:rsid w:val="00EA7D9E"/>
    <w:rsid w:val="00EB3CD9"/>
    <w:rsid w:val="00EB6825"/>
    <w:rsid w:val="00EB6976"/>
    <w:rsid w:val="00EB7F80"/>
    <w:rsid w:val="00EC20F4"/>
    <w:rsid w:val="00EC5793"/>
    <w:rsid w:val="00EC6C30"/>
    <w:rsid w:val="00EC7A4F"/>
    <w:rsid w:val="00ED0BFB"/>
    <w:rsid w:val="00ED0D42"/>
    <w:rsid w:val="00ED1880"/>
    <w:rsid w:val="00ED2819"/>
    <w:rsid w:val="00ED3270"/>
    <w:rsid w:val="00ED4B2C"/>
    <w:rsid w:val="00ED4D85"/>
    <w:rsid w:val="00ED6014"/>
    <w:rsid w:val="00ED620C"/>
    <w:rsid w:val="00ED79F7"/>
    <w:rsid w:val="00ED7AF0"/>
    <w:rsid w:val="00EE25AD"/>
    <w:rsid w:val="00EE2DB6"/>
    <w:rsid w:val="00EE3E90"/>
    <w:rsid w:val="00EE42B2"/>
    <w:rsid w:val="00EE5230"/>
    <w:rsid w:val="00EE530F"/>
    <w:rsid w:val="00EE7B47"/>
    <w:rsid w:val="00EF1748"/>
    <w:rsid w:val="00EF2AB3"/>
    <w:rsid w:val="00EF3D7C"/>
    <w:rsid w:val="00EF45CB"/>
    <w:rsid w:val="00EF4865"/>
    <w:rsid w:val="00EF4DF0"/>
    <w:rsid w:val="00EF5367"/>
    <w:rsid w:val="00EF5CAF"/>
    <w:rsid w:val="00EF5E5E"/>
    <w:rsid w:val="00EF6D45"/>
    <w:rsid w:val="00EF7293"/>
    <w:rsid w:val="00F00138"/>
    <w:rsid w:val="00F00670"/>
    <w:rsid w:val="00F012BB"/>
    <w:rsid w:val="00F01E02"/>
    <w:rsid w:val="00F0223D"/>
    <w:rsid w:val="00F048FE"/>
    <w:rsid w:val="00F04C7D"/>
    <w:rsid w:val="00F0551B"/>
    <w:rsid w:val="00F05DBD"/>
    <w:rsid w:val="00F067A9"/>
    <w:rsid w:val="00F072A2"/>
    <w:rsid w:val="00F07FA6"/>
    <w:rsid w:val="00F12B54"/>
    <w:rsid w:val="00F13A97"/>
    <w:rsid w:val="00F149B9"/>
    <w:rsid w:val="00F17448"/>
    <w:rsid w:val="00F22086"/>
    <w:rsid w:val="00F221E1"/>
    <w:rsid w:val="00F226F5"/>
    <w:rsid w:val="00F24035"/>
    <w:rsid w:val="00F24F31"/>
    <w:rsid w:val="00F25A7E"/>
    <w:rsid w:val="00F26516"/>
    <w:rsid w:val="00F3153E"/>
    <w:rsid w:val="00F335D9"/>
    <w:rsid w:val="00F350E4"/>
    <w:rsid w:val="00F36B66"/>
    <w:rsid w:val="00F36F3D"/>
    <w:rsid w:val="00F3723A"/>
    <w:rsid w:val="00F376AF"/>
    <w:rsid w:val="00F376C4"/>
    <w:rsid w:val="00F37D64"/>
    <w:rsid w:val="00F37F26"/>
    <w:rsid w:val="00F40E2F"/>
    <w:rsid w:val="00F410F2"/>
    <w:rsid w:val="00F43D4D"/>
    <w:rsid w:val="00F44C60"/>
    <w:rsid w:val="00F4547E"/>
    <w:rsid w:val="00F464A6"/>
    <w:rsid w:val="00F50FA0"/>
    <w:rsid w:val="00F50FCA"/>
    <w:rsid w:val="00F51375"/>
    <w:rsid w:val="00F51A0D"/>
    <w:rsid w:val="00F530FA"/>
    <w:rsid w:val="00F5346C"/>
    <w:rsid w:val="00F548F3"/>
    <w:rsid w:val="00F55548"/>
    <w:rsid w:val="00F60FF0"/>
    <w:rsid w:val="00F63348"/>
    <w:rsid w:val="00F644C7"/>
    <w:rsid w:val="00F64789"/>
    <w:rsid w:val="00F65160"/>
    <w:rsid w:val="00F65286"/>
    <w:rsid w:val="00F70044"/>
    <w:rsid w:val="00F709A0"/>
    <w:rsid w:val="00F71985"/>
    <w:rsid w:val="00F71CEE"/>
    <w:rsid w:val="00F71EC5"/>
    <w:rsid w:val="00F72192"/>
    <w:rsid w:val="00F7228C"/>
    <w:rsid w:val="00F725EE"/>
    <w:rsid w:val="00F72C22"/>
    <w:rsid w:val="00F73860"/>
    <w:rsid w:val="00F7467B"/>
    <w:rsid w:val="00F75833"/>
    <w:rsid w:val="00F760ED"/>
    <w:rsid w:val="00F77F8D"/>
    <w:rsid w:val="00F77FAD"/>
    <w:rsid w:val="00F80ABF"/>
    <w:rsid w:val="00F82C1F"/>
    <w:rsid w:val="00F85A22"/>
    <w:rsid w:val="00F86326"/>
    <w:rsid w:val="00F86731"/>
    <w:rsid w:val="00F87125"/>
    <w:rsid w:val="00F9078C"/>
    <w:rsid w:val="00F928BF"/>
    <w:rsid w:val="00F963CB"/>
    <w:rsid w:val="00FA0192"/>
    <w:rsid w:val="00FA0352"/>
    <w:rsid w:val="00FA0580"/>
    <w:rsid w:val="00FA1B10"/>
    <w:rsid w:val="00FA2EF4"/>
    <w:rsid w:val="00FA3148"/>
    <w:rsid w:val="00FA3FB5"/>
    <w:rsid w:val="00FA6C3D"/>
    <w:rsid w:val="00FB0ABF"/>
    <w:rsid w:val="00FB280A"/>
    <w:rsid w:val="00FB31DC"/>
    <w:rsid w:val="00FB3397"/>
    <w:rsid w:val="00FB48EE"/>
    <w:rsid w:val="00FB5BB1"/>
    <w:rsid w:val="00FB5F4B"/>
    <w:rsid w:val="00FB6992"/>
    <w:rsid w:val="00FB7742"/>
    <w:rsid w:val="00FB78C5"/>
    <w:rsid w:val="00FC07D3"/>
    <w:rsid w:val="00FC2A66"/>
    <w:rsid w:val="00FC3E70"/>
    <w:rsid w:val="00FC4E79"/>
    <w:rsid w:val="00FC4ED4"/>
    <w:rsid w:val="00FC72DA"/>
    <w:rsid w:val="00FD0498"/>
    <w:rsid w:val="00FD06AA"/>
    <w:rsid w:val="00FD21A3"/>
    <w:rsid w:val="00FD26A9"/>
    <w:rsid w:val="00FD3337"/>
    <w:rsid w:val="00FD425D"/>
    <w:rsid w:val="00FD4EB6"/>
    <w:rsid w:val="00FD58C4"/>
    <w:rsid w:val="00FD76D1"/>
    <w:rsid w:val="00FE0254"/>
    <w:rsid w:val="00FE04AE"/>
    <w:rsid w:val="00FE16E1"/>
    <w:rsid w:val="00FE1F23"/>
    <w:rsid w:val="00FE2974"/>
    <w:rsid w:val="00FE2E9E"/>
    <w:rsid w:val="00FE64FC"/>
    <w:rsid w:val="00FE6F06"/>
    <w:rsid w:val="00FF202B"/>
    <w:rsid w:val="00FF5FB9"/>
    <w:rsid w:val="00FF7DEF"/>
    <w:rsid w:val="0110CA15"/>
    <w:rsid w:val="011F9338"/>
    <w:rsid w:val="02199253"/>
    <w:rsid w:val="0379EBAC"/>
    <w:rsid w:val="08CA2B08"/>
    <w:rsid w:val="098ABE6F"/>
    <w:rsid w:val="09C425A3"/>
    <w:rsid w:val="0AE9EE6A"/>
    <w:rsid w:val="0C1FBD34"/>
    <w:rsid w:val="0ECA96A4"/>
    <w:rsid w:val="100093AA"/>
    <w:rsid w:val="11B225A2"/>
    <w:rsid w:val="11FACADA"/>
    <w:rsid w:val="12AD92ED"/>
    <w:rsid w:val="13A332AE"/>
    <w:rsid w:val="13A37CFA"/>
    <w:rsid w:val="15A7B3CF"/>
    <w:rsid w:val="17DF43EB"/>
    <w:rsid w:val="17EC3F44"/>
    <w:rsid w:val="18EEB116"/>
    <w:rsid w:val="19812444"/>
    <w:rsid w:val="19C1AFAA"/>
    <w:rsid w:val="1B3B63E0"/>
    <w:rsid w:val="1C80F796"/>
    <w:rsid w:val="1C93079B"/>
    <w:rsid w:val="1CF391B4"/>
    <w:rsid w:val="1D8A5405"/>
    <w:rsid w:val="1F2BC9D1"/>
    <w:rsid w:val="208B6025"/>
    <w:rsid w:val="22BC5996"/>
    <w:rsid w:val="23424B75"/>
    <w:rsid w:val="27E1D7B7"/>
    <w:rsid w:val="28ADC522"/>
    <w:rsid w:val="28BD176B"/>
    <w:rsid w:val="2959662E"/>
    <w:rsid w:val="29639341"/>
    <w:rsid w:val="298B4AC8"/>
    <w:rsid w:val="2AC12DAB"/>
    <w:rsid w:val="2C126374"/>
    <w:rsid w:val="2CE0F74E"/>
    <w:rsid w:val="2E7C1DF7"/>
    <w:rsid w:val="2EA4A52F"/>
    <w:rsid w:val="2EEBA86E"/>
    <w:rsid w:val="2F9216A3"/>
    <w:rsid w:val="2FE03F47"/>
    <w:rsid w:val="2FEDD4B8"/>
    <w:rsid w:val="3008781F"/>
    <w:rsid w:val="336D7AC7"/>
    <w:rsid w:val="33CDF112"/>
    <w:rsid w:val="344E62AD"/>
    <w:rsid w:val="3456C26F"/>
    <w:rsid w:val="3555064B"/>
    <w:rsid w:val="361E79B7"/>
    <w:rsid w:val="364D8DE6"/>
    <w:rsid w:val="36E20B2B"/>
    <w:rsid w:val="3736B4CF"/>
    <w:rsid w:val="39B065C2"/>
    <w:rsid w:val="3BADAB85"/>
    <w:rsid w:val="3E549AD5"/>
    <w:rsid w:val="3E5F4D75"/>
    <w:rsid w:val="3E75F1DE"/>
    <w:rsid w:val="3F4D0B52"/>
    <w:rsid w:val="3F9783F4"/>
    <w:rsid w:val="4004D380"/>
    <w:rsid w:val="420A5A49"/>
    <w:rsid w:val="436F0651"/>
    <w:rsid w:val="43840A3E"/>
    <w:rsid w:val="43CE04E3"/>
    <w:rsid w:val="44B260FC"/>
    <w:rsid w:val="44BB98FD"/>
    <w:rsid w:val="45321E64"/>
    <w:rsid w:val="45526FAC"/>
    <w:rsid w:val="455BF179"/>
    <w:rsid w:val="45C2FCAE"/>
    <w:rsid w:val="45C61A5B"/>
    <w:rsid w:val="47500531"/>
    <w:rsid w:val="484555B2"/>
    <w:rsid w:val="490303CB"/>
    <w:rsid w:val="4960AB2D"/>
    <w:rsid w:val="4A84BC90"/>
    <w:rsid w:val="4AE343BF"/>
    <w:rsid w:val="4CBE64D9"/>
    <w:rsid w:val="4D55E0C4"/>
    <w:rsid w:val="4EE740B4"/>
    <w:rsid w:val="4F2EB3DB"/>
    <w:rsid w:val="51DC7140"/>
    <w:rsid w:val="537E6DB6"/>
    <w:rsid w:val="53F8D0A1"/>
    <w:rsid w:val="547064D1"/>
    <w:rsid w:val="5632C696"/>
    <w:rsid w:val="573A8DA0"/>
    <w:rsid w:val="57F4A418"/>
    <w:rsid w:val="580EA50E"/>
    <w:rsid w:val="58265A7D"/>
    <w:rsid w:val="5840F617"/>
    <w:rsid w:val="5874C656"/>
    <w:rsid w:val="5A7090BB"/>
    <w:rsid w:val="5C7CAC92"/>
    <w:rsid w:val="5DF76DF6"/>
    <w:rsid w:val="5F620C52"/>
    <w:rsid w:val="5F9ED54D"/>
    <w:rsid w:val="5FC6B665"/>
    <w:rsid w:val="5FFEF37D"/>
    <w:rsid w:val="6027D5A4"/>
    <w:rsid w:val="603F3E6C"/>
    <w:rsid w:val="61791B9E"/>
    <w:rsid w:val="61F4D67A"/>
    <w:rsid w:val="620476AA"/>
    <w:rsid w:val="62C9924A"/>
    <w:rsid w:val="6321277B"/>
    <w:rsid w:val="6324B781"/>
    <w:rsid w:val="6636BF78"/>
    <w:rsid w:val="66EAF427"/>
    <w:rsid w:val="6764E6F7"/>
    <w:rsid w:val="676A6396"/>
    <w:rsid w:val="677A3F37"/>
    <w:rsid w:val="6817C068"/>
    <w:rsid w:val="692F2F5E"/>
    <w:rsid w:val="6B8B5AC0"/>
    <w:rsid w:val="6C1AE7E6"/>
    <w:rsid w:val="6C6A064B"/>
    <w:rsid w:val="6D053EDE"/>
    <w:rsid w:val="6DF8EDE5"/>
    <w:rsid w:val="72678F45"/>
    <w:rsid w:val="73D799BB"/>
    <w:rsid w:val="7476C303"/>
    <w:rsid w:val="75EBDBD6"/>
    <w:rsid w:val="7647C7C9"/>
    <w:rsid w:val="76FFE5EA"/>
    <w:rsid w:val="77AB1AAB"/>
    <w:rsid w:val="77F00830"/>
    <w:rsid w:val="783E1F19"/>
    <w:rsid w:val="791D01AC"/>
    <w:rsid w:val="7A319994"/>
    <w:rsid w:val="7A6698D7"/>
    <w:rsid w:val="7BC0462F"/>
    <w:rsid w:val="7E2851D0"/>
    <w:rsid w:val="7E5C3C2A"/>
    <w:rsid w:val="7E6A89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6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90"/>
    <w:rPr>
      <w:sz w:val="24"/>
      <w:szCs w:val="24"/>
    </w:rPr>
  </w:style>
  <w:style w:type="paragraph" w:styleId="Heading1">
    <w:name w:val="heading 1"/>
    <w:aliases w:val="Heading 1v"/>
    <w:basedOn w:val="Normal"/>
    <w:next w:val="Normal"/>
    <w:link w:val="Heading1Char"/>
    <w:uiPriority w:val="99"/>
    <w:qFormat/>
    <w:rsid w:val="00AF7924"/>
    <w:pPr>
      <w:keepNext/>
      <w:numPr>
        <w:numId w:val="4"/>
      </w:numPr>
      <w:spacing w:line="360" w:lineRule="auto"/>
      <w:jc w:val="center"/>
      <w:outlineLvl w:val="0"/>
    </w:pPr>
    <w:rPr>
      <w:rFonts w:ascii="Arial" w:hAnsi="Arial" w:cs="Arial"/>
      <w:sz w:val="22"/>
      <w:u w:val="single"/>
    </w:rPr>
  </w:style>
  <w:style w:type="paragraph" w:styleId="Heading2">
    <w:name w:val="heading 2"/>
    <w:aliases w:val="Heading 2v"/>
    <w:basedOn w:val="Normal"/>
    <w:next w:val="Normal"/>
    <w:link w:val="Heading2Char"/>
    <w:uiPriority w:val="99"/>
    <w:qFormat/>
    <w:rsid w:val="00AF7924"/>
    <w:pPr>
      <w:keepNext/>
      <w:numPr>
        <w:ilvl w:val="1"/>
        <w:numId w:val="6"/>
      </w:numPr>
      <w:tabs>
        <w:tab w:val="left" w:pos="720"/>
      </w:tabs>
      <w:spacing w:line="360" w:lineRule="auto"/>
      <w:outlineLvl w:val="1"/>
    </w:pPr>
    <w:rPr>
      <w:rFonts w:ascii="Arial" w:hAnsi="Arial" w:cs="Arial"/>
      <w:b/>
      <w:bCs/>
      <w:i/>
      <w:iCs/>
      <w:color w:val="000000"/>
      <w:sz w:val="22"/>
    </w:rPr>
  </w:style>
  <w:style w:type="paragraph" w:styleId="Heading3">
    <w:name w:val="heading 3"/>
    <w:aliases w:val="Heading 3v"/>
    <w:basedOn w:val="Normal"/>
    <w:next w:val="Normal"/>
    <w:link w:val="Heading3Char"/>
    <w:uiPriority w:val="99"/>
    <w:qFormat/>
    <w:rsid w:val="00AF7924"/>
    <w:pPr>
      <w:keepNext/>
      <w:numPr>
        <w:ilvl w:val="2"/>
        <w:numId w:val="4"/>
      </w:numPr>
      <w:tabs>
        <w:tab w:val="left" w:pos="720"/>
      </w:tabs>
      <w:spacing w:line="360" w:lineRule="auto"/>
      <w:outlineLvl w:val="2"/>
    </w:pPr>
    <w:rPr>
      <w:rFonts w:ascii="Arial" w:hAnsi="Arial" w:cs="Arial"/>
      <w:bCs/>
      <w:iCs/>
      <w:sz w:val="22"/>
    </w:rPr>
  </w:style>
  <w:style w:type="paragraph" w:styleId="Heading4">
    <w:name w:val="heading 4"/>
    <w:aliases w:val="Heading 4v"/>
    <w:basedOn w:val="Normal"/>
    <w:next w:val="Normal"/>
    <w:link w:val="Heading4Char"/>
    <w:uiPriority w:val="99"/>
    <w:qFormat/>
    <w:rsid w:val="00AF7924"/>
    <w:pPr>
      <w:keepNext/>
      <w:numPr>
        <w:ilvl w:val="3"/>
        <w:numId w:val="4"/>
      </w:numPr>
      <w:spacing w:line="360" w:lineRule="auto"/>
      <w:jc w:val="center"/>
      <w:outlineLvl w:val="3"/>
    </w:pPr>
    <w:rPr>
      <w:rFonts w:ascii="Arial" w:hAnsi="Arial"/>
      <w:b/>
      <w:bCs/>
      <w:sz w:val="22"/>
    </w:rPr>
  </w:style>
  <w:style w:type="paragraph" w:styleId="Heading5">
    <w:name w:val="heading 5"/>
    <w:aliases w:val="Heading 5v"/>
    <w:basedOn w:val="Normal"/>
    <w:next w:val="Normal"/>
    <w:link w:val="Heading5Char"/>
    <w:uiPriority w:val="99"/>
    <w:qFormat/>
    <w:rsid w:val="00AF7924"/>
    <w:pPr>
      <w:keepNext/>
      <w:numPr>
        <w:ilvl w:val="4"/>
        <w:numId w:val="4"/>
      </w:numPr>
      <w:spacing w:line="360" w:lineRule="auto"/>
      <w:jc w:val="center"/>
      <w:outlineLvl w:val="4"/>
    </w:pPr>
    <w:rPr>
      <w:rFonts w:ascii="Arial" w:hAnsi="Arial" w:cs="Arial"/>
      <w:b/>
      <w:bCs/>
      <w:sz w:val="22"/>
    </w:rPr>
  </w:style>
  <w:style w:type="paragraph" w:styleId="Heading6">
    <w:name w:val="heading 6"/>
    <w:aliases w:val="Heading 6v"/>
    <w:basedOn w:val="Normal"/>
    <w:next w:val="Normal"/>
    <w:link w:val="Heading6Char"/>
    <w:uiPriority w:val="99"/>
    <w:qFormat/>
    <w:rsid w:val="00AF7924"/>
    <w:pPr>
      <w:keepNext/>
      <w:numPr>
        <w:numId w:val="1"/>
      </w:numPr>
      <w:spacing w:line="360" w:lineRule="auto"/>
      <w:outlineLvl w:val="5"/>
    </w:pPr>
    <w:rPr>
      <w:rFonts w:ascii="Arial" w:hAnsi="Arial"/>
      <w:b/>
      <w:bCs/>
      <w:sz w:val="22"/>
    </w:rPr>
  </w:style>
  <w:style w:type="paragraph" w:styleId="Heading7">
    <w:name w:val="heading 7"/>
    <w:basedOn w:val="Normal"/>
    <w:next w:val="Normal"/>
    <w:link w:val="Heading7Char"/>
    <w:uiPriority w:val="99"/>
    <w:qFormat/>
    <w:rsid w:val="00AF7924"/>
    <w:pPr>
      <w:keepNext/>
      <w:spacing w:before="100" w:beforeAutospacing="1" w:after="100" w:afterAutospacing="1" w:line="360" w:lineRule="auto"/>
      <w:ind w:left="720"/>
      <w:outlineLvl w:val="6"/>
    </w:pPr>
    <w:rPr>
      <w:rFonts w:ascii="Arial" w:hAnsi="Arial" w:cs="Arial"/>
      <w:b/>
      <w:bCs/>
      <w:sz w:val="22"/>
    </w:rPr>
  </w:style>
  <w:style w:type="paragraph" w:styleId="Heading8">
    <w:name w:val="heading 8"/>
    <w:aliases w:val="Heading 8v"/>
    <w:basedOn w:val="Normal"/>
    <w:next w:val="Normal"/>
    <w:link w:val="Heading8Char"/>
    <w:uiPriority w:val="99"/>
    <w:qFormat/>
    <w:rsid w:val="00AF7924"/>
    <w:pPr>
      <w:keepNext/>
      <w:spacing w:line="360" w:lineRule="auto"/>
      <w:ind w:left="720"/>
      <w:jc w:val="right"/>
      <w:outlineLvl w:val="7"/>
    </w:pPr>
    <w:rPr>
      <w:rFonts w:ascii="Arial" w:hAnsi="Arial"/>
      <w:b/>
      <w:bCs/>
      <w:sz w:val="22"/>
    </w:rPr>
  </w:style>
  <w:style w:type="paragraph" w:styleId="Heading9">
    <w:name w:val="heading 9"/>
    <w:basedOn w:val="Normal"/>
    <w:next w:val="Normal"/>
    <w:link w:val="Heading9Char"/>
    <w:uiPriority w:val="99"/>
    <w:qFormat/>
    <w:rsid w:val="00AF7924"/>
    <w:pPr>
      <w:keepNext/>
      <w:jc w:val="center"/>
      <w:outlineLvl w:val="8"/>
    </w:pPr>
    <w:rPr>
      <w:rFonts w:ascii="Arial" w:hAnsi="Arial" w:cs="Arial"/>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9"/>
    <w:rsid w:val="00397A6D"/>
    <w:rPr>
      <w:rFonts w:ascii="Arial" w:hAnsi="Arial" w:cs="Arial"/>
      <w:szCs w:val="24"/>
      <w:u w:val="single"/>
    </w:rPr>
  </w:style>
  <w:style w:type="character" w:customStyle="1" w:styleId="Heading2Char">
    <w:name w:val="Heading 2 Char"/>
    <w:aliases w:val="Heading 2v Char"/>
    <w:basedOn w:val="DefaultParagraphFont"/>
    <w:link w:val="Heading2"/>
    <w:uiPriority w:val="99"/>
    <w:rsid w:val="00397A6D"/>
    <w:rPr>
      <w:rFonts w:ascii="Arial" w:hAnsi="Arial" w:cs="Arial"/>
      <w:b/>
      <w:bCs/>
      <w:i/>
      <w:iCs/>
      <w:color w:val="000000"/>
      <w:szCs w:val="24"/>
    </w:rPr>
  </w:style>
  <w:style w:type="character" w:customStyle="1" w:styleId="Heading3Char">
    <w:name w:val="Heading 3 Char"/>
    <w:aliases w:val="Heading 3v Char"/>
    <w:basedOn w:val="DefaultParagraphFont"/>
    <w:link w:val="Heading3"/>
    <w:uiPriority w:val="99"/>
    <w:rsid w:val="00397A6D"/>
    <w:rPr>
      <w:rFonts w:ascii="Arial" w:hAnsi="Arial" w:cs="Arial"/>
      <w:bCs/>
      <w:iCs/>
      <w:szCs w:val="24"/>
    </w:rPr>
  </w:style>
  <w:style w:type="character" w:customStyle="1" w:styleId="Heading4Char">
    <w:name w:val="Heading 4 Char"/>
    <w:aliases w:val="Heading 4v Char"/>
    <w:basedOn w:val="DefaultParagraphFont"/>
    <w:link w:val="Heading4"/>
    <w:uiPriority w:val="99"/>
    <w:rsid w:val="00397A6D"/>
    <w:rPr>
      <w:rFonts w:ascii="Arial" w:hAnsi="Arial"/>
      <w:b/>
      <w:bCs/>
      <w:szCs w:val="24"/>
    </w:rPr>
  </w:style>
  <w:style w:type="character" w:customStyle="1" w:styleId="Heading5Char">
    <w:name w:val="Heading 5 Char"/>
    <w:aliases w:val="Heading 5v Char"/>
    <w:basedOn w:val="DefaultParagraphFont"/>
    <w:link w:val="Heading5"/>
    <w:uiPriority w:val="99"/>
    <w:rsid w:val="00397A6D"/>
    <w:rPr>
      <w:rFonts w:ascii="Arial" w:hAnsi="Arial" w:cs="Arial"/>
      <w:b/>
      <w:bCs/>
      <w:szCs w:val="24"/>
    </w:rPr>
  </w:style>
  <w:style w:type="character" w:customStyle="1" w:styleId="Heading6Char">
    <w:name w:val="Heading 6 Char"/>
    <w:aliases w:val="Heading 6v Char"/>
    <w:basedOn w:val="DefaultParagraphFont"/>
    <w:link w:val="Heading6"/>
    <w:uiPriority w:val="99"/>
    <w:rsid w:val="00397A6D"/>
    <w:rPr>
      <w:rFonts w:ascii="Arial" w:hAnsi="Arial"/>
      <w:b/>
      <w:bCs/>
      <w:szCs w:val="24"/>
    </w:rPr>
  </w:style>
  <w:style w:type="character" w:customStyle="1" w:styleId="Heading7Char">
    <w:name w:val="Heading 7 Char"/>
    <w:basedOn w:val="DefaultParagraphFont"/>
    <w:link w:val="Heading7"/>
    <w:uiPriority w:val="9"/>
    <w:semiHidden/>
    <w:rsid w:val="00397A6D"/>
    <w:rPr>
      <w:rFonts w:asciiTheme="minorHAnsi" w:eastAsiaTheme="minorEastAsia" w:hAnsiTheme="minorHAnsi" w:cstheme="minorBidi"/>
      <w:sz w:val="24"/>
      <w:szCs w:val="24"/>
    </w:rPr>
  </w:style>
  <w:style w:type="character" w:customStyle="1" w:styleId="Heading8Char">
    <w:name w:val="Heading 8 Char"/>
    <w:aliases w:val="Heading 8v Char"/>
    <w:basedOn w:val="DefaultParagraphFont"/>
    <w:link w:val="Heading8"/>
    <w:uiPriority w:val="9"/>
    <w:semiHidden/>
    <w:rsid w:val="00397A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97A6D"/>
    <w:rPr>
      <w:rFonts w:asciiTheme="majorHAnsi" w:eastAsiaTheme="majorEastAsia" w:hAnsiTheme="majorHAnsi" w:cstheme="majorBidi"/>
    </w:rPr>
  </w:style>
  <w:style w:type="paragraph" w:customStyle="1" w:styleId="VENumbered1">
    <w:name w:val="VE Numbered 1"/>
    <w:aliases w:val="N1"/>
    <w:basedOn w:val="Normal"/>
    <w:next w:val="VEBodyTextFLI"/>
    <w:uiPriority w:val="99"/>
    <w:rsid w:val="00AF7924"/>
    <w:pPr>
      <w:keepNext/>
      <w:spacing w:after="240" w:line="360" w:lineRule="auto"/>
      <w:jc w:val="center"/>
      <w:outlineLvl w:val="0"/>
    </w:pPr>
    <w:rPr>
      <w:rFonts w:ascii="Times New Roman Bold" w:hAnsi="Times New Roman Bold"/>
      <w:b/>
      <w:sz w:val="28"/>
      <w:szCs w:val="20"/>
    </w:rPr>
  </w:style>
  <w:style w:type="paragraph" w:customStyle="1" w:styleId="VEBodyTextFLI">
    <w:name w:val="VE Body Text FLI"/>
    <w:aliases w:val="BTFL"/>
    <w:basedOn w:val="Normal"/>
    <w:uiPriority w:val="99"/>
    <w:rsid w:val="00AF7924"/>
    <w:pPr>
      <w:spacing w:after="240" w:line="360" w:lineRule="auto"/>
      <w:ind w:left="720" w:firstLine="720"/>
      <w:jc w:val="both"/>
    </w:pPr>
    <w:rPr>
      <w:rFonts w:ascii="Arial" w:hAnsi="Arial"/>
      <w:sz w:val="22"/>
      <w:szCs w:val="20"/>
    </w:rPr>
  </w:style>
  <w:style w:type="paragraph" w:customStyle="1" w:styleId="VENumbered2">
    <w:name w:val="VE Numbered 2"/>
    <w:aliases w:val="N2"/>
    <w:basedOn w:val="Normal"/>
    <w:next w:val="Normal"/>
    <w:uiPriority w:val="99"/>
    <w:rsid w:val="00AF7924"/>
    <w:pPr>
      <w:keepNext/>
      <w:tabs>
        <w:tab w:val="num" w:pos="720"/>
      </w:tabs>
      <w:spacing w:before="640" w:after="480" w:line="360" w:lineRule="auto"/>
      <w:ind w:left="720" w:hanging="720"/>
      <w:jc w:val="both"/>
      <w:outlineLvl w:val="1"/>
    </w:pPr>
    <w:rPr>
      <w:rFonts w:ascii="Arial" w:hAnsi="Arial"/>
      <w:b/>
      <w:sz w:val="22"/>
      <w:szCs w:val="20"/>
    </w:rPr>
  </w:style>
  <w:style w:type="paragraph" w:customStyle="1" w:styleId="VENumbered3">
    <w:name w:val="VE Numbered 3"/>
    <w:aliases w:val="N3"/>
    <w:basedOn w:val="Normal"/>
    <w:next w:val="VEBodyTextFLI"/>
    <w:uiPriority w:val="99"/>
    <w:rsid w:val="00AF7924"/>
    <w:pPr>
      <w:tabs>
        <w:tab w:val="num" w:pos="720"/>
      </w:tabs>
      <w:spacing w:before="360" w:after="240" w:line="360" w:lineRule="auto"/>
      <w:ind w:left="720" w:hanging="720"/>
      <w:jc w:val="both"/>
      <w:outlineLvl w:val="2"/>
    </w:pPr>
    <w:rPr>
      <w:rFonts w:ascii="Arial" w:hAnsi="Arial"/>
      <w:sz w:val="22"/>
      <w:szCs w:val="20"/>
    </w:rPr>
  </w:style>
  <w:style w:type="paragraph" w:customStyle="1" w:styleId="VENumbered5">
    <w:name w:val="VE Numbered 5"/>
    <w:aliases w:val="N5"/>
    <w:basedOn w:val="Normal"/>
    <w:next w:val="VEBodyTextFLI"/>
    <w:uiPriority w:val="99"/>
    <w:rsid w:val="00AF7924"/>
    <w:pPr>
      <w:tabs>
        <w:tab w:val="num" w:pos="1080"/>
      </w:tabs>
      <w:spacing w:line="360" w:lineRule="auto"/>
      <w:ind w:left="1080" w:hanging="360"/>
      <w:jc w:val="both"/>
      <w:outlineLvl w:val="4"/>
    </w:pPr>
    <w:rPr>
      <w:rFonts w:ascii="Arial" w:hAnsi="Arial"/>
      <w:sz w:val="22"/>
      <w:szCs w:val="20"/>
    </w:rPr>
  </w:style>
  <w:style w:type="paragraph" w:customStyle="1" w:styleId="VENumbered6">
    <w:name w:val="VE Numbered 6"/>
    <w:aliases w:val="N6"/>
    <w:basedOn w:val="Normal"/>
    <w:next w:val="VEBodyTextFLI"/>
    <w:uiPriority w:val="99"/>
    <w:rsid w:val="00AF7924"/>
    <w:pPr>
      <w:tabs>
        <w:tab w:val="num" w:pos="0"/>
      </w:tabs>
      <w:spacing w:line="360" w:lineRule="auto"/>
      <w:ind w:left="5040" w:hanging="720"/>
      <w:jc w:val="both"/>
      <w:outlineLvl w:val="5"/>
    </w:pPr>
    <w:rPr>
      <w:rFonts w:ascii="Arial" w:hAnsi="Arial"/>
      <w:sz w:val="22"/>
      <w:szCs w:val="20"/>
    </w:rPr>
  </w:style>
  <w:style w:type="paragraph" w:customStyle="1" w:styleId="VENumbered7">
    <w:name w:val="VE Numbered 7"/>
    <w:aliases w:val="N7"/>
    <w:basedOn w:val="Normal"/>
    <w:next w:val="VEBodyTextFLI"/>
    <w:uiPriority w:val="99"/>
    <w:rsid w:val="00AF7924"/>
    <w:pPr>
      <w:tabs>
        <w:tab w:val="num" w:pos="0"/>
      </w:tabs>
      <w:spacing w:after="240" w:line="360" w:lineRule="auto"/>
      <w:ind w:left="5760" w:hanging="720"/>
      <w:jc w:val="both"/>
      <w:outlineLvl w:val="6"/>
    </w:pPr>
    <w:rPr>
      <w:rFonts w:ascii="Arial" w:hAnsi="Arial"/>
      <w:sz w:val="22"/>
      <w:szCs w:val="20"/>
    </w:rPr>
  </w:style>
  <w:style w:type="paragraph" w:customStyle="1" w:styleId="VENumbered8">
    <w:name w:val="VE Numbered 8"/>
    <w:aliases w:val="N8"/>
    <w:basedOn w:val="Normal"/>
    <w:next w:val="VEBodyTextFLI"/>
    <w:uiPriority w:val="99"/>
    <w:rsid w:val="00AF7924"/>
    <w:pPr>
      <w:tabs>
        <w:tab w:val="num" w:pos="0"/>
      </w:tabs>
      <w:spacing w:after="240" w:line="360" w:lineRule="auto"/>
      <w:ind w:left="6480" w:hanging="720"/>
      <w:jc w:val="both"/>
      <w:outlineLvl w:val="7"/>
    </w:pPr>
    <w:rPr>
      <w:rFonts w:ascii="Arial" w:hAnsi="Arial"/>
      <w:sz w:val="22"/>
      <w:szCs w:val="20"/>
    </w:rPr>
  </w:style>
  <w:style w:type="paragraph" w:styleId="ListBullet">
    <w:name w:val="List Bullet"/>
    <w:basedOn w:val="Normal"/>
    <w:autoRedefine/>
    <w:uiPriority w:val="99"/>
    <w:rsid w:val="00DB79DF"/>
    <w:pPr>
      <w:widowControl w:val="0"/>
      <w:tabs>
        <w:tab w:val="left" w:pos="1080"/>
      </w:tabs>
      <w:spacing w:after="120"/>
      <w:ind w:left="1080"/>
    </w:pPr>
    <w:rPr>
      <w:rFonts w:ascii="Arial" w:hAnsi="Arial" w:cs="Arial"/>
      <w:sz w:val="22"/>
    </w:rPr>
  </w:style>
  <w:style w:type="paragraph" w:customStyle="1" w:styleId="RFPBody">
    <w:name w:val="RFP Body"/>
    <w:basedOn w:val="Normal"/>
    <w:uiPriority w:val="99"/>
    <w:rsid w:val="00AF7924"/>
    <w:pPr>
      <w:numPr>
        <w:ilvl w:val="1"/>
        <w:numId w:val="8"/>
      </w:numPr>
    </w:pPr>
    <w:rPr>
      <w:rFonts w:ascii="Arial" w:hAnsi="Arial" w:cs="Arial"/>
      <w:color w:val="000000"/>
      <w:sz w:val="22"/>
    </w:rPr>
  </w:style>
  <w:style w:type="character" w:styleId="Hyperlink">
    <w:name w:val="Hyperlink"/>
    <w:basedOn w:val="DefaultParagraphFont"/>
    <w:uiPriority w:val="99"/>
    <w:rsid w:val="00AF7924"/>
    <w:rPr>
      <w:rFonts w:cs="Times New Roman"/>
      <w:color w:val="0000FF"/>
      <w:u w:val="single"/>
    </w:rPr>
  </w:style>
  <w:style w:type="paragraph" w:styleId="BodyTextIndent2">
    <w:name w:val="Body Text Indent 2"/>
    <w:aliases w:val="Body Text Indent 2v"/>
    <w:basedOn w:val="Normal"/>
    <w:link w:val="BodyTextIndent2Char"/>
    <w:uiPriority w:val="99"/>
    <w:rsid w:val="00AF7924"/>
    <w:pPr>
      <w:spacing w:line="360" w:lineRule="auto"/>
      <w:ind w:left="720"/>
    </w:pPr>
    <w:rPr>
      <w:rFonts w:ascii="Arial" w:hAnsi="Arial"/>
      <w:sz w:val="22"/>
    </w:rPr>
  </w:style>
  <w:style w:type="character" w:customStyle="1" w:styleId="BodyTextIndent2Char">
    <w:name w:val="Body Text Indent 2 Char"/>
    <w:aliases w:val="Body Text Indent 2v Char"/>
    <w:basedOn w:val="DefaultParagraphFont"/>
    <w:link w:val="BodyTextIndent2"/>
    <w:uiPriority w:val="99"/>
    <w:semiHidden/>
    <w:rsid w:val="00397A6D"/>
    <w:rPr>
      <w:sz w:val="24"/>
      <w:szCs w:val="24"/>
    </w:rPr>
  </w:style>
  <w:style w:type="paragraph" w:styleId="BodyText">
    <w:name w:val="Body Text"/>
    <w:aliases w:val="Body Textv"/>
    <w:basedOn w:val="Normal"/>
    <w:link w:val="BodyTextChar"/>
    <w:uiPriority w:val="99"/>
    <w:rsid w:val="00AF7924"/>
    <w:pPr>
      <w:spacing w:line="360" w:lineRule="auto"/>
      <w:ind w:left="720"/>
    </w:pPr>
    <w:rPr>
      <w:rFonts w:ascii="Arial" w:hAnsi="Arial"/>
      <w:i/>
      <w:sz w:val="22"/>
    </w:rPr>
  </w:style>
  <w:style w:type="character" w:customStyle="1" w:styleId="BodyTextChar">
    <w:name w:val="Body Text Char"/>
    <w:aliases w:val="Body Textv Char"/>
    <w:basedOn w:val="DefaultParagraphFont"/>
    <w:link w:val="BodyText"/>
    <w:uiPriority w:val="99"/>
    <w:semiHidden/>
    <w:rsid w:val="00397A6D"/>
    <w:rPr>
      <w:sz w:val="24"/>
      <w:szCs w:val="24"/>
    </w:rPr>
  </w:style>
  <w:style w:type="paragraph" w:styleId="BodyTextIndent3">
    <w:name w:val="Body Text Indent 3"/>
    <w:aliases w:val="Body Text Indent 3v"/>
    <w:basedOn w:val="Normal"/>
    <w:link w:val="BodyTextIndent3Char"/>
    <w:uiPriority w:val="99"/>
    <w:rsid w:val="00AF7924"/>
    <w:pPr>
      <w:spacing w:line="360" w:lineRule="auto"/>
      <w:ind w:left="360"/>
    </w:pPr>
    <w:rPr>
      <w:rFonts w:ascii="Arial" w:hAnsi="Arial"/>
      <w:bCs/>
      <w:sz w:val="22"/>
    </w:rPr>
  </w:style>
  <w:style w:type="character" w:customStyle="1" w:styleId="BodyTextIndent3Char">
    <w:name w:val="Body Text Indent 3 Char"/>
    <w:aliases w:val="Body Text Indent 3v Char"/>
    <w:basedOn w:val="DefaultParagraphFont"/>
    <w:link w:val="BodyTextIndent3"/>
    <w:uiPriority w:val="99"/>
    <w:semiHidden/>
    <w:rsid w:val="00397A6D"/>
    <w:rPr>
      <w:sz w:val="16"/>
      <w:szCs w:val="16"/>
    </w:rPr>
  </w:style>
  <w:style w:type="paragraph" w:styleId="BodyText2">
    <w:name w:val="Body Text 2"/>
    <w:aliases w:val="Body Text 2v"/>
    <w:basedOn w:val="Normal"/>
    <w:link w:val="BodyText2Char"/>
    <w:uiPriority w:val="99"/>
    <w:rsid w:val="00AF7924"/>
    <w:pPr>
      <w:spacing w:line="360" w:lineRule="auto"/>
      <w:ind w:left="720"/>
      <w:jc w:val="center"/>
    </w:pPr>
    <w:rPr>
      <w:rFonts w:ascii="Arial" w:hAnsi="Arial"/>
      <w:b/>
      <w:bCs/>
      <w:sz w:val="22"/>
    </w:rPr>
  </w:style>
  <w:style w:type="character" w:customStyle="1" w:styleId="BodyText2Char">
    <w:name w:val="Body Text 2 Char"/>
    <w:aliases w:val="Body Text 2v Char"/>
    <w:basedOn w:val="DefaultParagraphFont"/>
    <w:link w:val="BodyText2"/>
    <w:uiPriority w:val="99"/>
    <w:semiHidden/>
    <w:rsid w:val="00397A6D"/>
    <w:rPr>
      <w:sz w:val="24"/>
      <w:szCs w:val="24"/>
    </w:rPr>
  </w:style>
  <w:style w:type="paragraph" w:styleId="BodyTextIndent">
    <w:name w:val="Body Text Indent"/>
    <w:aliases w:val="Body Text Indentv"/>
    <w:basedOn w:val="Normal"/>
    <w:link w:val="BodyTextIndentChar"/>
    <w:uiPriority w:val="99"/>
    <w:rsid w:val="00AF7924"/>
    <w:pPr>
      <w:spacing w:line="360" w:lineRule="auto"/>
      <w:ind w:left="720"/>
    </w:pPr>
    <w:rPr>
      <w:rFonts w:ascii="Arial" w:hAnsi="Arial" w:cs="Arial"/>
      <w:sz w:val="22"/>
    </w:rPr>
  </w:style>
  <w:style w:type="character" w:customStyle="1" w:styleId="BodyTextIndentChar">
    <w:name w:val="Body Text Indent Char"/>
    <w:aliases w:val="Body Text Indentv Char"/>
    <w:basedOn w:val="DefaultParagraphFont"/>
    <w:link w:val="BodyTextIndent"/>
    <w:uiPriority w:val="99"/>
    <w:semiHidden/>
    <w:rsid w:val="00397A6D"/>
    <w:rPr>
      <w:sz w:val="24"/>
      <w:szCs w:val="24"/>
    </w:rPr>
  </w:style>
  <w:style w:type="paragraph" w:customStyle="1" w:styleId="BodySingle">
    <w:name w:val="Body Single"/>
    <w:basedOn w:val="Normal"/>
    <w:uiPriority w:val="99"/>
    <w:rsid w:val="00AF7924"/>
    <w:pPr>
      <w:spacing w:line="360" w:lineRule="auto"/>
      <w:ind w:left="720"/>
    </w:pPr>
    <w:rPr>
      <w:rFonts w:ascii="Arial" w:hAnsi="Arial"/>
      <w:sz w:val="18"/>
      <w:szCs w:val="20"/>
    </w:rPr>
  </w:style>
  <w:style w:type="character" w:styleId="FollowedHyperlink">
    <w:name w:val="FollowedHyperlink"/>
    <w:basedOn w:val="DefaultParagraphFont"/>
    <w:uiPriority w:val="99"/>
    <w:rsid w:val="00AF7924"/>
    <w:rPr>
      <w:rFonts w:cs="Times New Roman"/>
      <w:color w:val="800080"/>
      <w:u w:val="single"/>
    </w:rPr>
  </w:style>
  <w:style w:type="paragraph" w:styleId="Header">
    <w:name w:val="header"/>
    <w:aliases w:val="Title page,h,hd,*Header,Headerv"/>
    <w:basedOn w:val="Normal"/>
    <w:link w:val="HeaderChar"/>
    <w:uiPriority w:val="99"/>
    <w:rsid w:val="00AF7924"/>
    <w:pPr>
      <w:tabs>
        <w:tab w:val="center" w:pos="4320"/>
        <w:tab w:val="right" w:pos="8640"/>
      </w:tabs>
    </w:pPr>
  </w:style>
  <w:style w:type="character" w:customStyle="1" w:styleId="HeaderChar">
    <w:name w:val="Header Char"/>
    <w:aliases w:val="Title page Char,h Char,hd Char,*Header Char,Headerv Char"/>
    <w:basedOn w:val="DefaultParagraphFont"/>
    <w:link w:val="Header"/>
    <w:uiPriority w:val="99"/>
    <w:semiHidden/>
    <w:rsid w:val="00397A6D"/>
    <w:rPr>
      <w:sz w:val="24"/>
      <w:szCs w:val="24"/>
    </w:rPr>
  </w:style>
  <w:style w:type="paragraph" w:customStyle="1" w:styleId="RFPHeading1">
    <w:name w:val="RFP Heading 1"/>
    <w:basedOn w:val="Heading1"/>
    <w:link w:val="RFPHeading1Char"/>
    <w:uiPriority w:val="99"/>
    <w:rsid w:val="00AF7924"/>
    <w:pPr>
      <w:numPr>
        <w:numId w:val="0"/>
      </w:numPr>
      <w:tabs>
        <w:tab w:val="num" w:pos="432"/>
      </w:tabs>
      <w:ind w:left="432" w:hanging="432"/>
      <w:jc w:val="left"/>
    </w:pPr>
    <w:rPr>
      <w:b/>
      <w:bCs/>
      <w:u w:val="none"/>
    </w:rPr>
  </w:style>
  <w:style w:type="paragraph" w:customStyle="1" w:styleId="RFPHeading2">
    <w:name w:val="RFP Heading 2"/>
    <w:basedOn w:val="Heading2"/>
    <w:link w:val="RFPHeading2Char"/>
    <w:uiPriority w:val="99"/>
    <w:rsid w:val="00AF7924"/>
    <w:pPr>
      <w:numPr>
        <w:ilvl w:val="0"/>
        <w:numId w:val="0"/>
      </w:numPr>
      <w:tabs>
        <w:tab w:val="clear" w:pos="720"/>
        <w:tab w:val="num" w:pos="576"/>
      </w:tabs>
      <w:ind w:left="576" w:hanging="576"/>
    </w:pPr>
  </w:style>
  <w:style w:type="paragraph" w:customStyle="1" w:styleId="RFPNormal">
    <w:name w:val="RFP Normal"/>
    <w:basedOn w:val="Normal"/>
    <w:uiPriority w:val="99"/>
    <w:rsid w:val="00AF7924"/>
    <w:pPr>
      <w:spacing w:line="360" w:lineRule="auto"/>
      <w:ind w:left="432"/>
    </w:pPr>
    <w:rPr>
      <w:rFonts w:ascii="Arial" w:hAnsi="Arial"/>
      <w:sz w:val="22"/>
    </w:rPr>
  </w:style>
  <w:style w:type="paragraph" w:customStyle="1" w:styleId="RFPHeading3">
    <w:name w:val="RFP Heading 3"/>
    <w:basedOn w:val="RFPNormal"/>
    <w:uiPriority w:val="99"/>
    <w:rsid w:val="00AF7924"/>
    <w:pPr>
      <w:tabs>
        <w:tab w:val="num" w:pos="720"/>
      </w:tabs>
      <w:ind w:left="720" w:hanging="720"/>
    </w:pPr>
  </w:style>
  <w:style w:type="paragraph" w:styleId="Footer">
    <w:name w:val="footer"/>
    <w:basedOn w:val="Normal"/>
    <w:link w:val="FooterChar"/>
    <w:uiPriority w:val="99"/>
    <w:rsid w:val="00AF7924"/>
    <w:pPr>
      <w:tabs>
        <w:tab w:val="center" w:pos="4320"/>
        <w:tab w:val="right" w:pos="8640"/>
      </w:tabs>
    </w:pPr>
  </w:style>
  <w:style w:type="character" w:customStyle="1" w:styleId="FooterChar">
    <w:name w:val="Footer Char"/>
    <w:basedOn w:val="DefaultParagraphFont"/>
    <w:link w:val="Footer"/>
    <w:uiPriority w:val="99"/>
    <w:rsid w:val="00397A6D"/>
    <w:rPr>
      <w:sz w:val="24"/>
      <w:szCs w:val="24"/>
    </w:rPr>
  </w:style>
  <w:style w:type="paragraph" w:customStyle="1" w:styleId="TabbedPara">
    <w:name w:val="Tabbed Para"/>
    <w:basedOn w:val="BodyText"/>
    <w:uiPriority w:val="99"/>
    <w:rsid w:val="00AF7924"/>
    <w:pPr>
      <w:tabs>
        <w:tab w:val="left" w:pos="719"/>
        <w:tab w:val="left" w:pos="1080"/>
        <w:tab w:val="left" w:pos="1440"/>
      </w:tabs>
      <w:spacing w:after="120"/>
    </w:pPr>
    <w:rPr>
      <w:rFonts w:cs="Arial"/>
      <w:sz w:val="24"/>
    </w:rPr>
  </w:style>
  <w:style w:type="paragraph" w:customStyle="1" w:styleId="RFPHeading4">
    <w:name w:val="RFP Heading 4"/>
    <w:basedOn w:val="RFPNormal"/>
    <w:uiPriority w:val="99"/>
    <w:rsid w:val="00AF7924"/>
    <w:pPr>
      <w:tabs>
        <w:tab w:val="num" w:pos="864"/>
      </w:tabs>
      <w:ind w:left="864" w:hanging="864"/>
    </w:pPr>
    <w:rPr>
      <w:rFonts w:cs="Arial"/>
      <w:iCs/>
      <w:color w:val="000000"/>
    </w:rPr>
  </w:style>
  <w:style w:type="paragraph" w:customStyle="1" w:styleId="RFPHeading5">
    <w:name w:val="RFP Heading 5"/>
    <w:basedOn w:val="RFPNormal"/>
    <w:uiPriority w:val="99"/>
    <w:rsid w:val="00AF7924"/>
    <w:pPr>
      <w:numPr>
        <w:ilvl w:val="4"/>
        <w:numId w:val="9"/>
      </w:numPr>
      <w:tabs>
        <w:tab w:val="clear" w:pos="1584"/>
      </w:tabs>
      <w:ind w:left="1440" w:hanging="576"/>
    </w:pPr>
  </w:style>
  <w:style w:type="paragraph" w:customStyle="1" w:styleId="RFPHeading6">
    <w:name w:val="RFP Heading 6"/>
    <w:basedOn w:val="RFPNormal"/>
    <w:uiPriority w:val="99"/>
    <w:rsid w:val="00AF7924"/>
    <w:pPr>
      <w:numPr>
        <w:numId w:val="2"/>
      </w:numPr>
      <w:tabs>
        <w:tab w:val="left" w:pos="720"/>
      </w:tabs>
      <w:ind w:left="2160"/>
    </w:pPr>
    <w:rPr>
      <w:rFonts w:cs="Arial"/>
      <w:iCs/>
      <w:color w:val="000000"/>
    </w:rPr>
  </w:style>
  <w:style w:type="paragraph" w:styleId="TOC1">
    <w:name w:val="toc 1"/>
    <w:aliases w:val="TOCRFP 1"/>
    <w:basedOn w:val="Normal"/>
    <w:next w:val="Normal"/>
    <w:autoRedefine/>
    <w:uiPriority w:val="39"/>
    <w:rsid w:val="00530D76"/>
    <w:pPr>
      <w:tabs>
        <w:tab w:val="left" w:pos="720"/>
        <w:tab w:val="right" w:pos="10656"/>
      </w:tabs>
      <w:spacing w:before="240" w:line="360" w:lineRule="auto"/>
    </w:pPr>
    <w:rPr>
      <w:rFonts w:ascii="Arial" w:hAnsi="Arial"/>
      <w:noProof/>
    </w:rPr>
  </w:style>
  <w:style w:type="character" w:styleId="Emphasis">
    <w:name w:val="Emphasis"/>
    <w:basedOn w:val="DefaultParagraphFont"/>
    <w:uiPriority w:val="99"/>
    <w:qFormat/>
    <w:rsid w:val="00AF7924"/>
    <w:rPr>
      <w:rFonts w:cs="Times New Roman"/>
      <w:i/>
      <w:iCs/>
    </w:rPr>
  </w:style>
  <w:style w:type="paragraph" w:styleId="TOC2">
    <w:name w:val="toc 2"/>
    <w:aliases w:val="TOCRFP 2"/>
    <w:basedOn w:val="Normal"/>
    <w:next w:val="Normal"/>
    <w:autoRedefine/>
    <w:uiPriority w:val="39"/>
    <w:rsid w:val="00660B1B"/>
    <w:pPr>
      <w:numPr>
        <w:numId w:val="89"/>
      </w:numPr>
      <w:tabs>
        <w:tab w:val="left" w:pos="960"/>
        <w:tab w:val="left" w:pos="990"/>
        <w:tab w:val="right" w:pos="1710"/>
      </w:tabs>
      <w:spacing w:line="336" w:lineRule="auto"/>
      <w:ind w:left="720" w:firstLine="43"/>
      <w:contextualSpacing/>
    </w:pPr>
    <w:rPr>
      <w:rFonts w:ascii="Arial" w:hAnsi="Arial"/>
      <w:sz w:val="20"/>
    </w:rPr>
  </w:style>
  <w:style w:type="paragraph" w:styleId="TOC3">
    <w:name w:val="toc 3"/>
    <w:basedOn w:val="Normal"/>
    <w:next w:val="Normal"/>
    <w:autoRedefine/>
    <w:uiPriority w:val="39"/>
    <w:rsid w:val="00132B2C"/>
    <w:pPr>
      <w:ind w:left="480"/>
    </w:pPr>
    <w:rPr>
      <w:rFonts w:ascii="Arial" w:hAnsi="Arial"/>
      <w:sz w:val="20"/>
    </w:rPr>
  </w:style>
  <w:style w:type="paragraph" w:styleId="TOC4">
    <w:name w:val="toc 4"/>
    <w:basedOn w:val="Normal"/>
    <w:next w:val="Normal"/>
    <w:autoRedefine/>
    <w:uiPriority w:val="99"/>
    <w:semiHidden/>
    <w:rsid w:val="00AF7924"/>
    <w:pPr>
      <w:ind w:left="720"/>
    </w:pPr>
  </w:style>
  <w:style w:type="paragraph" w:styleId="TOC5">
    <w:name w:val="toc 5"/>
    <w:basedOn w:val="Normal"/>
    <w:next w:val="Normal"/>
    <w:autoRedefine/>
    <w:uiPriority w:val="99"/>
    <w:semiHidden/>
    <w:rsid w:val="00AF7924"/>
    <w:pPr>
      <w:ind w:left="960"/>
    </w:pPr>
  </w:style>
  <w:style w:type="paragraph" w:styleId="TOC6">
    <w:name w:val="toc 6"/>
    <w:basedOn w:val="Normal"/>
    <w:next w:val="Normal"/>
    <w:autoRedefine/>
    <w:uiPriority w:val="99"/>
    <w:semiHidden/>
    <w:rsid w:val="00AF7924"/>
    <w:pPr>
      <w:ind w:left="1200"/>
    </w:pPr>
  </w:style>
  <w:style w:type="paragraph" w:styleId="TOC7">
    <w:name w:val="toc 7"/>
    <w:basedOn w:val="Normal"/>
    <w:next w:val="Normal"/>
    <w:autoRedefine/>
    <w:uiPriority w:val="99"/>
    <w:semiHidden/>
    <w:rsid w:val="00AF7924"/>
    <w:pPr>
      <w:ind w:left="1440"/>
    </w:pPr>
  </w:style>
  <w:style w:type="paragraph" w:styleId="TOC8">
    <w:name w:val="toc 8"/>
    <w:basedOn w:val="Normal"/>
    <w:next w:val="Normal"/>
    <w:autoRedefine/>
    <w:uiPriority w:val="99"/>
    <w:semiHidden/>
    <w:rsid w:val="00AF7924"/>
    <w:pPr>
      <w:ind w:left="1680"/>
    </w:pPr>
  </w:style>
  <w:style w:type="paragraph" w:styleId="TOC9">
    <w:name w:val="toc 9"/>
    <w:basedOn w:val="Normal"/>
    <w:next w:val="Normal"/>
    <w:autoRedefine/>
    <w:uiPriority w:val="99"/>
    <w:semiHidden/>
    <w:rsid w:val="00AF7924"/>
    <w:pPr>
      <w:ind w:left="1920"/>
    </w:pPr>
  </w:style>
  <w:style w:type="character" w:styleId="PageNumber">
    <w:name w:val="page number"/>
    <w:basedOn w:val="DefaultParagraphFont"/>
    <w:uiPriority w:val="99"/>
    <w:rsid w:val="00AF7924"/>
    <w:rPr>
      <w:rFonts w:cs="Times New Roman"/>
    </w:rPr>
  </w:style>
  <w:style w:type="paragraph" w:styleId="BodyText3">
    <w:name w:val="Body Text 3"/>
    <w:aliases w:val="Body Text 3v"/>
    <w:basedOn w:val="Normal"/>
    <w:link w:val="BodyText3Char"/>
    <w:uiPriority w:val="99"/>
    <w:rsid w:val="00AF7924"/>
    <w:pPr>
      <w:spacing w:line="360" w:lineRule="auto"/>
    </w:pPr>
    <w:rPr>
      <w:rFonts w:ascii="Arial" w:hAnsi="Arial"/>
      <w:iCs/>
      <w:sz w:val="16"/>
    </w:rPr>
  </w:style>
  <w:style w:type="character" w:customStyle="1" w:styleId="BodyText3Char">
    <w:name w:val="Body Text 3 Char"/>
    <w:aliases w:val="Body Text 3v Char"/>
    <w:basedOn w:val="DefaultParagraphFont"/>
    <w:link w:val="BodyText3"/>
    <w:uiPriority w:val="99"/>
    <w:semiHidden/>
    <w:rsid w:val="00397A6D"/>
    <w:rPr>
      <w:sz w:val="16"/>
      <w:szCs w:val="16"/>
    </w:rPr>
  </w:style>
  <w:style w:type="character" w:styleId="CommentReference">
    <w:name w:val="annotation reference"/>
    <w:basedOn w:val="DefaultParagraphFont"/>
    <w:uiPriority w:val="99"/>
    <w:semiHidden/>
    <w:rsid w:val="00AF7924"/>
    <w:rPr>
      <w:rFonts w:cs="Times New Roman"/>
      <w:sz w:val="16"/>
      <w:szCs w:val="16"/>
    </w:rPr>
  </w:style>
  <w:style w:type="paragraph" w:styleId="CommentText">
    <w:name w:val="annotation text"/>
    <w:basedOn w:val="Normal"/>
    <w:link w:val="CommentTextChar"/>
    <w:uiPriority w:val="99"/>
    <w:semiHidden/>
    <w:rsid w:val="00AF7924"/>
    <w:rPr>
      <w:sz w:val="20"/>
      <w:szCs w:val="20"/>
    </w:rPr>
  </w:style>
  <w:style w:type="character" w:customStyle="1" w:styleId="CommentTextChar">
    <w:name w:val="Comment Text Char"/>
    <w:basedOn w:val="DefaultParagraphFont"/>
    <w:link w:val="CommentText"/>
    <w:uiPriority w:val="99"/>
    <w:semiHidden/>
    <w:rsid w:val="00397A6D"/>
    <w:rPr>
      <w:sz w:val="20"/>
      <w:szCs w:val="20"/>
    </w:rPr>
  </w:style>
  <w:style w:type="paragraph" w:styleId="BalloonText">
    <w:name w:val="Balloon Text"/>
    <w:basedOn w:val="Normal"/>
    <w:link w:val="BalloonTextChar"/>
    <w:uiPriority w:val="99"/>
    <w:semiHidden/>
    <w:rsid w:val="00AF7924"/>
    <w:rPr>
      <w:rFonts w:ascii="Tahoma" w:hAnsi="Tahoma" w:cs="Tahoma"/>
      <w:sz w:val="16"/>
      <w:szCs w:val="16"/>
    </w:rPr>
  </w:style>
  <w:style w:type="character" w:customStyle="1" w:styleId="BalloonTextChar">
    <w:name w:val="Balloon Text Char"/>
    <w:basedOn w:val="DefaultParagraphFont"/>
    <w:link w:val="BalloonText"/>
    <w:uiPriority w:val="99"/>
    <w:semiHidden/>
    <w:rsid w:val="00397A6D"/>
    <w:rPr>
      <w:sz w:val="0"/>
      <w:szCs w:val="0"/>
    </w:rPr>
  </w:style>
  <w:style w:type="character" w:customStyle="1" w:styleId="RFPNormalChar">
    <w:name w:val="RFP Normal Char"/>
    <w:basedOn w:val="DefaultParagraphFont"/>
    <w:uiPriority w:val="99"/>
    <w:rsid w:val="00AF7924"/>
    <w:rPr>
      <w:rFonts w:ascii="Arial" w:hAnsi="Arial" w:cs="Times New Roman"/>
      <w:sz w:val="24"/>
      <w:szCs w:val="24"/>
      <w:lang w:val="en-US" w:eastAsia="en-US" w:bidi="ar-SA"/>
    </w:rPr>
  </w:style>
  <w:style w:type="paragraph" w:styleId="HTMLPreformatted">
    <w:name w:val="HTML Preformatted"/>
    <w:basedOn w:val="Normal"/>
    <w:link w:val="HTMLPreformattedChar"/>
    <w:uiPriority w:val="99"/>
    <w:rsid w:val="0047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97A6D"/>
    <w:rPr>
      <w:rFonts w:ascii="Courier New" w:hAnsi="Courier New" w:cs="Courier New"/>
      <w:sz w:val="20"/>
      <w:szCs w:val="20"/>
    </w:rPr>
  </w:style>
  <w:style w:type="paragraph" w:styleId="EndnoteText">
    <w:name w:val="endnote text"/>
    <w:basedOn w:val="Normal"/>
    <w:link w:val="EndnoteTextChar"/>
    <w:uiPriority w:val="99"/>
    <w:semiHidden/>
    <w:rsid w:val="0047256B"/>
    <w:rPr>
      <w:sz w:val="20"/>
      <w:szCs w:val="20"/>
    </w:rPr>
  </w:style>
  <w:style w:type="character" w:customStyle="1" w:styleId="EndnoteTextChar">
    <w:name w:val="Endnote Text Char"/>
    <w:basedOn w:val="DefaultParagraphFont"/>
    <w:link w:val="EndnoteText"/>
    <w:uiPriority w:val="99"/>
    <w:semiHidden/>
    <w:rsid w:val="00397A6D"/>
    <w:rPr>
      <w:sz w:val="20"/>
      <w:szCs w:val="20"/>
    </w:rPr>
  </w:style>
  <w:style w:type="character" w:styleId="EndnoteReference">
    <w:name w:val="endnote reference"/>
    <w:basedOn w:val="DefaultParagraphFont"/>
    <w:uiPriority w:val="99"/>
    <w:semiHidden/>
    <w:rsid w:val="0047256B"/>
    <w:rPr>
      <w:rFonts w:cs="Times New Roman"/>
      <w:vertAlign w:val="superscript"/>
    </w:rPr>
  </w:style>
  <w:style w:type="paragraph" w:styleId="TableofFigures">
    <w:name w:val="table of figures"/>
    <w:basedOn w:val="Normal"/>
    <w:next w:val="Normal"/>
    <w:uiPriority w:val="99"/>
    <w:semiHidden/>
    <w:rsid w:val="00A07C4A"/>
    <w:pPr>
      <w:ind w:left="480" w:hanging="480"/>
    </w:pPr>
    <w:rPr>
      <w:smallCaps/>
      <w:sz w:val="20"/>
      <w:szCs w:val="20"/>
    </w:rPr>
  </w:style>
  <w:style w:type="paragraph" w:styleId="NormalWeb">
    <w:name w:val="Normal (Web)"/>
    <w:basedOn w:val="Normal"/>
    <w:uiPriority w:val="99"/>
    <w:rsid w:val="00AE6E24"/>
  </w:style>
  <w:style w:type="paragraph" w:customStyle="1" w:styleId="RFPNormal3">
    <w:name w:val="RFP Normal 3"/>
    <w:basedOn w:val="RFPNormal"/>
    <w:uiPriority w:val="99"/>
    <w:rsid w:val="00C479CC"/>
    <w:pPr>
      <w:ind w:left="864"/>
    </w:pPr>
  </w:style>
  <w:style w:type="paragraph" w:styleId="Revision">
    <w:name w:val="Revision"/>
    <w:hidden/>
    <w:uiPriority w:val="99"/>
    <w:semiHidden/>
    <w:rsid w:val="00683936"/>
    <w:rPr>
      <w:sz w:val="24"/>
      <w:szCs w:val="24"/>
    </w:rPr>
  </w:style>
  <w:style w:type="paragraph" w:styleId="CommentSubject">
    <w:name w:val="annotation subject"/>
    <w:basedOn w:val="CommentText"/>
    <w:next w:val="CommentText"/>
    <w:link w:val="CommentSubjectChar"/>
    <w:uiPriority w:val="99"/>
    <w:semiHidden/>
    <w:rsid w:val="003731E9"/>
    <w:rPr>
      <w:b/>
      <w:bCs/>
    </w:rPr>
  </w:style>
  <w:style w:type="character" w:customStyle="1" w:styleId="CommentSubjectChar">
    <w:name w:val="Comment Subject Char"/>
    <w:basedOn w:val="CommentTextChar"/>
    <w:link w:val="CommentSubject"/>
    <w:uiPriority w:val="99"/>
    <w:semiHidden/>
    <w:rsid w:val="00397A6D"/>
    <w:rPr>
      <w:b/>
      <w:bCs/>
      <w:sz w:val="20"/>
      <w:szCs w:val="20"/>
    </w:rPr>
  </w:style>
  <w:style w:type="paragraph" w:styleId="FootnoteText">
    <w:name w:val="footnote text"/>
    <w:basedOn w:val="Normal"/>
    <w:link w:val="FootnoteTextChar"/>
    <w:uiPriority w:val="99"/>
    <w:semiHidden/>
    <w:unhideWhenUsed/>
    <w:rsid w:val="00A316C4"/>
    <w:rPr>
      <w:sz w:val="20"/>
      <w:szCs w:val="20"/>
    </w:rPr>
  </w:style>
  <w:style w:type="character" w:customStyle="1" w:styleId="FootnoteTextChar">
    <w:name w:val="Footnote Text Char"/>
    <w:basedOn w:val="DefaultParagraphFont"/>
    <w:link w:val="FootnoteText"/>
    <w:uiPriority w:val="99"/>
    <w:semiHidden/>
    <w:rsid w:val="00A316C4"/>
    <w:rPr>
      <w:sz w:val="20"/>
      <w:szCs w:val="20"/>
    </w:rPr>
  </w:style>
  <w:style w:type="character" w:styleId="FootnoteReference">
    <w:name w:val="footnote reference"/>
    <w:basedOn w:val="DefaultParagraphFont"/>
    <w:uiPriority w:val="99"/>
    <w:semiHidden/>
    <w:unhideWhenUsed/>
    <w:rsid w:val="00A316C4"/>
    <w:rPr>
      <w:vertAlign w:val="superscript"/>
    </w:rPr>
  </w:style>
  <w:style w:type="paragraph" w:styleId="ListParagraph">
    <w:name w:val="List Paragraph"/>
    <w:basedOn w:val="Normal"/>
    <w:uiPriority w:val="34"/>
    <w:qFormat/>
    <w:rsid w:val="00301D0E"/>
    <w:pPr>
      <w:ind w:left="720"/>
      <w:contextualSpacing/>
    </w:pPr>
  </w:style>
  <w:style w:type="paragraph" w:customStyle="1" w:styleId="NonumberBodyText">
    <w:name w:val="Nonumber Body Text"/>
    <w:basedOn w:val="BodyText"/>
    <w:rsid w:val="00A74B74"/>
    <w:pPr>
      <w:widowControl w:val="0"/>
      <w:spacing w:before="120" w:after="240" w:line="240" w:lineRule="atLeast"/>
      <w:ind w:left="0"/>
      <w:jc w:val="both"/>
    </w:pPr>
    <w:rPr>
      <w:i w:val="0"/>
      <w:spacing w:val="-5"/>
      <w:sz w:val="24"/>
      <w:szCs w:val="20"/>
    </w:rPr>
  </w:style>
  <w:style w:type="paragraph" w:customStyle="1" w:styleId="Boutline">
    <w:name w:val="B outline"/>
    <w:basedOn w:val="Heading2"/>
    <w:rsid w:val="00423F00"/>
    <w:pPr>
      <w:keepNext w:val="0"/>
      <w:widowControl w:val="0"/>
      <w:numPr>
        <w:numId w:val="19"/>
      </w:numPr>
      <w:tabs>
        <w:tab w:val="clear" w:pos="720"/>
      </w:tabs>
      <w:spacing w:before="120" w:after="240" w:line="240" w:lineRule="auto"/>
      <w:ind w:hanging="432"/>
    </w:pPr>
    <w:rPr>
      <w:rFonts w:cs="Times New Roman"/>
      <w:bCs w:val="0"/>
      <w:i w:val="0"/>
      <w:iCs w:val="0"/>
      <w:color w:val="auto"/>
      <w:sz w:val="24"/>
    </w:rPr>
  </w:style>
  <w:style w:type="paragraph" w:customStyle="1" w:styleId="OutlineNum1">
    <w:name w:val="Outline_Num 1"/>
    <w:basedOn w:val="Normal"/>
    <w:rsid w:val="00060971"/>
    <w:pPr>
      <w:keepNext/>
      <w:keepLines/>
      <w:numPr>
        <w:numId w:val="26"/>
      </w:numPr>
      <w:spacing w:before="120" w:after="160"/>
      <w:outlineLvl w:val="0"/>
    </w:pPr>
    <w:rPr>
      <w:rFonts w:cs="Arial"/>
      <w:b/>
      <w:sz w:val="22"/>
      <w:szCs w:val="22"/>
    </w:rPr>
  </w:style>
  <w:style w:type="paragraph" w:customStyle="1" w:styleId="OutlineNum2">
    <w:name w:val="Outline_Num 2"/>
    <w:basedOn w:val="Normal"/>
    <w:rsid w:val="00060971"/>
    <w:pPr>
      <w:numPr>
        <w:ilvl w:val="1"/>
        <w:numId w:val="26"/>
      </w:numPr>
      <w:tabs>
        <w:tab w:val="left" w:pos="1152"/>
      </w:tabs>
      <w:spacing w:before="120" w:after="160"/>
      <w:outlineLvl w:val="1"/>
    </w:pPr>
    <w:rPr>
      <w:rFonts w:cs="Arial"/>
      <w:sz w:val="22"/>
      <w:szCs w:val="20"/>
    </w:rPr>
  </w:style>
  <w:style w:type="paragraph" w:customStyle="1" w:styleId="OutlineNum3">
    <w:name w:val="Outline_Num 3"/>
    <w:basedOn w:val="Normal"/>
    <w:rsid w:val="00060971"/>
    <w:pPr>
      <w:widowControl w:val="0"/>
      <w:numPr>
        <w:ilvl w:val="2"/>
        <w:numId w:val="26"/>
      </w:numPr>
      <w:tabs>
        <w:tab w:val="left" w:leader="dot" w:pos="288"/>
      </w:tabs>
      <w:spacing w:before="120" w:after="120"/>
      <w:outlineLvl w:val="2"/>
    </w:pPr>
    <w:rPr>
      <w:rFonts w:cs="Arial"/>
      <w:sz w:val="22"/>
      <w:szCs w:val="20"/>
    </w:rPr>
  </w:style>
  <w:style w:type="paragraph" w:customStyle="1" w:styleId="OutlineNum4">
    <w:name w:val="Outline_Num 4"/>
    <w:basedOn w:val="Normal"/>
    <w:rsid w:val="00060971"/>
    <w:pPr>
      <w:numPr>
        <w:ilvl w:val="3"/>
        <w:numId w:val="26"/>
      </w:numPr>
      <w:spacing w:before="120" w:after="160"/>
      <w:outlineLvl w:val="3"/>
    </w:pPr>
    <w:rPr>
      <w:rFonts w:cs="Arial"/>
      <w:sz w:val="22"/>
      <w:szCs w:val="20"/>
    </w:rPr>
  </w:style>
  <w:style w:type="character" w:styleId="SubtleEmphasis">
    <w:name w:val="Subtle Emphasis"/>
    <w:basedOn w:val="DefaultParagraphFont"/>
    <w:uiPriority w:val="19"/>
    <w:qFormat/>
    <w:rsid w:val="00D64930"/>
    <w:rPr>
      <w:i/>
      <w:iCs/>
      <w:color w:val="404040" w:themeColor="text1" w:themeTint="BF"/>
    </w:rPr>
  </w:style>
  <w:style w:type="paragraph" w:customStyle="1" w:styleId="TableNormal1">
    <w:name w:val="Table Normal1"/>
    <w:basedOn w:val="Normal"/>
    <w:rsid w:val="00397BF7"/>
    <w:pPr>
      <w:spacing w:before="60" w:after="60" w:line="264" w:lineRule="auto"/>
    </w:pPr>
    <w:rPr>
      <w:rFonts w:ascii="Arial Narrow" w:eastAsia="Arial Narrow" w:hAnsi="Arial Narrow" w:cs="Arial Narrow"/>
      <w:sz w:val="18"/>
      <w:szCs w:val="18"/>
      <w:lang w:val="en-AU" w:eastAsia="ja-JP"/>
    </w:rPr>
  </w:style>
  <w:style w:type="paragraph" w:customStyle="1" w:styleId="toc10">
    <w:name w:val="toc 10"/>
    <w:basedOn w:val="RFPHeading1"/>
    <w:link w:val="TOC1Char"/>
    <w:qFormat/>
    <w:rsid w:val="00F24F31"/>
    <w:pPr>
      <w:numPr>
        <w:numId w:val="5"/>
      </w:numPr>
    </w:pPr>
  </w:style>
  <w:style w:type="paragraph" w:customStyle="1" w:styleId="toc20">
    <w:name w:val="toc 20"/>
    <w:basedOn w:val="RFPHeading2"/>
    <w:link w:val="TOC2Char"/>
    <w:qFormat/>
    <w:rsid w:val="00470CB5"/>
    <w:pPr>
      <w:numPr>
        <w:ilvl w:val="1"/>
        <w:numId w:val="5"/>
      </w:numPr>
      <w:spacing w:after="120"/>
    </w:pPr>
  </w:style>
  <w:style w:type="character" w:customStyle="1" w:styleId="RFPHeading1Char">
    <w:name w:val="RFP Heading 1 Char"/>
    <w:basedOn w:val="Heading1Char"/>
    <w:link w:val="RFPHeading1"/>
    <w:uiPriority w:val="99"/>
    <w:rsid w:val="00F24F31"/>
    <w:rPr>
      <w:rFonts w:ascii="Arial" w:hAnsi="Arial" w:cs="Arial"/>
      <w:b/>
      <w:bCs/>
      <w:szCs w:val="24"/>
      <w:u w:val="single"/>
    </w:rPr>
  </w:style>
  <w:style w:type="character" w:customStyle="1" w:styleId="TOC1Char">
    <w:name w:val="TOC1 Char"/>
    <w:basedOn w:val="RFPHeading1Char"/>
    <w:link w:val="toc10"/>
    <w:rsid w:val="00F24F31"/>
    <w:rPr>
      <w:rFonts w:ascii="Arial" w:hAnsi="Arial" w:cs="Arial"/>
      <w:b/>
      <w:bCs/>
      <w:szCs w:val="24"/>
      <w:u w:val="single"/>
    </w:rPr>
  </w:style>
  <w:style w:type="paragraph" w:customStyle="1" w:styleId="toc30">
    <w:name w:val="toc 30"/>
    <w:basedOn w:val="RFPHeading2"/>
    <w:link w:val="TOC3Char"/>
    <w:qFormat/>
    <w:rsid w:val="003D0489"/>
    <w:pPr>
      <w:numPr>
        <w:ilvl w:val="3"/>
        <w:numId w:val="5"/>
      </w:numPr>
      <w:spacing w:after="240"/>
    </w:pPr>
    <w:rPr>
      <w:b w:val="0"/>
      <w:i w:val="0"/>
    </w:rPr>
  </w:style>
  <w:style w:type="character" w:customStyle="1" w:styleId="RFPHeading2Char">
    <w:name w:val="RFP Heading 2 Char"/>
    <w:basedOn w:val="Heading2Char"/>
    <w:link w:val="RFPHeading2"/>
    <w:uiPriority w:val="99"/>
    <w:rsid w:val="00F24F31"/>
    <w:rPr>
      <w:rFonts w:ascii="Arial" w:hAnsi="Arial" w:cs="Arial"/>
      <w:b/>
      <w:bCs/>
      <w:i/>
      <w:iCs/>
      <w:color w:val="000000"/>
      <w:szCs w:val="24"/>
    </w:rPr>
  </w:style>
  <w:style w:type="character" w:customStyle="1" w:styleId="TOC2Char">
    <w:name w:val="TOC2 Char"/>
    <w:basedOn w:val="RFPHeading2Char"/>
    <w:link w:val="toc20"/>
    <w:rsid w:val="00470CB5"/>
    <w:rPr>
      <w:rFonts w:ascii="Arial" w:hAnsi="Arial" w:cs="Arial"/>
      <w:b/>
      <w:bCs/>
      <w:i/>
      <w:iCs/>
      <w:color w:val="000000"/>
      <w:szCs w:val="24"/>
    </w:rPr>
  </w:style>
  <w:style w:type="paragraph" w:styleId="TOCHeading">
    <w:name w:val="TOC Heading"/>
    <w:basedOn w:val="Heading1"/>
    <w:next w:val="Normal"/>
    <w:uiPriority w:val="39"/>
    <w:unhideWhenUsed/>
    <w:qFormat/>
    <w:rsid w:val="00132B2C"/>
    <w:pPr>
      <w:keepLines/>
      <w:numPr>
        <w:numId w:val="0"/>
      </w:numPr>
      <w:spacing w:before="240" w:line="259" w:lineRule="auto"/>
      <w:jc w:val="left"/>
      <w:outlineLvl w:val="9"/>
    </w:pPr>
    <w:rPr>
      <w:rFonts w:asciiTheme="majorHAnsi" w:eastAsiaTheme="majorEastAsia" w:hAnsiTheme="majorHAnsi" w:cstheme="majorBidi"/>
      <w:color w:val="365F91" w:themeColor="accent1" w:themeShade="BF"/>
      <w:sz w:val="32"/>
      <w:szCs w:val="32"/>
      <w:u w:val="none"/>
    </w:rPr>
  </w:style>
  <w:style w:type="character" w:customStyle="1" w:styleId="TOC3Char">
    <w:name w:val="TOC3 Char"/>
    <w:basedOn w:val="RFPHeading2Char"/>
    <w:link w:val="toc30"/>
    <w:rsid w:val="003D0489"/>
    <w:rPr>
      <w:rFonts w:ascii="Arial" w:hAnsi="Arial" w:cs="Arial"/>
      <w:b w:val="0"/>
      <w:bCs/>
      <w:i w:val="0"/>
      <w:iCs/>
      <w:color w:val="000000"/>
      <w:szCs w:val="24"/>
    </w:rPr>
  </w:style>
  <w:style w:type="paragraph" w:customStyle="1" w:styleId="rfpheading30">
    <w:name w:val="rfpheading3"/>
    <w:basedOn w:val="Normal"/>
    <w:rsid w:val="002D1E6E"/>
    <w:pPr>
      <w:spacing w:line="360" w:lineRule="auto"/>
      <w:ind w:left="720" w:hanging="720"/>
    </w:pPr>
    <w:rPr>
      <w:rFonts w:ascii="Arial" w:eastAsiaTheme="minorHAnsi" w:hAnsi="Arial" w:cs="Arial"/>
      <w:sz w:val="22"/>
      <w:szCs w:val="22"/>
    </w:rPr>
  </w:style>
  <w:style w:type="table" w:styleId="TableGrid">
    <w:name w:val="Table Grid"/>
    <w:basedOn w:val="TableNormal"/>
    <w:uiPriority w:val="39"/>
    <w:rsid w:val="00B62C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B26442"/>
    <w:rPr>
      <w:b/>
      <w:bCs/>
    </w:rPr>
  </w:style>
  <w:style w:type="character" w:styleId="UnresolvedMention">
    <w:name w:val="Unresolved Mention"/>
    <w:basedOn w:val="DefaultParagraphFont"/>
    <w:uiPriority w:val="99"/>
    <w:semiHidden/>
    <w:unhideWhenUsed/>
    <w:rsid w:val="003E0C88"/>
    <w:rPr>
      <w:color w:val="605E5C"/>
      <w:shd w:val="clear" w:color="auto" w:fill="E1DFDD"/>
    </w:rPr>
  </w:style>
  <w:style w:type="character" w:styleId="Mention">
    <w:name w:val="Mention"/>
    <w:basedOn w:val="DefaultParagraphFont"/>
    <w:uiPriority w:val="99"/>
    <w:unhideWhenUsed/>
    <w:rsid w:val="00DE7E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546">
      <w:bodyDiv w:val="1"/>
      <w:marLeft w:val="0"/>
      <w:marRight w:val="0"/>
      <w:marTop w:val="0"/>
      <w:marBottom w:val="0"/>
      <w:divBdr>
        <w:top w:val="none" w:sz="0" w:space="0" w:color="auto"/>
        <w:left w:val="none" w:sz="0" w:space="0" w:color="auto"/>
        <w:bottom w:val="none" w:sz="0" w:space="0" w:color="auto"/>
        <w:right w:val="none" w:sz="0" w:space="0" w:color="auto"/>
      </w:divBdr>
    </w:div>
    <w:div w:id="709184374">
      <w:bodyDiv w:val="1"/>
      <w:marLeft w:val="0"/>
      <w:marRight w:val="0"/>
      <w:marTop w:val="0"/>
      <w:marBottom w:val="0"/>
      <w:divBdr>
        <w:top w:val="none" w:sz="0" w:space="0" w:color="auto"/>
        <w:left w:val="none" w:sz="0" w:space="0" w:color="auto"/>
        <w:bottom w:val="none" w:sz="0" w:space="0" w:color="auto"/>
        <w:right w:val="none" w:sz="0" w:space="0" w:color="auto"/>
      </w:divBdr>
    </w:div>
    <w:div w:id="842820403">
      <w:bodyDiv w:val="1"/>
      <w:marLeft w:val="0"/>
      <w:marRight w:val="0"/>
      <w:marTop w:val="0"/>
      <w:marBottom w:val="0"/>
      <w:divBdr>
        <w:top w:val="none" w:sz="0" w:space="0" w:color="auto"/>
        <w:left w:val="none" w:sz="0" w:space="0" w:color="auto"/>
        <w:bottom w:val="none" w:sz="0" w:space="0" w:color="auto"/>
        <w:right w:val="none" w:sz="0" w:space="0" w:color="auto"/>
      </w:divBdr>
    </w:div>
    <w:div w:id="999844210">
      <w:bodyDiv w:val="1"/>
      <w:marLeft w:val="0"/>
      <w:marRight w:val="0"/>
      <w:marTop w:val="0"/>
      <w:marBottom w:val="0"/>
      <w:divBdr>
        <w:top w:val="none" w:sz="0" w:space="0" w:color="auto"/>
        <w:left w:val="none" w:sz="0" w:space="0" w:color="auto"/>
        <w:bottom w:val="none" w:sz="0" w:space="0" w:color="auto"/>
        <w:right w:val="none" w:sz="0" w:space="0" w:color="auto"/>
      </w:divBdr>
    </w:div>
    <w:div w:id="1012297910">
      <w:bodyDiv w:val="1"/>
      <w:marLeft w:val="0"/>
      <w:marRight w:val="0"/>
      <w:marTop w:val="0"/>
      <w:marBottom w:val="0"/>
      <w:divBdr>
        <w:top w:val="none" w:sz="0" w:space="0" w:color="auto"/>
        <w:left w:val="none" w:sz="0" w:space="0" w:color="auto"/>
        <w:bottom w:val="none" w:sz="0" w:space="0" w:color="auto"/>
        <w:right w:val="none" w:sz="0" w:space="0" w:color="auto"/>
      </w:divBdr>
    </w:div>
    <w:div w:id="1097755317">
      <w:bodyDiv w:val="1"/>
      <w:marLeft w:val="0"/>
      <w:marRight w:val="0"/>
      <w:marTop w:val="0"/>
      <w:marBottom w:val="0"/>
      <w:divBdr>
        <w:top w:val="none" w:sz="0" w:space="0" w:color="auto"/>
        <w:left w:val="none" w:sz="0" w:space="0" w:color="auto"/>
        <w:bottom w:val="none" w:sz="0" w:space="0" w:color="auto"/>
        <w:right w:val="none" w:sz="0" w:space="0" w:color="auto"/>
      </w:divBdr>
    </w:div>
    <w:div w:id="1107316472">
      <w:marLeft w:val="0"/>
      <w:marRight w:val="0"/>
      <w:marTop w:val="0"/>
      <w:marBottom w:val="0"/>
      <w:divBdr>
        <w:top w:val="none" w:sz="0" w:space="0" w:color="auto"/>
        <w:left w:val="none" w:sz="0" w:space="0" w:color="auto"/>
        <w:bottom w:val="none" w:sz="0" w:space="0" w:color="auto"/>
        <w:right w:val="none" w:sz="0" w:space="0" w:color="auto"/>
      </w:divBdr>
    </w:div>
    <w:div w:id="1107316473">
      <w:marLeft w:val="0"/>
      <w:marRight w:val="0"/>
      <w:marTop w:val="0"/>
      <w:marBottom w:val="0"/>
      <w:divBdr>
        <w:top w:val="none" w:sz="0" w:space="0" w:color="auto"/>
        <w:left w:val="none" w:sz="0" w:space="0" w:color="auto"/>
        <w:bottom w:val="none" w:sz="0" w:space="0" w:color="auto"/>
        <w:right w:val="none" w:sz="0" w:space="0" w:color="auto"/>
      </w:divBdr>
      <w:divsChild>
        <w:div w:id="1107316485">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71">
              <w:marLeft w:val="0"/>
              <w:marRight w:val="0"/>
              <w:marTop w:val="0"/>
              <w:marBottom w:val="0"/>
              <w:divBdr>
                <w:top w:val="none" w:sz="0" w:space="0" w:color="auto"/>
                <w:left w:val="none" w:sz="0" w:space="0" w:color="auto"/>
                <w:bottom w:val="none" w:sz="0" w:space="0" w:color="auto"/>
                <w:right w:val="none" w:sz="0" w:space="0" w:color="auto"/>
              </w:divBdr>
              <w:divsChild>
                <w:div w:id="1107316495">
                  <w:marLeft w:val="0"/>
                  <w:marRight w:val="0"/>
                  <w:marTop w:val="0"/>
                  <w:marBottom w:val="0"/>
                  <w:divBdr>
                    <w:top w:val="none" w:sz="0" w:space="0" w:color="auto"/>
                    <w:left w:val="none" w:sz="0" w:space="0" w:color="auto"/>
                    <w:bottom w:val="none" w:sz="0" w:space="0" w:color="auto"/>
                    <w:right w:val="none" w:sz="0" w:space="0" w:color="auto"/>
                  </w:divBdr>
                  <w:divsChild>
                    <w:div w:id="1107316486">
                      <w:marLeft w:val="0"/>
                      <w:marRight w:val="0"/>
                      <w:marTop w:val="0"/>
                      <w:marBottom w:val="0"/>
                      <w:divBdr>
                        <w:top w:val="none" w:sz="0" w:space="0" w:color="auto"/>
                        <w:left w:val="none" w:sz="0" w:space="0" w:color="auto"/>
                        <w:bottom w:val="none" w:sz="0" w:space="0" w:color="auto"/>
                        <w:right w:val="none" w:sz="0" w:space="0" w:color="auto"/>
                      </w:divBdr>
                      <w:divsChild>
                        <w:div w:id="1107316480">
                          <w:marLeft w:val="0"/>
                          <w:marRight w:val="0"/>
                          <w:marTop w:val="0"/>
                          <w:marBottom w:val="0"/>
                          <w:divBdr>
                            <w:top w:val="none" w:sz="0" w:space="0" w:color="auto"/>
                            <w:left w:val="none" w:sz="0" w:space="0" w:color="auto"/>
                            <w:bottom w:val="none" w:sz="0" w:space="0" w:color="auto"/>
                            <w:right w:val="none" w:sz="0" w:space="0" w:color="auto"/>
                          </w:divBdr>
                          <w:divsChild>
                            <w:div w:id="1107316484">
                              <w:marLeft w:val="-270"/>
                              <w:marRight w:val="-270"/>
                              <w:marTop w:val="0"/>
                              <w:marBottom w:val="0"/>
                              <w:divBdr>
                                <w:top w:val="none" w:sz="0" w:space="0" w:color="auto"/>
                                <w:left w:val="none" w:sz="0" w:space="0" w:color="auto"/>
                                <w:bottom w:val="none" w:sz="0" w:space="0" w:color="auto"/>
                                <w:right w:val="none" w:sz="0" w:space="0" w:color="auto"/>
                              </w:divBdr>
                              <w:divsChild>
                                <w:div w:id="1107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5">
      <w:marLeft w:val="0"/>
      <w:marRight w:val="0"/>
      <w:marTop w:val="0"/>
      <w:marBottom w:val="0"/>
      <w:divBdr>
        <w:top w:val="none" w:sz="0" w:space="0" w:color="auto"/>
        <w:left w:val="none" w:sz="0" w:space="0" w:color="auto"/>
        <w:bottom w:val="none" w:sz="0" w:space="0" w:color="auto"/>
        <w:right w:val="none" w:sz="0" w:space="0" w:color="auto"/>
      </w:divBdr>
    </w:div>
    <w:div w:id="1107316477">
      <w:marLeft w:val="0"/>
      <w:marRight w:val="0"/>
      <w:marTop w:val="0"/>
      <w:marBottom w:val="0"/>
      <w:divBdr>
        <w:top w:val="none" w:sz="0" w:space="0" w:color="auto"/>
        <w:left w:val="none" w:sz="0" w:space="0" w:color="auto"/>
        <w:bottom w:val="none" w:sz="0" w:space="0" w:color="auto"/>
        <w:right w:val="none" w:sz="0" w:space="0" w:color="auto"/>
      </w:divBdr>
      <w:divsChild>
        <w:div w:id="1107316483">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90">
              <w:marLeft w:val="0"/>
              <w:marRight w:val="0"/>
              <w:marTop w:val="0"/>
              <w:marBottom w:val="0"/>
              <w:divBdr>
                <w:top w:val="none" w:sz="0" w:space="0" w:color="auto"/>
                <w:left w:val="none" w:sz="0" w:space="0" w:color="auto"/>
                <w:bottom w:val="none" w:sz="0" w:space="0" w:color="auto"/>
                <w:right w:val="none" w:sz="0" w:space="0" w:color="auto"/>
              </w:divBdr>
              <w:divsChild>
                <w:div w:id="1107316470">
                  <w:marLeft w:val="0"/>
                  <w:marRight w:val="0"/>
                  <w:marTop w:val="0"/>
                  <w:marBottom w:val="0"/>
                  <w:divBdr>
                    <w:top w:val="none" w:sz="0" w:space="0" w:color="auto"/>
                    <w:left w:val="none" w:sz="0" w:space="0" w:color="auto"/>
                    <w:bottom w:val="none" w:sz="0" w:space="0" w:color="auto"/>
                    <w:right w:val="none" w:sz="0" w:space="0" w:color="auto"/>
                  </w:divBdr>
                  <w:divsChild>
                    <w:div w:id="1107316487">
                      <w:marLeft w:val="0"/>
                      <w:marRight w:val="0"/>
                      <w:marTop w:val="0"/>
                      <w:marBottom w:val="0"/>
                      <w:divBdr>
                        <w:top w:val="none" w:sz="0" w:space="0" w:color="auto"/>
                        <w:left w:val="none" w:sz="0" w:space="0" w:color="auto"/>
                        <w:bottom w:val="none" w:sz="0" w:space="0" w:color="auto"/>
                        <w:right w:val="none" w:sz="0" w:space="0" w:color="auto"/>
                      </w:divBdr>
                      <w:divsChild>
                        <w:div w:id="1107316481">
                          <w:marLeft w:val="0"/>
                          <w:marRight w:val="0"/>
                          <w:marTop w:val="0"/>
                          <w:marBottom w:val="0"/>
                          <w:divBdr>
                            <w:top w:val="none" w:sz="0" w:space="0" w:color="auto"/>
                            <w:left w:val="none" w:sz="0" w:space="0" w:color="auto"/>
                            <w:bottom w:val="none" w:sz="0" w:space="0" w:color="auto"/>
                            <w:right w:val="none" w:sz="0" w:space="0" w:color="auto"/>
                          </w:divBdr>
                          <w:divsChild>
                            <w:div w:id="1107316492">
                              <w:marLeft w:val="-270"/>
                              <w:marRight w:val="-270"/>
                              <w:marTop w:val="0"/>
                              <w:marBottom w:val="0"/>
                              <w:divBdr>
                                <w:top w:val="none" w:sz="0" w:space="0" w:color="auto"/>
                                <w:left w:val="none" w:sz="0" w:space="0" w:color="auto"/>
                                <w:bottom w:val="none" w:sz="0" w:space="0" w:color="auto"/>
                                <w:right w:val="none" w:sz="0" w:space="0" w:color="auto"/>
                              </w:divBdr>
                              <w:divsChild>
                                <w:div w:id="1107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9">
      <w:marLeft w:val="0"/>
      <w:marRight w:val="0"/>
      <w:marTop w:val="0"/>
      <w:marBottom w:val="0"/>
      <w:divBdr>
        <w:top w:val="none" w:sz="0" w:space="0" w:color="auto"/>
        <w:left w:val="none" w:sz="0" w:space="0" w:color="auto"/>
        <w:bottom w:val="none" w:sz="0" w:space="0" w:color="auto"/>
        <w:right w:val="none" w:sz="0" w:space="0" w:color="auto"/>
      </w:divBdr>
      <w:divsChild>
        <w:div w:id="1107316467">
          <w:marLeft w:val="0"/>
          <w:marRight w:val="0"/>
          <w:marTop w:val="0"/>
          <w:marBottom w:val="0"/>
          <w:divBdr>
            <w:top w:val="none" w:sz="0" w:space="0" w:color="auto"/>
            <w:left w:val="none" w:sz="0" w:space="0" w:color="auto"/>
            <w:bottom w:val="none" w:sz="0" w:space="0" w:color="auto"/>
            <w:right w:val="none" w:sz="0" w:space="0" w:color="auto"/>
          </w:divBdr>
          <w:divsChild>
            <w:div w:id="1107316469">
              <w:marLeft w:val="0"/>
              <w:marRight w:val="0"/>
              <w:marTop w:val="0"/>
              <w:marBottom w:val="0"/>
              <w:divBdr>
                <w:top w:val="none" w:sz="0" w:space="0" w:color="auto"/>
                <w:left w:val="none" w:sz="0" w:space="0" w:color="auto"/>
                <w:bottom w:val="none" w:sz="0" w:space="0" w:color="auto"/>
                <w:right w:val="none" w:sz="0" w:space="0" w:color="auto"/>
              </w:divBdr>
              <w:divsChild>
                <w:div w:id="1107316476">
                  <w:marLeft w:val="0"/>
                  <w:marRight w:val="0"/>
                  <w:marTop w:val="0"/>
                  <w:marBottom w:val="0"/>
                  <w:divBdr>
                    <w:top w:val="none" w:sz="0" w:space="0" w:color="auto"/>
                    <w:left w:val="none" w:sz="0" w:space="0" w:color="auto"/>
                    <w:bottom w:val="none" w:sz="0" w:space="0" w:color="auto"/>
                    <w:right w:val="none" w:sz="0" w:space="0" w:color="auto"/>
                  </w:divBdr>
                  <w:divsChild>
                    <w:div w:id="1107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6489">
      <w:marLeft w:val="0"/>
      <w:marRight w:val="0"/>
      <w:marTop w:val="0"/>
      <w:marBottom w:val="0"/>
      <w:divBdr>
        <w:top w:val="none" w:sz="0" w:space="0" w:color="auto"/>
        <w:left w:val="none" w:sz="0" w:space="0" w:color="auto"/>
        <w:bottom w:val="none" w:sz="0" w:space="0" w:color="auto"/>
        <w:right w:val="none" w:sz="0" w:space="0" w:color="auto"/>
      </w:divBdr>
      <w:divsChild>
        <w:div w:id="1107316478">
          <w:marLeft w:val="547"/>
          <w:marRight w:val="0"/>
          <w:marTop w:val="96"/>
          <w:marBottom w:val="144"/>
          <w:divBdr>
            <w:top w:val="none" w:sz="0" w:space="0" w:color="auto"/>
            <w:left w:val="none" w:sz="0" w:space="0" w:color="auto"/>
            <w:bottom w:val="none" w:sz="0" w:space="0" w:color="auto"/>
            <w:right w:val="none" w:sz="0" w:space="0" w:color="auto"/>
          </w:divBdr>
        </w:div>
      </w:divsChild>
    </w:div>
    <w:div w:id="1107316494">
      <w:marLeft w:val="0"/>
      <w:marRight w:val="0"/>
      <w:marTop w:val="0"/>
      <w:marBottom w:val="0"/>
      <w:divBdr>
        <w:top w:val="none" w:sz="0" w:space="0" w:color="auto"/>
        <w:left w:val="none" w:sz="0" w:space="0" w:color="auto"/>
        <w:bottom w:val="none" w:sz="0" w:space="0" w:color="auto"/>
        <w:right w:val="none" w:sz="0" w:space="0" w:color="auto"/>
      </w:divBdr>
      <w:divsChild>
        <w:div w:id="1107316468">
          <w:marLeft w:val="0"/>
          <w:marRight w:val="0"/>
          <w:marTop w:val="0"/>
          <w:marBottom w:val="0"/>
          <w:divBdr>
            <w:top w:val="none" w:sz="0" w:space="0" w:color="auto"/>
            <w:left w:val="none" w:sz="0" w:space="0" w:color="auto"/>
            <w:bottom w:val="none" w:sz="0" w:space="0" w:color="auto"/>
            <w:right w:val="none" w:sz="0" w:space="0" w:color="auto"/>
          </w:divBdr>
          <w:divsChild>
            <w:div w:id="1107316491">
              <w:marLeft w:val="0"/>
              <w:marRight w:val="0"/>
              <w:marTop w:val="0"/>
              <w:marBottom w:val="0"/>
              <w:divBdr>
                <w:top w:val="none" w:sz="0" w:space="0" w:color="auto"/>
                <w:left w:val="none" w:sz="0" w:space="0" w:color="auto"/>
                <w:bottom w:val="none" w:sz="0" w:space="0" w:color="auto"/>
                <w:right w:val="none" w:sz="0" w:space="0" w:color="auto"/>
              </w:divBdr>
              <w:divsChild>
                <w:div w:id="1107316488">
                  <w:marLeft w:val="0"/>
                  <w:marRight w:val="0"/>
                  <w:marTop w:val="0"/>
                  <w:marBottom w:val="0"/>
                  <w:divBdr>
                    <w:top w:val="none" w:sz="0" w:space="0" w:color="auto"/>
                    <w:left w:val="none" w:sz="0" w:space="0" w:color="auto"/>
                    <w:bottom w:val="none" w:sz="0" w:space="0" w:color="auto"/>
                    <w:right w:val="none" w:sz="0" w:space="0" w:color="auto"/>
                  </w:divBdr>
                  <w:divsChild>
                    <w:div w:id="11073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796">
      <w:bodyDiv w:val="1"/>
      <w:marLeft w:val="0"/>
      <w:marRight w:val="0"/>
      <w:marTop w:val="0"/>
      <w:marBottom w:val="0"/>
      <w:divBdr>
        <w:top w:val="none" w:sz="0" w:space="0" w:color="auto"/>
        <w:left w:val="none" w:sz="0" w:space="0" w:color="auto"/>
        <w:bottom w:val="none" w:sz="0" w:space="0" w:color="auto"/>
        <w:right w:val="none" w:sz="0" w:space="0" w:color="auto"/>
      </w:divBdr>
    </w:div>
    <w:div w:id="1507161856">
      <w:bodyDiv w:val="1"/>
      <w:marLeft w:val="0"/>
      <w:marRight w:val="0"/>
      <w:marTop w:val="0"/>
      <w:marBottom w:val="0"/>
      <w:divBdr>
        <w:top w:val="none" w:sz="0" w:space="0" w:color="auto"/>
        <w:left w:val="none" w:sz="0" w:space="0" w:color="auto"/>
        <w:bottom w:val="none" w:sz="0" w:space="0" w:color="auto"/>
        <w:right w:val="none" w:sz="0" w:space="0" w:color="auto"/>
      </w:divBdr>
    </w:div>
    <w:div w:id="1578594783">
      <w:bodyDiv w:val="1"/>
      <w:marLeft w:val="0"/>
      <w:marRight w:val="0"/>
      <w:marTop w:val="0"/>
      <w:marBottom w:val="0"/>
      <w:divBdr>
        <w:top w:val="none" w:sz="0" w:space="0" w:color="auto"/>
        <w:left w:val="none" w:sz="0" w:space="0" w:color="auto"/>
        <w:bottom w:val="none" w:sz="0" w:space="0" w:color="auto"/>
        <w:right w:val="none" w:sz="0" w:space="0" w:color="auto"/>
      </w:divBdr>
    </w:div>
    <w:div w:id="2095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rcot.com/about/procurement/rfp/inde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son.terrell@ercot.com"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erco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ercot.com/about/procurement/rfp/inde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ercot.com/about/procurement/rfp/inde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34CAE-0BBD-4E96-8E61-2621AFE7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E6B5D-02B1-4891-B672-22EFDBA4FB6E}">
  <ds:schemaRefs>
    <ds:schemaRef ds:uri="http://www.w3.org/XML/1998/namespace"/>
    <ds:schemaRef ds:uri="http://schemas.microsoft.com/office/2006/documentManagement/types"/>
    <ds:schemaRef ds:uri="5ecffb83-81dc-4a6e-958e-9bd7892b5bec"/>
    <ds:schemaRef ds:uri="65ba6488-6413-4dec-a148-541526ccc51b"/>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2AED5C-89B5-4048-AC03-E920E6043337}">
  <ds:schemaRefs>
    <ds:schemaRef ds:uri="http://schemas.microsoft.com/sharepoint/v3/contenttype/forms"/>
  </ds:schemaRefs>
</ds:datastoreItem>
</file>

<file path=customXml/itemProps4.xml><?xml version="1.0" encoding="utf-8"?>
<ds:datastoreItem xmlns:ds="http://schemas.openxmlformats.org/officeDocument/2006/customXml" ds:itemID="{F31DE420-A595-44DE-830D-A996717F6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CEBC1A-025E-4DB5-88CA-3C97E51789D7}">
  <ds:schemaRefs>
    <ds:schemaRef ds:uri="http://schemas.microsoft.com/office/2006/metadata/properties"/>
    <ds:schemaRef ds:uri="http://schemas.microsoft.com/office/infopath/2007/PartnerControls"/>
    <ds:schemaRef ds:uri="65ba6488-6413-4dec-a148-541526ccc51b"/>
  </ds:schemaRefs>
</ds:datastoreItem>
</file>

<file path=customXml/itemProps6.xml><?xml version="1.0" encoding="utf-8"?>
<ds:datastoreItem xmlns:ds="http://schemas.openxmlformats.org/officeDocument/2006/customXml" ds:itemID="{4FA202B1-B285-4559-B87B-08C2D9B04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Links>
    <vt:vector size="60" baseType="variant">
      <vt:variant>
        <vt:i4>4456470</vt:i4>
      </vt:variant>
      <vt:variant>
        <vt:i4>45</vt:i4>
      </vt:variant>
      <vt:variant>
        <vt:i4>0</vt:i4>
      </vt:variant>
      <vt:variant>
        <vt:i4>5</vt:i4>
      </vt:variant>
      <vt:variant>
        <vt:lpwstr>http://www.ercot.com/about/procurement/rfp/index</vt:lpwstr>
      </vt:variant>
      <vt:variant>
        <vt:lpwstr/>
      </vt:variant>
      <vt:variant>
        <vt:i4>4456470</vt:i4>
      </vt:variant>
      <vt:variant>
        <vt:i4>42</vt:i4>
      </vt:variant>
      <vt:variant>
        <vt:i4>0</vt:i4>
      </vt:variant>
      <vt:variant>
        <vt:i4>5</vt:i4>
      </vt:variant>
      <vt:variant>
        <vt:lpwstr>http://www.ercot.com/about/procurement/rfp/index</vt:lpwstr>
      </vt:variant>
      <vt:variant>
        <vt:lpwstr/>
      </vt:variant>
      <vt:variant>
        <vt:i4>4456470</vt:i4>
      </vt:variant>
      <vt:variant>
        <vt:i4>39</vt:i4>
      </vt:variant>
      <vt:variant>
        <vt:i4>0</vt:i4>
      </vt:variant>
      <vt:variant>
        <vt:i4>5</vt:i4>
      </vt:variant>
      <vt:variant>
        <vt:lpwstr>http://www.ercot.com/about/procurement/rfp/index</vt:lpwstr>
      </vt:variant>
      <vt:variant>
        <vt:lpwstr/>
      </vt:variant>
      <vt:variant>
        <vt:i4>6684685</vt:i4>
      </vt:variant>
      <vt:variant>
        <vt:i4>36</vt:i4>
      </vt:variant>
      <vt:variant>
        <vt:i4>0</vt:i4>
      </vt:variant>
      <vt:variant>
        <vt:i4>5</vt:i4>
      </vt:variant>
      <vt:variant>
        <vt:lpwstr>mailto:jason.terrell@ercot.com</vt:lpwstr>
      </vt:variant>
      <vt:variant>
        <vt:lpwstr/>
      </vt:variant>
      <vt:variant>
        <vt:i4>5701644</vt:i4>
      </vt:variant>
      <vt:variant>
        <vt:i4>33</vt:i4>
      </vt:variant>
      <vt:variant>
        <vt:i4>0</vt:i4>
      </vt:variant>
      <vt:variant>
        <vt:i4>5</vt:i4>
      </vt:variant>
      <vt:variant>
        <vt:lpwstr>http://www.ercot.com/</vt:lpwstr>
      </vt:variant>
      <vt:variant>
        <vt:lpwstr/>
      </vt:variant>
      <vt:variant>
        <vt:i4>1703991</vt:i4>
      </vt:variant>
      <vt:variant>
        <vt:i4>26</vt:i4>
      </vt:variant>
      <vt:variant>
        <vt:i4>0</vt:i4>
      </vt:variant>
      <vt:variant>
        <vt:i4>5</vt:i4>
      </vt:variant>
      <vt:variant>
        <vt:lpwstr/>
      </vt:variant>
      <vt:variant>
        <vt:lpwstr>_Toc165902300</vt:lpwstr>
      </vt:variant>
      <vt:variant>
        <vt:i4>1245238</vt:i4>
      </vt:variant>
      <vt:variant>
        <vt:i4>20</vt:i4>
      </vt:variant>
      <vt:variant>
        <vt:i4>0</vt:i4>
      </vt:variant>
      <vt:variant>
        <vt:i4>5</vt:i4>
      </vt:variant>
      <vt:variant>
        <vt:lpwstr/>
      </vt:variant>
      <vt:variant>
        <vt:lpwstr>_Toc165902299</vt:lpwstr>
      </vt:variant>
      <vt:variant>
        <vt:i4>1245238</vt:i4>
      </vt:variant>
      <vt:variant>
        <vt:i4>14</vt:i4>
      </vt:variant>
      <vt:variant>
        <vt:i4>0</vt:i4>
      </vt:variant>
      <vt:variant>
        <vt:i4>5</vt:i4>
      </vt:variant>
      <vt:variant>
        <vt:lpwstr/>
      </vt:variant>
      <vt:variant>
        <vt:lpwstr>_Toc165902298</vt:lpwstr>
      </vt:variant>
      <vt:variant>
        <vt:i4>1245238</vt:i4>
      </vt:variant>
      <vt:variant>
        <vt:i4>8</vt:i4>
      </vt:variant>
      <vt:variant>
        <vt:i4>0</vt:i4>
      </vt:variant>
      <vt:variant>
        <vt:i4>5</vt:i4>
      </vt:variant>
      <vt:variant>
        <vt:lpwstr/>
      </vt:variant>
      <vt:variant>
        <vt:lpwstr>_Toc165902297</vt:lpwstr>
      </vt:variant>
      <vt:variant>
        <vt:i4>1245238</vt:i4>
      </vt:variant>
      <vt:variant>
        <vt:i4>2</vt:i4>
      </vt:variant>
      <vt:variant>
        <vt:i4>0</vt:i4>
      </vt:variant>
      <vt:variant>
        <vt:i4>5</vt:i4>
      </vt:variant>
      <vt:variant>
        <vt:lpwstr/>
      </vt:variant>
      <vt:variant>
        <vt:lpwstr>_Toc165902296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2024-05-29T21:26:00Z</dcterms:created>
  <dcterms:modified xsi:type="dcterms:W3CDTF">2024-05-29T21:28:00Z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2024-05-29T17:31:52Z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6cffd3bc-b423-4fd8-abee-b48a2e89a55c</vt:lpwstr>
  </property>
  <property fmtid="{D5CDD505-2E9C-101B-9397-08002B2CF9AE}" pid="8" name="MSIP_Label_7084cbda-52b8-46fb-a7b7-cb5bd465ed85_ContentBits">
    <vt:lpwstr>0</vt:lpwstr>
  </property>
  <property fmtid="{D5CDD505-2E9C-101B-9397-08002B2CF9AE}" pid="9" name="ContentTypeId">
    <vt:lpwstr>0x010100F64B222A271C874883CCF5AA671A2248</vt:lpwstr>
  </property>
</Properties>
</file>