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8E7" w14:textId="26A84F2A" w:rsidR="00FD1D70" w:rsidRPr="00E848CC" w:rsidRDefault="00FD1D70" w:rsidP="00FD1D70">
      <w:pPr>
        <w:rPr>
          <w:rFonts w:ascii="Arial" w:hAnsi="Arial" w:cs="Arial"/>
        </w:rPr>
      </w:pPr>
    </w:p>
    <w:p w14:paraId="2D67975C" w14:textId="7692D316" w:rsidR="00FD1D70" w:rsidRPr="00E848CC" w:rsidRDefault="00F514C9" w:rsidP="00FD1D70">
      <w:pPr>
        <w:jc w:val="right"/>
        <w:rPr>
          <w:rFonts w:ascii="Arial" w:hAnsi="Arial" w:cs="Arial"/>
        </w:rPr>
      </w:pPr>
      <w:r w:rsidRPr="00E848CC">
        <w:rPr>
          <w:rFonts w:ascii="Arial" w:hAnsi="Arial" w:cs="Arial"/>
          <w:noProof/>
        </w:rPr>
        <w:drawing>
          <wp:inline distT="0" distB="0" distL="0" distR="0" wp14:anchorId="7E22904E" wp14:editId="2B65AC61">
            <wp:extent cx="1009650" cy="394970"/>
            <wp:effectExtent l="0" t="0" r="0" b="508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394970"/>
                    </a:xfrm>
                    <a:prstGeom prst="rect">
                      <a:avLst/>
                    </a:prstGeom>
                    <a:noFill/>
                    <a:ln>
                      <a:noFill/>
                    </a:ln>
                  </pic:spPr>
                </pic:pic>
              </a:graphicData>
            </a:graphic>
          </wp:inline>
        </w:drawing>
      </w:r>
    </w:p>
    <w:p w14:paraId="7A267E68" w14:textId="04E585D4" w:rsidR="00FD1D70" w:rsidRPr="00232857" w:rsidRDefault="007620D0" w:rsidP="27EB6EF2">
      <w:pPr>
        <w:spacing w:before="6120"/>
        <w:jc w:val="right"/>
        <w:rPr>
          <w:rFonts w:ascii="Arial" w:hAnsi="Arial" w:cs="Arial"/>
          <w:b/>
          <w:bCs/>
          <w:color w:val="5B6770"/>
          <w:sz w:val="36"/>
          <w:szCs w:val="36"/>
        </w:rPr>
      </w:pPr>
      <w:r>
        <w:rPr>
          <w:rFonts w:ascii="Arial" w:hAnsi="Arial" w:cs="Arial"/>
          <w:b/>
          <w:bCs/>
          <w:color w:val="5B6770"/>
          <w:kern w:val="32"/>
          <w:sz w:val="36"/>
          <w:szCs w:val="36"/>
        </w:rPr>
        <w:t xml:space="preserve">Summer </w:t>
      </w:r>
      <w:r w:rsidR="00232857" w:rsidRPr="00E76A7F">
        <w:rPr>
          <w:rFonts w:ascii="Arial" w:hAnsi="Arial" w:cs="Arial"/>
          <w:b/>
          <w:bCs/>
          <w:color w:val="5B6770"/>
          <w:kern w:val="32"/>
          <w:sz w:val="36"/>
          <w:szCs w:val="36"/>
        </w:rPr>
        <w:t>202</w:t>
      </w:r>
      <w:r>
        <w:rPr>
          <w:rFonts w:ascii="Arial" w:hAnsi="Arial" w:cs="Arial"/>
          <w:b/>
          <w:bCs/>
          <w:color w:val="5B6770"/>
          <w:kern w:val="32"/>
          <w:sz w:val="36"/>
          <w:szCs w:val="36"/>
        </w:rPr>
        <w:t>4</w:t>
      </w:r>
      <w:r w:rsidR="00232857" w:rsidRPr="00E76A7F">
        <w:rPr>
          <w:rFonts w:ascii="Arial" w:hAnsi="Arial" w:cs="Arial"/>
          <w:b/>
          <w:bCs/>
          <w:color w:val="5B6770"/>
          <w:kern w:val="32"/>
          <w:sz w:val="36"/>
          <w:szCs w:val="36"/>
        </w:rPr>
        <w:t xml:space="preserve"> </w:t>
      </w:r>
      <w:r w:rsidR="009C18F8" w:rsidRPr="00E76A7F">
        <w:rPr>
          <w:rFonts w:ascii="Arial" w:hAnsi="Arial" w:cs="Arial"/>
          <w:b/>
          <w:bCs/>
          <w:color w:val="5B6770"/>
          <w:kern w:val="32"/>
          <w:sz w:val="36"/>
          <w:szCs w:val="36"/>
        </w:rPr>
        <w:t>Contract</w:t>
      </w:r>
      <w:r w:rsidR="008D1822">
        <w:rPr>
          <w:rFonts w:ascii="Arial" w:hAnsi="Arial" w:cs="Arial"/>
          <w:b/>
          <w:bCs/>
          <w:color w:val="5B6770"/>
          <w:kern w:val="32"/>
          <w:sz w:val="36"/>
          <w:szCs w:val="36"/>
        </w:rPr>
        <w:t>s</w:t>
      </w:r>
      <w:r w:rsidR="008429D8" w:rsidRPr="00E76A7F">
        <w:rPr>
          <w:rFonts w:ascii="Arial" w:hAnsi="Arial" w:cs="Arial"/>
          <w:b/>
          <w:bCs/>
          <w:color w:val="5B6770"/>
          <w:kern w:val="32"/>
          <w:sz w:val="36"/>
          <w:szCs w:val="36"/>
        </w:rPr>
        <w:t xml:space="preserve"> for Capacity </w:t>
      </w:r>
      <w:r w:rsidR="00FD1D70" w:rsidRPr="00232857">
        <w:rPr>
          <w:rFonts w:ascii="Arial" w:hAnsi="Arial" w:cs="Arial"/>
          <w:b/>
          <w:color w:val="5B6770"/>
          <w:sz w:val="36"/>
          <w:szCs w:val="36"/>
        </w:rPr>
        <w:br/>
      </w:r>
      <w:r w:rsidR="00232857" w:rsidRPr="27EB6EF2">
        <w:rPr>
          <w:rFonts w:ascii="Arial" w:hAnsi="Arial" w:cs="Arial"/>
          <w:b/>
          <w:bCs/>
          <w:color w:val="5B6770"/>
          <w:sz w:val="36"/>
          <w:szCs w:val="36"/>
        </w:rPr>
        <w:t>Governing Document</w:t>
      </w:r>
    </w:p>
    <w:p w14:paraId="31CC61C1" w14:textId="77777777" w:rsidR="00FD1D70" w:rsidRPr="00E848CC" w:rsidRDefault="00FD1D70" w:rsidP="00FD1D70">
      <w:pPr>
        <w:widowControl w:val="0"/>
        <w:jc w:val="right"/>
        <w:rPr>
          <w:rFonts w:ascii="Arial" w:hAnsi="Arial" w:cs="Arial"/>
          <w:b/>
          <w:color w:val="5B6770"/>
          <w:sz w:val="36"/>
          <w:szCs w:val="36"/>
        </w:rPr>
      </w:pPr>
    </w:p>
    <w:p w14:paraId="08CEFA44" w14:textId="01FDEBC6" w:rsidR="00FD1D70" w:rsidRPr="00E848CC" w:rsidRDefault="00612A6B" w:rsidP="00FD1D70">
      <w:pPr>
        <w:widowControl w:val="0"/>
        <w:spacing w:before="240"/>
        <w:jc w:val="right"/>
        <w:rPr>
          <w:rFonts w:ascii="Arial" w:hAnsi="Arial" w:cs="Arial"/>
          <w:b/>
          <w:bCs/>
          <w:color w:val="5B6770"/>
          <w:kern w:val="32"/>
        </w:rPr>
      </w:pPr>
      <w:r>
        <w:rPr>
          <w:rFonts w:ascii="Arial" w:hAnsi="Arial" w:cs="Arial"/>
          <w:b/>
          <w:bCs/>
          <w:color w:val="5B6770"/>
          <w:kern w:val="32"/>
        </w:rPr>
        <w:t xml:space="preserve">May </w:t>
      </w:r>
      <w:del w:id="6" w:author="Author">
        <w:r>
          <w:rPr>
            <w:rFonts w:ascii="Arial" w:hAnsi="Arial" w:cs="Arial"/>
            <w:b/>
            <w:bCs/>
            <w:color w:val="5B6770"/>
            <w:kern w:val="32"/>
          </w:rPr>
          <w:delText>8</w:delText>
        </w:r>
      </w:del>
      <w:ins w:id="7" w:author="Author">
        <w:r w:rsidR="00825EC2">
          <w:rPr>
            <w:rFonts w:ascii="Arial" w:hAnsi="Arial" w:cs="Arial"/>
            <w:b/>
            <w:bCs/>
            <w:color w:val="5B6770"/>
            <w:kern w:val="32"/>
          </w:rPr>
          <w:t>29</w:t>
        </w:r>
      </w:ins>
      <w:r w:rsidR="008429D8">
        <w:rPr>
          <w:rFonts w:ascii="Arial" w:hAnsi="Arial" w:cs="Arial"/>
          <w:b/>
          <w:bCs/>
          <w:color w:val="5B6770"/>
          <w:kern w:val="32"/>
        </w:rPr>
        <w:t>, 202</w:t>
      </w:r>
      <w:r w:rsidR="00843458">
        <w:rPr>
          <w:rFonts w:ascii="Arial" w:hAnsi="Arial" w:cs="Arial"/>
          <w:b/>
          <w:bCs/>
          <w:color w:val="5B6770"/>
          <w:kern w:val="32"/>
        </w:rPr>
        <w:t>4</w:t>
      </w:r>
    </w:p>
    <w:p w14:paraId="0763AB51" w14:textId="77777777" w:rsidR="00FD1D70" w:rsidRPr="00E848CC" w:rsidRDefault="00FD1D70" w:rsidP="00FD1D70">
      <w:pPr>
        <w:widowControl w:val="0"/>
        <w:spacing w:before="240"/>
        <w:jc w:val="right"/>
        <w:rPr>
          <w:rFonts w:ascii="Arial" w:hAnsi="Arial" w:cs="Arial"/>
          <w:b/>
          <w:bCs/>
          <w:color w:val="5B6770"/>
          <w:kern w:val="32"/>
        </w:rPr>
      </w:pPr>
    </w:p>
    <w:p w14:paraId="15B00723" w14:textId="77777777" w:rsidR="00FD1D70" w:rsidRPr="00E848CC" w:rsidRDefault="00FD1D70" w:rsidP="00FD1D70">
      <w:pPr>
        <w:widowControl w:val="0"/>
        <w:spacing w:before="240"/>
        <w:jc w:val="right"/>
        <w:rPr>
          <w:rFonts w:ascii="Arial" w:hAnsi="Arial" w:cs="Arial"/>
          <w:b/>
          <w:bCs/>
          <w:color w:val="5B6770"/>
          <w:kern w:val="32"/>
        </w:rPr>
      </w:pPr>
    </w:p>
    <w:p w14:paraId="1D0E92D9" w14:textId="75A38BE4" w:rsidR="00FD1D70" w:rsidRPr="00E848CC" w:rsidRDefault="00412D59" w:rsidP="00911A5F">
      <w:pPr>
        <w:widowControl w:val="0"/>
        <w:tabs>
          <w:tab w:val="left" w:pos="8130"/>
        </w:tabs>
        <w:spacing w:before="240"/>
        <w:rPr>
          <w:rFonts w:ascii="Arial" w:hAnsi="Arial" w:cs="Arial"/>
          <w:b/>
          <w:bCs/>
          <w:color w:val="5B6770"/>
          <w:kern w:val="32"/>
        </w:rPr>
      </w:pPr>
      <w:r>
        <w:rPr>
          <w:rFonts w:ascii="Arial" w:hAnsi="Arial" w:cs="Arial"/>
          <w:b/>
          <w:bCs/>
          <w:color w:val="5B6770"/>
          <w:kern w:val="32"/>
        </w:rPr>
        <w:tab/>
      </w:r>
    </w:p>
    <w:p w14:paraId="53244D19" w14:textId="77777777" w:rsidR="00FD1D70" w:rsidRPr="00E848CC" w:rsidRDefault="00FD1D70" w:rsidP="00FD1D70">
      <w:pPr>
        <w:rPr>
          <w:rFonts w:ascii="Arial" w:hAnsi="Arial" w:cs="Arial"/>
          <w:b/>
          <w:sz w:val="36"/>
          <w:szCs w:val="28"/>
          <w:lang w:val="en-GB"/>
        </w:rPr>
      </w:pPr>
      <w:r w:rsidRPr="00E848CC">
        <w:rPr>
          <w:rFonts w:ascii="Arial" w:hAnsi="Arial" w:cs="Arial"/>
          <w:b/>
          <w:sz w:val="36"/>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FD1D70" w:rsidRPr="00E848CC" w14:paraId="50D6FEBE" w14:textId="77777777" w:rsidTr="004F5027">
        <w:tc>
          <w:tcPr>
            <w:tcW w:w="1141" w:type="dxa"/>
            <w:tcBorders>
              <w:top w:val="single" w:sz="12" w:space="0" w:color="999999"/>
              <w:left w:val="nil"/>
              <w:bottom w:val="single" w:sz="12" w:space="0" w:color="999999"/>
              <w:right w:val="nil"/>
            </w:tcBorders>
            <w:shd w:val="clear" w:color="auto" w:fill="E6E6E6"/>
            <w:hideMark/>
          </w:tcPr>
          <w:p w14:paraId="32AE8FC0"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Date</w:t>
            </w:r>
          </w:p>
        </w:tc>
        <w:tc>
          <w:tcPr>
            <w:tcW w:w="1440" w:type="dxa"/>
            <w:tcBorders>
              <w:top w:val="single" w:sz="12" w:space="0" w:color="999999"/>
              <w:left w:val="nil"/>
              <w:bottom w:val="single" w:sz="12" w:space="0" w:color="999999"/>
              <w:right w:val="nil"/>
            </w:tcBorders>
            <w:shd w:val="clear" w:color="auto" w:fill="E6E6E6"/>
            <w:hideMark/>
          </w:tcPr>
          <w:p w14:paraId="6DCD802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Author</w:t>
            </w:r>
          </w:p>
        </w:tc>
        <w:tc>
          <w:tcPr>
            <w:tcW w:w="1260" w:type="dxa"/>
            <w:tcBorders>
              <w:top w:val="single" w:sz="12" w:space="0" w:color="999999"/>
              <w:left w:val="nil"/>
              <w:bottom w:val="single" w:sz="12" w:space="0" w:color="999999"/>
              <w:right w:val="nil"/>
            </w:tcBorders>
            <w:shd w:val="clear" w:color="auto" w:fill="E6E6E6"/>
            <w:hideMark/>
          </w:tcPr>
          <w:p w14:paraId="7FBA5C5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2B755F55"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Change reference</w:t>
            </w:r>
          </w:p>
        </w:tc>
      </w:tr>
      <w:tr w:rsidR="00FD1D70" w:rsidRPr="00E848CC" w14:paraId="0EA3CE08" w14:textId="77777777" w:rsidTr="004F5027">
        <w:tc>
          <w:tcPr>
            <w:tcW w:w="1141" w:type="dxa"/>
            <w:tcBorders>
              <w:top w:val="single" w:sz="8" w:space="0" w:color="999999"/>
              <w:left w:val="nil"/>
              <w:bottom w:val="single" w:sz="8" w:space="0" w:color="999999"/>
              <w:right w:val="nil"/>
            </w:tcBorders>
          </w:tcPr>
          <w:p w14:paraId="62F7A812" w14:textId="7FD79C8C" w:rsidR="00FD1D70" w:rsidRPr="00E848CC" w:rsidRDefault="000F15A6" w:rsidP="002E61E7">
            <w:pPr>
              <w:pStyle w:val="TableNormal1"/>
              <w:spacing w:line="276" w:lineRule="auto"/>
              <w:rPr>
                <w:rFonts w:ascii="Arial" w:hAnsi="Arial" w:cs="Arial"/>
                <w:sz w:val="22"/>
                <w:lang w:val="en-GB"/>
              </w:rPr>
            </w:pPr>
            <w:r>
              <w:rPr>
                <w:rFonts w:ascii="Arial" w:hAnsi="Arial" w:cs="Arial"/>
                <w:sz w:val="22"/>
                <w:lang w:val="en-GB"/>
              </w:rPr>
              <w:t>05/08</w:t>
            </w:r>
            <w:r w:rsidR="004129B9">
              <w:rPr>
                <w:rFonts w:ascii="Arial" w:hAnsi="Arial" w:cs="Arial"/>
                <w:sz w:val="22"/>
                <w:lang w:val="en-GB"/>
              </w:rPr>
              <w:t>/2</w:t>
            </w:r>
            <w:r w:rsidR="00843458">
              <w:rPr>
                <w:rFonts w:ascii="Arial" w:hAnsi="Arial" w:cs="Arial"/>
                <w:sz w:val="22"/>
                <w:lang w:val="en-GB"/>
              </w:rPr>
              <w:t>4</w:t>
            </w:r>
          </w:p>
        </w:tc>
        <w:tc>
          <w:tcPr>
            <w:tcW w:w="1440" w:type="dxa"/>
            <w:tcBorders>
              <w:top w:val="single" w:sz="8" w:space="0" w:color="999999"/>
              <w:left w:val="nil"/>
              <w:bottom w:val="single" w:sz="8" w:space="0" w:color="999999"/>
              <w:right w:val="nil"/>
            </w:tcBorders>
          </w:tcPr>
          <w:p w14:paraId="51F7ADB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ERCOT</w:t>
            </w:r>
          </w:p>
        </w:tc>
        <w:tc>
          <w:tcPr>
            <w:tcW w:w="1260" w:type="dxa"/>
            <w:tcBorders>
              <w:top w:val="single" w:sz="8" w:space="0" w:color="999999"/>
              <w:left w:val="nil"/>
              <w:bottom w:val="single" w:sz="8" w:space="0" w:color="999999"/>
              <w:right w:val="nil"/>
            </w:tcBorders>
            <w:hideMark/>
          </w:tcPr>
          <w:p w14:paraId="25CFB333"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1.0</w:t>
            </w:r>
          </w:p>
        </w:tc>
        <w:tc>
          <w:tcPr>
            <w:tcW w:w="5174" w:type="dxa"/>
            <w:tcBorders>
              <w:top w:val="single" w:sz="8" w:space="0" w:color="999999"/>
              <w:left w:val="nil"/>
              <w:bottom w:val="single" w:sz="8" w:space="0" w:color="999999"/>
              <w:right w:val="nil"/>
            </w:tcBorders>
            <w:hideMark/>
          </w:tcPr>
          <w:p w14:paraId="2C1A791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Initial Version</w:t>
            </w:r>
          </w:p>
        </w:tc>
      </w:tr>
      <w:tr w:rsidR="00FD1D70" w:rsidRPr="00E848CC" w14:paraId="5F515518" w14:textId="77777777" w:rsidTr="004F5027">
        <w:tc>
          <w:tcPr>
            <w:tcW w:w="1141" w:type="dxa"/>
            <w:tcBorders>
              <w:top w:val="single" w:sz="8" w:space="0" w:color="999999"/>
              <w:left w:val="nil"/>
              <w:bottom w:val="single" w:sz="8" w:space="0" w:color="999999"/>
              <w:right w:val="nil"/>
            </w:tcBorders>
          </w:tcPr>
          <w:p w14:paraId="3D23D39C" w14:textId="05B78C57" w:rsidR="00FD1D70" w:rsidRPr="00E848CC" w:rsidRDefault="006F539E" w:rsidP="004F5027">
            <w:pPr>
              <w:pStyle w:val="TableNormal1"/>
              <w:spacing w:line="276" w:lineRule="auto"/>
              <w:rPr>
                <w:rFonts w:ascii="Arial" w:hAnsi="Arial" w:cs="Arial"/>
                <w:sz w:val="22"/>
                <w:lang w:val="en-GB"/>
              </w:rPr>
            </w:pPr>
            <w:ins w:id="8" w:author="Author">
              <w:r>
                <w:rPr>
                  <w:rFonts w:ascii="Arial" w:hAnsi="Arial" w:cs="Arial"/>
                  <w:sz w:val="22"/>
                  <w:lang w:val="en-GB"/>
                </w:rPr>
                <w:t>05/29/24</w:t>
              </w:r>
            </w:ins>
          </w:p>
        </w:tc>
        <w:tc>
          <w:tcPr>
            <w:tcW w:w="1440" w:type="dxa"/>
            <w:tcBorders>
              <w:top w:val="single" w:sz="8" w:space="0" w:color="999999"/>
              <w:left w:val="nil"/>
              <w:bottom w:val="single" w:sz="8" w:space="0" w:color="999999"/>
              <w:right w:val="nil"/>
            </w:tcBorders>
          </w:tcPr>
          <w:p w14:paraId="2279E52F" w14:textId="61AA35FA" w:rsidR="00FD1D70" w:rsidRPr="00E848CC" w:rsidRDefault="006F539E" w:rsidP="004F5027">
            <w:pPr>
              <w:pStyle w:val="TableNormal1"/>
              <w:spacing w:line="276" w:lineRule="auto"/>
              <w:rPr>
                <w:rFonts w:ascii="Arial" w:hAnsi="Arial" w:cs="Arial"/>
                <w:sz w:val="22"/>
                <w:lang w:val="en-GB"/>
              </w:rPr>
            </w:pPr>
            <w:ins w:id="9" w:author="Author">
              <w:r w:rsidRPr="00E848CC">
                <w:rPr>
                  <w:rFonts w:ascii="Arial" w:hAnsi="Arial" w:cs="Arial"/>
                  <w:sz w:val="22"/>
                  <w:lang w:val="en-GB"/>
                </w:rPr>
                <w:t>ERCOT</w:t>
              </w:r>
            </w:ins>
          </w:p>
        </w:tc>
        <w:tc>
          <w:tcPr>
            <w:tcW w:w="1260" w:type="dxa"/>
            <w:tcBorders>
              <w:top w:val="single" w:sz="8" w:space="0" w:color="999999"/>
              <w:left w:val="nil"/>
              <w:bottom w:val="single" w:sz="8" w:space="0" w:color="999999"/>
              <w:right w:val="nil"/>
            </w:tcBorders>
          </w:tcPr>
          <w:p w14:paraId="395A09ED" w14:textId="67352D3A" w:rsidR="00FD1D70" w:rsidRPr="00E848CC" w:rsidRDefault="006F539E" w:rsidP="004F5027">
            <w:pPr>
              <w:pStyle w:val="TableNormal1"/>
              <w:spacing w:line="276" w:lineRule="auto"/>
              <w:rPr>
                <w:rFonts w:ascii="Arial" w:hAnsi="Arial" w:cs="Arial"/>
                <w:sz w:val="22"/>
                <w:lang w:val="en-GB"/>
              </w:rPr>
            </w:pPr>
            <w:ins w:id="10" w:author="Author">
              <w:r w:rsidRPr="00E848CC">
                <w:rPr>
                  <w:rFonts w:ascii="Arial" w:hAnsi="Arial" w:cs="Arial"/>
                  <w:sz w:val="22"/>
                  <w:lang w:val="en-GB"/>
                </w:rPr>
                <w:t>1.</w:t>
              </w:r>
              <w:r>
                <w:rPr>
                  <w:rFonts w:ascii="Arial" w:hAnsi="Arial" w:cs="Arial"/>
                  <w:sz w:val="22"/>
                  <w:lang w:val="en-GB"/>
                </w:rPr>
                <w:t>1</w:t>
              </w:r>
            </w:ins>
          </w:p>
        </w:tc>
        <w:tc>
          <w:tcPr>
            <w:tcW w:w="5174" w:type="dxa"/>
            <w:tcBorders>
              <w:top w:val="single" w:sz="8" w:space="0" w:color="999999"/>
              <w:left w:val="nil"/>
              <w:bottom w:val="single" w:sz="8" w:space="0" w:color="999999"/>
              <w:right w:val="nil"/>
            </w:tcBorders>
          </w:tcPr>
          <w:p w14:paraId="4E3B985F" w14:textId="1405327C" w:rsidR="00FD1D70" w:rsidRPr="00E848CC" w:rsidRDefault="006F539E" w:rsidP="004F5027">
            <w:pPr>
              <w:pStyle w:val="TableNormal1"/>
              <w:spacing w:line="276" w:lineRule="auto"/>
              <w:rPr>
                <w:rFonts w:ascii="Arial" w:hAnsi="Arial" w:cs="Arial"/>
                <w:sz w:val="22"/>
                <w:lang w:val="en-GB"/>
              </w:rPr>
            </w:pPr>
            <w:ins w:id="11" w:author="Author">
              <w:r>
                <w:rPr>
                  <w:rFonts w:ascii="Arial" w:hAnsi="Arial" w:cs="Arial"/>
                  <w:sz w:val="22"/>
                  <w:lang w:val="en-GB"/>
                </w:rPr>
                <w:t>Amended</w:t>
              </w:r>
              <w:r w:rsidRPr="00E848CC">
                <w:rPr>
                  <w:rFonts w:ascii="Arial" w:hAnsi="Arial" w:cs="Arial"/>
                  <w:sz w:val="22"/>
                  <w:lang w:val="en-GB"/>
                </w:rPr>
                <w:t xml:space="preserve"> Version</w:t>
              </w:r>
            </w:ins>
          </w:p>
        </w:tc>
      </w:tr>
      <w:tr w:rsidR="00FD1D70" w:rsidRPr="00E848CC" w14:paraId="604B1BE7" w14:textId="77777777" w:rsidTr="004F5027">
        <w:tc>
          <w:tcPr>
            <w:tcW w:w="1141" w:type="dxa"/>
            <w:tcBorders>
              <w:top w:val="single" w:sz="8" w:space="0" w:color="999999"/>
              <w:left w:val="nil"/>
              <w:bottom w:val="single" w:sz="8" w:space="0" w:color="999999"/>
              <w:right w:val="nil"/>
            </w:tcBorders>
          </w:tcPr>
          <w:p w14:paraId="4E3A58BA" w14:textId="77777777" w:rsidR="00FD1D70" w:rsidRPr="00E848CC" w:rsidRDefault="00FD1D70" w:rsidP="004F5027">
            <w:pPr>
              <w:pStyle w:val="TableNormal1"/>
              <w:spacing w:line="276" w:lineRule="auto"/>
              <w:rPr>
                <w:rFonts w:ascii="Arial" w:hAnsi="Arial" w:cs="Arial"/>
                <w:sz w:val="22"/>
                <w:lang w:val="en-GB"/>
              </w:rPr>
            </w:pPr>
          </w:p>
        </w:tc>
        <w:tc>
          <w:tcPr>
            <w:tcW w:w="1440" w:type="dxa"/>
            <w:tcBorders>
              <w:top w:val="single" w:sz="8" w:space="0" w:color="999999"/>
              <w:left w:val="nil"/>
              <w:bottom w:val="single" w:sz="8" w:space="0" w:color="999999"/>
              <w:right w:val="nil"/>
            </w:tcBorders>
          </w:tcPr>
          <w:p w14:paraId="2F6ABDB3" w14:textId="77777777" w:rsidR="00FD1D70" w:rsidRPr="00E848CC" w:rsidRDefault="00FD1D70" w:rsidP="004F5027">
            <w:pPr>
              <w:pStyle w:val="TableNormal1"/>
              <w:spacing w:line="276" w:lineRule="auto"/>
              <w:rPr>
                <w:rFonts w:ascii="Arial" w:hAnsi="Arial" w:cs="Arial"/>
                <w:sz w:val="22"/>
                <w:lang w:val="en-GB"/>
              </w:rPr>
            </w:pPr>
          </w:p>
        </w:tc>
        <w:tc>
          <w:tcPr>
            <w:tcW w:w="1260" w:type="dxa"/>
            <w:tcBorders>
              <w:top w:val="single" w:sz="8" w:space="0" w:color="999999"/>
              <w:left w:val="nil"/>
              <w:bottom w:val="single" w:sz="8" w:space="0" w:color="999999"/>
              <w:right w:val="nil"/>
            </w:tcBorders>
          </w:tcPr>
          <w:p w14:paraId="2CFC459C" w14:textId="77777777" w:rsidR="00FD1D70" w:rsidRPr="00E848CC" w:rsidRDefault="00FD1D70" w:rsidP="004F5027">
            <w:pPr>
              <w:pStyle w:val="TableNormal1"/>
              <w:spacing w:line="276" w:lineRule="auto"/>
              <w:rPr>
                <w:rFonts w:ascii="Arial" w:hAnsi="Arial" w:cs="Arial"/>
                <w:sz w:val="22"/>
                <w:lang w:val="en-GB"/>
              </w:rPr>
            </w:pPr>
          </w:p>
        </w:tc>
        <w:tc>
          <w:tcPr>
            <w:tcW w:w="5174" w:type="dxa"/>
            <w:tcBorders>
              <w:top w:val="single" w:sz="8" w:space="0" w:color="999999"/>
              <w:left w:val="nil"/>
              <w:bottom w:val="single" w:sz="8" w:space="0" w:color="999999"/>
              <w:right w:val="nil"/>
            </w:tcBorders>
          </w:tcPr>
          <w:p w14:paraId="65073362" w14:textId="77777777" w:rsidR="00FD1D70" w:rsidRPr="00E848CC" w:rsidRDefault="00FD1D70" w:rsidP="004F5027">
            <w:pPr>
              <w:pStyle w:val="TableNormal1"/>
              <w:spacing w:line="276" w:lineRule="auto"/>
              <w:rPr>
                <w:rFonts w:ascii="Arial" w:hAnsi="Arial" w:cs="Arial"/>
                <w:sz w:val="22"/>
                <w:lang w:val="en-GB"/>
              </w:rPr>
            </w:pPr>
          </w:p>
        </w:tc>
      </w:tr>
    </w:tbl>
    <w:p w14:paraId="3C7A5CF0" w14:textId="77777777" w:rsidR="00FD1D70" w:rsidRPr="00E848CC" w:rsidRDefault="00FD1D70" w:rsidP="00F746FA">
      <w:pPr>
        <w:pStyle w:val="TOC1"/>
      </w:pPr>
    </w:p>
    <w:p w14:paraId="054ABCFC" w14:textId="77777777" w:rsidR="003C02CB" w:rsidRDefault="001A5F33">
      <w:pPr>
        <w:pStyle w:val="TOC1"/>
        <w:rPr>
          <w:del w:id="12" w:author="Author"/>
          <w:rFonts w:asciiTheme="minorHAnsi" w:eastAsiaTheme="minorEastAsia" w:hAnsiTheme="minorHAnsi" w:cstheme="minorBidi"/>
          <w:b w:val="0"/>
          <w:bCs w:val="0"/>
          <w:i w:val="0"/>
          <w:kern w:val="2"/>
          <w:szCs w:val="22"/>
          <w14:ligatures w14:val="standardContextual"/>
        </w:rPr>
      </w:pPr>
      <w:r>
        <w:lastRenderedPageBreak/>
        <w:fldChar w:fldCharType="begin"/>
      </w:r>
      <w:r w:rsidR="00621983">
        <w:instrText>TOC \o "1-5" \h \z \u</w:instrText>
      </w:r>
      <w:r>
        <w:fldChar w:fldCharType="separate"/>
      </w:r>
      <w:del w:id="13" w:author="Author">
        <w:r w:rsidR="0019276C">
          <w:fldChar w:fldCharType="begin"/>
        </w:r>
        <w:r w:rsidR="0019276C">
          <w:delInstrText>HYPERLINK \l "_Toc166073628"</w:delInstrText>
        </w:r>
        <w:r w:rsidR="0019276C">
          <w:fldChar w:fldCharType="separate"/>
        </w:r>
        <w:r w:rsidR="003C02CB" w:rsidRPr="00E34F3B">
          <w:rPr>
            <w:rStyle w:val="Hyperlink"/>
          </w:rPr>
          <w:delText>1</w:delText>
        </w:r>
        <w:r w:rsidR="003C02CB">
          <w:rPr>
            <w:rFonts w:asciiTheme="minorHAnsi" w:eastAsiaTheme="minorEastAsia" w:hAnsiTheme="minorHAnsi" w:cstheme="minorBidi"/>
            <w:b w:val="0"/>
            <w:bCs w:val="0"/>
            <w:i w:val="0"/>
            <w:kern w:val="2"/>
            <w:szCs w:val="22"/>
            <w14:ligatures w14:val="standardContextual"/>
          </w:rPr>
          <w:tab/>
        </w:r>
        <w:r w:rsidR="003C02CB" w:rsidRPr="00E34F3B">
          <w:rPr>
            <w:rStyle w:val="Hyperlink"/>
          </w:rPr>
          <w:delText>GENERAL STANDARDS APPLICABLE TO ALL DEMAND RESPONSE CAPACITY SOURCES</w:delText>
        </w:r>
        <w:r w:rsidR="003C02CB">
          <w:rPr>
            <w:webHidden/>
          </w:rPr>
          <w:tab/>
        </w:r>
        <w:r w:rsidR="003C02CB">
          <w:rPr>
            <w:webHidden/>
          </w:rPr>
          <w:fldChar w:fldCharType="begin"/>
        </w:r>
        <w:r w:rsidR="003C02CB">
          <w:rPr>
            <w:webHidden/>
          </w:rPr>
          <w:delInstrText xml:space="preserve"> PAGEREF _Toc166073628 \h </w:delInstrText>
        </w:r>
        <w:r w:rsidR="003C02CB">
          <w:rPr>
            <w:webHidden/>
          </w:rPr>
        </w:r>
        <w:r w:rsidR="003C02CB">
          <w:rPr>
            <w:webHidden/>
          </w:rPr>
          <w:fldChar w:fldCharType="separate"/>
        </w:r>
        <w:r w:rsidR="003C02CB">
          <w:rPr>
            <w:webHidden/>
          </w:rPr>
          <w:delText>3</w:delText>
        </w:r>
        <w:r w:rsidR="003C02CB">
          <w:rPr>
            <w:webHidden/>
          </w:rPr>
          <w:fldChar w:fldCharType="end"/>
        </w:r>
        <w:r w:rsidR="0019276C">
          <w:fldChar w:fldCharType="end"/>
        </w:r>
      </w:del>
    </w:p>
    <w:p w14:paraId="1F40CFEA" w14:textId="77777777" w:rsidR="003C02CB" w:rsidRDefault="0019276C">
      <w:pPr>
        <w:pStyle w:val="TOC2"/>
        <w:rPr>
          <w:del w:id="14" w:author="Author"/>
          <w:rFonts w:asciiTheme="minorHAnsi" w:eastAsiaTheme="minorEastAsia" w:hAnsiTheme="minorHAnsi" w:cstheme="minorBidi"/>
          <w:noProof/>
          <w:kern w:val="2"/>
          <w:sz w:val="22"/>
          <w:szCs w:val="22"/>
          <w14:ligatures w14:val="standardContextual"/>
        </w:rPr>
      </w:pPr>
      <w:del w:id="15" w:author="Author">
        <w:r>
          <w:fldChar w:fldCharType="begin"/>
        </w:r>
        <w:r>
          <w:delInstrText>HYPERLINK \l "_Toc166073629"</w:delInstrText>
        </w:r>
        <w:r>
          <w:fldChar w:fldCharType="separate"/>
        </w:r>
        <w:r w:rsidR="003C02CB" w:rsidRPr="00E34F3B">
          <w:rPr>
            <w:rStyle w:val="Hyperlink"/>
            <w:noProof/>
          </w:rPr>
          <w:delText xml:space="preserve">1.1 </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Definitions</w:delText>
        </w:r>
        <w:r w:rsidR="003C02CB">
          <w:rPr>
            <w:noProof/>
            <w:webHidden/>
          </w:rPr>
          <w:tab/>
        </w:r>
        <w:r w:rsidR="003C02CB">
          <w:rPr>
            <w:noProof/>
            <w:webHidden/>
          </w:rPr>
          <w:fldChar w:fldCharType="begin"/>
        </w:r>
        <w:r w:rsidR="003C02CB">
          <w:rPr>
            <w:noProof/>
            <w:webHidden/>
          </w:rPr>
          <w:delInstrText xml:space="preserve"> PAGEREF _Toc166073629 \h </w:delInstrText>
        </w:r>
        <w:r w:rsidR="003C02CB">
          <w:rPr>
            <w:noProof/>
            <w:webHidden/>
          </w:rPr>
        </w:r>
        <w:r w:rsidR="003C02CB">
          <w:rPr>
            <w:noProof/>
            <w:webHidden/>
          </w:rPr>
          <w:fldChar w:fldCharType="separate"/>
        </w:r>
        <w:r w:rsidR="003C02CB">
          <w:rPr>
            <w:noProof/>
            <w:webHidden/>
          </w:rPr>
          <w:delText>3</w:delText>
        </w:r>
        <w:r w:rsidR="003C02CB">
          <w:rPr>
            <w:noProof/>
            <w:webHidden/>
          </w:rPr>
          <w:fldChar w:fldCharType="end"/>
        </w:r>
        <w:r>
          <w:rPr>
            <w:noProof/>
          </w:rPr>
          <w:fldChar w:fldCharType="end"/>
        </w:r>
      </w:del>
    </w:p>
    <w:p w14:paraId="14750F9B" w14:textId="77777777" w:rsidR="003C02CB" w:rsidRDefault="0019276C">
      <w:pPr>
        <w:pStyle w:val="TOC2"/>
        <w:rPr>
          <w:del w:id="16" w:author="Author"/>
          <w:rFonts w:asciiTheme="minorHAnsi" w:eastAsiaTheme="minorEastAsia" w:hAnsiTheme="minorHAnsi" w:cstheme="minorBidi"/>
          <w:noProof/>
          <w:kern w:val="2"/>
          <w:sz w:val="22"/>
          <w:szCs w:val="22"/>
          <w14:ligatures w14:val="standardContextual"/>
        </w:rPr>
      </w:pPr>
      <w:del w:id="17" w:author="Author">
        <w:r>
          <w:fldChar w:fldCharType="begin"/>
        </w:r>
        <w:r>
          <w:delInstrText>HYPERLINK \l "_Toc166073630"</w:delInstrText>
        </w:r>
        <w:r>
          <w:fldChar w:fldCharType="separate"/>
        </w:r>
        <w:r w:rsidR="003C02CB" w:rsidRPr="00E34F3B">
          <w:rPr>
            <w:rStyle w:val="Hyperlink"/>
            <w:noProof/>
          </w:rPr>
          <w:delText>1.2</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General</w:delText>
        </w:r>
        <w:r w:rsidR="003C02CB">
          <w:rPr>
            <w:noProof/>
            <w:webHidden/>
          </w:rPr>
          <w:tab/>
        </w:r>
        <w:r w:rsidR="003C02CB">
          <w:rPr>
            <w:noProof/>
            <w:webHidden/>
          </w:rPr>
          <w:fldChar w:fldCharType="begin"/>
        </w:r>
        <w:r w:rsidR="003C02CB">
          <w:rPr>
            <w:noProof/>
            <w:webHidden/>
          </w:rPr>
          <w:delInstrText xml:space="preserve"> PAGEREF _Toc166073630 \h </w:delInstrText>
        </w:r>
        <w:r w:rsidR="003C02CB">
          <w:rPr>
            <w:noProof/>
            <w:webHidden/>
          </w:rPr>
        </w:r>
        <w:r w:rsidR="003C02CB">
          <w:rPr>
            <w:noProof/>
            <w:webHidden/>
          </w:rPr>
          <w:fldChar w:fldCharType="separate"/>
        </w:r>
        <w:r w:rsidR="003C02CB">
          <w:rPr>
            <w:noProof/>
            <w:webHidden/>
          </w:rPr>
          <w:delText>4</w:delText>
        </w:r>
        <w:r w:rsidR="003C02CB">
          <w:rPr>
            <w:noProof/>
            <w:webHidden/>
          </w:rPr>
          <w:fldChar w:fldCharType="end"/>
        </w:r>
        <w:r>
          <w:rPr>
            <w:noProof/>
          </w:rPr>
          <w:fldChar w:fldCharType="end"/>
        </w:r>
      </w:del>
    </w:p>
    <w:p w14:paraId="69E45C19" w14:textId="77777777" w:rsidR="003C02CB" w:rsidRDefault="0019276C">
      <w:pPr>
        <w:pStyle w:val="TOC2"/>
        <w:rPr>
          <w:del w:id="18" w:author="Author"/>
          <w:rFonts w:asciiTheme="minorHAnsi" w:eastAsiaTheme="minorEastAsia" w:hAnsiTheme="minorHAnsi" w:cstheme="minorBidi"/>
          <w:noProof/>
          <w:kern w:val="2"/>
          <w:sz w:val="22"/>
          <w:szCs w:val="22"/>
          <w14:ligatures w14:val="standardContextual"/>
        </w:rPr>
      </w:pPr>
      <w:del w:id="19" w:author="Author">
        <w:r>
          <w:fldChar w:fldCharType="begin"/>
        </w:r>
        <w:r>
          <w:delInstrText>HYPERLINK \l "_Toc166073631"</w:delInstrText>
        </w:r>
        <w:r>
          <w:fldChar w:fldCharType="separate"/>
        </w:r>
        <w:r w:rsidR="003C02CB" w:rsidRPr="00E34F3B">
          <w:rPr>
            <w:rStyle w:val="Hyperlink"/>
            <w:noProof/>
          </w:rPr>
          <w:delText>1.3</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Remedies for Material Failure to Perform</w:delText>
        </w:r>
        <w:r w:rsidR="003C02CB">
          <w:rPr>
            <w:noProof/>
            <w:webHidden/>
          </w:rPr>
          <w:tab/>
        </w:r>
        <w:r w:rsidR="003C02CB">
          <w:rPr>
            <w:noProof/>
            <w:webHidden/>
          </w:rPr>
          <w:fldChar w:fldCharType="begin"/>
        </w:r>
        <w:r w:rsidR="003C02CB">
          <w:rPr>
            <w:noProof/>
            <w:webHidden/>
          </w:rPr>
          <w:delInstrText xml:space="preserve"> PAGEREF _Toc166073631 \h </w:delInstrText>
        </w:r>
        <w:r w:rsidR="003C02CB">
          <w:rPr>
            <w:noProof/>
            <w:webHidden/>
          </w:rPr>
        </w:r>
        <w:r w:rsidR="003C02CB">
          <w:rPr>
            <w:noProof/>
            <w:webHidden/>
          </w:rPr>
          <w:fldChar w:fldCharType="separate"/>
        </w:r>
        <w:r w:rsidR="003C02CB">
          <w:rPr>
            <w:noProof/>
            <w:webHidden/>
          </w:rPr>
          <w:delText>5</w:delText>
        </w:r>
        <w:r w:rsidR="003C02CB">
          <w:rPr>
            <w:noProof/>
            <w:webHidden/>
          </w:rPr>
          <w:fldChar w:fldCharType="end"/>
        </w:r>
        <w:r>
          <w:rPr>
            <w:noProof/>
          </w:rPr>
          <w:fldChar w:fldCharType="end"/>
        </w:r>
      </w:del>
    </w:p>
    <w:p w14:paraId="78AE28C5" w14:textId="77777777" w:rsidR="003C02CB" w:rsidRDefault="0019276C">
      <w:pPr>
        <w:pStyle w:val="TOC2"/>
        <w:rPr>
          <w:del w:id="20" w:author="Author"/>
          <w:rFonts w:asciiTheme="minorHAnsi" w:eastAsiaTheme="minorEastAsia" w:hAnsiTheme="minorHAnsi" w:cstheme="minorBidi"/>
          <w:noProof/>
          <w:kern w:val="2"/>
          <w:sz w:val="22"/>
          <w:szCs w:val="22"/>
          <w14:ligatures w14:val="standardContextual"/>
        </w:rPr>
      </w:pPr>
      <w:del w:id="21" w:author="Author">
        <w:r>
          <w:fldChar w:fldCharType="begin"/>
        </w:r>
        <w:r>
          <w:delInstrText>HYPERLINK \l "_Toc166073632"</w:delInstrText>
        </w:r>
        <w:r>
          <w:fldChar w:fldCharType="separate"/>
        </w:r>
        <w:r w:rsidR="003C02CB" w:rsidRPr="00E34F3B">
          <w:rPr>
            <w:rStyle w:val="Hyperlink"/>
            <w:noProof/>
          </w:rPr>
          <w:delText>1.4</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Force Majeure</w:delText>
        </w:r>
        <w:r w:rsidR="003C02CB">
          <w:rPr>
            <w:noProof/>
            <w:webHidden/>
          </w:rPr>
          <w:tab/>
        </w:r>
        <w:r w:rsidR="003C02CB">
          <w:rPr>
            <w:noProof/>
            <w:webHidden/>
          </w:rPr>
          <w:fldChar w:fldCharType="begin"/>
        </w:r>
        <w:r w:rsidR="003C02CB">
          <w:rPr>
            <w:noProof/>
            <w:webHidden/>
          </w:rPr>
          <w:delInstrText xml:space="preserve"> PAGEREF _Toc166073632 \h </w:delInstrText>
        </w:r>
        <w:r w:rsidR="003C02CB">
          <w:rPr>
            <w:noProof/>
            <w:webHidden/>
          </w:rPr>
        </w:r>
        <w:r w:rsidR="003C02CB">
          <w:rPr>
            <w:noProof/>
            <w:webHidden/>
          </w:rPr>
          <w:fldChar w:fldCharType="separate"/>
        </w:r>
        <w:r w:rsidR="003C02CB">
          <w:rPr>
            <w:noProof/>
            <w:webHidden/>
          </w:rPr>
          <w:delText>6</w:delText>
        </w:r>
        <w:r w:rsidR="003C02CB">
          <w:rPr>
            <w:noProof/>
            <w:webHidden/>
          </w:rPr>
          <w:fldChar w:fldCharType="end"/>
        </w:r>
        <w:r>
          <w:rPr>
            <w:noProof/>
          </w:rPr>
          <w:fldChar w:fldCharType="end"/>
        </w:r>
      </w:del>
    </w:p>
    <w:p w14:paraId="4C5F157C" w14:textId="77777777" w:rsidR="003C02CB" w:rsidRDefault="0019276C">
      <w:pPr>
        <w:pStyle w:val="TOC1"/>
        <w:rPr>
          <w:del w:id="22" w:author="Author"/>
          <w:rFonts w:asciiTheme="minorHAnsi" w:eastAsiaTheme="minorEastAsia" w:hAnsiTheme="minorHAnsi" w:cstheme="minorBidi"/>
          <w:b w:val="0"/>
          <w:bCs w:val="0"/>
          <w:i w:val="0"/>
          <w:kern w:val="2"/>
          <w:szCs w:val="22"/>
          <w14:ligatures w14:val="standardContextual"/>
        </w:rPr>
      </w:pPr>
      <w:del w:id="23" w:author="Author">
        <w:r>
          <w:fldChar w:fldCharType="begin"/>
        </w:r>
        <w:r>
          <w:delInstrText>HYPERLINK \l "_Toc166073633"</w:delInstrText>
        </w:r>
        <w:r>
          <w:fldChar w:fldCharType="separate"/>
        </w:r>
        <w:r w:rsidR="003C02CB" w:rsidRPr="00E34F3B">
          <w:rPr>
            <w:rStyle w:val="Hyperlink"/>
          </w:rPr>
          <w:delText>2</w:delText>
        </w:r>
        <w:r w:rsidR="003C02CB">
          <w:rPr>
            <w:rFonts w:asciiTheme="minorHAnsi" w:eastAsiaTheme="minorEastAsia" w:hAnsiTheme="minorHAnsi" w:cstheme="minorBidi"/>
            <w:b w:val="0"/>
            <w:bCs w:val="0"/>
            <w:i w:val="0"/>
            <w:kern w:val="2"/>
            <w:szCs w:val="22"/>
            <w14:ligatures w14:val="standardContextual"/>
          </w:rPr>
          <w:tab/>
        </w:r>
        <w:r w:rsidR="003C02CB" w:rsidRPr="00E34F3B">
          <w:rPr>
            <w:rStyle w:val="Hyperlink"/>
          </w:rPr>
          <w:delText>ADDITIONAL STANDARDS FOR ALL DEMAND RESPONSE CAPACITY SOURCES</w:delText>
        </w:r>
        <w:r w:rsidR="003C02CB">
          <w:rPr>
            <w:webHidden/>
          </w:rPr>
          <w:tab/>
        </w:r>
        <w:r w:rsidR="003C02CB">
          <w:rPr>
            <w:webHidden/>
          </w:rPr>
          <w:fldChar w:fldCharType="begin"/>
        </w:r>
        <w:r w:rsidR="003C02CB">
          <w:rPr>
            <w:webHidden/>
          </w:rPr>
          <w:delInstrText xml:space="preserve"> PAGEREF _Toc166073633 \h </w:delInstrText>
        </w:r>
        <w:r w:rsidR="003C02CB">
          <w:rPr>
            <w:webHidden/>
          </w:rPr>
        </w:r>
        <w:r w:rsidR="003C02CB">
          <w:rPr>
            <w:webHidden/>
          </w:rPr>
          <w:fldChar w:fldCharType="separate"/>
        </w:r>
        <w:r w:rsidR="003C02CB">
          <w:rPr>
            <w:webHidden/>
          </w:rPr>
          <w:delText>6</w:delText>
        </w:r>
        <w:r w:rsidR="003C02CB">
          <w:rPr>
            <w:webHidden/>
          </w:rPr>
          <w:fldChar w:fldCharType="end"/>
        </w:r>
        <w:r>
          <w:fldChar w:fldCharType="end"/>
        </w:r>
      </w:del>
    </w:p>
    <w:p w14:paraId="76C82311" w14:textId="77777777" w:rsidR="003C02CB" w:rsidRDefault="0019276C">
      <w:pPr>
        <w:pStyle w:val="TOC2"/>
        <w:rPr>
          <w:del w:id="24" w:author="Author"/>
          <w:rFonts w:asciiTheme="minorHAnsi" w:eastAsiaTheme="minorEastAsia" w:hAnsiTheme="minorHAnsi" w:cstheme="minorBidi"/>
          <w:noProof/>
          <w:kern w:val="2"/>
          <w:sz w:val="22"/>
          <w:szCs w:val="22"/>
          <w14:ligatures w14:val="standardContextual"/>
        </w:rPr>
      </w:pPr>
      <w:del w:id="25" w:author="Author">
        <w:r>
          <w:fldChar w:fldCharType="begin"/>
        </w:r>
        <w:r>
          <w:delInstrText>HYPERLINK \l "_Toc166073634"</w:delInstrText>
        </w:r>
        <w:r>
          <w:fldChar w:fldCharType="separate"/>
        </w:r>
        <w:r w:rsidR="003C02CB" w:rsidRPr="00E34F3B">
          <w:rPr>
            <w:rStyle w:val="Hyperlink"/>
            <w:noProof/>
          </w:rPr>
          <w:delText>2.1</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General</w:delText>
        </w:r>
        <w:r w:rsidR="003C02CB">
          <w:rPr>
            <w:noProof/>
            <w:webHidden/>
          </w:rPr>
          <w:tab/>
        </w:r>
        <w:r w:rsidR="003C02CB">
          <w:rPr>
            <w:noProof/>
            <w:webHidden/>
          </w:rPr>
          <w:fldChar w:fldCharType="begin"/>
        </w:r>
        <w:r w:rsidR="003C02CB">
          <w:rPr>
            <w:noProof/>
            <w:webHidden/>
          </w:rPr>
          <w:delInstrText xml:space="preserve"> PAGEREF _Toc166073634 \h </w:delInstrText>
        </w:r>
        <w:r w:rsidR="003C02CB">
          <w:rPr>
            <w:noProof/>
            <w:webHidden/>
          </w:rPr>
        </w:r>
        <w:r w:rsidR="003C02CB">
          <w:rPr>
            <w:noProof/>
            <w:webHidden/>
          </w:rPr>
          <w:fldChar w:fldCharType="separate"/>
        </w:r>
        <w:r w:rsidR="003C02CB">
          <w:rPr>
            <w:noProof/>
            <w:webHidden/>
          </w:rPr>
          <w:delText>6</w:delText>
        </w:r>
        <w:r w:rsidR="003C02CB">
          <w:rPr>
            <w:noProof/>
            <w:webHidden/>
          </w:rPr>
          <w:fldChar w:fldCharType="end"/>
        </w:r>
        <w:r>
          <w:rPr>
            <w:noProof/>
          </w:rPr>
          <w:fldChar w:fldCharType="end"/>
        </w:r>
      </w:del>
    </w:p>
    <w:p w14:paraId="76F62807" w14:textId="77777777" w:rsidR="003C02CB" w:rsidRDefault="0019276C">
      <w:pPr>
        <w:pStyle w:val="TOC2"/>
        <w:rPr>
          <w:del w:id="26" w:author="Author"/>
          <w:rFonts w:asciiTheme="minorHAnsi" w:eastAsiaTheme="minorEastAsia" w:hAnsiTheme="minorHAnsi" w:cstheme="minorBidi"/>
          <w:noProof/>
          <w:kern w:val="2"/>
          <w:sz w:val="22"/>
          <w:szCs w:val="22"/>
          <w14:ligatures w14:val="standardContextual"/>
        </w:rPr>
      </w:pPr>
      <w:del w:id="27" w:author="Author">
        <w:r>
          <w:fldChar w:fldCharType="begin"/>
        </w:r>
        <w:r>
          <w:delInstrText>HYPERLINK \l "_Toc166073635"</w:delInstrText>
        </w:r>
        <w:r>
          <w:fldChar w:fldCharType="separate"/>
        </w:r>
        <w:r w:rsidR="003C02CB" w:rsidRPr="00E34F3B">
          <w:rPr>
            <w:rStyle w:val="Hyperlink"/>
            <w:noProof/>
          </w:rPr>
          <w:delText>2.2</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Standby Payments for Demand Response Capacity Sources</w:delText>
        </w:r>
        <w:r w:rsidR="003C02CB">
          <w:rPr>
            <w:noProof/>
            <w:webHidden/>
          </w:rPr>
          <w:tab/>
        </w:r>
        <w:r w:rsidR="003C02CB">
          <w:rPr>
            <w:noProof/>
            <w:webHidden/>
          </w:rPr>
          <w:fldChar w:fldCharType="begin"/>
        </w:r>
        <w:r w:rsidR="003C02CB">
          <w:rPr>
            <w:noProof/>
            <w:webHidden/>
          </w:rPr>
          <w:delInstrText xml:space="preserve"> PAGEREF _Toc166073635 \h </w:delInstrText>
        </w:r>
        <w:r w:rsidR="003C02CB">
          <w:rPr>
            <w:noProof/>
            <w:webHidden/>
          </w:rPr>
        </w:r>
        <w:r w:rsidR="003C02CB">
          <w:rPr>
            <w:noProof/>
            <w:webHidden/>
          </w:rPr>
          <w:fldChar w:fldCharType="separate"/>
        </w:r>
        <w:r w:rsidR="003C02CB">
          <w:rPr>
            <w:noProof/>
            <w:webHidden/>
          </w:rPr>
          <w:delText>7</w:delText>
        </w:r>
        <w:r w:rsidR="003C02CB">
          <w:rPr>
            <w:noProof/>
            <w:webHidden/>
          </w:rPr>
          <w:fldChar w:fldCharType="end"/>
        </w:r>
        <w:r>
          <w:rPr>
            <w:noProof/>
          </w:rPr>
          <w:fldChar w:fldCharType="end"/>
        </w:r>
      </w:del>
    </w:p>
    <w:p w14:paraId="5C6A8143" w14:textId="77777777" w:rsidR="003C02CB" w:rsidRDefault="0019276C">
      <w:pPr>
        <w:pStyle w:val="TOC2"/>
        <w:rPr>
          <w:del w:id="28" w:author="Author"/>
          <w:rFonts w:asciiTheme="minorHAnsi" w:eastAsiaTheme="minorEastAsia" w:hAnsiTheme="minorHAnsi" w:cstheme="minorBidi"/>
          <w:noProof/>
          <w:kern w:val="2"/>
          <w:sz w:val="22"/>
          <w:szCs w:val="22"/>
          <w14:ligatures w14:val="standardContextual"/>
        </w:rPr>
      </w:pPr>
      <w:del w:id="29" w:author="Author">
        <w:r>
          <w:fldChar w:fldCharType="begin"/>
        </w:r>
        <w:r>
          <w:delInstrText>HYPERLINK \l "_Toc166073636"</w:delInstrText>
        </w:r>
        <w:r>
          <w:fldChar w:fldCharType="separate"/>
        </w:r>
        <w:r w:rsidR="003C02CB" w:rsidRPr="00E34F3B">
          <w:rPr>
            <w:rStyle w:val="Hyperlink"/>
            <w:noProof/>
          </w:rPr>
          <w:delText>2.3</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Capacity Source Identification and Eligibility</w:delText>
        </w:r>
        <w:r w:rsidR="003C02CB">
          <w:rPr>
            <w:noProof/>
            <w:webHidden/>
          </w:rPr>
          <w:tab/>
        </w:r>
        <w:r w:rsidR="003C02CB">
          <w:rPr>
            <w:noProof/>
            <w:webHidden/>
          </w:rPr>
          <w:fldChar w:fldCharType="begin"/>
        </w:r>
        <w:r w:rsidR="003C02CB">
          <w:rPr>
            <w:noProof/>
            <w:webHidden/>
          </w:rPr>
          <w:delInstrText xml:space="preserve"> PAGEREF _Toc166073636 \h </w:delInstrText>
        </w:r>
        <w:r w:rsidR="003C02CB">
          <w:rPr>
            <w:noProof/>
            <w:webHidden/>
          </w:rPr>
        </w:r>
        <w:r w:rsidR="003C02CB">
          <w:rPr>
            <w:noProof/>
            <w:webHidden/>
          </w:rPr>
          <w:fldChar w:fldCharType="separate"/>
        </w:r>
        <w:r w:rsidR="003C02CB">
          <w:rPr>
            <w:noProof/>
            <w:webHidden/>
          </w:rPr>
          <w:delText>7</w:delText>
        </w:r>
        <w:r w:rsidR="003C02CB">
          <w:rPr>
            <w:noProof/>
            <w:webHidden/>
          </w:rPr>
          <w:fldChar w:fldCharType="end"/>
        </w:r>
        <w:r>
          <w:rPr>
            <w:noProof/>
          </w:rPr>
          <w:fldChar w:fldCharType="end"/>
        </w:r>
      </w:del>
    </w:p>
    <w:p w14:paraId="7CEDD6C1" w14:textId="77777777" w:rsidR="003C02CB" w:rsidRDefault="0019276C">
      <w:pPr>
        <w:pStyle w:val="TOC2"/>
        <w:rPr>
          <w:del w:id="30" w:author="Author"/>
          <w:rFonts w:asciiTheme="minorHAnsi" w:eastAsiaTheme="minorEastAsia" w:hAnsiTheme="minorHAnsi" w:cstheme="minorBidi"/>
          <w:noProof/>
          <w:kern w:val="2"/>
          <w:sz w:val="22"/>
          <w:szCs w:val="22"/>
          <w14:ligatures w14:val="standardContextual"/>
        </w:rPr>
      </w:pPr>
      <w:del w:id="31" w:author="Author">
        <w:r>
          <w:fldChar w:fldCharType="begin"/>
        </w:r>
        <w:r>
          <w:delInstrText>HYPERLINK \l "_Toc166073637"</w:delInstrText>
        </w:r>
        <w:r>
          <w:fldChar w:fldCharType="separate"/>
        </w:r>
        <w:r w:rsidR="003C02CB" w:rsidRPr="00E34F3B">
          <w:rPr>
            <w:rStyle w:val="Hyperlink"/>
            <w:noProof/>
          </w:rPr>
          <w:delText>2.4</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Offer Submission</w:delText>
        </w:r>
        <w:r w:rsidR="003C02CB">
          <w:rPr>
            <w:noProof/>
            <w:webHidden/>
          </w:rPr>
          <w:tab/>
        </w:r>
        <w:r w:rsidR="003C02CB">
          <w:rPr>
            <w:noProof/>
            <w:webHidden/>
          </w:rPr>
          <w:fldChar w:fldCharType="begin"/>
        </w:r>
        <w:r w:rsidR="003C02CB">
          <w:rPr>
            <w:noProof/>
            <w:webHidden/>
          </w:rPr>
          <w:delInstrText xml:space="preserve"> PAGEREF _Toc166073637 \h </w:delInstrText>
        </w:r>
        <w:r w:rsidR="003C02CB">
          <w:rPr>
            <w:noProof/>
            <w:webHidden/>
          </w:rPr>
        </w:r>
        <w:r w:rsidR="003C02CB">
          <w:rPr>
            <w:noProof/>
            <w:webHidden/>
          </w:rPr>
          <w:fldChar w:fldCharType="separate"/>
        </w:r>
        <w:r w:rsidR="003C02CB">
          <w:rPr>
            <w:noProof/>
            <w:webHidden/>
          </w:rPr>
          <w:delText>10</w:delText>
        </w:r>
        <w:r w:rsidR="003C02CB">
          <w:rPr>
            <w:noProof/>
            <w:webHidden/>
          </w:rPr>
          <w:fldChar w:fldCharType="end"/>
        </w:r>
        <w:r>
          <w:rPr>
            <w:noProof/>
          </w:rPr>
          <w:fldChar w:fldCharType="end"/>
        </w:r>
      </w:del>
    </w:p>
    <w:p w14:paraId="4B54AE23" w14:textId="77777777" w:rsidR="003C02CB" w:rsidRDefault="0019276C">
      <w:pPr>
        <w:pStyle w:val="TOC2"/>
        <w:rPr>
          <w:del w:id="32" w:author="Author"/>
          <w:rFonts w:asciiTheme="minorHAnsi" w:eastAsiaTheme="minorEastAsia" w:hAnsiTheme="minorHAnsi" w:cstheme="minorBidi"/>
          <w:noProof/>
          <w:kern w:val="2"/>
          <w:sz w:val="22"/>
          <w:szCs w:val="22"/>
          <w14:ligatures w14:val="standardContextual"/>
        </w:rPr>
      </w:pPr>
      <w:del w:id="33" w:author="Author">
        <w:r>
          <w:fldChar w:fldCharType="begin"/>
        </w:r>
        <w:r>
          <w:delInstrText>HYPERLINK \l "_Toc166073638"</w:delInstrText>
        </w:r>
        <w:r>
          <w:fldChar w:fldCharType="separate"/>
        </w:r>
        <w:r w:rsidR="003C02CB" w:rsidRPr="00E34F3B">
          <w:rPr>
            <w:rStyle w:val="Hyperlink"/>
            <w:noProof/>
          </w:rPr>
          <w:delText>2.5</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Metering &amp; Meter Data</w:delText>
        </w:r>
        <w:r w:rsidR="003C02CB">
          <w:rPr>
            <w:noProof/>
            <w:webHidden/>
          </w:rPr>
          <w:tab/>
        </w:r>
        <w:r w:rsidR="003C02CB">
          <w:rPr>
            <w:noProof/>
            <w:webHidden/>
          </w:rPr>
          <w:fldChar w:fldCharType="begin"/>
        </w:r>
        <w:r w:rsidR="003C02CB">
          <w:rPr>
            <w:noProof/>
            <w:webHidden/>
          </w:rPr>
          <w:delInstrText xml:space="preserve"> PAGEREF _Toc166073638 \h </w:delInstrText>
        </w:r>
        <w:r w:rsidR="003C02CB">
          <w:rPr>
            <w:noProof/>
            <w:webHidden/>
          </w:rPr>
        </w:r>
        <w:r w:rsidR="003C02CB">
          <w:rPr>
            <w:noProof/>
            <w:webHidden/>
          </w:rPr>
          <w:fldChar w:fldCharType="separate"/>
        </w:r>
        <w:r w:rsidR="003C02CB">
          <w:rPr>
            <w:noProof/>
            <w:webHidden/>
          </w:rPr>
          <w:delText>10</w:delText>
        </w:r>
        <w:r w:rsidR="003C02CB">
          <w:rPr>
            <w:noProof/>
            <w:webHidden/>
          </w:rPr>
          <w:fldChar w:fldCharType="end"/>
        </w:r>
        <w:r>
          <w:rPr>
            <w:noProof/>
          </w:rPr>
          <w:fldChar w:fldCharType="end"/>
        </w:r>
      </w:del>
    </w:p>
    <w:p w14:paraId="0AA950A8" w14:textId="77777777" w:rsidR="003C02CB" w:rsidRDefault="0019276C">
      <w:pPr>
        <w:pStyle w:val="TOC3"/>
        <w:rPr>
          <w:del w:id="34" w:author="Author"/>
          <w:rFonts w:asciiTheme="minorHAnsi" w:eastAsiaTheme="minorEastAsia" w:hAnsiTheme="minorHAnsi" w:cstheme="minorBidi"/>
          <w:i w:val="0"/>
          <w:iCs w:val="0"/>
          <w:noProof/>
          <w:kern w:val="2"/>
          <w:sz w:val="22"/>
          <w:szCs w:val="22"/>
          <w14:ligatures w14:val="standardContextual"/>
        </w:rPr>
      </w:pPr>
      <w:del w:id="35" w:author="Author">
        <w:r>
          <w:fldChar w:fldCharType="begin"/>
        </w:r>
        <w:r>
          <w:delInstrText>HYPERLINK \l "_Toc166073639"</w:delInstrText>
        </w:r>
        <w:r>
          <w:fldChar w:fldCharType="separate"/>
        </w:r>
        <w:r w:rsidR="003C02CB" w:rsidRPr="00E34F3B">
          <w:rPr>
            <w:rStyle w:val="Hyperlink"/>
            <w:noProof/>
          </w:rPr>
          <w:delText>2.5.1</w:delText>
        </w:r>
        <w:r w:rsidR="003C02CB">
          <w:rPr>
            <w:rFonts w:asciiTheme="minorHAnsi" w:eastAsiaTheme="minorEastAsia" w:hAnsiTheme="minorHAnsi" w:cstheme="minorBidi"/>
            <w:i w:val="0"/>
            <w:iCs w:val="0"/>
            <w:noProof/>
            <w:kern w:val="2"/>
            <w:sz w:val="22"/>
            <w:szCs w:val="22"/>
            <w14:ligatures w14:val="standardContextual"/>
          </w:rPr>
          <w:tab/>
        </w:r>
        <w:r w:rsidR="003C02CB" w:rsidRPr="00E34F3B">
          <w:rPr>
            <w:rStyle w:val="Hyperlink"/>
            <w:noProof/>
          </w:rPr>
          <w:delText>Meter Data Submitted to ERCOT by TDSPs in Competitive Choice Areas</w:delText>
        </w:r>
        <w:r w:rsidR="003C02CB">
          <w:rPr>
            <w:noProof/>
            <w:webHidden/>
          </w:rPr>
          <w:tab/>
        </w:r>
        <w:r w:rsidR="003C02CB">
          <w:rPr>
            <w:noProof/>
            <w:webHidden/>
          </w:rPr>
          <w:fldChar w:fldCharType="begin"/>
        </w:r>
        <w:r w:rsidR="003C02CB">
          <w:rPr>
            <w:noProof/>
            <w:webHidden/>
          </w:rPr>
          <w:delInstrText xml:space="preserve"> PAGEREF _Toc166073639 \h </w:delInstrText>
        </w:r>
        <w:r w:rsidR="003C02CB">
          <w:rPr>
            <w:noProof/>
            <w:webHidden/>
          </w:rPr>
        </w:r>
        <w:r w:rsidR="003C02CB">
          <w:rPr>
            <w:noProof/>
            <w:webHidden/>
          </w:rPr>
          <w:fldChar w:fldCharType="separate"/>
        </w:r>
        <w:r w:rsidR="003C02CB">
          <w:rPr>
            <w:noProof/>
            <w:webHidden/>
          </w:rPr>
          <w:delText>10</w:delText>
        </w:r>
        <w:r w:rsidR="003C02CB">
          <w:rPr>
            <w:noProof/>
            <w:webHidden/>
          </w:rPr>
          <w:fldChar w:fldCharType="end"/>
        </w:r>
        <w:r>
          <w:rPr>
            <w:noProof/>
          </w:rPr>
          <w:fldChar w:fldCharType="end"/>
        </w:r>
      </w:del>
    </w:p>
    <w:p w14:paraId="1C87EBA4" w14:textId="77777777" w:rsidR="003C02CB" w:rsidRDefault="0019276C">
      <w:pPr>
        <w:pStyle w:val="TOC3"/>
        <w:rPr>
          <w:del w:id="36" w:author="Author"/>
          <w:rFonts w:asciiTheme="minorHAnsi" w:eastAsiaTheme="minorEastAsia" w:hAnsiTheme="minorHAnsi" w:cstheme="minorBidi"/>
          <w:i w:val="0"/>
          <w:iCs w:val="0"/>
          <w:noProof/>
          <w:kern w:val="2"/>
          <w:sz w:val="22"/>
          <w:szCs w:val="22"/>
          <w14:ligatures w14:val="standardContextual"/>
        </w:rPr>
      </w:pPr>
      <w:del w:id="37" w:author="Author">
        <w:r>
          <w:fldChar w:fldCharType="begin"/>
        </w:r>
        <w:r>
          <w:delInstrText>HYPERLINK \l "_Toc16</w:delInstrText>
        </w:r>
        <w:r>
          <w:delInstrText>6073640"</w:delInstrText>
        </w:r>
        <w:r>
          <w:fldChar w:fldCharType="separate"/>
        </w:r>
        <w:r w:rsidR="003C02CB" w:rsidRPr="00E34F3B">
          <w:rPr>
            <w:rStyle w:val="Hyperlink"/>
            <w:noProof/>
          </w:rPr>
          <w:delText>2.5.2</w:delText>
        </w:r>
        <w:r w:rsidR="003C02CB">
          <w:rPr>
            <w:rFonts w:asciiTheme="minorHAnsi" w:eastAsiaTheme="minorEastAsia" w:hAnsiTheme="minorHAnsi" w:cstheme="minorBidi"/>
            <w:i w:val="0"/>
            <w:iCs w:val="0"/>
            <w:noProof/>
            <w:kern w:val="2"/>
            <w:sz w:val="22"/>
            <w:szCs w:val="22"/>
            <w14:ligatures w14:val="standardContextual"/>
          </w:rPr>
          <w:tab/>
        </w:r>
        <w:r w:rsidR="003C02CB" w:rsidRPr="00E34F3B">
          <w:rPr>
            <w:rStyle w:val="Hyperlink"/>
            <w:noProof/>
          </w:rPr>
          <w:delText>Meter Data for Capacity Sources in NOIE Territories</w:delText>
        </w:r>
        <w:r w:rsidR="003C02CB">
          <w:rPr>
            <w:noProof/>
            <w:webHidden/>
          </w:rPr>
          <w:tab/>
        </w:r>
        <w:r w:rsidR="003C02CB">
          <w:rPr>
            <w:noProof/>
            <w:webHidden/>
          </w:rPr>
          <w:fldChar w:fldCharType="begin"/>
        </w:r>
        <w:r w:rsidR="003C02CB">
          <w:rPr>
            <w:noProof/>
            <w:webHidden/>
          </w:rPr>
          <w:delInstrText xml:space="preserve"> PAGEREF _Toc166073640 \h </w:delInstrText>
        </w:r>
        <w:r w:rsidR="003C02CB">
          <w:rPr>
            <w:noProof/>
            <w:webHidden/>
          </w:rPr>
        </w:r>
        <w:r w:rsidR="003C02CB">
          <w:rPr>
            <w:noProof/>
            <w:webHidden/>
          </w:rPr>
          <w:fldChar w:fldCharType="separate"/>
        </w:r>
        <w:r w:rsidR="003C02CB">
          <w:rPr>
            <w:noProof/>
            <w:webHidden/>
          </w:rPr>
          <w:delText>11</w:delText>
        </w:r>
        <w:r w:rsidR="003C02CB">
          <w:rPr>
            <w:noProof/>
            <w:webHidden/>
          </w:rPr>
          <w:fldChar w:fldCharType="end"/>
        </w:r>
        <w:r>
          <w:rPr>
            <w:noProof/>
          </w:rPr>
          <w:fldChar w:fldCharType="end"/>
        </w:r>
      </w:del>
    </w:p>
    <w:p w14:paraId="2567A54E" w14:textId="77777777" w:rsidR="003C02CB" w:rsidRDefault="0019276C">
      <w:pPr>
        <w:pStyle w:val="TOC3"/>
        <w:rPr>
          <w:del w:id="38" w:author="Author"/>
          <w:rFonts w:asciiTheme="minorHAnsi" w:eastAsiaTheme="minorEastAsia" w:hAnsiTheme="minorHAnsi" w:cstheme="minorBidi"/>
          <w:i w:val="0"/>
          <w:iCs w:val="0"/>
          <w:noProof/>
          <w:kern w:val="2"/>
          <w:sz w:val="22"/>
          <w:szCs w:val="22"/>
          <w14:ligatures w14:val="standardContextual"/>
        </w:rPr>
      </w:pPr>
      <w:del w:id="39" w:author="Author">
        <w:r>
          <w:fldChar w:fldCharType="begin"/>
        </w:r>
        <w:r>
          <w:delInstrText>HYPERLINK \l "_Toc166073641"</w:delInstrText>
        </w:r>
        <w:r>
          <w:fldChar w:fldCharType="separate"/>
        </w:r>
        <w:r w:rsidR="003C02CB" w:rsidRPr="00E34F3B">
          <w:rPr>
            <w:rStyle w:val="Hyperlink"/>
            <w:noProof/>
          </w:rPr>
          <w:delText>2.5.3</w:delText>
        </w:r>
        <w:r w:rsidR="003C02CB">
          <w:rPr>
            <w:rFonts w:asciiTheme="minorHAnsi" w:eastAsiaTheme="minorEastAsia" w:hAnsiTheme="minorHAnsi" w:cstheme="minorBidi"/>
            <w:i w:val="0"/>
            <w:iCs w:val="0"/>
            <w:noProof/>
            <w:kern w:val="2"/>
            <w:sz w:val="22"/>
            <w:szCs w:val="22"/>
            <w14:ligatures w14:val="standardContextual"/>
          </w:rPr>
          <w:tab/>
        </w:r>
        <w:r w:rsidR="003C02CB" w:rsidRPr="00E34F3B">
          <w:rPr>
            <w:rStyle w:val="Hyperlink"/>
            <w:noProof/>
          </w:rPr>
          <w:delText>Meter Data for Capacity Sources Other Than a Registered TDSP</w:delText>
        </w:r>
        <w:r w:rsidR="003C02CB">
          <w:rPr>
            <w:noProof/>
            <w:webHidden/>
          </w:rPr>
          <w:tab/>
        </w:r>
        <w:r w:rsidR="003C02CB">
          <w:rPr>
            <w:noProof/>
            <w:webHidden/>
          </w:rPr>
          <w:fldChar w:fldCharType="begin"/>
        </w:r>
        <w:r w:rsidR="003C02CB">
          <w:rPr>
            <w:noProof/>
            <w:webHidden/>
          </w:rPr>
          <w:delInstrText xml:space="preserve"> PAGEREF _Toc166073641 \h </w:delInstrText>
        </w:r>
        <w:r w:rsidR="003C02CB">
          <w:rPr>
            <w:noProof/>
            <w:webHidden/>
          </w:rPr>
        </w:r>
        <w:r w:rsidR="003C02CB">
          <w:rPr>
            <w:noProof/>
            <w:webHidden/>
          </w:rPr>
          <w:fldChar w:fldCharType="separate"/>
        </w:r>
        <w:r w:rsidR="003C02CB">
          <w:rPr>
            <w:noProof/>
            <w:webHidden/>
          </w:rPr>
          <w:delText>11</w:delText>
        </w:r>
        <w:r w:rsidR="003C02CB">
          <w:rPr>
            <w:noProof/>
            <w:webHidden/>
          </w:rPr>
          <w:fldChar w:fldCharType="end"/>
        </w:r>
        <w:r>
          <w:rPr>
            <w:noProof/>
          </w:rPr>
          <w:fldChar w:fldCharType="end"/>
        </w:r>
      </w:del>
    </w:p>
    <w:p w14:paraId="143D7A0E" w14:textId="77777777" w:rsidR="003C02CB" w:rsidRDefault="0019276C">
      <w:pPr>
        <w:pStyle w:val="TOC2"/>
        <w:rPr>
          <w:del w:id="40" w:author="Author"/>
          <w:rFonts w:asciiTheme="minorHAnsi" w:eastAsiaTheme="minorEastAsia" w:hAnsiTheme="minorHAnsi" w:cstheme="minorBidi"/>
          <w:noProof/>
          <w:kern w:val="2"/>
          <w:sz w:val="22"/>
          <w:szCs w:val="22"/>
          <w14:ligatures w14:val="standardContextual"/>
        </w:rPr>
      </w:pPr>
      <w:del w:id="41" w:author="Author">
        <w:r>
          <w:fldChar w:fldCharType="begin"/>
        </w:r>
        <w:r>
          <w:delInstrText>HYPERLINK \l "_Toc166073642"</w:delInstrText>
        </w:r>
        <w:r>
          <w:fldChar w:fldCharType="separate"/>
        </w:r>
        <w:r w:rsidR="003C02CB" w:rsidRPr="00E34F3B">
          <w:rPr>
            <w:rStyle w:val="Hyperlink"/>
            <w:noProof/>
          </w:rPr>
          <w:delText>2.6</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Availability Measurement &amp; Verification</w:delText>
        </w:r>
        <w:r w:rsidR="003C02CB">
          <w:rPr>
            <w:noProof/>
            <w:webHidden/>
          </w:rPr>
          <w:tab/>
        </w:r>
        <w:r w:rsidR="003C02CB">
          <w:rPr>
            <w:noProof/>
            <w:webHidden/>
          </w:rPr>
          <w:fldChar w:fldCharType="begin"/>
        </w:r>
        <w:r w:rsidR="003C02CB">
          <w:rPr>
            <w:noProof/>
            <w:webHidden/>
          </w:rPr>
          <w:delInstrText xml:space="preserve"> PAGEREF _Toc166073642 \h </w:delInstrText>
        </w:r>
        <w:r w:rsidR="003C02CB">
          <w:rPr>
            <w:noProof/>
            <w:webHidden/>
          </w:rPr>
        </w:r>
        <w:r w:rsidR="003C02CB">
          <w:rPr>
            <w:noProof/>
            <w:webHidden/>
          </w:rPr>
          <w:fldChar w:fldCharType="separate"/>
        </w:r>
        <w:r w:rsidR="003C02CB">
          <w:rPr>
            <w:noProof/>
            <w:webHidden/>
          </w:rPr>
          <w:delText>12</w:delText>
        </w:r>
        <w:r w:rsidR="003C02CB">
          <w:rPr>
            <w:noProof/>
            <w:webHidden/>
          </w:rPr>
          <w:fldChar w:fldCharType="end"/>
        </w:r>
        <w:r>
          <w:rPr>
            <w:noProof/>
          </w:rPr>
          <w:fldChar w:fldCharType="end"/>
        </w:r>
      </w:del>
    </w:p>
    <w:p w14:paraId="158020F6" w14:textId="77777777" w:rsidR="003C02CB" w:rsidRDefault="0019276C">
      <w:pPr>
        <w:pStyle w:val="TOC3"/>
        <w:rPr>
          <w:del w:id="42" w:author="Author"/>
          <w:rFonts w:asciiTheme="minorHAnsi" w:eastAsiaTheme="minorEastAsia" w:hAnsiTheme="minorHAnsi" w:cstheme="minorBidi"/>
          <w:i w:val="0"/>
          <w:iCs w:val="0"/>
          <w:noProof/>
          <w:kern w:val="2"/>
          <w:sz w:val="22"/>
          <w:szCs w:val="22"/>
          <w14:ligatures w14:val="standardContextual"/>
        </w:rPr>
      </w:pPr>
      <w:del w:id="43" w:author="Author">
        <w:r>
          <w:fldChar w:fldCharType="begin"/>
        </w:r>
        <w:r>
          <w:delInstrText>HYPERLINK \l "_Toc166073643"</w:delInstrText>
        </w:r>
        <w:r>
          <w:fldChar w:fldCharType="separate"/>
        </w:r>
        <w:r w:rsidR="003C02CB" w:rsidRPr="00E34F3B">
          <w:rPr>
            <w:rStyle w:val="Hyperlink"/>
            <w:noProof/>
          </w:rPr>
          <w:delText>2.6.1</w:delText>
        </w:r>
        <w:r w:rsidR="003C02CB">
          <w:rPr>
            <w:rFonts w:asciiTheme="minorHAnsi" w:eastAsiaTheme="minorEastAsia" w:hAnsiTheme="minorHAnsi" w:cstheme="minorBidi"/>
            <w:i w:val="0"/>
            <w:iCs w:val="0"/>
            <w:noProof/>
            <w:kern w:val="2"/>
            <w:sz w:val="22"/>
            <w:szCs w:val="22"/>
            <w14:ligatures w14:val="standardContextual"/>
          </w:rPr>
          <w:tab/>
        </w:r>
        <w:r w:rsidR="003C02CB" w:rsidRPr="00E34F3B">
          <w:rPr>
            <w:rStyle w:val="Hyperlink"/>
            <w:noProof/>
          </w:rPr>
          <w:delText>Capacity Source Monthly Availability Calculations</w:delText>
        </w:r>
        <w:r w:rsidR="003C02CB">
          <w:rPr>
            <w:noProof/>
            <w:webHidden/>
          </w:rPr>
          <w:tab/>
        </w:r>
        <w:r w:rsidR="003C02CB">
          <w:rPr>
            <w:noProof/>
            <w:webHidden/>
          </w:rPr>
          <w:fldChar w:fldCharType="begin"/>
        </w:r>
        <w:r w:rsidR="003C02CB">
          <w:rPr>
            <w:noProof/>
            <w:webHidden/>
          </w:rPr>
          <w:delInstrText xml:space="preserve"> PAGEREF _Toc166073643 \h </w:delInstrText>
        </w:r>
        <w:r w:rsidR="003C02CB">
          <w:rPr>
            <w:noProof/>
            <w:webHidden/>
          </w:rPr>
        </w:r>
        <w:r w:rsidR="003C02CB">
          <w:rPr>
            <w:noProof/>
            <w:webHidden/>
          </w:rPr>
          <w:fldChar w:fldCharType="separate"/>
        </w:r>
        <w:r w:rsidR="003C02CB">
          <w:rPr>
            <w:noProof/>
            <w:webHidden/>
          </w:rPr>
          <w:delText>12</w:delText>
        </w:r>
        <w:r w:rsidR="003C02CB">
          <w:rPr>
            <w:noProof/>
            <w:webHidden/>
          </w:rPr>
          <w:fldChar w:fldCharType="end"/>
        </w:r>
        <w:r>
          <w:rPr>
            <w:noProof/>
          </w:rPr>
          <w:fldChar w:fldCharType="end"/>
        </w:r>
      </w:del>
    </w:p>
    <w:p w14:paraId="6F7D47D8" w14:textId="77777777" w:rsidR="003C02CB" w:rsidRDefault="0019276C">
      <w:pPr>
        <w:pStyle w:val="TOC2"/>
        <w:rPr>
          <w:del w:id="44" w:author="Author"/>
          <w:rFonts w:asciiTheme="minorHAnsi" w:eastAsiaTheme="minorEastAsia" w:hAnsiTheme="minorHAnsi" w:cstheme="minorBidi"/>
          <w:noProof/>
          <w:kern w:val="2"/>
          <w:sz w:val="22"/>
          <w:szCs w:val="22"/>
          <w14:ligatures w14:val="standardContextual"/>
        </w:rPr>
      </w:pPr>
      <w:del w:id="45" w:author="Author">
        <w:r>
          <w:fldChar w:fldCharType="begin"/>
        </w:r>
        <w:r>
          <w:delInstrText>HYPERLINK \l "_Toc166073644"</w:delInstrText>
        </w:r>
        <w:r>
          <w:fldChar w:fldCharType="separate"/>
        </w:r>
        <w:r w:rsidR="003C02CB" w:rsidRPr="00E34F3B">
          <w:rPr>
            <w:rStyle w:val="Hyperlink"/>
            <w:noProof/>
          </w:rPr>
          <w:delText>2.7</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Event Performance Measurement &amp; Verification</w:delText>
        </w:r>
        <w:r w:rsidR="003C02CB">
          <w:rPr>
            <w:noProof/>
            <w:webHidden/>
          </w:rPr>
          <w:tab/>
        </w:r>
        <w:r w:rsidR="003C02CB">
          <w:rPr>
            <w:noProof/>
            <w:webHidden/>
          </w:rPr>
          <w:fldChar w:fldCharType="begin"/>
        </w:r>
        <w:r w:rsidR="003C02CB">
          <w:rPr>
            <w:noProof/>
            <w:webHidden/>
          </w:rPr>
          <w:delInstrText xml:space="preserve"> PAGEREF _Toc166073644 \h </w:delInstrText>
        </w:r>
        <w:r w:rsidR="003C02CB">
          <w:rPr>
            <w:noProof/>
            <w:webHidden/>
          </w:rPr>
        </w:r>
        <w:r w:rsidR="003C02CB">
          <w:rPr>
            <w:noProof/>
            <w:webHidden/>
          </w:rPr>
          <w:fldChar w:fldCharType="separate"/>
        </w:r>
        <w:r w:rsidR="003C02CB">
          <w:rPr>
            <w:noProof/>
            <w:webHidden/>
          </w:rPr>
          <w:delText>13</w:delText>
        </w:r>
        <w:r w:rsidR="003C02CB">
          <w:rPr>
            <w:noProof/>
            <w:webHidden/>
          </w:rPr>
          <w:fldChar w:fldCharType="end"/>
        </w:r>
        <w:r>
          <w:rPr>
            <w:noProof/>
          </w:rPr>
          <w:fldChar w:fldCharType="end"/>
        </w:r>
      </w:del>
    </w:p>
    <w:p w14:paraId="343A1870" w14:textId="77777777" w:rsidR="003C02CB" w:rsidRDefault="0019276C">
      <w:pPr>
        <w:pStyle w:val="TOC2"/>
        <w:rPr>
          <w:del w:id="46" w:author="Author"/>
          <w:rFonts w:asciiTheme="minorHAnsi" w:eastAsiaTheme="minorEastAsia" w:hAnsiTheme="minorHAnsi" w:cstheme="minorBidi"/>
          <w:noProof/>
          <w:kern w:val="2"/>
          <w:sz w:val="22"/>
          <w:szCs w:val="22"/>
          <w14:ligatures w14:val="standardContextual"/>
        </w:rPr>
      </w:pPr>
      <w:del w:id="47" w:author="Author">
        <w:r>
          <w:fldChar w:fldCharType="begin"/>
        </w:r>
        <w:r>
          <w:delInstrText>HYPERLINK \l "_Toc166073645"</w:delInstrText>
        </w:r>
        <w:r>
          <w:fldChar w:fldCharType="separate"/>
        </w:r>
        <w:r w:rsidR="003C02CB" w:rsidRPr="00E34F3B">
          <w:rPr>
            <w:rStyle w:val="Hyperlink"/>
            <w:noProof/>
          </w:rPr>
          <w:delText>2.8</w:delText>
        </w:r>
        <w:r w:rsidR="003C02CB">
          <w:rPr>
            <w:rFonts w:asciiTheme="minorHAnsi" w:eastAsiaTheme="minorEastAsia" w:hAnsiTheme="minorHAnsi" w:cstheme="minorBidi"/>
            <w:noProof/>
            <w:kern w:val="2"/>
            <w:sz w:val="22"/>
            <w:szCs w:val="22"/>
            <w14:ligatures w14:val="standardContextual"/>
          </w:rPr>
          <w:tab/>
        </w:r>
        <w:r w:rsidR="003C02CB" w:rsidRPr="00E34F3B">
          <w:rPr>
            <w:rStyle w:val="Hyperlink"/>
            <w:noProof/>
          </w:rPr>
          <w:delText>Testing</w:delText>
        </w:r>
        <w:r w:rsidR="003C02CB">
          <w:rPr>
            <w:noProof/>
            <w:webHidden/>
          </w:rPr>
          <w:tab/>
        </w:r>
        <w:r w:rsidR="003C02CB">
          <w:rPr>
            <w:noProof/>
            <w:webHidden/>
          </w:rPr>
          <w:fldChar w:fldCharType="begin"/>
        </w:r>
        <w:r w:rsidR="003C02CB">
          <w:rPr>
            <w:noProof/>
            <w:webHidden/>
          </w:rPr>
          <w:delInstrText xml:space="preserve"> PAGEREF _Toc166073645 \h </w:delInstrText>
        </w:r>
        <w:r w:rsidR="003C02CB">
          <w:rPr>
            <w:noProof/>
            <w:webHidden/>
          </w:rPr>
        </w:r>
        <w:r w:rsidR="003C02CB">
          <w:rPr>
            <w:noProof/>
            <w:webHidden/>
          </w:rPr>
          <w:fldChar w:fldCharType="separate"/>
        </w:r>
        <w:r w:rsidR="003C02CB">
          <w:rPr>
            <w:noProof/>
            <w:webHidden/>
          </w:rPr>
          <w:delText>16</w:delText>
        </w:r>
        <w:r w:rsidR="003C02CB">
          <w:rPr>
            <w:noProof/>
            <w:webHidden/>
          </w:rPr>
          <w:fldChar w:fldCharType="end"/>
        </w:r>
        <w:r>
          <w:rPr>
            <w:noProof/>
          </w:rPr>
          <w:fldChar w:fldCharType="end"/>
        </w:r>
      </w:del>
    </w:p>
    <w:p w14:paraId="729CBB05" w14:textId="33C85AFA" w:rsidR="006C4C72" w:rsidRDefault="00C46AAD">
      <w:pPr>
        <w:pStyle w:val="TOC1"/>
        <w:rPr>
          <w:ins w:id="48" w:author="Author"/>
          <w:rFonts w:asciiTheme="minorHAnsi" w:eastAsiaTheme="minorEastAsia" w:hAnsiTheme="minorHAnsi" w:cstheme="minorBidi"/>
          <w:b w:val="0"/>
          <w:bCs w:val="0"/>
          <w:i w:val="0"/>
          <w:kern w:val="2"/>
          <w:szCs w:val="22"/>
          <w14:ligatures w14:val="standardContextual"/>
        </w:rPr>
      </w:pPr>
      <w:ins w:id="49" w:author="Author">
        <w:r>
          <w:fldChar w:fldCharType="begin"/>
        </w:r>
        <w:r>
          <w:instrText>HYPERLINK \l "_Toc167886039"</w:instrText>
        </w:r>
        <w:r>
          <w:fldChar w:fldCharType="separate"/>
        </w:r>
        <w:r w:rsidR="006C4C72" w:rsidRPr="00BE186D">
          <w:rPr>
            <w:rStyle w:val="Hyperlink"/>
          </w:rPr>
          <w:t>1</w:t>
        </w:r>
        <w:r w:rsidR="006C4C72">
          <w:rPr>
            <w:rFonts w:asciiTheme="minorHAnsi" w:eastAsiaTheme="minorEastAsia" w:hAnsiTheme="minorHAnsi" w:cstheme="minorBidi"/>
            <w:b w:val="0"/>
            <w:bCs w:val="0"/>
            <w:i w:val="0"/>
            <w:kern w:val="2"/>
            <w:szCs w:val="22"/>
            <w14:ligatures w14:val="standardContextual"/>
          </w:rPr>
          <w:tab/>
        </w:r>
        <w:r w:rsidR="006C4C72" w:rsidRPr="00BE186D">
          <w:rPr>
            <w:rStyle w:val="Hyperlink"/>
          </w:rPr>
          <w:t>GENERAL STANDARDS APPLICABLE TO ALL DEMAND RESPONSE CAPACITY SOURCES</w:t>
        </w:r>
        <w:r w:rsidR="006C4C72">
          <w:rPr>
            <w:webHidden/>
          </w:rPr>
          <w:tab/>
        </w:r>
        <w:r w:rsidR="006C4C72">
          <w:rPr>
            <w:webHidden/>
          </w:rPr>
          <w:fldChar w:fldCharType="begin"/>
        </w:r>
        <w:r w:rsidR="006C4C72">
          <w:rPr>
            <w:webHidden/>
          </w:rPr>
          <w:instrText xml:space="preserve"> PAGEREF _Toc167886039 \h </w:instrText>
        </w:r>
        <w:r w:rsidR="006C4C72">
          <w:rPr>
            <w:webHidden/>
          </w:rPr>
        </w:r>
        <w:r w:rsidR="006C4C72">
          <w:rPr>
            <w:webHidden/>
          </w:rPr>
          <w:fldChar w:fldCharType="separate"/>
        </w:r>
        <w:r w:rsidR="006C4C72">
          <w:rPr>
            <w:webHidden/>
          </w:rPr>
          <w:t>3</w:t>
        </w:r>
        <w:r w:rsidR="006C4C72">
          <w:rPr>
            <w:webHidden/>
          </w:rPr>
          <w:fldChar w:fldCharType="end"/>
        </w:r>
        <w:r>
          <w:fldChar w:fldCharType="end"/>
        </w:r>
      </w:ins>
    </w:p>
    <w:p w14:paraId="01BFB3E5" w14:textId="3BADF6A5" w:rsidR="006C4C72" w:rsidRDefault="00C46AAD">
      <w:pPr>
        <w:pStyle w:val="TOC2"/>
        <w:rPr>
          <w:ins w:id="50" w:author="Author"/>
          <w:rFonts w:asciiTheme="minorHAnsi" w:eastAsiaTheme="minorEastAsia" w:hAnsiTheme="minorHAnsi" w:cstheme="minorBidi"/>
          <w:noProof/>
          <w:kern w:val="2"/>
          <w:sz w:val="22"/>
          <w:szCs w:val="22"/>
          <w14:ligatures w14:val="standardContextual"/>
        </w:rPr>
      </w:pPr>
      <w:ins w:id="51" w:author="Author">
        <w:r>
          <w:fldChar w:fldCharType="begin"/>
        </w:r>
        <w:r>
          <w:instrText>HYPERLINK \l "_Toc167886040"</w:instrText>
        </w:r>
        <w:r>
          <w:fldChar w:fldCharType="separate"/>
        </w:r>
        <w:r w:rsidR="006C4C72" w:rsidRPr="00BE186D">
          <w:rPr>
            <w:rStyle w:val="Hyperlink"/>
            <w:noProof/>
          </w:rPr>
          <w:t xml:space="preserve">1.1 </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Definitions</w:t>
        </w:r>
        <w:r w:rsidR="006C4C72">
          <w:rPr>
            <w:noProof/>
            <w:webHidden/>
          </w:rPr>
          <w:tab/>
        </w:r>
        <w:r w:rsidR="006C4C72">
          <w:rPr>
            <w:noProof/>
            <w:webHidden/>
          </w:rPr>
          <w:fldChar w:fldCharType="begin"/>
        </w:r>
        <w:r w:rsidR="006C4C72">
          <w:rPr>
            <w:noProof/>
            <w:webHidden/>
          </w:rPr>
          <w:instrText xml:space="preserve"> PAGEREF _Toc167886040 \h </w:instrText>
        </w:r>
        <w:r w:rsidR="006C4C72">
          <w:rPr>
            <w:noProof/>
            <w:webHidden/>
          </w:rPr>
        </w:r>
        <w:r w:rsidR="006C4C72">
          <w:rPr>
            <w:noProof/>
            <w:webHidden/>
          </w:rPr>
          <w:fldChar w:fldCharType="separate"/>
        </w:r>
        <w:r w:rsidR="006C4C72">
          <w:rPr>
            <w:noProof/>
            <w:webHidden/>
          </w:rPr>
          <w:t>3</w:t>
        </w:r>
        <w:r w:rsidR="006C4C72">
          <w:rPr>
            <w:noProof/>
            <w:webHidden/>
          </w:rPr>
          <w:fldChar w:fldCharType="end"/>
        </w:r>
        <w:r>
          <w:rPr>
            <w:noProof/>
          </w:rPr>
          <w:fldChar w:fldCharType="end"/>
        </w:r>
      </w:ins>
    </w:p>
    <w:p w14:paraId="3264FC15" w14:textId="76DE8513" w:rsidR="006C4C72" w:rsidRDefault="00C46AAD">
      <w:pPr>
        <w:pStyle w:val="TOC2"/>
        <w:rPr>
          <w:ins w:id="52" w:author="Author"/>
          <w:rFonts w:asciiTheme="minorHAnsi" w:eastAsiaTheme="minorEastAsia" w:hAnsiTheme="minorHAnsi" w:cstheme="minorBidi"/>
          <w:noProof/>
          <w:kern w:val="2"/>
          <w:sz w:val="22"/>
          <w:szCs w:val="22"/>
          <w14:ligatures w14:val="standardContextual"/>
        </w:rPr>
      </w:pPr>
      <w:ins w:id="53" w:author="Author">
        <w:r>
          <w:fldChar w:fldCharType="begin"/>
        </w:r>
        <w:r>
          <w:instrText>HYPERLINK \l "_Toc167886041"</w:instrText>
        </w:r>
        <w:r>
          <w:fldChar w:fldCharType="separate"/>
        </w:r>
        <w:r w:rsidR="006C4C72" w:rsidRPr="00BE186D">
          <w:rPr>
            <w:rStyle w:val="Hyperlink"/>
            <w:noProof/>
          </w:rPr>
          <w:t>1.2</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General</w:t>
        </w:r>
        <w:r w:rsidR="006C4C72">
          <w:rPr>
            <w:noProof/>
            <w:webHidden/>
          </w:rPr>
          <w:tab/>
        </w:r>
        <w:r w:rsidR="006C4C72">
          <w:rPr>
            <w:noProof/>
            <w:webHidden/>
          </w:rPr>
          <w:fldChar w:fldCharType="begin"/>
        </w:r>
        <w:r w:rsidR="006C4C72">
          <w:rPr>
            <w:noProof/>
            <w:webHidden/>
          </w:rPr>
          <w:instrText xml:space="preserve"> PAGEREF _Toc167886041 \h </w:instrText>
        </w:r>
        <w:r w:rsidR="006C4C72">
          <w:rPr>
            <w:noProof/>
            <w:webHidden/>
          </w:rPr>
        </w:r>
        <w:r w:rsidR="006C4C72">
          <w:rPr>
            <w:noProof/>
            <w:webHidden/>
          </w:rPr>
          <w:fldChar w:fldCharType="separate"/>
        </w:r>
        <w:r w:rsidR="006C4C72">
          <w:rPr>
            <w:noProof/>
            <w:webHidden/>
          </w:rPr>
          <w:t>4</w:t>
        </w:r>
        <w:r w:rsidR="006C4C72">
          <w:rPr>
            <w:noProof/>
            <w:webHidden/>
          </w:rPr>
          <w:fldChar w:fldCharType="end"/>
        </w:r>
        <w:r>
          <w:rPr>
            <w:noProof/>
          </w:rPr>
          <w:fldChar w:fldCharType="end"/>
        </w:r>
      </w:ins>
    </w:p>
    <w:p w14:paraId="67278BB1" w14:textId="3177B0C2" w:rsidR="006C4C72" w:rsidRDefault="00C46AAD">
      <w:pPr>
        <w:pStyle w:val="TOC2"/>
        <w:rPr>
          <w:ins w:id="54" w:author="Author"/>
          <w:rFonts w:asciiTheme="minorHAnsi" w:eastAsiaTheme="minorEastAsia" w:hAnsiTheme="minorHAnsi" w:cstheme="minorBidi"/>
          <w:noProof/>
          <w:kern w:val="2"/>
          <w:sz w:val="22"/>
          <w:szCs w:val="22"/>
          <w14:ligatures w14:val="standardContextual"/>
        </w:rPr>
      </w:pPr>
      <w:ins w:id="55" w:author="Author">
        <w:r>
          <w:fldChar w:fldCharType="begin"/>
        </w:r>
        <w:r>
          <w:instrText>HYPERLINK \l "_Toc167886042"</w:instrText>
        </w:r>
        <w:r>
          <w:fldChar w:fldCharType="separate"/>
        </w:r>
        <w:r w:rsidR="006C4C72" w:rsidRPr="00BE186D">
          <w:rPr>
            <w:rStyle w:val="Hyperlink"/>
            <w:noProof/>
          </w:rPr>
          <w:t>1.3</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Remedies for Material Failure to Perform</w:t>
        </w:r>
        <w:r w:rsidR="006C4C72">
          <w:rPr>
            <w:noProof/>
            <w:webHidden/>
          </w:rPr>
          <w:tab/>
        </w:r>
        <w:r w:rsidR="006C4C72">
          <w:rPr>
            <w:noProof/>
            <w:webHidden/>
          </w:rPr>
          <w:fldChar w:fldCharType="begin"/>
        </w:r>
        <w:r w:rsidR="006C4C72">
          <w:rPr>
            <w:noProof/>
            <w:webHidden/>
          </w:rPr>
          <w:instrText xml:space="preserve"> PAGEREF _Toc167886042 \h </w:instrText>
        </w:r>
        <w:r w:rsidR="006C4C72">
          <w:rPr>
            <w:noProof/>
            <w:webHidden/>
          </w:rPr>
        </w:r>
        <w:r w:rsidR="006C4C72">
          <w:rPr>
            <w:noProof/>
            <w:webHidden/>
          </w:rPr>
          <w:fldChar w:fldCharType="separate"/>
        </w:r>
        <w:r w:rsidR="006C4C72">
          <w:rPr>
            <w:noProof/>
            <w:webHidden/>
          </w:rPr>
          <w:t>5</w:t>
        </w:r>
        <w:r w:rsidR="006C4C72">
          <w:rPr>
            <w:noProof/>
            <w:webHidden/>
          </w:rPr>
          <w:fldChar w:fldCharType="end"/>
        </w:r>
        <w:r>
          <w:rPr>
            <w:noProof/>
          </w:rPr>
          <w:fldChar w:fldCharType="end"/>
        </w:r>
      </w:ins>
    </w:p>
    <w:p w14:paraId="732702E1" w14:textId="293AD580" w:rsidR="006C4C72" w:rsidRDefault="00C46AAD">
      <w:pPr>
        <w:pStyle w:val="TOC2"/>
        <w:rPr>
          <w:ins w:id="56" w:author="Author"/>
          <w:rFonts w:asciiTheme="minorHAnsi" w:eastAsiaTheme="minorEastAsia" w:hAnsiTheme="minorHAnsi" w:cstheme="minorBidi"/>
          <w:noProof/>
          <w:kern w:val="2"/>
          <w:sz w:val="22"/>
          <w:szCs w:val="22"/>
          <w14:ligatures w14:val="standardContextual"/>
        </w:rPr>
      </w:pPr>
      <w:ins w:id="57" w:author="Author">
        <w:r>
          <w:fldChar w:fldCharType="begin"/>
        </w:r>
        <w:r>
          <w:instrText>HYPERLINK \l "_Toc167886043"</w:instrText>
        </w:r>
        <w:r>
          <w:fldChar w:fldCharType="separate"/>
        </w:r>
        <w:r w:rsidR="006C4C72" w:rsidRPr="00BE186D">
          <w:rPr>
            <w:rStyle w:val="Hyperlink"/>
            <w:noProof/>
          </w:rPr>
          <w:t>1.4</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Force Majeure</w:t>
        </w:r>
        <w:r w:rsidR="006C4C72">
          <w:rPr>
            <w:noProof/>
            <w:webHidden/>
          </w:rPr>
          <w:tab/>
        </w:r>
        <w:r w:rsidR="006C4C72">
          <w:rPr>
            <w:noProof/>
            <w:webHidden/>
          </w:rPr>
          <w:fldChar w:fldCharType="begin"/>
        </w:r>
        <w:r w:rsidR="006C4C72">
          <w:rPr>
            <w:noProof/>
            <w:webHidden/>
          </w:rPr>
          <w:instrText xml:space="preserve"> PAGEREF _Toc167886043 \h </w:instrText>
        </w:r>
        <w:r w:rsidR="006C4C72">
          <w:rPr>
            <w:noProof/>
            <w:webHidden/>
          </w:rPr>
        </w:r>
        <w:r w:rsidR="006C4C72">
          <w:rPr>
            <w:noProof/>
            <w:webHidden/>
          </w:rPr>
          <w:fldChar w:fldCharType="separate"/>
        </w:r>
        <w:r w:rsidR="006C4C72">
          <w:rPr>
            <w:noProof/>
            <w:webHidden/>
          </w:rPr>
          <w:t>6</w:t>
        </w:r>
        <w:r w:rsidR="006C4C72">
          <w:rPr>
            <w:noProof/>
            <w:webHidden/>
          </w:rPr>
          <w:fldChar w:fldCharType="end"/>
        </w:r>
        <w:r>
          <w:rPr>
            <w:noProof/>
          </w:rPr>
          <w:fldChar w:fldCharType="end"/>
        </w:r>
      </w:ins>
    </w:p>
    <w:p w14:paraId="3AA65C10" w14:textId="6484A848" w:rsidR="006C4C72" w:rsidRDefault="00C46AAD">
      <w:pPr>
        <w:pStyle w:val="TOC1"/>
        <w:rPr>
          <w:ins w:id="58" w:author="Author"/>
          <w:rFonts w:asciiTheme="minorHAnsi" w:eastAsiaTheme="minorEastAsia" w:hAnsiTheme="minorHAnsi" w:cstheme="minorBidi"/>
          <w:b w:val="0"/>
          <w:bCs w:val="0"/>
          <w:i w:val="0"/>
          <w:kern w:val="2"/>
          <w:szCs w:val="22"/>
          <w14:ligatures w14:val="standardContextual"/>
        </w:rPr>
      </w:pPr>
      <w:ins w:id="59" w:author="Author">
        <w:r>
          <w:fldChar w:fldCharType="begin"/>
        </w:r>
        <w:r>
          <w:instrText>HYPERLINK \l "_Toc167886044"</w:instrText>
        </w:r>
        <w:r>
          <w:fldChar w:fldCharType="separate"/>
        </w:r>
        <w:r w:rsidR="006C4C72" w:rsidRPr="00BE186D">
          <w:rPr>
            <w:rStyle w:val="Hyperlink"/>
          </w:rPr>
          <w:t>2</w:t>
        </w:r>
        <w:r w:rsidR="006C4C72">
          <w:rPr>
            <w:rFonts w:asciiTheme="minorHAnsi" w:eastAsiaTheme="minorEastAsia" w:hAnsiTheme="minorHAnsi" w:cstheme="minorBidi"/>
            <w:b w:val="0"/>
            <w:bCs w:val="0"/>
            <w:i w:val="0"/>
            <w:kern w:val="2"/>
            <w:szCs w:val="22"/>
            <w14:ligatures w14:val="standardContextual"/>
          </w:rPr>
          <w:tab/>
        </w:r>
        <w:r w:rsidR="006C4C72" w:rsidRPr="00BE186D">
          <w:rPr>
            <w:rStyle w:val="Hyperlink"/>
          </w:rPr>
          <w:t>ADDITIONAL STANDARDS FOR ALL DEMAND RESPONSE CAPACITY SOURCES</w:t>
        </w:r>
        <w:r w:rsidR="006C4C72">
          <w:rPr>
            <w:webHidden/>
          </w:rPr>
          <w:tab/>
        </w:r>
        <w:r w:rsidR="006C4C72">
          <w:rPr>
            <w:webHidden/>
          </w:rPr>
          <w:fldChar w:fldCharType="begin"/>
        </w:r>
        <w:r w:rsidR="006C4C72">
          <w:rPr>
            <w:webHidden/>
          </w:rPr>
          <w:instrText xml:space="preserve"> PAGEREF _Toc167886044 \h </w:instrText>
        </w:r>
        <w:r w:rsidR="006C4C72">
          <w:rPr>
            <w:webHidden/>
          </w:rPr>
        </w:r>
        <w:r w:rsidR="006C4C72">
          <w:rPr>
            <w:webHidden/>
          </w:rPr>
          <w:fldChar w:fldCharType="separate"/>
        </w:r>
        <w:r w:rsidR="006C4C72">
          <w:rPr>
            <w:webHidden/>
          </w:rPr>
          <w:t>6</w:t>
        </w:r>
        <w:r w:rsidR="006C4C72">
          <w:rPr>
            <w:webHidden/>
          </w:rPr>
          <w:fldChar w:fldCharType="end"/>
        </w:r>
        <w:r>
          <w:fldChar w:fldCharType="end"/>
        </w:r>
      </w:ins>
    </w:p>
    <w:p w14:paraId="1B26A210" w14:textId="29FBED9B" w:rsidR="006C4C72" w:rsidRDefault="00C46AAD">
      <w:pPr>
        <w:pStyle w:val="TOC2"/>
        <w:rPr>
          <w:ins w:id="60" w:author="Author"/>
          <w:rFonts w:asciiTheme="minorHAnsi" w:eastAsiaTheme="minorEastAsia" w:hAnsiTheme="minorHAnsi" w:cstheme="minorBidi"/>
          <w:noProof/>
          <w:kern w:val="2"/>
          <w:sz w:val="22"/>
          <w:szCs w:val="22"/>
          <w14:ligatures w14:val="standardContextual"/>
        </w:rPr>
      </w:pPr>
      <w:ins w:id="61" w:author="Author">
        <w:r>
          <w:fldChar w:fldCharType="begin"/>
        </w:r>
        <w:r>
          <w:instrText>HYPERLINK \l "_Toc167886045"</w:instrText>
        </w:r>
        <w:r>
          <w:fldChar w:fldCharType="separate"/>
        </w:r>
        <w:r w:rsidR="006C4C72" w:rsidRPr="00BE186D">
          <w:rPr>
            <w:rStyle w:val="Hyperlink"/>
            <w:noProof/>
          </w:rPr>
          <w:t>2.1</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General</w:t>
        </w:r>
        <w:r w:rsidR="006C4C72">
          <w:rPr>
            <w:noProof/>
            <w:webHidden/>
          </w:rPr>
          <w:tab/>
        </w:r>
        <w:r w:rsidR="006C4C72">
          <w:rPr>
            <w:noProof/>
            <w:webHidden/>
          </w:rPr>
          <w:fldChar w:fldCharType="begin"/>
        </w:r>
        <w:r w:rsidR="006C4C72">
          <w:rPr>
            <w:noProof/>
            <w:webHidden/>
          </w:rPr>
          <w:instrText xml:space="preserve"> PAGEREF _Toc167886045 \h </w:instrText>
        </w:r>
        <w:r w:rsidR="006C4C72">
          <w:rPr>
            <w:noProof/>
            <w:webHidden/>
          </w:rPr>
        </w:r>
        <w:r w:rsidR="006C4C72">
          <w:rPr>
            <w:noProof/>
            <w:webHidden/>
          </w:rPr>
          <w:fldChar w:fldCharType="separate"/>
        </w:r>
        <w:r w:rsidR="006C4C72">
          <w:rPr>
            <w:noProof/>
            <w:webHidden/>
          </w:rPr>
          <w:t>6</w:t>
        </w:r>
        <w:r w:rsidR="006C4C72">
          <w:rPr>
            <w:noProof/>
            <w:webHidden/>
          </w:rPr>
          <w:fldChar w:fldCharType="end"/>
        </w:r>
        <w:r>
          <w:rPr>
            <w:noProof/>
          </w:rPr>
          <w:fldChar w:fldCharType="end"/>
        </w:r>
      </w:ins>
    </w:p>
    <w:p w14:paraId="342407E5" w14:textId="0CA12D29" w:rsidR="006C4C72" w:rsidRDefault="00C46AAD">
      <w:pPr>
        <w:pStyle w:val="TOC2"/>
        <w:rPr>
          <w:ins w:id="62" w:author="Author"/>
          <w:rFonts w:asciiTheme="minorHAnsi" w:eastAsiaTheme="minorEastAsia" w:hAnsiTheme="minorHAnsi" w:cstheme="minorBidi"/>
          <w:noProof/>
          <w:kern w:val="2"/>
          <w:sz w:val="22"/>
          <w:szCs w:val="22"/>
          <w14:ligatures w14:val="standardContextual"/>
        </w:rPr>
      </w:pPr>
      <w:ins w:id="63" w:author="Author">
        <w:r>
          <w:fldChar w:fldCharType="begin"/>
        </w:r>
        <w:r>
          <w:instrText>HYPERLINK \l "_Toc167886046"</w:instrText>
        </w:r>
        <w:r>
          <w:fldChar w:fldCharType="separate"/>
        </w:r>
        <w:r w:rsidR="006C4C72" w:rsidRPr="00BE186D">
          <w:rPr>
            <w:rStyle w:val="Hyperlink"/>
            <w:noProof/>
          </w:rPr>
          <w:t>2.2</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Standby Payments for Demand Response Capacity Sources</w:t>
        </w:r>
        <w:r w:rsidR="006C4C72">
          <w:rPr>
            <w:noProof/>
            <w:webHidden/>
          </w:rPr>
          <w:tab/>
        </w:r>
        <w:r w:rsidR="006C4C72">
          <w:rPr>
            <w:noProof/>
            <w:webHidden/>
          </w:rPr>
          <w:fldChar w:fldCharType="begin"/>
        </w:r>
        <w:r w:rsidR="006C4C72">
          <w:rPr>
            <w:noProof/>
            <w:webHidden/>
          </w:rPr>
          <w:instrText xml:space="preserve"> PAGEREF _Toc167886046 \h </w:instrText>
        </w:r>
        <w:r w:rsidR="006C4C72">
          <w:rPr>
            <w:noProof/>
            <w:webHidden/>
          </w:rPr>
        </w:r>
        <w:r w:rsidR="006C4C72">
          <w:rPr>
            <w:noProof/>
            <w:webHidden/>
          </w:rPr>
          <w:fldChar w:fldCharType="separate"/>
        </w:r>
        <w:r w:rsidR="006C4C72">
          <w:rPr>
            <w:noProof/>
            <w:webHidden/>
          </w:rPr>
          <w:t>7</w:t>
        </w:r>
        <w:r w:rsidR="006C4C72">
          <w:rPr>
            <w:noProof/>
            <w:webHidden/>
          </w:rPr>
          <w:fldChar w:fldCharType="end"/>
        </w:r>
        <w:r>
          <w:rPr>
            <w:noProof/>
          </w:rPr>
          <w:fldChar w:fldCharType="end"/>
        </w:r>
      </w:ins>
    </w:p>
    <w:p w14:paraId="654FABFD" w14:textId="766A83B0" w:rsidR="006C4C72" w:rsidRDefault="00C46AAD">
      <w:pPr>
        <w:pStyle w:val="TOC2"/>
        <w:rPr>
          <w:ins w:id="64" w:author="Author"/>
          <w:rFonts w:asciiTheme="minorHAnsi" w:eastAsiaTheme="minorEastAsia" w:hAnsiTheme="minorHAnsi" w:cstheme="minorBidi"/>
          <w:noProof/>
          <w:kern w:val="2"/>
          <w:sz w:val="22"/>
          <w:szCs w:val="22"/>
          <w14:ligatures w14:val="standardContextual"/>
        </w:rPr>
      </w:pPr>
      <w:ins w:id="65" w:author="Author">
        <w:r>
          <w:fldChar w:fldCharType="begin"/>
        </w:r>
        <w:r>
          <w:instrText>HYPERLINK \l "_Toc167886047"</w:instrText>
        </w:r>
        <w:r>
          <w:fldChar w:fldCharType="separate"/>
        </w:r>
        <w:r w:rsidR="006C4C72" w:rsidRPr="00BE186D">
          <w:rPr>
            <w:rStyle w:val="Hyperlink"/>
            <w:noProof/>
          </w:rPr>
          <w:t>2.3</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Capacity Source Identification and Eligibility</w:t>
        </w:r>
        <w:r w:rsidR="006C4C72">
          <w:rPr>
            <w:noProof/>
            <w:webHidden/>
          </w:rPr>
          <w:tab/>
        </w:r>
        <w:r w:rsidR="006C4C72">
          <w:rPr>
            <w:noProof/>
            <w:webHidden/>
          </w:rPr>
          <w:fldChar w:fldCharType="begin"/>
        </w:r>
        <w:r w:rsidR="006C4C72">
          <w:rPr>
            <w:noProof/>
            <w:webHidden/>
          </w:rPr>
          <w:instrText xml:space="preserve"> PAGEREF _Toc167886047 \h </w:instrText>
        </w:r>
        <w:r w:rsidR="006C4C72">
          <w:rPr>
            <w:noProof/>
            <w:webHidden/>
          </w:rPr>
        </w:r>
        <w:r w:rsidR="006C4C72">
          <w:rPr>
            <w:noProof/>
            <w:webHidden/>
          </w:rPr>
          <w:fldChar w:fldCharType="separate"/>
        </w:r>
        <w:r w:rsidR="006C4C72">
          <w:rPr>
            <w:noProof/>
            <w:webHidden/>
          </w:rPr>
          <w:t>7</w:t>
        </w:r>
        <w:r w:rsidR="006C4C72">
          <w:rPr>
            <w:noProof/>
            <w:webHidden/>
          </w:rPr>
          <w:fldChar w:fldCharType="end"/>
        </w:r>
        <w:r>
          <w:rPr>
            <w:noProof/>
          </w:rPr>
          <w:fldChar w:fldCharType="end"/>
        </w:r>
      </w:ins>
    </w:p>
    <w:p w14:paraId="3C85F3E9" w14:textId="5B0F9001" w:rsidR="006C4C72" w:rsidRDefault="00C46AAD">
      <w:pPr>
        <w:pStyle w:val="TOC2"/>
        <w:rPr>
          <w:ins w:id="66" w:author="Author"/>
          <w:rFonts w:asciiTheme="minorHAnsi" w:eastAsiaTheme="minorEastAsia" w:hAnsiTheme="minorHAnsi" w:cstheme="minorBidi"/>
          <w:noProof/>
          <w:kern w:val="2"/>
          <w:sz w:val="22"/>
          <w:szCs w:val="22"/>
          <w14:ligatures w14:val="standardContextual"/>
        </w:rPr>
      </w:pPr>
      <w:ins w:id="67" w:author="Author">
        <w:r>
          <w:fldChar w:fldCharType="begin"/>
        </w:r>
        <w:r>
          <w:instrText>HYPERLINK \l "_Toc167886048"</w:instrText>
        </w:r>
        <w:r>
          <w:fldChar w:fldCharType="separate"/>
        </w:r>
        <w:r w:rsidR="006C4C72" w:rsidRPr="00BE186D">
          <w:rPr>
            <w:rStyle w:val="Hyperlink"/>
            <w:noProof/>
          </w:rPr>
          <w:t>2.4</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Offer Submission</w:t>
        </w:r>
        <w:r w:rsidR="006C4C72">
          <w:rPr>
            <w:noProof/>
            <w:webHidden/>
          </w:rPr>
          <w:tab/>
        </w:r>
        <w:r w:rsidR="006C4C72">
          <w:rPr>
            <w:noProof/>
            <w:webHidden/>
          </w:rPr>
          <w:fldChar w:fldCharType="begin"/>
        </w:r>
        <w:r w:rsidR="006C4C72">
          <w:rPr>
            <w:noProof/>
            <w:webHidden/>
          </w:rPr>
          <w:instrText xml:space="preserve"> PAGEREF _Toc167886048 \h </w:instrText>
        </w:r>
        <w:r w:rsidR="006C4C72">
          <w:rPr>
            <w:noProof/>
            <w:webHidden/>
          </w:rPr>
        </w:r>
        <w:r w:rsidR="006C4C72">
          <w:rPr>
            <w:noProof/>
            <w:webHidden/>
          </w:rPr>
          <w:fldChar w:fldCharType="separate"/>
        </w:r>
        <w:r w:rsidR="006C4C72">
          <w:rPr>
            <w:noProof/>
            <w:webHidden/>
          </w:rPr>
          <w:t>10</w:t>
        </w:r>
        <w:r w:rsidR="006C4C72">
          <w:rPr>
            <w:noProof/>
            <w:webHidden/>
          </w:rPr>
          <w:fldChar w:fldCharType="end"/>
        </w:r>
        <w:r>
          <w:rPr>
            <w:noProof/>
          </w:rPr>
          <w:fldChar w:fldCharType="end"/>
        </w:r>
      </w:ins>
    </w:p>
    <w:p w14:paraId="79EAF3CE" w14:textId="5EA0F8D5" w:rsidR="006C4C72" w:rsidRDefault="00C46AAD">
      <w:pPr>
        <w:pStyle w:val="TOC2"/>
        <w:rPr>
          <w:ins w:id="68" w:author="Author"/>
          <w:rFonts w:asciiTheme="minorHAnsi" w:eastAsiaTheme="minorEastAsia" w:hAnsiTheme="minorHAnsi" w:cstheme="minorBidi"/>
          <w:noProof/>
          <w:kern w:val="2"/>
          <w:sz w:val="22"/>
          <w:szCs w:val="22"/>
          <w14:ligatures w14:val="standardContextual"/>
        </w:rPr>
      </w:pPr>
      <w:ins w:id="69" w:author="Author">
        <w:r>
          <w:fldChar w:fldCharType="begin"/>
        </w:r>
        <w:r>
          <w:instrText>HYPERLINK \l "_Toc167886049"</w:instrText>
        </w:r>
        <w:r>
          <w:fldChar w:fldCharType="separate"/>
        </w:r>
        <w:r w:rsidR="006C4C72" w:rsidRPr="00BE186D">
          <w:rPr>
            <w:rStyle w:val="Hyperlink"/>
            <w:noProof/>
          </w:rPr>
          <w:t>2.5</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Metering &amp; Meter Data</w:t>
        </w:r>
        <w:r w:rsidR="006C4C72">
          <w:rPr>
            <w:noProof/>
            <w:webHidden/>
          </w:rPr>
          <w:tab/>
        </w:r>
        <w:r w:rsidR="006C4C72">
          <w:rPr>
            <w:noProof/>
            <w:webHidden/>
          </w:rPr>
          <w:fldChar w:fldCharType="begin"/>
        </w:r>
        <w:r w:rsidR="006C4C72">
          <w:rPr>
            <w:noProof/>
            <w:webHidden/>
          </w:rPr>
          <w:instrText xml:space="preserve"> PAGEREF _Toc167886049 \h </w:instrText>
        </w:r>
        <w:r w:rsidR="006C4C72">
          <w:rPr>
            <w:noProof/>
            <w:webHidden/>
          </w:rPr>
        </w:r>
        <w:r w:rsidR="006C4C72">
          <w:rPr>
            <w:noProof/>
            <w:webHidden/>
          </w:rPr>
          <w:fldChar w:fldCharType="separate"/>
        </w:r>
        <w:r w:rsidR="006C4C72">
          <w:rPr>
            <w:noProof/>
            <w:webHidden/>
          </w:rPr>
          <w:t>10</w:t>
        </w:r>
        <w:r w:rsidR="006C4C72">
          <w:rPr>
            <w:noProof/>
            <w:webHidden/>
          </w:rPr>
          <w:fldChar w:fldCharType="end"/>
        </w:r>
        <w:r>
          <w:rPr>
            <w:noProof/>
          </w:rPr>
          <w:fldChar w:fldCharType="end"/>
        </w:r>
      </w:ins>
    </w:p>
    <w:p w14:paraId="45980E96" w14:textId="31C0ABDF" w:rsidR="006C4C72" w:rsidRDefault="00C46AAD">
      <w:pPr>
        <w:pStyle w:val="TOC3"/>
        <w:rPr>
          <w:ins w:id="70" w:author="Author"/>
          <w:rFonts w:asciiTheme="minorHAnsi" w:eastAsiaTheme="minorEastAsia" w:hAnsiTheme="minorHAnsi" w:cstheme="minorBidi"/>
          <w:i w:val="0"/>
          <w:iCs w:val="0"/>
          <w:noProof/>
          <w:kern w:val="2"/>
          <w:sz w:val="22"/>
          <w:szCs w:val="22"/>
          <w14:ligatures w14:val="standardContextual"/>
        </w:rPr>
      </w:pPr>
      <w:ins w:id="71" w:author="Author">
        <w:r>
          <w:fldChar w:fldCharType="begin"/>
        </w:r>
        <w:r>
          <w:instrText>HYPERLINK \l "_Toc167886050"</w:instrText>
        </w:r>
        <w:r>
          <w:fldChar w:fldCharType="separate"/>
        </w:r>
        <w:r w:rsidR="006C4C72" w:rsidRPr="00BE186D">
          <w:rPr>
            <w:rStyle w:val="Hyperlink"/>
            <w:noProof/>
          </w:rPr>
          <w:t>2.5.1</w:t>
        </w:r>
        <w:r w:rsidR="006C4C72">
          <w:rPr>
            <w:rFonts w:asciiTheme="minorHAnsi" w:eastAsiaTheme="minorEastAsia" w:hAnsiTheme="minorHAnsi" w:cstheme="minorBidi"/>
            <w:i w:val="0"/>
            <w:iCs w:val="0"/>
            <w:noProof/>
            <w:kern w:val="2"/>
            <w:sz w:val="22"/>
            <w:szCs w:val="22"/>
            <w14:ligatures w14:val="standardContextual"/>
          </w:rPr>
          <w:tab/>
        </w:r>
        <w:r w:rsidR="006C4C72" w:rsidRPr="00BE186D">
          <w:rPr>
            <w:rStyle w:val="Hyperlink"/>
            <w:noProof/>
          </w:rPr>
          <w:t>Meter Data Submitted to ERCOT by TDSPs in Competitive Choice Areas</w:t>
        </w:r>
        <w:r w:rsidR="006C4C72">
          <w:rPr>
            <w:noProof/>
            <w:webHidden/>
          </w:rPr>
          <w:tab/>
        </w:r>
        <w:r w:rsidR="006C4C72">
          <w:rPr>
            <w:noProof/>
            <w:webHidden/>
          </w:rPr>
          <w:fldChar w:fldCharType="begin"/>
        </w:r>
        <w:r w:rsidR="006C4C72">
          <w:rPr>
            <w:noProof/>
            <w:webHidden/>
          </w:rPr>
          <w:instrText xml:space="preserve"> PAGEREF _Toc167886050 \h </w:instrText>
        </w:r>
        <w:r w:rsidR="006C4C72">
          <w:rPr>
            <w:noProof/>
            <w:webHidden/>
          </w:rPr>
        </w:r>
        <w:r w:rsidR="006C4C72">
          <w:rPr>
            <w:noProof/>
            <w:webHidden/>
          </w:rPr>
          <w:fldChar w:fldCharType="separate"/>
        </w:r>
        <w:r w:rsidR="006C4C72">
          <w:rPr>
            <w:noProof/>
            <w:webHidden/>
          </w:rPr>
          <w:t>10</w:t>
        </w:r>
        <w:r w:rsidR="006C4C72">
          <w:rPr>
            <w:noProof/>
            <w:webHidden/>
          </w:rPr>
          <w:fldChar w:fldCharType="end"/>
        </w:r>
        <w:r>
          <w:rPr>
            <w:noProof/>
          </w:rPr>
          <w:fldChar w:fldCharType="end"/>
        </w:r>
      </w:ins>
    </w:p>
    <w:p w14:paraId="757467EE" w14:textId="1557DE12" w:rsidR="006C4C72" w:rsidRDefault="00C46AAD">
      <w:pPr>
        <w:pStyle w:val="TOC3"/>
        <w:rPr>
          <w:ins w:id="72" w:author="Author"/>
          <w:rFonts w:asciiTheme="minorHAnsi" w:eastAsiaTheme="minorEastAsia" w:hAnsiTheme="minorHAnsi" w:cstheme="minorBidi"/>
          <w:i w:val="0"/>
          <w:iCs w:val="0"/>
          <w:noProof/>
          <w:kern w:val="2"/>
          <w:sz w:val="22"/>
          <w:szCs w:val="22"/>
          <w14:ligatures w14:val="standardContextual"/>
        </w:rPr>
      </w:pPr>
      <w:ins w:id="73" w:author="Author">
        <w:r>
          <w:fldChar w:fldCharType="begin"/>
        </w:r>
        <w:r>
          <w:instrText>HYPERLINK \l "_Toc167886051"</w:instrText>
        </w:r>
        <w:r>
          <w:fldChar w:fldCharType="separate"/>
        </w:r>
        <w:r w:rsidR="006C4C72" w:rsidRPr="00BE186D">
          <w:rPr>
            <w:rStyle w:val="Hyperlink"/>
            <w:noProof/>
          </w:rPr>
          <w:t>2.5.2</w:t>
        </w:r>
        <w:r w:rsidR="006C4C72">
          <w:rPr>
            <w:rFonts w:asciiTheme="minorHAnsi" w:eastAsiaTheme="minorEastAsia" w:hAnsiTheme="minorHAnsi" w:cstheme="minorBidi"/>
            <w:i w:val="0"/>
            <w:iCs w:val="0"/>
            <w:noProof/>
            <w:kern w:val="2"/>
            <w:sz w:val="22"/>
            <w:szCs w:val="22"/>
            <w14:ligatures w14:val="standardContextual"/>
          </w:rPr>
          <w:tab/>
        </w:r>
        <w:r w:rsidR="006C4C72" w:rsidRPr="00BE186D">
          <w:rPr>
            <w:rStyle w:val="Hyperlink"/>
            <w:noProof/>
          </w:rPr>
          <w:t>Meter Data for Capacity Sources in NOIE Territories</w:t>
        </w:r>
        <w:r w:rsidR="006C4C72">
          <w:rPr>
            <w:noProof/>
            <w:webHidden/>
          </w:rPr>
          <w:tab/>
        </w:r>
        <w:r w:rsidR="006C4C72">
          <w:rPr>
            <w:noProof/>
            <w:webHidden/>
          </w:rPr>
          <w:fldChar w:fldCharType="begin"/>
        </w:r>
        <w:r w:rsidR="006C4C72">
          <w:rPr>
            <w:noProof/>
            <w:webHidden/>
          </w:rPr>
          <w:instrText xml:space="preserve"> PAGEREF _Toc167886051 \h </w:instrText>
        </w:r>
        <w:r w:rsidR="006C4C72">
          <w:rPr>
            <w:noProof/>
            <w:webHidden/>
          </w:rPr>
        </w:r>
        <w:r w:rsidR="006C4C72">
          <w:rPr>
            <w:noProof/>
            <w:webHidden/>
          </w:rPr>
          <w:fldChar w:fldCharType="separate"/>
        </w:r>
        <w:r w:rsidR="006C4C72">
          <w:rPr>
            <w:noProof/>
            <w:webHidden/>
          </w:rPr>
          <w:t>10</w:t>
        </w:r>
        <w:r w:rsidR="006C4C72">
          <w:rPr>
            <w:noProof/>
            <w:webHidden/>
          </w:rPr>
          <w:fldChar w:fldCharType="end"/>
        </w:r>
        <w:r>
          <w:rPr>
            <w:noProof/>
          </w:rPr>
          <w:fldChar w:fldCharType="end"/>
        </w:r>
      </w:ins>
    </w:p>
    <w:p w14:paraId="0DC414B1" w14:textId="634E7820" w:rsidR="006C4C72" w:rsidRDefault="00C46AAD">
      <w:pPr>
        <w:pStyle w:val="TOC3"/>
        <w:rPr>
          <w:ins w:id="74" w:author="Author"/>
          <w:rFonts w:asciiTheme="minorHAnsi" w:eastAsiaTheme="minorEastAsia" w:hAnsiTheme="minorHAnsi" w:cstheme="minorBidi"/>
          <w:i w:val="0"/>
          <w:iCs w:val="0"/>
          <w:noProof/>
          <w:kern w:val="2"/>
          <w:sz w:val="22"/>
          <w:szCs w:val="22"/>
          <w14:ligatures w14:val="standardContextual"/>
        </w:rPr>
      </w:pPr>
      <w:ins w:id="75" w:author="Author">
        <w:r>
          <w:fldChar w:fldCharType="begin"/>
        </w:r>
        <w:r>
          <w:instrText>HYPERLINK \l "_Toc167886052"</w:instrText>
        </w:r>
        <w:r>
          <w:fldChar w:fldCharType="separate"/>
        </w:r>
        <w:r w:rsidR="006C4C72" w:rsidRPr="00BE186D">
          <w:rPr>
            <w:rStyle w:val="Hyperlink"/>
            <w:noProof/>
          </w:rPr>
          <w:t>2.5.3</w:t>
        </w:r>
        <w:r w:rsidR="006C4C72">
          <w:rPr>
            <w:rFonts w:asciiTheme="minorHAnsi" w:eastAsiaTheme="minorEastAsia" w:hAnsiTheme="minorHAnsi" w:cstheme="minorBidi"/>
            <w:i w:val="0"/>
            <w:iCs w:val="0"/>
            <w:noProof/>
            <w:kern w:val="2"/>
            <w:sz w:val="22"/>
            <w:szCs w:val="22"/>
            <w14:ligatures w14:val="standardContextual"/>
          </w:rPr>
          <w:tab/>
        </w:r>
        <w:r w:rsidR="006C4C72" w:rsidRPr="00BE186D">
          <w:rPr>
            <w:rStyle w:val="Hyperlink"/>
            <w:noProof/>
          </w:rPr>
          <w:t>Meter Data for Capacity Sources Other Than a Registered TDSP</w:t>
        </w:r>
        <w:r w:rsidR="006C4C72">
          <w:rPr>
            <w:noProof/>
            <w:webHidden/>
          </w:rPr>
          <w:tab/>
        </w:r>
        <w:r w:rsidR="006C4C72">
          <w:rPr>
            <w:noProof/>
            <w:webHidden/>
          </w:rPr>
          <w:fldChar w:fldCharType="begin"/>
        </w:r>
        <w:r w:rsidR="006C4C72">
          <w:rPr>
            <w:noProof/>
            <w:webHidden/>
          </w:rPr>
          <w:instrText xml:space="preserve"> PAGEREF _Toc167886052 \h </w:instrText>
        </w:r>
        <w:r w:rsidR="006C4C72">
          <w:rPr>
            <w:noProof/>
            <w:webHidden/>
          </w:rPr>
        </w:r>
        <w:r w:rsidR="006C4C72">
          <w:rPr>
            <w:noProof/>
            <w:webHidden/>
          </w:rPr>
          <w:fldChar w:fldCharType="separate"/>
        </w:r>
        <w:r w:rsidR="006C4C72">
          <w:rPr>
            <w:noProof/>
            <w:webHidden/>
          </w:rPr>
          <w:t>11</w:t>
        </w:r>
        <w:r w:rsidR="006C4C72">
          <w:rPr>
            <w:noProof/>
            <w:webHidden/>
          </w:rPr>
          <w:fldChar w:fldCharType="end"/>
        </w:r>
        <w:r>
          <w:rPr>
            <w:noProof/>
          </w:rPr>
          <w:fldChar w:fldCharType="end"/>
        </w:r>
      </w:ins>
    </w:p>
    <w:p w14:paraId="365A8E43" w14:textId="4EF035D3" w:rsidR="006C4C72" w:rsidRDefault="00C46AAD">
      <w:pPr>
        <w:pStyle w:val="TOC2"/>
        <w:rPr>
          <w:ins w:id="76" w:author="Author"/>
          <w:rFonts w:asciiTheme="minorHAnsi" w:eastAsiaTheme="minorEastAsia" w:hAnsiTheme="minorHAnsi" w:cstheme="minorBidi"/>
          <w:noProof/>
          <w:kern w:val="2"/>
          <w:sz w:val="22"/>
          <w:szCs w:val="22"/>
          <w14:ligatures w14:val="standardContextual"/>
        </w:rPr>
      </w:pPr>
      <w:ins w:id="77" w:author="Author">
        <w:r>
          <w:fldChar w:fldCharType="begin"/>
        </w:r>
        <w:r>
          <w:instrText>HYPERLINK \l "_Toc167886053"</w:instrText>
        </w:r>
        <w:r>
          <w:fldChar w:fldCharType="separate"/>
        </w:r>
        <w:r w:rsidR="006C4C72" w:rsidRPr="00BE186D">
          <w:rPr>
            <w:rStyle w:val="Hyperlink"/>
            <w:noProof/>
          </w:rPr>
          <w:t>2.6</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Availability Measurement &amp; Verification</w:t>
        </w:r>
        <w:r w:rsidR="006C4C72">
          <w:rPr>
            <w:noProof/>
            <w:webHidden/>
          </w:rPr>
          <w:tab/>
        </w:r>
        <w:r w:rsidR="006C4C72">
          <w:rPr>
            <w:noProof/>
            <w:webHidden/>
          </w:rPr>
          <w:fldChar w:fldCharType="begin"/>
        </w:r>
        <w:r w:rsidR="006C4C72">
          <w:rPr>
            <w:noProof/>
            <w:webHidden/>
          </w:rPr>
          <w:instrText xml:space="preserve"> PAGEREF _Toc167886053 \h </w:instrText>
        </w:r>
        <w:r w:rsidR="006C4C72">
          <w:rPr>
            <w:noProof/>
            <w:webHidden/>
          </w:rPr>
        </w:r>
        <w:r w:rsidR="006C4C72">
          <w:rPr>
            <w:noProof/>
            <w:webHidden/>
          </w:rPr>
          <w:fldChar w:fldCharType="separate"/>
        </w:r>
        <w:r w:rsidR="006C4C72">
          <w:rPr>
            <w:noProof/>
            <w:webHidden/>
          </w:rPr>
          <w:t>12</w:t>
        </w:r>
        <w:r w:rsidR="006C4C72">
          <w:rPr>
            <w:noProof/>
            <w:webHidden/>
          </w:rPr>
          <w:fldChar w:fldCharType="end"/>
        </w:r>
        <w:r>
          <w:rPr>
            <w:noProof/>
          </w:rPr>
          <w:fldChar w:fldCharType="end"/>
        </w:r>
      </w:ins>
    </w:p>
    <w:p w14:paraId="4B107083" w14:textId="1BFEB357" w:rsidR="006C4C72" w:rsidRDefault="00C46AAD">
      <w:pPr>
        <w:pStyle w:val="TOC3"/>
        <w:rPr>
          <w:ins w:id="78" w:author="Author"/>
          <w:rFonts w:asciiTheme="minorHAnsi" w:eastAsiaTheme="minorEastAsia" w:hAnsiTheme="minorHAnsi" w:cstheme="minorBidi"/>
          <w:i w:val="0"/>
          <w:iCs w:val="0"/>
          <w:noProof/>
          <w:kern w:val="2"/>
          <w:sz w:val="22"/>
          <w:szCs w:val="22"/>
          <w14:ligatures w14:val="standardContextual"/>
        </w:rPr>
      </w:pPr>
      <w:ins w:id="79" w:author="Author">
        <w:r>
          <w:fldChar w:fldCharType="begin"/>
        </w:r>
        <w:r>
          <w:instrText>HYPERLINK \l "_Toc167886054"</w:instrText>
        </w:r>
        <w:r>
          <w:fldChar w:fldCharType="separate"/>
        </w:r>
        <w:r w:rsidR="006C4C72" w:rsidRPr="00BE186D">
          <w:rPr>
            <w:rStyle w:val="Hyperlink"/>
            <w:noProof/>
          </w:rPr>
          <w:t>2.6.1</w:t>
        </w:r>
        <w:r w:rsidR="006C4C72">
          <w:rPr>
            <w:rFonts w:asciiTheme="minorHAnsi" w:eastAsiaTheme="minorEastAsia" w:hAnsiTheme="minorHAnsi" w:cstheme="minorBidi"/>
            <w:i w:val="0"/>
            <w:iCs w:val="0"/>
            <w:noProof/>
            <w:kern w:val="2"/>
            <w:sz w:val="22"/>
            <w:szCs w:val="22"/>
            <w14:ligatures w14:val="standardContextual"/>
          </w:rPr>
          <w:tab/>
        </w:r>
        <w:r w:rsidR="006C4C72" w:rsidRPr="00BE186D">
          <w:rPr>
            <w:rStyle w:val="Hyperlink"/>
            <w:noProof/>
          </w:rPr>
          <w:t>Capacity Source Monthly Availability Calculations</w:t>
        </w:r>
        <w:r w:rsidR="006C4C72">
          <w:rPr>
            <w:noProof/>
            <w:webHidden/>
          </w:rPr>
          <w:tab/>
        </w:r>
        <w:r w:rsidR="006C4C72">
          <w:rPr>
            <w:noProof/>
            <w:webHidden/>
          </w:rPr>
          <w:fldChar w:fldCharType="begin"/>
        </w:r>
        <w:r w:rsidR="006C4C72">
          <w:rPr>
            <w:noProof/>
            <w:webHidden/>
          </w:rPr>
          <w:instrText xml:space="preserve"> PAGEREF _Toc167886054 \h </w:instrText>
        </w:r>
        <w:r w:rsidR="006C4C72">
          <w:rPr>
            <w:noProof/>
            <w:webHidden/>
          </w:rPr>
        </w:r>
        <w:r w:rsidR="006C4C72">
          <w:rPr>
            <w:noProof/>
            <w:webHidden/>
          </w:rPr>
          <w:fldChar w:fldCharType="separate"/>
        </w:r>
        <w:r w:rsidR="006C4C72">
          <w:rPr>
            <w:noProof/>
            <w:webHidden/>
          </w:rPr>
          <w:t>12</w:t>
        </w:r>
        <w:r w:rsidR="006C4C72">
          <w:rPr>
            <w:noProof/>
            <w:webHidden/>
          </w:rPr>
          <w:fldChar w:fldCharType="end"/>
        </w:r>
        <w:r>
          <w:rPr>
            <w:noProof/>
          </w:rPr>
          <w:fldChar w:fldCharType="end"/>
        </w:r>
      </w:ins>
    </w:p>
    <w:p w14:paraId="50B93911" w14:textId="23716D51" w:rsidR="006C4C72" w:rsidRDefault="00C46AAD">
      <w:pPr>
        <w:pStyle w:val="TOC2"/>
        <w:rPr>
          <w:ins w:id="80" w:author="Author"/>
          <w:rFonts w:asciiTheme="minorHAnsi" w:eastAsiaTheme="minorEastAsia" w:hAnsiTheme="minorHAnsi" w:cstheme="minorBidi"/>
          <w:noProof/>
          <w:kern w:val="2"/>
          <w:sz w:val="22"/>
          <w:szCs w:val="22"/>
          <w14:ligatures w14:val="standardContextual"/>
        </w:rPr>
      </w:pPr>
      <w:ins w:id="81" w:author="Author">
        <w:r>
          <w:fldChar w:fldCharType="begin"/>
        </w:r>
        <w:r>
          <w:instrText>HYPERLINK \l "_Toc167886055"</w:instrText>
        </w:r>
        <w:r>
          <w:fldChar w:fldCharType="separate"/>
        </w:r>
        <w:r w:rsidR="006C4C72" w:rsidRPr="00BE186D">
          <w:rPr>
            <w:rStyle w:val="Hyperlink"/>
            <w:noProof/>
          </w:rPr>
          <w:t>2.7</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Event Performance Measurement &amp; Verification</w:t>
        </w:r>
        <w:r w:rsidR="006C4C72">
          <w:rPr>
            <w:noProof/>
            <w:webHidden/>
          </w:rPr>
          <w:tab/>
        </w:r>
        <w:r w:rsidR="006C4C72">
          <w:rPr>
            <w:noProof/>
            <w:webHidden/>
          </w:rPr>
          <w:fldChar w:fldCharType="begin"/>
        </w:r>
        <w:r w:rsidR="006C4C72">
          <w:rPr>
            <w:noProof/>
            <w:webHidden/>
          </w:rPr>
          <w:instrText xml:space="preserve"> PAGEREF _Toc167886055 \h </w:instrText>
        </w:r>
        <w:r w:rsidR="006C4C72">
          <w:rPr>
            <w:noProof/>
            <w:webHidden/>
          </w:rPr>
        </w:r>
        <w:r w:rsidR="006C4C72">
          <w:rPr>
            <w:noProof/>
            <w:webHidden/>
          </w:rPr>
          <w:fldChar w:fldCharType="separate"/>
        </w:r>
        <w:r w:rsidR="006C4C72">
          <w:rPr>
            <w:noProof/>
            <w:webHidden/>
          </w:rPr>
          <w:t>13</w:t>
        </w:r>
        <w:r w:rsidR="006C4C72">
          <w:rPr>
            <w:noProof/>
            <w:webHidden/>
          </w:rPr>
          <w:fldChar w:fldCharType="end"/>
        </w:r>
        <w:r>
          <w:rPr>
            <w:noProof/>
          </w:rPr>
          <w:fldChar w:fldCharType="end"/>
        </w:r>
      </w:ins>
    </w:p>
    <w:p w14:paraId="6CCF1518" w14:textId="653495E6" w:rsidR="006C4C72" w:rsidRDefault="00C46AAD">
      <w:pPr>
        <w:pStyle w:val="TOC2"/>
        <w:rPr>
          <w:ins w:id="82" w:author="Author"/>
          <w:rFonts w:asciiTheme="minorHAnsi" w:eastAsiaTheme="minorEastAsia" w:hAnsiTheme="minorHAnsi" w:cstheme="minorBidi"/>
          <w:noProof/>
          <w:kern w:val="2"/>
          <w:sz w:val="22"/>
          <w:szCs w:val="22"/>
          <w14:ligatures w14:val="standardContextual"/>
        </w:rPr>
      </w:pPr>
      <w:ins w:id="83" w:author="Author">
        <w:r>
          <w:fldChar w:fldCharType="begin"/>
        </w:r>
        <w:r>
          <w:instrText>HYPERLINK \l "_Toc167886056"</w:instrText>
        </w:r>
        <w:r>
          <w:fldChar w:fldCharType="separate"/>
        </w:r>
        <w:r w:rsidR="006C4C72" w:rsidRPr="00BE186D">
          <w:rPr>
            <w:rStyle w:val="Hyperlink"/>
            <w:noProof/>
          </w:rPr>
          <w:t>2.8</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Monthly Combined Reduction Factor</w:t>
        </w:r>
        <w:r w:rsidR="006C4C72">
          <w:rPr>
            <w:noProof/>
            <w:webHidden/>
          </w:rPr>
          <w:tab/>
        </w:r>
        <w:r w:rsidR="006C4C72">
          <w:rPr>
            <w:noProof/>
            <w:webHidden/>
          </w:rPr>
          <w:fldChar w:fldCharType="begin"/>
        </w:r>
        <w:r w:rsidR="006C4C72">
          <w:rPr>
            <w:noProof/>
            <w:webHidden/>
          </w:rPr>
          <w:instrText xml:space="preserve"> PAGEREF _Toc167886056 \h </w:instrText>
        </w:r>
        <w:r w:rsidR="006C4C72">
          <w:rPr>
            <w:noProof/>
            <w:webHidden/>
          </w:rPr>
        </w:r>
        <w:r w:rsidR="006C4C72">
          <w:rPr>
            <w:noProof/>
            <w:webHidden/>
          </w:rPr>
          <w:fldChar w:fldCharType="separate"/>
        </w:r>
        <w:r w:rsidR="006C4C72">
          <w:rPr>
            <w:noProof/>
            <w:webHidden/>
          </w:rPr>
          <w:t>15</w:t>
        </w:r>
        <w:r w:rsidR="006C4C72">
          <w:rPr>
            <w:noProof/>
            <w:webHidden/>
          </w:rPr>
          <w:fldChar w:fldCharType="end"/>
        </w:r>
        <w:r>
          <w:rPr>
            <w:noProof/>
          </w:rPr>
          <w:fldChar w:fldCharType="end"/>
        </w:r>
      </w:ins>
    </w:p>
    <w:p w14:paraId="5F692457" w14:textId="0438A257" w:rsidR="006C4C72" w:rsidRDefault="00C46AAD">
      <w:pPr>
        <w:pStyle w:val="TOC2"/>
        <w:rPr>
          <w:ins w:id="84" w:author="Author"/>
          <w:rFonts w:asciiTheme="minorHAnsi" w:eastAsiaTheme="minorEastAsia" w:hAnsiTheme="minorHAnsi" w:cstheme="minorBidi"/>
          <w:noProof/>
          <w:kern w:val="2"/>
          <w:sz w:val="22"/>
          <w:szCs w:val="22"/>
          <w14:ligatures w14:val="standardContextual"/>
        </w:rPr>
      </w:pPr>
      <w:ins w:id="85" w:author="Author">
        <w:r>
          <w:fldChar w:fldCharType="begin"/>
        </w:r>
        <w:r>
          <w:instrText>HYPERLINK \l "_Toc167886057"</w:instrText>
        </w:r>
        <w:r>
          <w:fldChar w:fldCharType="separate"/>
        </w:r>
        <w:r w:rsidR="006C4C72" w:rsidRPr="00BE186D">
          <w:rPr>
            <w:rStyle w:val="Hyperlink"/>
            <w:noProof/>
          </w:rPr>
          <w:t>2.9</w:t>
        </w:r>
        <w:r w:rsidR="006C4C72">
          <w:rPr>
            <w:rFonts w:asciiTheme="minorHAnsi" w:eastAsiaTheme="minorEastAsia" w:hAnsiTheme="minorHAnsi" w:cstheme="minorBidi"/>
            <w:noProof/>
            <w:kern w:val="2"/>
            <w:sz w:val="22"/>
            <w:szCs w:val="22"/>
            <w14:ligatures w14:val="standardContextual"/>
          </w:rPr>
          <w:tab/>
        </w:r>
        <w:r w:rsidR="006C4C72" w:rsidRPr="00BE186D">
          <w:rPr>
            <w:rStyle w:val="Hyperlink"/>
            <w:noProof/>
          </w:rPr>
          <w:t>Testing</w:t>
        </w:r>
        <w:r w:rsidR="006C4C72">
          <w:rPr>
            <w:noProof/>
            <w:webHidden/>
          </w:rPr>
          <w:tab/>
        </w:r>
        <w:r w:rsidR="006C4C72">
          <w:rPr>
            <w:noProof/>
            <w:webHidden/>
          </w:rPr>
          <w:fldChar w:fldCharType="begin"/>
        </w:r>
        <w:r w:rsidR="006C4C72">
          <w:rPr>
            <w:noProof/>
            <w:webHidden/>
          </w:rPr>
          <w:instrText xml:space="preserve"> PAGEREF _Toc167886057 \h </w:instrText>
        </w:r>
        <w:r w:rsidR="006C4C72">
          <w:rPr>
            <w:noProof/>
            <w:webHidden/>
          </w:rPr>
        </w:r>
        <w:r w:rsidR="006C4C72">
          <w:rPr>
            <w:noProof/>
            <w:webHidden/>
          </w:rPr>
          <w:fldChar w:fldCharType="separate"/>
        </w:r>
        <w:r w:rsidR="006C4C72">
          <w:rPr>
            <w:noProof/>
            <w:webHidden/>
          </w:rPr>
          <w:t>16</w:t>
        </w:r>
        <w:r w:rsidR="006C4C72">
          <w:rPr>
            <w:noProof/>
            <w:webHidden/>
          </w:rPr>
          <w:fldChar w:fldCharType="end"/>
        </w:r>
        <w:r>
          <w:rPr>
            <w:noProof/>
          </w:rPr>
          <w:fldChar w:fldCharType="end"/>
        </w:r>
      </w:ins>
    </w:p>
    <w:p w14:paraId="62FB6971" w14:textId="5FA409BA" w:rsidR="001A5F33" w:rsidRDefault="001A5F33" w:rsidP="003F14B5">
      <w:pPr>
        <w:pStyle w:val="TOC2"/>
        <w:tabs>
          <w:tab w:val="left" w:pos="600"/>
        </w:tabs>
        <w:rPr>
          <w:rFonts w:asciiTheme="minorHAnsi" w:eastAsiaTheme="minorEastAsia" w:hAnsiTheme="minorHAnsi" w:cstheme="minorBidi"/>
          <w:noProof/>
          <w:kern w:val="2"/>
          <w:sz w:val="22"/>
          <w:szCs w:val="22"/>
          <w14:ligatures w14:val="standardContextual"/>
        </w:rPr>
      </w:pPr>
      <w:r>
        <w:fldChar w:fldCharType="end"/>
      </w:r>
    </w:p>
    <w:p w14:paraId="322186A3" w14:textId="34A5BA46" w:rsidR="00C560EE" w:rsidRPr="00C560EE" w:rsidRDefault="00C560EE" w:rsidP="30A1AB08">
      <w:pPr>
        <w:pStyle w:val="TOC2"/>
        <w:rPr>
          <w:rFonts w:ascii="Arial" w:eastAsiaTheme="minorEastAsia" w:hAnsi="Arial" w:cs="Arial"/>
          <w:noProof/>
        </w:rPr>
      </w:pPr>
    </w:p>
    <w:p w14:paraId="1A99E93D" w14:textId="4B36E073" w:rsidR="00FF2129" w:rsidRPr="00E848CC" w:rsidRDefault="00FF2129" w:rsidP="56CE8C8B">
      <w:pPr>
        <w:rPr>
          <w:rFonts w:ascii="Arial" w:hAnsi="Arial" w:cs="Arial"/>
          <w:b/>
          <w:bCs/>
        </w:rPr>
        <w:sectPr w:rsidR="00FF2129" w:rsidRPr="00E848CC" w:rsidSect="00FD1D70">
          <w:headerReference w:type="default" r:id="rId15"/>
          <w:footerReference w:type="even" r:id="rId16"/>
          <w:footerReference w:type="default" r:id="rId17"/>
          <w:pgSz w:w="12240" w:h="15840"/>
          <w:pgMar w:top="1440" w:right="1440" w:bottom="1440" w:left="1440" w:header="720" w:footer="720" w:gutter="0"/>
          <w:cols w:space="720"/>
          <w:titlePg/>
          <w:docGrid w:linePitch="360"/>
        </w:sectPr>
      </w:pPr>
    </w:p>
    <w:p w14:paraId="0EDA9369" w14:textId="0C3B2A5C" w:rsidR="00DB530B" w:rsidRDefault="00DB530B" w:rsidP="001A5EDC">
      <w:pPr>
        <w:spacing w:line="360" w:lineRule="auto"/>
        <w:rPr>
          <w:rFonts w:ascii="Arial" w:hAnsi="Arial" w:cs="Arial"/>
        </w:rPr>
      </w:pPr>
      <w:bookmarkStart w:id="86" w:name="_Toc402950419"/>
      <w:bookmarkStart w:id="87" w:name="_Ref484861257"/>
      <w:r w:rsidRPr="00E848CC">
        <w:rPr>
          <w:rFonts w:ascii="Arial" w:hAnsi="Arial" w:cs="Arial"/>
          <w:sz w:val="22"/>
          <w:szCs w:val="22"/>
        </w:rPr>
        <w:lastRenderedPageBreak/>
        <w:t xml:space="preserve">This Governing Document establishes the standards governing the participation of any </w:t>
      </w:r>
      <w:r w:rsidR="00571ECD">
        <w:rPr>
          <w:rFonts w:ascii="Arial" w:hAnsi="Arial" w:cs="Arial"/>
          <w:sz w:val="22"/>
          <w:szCs w:val="22"/>
        </w:rPr>
        <w:t xml:space="preserve">Demand </w:t>
      </w:r>
      <w:r w:rsidR="00D3231A">
        <w:rPr>
          <w:rFonts w:ascii="Arial" w:hAnsi="Arial" w:cs="Arial"/>
          <w:sz w:val="22"/>
          <w:szCs w:val="22"/>
        </w:rPr>
        <w:t>r</w:t>
      </w:r>
      <w:r w:rsidR="00571ECD">
        <w:rPr>
          <w:rFonts w:ascii="Arial" w:hAnsi="Arial" w:cs="Arial"/>
          <w:sz w:val="22"/>
          <w:szCs w:val="22"/>
        </w:rPr>
        <w:t>esponse</w:t>
      </w:r>
      <w:r w:rsidR="009C18F8">
        <w:rPr>
          <w:rFonts w:ascii="Arial" w:hAnsi="Arial" w:cs="Arial"/>
          <w:sz w:val="22"/>
          <w:szCs w:val="22"/>
        </w:rPr>
        <w:t xml:space="preserve"> capacity that is the subject of a contract</w:t>
      </w:r>
      <w:r w:rsidRPr="00E848CC">
        <w:rPr>
          <w:rFonts w:ascii="Arial" w:hAnsi="Arial" w:cs="Arial"/>
          <w:sz w:val="22"/>
          <w:szCs w:val="22"/>
        </w:rPr>
        <w:t xml:space="preserve"> with ERCOT </w:t>
      </w:r>
      <w:proofErr w:type="gramStart"/>
      <w:r w:rsidR="009C18F8">
        <w:rPr>
          <w:rFonts w:ascii="Arial" w:hAnsi="Arial" w:cs="Arial"/>
          <w:sz w:val="22"/>
          <w:szCs w:val="22"/>
        </w:rPr>
        <w:t>entered into</w:t>
      </w:r>
      <w:proofErr w:type="gramEnd"/>
      <w:r w:rsidR="009C18F8">
        <w:rPr>
          <w:rFonts w:ascii="Arial" w:hAnsi="Arial" w:cs="Arial"/>
          <w:sz w:val="22"/>
          <w:szCs w:val="22"/>
        </w:rPr>
        <w:t xml:space="preserve"> pursuant to the </w:t>
      </w:r>
      <w:r w:rsidR="00571ECD">
        <w:rPr>
          <w:rFonts w:ascii="Arial" w:hAnsi="Arial" w:cs="Arial"/>
          <w:sz w:val="22"/>
          <w:szCs w:val="22"/>
        </w:rPr>
        <w:t>May 8, 2024</w:t>
      </w:r>
      <w:r w:rsidR="00D15459">
        <w:rPr>
          <w:rFonts w:ascii="Arial" w:hAnsi="Arial" w:cs="Arial"/>
          <w:sz w:val="22"/>
          <w:szCs w:val="22"/>
        </w:rPr>
        <w:t>,</w:t>
      </w:r>
      <w:r w:rsidR="009C18F8">
        <w:rPr>
          <w:rFonts w:ascii="Arial" w:hAnsi="Arial" w:cs="Arial"/>
          <w:sz w:val="22"/>
          <w:szCs w:val="22"/>
        </w:rPr>
        <w:t xml:space="preserve"> Request for Proposal (RFP) seeking capacity for </w:t>
      </w:r>
      <w:r w:rsidR="0043619E">
        <w:rPr>
          <w:rFonts w:ascii="Arial" w:hAnsi="Arial" w:cs="Arial"/>
          <w:sz w:val="22"/>
          <w:szCs w:val="22"/>
        </w:rPr>
        <w:t xml:space="preserve">a portion of </w:t>
      </w:r>
      <w:r w:rsidR="009C18F8">
        <w:rPr>
          <w:rFonts w:ascii="Arial" w:hAnsi="Arial" w:cs="Arial"/>
          <w:sz w:val="22"/>
          <w:szCs w:val="22"/>
        </w:rPr>
        <w:t xml:space="preserve">the </w:t>
      </w:r>
      <w:r w:rsidR="00235477">
        <w:rPr>
          <w:rFonts w:ascii="Arial" w:hAnsi="Arial" w:cs="Arial"/>
          <w:sz w:val="22"/>
          <w:szCs w:val="22"/>
        </w:rPr>
        <w:t>2024</w:t>
      </w:r>
      <w:r w:rsidR="000216C4">
        <w:rPr>
          <w:rFonts w:ascii="Arial" w:hAnsi="Arial" w:cs="Arial"/>
          <w:sz w:val="22"/>
          <w:szCs w:val="22"/>
        </w:rPr>
        <w:t xml:space="preserve"> Summer Peak </w:t>
      </w:r>
      <w:r w:rsidR="009C18F8">
        <w:rPr>
          <w:rFonts w:ascii="Arial" w:hAnsi="Arial" w:cs="Arial"/>
          <w:sz w:val="22"/>
          <w:szCs w:val="22"/>
        </w:rPr>
        <w:t>Season</w:t>
      </w:r>
      <w:r w:rsidR="009B0BE2">
        <w:rPr>
          <w:rFonts w:ascii="Arial" w:hAnsi="Arial" w:cs="Arial"/>
          <w:sz w:val="22"/>
          <w:szCs w:val="22"/>
        </w:rPr>
        <w:t xml:space="preserve"> (July, August</w:t>
      </w:r>
      <w:r w:rsidR="00DB0FF7">
        <w:rPr>
          <w:rFonts w:ascii="Arial" w:hAnsi="Arial" w:cs="Arial"/>
          <w:sz w:val="22"/>
          <w:szCs w:val="22"/>
        </w:rPr>
        <w:t>,</w:t>
      </w:r>
      <w:r w:rsidR="009B0BE2">
        <w:rPr>
          <w:rFonts w:ascii="Arial" w:hAnsi="Arial" w:cs="Arial"/>
          <w:sz w:val="22"/>
          <w:szCs w:val="22"/>
        </w:rPr>
        <w:t xml:space="preserve"> and Se</w:t>
      </w:r>
      <w:r w:rsidR="00A84050">
        <w:rPr>
          <w:rFonts w:ascii="Arial" w:hAnsi="Arial" w:cs="Arial"/>
          <w:sz w:val="22"/>
          <w:szCs w:val="22"/>
        </w:rPr>
        <w:t>ptember</w:t>
      </w:r>
      <w:r w:rsidR="00DB0FF7">
        <w:rPr>
          <w:rFonts w:ascii="Arial" w:hAnsi="Arial" w:cs="Arial"/>
          <w:sz w:val="22"/>
          <w:szCs w:val="22"/>
        </w:rPr>
        <w:t xml:space="preserve"> 2024</w:t>
      </w:r>
      <w:r w:rsidR="00A84050">
        <w:rPr>
          <w:rFonts w:ascii="Arial" w:hAnsi="Arial" w:cs="Arial"/>
          <w:sz w:val="22"/>
          <w:szCs w:val="22"/>
        </w:rPr>
        <w:t>)</w:t>
      </w:r>
      <w:r w:rsidRPr="00E848CC">
        <w:rPr>
          <w:rFonts w:ascii="Arial" w:hAnsi="Arial" w:cs="Arial"/>
          <w:sz w:val="22"/>
          <w:szCs w:val="22"/>
        </w:rPr>
        <w:t xml:space="preserve">.  </w:t>
      </w:r>
      <w:r w:rsidR="002B3DFE" w:rsidRPr="0079684E">
        <w:rPr>
          <w:rFonts w:ascii="Arial" w:hAnsi="Arial" w:cs="Arial"/>
          <w:sz w:val="22"/>
          <w:szCs w:val="22"/>
        </w:rPr>
        <w:t xml:space="preserve">As described in the RFP, ERCOT expects to execute one or more Contracts for Capacity with </w:t>
      </w:r>
      <w:r w:rsidR="00180DC4">
        <w:rPr>
          <w:rFonts w:ascii="Arial" w:hAnsi="Arial" w:cs="Arial"/>
          <w:sz w:val="22"/>
          <w:szCs w:val="22"/>
        </w:rPr>
        <w:t>Qualified Scheduling Entities (</w:t>
      </w:r>
      <w:r w:rsidR="005C73CE">
        <w:rPr>
          <w:rFonts w:ascii="Arial" w:hAnsi="Arial" w:cs="Arial"/>
          <w:sz w:val="22"/>
          <w:szCs w:val="22"/>
        </w:rPr>
        <w:t>QSEs</w:t>
      </w:r>
      <w:r w:rsidR="00180DC4">
        <w:rPr>
          <w:rFonts w:ascii="Arial" w:hAnsi="Arial" w:cs="Arial"/>
          <w:sz w:val="22"/>
          <w:szCs w:val="22"/>
        </w:rPr>
        <w:t>)</w:t>
      </w:r>
      <w:r w:rsidR="002B3DFE" w:rsidRPr="0079684E">
        <w:rPr>
          <w:rFonts w:ascii="Arial" w:hAnsi="Arial" w:cs="Arial"/>
          <w:sz w:val="22"/>
          <w:szCs w:val="22"/>
        </w:rPr>
        <w:t xml:space="preserve"> providing at least 1 MW of capacity from certain </w:t>
      </w:r>
      <w:r w:rsidR="00247DDA">
        <w:rPr>
          <w:rFonts w:ascii="Arial" w:hAnsi="Arial" w:cs="Arial"/>
          <w:sz w:val="22"/>
          <w:szCs w:val="22"/>
        </w:rPr>
        <w:t xml:space="preserve">Demand </w:t>
      </w:r>
      <w:r w:rsidR="00C43EE1">
        <w:rPr>
          <w:rFonts w:ascii="Arial" w:hAnsi="Arial" w:cs="Arial"/>
          <w:sz w:val="22"/>
          <w:szCs w:val="22"/>
        </w:rPr>
        <w:t>R</w:t>
      </w:r>
      <w:r w:rsidR="00247DDA">
        <w:rPr>
          <w:rFonts w:ascii="Arial" w:hAnsi="Arial" w:cs="Arial"/>
          <w:sz w:val="22"/>
          <w:szCs w:val="22"/>
        </w:rPr>
        <w:t xml:space="preserve">esponse </w:t>
      </w:r>
      <w:r w:rsidR="00C43EE1">
        <w:rPr>
          <w:rFonts w:ascii="Arial" w:hAnsi="Arial" w:cs="Arial"/>
          <w:sz w:val="22"/>
          <w:szCs w:val="22"/>
        </w:rPr>
        <w:t>Ca</w:t>
      </w:r>
      <w:r w:rsidR="0043536F">
        <w:rPr>
          <w:rFonts w:ascii="Arial" w:hAnsi="Arial" w:cs="Arial"/>
          <w:sz w:val="22"/>
          <w:szCs w:val="22"/>
        </w:rPr>
        <w:t>pacity S</w:t>
      </w:r>
      <w:r w:rsidR="002B3DFE" w:rsidRPr="0079684E">
        <w:rPr>
          <w:rFonts w:ascii="Arial" w:hAnsi="Arial" w:cs="Arial"/>
          <w:sz w:val="22"/>
          <w:szCs w:val="22"/>
        </w:rPr>
        <w:t xml:space="preserve">ources.  </w:t>
      </w:r>
      <w:r w:rsidRPr="00E848CC">
        <w:rPr>
          <w:rFonts w:ascii="Arial" w:hAnsi="Arial" w:cs="Arial"/>
          <w:sz w:val="22"/>
          <w:szCs w:val="22"/>
        </w:rPr>
        <w:t>For the purposes of this document,</w:t>
      </w:r>
      <w:r w:rsidR="002147B3">
        <w:rPr>
          <w:rFonts w:ascii="Arial" w:hAnsi="Arial" w:cs="Arial"/>
          <w:sz w:val="22"/>
          <w:szCs w:val="22"/>
        </w:rPr>
        <w:t xml:space="preserve"> DR </w:t>
      </w:r>
      <w:r w:rsidR="003147F7">
        <w:rPr>
          <w:rFonts w:ascii="Arial" w:hAnsi="Arial" w:cs="Arial"/>
          <w:sz w:val="22"/>
          <w:szCs w:val="22"/>
        </w:rPr>
        <w:t xml:space="preserve">capacity </w:t>
      </w:r>
      <w:r w:rsidR="00BF7944">
        <w:rPr>
          <w:rFonts w:ascii="Arial" w:hAnsi="Arial" w:cs="Arial"/>
          <w:sz w:val="22"/>
          <w:szCs w:val="22"/>
        </w:rPr>
        <w:t>that operates under such a contract is</w:t>
      </w:r>
      <w:r w:rsidRPr="00E848CC">
        <w:rPr>
          <w:rFonts w:ascii="Arial" w:hAnsi="Arial" w:cs="Arial"/>
          <w:sz w:val="22"/>
          <w:szCs w:val="22"/>
        </w:rPr>
        <w:t xml:space="preserve"> referred to as </w:t>
      </w:r>
      <w:r w:rsidR="00BF7944">
        <w:rPr>
          <w:rFonts w:ascii="Arial" w:hAnsi="Arial" w:cs="Arial"/>
          <w:sz w:val="22"/>
          <w:szCs w:val="22"/>
        </w:rPr>
        <w:t xml:space="preserve">a </w:t>
      </w:r>
      <w:r w:rsidRPr="00E848CC">
        <w:rPr>
          <w:rFonts w:ascii="Arial" w:hAnsi="Arial" w:cs="Arial"/>
          <w:sz w:val="22"/>
          <w:szCs w:val="22"/>
        </w:rPr>
        <w:t>“</w:t>
      </w:r>
      <w:r w:rsidR="009C18F8">
        <w:rPr>
          <w:rFonts w:ascii="Arial" w:hAnsi="Arial" w:cs="Arial"/>
          <w:sz w:val="22"/>
          <w:szCs w:val="22"/>
        </w:rPr>
        <w:t>Capacity Source,</w:t>
      </w:r>
      <w:r w:rsidR="006B1472">
        <w:rPr>
          <w:rFonts w:ascii="Arial" w:hAnsi="Arial" w:cs="Arial"/>
          <w:sz w:val="22"/>
          <w:szCs w:val="22"/>
        </w:rPr>
        <w:t>”</w:t>
      </w:r>
      <w:r w:rsidR="00A66C21">
        <w:rPr>
          <w:rFonts w:ascii="Arial" w:hAnsi="Arial" w:cs="Arial"/>
          <w:sz w:val="22"/>
          <w:szCs w:val="22"/>
        </w:rPr>
        <w:t xml:space="preserve"> </w:t>
      </w:r>
      <w:r w:rsidR="00BF7944">
        <w:rPr>
          <w:rFonts w:ascii="Arial" w:hAnsi="Arial" w:cs="Arial"/>
          <w:sz w:val="22"/>
          <w:szCs w:val="22"/>
        </w:rPr>
        <w:t xml:space="preserve">any </w:t>
      </w:r>
      <w:r w:rsidR="009C18F8">
        <w:rPr>
          <w:rFonts w:ascii="Arial" w:hAnsi="Arial" w:cs="Arial"/>
          <w:sz w:val="22"/>
          <w:szCs w:val="22"/>
        </w:rPr>
        <w:t xml:space="preserve">such contract </w:t>
      </w:r>
      <w:r w:rsidR="00BF7944">
        <w:rPr>
          <w:rFonts w:ascii="Arial" w:hAnsi="Arial" w:cs="Arial"/>
          <w:sz w:val="22"/>
          <w:szCs w:val="22"/>
        </w:rPr>
        <w:t xml:space="preserve">is </w:t>
      </w:r>
      <w:r w:rsidR="009C18F8">
        <w:rPr>
          <w:rFonts w:ascii="Arial" w:hAnsi="Arial" w:cs="Arial"/>
          <w:sz w:val="22"/>
          <w:szCs w:val="22"/>
        </w:rPr>
        <w:t xml:space="preserve">referred to as </w:t>
      </w:r>
      <w:r w:rsidR="00BF7944">
        <w:rPr>
          <w:rFonts w:ascii="Arial" w:hAnsi="Arial" w:cs="Arial"/>
          <w:sz w:val="22"/>
          <w:szCs w:val="22"/>
        </w:rPr>
        <w:t xml:space="preserve">a </w:t>
      </w:r>
      <w:r w:rsidR="009C18F8">
        <w:rPr>
          <w:rFonts w:ascii="Arial" w:hAnsi="Arial" w:cs="Arial"/>
          <w:sz w:val="22"/>
          <w:szCs w:val="22"/>
        </w:rPr>
        <w:t>“Contract for Capacity</w:t>
      </w:r>
      <w:r w:rsidR="00A66C21">
        <w:rPr>
          <w:rFonts w:ascii="Arial" w:hAnsi="Arial" w:cs="Arial"/>
          <w:sz w:val="22"/>
          <w:szCs w:val="22"/>
        </w:rPr>
        <w:t>,</w:t>
      </w:r>
      <w:r w:rsidR="009C18F8">
        <w:rPr>
          <w:rFonts w:ascii="Arial" w:hAnsi="Arial" w:cs="Arial"/>
          <w:sz w:val="22"/>
          <w:szCs w:val="22"/>
        </w:rPr>
        <w:t>”</w:t>
      </w:r>
      <w:r w:rsidR="00A66C21">
        <w:rPr>
          <w:rFonts w:ascii="Arial" w:hAnsi="Arial" w:cs="Arial"/>
          <w:sz w:val="22"/>
          <w:szCs w:val="22"/>
        </w:rPr>
        <w:t xml:space="preserve"> and the </w:t>
      </w:r>
      <w:r w:rsidR="00BF7944">
        <w:rPr>
          <w:rFonts w:ascii="Arial" w:hAnsi="Arial" w:cs="Arial"/>
          <w:sz w:val="22"/>
          <w:szCs w:val="22"/>
        </w:rPr>
        <w:t>entire period</w:t>
      </w:r>
      <w:r w:rsidR="00A66C21">
        <w:rPr>
          <w:rFonts w:ascii="Arial" w:hAnsi="Arial" w:cs="Arial"/>
          <w:sz w:val="22"/>
          <w:szCs w:val="22"/>
        </w:rPr>
        <w:t xml:space="preserve"> of obligation under the Contract for Capacity is the “Contract Period.”</w:t>
      </w:r>
      <w:r w:rsidR="00DC644B" w:rsidRPr="00E848CC">
        <w:rPr>
          <w:rFonts w:ascii="Arial" w:hAnsi="Arial" w:cs="Arial"/>
          <w:sz w:val="22"/>
          <w:szCs w:val="22"/>
        </w:rPr>
        <w:t xml:space="preserve">  </w:t>
      </w:r>
      <w:r w:rsidR="00C73333">
        <w:rPr>
          <w:rFonts w:ascii="Arial" w:hAnsi="Arial" w:cs="Arial"/>
          <w:sz w:val="22"/>
          <w:szCs w:val="22"/>
        </w:rPr>
        <w:t xml:space="preserve">The </w:t>
      </w:r>
      <w:r w:rsidR="001D5119">
        <w:rPr>
          <w:rFonts w:ascii="Arial" w:hAnsi="Arial" w:cs="Arial"/>
          <w:sz w:val="22"/>
          <w:szCs w:val="22"/>
        </w:rPr>
        <w:t xml:space="preserve">first day </w:t>
      </w:r>
      <w:r w:rsidR="00E532F3">
        <w:rPr>
          <w:rFonts w:ascii="Arial" w:hAnsi="Arial" w:cs="Arial"/>
          <w:sz w:val="22"/>
          <w:szCs w:val="22"/>
        </w:rPr>
        <w:t xml:space="preserve">of the Contract Period </w:t>
      </w:r>
      <w:r w:rsidR="00B96CF0">
        <w:rPr>
          <w:rFonts w:ascii="Arial" w:hAnsi="Arial" w:cs="Arial"/>
          <w:sz w:val="22"/>
          <w:szCs w:val="22"/>
        </w:rPr>
        <w:t xml:space="preserve">could be as early as July 1, </w:t>
      </w:r>
      <w:r w:rsidR="00BA26DA">
        <w:rPr>
          <w:rFonts w:ascii="Arial" w:hAnsi="Arial" w:cs="Arial"/>
          <w:sz w:val="22"/>
          <w:szCs w:val="22"/>
        </w:rPr>
        <w:t>2024,</w:t>
      </w:r>
      <w:r w:rsidR="00B96CF0">
        <w:rPr>
          <w:rFonts w:ascii="Arial" w:hAnsi="Arial" w:cs="Arial"/>
          <w:sz w:val="22"/>
          <w:szCs w:val="22"/>
        </w:rPr>
        <w:t xml:space="preserve"> but no later than</w:t>
      </w:r>
      <w:r w:rsidR="0024548D">
        <w:rPr>
          <w:rFonts w:ascii="Arial" w:hAnsi="Arial" w:cs="Arial"/>
          <w:sz w:val="22"/>
          <w:szCs w:val="22"/>
        </w:rPr>
        <w:t xml:space="preserve"> August</w:t>
      </w:r>
      <w:r w:rsidR="004063AB">
        <w:rPr>
          <w:rFonts w:ascii="Arial" w:hAnsi="Arial" w:cs="Arial"/>
          <w:sz w:val="22"/>
          <w:szCs w:val="22"/>
        </w:rPr>
        <w:t xml:space="preserve"> 1</w:t>
      </w:r>
      <w:r w:rsidR="00AE3102">
        <w:rPr>
          <w:rFonts w:ascii="Arial" w:hAnsi="Arial" w:cs="Arial"/>
          <w:sz w:val="22"/>
          <w:szCs w:val="22"/>
        </w:rPr>
        <w:t>,</w:t>
      </w:r>
      <w:r w:rsidR="00FC37D9">
        <w:rPr>
          <w:rFonts w:ascii="Arial" w:hAnsi="Arial" w:cs="Arial"/>
          <w:sz w:val="22"/>
          <w:szCs w:val="22"/>
        </w:rPr>
        <w:t xml:space="preserve"> 2024</w:t>
      </w:r>
      <w:r w:rsidR="00025EA5">
        <w:rPr>
          <w:rFonts w:ascii="Arial" w:hAnsi="Arial" w:cs="Arial"/>
          <w:sz w:val="22"/>
          <w:szCs w:val="22"/>
        </w:rPr>
        <w:t>.  T</w:t>
      </w:r>
      <w:r w:rsidR="00B74331">
        <w:rPr>
          <w:rFonts w:ascii="Arial" w:hAnsi="Arial" w:cs="Arial"/>
          <w:sz w:val="22"/>
          <w:szCs w:val="22"/>
        </w:rPr>
        <w:t xml:space="preserve">he last day of the Contract Period </w:t>
      </w:r>
      <w:r w:rsidR="002A07F2">
        <w:rPr>
          <w:rFonts w:ascii="Arial" w:hAnsi="Arial" w:cs="Arial"/>
          <w:sz w:val="22"/>
          <w:szCs w:val="22"/>
        </w:rPr>
        <w:t xml:space="preserve">shall </w:t>
      </w:r>
      <w:r w:rsidR="004D7EBA">
        <w:rPr>
          <w:rFonts w:ascii="Arial" w:hAnsi="Arial" w:cs="Arial"/>
          <w:sz w:val="22"/>
          <w:szCs w:val="22"/>
        </w:rPr>
        <w:t>be</w:t>
      </w:r>
      <w:r w:rsidR="002A07F2">
        <w:rPr>
          <w:rFonts w:ascii="Arial" w:hAnsi="Arial" w:cs="Arial"/>
          <w:sz w:val="22"/>
          <w:szCs w:val="22"/>
        </w:rPr>
        <w:t xml:space="preserve"> September 30, 2024</w:t>
      </w:r>
      <w:r w:rsidR="008B403B">
        <w:rPr>
          <w:rFonts w:ascii="Arial" w:hAnsi="Arial" w:cs="Arial"/>
          <w:sz w:val="22"/>
          <w:szCs w:val="22"/>
        </w:rPr>
        <w:t>.</w:t>
      </w:r>
      <w:r w:rsidR="003107E2">
        <w:rPr>
          <w:rFonts w:ascii="Arial" w:hAnsi="Arial" w:cs="Arial"/>
          <w:sz w:val="22"/>
          <w:szCs w:val="22"/>
        </w:rPr>
        <w:t xml:space="preserve"> </w:t>
      </w:r>
      <w:r w:rsidR="00DC644B" w:rsidRPr="00E848CC">
        <w:rPr>
          <w:rFonts w:ascii="Arial" w:hAnsi="Arial" w:cs="Arial"/>
          <w:sz w:val="22"/>
          <w:szCs w:val="22"/>
        </w:rPr>
        <w:t>Unless otherwise specifically indicated</w:t>
      </w:r>
      <w:r w:rsidR="008D4451">
        <w:rPr>
          <w:rFonts w:ascii="Arial" w:hAnsi="Arial" w:cs="Arial"/>
          <w:sz w:val="22"/>
          <w:szCs w:val="22"/>
        </w:rPr>
        <w:t xml:space="preserve"> in this Governing Document</w:t>
      </w:r>
      <w:r w:rsidR="00DC644B" w:rsidRPr="00E848CC">
        <w:rPr>
          <w:rFonts w:ascii="Arial" w:hAnsi="Arial" w:cs="Arial"/>
          <w:sz w:val="22"/>
          <w:szCs w:val="22"/>
        </w:rPr>
        <w:t xml:space="preserve">, capitalized terms used in this document should be understood to have the meaning assigned in ERCOT Protocols </w:t>
      </w:r>
      <w:r w:rsidR="00DC644B" w:rsidRPr="005C464B">
        <w:rPr>
          <w:rFonts w:ascii="Arial" w:hAnsi="Arial" w:cs="Arial"/>
          <w:sz w:val="22"/>
          <w:szCs w:val="22"/>
        </w:rPr>
        <w:t xml:space="preserve">Section </w:t>
      </w:r>
      <w:r w:rsidR="005C464B" w:rsidRPr="003F14B5">
        <w:rPr>
          <w:rFonts w:ascii="Arial" w:hAnsi="Arial" w:cs="Arial"/>
          <w:sz w:val="22"/>
          <w:szCs w:val="22"/>
        </w:rPr>
        <w:t>2</w:t>
      </w:r>
      <w:r w:rsidR="00DC644B" w:rsidRPr="003F14B5">
        <w:rPr>
          <w:rFonts w:ascii="Arial" w:hAnsi="Arial" w:cs="Arial"/>
          <w:sz w:val="22"/>
          <w:szCs w:val="22"/>
        </w:rPr>
        <w:t>.1</w:t>
      </w:r>
      <w:r w:rsidR="00DC644B" w:rsidRPr="005C464B">
        <w:rPr>
          <w:rFonts w:ascii="Arial" w:hAnsi="Arial" w:cs="Arial"/>
          <w:sz w:val="22"/>
          <w:szCs w:val="22"/>
        </w:rPr>
        <w:t>,</w:t>
      </w:r>
      <w:r w:rsidR="00DC644B" w:rsidRPr="00E848CC">
        <w:rPr>
          <w:rFonts w:ascii="Arial" w:hAnsi="Arial" w:cs="Arial"/>
          <w:sz w:val="22"/>
          <w:szCs w:val="22"/>
        </w:rPr>
        <w:t xml:space="preserve"> Definitions.  </w:t>
      </w:r>
    </w:p>
    <w:p w14:paraId="31F2BB9F" w14:textId="77777777" w:rsidR="006211AF" w:rsidRPr="00E76A7F" w:rsidRDefault="006211AF" w:rsidP="00B94A46">
      <w:pPr>
        <w:pStyle w:val="BodyText"/>
      </w:pPr>
    </w:p>
    <w:p w14:paraId="1D957C44" w14:textId="2EFC532B" w:rsidR="00FD1D70" w:rsidRPr="00E848CC" w:rsidRDefault="00CE3F57" w:rsidP="0019276C">
      <w:pPr>
        <w:pStyle w:val="Heading1"/>
        <w:numPr>
          <w:ilvl w:val="0"/>
          <w:numId w:val="117"/>
        </w:numPr>
        <w:spacing w:after="360"/>
        <w:rPr>
          <w:rFonts w:ascii="Arial" w:hAnsi="Arial" w:cs="Arial"/>
        </w:rPr>
        <w:pPrChange w:id="88" w:author="Author">
          <w:pPr>
            <w:pStyle w:val="Heading1"/>
            <w:spacing w:after="360"/>
          </w:pPr>
        </w:pPrChange>
      </w:pPr>
      <w:bookmarkStart w:id="89" w:name="_Toc166072534"/>
      <w:bookmarkStart w:id="90" w:name="_Toc167886039"/>
      <w:bookmarkStart w:id="91" w:name="_Toc166073628"/>
      <w:r w:rsidRPr="30A1AB08">
        <w:rPr>
          <w:rFonts w:ascii="Arial" w:hAnsi="Arial" w:cs="Arial"/>
          <w:lang w:val="en-US"/>
        </w:rPr>
        <w:t xml:space="preserve">GENERAL </w:t>
      </w:r>
      <w:r w:rsidR="00DB530B" w:rsidRPr="30A1AB08">
        <w:rPr>
          <w:rFonts w:ascii="Arial" w:hAnsi="Arial" w:cs="Arial"/>
          <w:lang w:val="en-US"/>
        </w:rPr>
        <w:t>STANDARDS</w:t>
      </w:r>
      <w:r w:rsidR="00FD1D70" w:rsidRPr="30A1AB08">
        <w:rPr>
          <w:rFonts w:ascii="Arial" w:hAnsi="Arial" w:cs="Arial"/>
        </w:rPr>
        <w:t xml:space="preserve"> APPLICABLE TO ALL </w:t>
      </w:r>
      <w:r w:rsidR="007371C1" w:rsidRPr="30A1AB08">
        <w:rPr>
          <w:rFonts w:ascii="Arial" w:hAnsi="Arial" w:cs="Arial"/>
          <w:lang w:val="en-US"/>
        </w:rPr>
        <w:t xml:space="preserve">DEMAND RESPONSE </w:t>
      </w:r>
      <w:r w:rsidR="00DE7139" w:rsidRPr="30A1AB08">
        <w:rPr>
          <w:rFonts w:ascii="Arial" w:hAnsi="Arial" w:cs="Arial"/>
          <w:lang w:val="en-US"/>
        </w:rPr>
        <w:t>CAPACITY</w:t>
      </w:r>
      <w:r w:rsidR="00FD1D70" w:rsidRPr="30A1AB08">
        <w:rPr>
          <w:rFonts w:ascii="Arial" w:hAnsi="Arial" w:cs="Arial"/>
        </w:rPr>
        <w:t xml:space="preserve"> SOURCES</w:t>
      </w:r>
      <w:bookmarkEnd w:id="89"/>
      <w:bookmarkEnd w:id="90"/>
      <w:bookmarkEnd w:id="91"/>
    </w:p>
    <w:p w14:paraId="53B03703" w14:textId="0E370CB0" w:rsidR="00FC4700" w:rsidRPr="00E848CC" w:rsidRDefault="004F71D0" w:rsidP="00FC4700">
      <w:pPr>
        <w:pStyle w:val="Heading2"/>
        <w:numPr>
          <w:ilvl w:val="1"/>
          <w:numId w:val="0"/>
        </w:numPr>
      </w:pPr>
      <w:bookmarkStart w:id="92" w:name="_Toc166072535"/>
      <w:bookmarkStart w:id="93" w:name="_Toc167886040"/>
      <w:bookmarkStart w:id="94" w:name="_Toc166073629"/>
      <w:r>
        <w:t>1</w:t>
      </w:r>
      <w:r w:rsidR="00FC4700">
        <w:t xml:space="preserve">.1 </w:t>
      </w:r>
      <w:r>
        <w:tab/>
      </w:r>
      <w:r w:rsidR="00FC4700">
        <w:t>Definitions</w:t>
      </w:r>
      <w:bookmarkEnd w:id="92"/>
      <w:bookmarkEnd w:id="93"/>
      <w:bookmarkEnd w:id="94"/>
    </w:p>
    <w:p w14:paraId="2A3B4F0C" w14:textId="77777777" w:rsidR="00FC4700" w:rsidRPr="00E848CC" w:rsidRDefault="00FC4700" w:rsidP="00FC4700">
      <w:pPr>
        <w:spacing w:after="240" w:line="360" w:lineRule="auto"/>
        <w:rPr>
          <w:rFonts w:ascii="Arial" w:hAnsi="Arial" w:cs="Arial"/>
          <w:sz w:val="22"/>
          <w:szCs w:val="22"/>
        </w:rPr>
      </w:pPr>
      <w:r w:rsidRPr="71B6A486">
        <w:rPr>
          <w:rFonts w:ascii="Arial" w:hAnsi="Arial" w:cs="Arial"/>
          <w:sz w:val="22"/>
          <w:szCs w:val="22"/>
        </w:rPr>
        <w:t>The following terms are defined as follows only for the purposes of this Governing Document:</w:t>
      </w:r>
    </w:p>
    <w:p w14:paraId="40545AD9" w14:textId="77777777" w:rsidR="00FC4700" w:rsidRPr="00E848CC" w:rsidRDefault="00FC4700" w:rsidP="00FC4700">
      <w:pPr>
        <w:spacing w:after="240" w:line="360" w:lineRule="auto"/>
        <w:rPr>
          <w:rFonts w:ascii="Arial" w:hAnsi="Arial" w:cs="Arial"/>
          <w:b/>
          <w:sz w:val="22"/>
          <w:szCs w:val="22"/>
        </w:rPr>
      </w:pPr>
      <w:r w:rsidRPr="00E848CC">
        <w:rPr>
          <w:rFonts w:ascii="Arial" w:hAnsi="Arial" w:cs="Arial"/>
          <w:b/>
          <w:sz w:val="22"/>
          <w:szCs w:val="22"/>
        </w:rPr>
        <w:t xml:space="preserve">Contracted Month </w:t>
      </w:r>
      <w:r w:rsidRPr="00E848CC">
        <w:rPr>
          <w:rFonts w:ascii="Arial" w:hAnsi="Arial" w:cs="Arial"/>
          <w:sz w:val="22"/>
          <w:szCs w:val="22"/>
        </w:rPr>
        <w:t xml:space="preserve">– </w:t>
      </w:r>
      <w:r>
        <w:rPr>
          <w:rFonts w:ascii="Arial" w:hAnsi="Arial" w:cs="Arial"/>
          <w:sz w:val="22"/>
          <w:szCs w:val="22"/>
        </w:rPr>
        <w:t>Any month or part thereof in which a Capacity Source is obligated under a Capacity Contract.</w:t>
      </w:r>
    </w:p>
    <w:p w14:paraId="7F2E085A" w14:textId="77777777" w:rsidR="00FC4700" w:rsidRPr="00E848CC" w:rsidRDefault="00FC4700" w:rsidP="00FC4700">
      <w:pPr>
        <w:spacing w:after="240" w:line="360" w:lineRule="auto"/>
        <w:rPr>
          <w:rFonts w:ascii="Arial" w:hAnsi="Arial" w:cs="Arial"/>
          <w:sz w:val="22"/>
          <w:szCs w:val="22"/>
        </w:rPr>
      </w:pPr>
      <w:r>
        <w:rPr>
          <w:rFonts w:ascii="Arial" w:hAnsi="Arial" w:cs="Arial"/>
          <w:b/>
          <w:sz w:val="22"/>
          <w:szCs w:val="22"/>
        </w:rPr>
        <w:t>Capacity S</w:t>
      </w:r>
      <w:r w:rsidRPr="00E848CC">
        <w:rPr>
          <w:rFonts w:ascii="Arial" w:hAnsi="Arial" w:cs="Arial"/>
          <w:b/>
          <w:sz w:val="22"/>
          <w:szCs w:val="22"/>
        </w:rPr>
        <w:t xml:space="preserve">ource – </w:t>
      </w:r>
      <w:r w:rsidRPr="00E848CC">
        <w:rPr>
          <w:rFonts w:ascii="Arial" w:hAnsi="Arial" w:cs="Arial"/>
          <w:sz w:val="22"/>
          <w:szCs w:val="22"/>
        </w:rPr>
        <w:t xml:space="preserve">A </w:t>
      </w:r>
      <w:r>
        <w:rPr>
          <w:rFonts w:ascii="Arial" w:hAnsi="Arial" w:cs="Arial"/>
          <w:sz w:val="22"/>
          <w:szCs w:val="22"/>
        </w:rPr>
        <w:t>Capacity Source</w:t>
      </w:r>
      <w:r w:rsidRPr="00E848CC">
        <w:rPr>
          <w:rFonts w:ascii="Arial" w:hAnsi="Arial" w:cs="Arial"/>
          <w:sz w:val="22"/>
          <w:szCs w:val="22"/>
        </w:rPr>
        <w:t xml:space="preserve"> that </w:t>
      </w:r>
      <w:r>
        <w:rPr>
          <w:rFonts w:ascii="Arial" w:hAnsi="Arial" w:cs="Arial"/>
          <w:sz w:val="22"/>
          <w:szCs w:val="22"/>
        </w:rPr>
        <w:t>will</w:t>
      </w:r>
      <w:r w:rsidRPr="00E848CC">
        <w:rPr>
          <w:rFonts w:ascii="Arial" w:hAnsi="Arial" w:cs="Arial"/>
          <w:sz w:val="22"/>
          <w:szCs w:val="22"/>
        </w:rPr>
        <w:t xml:space="preserve"> meet its </w:t>
      </w:r>
      <w:r>
        <w:rPr>
          <w:rFonts w:ascii="Arial" w:hAnsi="Arial" w:cs="Arial"/>
          <w:sz w:val="22"/>
          <w:szCs w:val="22"/>
        </w:rPr>
        <w:t xml:space="preserve">Capacity Contract </w:t>
      </w:r>
      <w:r w:rsidRPr="00E848CC">
        <w:rPr>
          <w:rFonts w:ascii="Arial" w:hAnsi="Arial" w:cs="Arial"/>
          <w:sz w:val="22"/>
          <w:szCs w:val="22"/>
        </w:rPr>
        <w:t xml:space="preserve">performance requirements by reducing Energy consumption in response to </w:t>
      </w:r>
      <w:r>
        <w:rPr>
          <w:rFonts w:ascii="Arial" w:hAnsi="Arial" w:cs="Arial"/>
          <w:sz w:val="22"/>
          <w:szCs w:val="22"/>
        </w:rPr>
        <w:t xml:space="preserve">a </w:t>
      </w:r>
      <w:r w:rsidRPr="00E848CC">
        <w:rPr>
          <w:rFonts w:ascii="Arial" w:hAnsi="Arial" w:cs="Arial"/>
          <w:sz w:val="22"/>
          <w:szCs w:val="22"/>
        </w:rPr>
        <w:t>deployment instruction.</w:t>
      </w:r>
    </w:p>
    <w:p w14:paraId="24035683"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Interval Metering</w:t>
      </w:r>
      <w:r w:rsidRPr="00E848CC">
        <w:rPr>
          <w:rFonts w:ascii="Arial" w:hAnsi="Arial" w:cs="Arial"/>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E848CC">
        <w:rPr>
          <w:rFonts w:ascii="Arial" w:hAnsi="Arial" w:cs="Arial"/>
          <w:sz w:val="22"/>
          <w:szCs w:val="22"/>
          <w:u w:val="single"/>
        </w:rPr>
        <w:t>Metering &amp; Meter Data</w:t>
      </w:r>
      <w:r w:rsidRPr="00E848CC">
        <w:rPr>
          <w:rFonts w:ascii="Arial" w:hAnsi="Arial" w:cs="Arial"/>
          <w:sz w:val="22"/>
          <w:szCs w:val="22"/>
        </w:rPr>
        <w:t xml:space="preserve"> section of this document.</w:t>
      </w:r>
    </w:p>
    <w:p w14:paraId="2F1AB622"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Ramp Period</w:t>
      </w:r>
      <w:r w:rsidRPr="00E848CC">
        <w:rPr>
          <w:rFonts w:ascii="Arial" w:hAnsi="Arial" w:cs="Arial"/>
          <w:sz w:val="22"/>
          <w:szCs w:val="22"/>
        </w:rPr>
        <w:t xml:space="preserve"> – Period of time beginning with ERCOT’s issuance of a </w:t>
      </w:r>
      <w:r>
        <w:rPr>
          <w:rFonts w:ascii="Arial" w:hAnsi="Arial" w:cs="Arial"/>
          <w:sz w:val="22"/>
          <w:szCs w:val="22"/>
        </w:rPr>
        <w:t xml:space="preserve">dispatch instruction </w:t>
      </w:r>
      <w:r w:rsidRPr="00E848CC">
        <w:rPr>
          <w:rFonts w:ascii="Arial" w:hAnsi="Arial" w:cs="Arial"/>
          <w:sz w:val="22"/>
          <w:szCs w:val="22"/>
        </w:rPr>
        <w:t xml:space="preserve">requesting deployment and ending at the time the </w:t>
      </w:r>
      <w:r w:rsidRPr="199DA850">
        <w:rPr>
          <w:rFonts w:ascii="Arial" w:hAnsi="Arial" w:cs="Arial"/>
          <w:sz w:val="22"/>
          <w:szCs w:val="22"/>
        </w:rPr>
        <w:t xml:space="preserve">full </w:t>
      </w:r>
      <w:r>
        <w:rPr>
          <w:rFonts w:ascii="Arial" w:hAnsi="Arial" w:cs="Arial"/>
          <w:sz w:val="22"/>
          <w:szCs w:val="22"/>
        </w:rPr>
        <w:t xml:space="preserve">capacity from a Capacity Source </w:t>
      </w:r>
      <w:r w:rsidRPr="00E848CC">
        <w:rPr>
          <w:rFonts w:ascii="Arial" w:hAnsi="Arial" w:cs="Arial"/>
          <w:sz w:val="22"/>
          <w:szCs w:val="22"/>
        </w:rPr>
        <w:t xml:space="preserve">is required to be delivered.  </w:t>
      </w:r>
      <w:r w:rsidRPr="199DA850">
        <w:rPr>
          <w:rFonts w:ascii="Arial" w:eastAsia="Arial" w:hAnsi="Arial" w:cs="Arial"/>
          <w:sz w:val="22"/>
          <w:szCs w:val="22"/>
        </w:rPr>
        <w:t xml:space="preserve">If the </w:t>
      </w:r>
      <w:r>
        <w:rPr>
          <w:rFonts w:ascii="Arial" w:eastAsia="Arial" w:hAnsi="Arial" w:cs="Arial"/>
          <w:sz w:val="22"/>
          <w:szCs w:val="22"/>
        </w:rPr>
        <w:t>Verbal Dispatch Instruction (</w:t>
      </w:r>
      <w:r w:rsidRPr="199DA850">
        <w:rPr>
          <w:rFonts w:ascii="Arial" w:eastAsia="Arial" w:hAnsi="Arial" w:cs="Arial"/>
          <w:sz w:val="22"/>
          <w:szCs w:val="22"/>
        </w:rPr>
        <w:t>VDI</w:t>
      </w:r>
      <w:r>
        <w:rPr>
          <w:rFonts w:ascii="Arial" w:eastAsia="Arial" w:hAnsi="Arial" w:cs="Arial"/>
          <w:sz w:val="22"/>
          <w:szCs w:val="22"/>
        </w:rPr>
        <w:t>)</w:t>
      </w:r>
      <w:r w:rsidRPr="199DA850">
        <w:rPr>
          <w:rFonts w:ascii="Arial" w:eastAsia="Arial" w:hAnsi="Arial" w:cs="Arial"/>
          <w:sz w:val="22"/>
          <w:szCs w:val="22"/>
        </w:rPr>
        <w:t xml:space="preserve"> is issued more than </w:t>
      </w:r>
      <w:r>
        <w:rPr>
          <w:rFonts w:ascii="Arial" w:eastAsia="Arial" w:hAnsi="Arial" w:cs="Arial"/>
          <w:sz w:val="22"/>
          <w:szCs w:val="22"/>
        </w:rPr>
        <w:t>twenty</w:t>
      </w:r>
      <w:r w:rsidRPr="199DA850">
        <w:rPr>
          <w:rFonts w:ascii="Arial" w:eastAsia="Arial" w:hAnsi="Arial" w:cs="Arial"/>
          <w:sz w:val="22"/>
          <w:szCs w:val="22"/>
        </w:rPr>
        <w:t xml:space="preserve"> minutes prior to the period of obligation, the Ramp Period will end at the beginning of the period of obligation. Otherwise, </w:t>
      </w:r>
      <w:r w:rsidRPr="199DA850">
        <w:rPr>
          <w:rFonts w:ascii="Arial" w:hAnsi="Arial" w:cs="Arial"/>
          <w:sz w:val="22"/>
          <w:szCs w:val="22"/>
        </w:rPr>
        <w:t>the</w:t>
      </w:r>
      <w:r>
        <w:rPr>
          <w:rFonts w:ascii="Arial" w:hAnsi="Arial" w:cs="Arial"/>
          <w:sz w:val="22"/>
          <w:szCs w:val="22"/>
        </w:rPr>
        <w:t xml:space="preserve"> </w:t>
      </w:r>
      <w:r w:rsidRPr="00E848CC">
        <w:rPr>
          <w:rFonts w:ascii="Arial" w:hAnsi="Arial" w:cs="Arial"/>
          <w:sz w:val="22"/>
          <w:szCs w:val="22"/>
        </w:rPr>
        <w:t xml:space="preserve">Ramp Period for </w:t>
      </w:r>
      <w:r>
        <w:rPr>
          <w:rFonts w:ascii="Arial" w:hAnsi="Arial" w:cs="Arial"/>
          <w:sz w:val="22"/>
          <w:szCs w:val="22"/>
        </w:rPr>
        <w:t xml:space="preserve">a Capacity Source shall start immediately when the VDI is issued and shall </w:t>
      </w:r>
      <w:r w:rsidRPr="00E848CC">
        <w:rPr>
          <w:rFonts w:ascii="Arial" w:hAnsi="Arial" w:cs="Arial"/>
          <w:sz w:val="22"/>
          <w:szCs w:val="22"/>
        </w:rPr>
        <w:t xml:space="preserve">be </w:t>
      </w:r>
      <w:r>
        <w:rPr>
          <w:rFonts w:ascii="Arial" w:hAnsi="Arial" w:cs="Arial"/>
          <w:sz w:val="22"/>
          <w:szCs w:val="22"/>
        </w:rPr>
        <w:t>no more than 20</w:t>
      </w:r>
      <w:r w:rsidRPr="00E848CC">
        <w:rPr>
          <w:rFonts w:ascii="Arial" w:hAnsi="Arial" w:cs="Arial"/>
          <w:sz w:val="22"/>
          <w:szCs w:val="22"/>
        </w:rPr>
        <w:t xml:space="preserve"> minutes in duration</w:t>
      </w:r>
      <w:r w:rsidRPr="34D591B6">
        <w:rPr>
          <w:rFonts w:ascii="Arial" w:hAnsi="Arial" w:cs="Arial"/>
          <w:sz w:val="22"/>
          <w:szCs w:val="22"/>
        </w:rPr>
        <w:t xml:space="preserve">.  </w:t>
      </w:r>
    </w:p>
    <w:p w14:paraId="2ECA0853"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Site</w:t>
      </w:r>
      <w:r w:rsidRPr="00E848CC">
        <w:rPr>
          <w:rFonts w:ascii="Arial" w:hAnsi="Arial" w:cs="Arial"/>
          <w:sz w:val="22"/>
          <w:szCs w:val="22"/>
        </w:rPr>
        <w:t xml:space="preserve"> – </w:t>
      </w:r>
      <w:r>
        <w:rPr>
          <w:rFonts w:ascii="Arial" w:hAnsi="Arial" w:cs="Arial"/>
          <w:sz w:val="22"/>
          <w:szCs w:val="22"/>
        </w:rPr>
        <w:t>A Customer Premise that is e</w:t>
      </w:r>
      <w:r w:rsidRPr="00E848CC">
        <w:rPr>
          <w:rFonts w:ascii="Arial" w:hAnsi="Arial" w:cs="Arial"/>
          <w:sz w:val="22"/>
          <w:szCs w:val="22"/>
        </w:rPr>
        <w:t xml:space="preserve">ither an individual </w:t>
      </w:r>
      <w:r>
        <w:rPr>
          <w:rFonts w:ascii="Arial" w:hAnsi="Arial" w:cs="Arial"/>
          <w:sz w:val="22"/>
          <w:szCs w:val="22"/>
        </w:rPr>
        <w:t>Capacity S</w:t>
      </w:r>
      <w:r w:rsidRPr="00E848CC">
        <w:rPr>
          <w:rFonts w:ascii="Arial" w:hAnsi="Arial" w:cs="Arial"/>
          <w:sz w:val="22"/>
          <w:szCs w:val="22"/>
        </w:rPr>
        <w:t xml:space="preserve">ource or a member of an aggregated </w:t>
      </w:r>
      <w:r>
        <w:rPr>
          <w:rFonts w:ascii="Arial" w:hAnsi="Arial" w:cs="Arial"/>
          <w:sz w:val="22"/>
          <w:szCs w:val="22"/>
        </w:rPr>
        <w:t>Capacity S</w:t>
      </w:r>
      <w:r w:rsidRPr="00E848CC">
        <w:rPr>
          <w:rFonts w:ascii="Arial" w:hAnsi="Arial" w:cs="Arial"/>
          <w:sz w:val="22"/>
          <w:szCs w:val="22"/>
        </w:rPr>
        <w:t xml:space="preserve">ource.  </w:t>
      </w:r>
    </w:p>
    <w:p w14:paraId="17AE270E" w14:textId="77777777" w:rsidR="00FC4700" w:rsidRDefault="00FC4700" w:rsidP="00FC4700">
      <w:pPr>
        <w:spacing w:after="240" w:line="360" w:lineRule="auto"/>
        <w:rPr>
          <w:rFonts w:ascii="Arial" w:eastAsia="Arial" w:hAnsi="Arial" w:cs="Arial"/>
          <w:sz w:val="22"/>
          <w:szCs w:val="22"/>
        </w:rPr>
      </w:pPr>
      <w:r w:rsidRPr="1D50D172">
        <w:rPr>
          <w:rFonts w:ascii="Arial" w:eastAsia="Arial" w:hAnsi="Arial" w:cs="Arial"/>
          <w:b/>
          <w:bCs/>
          <w:sz w:val="22"/>
          <w:szCs w:val="22"/>
        </w:rPr>
        <w:t>Sustained Response Period</w:t>
      </w:r>
      <w:r w:rsidRPr="1D50D172">
        <w:rPr>
          <w:rFonts w:ascii="Arial" w:eastAsia="Arial" w:hAnsi="Arial" w:cs="Arial"/>
          <w:sz w:val="22"/>
          <w:szCs w:val="22"/>
        </w:rPr>
        <w:t xml:space="preserve"> – The </w:t>
      </w:r>
      <w:proofErr w:type="gramStart"/>
      <w:r>
        <w:rPr>
          <w:rFonts w:ascii="Arial" w:eastAsia="Arial" w:hAnsi="Arial" w:cs="Arial"/>
          <w:sz w:val="22"/>
          <w:szCs w:val="22"/>
        </w:rPr>
        <w:t>time</w:t>
      </w:r>
      <w:r w:rsidRPr="1D50D172">
        <w:rPr>
          <w:rFonts w:ascii="Arial" w:eastAsia="Arial" w:hAnsi="Arial" w:cs="Arial"/>
          <w:sz w:val="22"/>
          <w:szCs w:val="22"/>
        </w:rPr>
        <w:t xml:space="preserve"> period</w:t>
      </w:r>
      <w:proofErr w:type="gramEnd"/>
      <w:r w:rsidRPr="1D50D172">
        <w:rPr>
          <w:rFonts w:ascii="Arial" w:eastAsia="Arial" w:hAnsi="Arial" w:cs="Arial"/>
          <w:sz w:val="22"/>
          <w:szCs w:val="22"/>
        </w:rPr>
        <w:t xml:space="preserve"> </w:t>
      </w:r>
      <w:r>
        <w:rPr>
          <w:rFonts w:ascii="Arial" w:eastAsia="Arial" w:hAnsi="Arial" w:cs="Arial"/>
          <w:sz w:val="22"/>
          <w:szCs w:val="22"/>
        </w:rPr>
        <w:t>between the time the full capacity from a Capacity Source is required to be delivered and the time the Capacity Source is no longer required to deliver</w:t>
      </w:r>
      <w:r w:rsidRPr="1D50D172">
        <w:rPr>
          <w:rFonts w:ascii="Arial" w:eastAsia="Arial" w:hAnsi="Arial" w:cs="Arial"/>
          <w:sz w:val="22"/>
          <w:szCs w:val="22"/>
        </w:rPr>
        <w:t xml:space="preserve">.  </w:t>
      </w:r>
    </w:p>
    <w:p w14:paraId="0F1D01D5" w14:textId="77777777" w:rsidR="00FC4700" w:rsidRPr="00E848CC" w:rsidRDefault="00FC4700" w:rsidP="00FC4700">
      <w:pPr>
        <w:spacing w:after="240" w:line="360" w:lineRule="auto"/>
        <w:rPr>
          <w:rFonts w:ascii="Arial" w:hAnsi="Arial" w:cs="Arial"/>
          <w:sz w:val="22"/>
          <w:szCs w:val="22"/>
        </w:rPr>
      </w:pPr>
      <w:r w:rsidRPr="00E848CC">
        <w:rPr>
          <w:rFonts w:ascii="Arial" w:hAnsi="Arial" w:cs="Arial"/>
          <w:b/>
          <w:sz w:val="22"/>
          <w:szCs w:val="22"/>
        </w:rPr>
        <w:t>Unique Meter ID</w:t>
      </w:r>
      <w:r w:rsidRPr="00E848CC">
        <w:rPr>
          <w:rFonts w:ascii="Arial" w:hAnsi="Arial" w:cs="Arial"/>
          <w:sz w:val="22"/>
          <w:szCs w:val="22"/>
        </w:rPr>
        <w:t xml:space="preserve"> – A </w:t>
      </w:r>
      <w:r>
        <w:rPr>
          <w:rFonts w:ascii="Arial" w:hAnsi="Arial" w:cs="Arial"/>
          <w:sz w:val="22"/>
          <w:szCs w:val="22"/>
        </w:rPr>
        <w:t xml:space="preserve">unique </w:t>
      </w:r>
      <w:r w:rsidRPr="00E848CC">
        <w:rPr>
          <w:rFonts w:ascii="Arial" w:hAnsi="Arial" w:cs="Arial"/>
          <w:sz w:val="22"/>
          <w:szCs w:val="22"/>
        </w:rPr>
        <w:t xml:space="preserve">Identifier assigned </w:t>
      </w:r>
      <w:r>
        <w:rPr>
          <w:rFonts w:ascii="Arial" w:hAnsi="Arial" w:cs="Arial"/>
          <w:sz w:val="22"/>
          <w:szCs w:val="22"/>
        </w:rPr>
        <w:t>to any</w:t>
      </w:r>
      <w:r w:rsidRPr="00E848CC">
        <w:rPr>
          <w:rFonts w:ascii="Arial" w:hAnsi="Arial" w:cs="Arial"/>
          <w:sz w:val="22"/>
          <w:szCs w:val="22"/>
        </w:rPr>
        <w:t xml:space="preserve"> Site </w:t>
      </w:r>
      <w:r>
        <w:rPr>
          <w:rFonts w:ascii="Arial" w:hAnsi="Arial" w:cs="Arial"/>
          <w:sz w:val="22"/>
          <w:szCs w:val="22"/>
        </w:rPr>
        <w:t xml:space="preserve">that </w:t>
      </w:r>
      <w:r w:rsidRPr="00E848CC">
        <w:rPr>
          <w:rFonts w:ascii="Arial" w:hAnsi="Arial" w:cs="Arial"/>
          <w:sz w:val="22"/>
          <w:szCs w:val="22"/>
        </w:rPr>
        <w:t>is within the service territory of a Non-</w:t>
      </w:r>
      <w:proofErr w:type="spellStart"/>
      <w:r w:rsidRPr="00E848CC">
        <w:rPr>
          <w:rFonts w:ascii="Arial" w:hAnsi="Arial" w:cs="Arial"/>
          <w:sz w:val="22"/>
          <w:szCs w:val="22"/>
        </w:rPr>
        <w:t>Opt</w:t>
      </w:r>
      <w:proofErr w:type="spellEnd"/>
      <w:r w:rsidRPr="00E848CC">
        <w:rPr>
          <w:rFonts w:ascii="Arial" w:hAnsi="Arial" w:cs="Arial"/>
          <w:sz w:val="22"/>
          <w:szCs w:val="22"/>
        </w:rPr>
        <w:t xml:space="preserve"> In Entity (NOIE)</w:t>
      </w:r>
      <w:r>
        <w:rPr>
          <w:rFonts w:ascii="Arial" w:hAnsi="Arial" w:cs="Arial"/>
          <w:sz w:val="22"/>
          <w:szCs w:val="22"/>
        </w:rPr>
        <w:t xml:space="preserve"> or is used for a Site without interval metering.</w:t>
      </w:r>
      <w:r w:rsidRPr="00E848CC">
        <w:rPr>
          <w:rFonts w:ascii="Arial" w:hAnsi="Arial" w:cs="Arial"/>
          <w:sz w:val="22"/>
          <w:szCs w:val="22"/>
        </w:rPr>
        <w:t xml:space="preserve">  </w:t>
      </w:r>
    </w:p>
    <w:p w14:paraId="55FFD93A" w14:textId="11C4FEC9" w:rsidR="0023556E" w:rsidRPr="00E848CC" w:rsidRDefault="00AB4F5E" w:rsidP="0019276C">
      <w:pPr>
        <w:pStyle w:val="Heading2"/>
        <w:pPrChange w:id="95" w:author="Author">
          <w:pPr>
            <w:pStyle w:val="Heading2"/>
            <w:numPr>
              <w:numId w:val="114"/>
            </w:numPr>
            <w:tabs>
              <w:tab w:val="clear" w:pos="5292"/>
            </w:tabs>
            <w:ind w:left="0" w:right="3240" w:firstLine="0"/>
          </w:pPr>
        </w:pPrChange>
      </w:pPr>
      <w:bookmarkStart w:id="96" w:name="_Toc166072536"/>
      <w:bookmarkStart w:id="97" w:name="_Toc167886041"/>
      <w:bookmarkStart w:id="98" w:name="_Toc166073630"/>
      <w:r>
        <w:t>General</w:t>
      </w:r>
      <w:bookmarkEnd w:id="96"/>
      <w:bookmarkEnd w:id="97"/>
      <w:bookmarkEnd w:id="98"/>
    </w:p>
    <w:p w14:paraId="58CBF7FE" w14:textId="4F1426FE" w:rsidR="00F07D91" w:rsidRPr="0079684E" w:rsidRDefault="001B0F77" w:rsidP="00B94A46">
      <w:pPr>
        <w:numPr>
          <w:ilvl w:val="0"/>
          <w:numId w:val="14"/>
        </w:numPr>
        <w:spacing w:after="120" w:line="360" w:lineRule="auto"/>
        <w:ind w:left="360"/>
        <w:rPr>
          <w:rFonts w:ascii="Arial" w:hAnsi="Arial" w:cs="Arial"/>
          <w:sz w:val="22"/>
          <w:szCs w:val="22"/>
        </w:rPr>
      </w:pPr>
      <w:r>
        <w:rPr>
          <w:rFonts w:ascii="Arial" w:hAnsi="Arial" w:cs="Arial"/>
          <w:sz w:val="22"/>
          <w:szCs w:val="22"/>
        </w:rPr>
        <w:t xml:space="preserve">Any </w:t>
      </w:r>
      <w:r w:rsidR="008420E5">
        <w:rPr>
          <w:rFonts w:ascii="Arial" w:hAnsi="Arial" w:cs="Arial"/>
          <w:sz w:val="22"/>
          <w:szCs w:val="22"/>
        </w:rPr>
        <w:t>QSE</w:t>
      </w:r>
      <w:r w:rsidR="0079684E" w:rsidRPr="0079684E">
        <w:rPr>
          <w:rFonts w:ascii="Arial" w:hAnsi="Arial" w:cs="Arial"/>
          <w:sz w:val="22"/>
          <w:szCs w:val="22"/>
        </w:rPr>
        <w:t xml:space="preserve"> that </w:t>
      </w:r>
      <w:r w:rsidR="002B62AE">
        <w:rPr>
          <w:rFonts w:ascii="Arial" w:hAnsi="Arial" w:cs="Arial"/>
          <w:sz w:val="22"/>
          <w:szCs w:val="22"/>
        </w:rPr>
        <w:t>is bound by a</w:t>
      </w:r>
      <w:r w:rsidR="0079684E" w:rsidRPr="0079684E">
        <w:rPr>
          <w:rFonts w:ascii="Arial" w:hAnsi="Arial" w:cs="Arial"/>
          <w:sz w:val="22"/>
          <w:szCs w:val="22"/>
        </w:rPr>
        <w:t xml:space="preserve"> Contract for Capacity </w:t>
      </w:r>
      <w:r w:rsidR="00184A62">
        <w:rPr>
          <w:rFonts w:ascii="Arial" w:hAnsi="Arial" w:cs="Arial"/>
          <w:sz w:val="22"/>
          <w:szCs w:val="22"/>
        </w:rPr>
        <w:t>is</w:t>
      </w:r>
      <w:r w:rsidR="0079684E" w:rsidRPr="0079684E">
        <w:rPr>
          <w:rFonts w:ascii="Arial" w:hAnsi="Arial" w:cs="Arial"/>
          <w:sz w:val="22"/>
          <w:szCs w:val="22"/>
        </w:rPr>
        <w:t xml:space="preserve"> obligated to follow the terms of this Governing Document.</w:t>
      </w:r>
    </w:p>
    <w:p w14:paraId="74366395" w14:textId="143EE0AF" w:rsidR="0023556E" w:rsidRPr="00E848CC" w:rsidRDefault="009C18F8" w:rsidP="00B94A46">
      <w:pPr>
        <w:numPr>
          <w:ilvl w:val="0"/>
          <w:numId w:val="14"/>
        </w:numPr>
        <w:spacing w:after="120" w:line="360" w:lineRule="auto"/>
        <w:ind w:left="360"/>
        <w:rPr>
          <w:rFonts w:ascii="Arial" w:hAnsi="Arial" w:cs="Arial"/>
          <w:sz w:val="22"/>
          <w:szCs w:val="22"/>
        </w:rPr>
      </w:pPr>
      <w:r>
        <w:rPr>
          <w:rFonts w:ascii="Arial" w:hAnsi="Arial" w:cs="Arial"/>
          <w:sz w:val="22"/>
          <w:szCs w:val="22"/>
        </w:rPr>
        <w:t>Capacity Source</w:t>
      </w:r>
      <w:r w:rsidR="0023556E" w:rsidRPr="00E848CC">
        <w:rPr>
          <w:rFonts w:ascii="Arial" w:hAnsi="Arial" w:cs="Arial"/>
          <w:sz w:val="22"/>
          <w:szCs w:val="22"/>
        </w:rPr>
        <w:t xml:space="preserve">s must be complete and available </w:t>
      </w:r>
      <w:r w:rsidR="002C0B58">
        <w:rPr>
          <w:rFonts w:ascii="Arial" w:hAnsi="Arial" w:cs="Arial"/>
          <w:sz w:val="22"/>
          <w:szCs w:val="22"/>
        </w:rPr>
        <w:t>to operate</w:t>
      </w:r>
      <w:r w:rsidR="0023556E" w:rsidRPr="00E848CC">
        <w:rPr>
          <w:rFonts w:ascii="Arial" w:hAnsi="Arial" w:cs="Arial"/>
          <w:sz w:val="22"/>
          <w:szCs w:val="22"/>
        </w:rPr>
        <w:t xml:space="preserve"> </w:t>
      </w:r>
      <w:r w:rsidR="002C0B58">
        <w:rPr>
          <w:rFonts w:ascii="Arial" w:hAnsi="Arial" w:cs="Arial"/>
          <w:sz w:val="22"/>
          <w:szCs w:val="22"/>
        </w:rPr>
        <w:t>b</w:t>
      </w:r>
      <w:r w:rsidR="000134F9">
        <w:rPr>
          <w:rFonts w:ascii="Arial" w:hAnsi="Arial" w:cs="Arial"/>
          <w:sz w:val="22"/>
          <w:szCs w:val="22"/>
        </w:rPr>
        <w:t>y</w:t>
      </w:r>
      <w:r w:rsidR="00E1435B" w:rsidRPr="00E848CC">
        <w:rPr>
          <w:rFonts w:ascii="Arial" w:hAnsi="Arial" w:cs="Arial"/>
          <w:sz w:val="22"/>
          <w:szCs w:val="22"/>
        </w:rPr>
        <w:t xml:space="preserve"> the first day of </w:t>
      </w:r>
      <w:r w:rsidR="00EB2EC3">
        <w:rPr>
          <w:rFonts w:ascii="Arial" w:hAnsi="Arial" w:cs="Arial"/>
          <w:sz w:val="22"/>
          <w:szCs w:val="22"/>
        </w:rPr>
        <w:t xml:space="preserve">the </w:t>
      </w:r>
      <w:r w:rsidR="00E40DDC">
        <w:rPr>
          <w:rFonts w:ascii="Arial" w:hAnsi="Arial" w:cs="Arial"/>
          <w:sz w:val="22"/>
          <w:szCs w:val="22"/>
        </w:rPr>
        <w:t>Contract Period</w:t>
      </w:r>
      <w:r w:rsidR="00115DAE">
        <w:rPr>
          <w:rFonts w:ascii="Arial" w:hAnsi="Arial" w:cs="Arial"/>
          <w:sz w:val="22"/>
          <w:szCs w:val="22"/>
        </w:rPr>
        <w:t xml:space="preserve"> specified in the Contract for Capacity</w:t>
      </w:r>
      <w:r w:rsidR="0023556E" w:rsidRPr="00E848CC">
        <w:rPr>
          <w:rFonts w:ascii="Arial" w:hAnsi="Arial" w:cs="Arial"/>
          <w:sz w:val="22"/>
          <w:szCs w:val="22"/>
        </w:rPr>
        <w:t xml:space="preserve">. </w:t>
      </w:r>
      <w:r w:rsidR="006B31B6">
        <w:rPr>
          <w:rFonts w:ascii="Arial" w:hAnsi="Arial" w:cs="Arial"/>
          <w:sz w:val="22"/>
          <w:szCs w:val="22"/>
        </w:rPr>
        <w:t xml:space="preserve">The </w:t>
      </w:r>
      <w:r w:rsidR="004D7EBA">
        <w:rPr>
          <w:rFonts w:ascii="Arial" w:hAnsi="Arial" w:cs="Arial"/>
          <w:sz w:val="22"/>
          <w:szCs w:val="22"/>
        </w:rPr>
        <w:t>first day</w:t>
      </w:r>
      <w:r w:rsidR="006B31B6">
        <w:rPr>
          <w:rFonts w:ascii="Arial" w:hAnsi="Arial" w:cs="Arial"/>
          <w:sz w:val="22"/>
          <w:szCs w:val="22"/>
        </w:rPr>
        <w:t xml:space="preserve"> of the Contract Period could be as early as July 1, </w:t>
      </w:r>
      <w:r w:rsidR="008A1B72">
        <w:rPr>
          <w:rFonts w:ascii="Arial" w:hAnsi="Arial" w:cs="Arial"/>
          <w:sz w:val="22"/>
          <w:szCs w:val="22"/>
        </w:rPr>
        <w:t>2024,</w:t>
      </w:r>
      <w:r w:rsidR="006B31B6">
        <w:rPr>
          <w:rFonts w:ascii="Arial" w:hAnsi="Arial" w:cs="Arial"/>
          <w:sz w:val="22"/>
          <w:szCs w:val="22"/>
        </w:rPr>
        <w:t xml:space="preserve"> but no later than</w:t>
      </w:r>
      <w:r w:rsidR="00AE3102">
        <w:rPr>
          <w:rFonts w:ascii="Arial" w:hAnsi="Arial" w:cs="Arial"/>
          <w:sz w:val="22"/>
          <w:szCs w:val="22"/>
        </w:rPr>
        <w:t xml:space="preserve"> August </w:t>
      </w:r>
      <w:r w:rsidR="006B31B6">
        <w:rPr>
          <w:rFonts w:ascii="Arial" w:hAnsi="Arial" w:cs="Arial"/>
          <w:sz w:val="22"/>
          <w:szCs w:val="22"/>
        </w:rPr>
        <w:t>1, 2024</w:t>
      </w:r>
      <w:r w:rsidR="00A923CD">
        <w:rPr>
          <w:rFonts w:ascii="Arial" w:hAnsi="Arial" w:cs="Arial"/>
          <w:sz w:val="22"/>
          <w:szCs w:val="22"/>
        </w:rPr>
        <w:t xml:space="preserve">.  </w:t>
      </w:r>
      <w:r w:rsidR="00401A67">
        <w:rPr>
          <w:rFonts w:ascii="Arial" w:hAnsi="Arial" w:cs="Arial"/>
          <w:sz w:val="22"/>
          <w:szCs w:val="22"/>
        </w:rPr>
        <w:t xml:space="preserve"> </w:t>
      </w:r>
      <w:r w:rsidR="000E6006">
        <w:rPr>
          <w:rFonts w:ascii="Arial" w:hAnsi="Arial" w:cs="Arial"/>
          <w:sz w:val="22"/>
          <w:szCs w:val="22"/>
        </w:rPr>
        <w:t xml:space="preserve"> </w:t>
      </w:r>
    </w:p>
    <w:p w14:paraId="0C0D6C1C" w14:textId="464BC6CB" w:rsidR="00DC644B" w:rsidRPr="00E848CC" w:rsidRDefault="00DC644B" w:rsidP="00B94A46">
      <w:pPr>
        <w:numPr>
          <w:ilvl w:val="0"/>
          <w:numId w:val="14"/>
        </w:numPr>
        <w:spacing w:after="120" w:line="360" w:lineRule="auto"/>
        <w:ind w:left="360"/>
        <w:rPr>
          <w:rFonts w:ascii="Arial" w:hAnsi="Arial" w:cs="Arial"/>
          <w:sz w:val="22"/>
          <w:szCs w:val="22"/>
        </w:rPr>
      </w:pPr>
      <w:r w:rsidRPr="00E848CC">
        <w:rPr>
          <w:rFonts w:ascii="Arial" w:hAnsi="Arial" w:cs="Arial"/>
          <w:sz w:val="22"/>
          <w:szCs w:val="22"/>
        </w:rPr>
        <w:t xml:space="preserve">For the purposes of this Governing Document, all references to “QSE” shall be understood to refer to the </w:t>
      </w:r>
      <w:r w:rsidR="00F05B70">
        <w:rPr>
          <w:rFonts w:ascii="Arial" w:hAnsi="Arial" w:cs="Arial"/>
          <w:sz w:val="22"/>
          <w:szCs w:val="22"/>
        </w:rPr>
        <w:t xml:space="preserve">QSE </w:t>
      </w:r>
      <w:r w:rsidRPr="00E848CC">
        <w:rPr>
          <w:rFonts w:ascii="Arial" w:hAnsi="Arial" w:cs="Arial"/>
          <w:sz w:val="22"/>
          <w:szCs w:val="22"/>
        </w:rPr>
        <w:t xml:space="preserve">designated </w:t>
      </w:r>
      <w:r w:rsidR="00F05B70">
        <w:rPr>
          <w:rFonts w:ascii="Arial" w:hAnsi="Arial" w:cs="Arial"/>
          <w:sz w:val="22"/>
          <w:szCs w:val="22"/>
        </w:rPr>
        <w:t>by the Capacity Source</w:t>
      </w:r>
      <w:r w:rsidRPr="00E848CC">
        <w:rPr>
          <w:rFonts w:ascii="Arial" w:hAnsi="Arial" w:cs="Arial"/>
          <w:sz w:val="22"/>
          <w:szCs w:val="22"/>
        </w:rPr>
        <w:t xml:space="preserve">.   </w:t>
      </w:r>
    </w:p>
    <w:p w14:paraId="50B416E5" w14:textId="57ED1E20" w:rsidR="0069490F" w:rsidRPr="00E848CC" w:rsidRDefault="005B3C89" w:rsidP="00B94A46">
      <w:pPr>
        <w:numPr>
          <w:ilvl w:val="0"/>
          <w:numId w:val="14"/>
        </w:numPr>
        <w:spacing w:after="120" w:line="360" w:lineRule="auto"/>
        <w:ind w:left="360"/>
        <w:rPr>
          <w:rFonts w:ascii="Arial" w:hAnsi="Arial" w:cs="Arial"/>
        </w:rPr>
      </w:pPr>
      <w:r>
        <w:rPr>
          <w:rFonts w:ascii="Arial" w:hAnsi="Arial" w:cs="Arial"/>
          <w:sz w:val="22"/>
          <w:szCs w:val="22"/>
        </w:rPr>
        <w:t xml:space="preserve">ERCOT may deploy each Capacity Source up to </w:t>
      </w:r>
      <w:r w:rsidR="003A0BD5">
        <w:rPr>
          <w:rFonts w:ascii="Arial" w:hAnsi="Arial" w:cs="Arial"/>
          <w:sz w:val="22"/>
          <w:szCs w:val="22"/>
        </w:rPr>
        <w:t>10</w:t>
      </w:r>
      <w:r>
        <w:rPr>
          <w:rFonts w:ascii="Arial" w:hAnsi="Arial" w:cs="Arial"/>
          <w:sz w:val="22"/>
          <w:szCs w:val="22"/>
        </w:rPr>
        <w:t xml:space="preserve"> </w:t>
      </w:r>
      <w:r w:rsidR="007A1E7E">
        <w:rPr>
          <w:rFonts w:ascii="Arial" w:hAnsi="Arial" w:cs="Arial"/>
          <w:sz w:val="22"/>
          <w:szCs w:val="22"/>
        </w:rPr>
        <w:t xml:space="preserve">or </w:t>
      </w:r>
      <w:r w:rsidR="00561A09">
        <w:rPr>
          <w:rFonts w:ascii="Arial" w:hAnsi="Arial" w:cs="Arial"/>
          <w:sz w:val="22"/>
          <w:szCs w:val="22"/>
        </w:rPr>
        <w:t>20</w:t>
      </w:r>
      <w:r>
        <w:rPr>
          <w:rFonts w:ascii="Arial" w:hAnsi="Arial" w:cs="Arial"/>
          <w:sz w:val="22"/>
          <w:szCs w:val="22"/>
        </w:rPr>
        <w:t xml:space="preserve"> times during the Contract Period, </w:t>
      </w:r>
      <w:r w:rsidR="0012146B">
        <w:rPr>
          <w:rFonts w:ascii="Arial" w:hAnsi="Arial" w:cs="Arial"/>
          <w:sz w:val="22"/>
          <w:szCs w:val="22"/>
        </w:rPr>
        <w:t xml:space="preserve">depending on the </w:t>
      </w:r>
      <w:r w:rsidR="00335AEB">
        <w:rPr>
          <w:rFonts w:ascii="Arial" w:hAnsi="Arial" w:cs="Arial"/>
          <w:sz w:val="22"/>
          <w:szCs w:val="22"/>
        </w:rPr>
        <w:t xml:space="preserve">Capacity Source </w:t>
      </w:r>
      <w:r w:rsidR="00A76B98">
        <w:rPr>
          <w:rFonts w:ascii="Arial" w:hAnsi="Arial" w:cs="Arial"/>
          <w:sz w:val="22"/>
          <w:szCs w:val="22"/>
        </w:rPr>
        <w:t xml:space="preserve">category </w:t>
      </w:r>
      <w:r w:rsidR="00335AEB">
        <w:rPr>
          <w:rFonts w:ascii="Arial" w:hAnsi="Arial" w:cs="Arial"/>
          <w:sz w:val="22"/>
          <w:szCs w:val="22"/>
        </w:rPr>
        <w:t xml:space="preserve">offered </w:t>
      </w:r>
      <w:r w:rsidR="000B6B66">
        <w:rPr>
          <w:rFonts w:ascii="Arial" w:hAnsi="Arial" w:cs="Arial"/>
          <w:sz w:val="22"/>
          <w:szCs w:val="22"/>
        </w:rPr>
        <w:t xml:space="preserve">by the QSE </w:t>
      </w:r>
      <w:r w:rsidR="00335AEB">
        <w:rPr>
          <w:rFonts w:ascii="Arial" w:hAnsi="Arial" w:cs="Arial"/>
          <w:sz w:val="22"/>
          <w:szCs w:val="22"/>
        </w:rPr>
        <w:t xml:space="preserve">and </w:t>
      </w:r>
      <w:r w:rsidR="0093246A">
        <w:rPr>
          <w:rFonts w:ascii="Arial" w:hAnsi="Arial" w:cs="Arial"/>
          <w:sz w:val="22"/>
          <w:szCs w:val="22"/>
        </w:rPr>
        <w:t>accepted</w:t>
      </w:r>
      <w:r w:rsidR="000B6B66">
        <w:rPr>
          <w:rFonts w:ascii="Arial" w:hAnsi="Arial" w:cs="Arial"/>
          <w:sz w:val="22"/>
          <w:szCs w:val="22"/>
        </w:rPr>
        <w:t xml:space="preserve"> by ERCOT</w:t>
      </w:r>
      <w:r w:rsidR="00EF0A59">
        <w:rPr>
          <w:rFonts w:ascii="Arial" w:hAnsi="Arial" w:cs="Arial"/>
          <w:sz w:val="22"/>
          <w:szCs w:val="22"/>
        </w:rPr>
        <w:t xml:space="preserve">, </w:t>
      </w:r>
      <w:r>
        <w:rPr>
          <w:rFonts w:ascii="Arial" w:hAnsi="Arial" w:cs="Arial"/>
          <w:sz w:val="22"/>
          <w:szCs w:val="22"/>
        </w:rPr>
        <w:t xml:space="preserve">with </w:t>
      </w:r>
      <w:r w:rsidR="54B4CA5A" w:rsidRPr="27B51377">
        <w:rPr>
          <w:rFonts w:ascii="Arial" w:hAnsi="Arial" w:cs="Arial"/>
          <w:sz w:val="22"/>
          <w:szCs w:val="22"/>
        </w:rPr>
        <w:t>the Sustained Respon</w:t>
      </w:r>
      <w:r w:rsidR="004E1333">
        <w:rPr>
          <w:rFonts w:ascii="Arial" w:hAnsi="Arial" w:cs="Arial"/>
          <w:sz w:val="22"/>
          <w:szCs w:val="22"/>
        </w:rPr>
        <w:t>s</w:t>
      </w:r>
      <w:r w:rsidR="54B4CA5A" w:rsidRPr="27B51377">
        <w:rPr>
          <w:rFonts w:ascii="Arial" w:hAnsi="Arial" w:cs="Arial"/>
          <w:sz w:val="22"/>
          <w:szCs w:val="22"/>
        </w:rPr>
        <w:t xml:space="preserve">e Period for </w:t>
      </w:r>
      <w:r>
        <w:rPr>
          <w:rFonts w:ascii="Arial" w:hAnsi="Arial" w:cs="Arial"/>
          <w:sz w:val="22"/>
          <w:szCs w:val="22"/>
        </w:rPr>
        <w:t xml:space="preserve">each deployment lasting </w:t>
      </w:r>
      <w:r w:rsidR="00C96FE3">
        <w:rPr>
          <w:rFonts w:ascii="Arial" w:hAnsi="Arial" w:cs="Arial"/>
          <w:sz w:val="22"/>
          <w:szCs w:val="22"/>
        </w:rPr>
        <w:t xml:space="preserve">no more than </w:t>
      </w:r>
      <w:r w:rsidR="5F2F23F9" w:rsidRPr="27B51377">
        <w:rPr>
          <w:rFonts w:ascii="Arial" w:hAnsi="Arial" w:cs="Arial"/>
          <w:sz w:val="22"/>
          <w:szCs w:val="22"/>
        </w:rPr>
        <w:t>four</w:t>
      </w:r>
      <w:r w:rsidR="00C96FE3">
        <w:rPr>
          <w:rFonts w:ascii="Arial" w:hAnsi="Arial" w:cs="Arial"/>
          <w:sz w:val="22"/>
          <w:szCs w:val="22"/>
        </w:rPr>
        <w:t xml:space="preserve"> hours</w:t>
      </w:r>
      <w:r w:rsidR="00E052C1">
        <w:rPr>
          <w:rFonts w:ascii="Arial" w:hAnsi="Arial" w:cs="Arial"/>
          <w:sz w:val="22"/>
          <w:szCs w:val="22"/>
        </w:rPr>
        <w:t>.</w:t>
      </w:r>
      <w:r w:rsidR="00270DFF">
        <w:rPr>
          <w:rFonts w:ascii="Arial" w:hAnsi="Arial" w:cs="Arial"/>
          <w:sz w:val="22"/>
          <w:szCs w:val="22"/>
        </w:rPr>
        <w:t xml:space="preserve">  </w:t>
      </w:r>
      <w:r w:rsidR="00164BA1">
        <w:rPr>
          <w:rFonts w:ascii="Arial" w:hAnsi="Arial" w:cs="Arial"/>
          <w:sz w:val="22"/>
          <w:szCs w:val="22"/>
        </w:rPr>
        <w:t xml:space="preserve">ERCOT may not deploy a </w:t>
      </w:r>
      <w:r w:rsidR="00E827D3">
        <w:rPr>
          <w:rFonts w:ascii="Arial" w:hAnsi="Arial" w:cs="Arial"/>
          <w:sz w:val="22"/>
          <w:szCs w:val="22"/>
        </w:rPr>
        <w:t>Capacity Source more than once per day</w:t>
      </w:r>
      <w:r w:rsidR="00C96FE3" w:rsidRPr="27B51377">
        <w:rPr>
          <w:rFonts w:ascii="Arial" w:hAnsi="Arial" w:cs="Arial"/>
          <w:sz w:val="22"/>
          <w:szCs w:val="22"/>
        </w:rPr>
        <w:t>.</w:t>
      </w:r>
      <w:r w:rsidR="005B2C79">
        <w:rPr>
          <w:rFonts w:ascii="Arial" w:hAnsi="Arial" w:cs="Arial"/>
          <w:sz w:val="22"/>
          <w:szCs w:val="22"/>
        </w:rPr>
        <w:t xml:space="preserve"> </w:t>
      </w:r>
      <w:r w:rsidR="00B00A77">
        <w:rPr>
          <w:rFonts w:ascii="Arial" w:hAnsi="Arial" w:cs="Arial"/>
          <w:sz w:val="22"/>
          <w:szCs w:val="22"/>
        </w:rPr>
        <w:t xml:space="preserve"> </w:t>
      </w:r>
      <w:r w:rsidR="00E5727A">
        <w:rPr>
          <w:rFonts w:ascii="Arial" w:hAnsi="Arial" w:cs="Arial"/>
          <w:sz w:val="22"/>
          <w:szCs w:val="22"/>
        </w:rPr>
        <w:t xml:space="preserve">  </w:t>
      </w:r>
      <w:r w:rsidR="00E60111">
        <w:rPr>
          <w:rFonts w:ascii="Arial" w:hAnsi="Arial" w:cs="Arial"/>
          <w:sz w:val="22"/>
          <w:szCs w:val="22"/>
        </w:rPr>
        <w:t xml:space="preserve">  </w:t>
      </w:r>
      <w:r w:rsidR="0061780E">
        <w:rPr>
          <w:rFonts w:ascii="Arial" w:hAnsi="Arial" w:cs="Arial"/>
          <w:sz w:val="22"/>
          <w:szCs w:val="22"/>
        </w:rPr>
        <w:t xml:space="preserve">  </w:t>
      </w:r>
      <w:r w:rsidR="00C96FE3">
        <w:rPr>
          <w:rFonts w:ascii="Arial" w:hAnsi="Arial" w:cs="Arial"/>
          <w:sz w:val="22"/>
          <w:szCs w:val="22"/>
        </w:rPr>
        <w:t xml:space="preserve">  </w:t>
      </w:r>
    </w:p>
    <w:p w14:paraId="7027FF9D" w14:textId="2856FDF1" w:rsidR="00803C26" w:rsidRDefault="00931C46" w:rsidP="00B94A46">
      <w:pPr>
        <w:numPr>
          <w:ilvl w:val="0"/>
          <w:numId w:val="14"/>
        </w:numPr>
        <w:spacing w:after="120" w:line="360" w:lineRule="auto"/>
        <w:ind w:left="360"/>
        <w:rPr>
          <w:rFonts w:ascii="Arial" w:hAnsi="Arial" w:cs="Arial"/>
          <w:sz w:val="22"/>
          <w:szCs w:val="22"/>
        </w:rPr>
      </w:pPr>
      <w:bookmarkStart w:id="99" w:name="_Toc402949633"/>
      <w:r>
        <w:rPr>
          <w:rFonts w:ascii="Arial" w:hAnsi="Arial" w:cs="Arial"/>
          <w:sz w:val="22"/>
          <w:szCs w:val="22"/>
        </w:rPr>
        <w:t xml:space="preserve">Each </w:t>
      </w:r>
      <w:r w:rsidR="009C18F8" w:rsidRPr="00232857">
        <w:rPr>
          <w:rFonts w:ascii="Arial" w:hAnsi="Arial" w:cs="Arial"/>
          <w:sz w:val="22"/>
          <w:szCs w:val="22"/>
        </w:rPr>
        <w:t>Capacity Source</w:t>
      </w:r>
      <w:r w:rsidR="0023556E" w:rsidRPr="00232857">
        <w:rPr>
          <w:rFonts w:ascii="Arial" w:hAnsi="Arial" w:cs="Arial"/>
          <w:sz w:val="22"/>
          <w:szCs w:val="22"/>
        </w:rPr>
        <w:t xml:space="preserve"> </w:t>
      </w:r>
      <w:r w:rsidR="00AD0802">
        <w:rPr>
          <w:rFonts w:ascii="Arial" w:hAnsi="Arial" w:cs="Arial"/>
          <w:sz w:val="22"/>
          <w:szCs w:val="22"/>
        </w:rPr>
        <w:t>must</w:t>
      </w:r>
      <w:r w:rsidR="006354E4">
        <w:rPr>
          <w:rFonts w:ascii="Arial" w:hAnsi="Arial" w:cs="Arial"/>
          <w:sz w:val="22"/>
          <w:szCs w:val="22"/>
        </w:rPr>
        <w:t xml:space="preserve"> be available f</w:t>
      </w:r>
      <w:r w:rsidR="0023556E" w:rsidRPr="00232857">
        <w:rPr>
          <w:rFonts w:ascii="Arial" w:hAnsi="Arial" w:cs="Arial"/>
          <w:sz w:val="22"/>
          <w:szCs w:val="22"/>
        </w:rPr>
        <w:t xml:space="preserve">or </w:t>
      </w:r>
      <w:r w:rsidR="00AB4E4E">
        <w:rPr>
          <w:rFonts w:ascii="Arial" w:hAnsi="Arial" w:cs="Arial"/>
          <w:sz w:val="22"/>
          <w:szCs w:val="22"/>
        </w:rPr>
        <w:t xml:space="preserve">deployment </w:t>
      </w:r>
      <w:r w:rsidR="005C2A03">
        <w:rPr>
          <w:rFonts w:ascii="Arial" w:hAnsi="Arial" w:cs="Arial"/>
          <w:sz w:val="22"/>
          <w:szCs w:val="22"/>
        </w:rPr>
        <w:t xml:space="preserve">every day </w:t>
      </w:r>
      <w:r w:rsidR="006F6230">
        <w:rPr>
          <w:rFonts w:ascii="Arial" w:hAnsi="Arial" w:cs="Arial"/>
          <w:sz w:val="22"/>
          <w:szCs w:val="22"/>
        </w:rPr>
        <w:t xml:space="preserve">during the Contract Period </w:t>
      </w:r>
      <w:r w:rsidR="00945F38">
        <w:rPr>
          <w:rFonts w:ascii="Arial" w:hAnsi="Arial" w:cs="Arial"/>
          <w:sz w:val="22"/>
          <w:szCs w:val="22"/>
        </w:rPr>
        <w:t xml:space="preserve">during </w:t>
      </w:r>
      <w:del w:id="100" w:author="Author">
        <w:r w:rsidR="00096584" w:rsidRPr="00C3780F">
          <w:rPr>
            <w:rFonts w:ascii="Arial" w:hAnsi="Arial" w:cs="Arial"/>
            <w:sz w:val="22"/>
            <w:szCs w:val="22"/>
          </w:rPr>
          <w:delText xml:space="preserve"> </w:delText>
        </w:r>
      </w:del>
      <w:r w:rsidR="00945F38" w:rsidRPr="00C3780F">
        <w:rPr>
          <w:rFonts w:ascii="Arial" w:hAnsi="Arial" w:cs="Arial"/>
          <w:sz w:val="22"/>
          <w:szCs w:val="22"/>
        </w:rPr>
        <w:t>the</w:t>
      </w:r>
      <w:r w:rsidR="00376ED1" w:rsidRPr="00C3780F">
        <w:rPr>
          <w:rFonts w:ascii="Arial" w:hAnsi="Arial" w:cs="Arial"/>
          <w:sz w:val="22"/>
          <w:szCs w:val="22"/>
        </w:rPr>
        <w:t xml:space="preserve"> period </w:t>
      </w:r>
      <w:r w:rsidR="0082688D" w:rsidRPr="00C3780F">
        <w:rPr>
          <w:rFonts w:ascii="Arial" w:hAnsi="Arial" w:cs="Arial"/>
          <w:sz w:val="22"/>
          <w:szCs w:val="22"/>
        </w:rPr>
        <w:t xml:space="preserve">of </w:t>
      </w:r>
      <w:r w:rsidR="00776AD8" w:rsidRPr="007E178E">
        <w:rPr>
          <w:rFonts w:ascii="Arial" w:hAnsi="Arial" w:cs="Arial"/>
          <w:color w:val="000000"/>
          <w:sz w:val="22"/>
          <w:szCs w:val="22"/>
        </w:rPr>
        <w:t>3:00-9:00 PM C</w:t>
      </w:r>
      <w:r w:rsidR="00873871" w:rsidRPr="007E178E">
        <w:rPr>
          <w:rFonts w:ascii="Arial" w:hAnsi="Arial" w:cs="Arial"/>
          <w:color w:val="000000"/>
          <w:sz w:val="22"/>
          <w:szCs w:val="22"/>
        </w:rPr>
        <w:t xml:space="preserve">entral </w:t>
      </w:r>
      <w:r w:rsidR="00776AD8" w:rsidRPr="007E178E">
        <w:rPr>
          <w:rFonts w:ascii="Arial" w:hAnsi="Arial" w:cs="Arial"/>
          <w:color w:val="000000"/>
          <w:sz w:val="22"/>
          <w:szCs w:val="22"/>
        </w:rPr>
        <w:t>P</w:t>
      </w:r>
      <w:r w:rsidR="00873871" w:rsidRPr="007E178E">
        <w:rPr>
          <w:rFonts w:ascii="Arial" w:hAnsi="Arial" w:cs="Arial"/>
          <w:color w:val="000000"/>
          <w:sz w:val="22"/>
          <w:szCs w:val="22"/>
        </w:rPr>
        <w:t xml:space="preserve">revailing </w:t>
      </w:r>
      <w:r w:rsidR="00776AD8" w:rsidRPr="007E178E">
        <w:rPr>
          <w:rFonts w:ascii="Arial" w:hAnsi="Arial" w:cs="Arial"/>
          <w:color w:val="000000"/>
          <w:sz w:val="22"/>
          <w:szCs w:val="22"/>
        </w:rPr>
        <w:t>T</w:t>
      </w:r>
      <w:r w:rsidR="00873871" w:rsidRPr="007E178E">
        <w:rPr>
          <w:rFonts w:ascii="Arial" w:hAnsi="Arial" w:cs="Arial"/>
          <w:color w:val="000000"/>
          <w:sz w:val="22"/>
          <w:szCs w:val="22"/>
        </w:rPr>
        <w:t>ime (CPT)</w:t>
      </w:r>
      <w:r w:rsidR="00C203C3">
        <w:rPr>
          <w:rFonts w:ascii="Arial" w:hAnsi="Arial" w:cs="Arial"/>
          <w:color w:val="000000"/>
          <w:sz w:val="22"/>
          <w:szCs w:val="22"/>
        </w:rPr>
        <w:t xml:space="preserve"> </w:t>
      </w:r>
      <w:r w:rsidR="002C28AB" w:rsidRPr="00C3780F">
        <w:rPr>
          <w:rFonts w:ascii="Arial" w:hAnsi="Arial" w:cs="Arial"/>
          <w:sz w:val="22"/>
          <w:szCs w:val="22"/>
        </w:rPr>
        <w:t>(6 hours)</w:t>
      </w:r>
      <w:r w:rsidR="006D33C1">
        <w:rPr>
          <w:rFonts w:ascii="Arial" w:hAnsi="Arial" w:cs="Arial"/>
          <w:sz w:val="22"/>
          <w:szCs w:val="22"/>
        </w:rPr>
        <w:t>.</w:t>
      </w:r>
      <w:r w:rsidR="00096584">
        <w:rPr>
          <w:rFonts w:ascii="Arial" w:hAnsi="Arial" w:cs="Arial"/>
          <w:sz w:val="22"/>
          <w:szCs w:val="22"/>
        </w:rPr>
        <w:t xml:space="preserve"> </w:t>
      </w:r>
      <w:r w:rsidR="00796908">
        <w:rPr>
          <w:rFonts w:ascii="Arial" w:hAnsi="Arial" w:cs="Arial"/>
          <w:sz w:val="22"/>
          <w:szCs w:val="22"/>
        </w:rPr>
        <w:t xml:space="preserve">For the purposes of this document, </w:t>
      </w:r>
      <w:r w:rsidR="009B69FC">
        <w:rPr>
          <w:rFonts w:ascii="Arial" w:hAnsi="Arial" w:cs="Arial"/>
          <w:sz w:val="22"/>
          <w:szCs w:val="22"/>
        </w:rPr>
        <w:t>th</w:t>
      </w:r>
      <w:r w:rsidR="00B6687F">
        <w:rPr>
          <w:rFonts w:ascii="Arial" w:hAnsi="Arial" w:cs="Arial"/>
          <w:sz w:val="22"/>
          <w:szCs w:val="22"/>
        </w:rPr>
        <w:t>e</w:t>
      </w:r>
      <w:r w:rsidR="009B69FC">
        <w:rPr>
          <w:rFonts w:ascii="Arial" w:hAnsi="Arial" w:cs="Arial"/>
          <w:sz w:val="22"/>
          <w:szCs w:val="22"/>
        </w:rPr>
        <w:t xml:space="preserve"> period </w:t>
      </w:r>
      <w:r w:rsidR="00B6687F">
        <w:rPr>
          <w:rFonts w:ascii="Arial" w:hAnsi="Arial" w:cs="Arial"/>
          <w:sz w:val="22"/>
          <w:szCs w:val="22"/>
        </w:rPr>
        <w:t>during which the Capacity Source is obligated to deploy is</w:t>
      </w:r>
      <w:r w:rsidR="00C94F1F">
        <w:rPr>
          <w:rFonts w:ascii="Arial" w:hAnsi="Arial" w:cs="Arial"/>
          <w:sz w:val="22"/>
          <w:szCs w:val="22"/>
        </w:rPr>
        <w:t xml:space="preserve"> referred to</w:t>
      </w:r>
      <w:r w:rsidR="00B6687F">
        <w:rPr>
          <w:rFonts w:ascii="Arial" w:hAnsi="Arial" w:cs="Arial"/>
          <w:sz w:val="22"/>
          <w:szCs w:val="22"/>
        </w:rPr>
        <w:t xml:space="preserve"> </w:t>
      </w:r>
      <w:r w:rsidR="00C928FA">
        <w:rPr>
          <w:rFonts w:ascii="Arial" w:hAnsi="Arial" w:cs="Arial"/>
          <w:sz w:val="22"/>
          <w:szCs w:val="22"/>
        </w:rPr>
        <w:t xml:space="preserve">as </w:t>
      </w:r>
      <w:r w:rsidR="00096584">
        <w:rPr>
          <w:rFonts w:ascii="Arial" w:hAnsi="Arial" w:cs="Arial"/>
          <w:sz w:val="22"/>
          <w:szCs w:val="22"/>
        </w:rPr>
        <w:t>the “Hours of Obligation”</w:t>
      </w:r>
      <w:r w:rsidR="002459D4">
        <w:rPr>
          <w:rFonts w:ascii="Arial" w:hAnsi="Arial" w:cs="Arial"/>
          <w:sz w:val="22"/>
          <w:szCs w:val="22"/>
        </w:rPr>
        <w:t xml:space="preserve"> for </w:t>
      </w:r>
      <w:r w:rsidR="004F4F6E">
        <w:rPr>
          <w:rFonts w:ascii="Arial" w:hAnsi="Arial" w:cs="Arial"/>
          <w:sz w:val="22"/>
          <w:szCs w:val="22"/>
        </w:rPr>
        <w:t>the</w:t>
      </w:r>
      <w:r w:rsidR="002459D4">
        <w:rPr>
          <w:rFonts w:ascii="Arial" w:hAnsi="Arial" w:cs="Arial"/>
          <w:sz w:val="22"/>
          <w:szCs w:val="22"/>
        </w:rPr>
        <w:t xml:space="preserve"> Capacity Source.</w:t>
      </w:r>
      <w:r w:rsidR="00C6278B">
        <w:rPr>
          <w:rFonts w:ascii="Arial" w:hAnsi="Arial" w:cs="Arial"/>
          <w:sz w:val="22"/>
          <w:szCs w:val="22"/>
        </w:rPr>
        <w:t xml:space="preserve">  A</w:t>
      </w:r>
      <w:r w:rsidR="009103CA">
        <w:rPr>
          <w:rFonts w:ascii="Arial" w:hAnsi="Arial" w:cs="Arial"/>
          <w:sz w:val="22"/>
          <w:szCs w:val="22"/>
        </w:rPr>
        <w:t xml:space="preserve"> QSE may offer one or both </w:t>
      </w:r>
      <w:r w:rsidR="006F1836">
        <w:rPr>
          <w:rFonts w:ascii="Arial" w:hAnsi="Arial" w:cs="Arial"/>
          <w:sz w:val="22"/>
          <w:szCs w:val="22"/>
        </w:rPr>
        <w:t>categories</w:t>
      </w:r>
      <w:r w:rsidR="009103CA">
        <w:rPr>
          <w:rFonts w:ascii="Arial" w:hAnsi="Arial" w:cs="Arial"/>
          <w:sz w:val="22"/>
          <w:szCs w:val="22"/>
        </w:rPr>
        <w:t xml:space="preserve"> described below but ERCOT will a</w:t>
      </w:r>
      <w:r w:rsidR="00B81421">
        <w:rPr>
          <w:rFonts w:ascii="Arial" w:hAnsi="Arial" w:cs="Arial"/>
          <w:sz w:val="22"/>
          <w:szCs w:val="22"/>
        </w:rPr>
        <w:t xml:space="preserve">ward at most only one </w:t>
      </w:r>
      <w:r w:rsidR="001A64ED">
        <w:rPr>
          <w:rFonts w:ascii="Arial" w:hAnsi="Arial" w:cs="Arial"/>
          <w:sz w:val="22"/>
          <w:szCs w:val="22"/>
        </w:rPr>
        <w:t>category</w:t>
      </w:r>
      <w:r w:rsidR="00B81421">
        <w:rPr>
          <w:rFonts w:ascii="Arial" w:hAnsi="Arial" w:cs="Arial"/>
          <w:sz w:val="22"/>
          <w:szCs w:val="22"/>
        </w:rPr>
        <w:t xml:space="preserve"> based on which </w:t>
      </w:r>
      <w:r w:rsidR="001A64ED">
        <w:rPr>
          <w:rFonts w:ascii="Arial" w:hAnsi="Arial" w:cs="Arial"/>
          <w:sz w:val="22"/>
          <w:szCs w:val="22"/>
        </w:rPr>
        <w:t>category</w:t>
      </w:r>
      <w:r w:rsidR="00B81421">
        <w:rPr>
          <w:rFonts w:ascii="Arial" w:hAnsi="Arial" w:cs="Arial"/>
          <w:sz w:val="22"/>
          <w:szCs w:val="22"/>
        </w:rPr>
        <w:t xml:space="preserve"> has the best cost/benefit </w:t>
      </w:r>
      <w:r w:rsidR="000D31D6">
        <w:rPr>
          <w:rFonts w:ascii="Arial" w:hAnsi="Arial" w:cs="Arial"/>
          <w:sz w:val="22"/>
          <w:szCs w:val="22"/>
        </w:rPr>
        <w:t>from ERCOT’s perspective.</w:t>
      </w:r>
      <w:r w:rsidR="00B81421">
        <w:rPr>
          <w:rFonts w:ascii="Arial" w:hAnsi="Arial" w:cs="Arial"/>
          <w:sz w:val="22"/>
          <w:szCs w:val="22"/>
        </w:rPr>
        <w:t xml:space="preserve"> </w:t>
      </w:r>
    </w:p>
    <w:p w14:paraId="294427EE" w14:textId="23820437" w:rsidR="00D059B9" w:rsidRDefault="006F1836" w:rsidP="00801A91">
      <w:pPr>
        <w:numPr>
          <w:ilvl w:val="1"/>
          <w:numId w:val="14"/>
        </w:numPr>
        <w:spacing w:after="120" w:line="360" w:lineRule="auto"/>
        <w:rPr>
          <w:rFonts w:ascii="Arial" w:hAnsi="Arial" w:cs="Arial"/>
          <w:sz w:val="22"/>
          <w:szCs w:val="22"/>
        </w:rPr>
      </w:pPr>
      <w:r>
        <w:rPr>
          <w:rFonts w:ascii="Arial" w:hAnsi="Arial" w:cs="Arial"/>
          <w:sz w:val="22"/>
          <w:szCs w:val="22"/>
        </w:rPr>
        <w:t>Category</w:t>
      </w:r>
      <w:r w:rsidR="00801A91">
        <w:rPr>
          <w:rFonts w:ascii="Arial" w:hAnsi="Arial" w:cs="Arial"/>
          <w:sz w:val="22"/>
          <w:szCs w:val="22"/>
        </w:rPr>
        <w:t xml:space="preserve"> A:</w:t>
      </w:r>
    </w:p>
    <w:p w14:paraId="585A3421" w14:textId="59DF6866" w:rsidR="00BE6C40" w:rsidRPr="004503D1" w:rsidRDefault="00680F9C" w:rsidP="004503D1">
      <w:pPr>
        <w:numPr>
          <w:ilvl w:val="2"/>
          <w:numId w:val="14"/>
        </w:numPr>
        <w:spacing w:after="120" w:line="360" w:lineRule="auto"/>
        <w:rPr>
          <w:rFonts w:ascii="Arial" w:hAnsi="Arial" w:cs="Arial"/>
          <w:sz w:val="22"/>
          <w:szCs w:val="22"/>
        </w:rPr>
      </w:pPr>
      <w:r>
        <w:rPr>
          <w:rFonts w:ascii="Arial" w:hAnsi="Arial" w:cs="Arial"/>
          <w:sz w:val="22"/>
          <w:szCs w:val="22"/>
        </w:rPr>
        <w:t xml:space="preserve">Capacity Source must be available for deployment every day during the Contract Period during the period of </w:t>
      </w:r>
      <w:r w:rsidR="00703406" w:rsidRPr="002F486B">
        <w:rPr>
          <w:rFonts w:ascii="Arial" w:hAnsi="Arial" w:cs="Arial"/>
          <w:color w:val="000000"/>
          <w:sz w:val="22"/>
          <w:szCs w:val="22"/>
        </w:rPr>
        <w:t>3:00-9:00 PM Central Prevailing Time (CPT)</w:t>
      </w:r>
      <w:r>
        <w:rPr>
          <w:rFonts w:ascii="Arial" w:hAnsi="Arial" w:cs="Arial"/>
          <w:sz w:val="22"/>
          <w:szCs w:val="22"/>
        </w:rPr>
        <w:t xml:space="preserve"> (6 hours)</w:t>
      </w:r>
      <w:r w:rsidR="00D6541A">
        <w:rPr>
          <w:rFonts w:ascii="Arial" w:hAnsi="Arial" w:cs="Arial"/>
          <w:sz w:val="22"/>
          <w:szCs w:val="22"/>
        </w:rPr>
        <w:t>.</w:t>
      </w:r>
    </w:p>
    <w:p w14:paraId="6AF62E8F" w14:textId="6AB4FD79" w:rsidR="00680F9C" w:rsidRDefault="00680F9C" w:rsidP="00680F9C">
      <w:pPr>
        <w:numPr>
          <w:ilvl w:val="2"/>
          <w:numId w:val="14"/>
        </w:numPr>
        <w:spacing w:after="120" w:line="360" w:lineRule="auto"/>
        <w:rPr>
          <w:rFonts w:ascii="Arial" w:hAnsi="Arial" w:cs="Arial"/>
          <w:sz w:val="22"/>
          <w:szCs w:val="22"/>
        </w:rPr>
      </w:pPr>
      <w:r>
        <w:rPr>
          <w:rFonts w:ascii="Arial" w:hAnsi="Arial" w:cs="Arial"/>
          <w:sz w:val="22"/>
          <w:szCs w:val="22"/>
        </w:rPr>
        <w:t>ERCOT may instruct the Capacity Source to deploy up to 1</w:t>
      </w:r>
      <w:r w:rsidR="000662D6">
        <w:rPr>
          <w:rFonts w:ascii="Arial" w:hAnsi="Arial" w:cs="Arial"/>
          <w:sz w:val="22"/>
          <w:szCs w:val="22"/>
        </w:rPr>
        <w:t>0</w:t>
      </w:r>
      <w:r>
        <w:rPr>
          <w:rFonts w:ascii="Arial" w:hAnsi="Arial" w:cs="Arial"/>
          <w:sz w:val="22"/>
          <w:szCs w:val="22"/>
        </w:rPr>
        <w:t xml:space="preserve"> times within the Contract Period.</w:t>
      </w:r>
    </w:p>
    <w:p w14:paraId="3CE8B735" w14:textId="515E0686" w:rsidR="00680F9C" w:rsidRDefault="006F1836" w:rsidP="00801A91">
      <w:pPr>
        <w:numPr>
          <w:ilvl w:val="1"/>
          <w:numId w:val="14"/>
        </w:numPr>
        <w:spacing w:after="120" w:line="360" w:lineRule="auto"/>
        <w:rPr>
          <w:rFonts w:ascii="Arial" w:hAnsi="Arial" w:cs="Arial"/>
          <w:sz w:val="22"/>
          <w:szCs w:val="22"/>
        </w:rPr>
      </w:pPr>
      <w:r>
        <w:rPr>
          <w:rFonts w:ascii="Arial" w:hAnsi="Arial" w:cs="Arial"/>
          <w:sz w:val="22"/>
          <w:szCs w:val="22"/>
        </w:rPr>
        <w:t>Category</w:t>
      </w:r>
      <w:r w:rsidR="00872ED0">
        <w:rPr>
          <w:rFonts w:ascii="Arial" w:hAnsi="Arial" w:cs="Arial"/>
          <w:sz w:val="22"/>
          <w:szCs w:val="22"/>
        </w:rPr>
        <w:t xml:space="preserve"> B:</w:t>
      </w:r>
    </w:p>
    <w:p w14:paraId="6DEEDA8D" w14:textId="4BE56C5C" w:rsidR="00801A91" w:rsidRDefault="00801A91" w:rsidP="00801A91">
      <w:pPr>
        <w:numPr>
          <w:ilvl w:val="2"/>
          <w:numId w:val="14"/>
        </w:numPr>
        <w:spacing w:after="120" w:line="360" w:lineRule="auto"/>
        <w:rPr>
          <w:rFonts w:ascii="Arial" w:hAnsi="Arial" w:cs="Arial"/>
          <w:sz w:val="22"/>
          <w:szCs w:val="22"/>
        </w:rPr>
      </w:pPr>
      <w:r>
        <w:rPr>
          <w:rFonts w:ascii="Arial" w:hAnsi="Arial" w:cs="Arial"/>
          <w:sz w:val="22"/>
          <w:szCs w:val="22"/>
        </w:rPr>
        <w:t xml:space="preserve">Capacity Source must be available for deployment </w:t>
      </w:r>
      <w:r w:rsidR="002C16FE">
        <w:rPr>
          <w:rFonts w:ascii="Arial" w:hAnsi="Arial" w:cs="Arial"/>
          <w:sz w:val="22"/>
          <w:szCs w:val="22"/>
        </w:rPr>
        <w:t xml:space="preserve">every day during the Contract Period during the period of </w:t>
      </w:r>
      <w:r w:rsidR="000662D6" w:rsidRPr="002F486B">
        <w:rPr>
          <w:rFonts w:ascii="Arial" w:hAnsi="Arial" w:cs="Arial"/>
          <w:color w:val="000000"/>
          <w:sz w:val="22"/>
          <w:szCs w:val="22"/>
        </w:rPr>
        <w:t>3:00-9:00 PM Central Prevailing Time (CPT)</w:t>
      </w:r>
      <w:r w:rsidR="002C16FE">
        <w:rPr>
          <w:rFonts w:ascii="Arial" w:hAnsi="Arial" w:cs="Arial"/>
          <w:sz w:val="22"/>
          <w:szCs w:val="22"/>
        </w:rPr>
        <w:t xml:space="preserve"> (6 hours)</w:t>
      </w:r>
      <w:r w:rsidR="00D6541A">
        <w:rPr>
          <w:rFonts w:ascii="Arial" w:hAnsi="Arial" w:cs="Arial"/>
          <w:sz w:val="22"/>
          <w:szCs w:val="22"/>
        </w:rPr>
        <w:t>.</w:t>
      </w:r>
    </w:p>
    <w:p w14:paraId="6263EBEF" w14:textId="3B7ADA2B" w:rsidR="00BF5B7E" w:rsidRPr="00872ED0" w:rsidRDefault="002C16FE" w:rsidP="00D6541A">
      <w:pPr>
        <w:numPr>
          <w:ilvl w:val="2"/>
          <w:numId w:val="14"/>
        </w:numPr>
        <w:spacing w:after="120" w:line="360" w:lineRule="auto"/>
        <w:rPr>
          <w:rFonts w:ascii="Arial" w:hAnsi="Arial" w:cs="Arial"/>
          <w:sz w:val="22"/>
          <w:szCs w:val="22"/>
        </w:rPr>
      </w:pPr>
      <w:r>
        <w:rPr>
          <w:rFonts w:ascii="Arial" w:hAnsi="Arial" w:cs="Arial"/>
          <w:sz w:val="22"/>
          <w:szCs w:val="22"/>
        </w:rPr>
        <w:t xml:space="preserve">ERCOT may instruct the Capacity Source to </w:t>
      </w:r>
      <w:r w:rsidR="00BF5B7E">
        <w:rPr>
          <w:rFonts w:ascii="Arial" w:hAnsi="Arial" w:cs="Arial"/>
          <w:sz w:val="22"/>
          <w:szCs w:val="22"/>
        </w:rPr>
        <w:t xml:space="preserve">deploy up to </w:t>
      </w:r>
      <w:r w:rsidR="00D9314E">
        <w:rPr>
          <w:rFonts w:ascii="Arial" w:hAnsi="Arial" w:cs="Arial"/>
          <w:sz w:val="22"/>
          <w:szCs w:val="22"/>
        </w:rPr>
        <w:t>20</w:t>
      </w:r>
      <w:r w:rsidR="00BF5B7E">
        <w:rPr>
          <w:rFonts w:ascii="Arial" w:hAnsi="Arial" w:cs="Arial"/>
          <w:sz w:val="22"/>
          <w:szCs w:val="22"/>
        </w:rPr>
        <w:t xml:space="preserve"> times within the Contract Period.</w:t>
      </w:r>
    </w:p>
    <w:p w14:paraId="34D522C9" w14:textId="4941F6DE" w:rsidR="00D801C8" w:rsidRDefault="00D801C8" w:rsidP="00B94A46">
      <w:pPr>
        <w:numPr>
          <w:ilvl w:val="0"/>
          <w:numId w:val="14"/>
        </w:numPr>
        <w:spacing w:after="120" w:line="360" w:lineRule="auto"/>
        <w:ind w:left="360"/>
        <w:rPr>
          <w:rFonts w:ascii="Arial" w:hAnsi="Arial" w:cs="Arial"/>
          <w:sz w:val="22"/>
          <w:szCs w:val="22"/>
        </w:rPr>
      </w:pPr>
      <w:bookmarkStart w:id="101" w:name="_Toc456154514"/>
      <w:bookmarkStart w:id="102" w:name="_Toc402949917"/>
      <w:bookmarkEnd w:id="99"/>
      <w:bookmarkEnd w:id="101"/>
      <w:r w:rsidRPr="00E848CC">
        <w:rPr>
          <w:rFonts w:ascii="Arial" w:hAnsi="Arial" w:cs="Arial"/>
          <w:sz w:val="22"/>
          <w:szCs w:val="22"/>
        </w:rPr>
        <w:t xml:space="preserve">ERCOT </w:t>
      </w:r>
      <w:r w:rsidR="004B431C" w:rsidRPr="00E848CC">
        <w:rPr>
          <w:rFonts w:ascii="Arial" w:hAnsi="Arial" w:cs="Arial"/>
          <w:sz w:val="22"/>
          <w:szCs w:val="22"/>
        </w:rPr>
        <w:t xml:space="preserve">may </w:t>
      </w:r>
      <w:r w:rsidR="00E13983" w:rsidRPr="00E848CC">
        <w:rPr>
          <w:rFonts w:ascii="Arial" w:hAnsi="Arial" w:cs="Arial"/>
          <w:sz w:val="22"/>
          <w:szCs w:val="22"/>
        </w:rPr>
        <w:t>commit and</w:t>
      </w:r>
      <w:r w:rsidR="00402B09" w:rsidRPr="00E848CC">
        <w:rPr>
          <w:rFonts w:ascii="Arial" w:hAnsi="Arial" w:cs="Arial"/>
          <w:sz w:val="22"/>
          <w:szCs w:val="22"/>
        </w:rPr>
        <w:t>/or</w:t>
      </w:r>
      <w:r w:rsidR="008A51E2" w:rsidRPr="00E848CC">
        <w:rPr>
          <w:rFonts w:ascii="Arial" w:hAnsi="Arial" w:cs="Arial"/>
          <w:sz w:val="22"/>
          <w:szCs w:val="22"/>
        </w:rPr>
        <w:t xml:space="preserve"> D</w:t>
      </w:r>
      <w:r w:rsidR="00E13983" w:rsidRPr="00E848CC">
        <w:rPr>
          <w:rFonts w:ascii="Arial" w:hAnsi="Arial" w:cs="Arial"/>
          <w:sz w:val="22"/>
          <w:szCs w:val="22"/>
        </w:rPr>
        <w:t xml:space="preserve">ispatch </w:t>
      </w:r>
      <w:r w:rsidR="004B431C" w:rsidRPr="00E848CC">
        <w:rPr>
          <w:rFonts w:ascii="Arial" w:hAnsi="Arial" w:cs="Arial"/>
          <w:sz w:val="22"/>
          <w:szCs w:val="22"/>
        </w:rPr>
        <w:t xml:space="preserve">a </w:t>
      </w:r>
      <w:r w:rsidR="00D265BA">
        <w:rPr>
          <w:rFonts w:ascii="Arial" w:hAnsi="Arial" w:cs="Arial"/>
          <w:sz w:val="22"/>
          <w:szCs w:val="22"/>
        </w:rPr>
        <w:t xml:space="preserve">Capacity Source </w:t>
      </w:r>
      <w:r w:rsidR="004B431C" w:rsidRPr="00E848CC">
        <w:rPr>
          <w:rFonts w:ascii="Arial" w:hAnsi="Arial" w:cs="Arial"/>
          <w:sz w:val="22"/>
          <w:szCs w:val="22"/>
        </w:rPr>
        <w:t xml:space="preserve">at any time during the </w:t>
      </w:r>
      <w:r w:rsidR="009F52E9">
        <w:rPr>
          <w:rFonts w:ascii="Arial" w:hAnsi="Arial" w:cs="Arial"/>
          <w:sz w:val="22"/>
          <w:szCs w:val="22"/>
        </w:rPr>
        <w:t xml:space="preserve">Capacity Source’s </w:t>
      </w:r>
      <w:r w:rsidR="001730B0">
        <w:rPr>
          <w:rFonts w:ascii="Arial" w:hAnsi="Arial" w:cs="Arial"/>
          <w:sz w:val="22"/>
          <w:szCs w:val="22"/>
        </w:rPr>
        <w:t xml:space="preserve">Hours of Obligation during a </w:t>
      </w:r>
      <w:r w:rsidR="00A66C21">
        <w:rPr>
          <w:rFonts w:ascii="Arial" w:hAnsi="Arial" w:cs="Arial"/>
          <w:sz w:val="22"/>
          <w:szCs w:val="22"/>
        </w:rPr>
        <w:t>Contract Period</w:t>
      </w:r>
      <w:r w:rsidR="004B431C" w:rsidRPr="00E848CC">
        <w:rPr>
          <w:rFonts w:ascii="Arial" w:hAnsi="Arial" w:cs="Arial"/>
          <w:sz w:val="22"/>
          <w:szCs w:val="22"/>
        </w:rPr>
        <w:t xml:space="preserve"> for the purpose of utilizing the </w:t>
      </w:r>
      <w:r w:rsidR="002D371F">
        <w:rPr>
          <w:rFonts w:ascii="Arial" w:hAnsi="Arial" w:cs="Arial"/>
          <w:sz w:val="22"/>
          <w:szCs w:val="22"/>
        </w:rPr>
        <w:t>Capacity Source</w:t>
      </w:r>
      <w:r w:rsidR="002D371F" w:rsidRPr="00E848CC">
        <w:rPr>
          <w:rFonts w:ascii="Arial" w:hAnsi="Arial" w:cs="Arial"/>
          <w:sz w:val="22"/>
          <w:szCs w:val="22"/>
        </w:rPr>
        <w:t xml:space="preserve">’s </w:t>
      </w:r>
      <w:r w:rsidR="004B431C" w:rsidRPr="00E848CC">
        <w:rPr>
          <w:rFonts w:ascii="Arial" w:hAnsi="Arial" w:cs="Arial"/>
          <w:sz w:val="22"/>
          <w:szCs w:val="22"/>
        </w:rPr>
        <w:t xml:space="preserve">awarded capacity.  </w:t>
      </w:r>
      <w:bookmarkEnd w:id="102"/>
      <w:r w:rsidR="00431A0B" w:rsidRPr="00CC0A90">
        <w:rPr>
          <w:rFonts w:ascii="Arial" w:hAnsi="Arial" w:cs="Arial"/>
          <w:sz w:val="22"/>
          <w:szCs w:val="22"/>
        </w:rPr>
        <w:t>However, such</w:t>
      </w:r>
      <w:r w:rsidR="00CC0A90">
        <w:rPr>
          <w:rFonts w:ascii="Arial" w:hAnsi="Arial" w:cs="Arial"/>
          <w:sz w:val="22"/>
          <w:szCs w:val="22"/>
        </w:rPr>
        <w:t xml:space="preserve"> deployment may not exceed four hours per</w:t>
      </w:r>
      <w:r w:rsidR="00DD6F4A">
        <w:rPr>
          <w:rFonts w:ascii="Arial" w:hAnsi="Arial" w:cs="Arial"/>
          <w:sz w:val="22"/>
          <w:szCs w:val="22"/>
        </w:rPr>
        <w:t xml:space="preserve"> </w:t>
      </w:r>
      <w:r w:rsidR="00CC0A90">
        <w:rPr>
          <w:rFonts w:ascii="Arial" w:hAnsi="Arial" w:cs="Arial"/>
          <w:sz w:val="22"/>
          <w:szCs w:val="22"/>
        </w:rPr>
        <w:t>day and is limited to one deployment per day.</w:t>
      </w:r>
      <w:r w:rsidR="00DD6F4A">
        <w:rPr>
          <w:rFonts w:ascii="Arial" w:hAnsi="Arial" w:cs="Arial"/>
          <w:sz w:val="22"/>
          <w:szCs w:val="22"/>
        </w:rPr>
        <w:t xml:space="preserve"> </w:t>
      </w:r>
      <w:r w:rsidR="00431A0B">
        <w:rPr>
          <w:rFonts w:ascii="Arial" w:hAnsi="Arial" w:cs="Arial"/>
          <w:sz w:val="22"/>
          <w:szCs w:val="22"/>
        </w:rPr>
        <w:t xml:space="preserve"> </w:t>
      </w:r>
      <w:r w:rsidR="008C4454" w:rsidRPr="008C4454">
        <w:rPr>
          <w:rFonts w:ascii="Arial" w:hAnsi="Arial" w:cs="Arial"/>
          <w:sz w:val="22"/>
          <w:szCs w:val="22"/>
        </w:rPr>
        <w:t xml:space="preserve">ERCOT may deploy Capacity Sources </w:t>
      </w:r>
      <w:r w:rsidR="00A30A3C">
        <w:rPr>
          <w:rFonts w:ascii="Arial" w:hAnsi="Arial" w:cs="Arial"/>
          <w:sz w:val="22"/>
          <w:szCs w:val="22"/>
        </w:rPr>
        <w:t>for various reasons including t</w:t>
      </w:r>
      <w:r w:rsidR="00FE5362">
        <w:rPr>
          <w:rFonts w:ascii="Arial" w:hAnsi="Arial" w:cs="Arial"/>
          <w:sz w:val="22"/>
          <w:szCs w:val="22"/>
        </w:rPr>
        <w:t>o</w:t>
      </w:r>
      <w:r w:rsidR="00A30A3C">
        <w:rPr>
          <w:rFonts w:ascii="Arial" w:hAnsi="Arial" w:cs="Arial"/>
          <w:sz w:val="22"/>
          <w:szCs w:val="22"/>
        </w:rPr>
        <w:t xml:space="preserve"> reduce loading on </w:t>
      </w:r>
      <w:r w:rsidR="00FE5362">
        <w:rPr>
          <w:rFonts w:ascii="Arial" w:hAnsi="Arial" w:cs="Arial"/>
          <w:sz w:val="22"/>
          <w:szCs w:val="22"/>
        </w:rPr>
        <w:t>one or more</w:t>
      </w:r>
      <w:r w:rsidR="00A30A3C">
        <w:rPr>
          <w:rFonts w:ascii="Arial" w:hAnsi="Arial" w:cs="Arial"/>
          <w:sz w:val="22"/>
          <w:szCs w:val="22"/>
        </w:rPr>
        <w:t xml:space="preserve"> </w:t>
      </w:r>
      <w:r w:rsidR="000C2042">
        <w:rPr>
          <w:rFonts w:ascii="Arial" w:hAnsi="Arial" w:cs="Arial"/>
          <w:sz w:val="22"/>
          <w:szCs w:val="22"/>
        </w:rPr>
        <w:t>transmission element</w:t>
      </w:r>
      <w:r w:rsidR="00FE5362">
        <w:rPr>
          <w:rFonts w:ascii="Arial" w:hAnsi="Arial" w:cs="Arial"/>
          <w:sz w:val="22"/>
          <w:szCs w:val="22"/>
        </w:rPr>
        <w:t>s</w:t>
      </w:r>
      <w:r w:rsidR="000C2042">
        <w:rPr>
          <w:rFonts w:ascii="Arial" w:hAnsi="Arial" w:cs="Arial"/>
          <w:sz w:val="22"/>
          <w:szCs w:val="22"/>
        </w:rPr>
        <w:t xml:space="preserve">, </w:t>
      </w:r>
      <w:r w:rsidR="008C4454" w:rsidRPr="008C4454">
        <w:rPr>
          <w:rFonts w:ascii="Arial" w:hAnsi="Arial" w:cs="Arial"/>
          <w:sz w:val="22"/>
          <w:szCs w:val="22"/>
        </w:rPr>
        <w:t xml:space="preserve">when </w:t>
      </w:r>
      <w:r w:rsidR="008C4454">
        <w:rPr>
          <w:rFonts w:ascii="Arial" w:hAnsi="Arial" w:cs="Arial"/>
          <w:sz w:val="22"/>
          <w:szCs w:val="22"/>
        </w:rPr>
        <w:t>Physical Responsive Capability (</w:t>
      </w:r>
      <w:r w:rsidR="008C4454" w:rsidRPr="008C4454">
        <w:rPr>
          <w:rFonts w:ascii="Arial" w:hAnsi="Arial" w:cs="Arial"/>
          <w:sz w:val="22"/>
          <w:szCs w:val="22"/>
        </w:rPr>
        <w:t>PRC</w:t>
      </w:r>
      <w:r w:rsidR="008C4454">
        <w:rPr>
          <w:rFonts w:ascii="Arial" w:hAnsi="Arial" w:cs="Arial"/>
          <w:sz w:val="22"/>
          <w:szCs w:val="22"/>
        </w:rPr>
        <w:t>)</w:t>
      </w:r>
      <w:r w:rsidR="008C4454" w:rsidRPr="008C4454">
        <w:rPr>
          <w:rFonts w:ascii="Arial" w:hAnsi="Arial" w:cs="Arial"/>
          <w:sz w:val="22"/>
          <w:szCs w:val="22"/>
        </w:rPr>
        <w:t xml:space="preserve"> is expected to, or does, fall below 2,500 MW and </w:t>
      </w:r>
      <w:r w:rsidR="008C4454">
        <w:rPr>
          <w:rFonts w:ascii="Arial" w:hAnsi="Arial" w:cs="Arial"/>
          <w:sz w:val="22"/>
          <w:szCs w:val="22"/>
        </w:rPr>
        <w:t xml:space="preserve">is </w:t>
      </w:r>
      <w:r w:rsidR="008C4454" w:rsidRPr="008C4454">
        <w:rPr>
          <w:rFonts w:ascii="Arial" w:hAnsi="Arial" w:cs="Arial"/>
          <w:sz w:val="22"/>
          <w:szCs w:val="22"/>
        </w:rPr>
        <w:t>not expected to be recovered above 2,500 MW within 30 minutes, or when frequency falls below 59.91 Hz for 15 consecutive minutes</w:t>
      </w:r>
      <w:r w:rsidR="00702B22">
        <w:rPr>
          <w:rFonts w:ascii="Arial" w:hAnsi="Arial" w:cs="Arial"/>
          <w:sz w:val="22"/>
          <w:szCs w:val="22"/>
        </w:rPr>
        <w:t>.</w:t>
      </w:r>
      <w:r w:rsidR="00F23621">
        <w:rPr>
          <w:rFonts w:ascii="Arial" w:hAnsi="Arial" w:cs="Arial"/>
          <w:sz w:val="22"/>
          <w:szCs w:val="22"/>
        </w:rPr>
        <w:t xml:space="preserve">  </w:t>
      </w:r>
      <w:r w:rsidR="00730F3A">
        <w:rPr>
          <w:rFonts w:ascii="Arial" w:hAnsi="Arial" w:cs="Arial"/>
          <w:sz w:val="22"/>
          <w:szCs w:val="22"/>
        </w:rPr>
        <w:t>A</w:t>
      </w:r>
      <w:r w:rsidRPr="00E848CC">
        <w:rPr>
          <w:rFonts w:ascii="Arial" w:hAnsi="Arial" w:cs="Arial"/>
          <w:sz w:val="22"/>
          <w:szCs w:val="22"/>
        </w:rPr>
        <w:t>t its discretion</w:t>
      </w:r>
      <w:r w:rsidR="002D371F">
        <w:rPr>
          <w:rFonts w:ascii="Arial" w:hAnsi="Arial" w:cs="Arial"/>
          <w:sz w:val="22"/>
          <w:szCs w:val="22"/>
        </w:rPr>
        <w:t>,</w:t>
      </w:r>
      <w:r w:rsidRPr="00E848CC">
        <w:rPr>
          <w:rFonts w:ascii="Arial" w:hAnsi="Arial" w:cs="Arial"/>
          <w:sz w:val="22"/>
          <w:szCs w:val="22"/>
        </w:rPr>
        <w:t xml:space="preserve"> </w:t>
      </w:r>
      <w:r w:rsidR="00730F3A">
        <w:rPr>
          <w:rFonts w:ascii="Arial" w:hAnsi="Arial" w:cs="Arial"/>
          <w:sz w:val="22"/>
          <w:szCs w:val="22"/>
        </w:rPr>
        <w:t xml:space="preserve">ERCOT may </w:t>
      </w:r>
      <w:r w:rsidRPr="00E848CC">
        <w:rPr>
          <w:rFonts w:ascii="Arial" w:hAnsi="Arial" w:cs="Arial"/>
          <w:sz w:val="22"/>
          <w:szCs w:val="22"/>
        </w:rPr>
        <w:t>deploy all</w:t>
      </w:r>
      <w:r w:rsidR="002D371F">
        <w:rPr>
          <w:rFonts w:ascii="Arial" w:hAnsi="Arial" w:cs="Arial"/>
          <w:sz w:val="22"/>
          <w:szCs w:val="22"/>
        </w:rPr>
        <w:t xml:space="preserve"> Capacity Sources</w:t>
      </w:r>
      <w:r w:rsidRPr="00E848CC">
        <w:rPr>
          <w:rFonts w:ascii="Arial" w:hAnsi="Arial" w:cs="Arial"/>
          <w:sz w:val="22"/>
          <w:szCs w:val="22"/>
        </w:rPr>
        <w:t xml:space="preserve"> simultaneously or separately. </w:t>
      </w:r>
    </w:p>
    <w:p w14:paraId="1373C07F" w14:textId="56B8CC5E" w:rsidR="0093636B" w:rsidRPr="00E848CC" w:rsidRDefault="008D6049" w:rsidP="00B94A46">
      <w:pPr>
        <w:numPr>
          <w:ilvl w:val="0"/>
          <w:numId w:val="14"/>
        </w:numPr>
        <w:spacing w:after="120" w:line="360" w:lineRule="auto"/>
        <w:ind w:left="360"/>
        <w:rPr>
          <w:rFonts w:ascii="Arial" w:hAnsi="Arial" w:cs="Arial"/>
          <w:sz w:val="22"/>
          <w:szCs w:val="22"/>
        </w:rPr>
      </w:pPr>
      <w:r>
        <w:rPr>
          <w:rFonts w:ascii="Arial" w:hAnsi="Arial" w:cs="Arial"/>
          <w:sz w:val="22"/>
          <w:szCs w:val="22"/>
        </w:rPr>
        <w:t xml:space="preserve">For all </w:t>
      </w:r>
      <w:r w:rsidR="00675748">
        <w:rPr>
          <w:rFonts w:ascii="Arial" w:hAnsi="Arial" w:cs="Arial"/>
          <w:sz w:val="22"/>
          <w:szCs w:val="22"/>
        </w:rPr>
        <w:t>Capacity Sources</w:t>
      </w:r>
      <w:r w:rsidR="00A22720">
        <w:rPr>
          <w:rFonts w:ascii="Arial" w:hAnsi="Arial" w:cs="Arial"/>
          <w:sz w:val="22"/>
          <w:szCs w:val="22"/>
        </w:rPr>
        <w:t>,</w:t>
      </w:r>
      <w:r w:rsidR="00675748">
        <w:rPr>
          <w:rFonts w:ascii="Arial" w:hAnsi="Arial" w:cs="Arial"/>
          <w:sz w:val="22"/>
          <w:szCs w:val="22"/>
        </w:rPr>
        <w:t xml:space="preserve"> the </w:t>
      </w:r>
      <w:r w:rsidR="00E45AF6">
        <w:rPr>
          <w:rFonts w:ascii="Arial" w:hAnsi="Arial" w:cs="Arial"/>
          <w:sz w:val="22"/>
          <w:szCs w:val="22"/>
        </w:rPr>
        <w:t>Standby</w:t>
      </w:r>
      <w:r w:rsidR="00675748">
        <w:rPr>
          <w:rFonts w:ascii="Arial" w:hAnsi="Arial" w:cs="Arial"/>
          <w:sz w:val="22"/>
          <w:szCs w:val="22"/>
        </w:rPr>
        <w:t xml:space="preserve"> </w:t>
      </w:r>
      <w:r w:rsidR="002242AB">
        <w:rPr>
          <w:rFonts w:ascii="Arial" w:hAnsi="Arial" w:cs="Arial"/>
          <w:sz w:val="22"/>
          <w:szCs w:val="22"/>
        </w:rPr>
        <w:t xml:space="preserve">Payment is based on the </w:t>
      </w:r>
      <w:r w:rsidR="00C36CFC">
        <w:rPr>
          <w:rFonts w:ascii="Arial" w:hAnsi="Arial" w:cs="Arial"/>
          <w:sz w:val="22"/>
          <w:szCs w:val="22"/>
        </w:rPr>
        <w:t xml:space="preserve">total </w:t>
      </w:r>
      <w:r w:rsidR="002242AB">
        <w:rPr>
          <w:rFonts w:ascii="Arial" w:hAnsi="Arial" w:cs="Arial"/>
          <w:sz w:val="22"/>
          <w:szCs w:val="22"/>
        </w:rPr>
        <w:t xml:space="preserve">Hours of Obligation </w:t>
      </w:r>
      <w:r w:rsidR="00454575">
        <w:rPr>
          <w:rFonts w:ascii="Arial" w:hAnsi="Arial" w:cs="Arial"/>
          <w:sz w:val="22"/>
          <w:szCs w:val="22"/>
        </w:rPr>
        <w:t xml:space="preserve">during the Contract Period </w:t>
      </w:r>
      <w:r w:rsidR="002242AB">
        <w:rPr>
          <w:rFonts w:ascii="Arial" w:hAnsi="Arial" w:cs="Arial"/>
          <w:sz w:val="22"/>
          <w:szCs w:val="22"/>
        </w:rPr>
        <w:t>for the spec</w:t>
      </w:r>
      <w:r w:rsidR="00F13C9B">
        <w:rPr>
          <w:rFonts w:ascii="Arial" w:hAnsi="Arial" w:cs="Arial"/>
          <w:sz w:val="22"/>
          <w:szCs w:val="22"/>
        </w:rPr>
        <w:t>ific Resource</w:t>
      </w:r>
      <w:r w:rsidR="007050D0">
        <w:rPr>
          <w:rFonts w:ascii="Arial" w:hAnsi="Arial" w:cs="Arial"/>
          <w:sz w:val="22"/>
          <w:szCs w:val="22"/>
        </w:rPr>
        <w:t>.</w:t>
      </w:r>
      <w:r w:rsidR="00E747BD">
        <w:rPr>
          <w:rFonts w:ascii="Arial" w:hAnsi="Arial" w:cs="Arial"/>
          <w:sz w:val="22"/>
          <w:szCs w:val="22"/>
        </w:rPr>
        <w:t xml:space="preserve"> </w:t>
      </w:r>
    </w:p>
    <w:p w14:paraId="13617C06" w14:textId="2C54AE3C" w:rsidR="00FD1D70" w:rsidRPr="00E848CC" w:rsidRDefault="00FD1D70" w:rsidP="0019276C">
      <w:pPr>
        <w:pStyle w:val="Heading2"/>
        <w:ind w:left="0" w:firstLine="0"/>
      </w:pPr>
      <w:bookmarkStart w:id="103" w:name="_Toc146979810"/>
      <w:bookmarkStart w:id="104" w:name="_Toc146979902"/>
      <w:bookmarkStart w:id="105" w:name="_Toc146982690"/>
      <w:bookmarkStart w:id="106" w:name="_Toc146979811"/>
      <w:bookmarkStart w:id="107" w:name="_Toc146979903"/>
      <w:bookmarkStart w:id="108" w:name="_Toc146982691"/>
      <w:bookmarkStart w:id="109" w:name="_Toc146979812"/>
      <w:bookmarkStart w:id="110" w:name="_Toc146979904"/>
      <w:bookmarkStart w:id="111" w:name="_Toc146982692"/>
      <w:bookmarkStart w:id="112" w:name="_Toc456154516"/>
      <w:bookmarkStart w:id="113" w:name="_Toc456154517"/>
      <w:bookmarkStart w:id="114" w:name="_Toc166072537"/>
      <w:bookmarkStart w:id="115" w:name="_Toc167886042"/>
      <w:bookmarkStart w:id="116" w:name="_Toc166073631"/>
      <w:bookmarkEnd w:id="103"/>
      <w:bookmarkEnd w:id="104"/>
      <w:bookmarkEnd w:id="105"/>
      <w:bookmarkEnd w:id="106"/>
      <w:bookmarkEnd w:id="107"/>
      <w:bookmarkEnd w:id="108"/>
      <w:bookmarkEnd w:id="109"/>
      <w:bookmarkEnd w:id="110"/>
      <w:bookmarkEnd w:id="111"/>
      <w:bookmarkEnd w:id="112"/>
      <w:bookmarkEnd w:id="113"/>
      <w:r>
        <w:t>Remedies for Material Failure to Perform</w:t>
      </w:r>
      <w:bookmarkEnd w:id="114"/>
      <w:bookmarkEnd w:id="115"/>
      <w:bookmarkEnd w:id="116"/>
    </w:p>
    <w:p w14:paraId="1DDFB4A5" w14:textId="0291105C" w:rsidR="00FD1D70" w:rsidRPr="00E848CC" w:rsidRDefault="00FD1D70" w:rsidP="00B94A46">
      <w:pPr>
        <w:spacing w:after="120" w:line="360" w:lineRule="auto"/>
        <w:rPr>
          <w:rFonts w:ascii="Arial" w:hAnsi="Arial" w:cs="Arial"/>
          <w:sz w:val="22"/>
          <w:szCs w:val="22"/>
        </w:rPr>
      </w:pPr>
      <w:r w:rsidRPr="00E848CC">
        <w:rPr>
          <w:rFonts w:ascii="Arial" w:hAnsi="Arial" w:cs="Arial"/>
          <w:sz w:val="22"/>
          <w:szCs w:val="22"/>
        </w:rPr>
        <w:t>If a</w:t>
      </w:r>
      <w:r w:rsidR="00375454">
        <w:rPr>
          <w:rFonts w:ascii="Arial" w:hAnsi="Arial" w:cs="Arial"/>
          <w:sz w:val="22"/>
          <w:szCs w:val="22"/>
        </w:rPr>
        <w:t>n Entity</w:t>
      </w:r>
      <w:r w:rsidR="002C417F" w:rsidRPr="00E848CC">
        <w:rPr>
          <w:rFonts w:ascii="Arial" w:hAnsi="Arial" w:cs="Arial"/>
          <w:sz w:val="22"/>
          <w:szCs w:val="22"/>
        </w:rPr>
        <w:t xml:space="preserve"> materially</w:t>
      </w:r>
      <w:r w:rsidRPr="00E848CC">
        <w:rPr>
          <w:rFonts w:ascii="Arial" w:hAnsi="Arial" w:cs="Arial"/>
          <w:sz w:val="22"/>
          <w:szCs w:val="22"/>
        </w:rPr>
        <w:t xml:space="preserve"> fails to perform its obligations under this Governing Document, including </w:t>
      </w:r>
      <w:r w:rsidR="00FC21B3">
        <w:rPr>
          <w:rFonts w:ascii="Arial" w:hAnsi="Arial" w:cs="Arial"/>
          <w:sz w:val="22"/>
          <w:szCs w:val="22"/>
        </w:rPr>
        <w:t xml:space="preserve">without limitation </w:t>
      </w:r>
      <w:r w:rsidRPr="00E848CC">
        <w:rPr>
          <w:rFonts w:ascii="Arial" w:hAnsi="Arial" w:cs="Arial"/>
          <w:sz w:val="22"/>
          <w:szCs w:val="22"/>
        </w:rPr>
        <w:t xml:space="preserve">by failing to </w:t>
      </w:r>
      <w:r w:rsidR="002C417F" w:rsidRPr="00E848CC">
        <w:rPr>
          <w:rFonts w:ascii="Arial" w:hAnsi="Arial" w:cs="Arial"/>
          <w:sz w:val="22"/>
          <w:szCs w:val="22"/>
        </w:rPr>
        <w:t xml:space="preserve">make available </w:t>
      </w:r>
      <w:r w:rsidRPr="00E848CC">
        <w:rPr>
          <w:rFonts w:ascii="Arial" w:hAnsi="Arial" w:cs="Arial"/>
          <w:sz w:val="22"/>
          <w:szCs w:val="22"/>
        </w:rPr>
        <w:t xml:space="preserve">the amount of awarded capacity to ERCOT by the </w:t>
      </w:r>
      <w:ins w:id="117" w:author="Author">
        <w:r w:rsidR="00A65D02">
          <w:rPr>
            <w:rFonts w:ascii="Arial" w:hAnsi="Arial" w:cs="Arial"/>
            <w:sz w:val="22"/>
            <w:szCs w:val="22"/>
          </w:rPr>
          <w:t xml:space="preserve">service start </w:t>
        </w:r>
      </w:ins>
      <w:r w:rsidR="00A65D02">
        <w:rPr>
          <w:rFonts w:ascii="Arial" w:hAnsi="Arial" w:cs="Arial"/>
          <w:sz w:val="22"/>
          <w:szCs w:val="22"/>
        </w:rPr>
        <w:t>date</w:t>
      </w:r>
      <w:del w:id="118" w:author="Author">
        <w:r w:rsidRPr="00E848CC">
          <w:rPr>
            <w:rFonts w:ascii="Arial" w:hAnsi="Arial" w:cs="Arial"/>
            <w:sz w:val="22"/>
            <w:szCs w:val="22"/>
          </w:rPr>
          <w:delText xml:space="preserve"> required</w:delText>
        </w:r>
        <w:r w:rsidR="00DB530B" w:rsidRPr="00E848CC">
          <w:rPr>
            <w:rFonts w:ascii="Arial" w:hAnsi="Arial" w:cs="Arial"/>
            <w:sz w:val="22"/>
            <w:szCs w:val="22"/>
          </w:rPr>
          <w:delText>,</w:delText>
        </w:r>
      </w:del>
      <w:ins w:id="119" w:author="Author">
        <w:r w:rsidR="00DF12E2">
          <w:rPr>
            <w:rFonts w:ascii="Arial" w:hAnsi="Arial" w:cs="Arial"/>
            <w:sz w:val="22"/>
            <w:szCs w:val="22"/>
          </w:rPr>
          <w:t>;</w:t>
        </w:r>
      </w:ins>
      <w:r w:rsidRPr="00E848CC">
        <w:rPr>
          <w:rFonts w:ascii="Arial" w:hAnsi="Arial" w:cs="Arial"/>
          <w:sz w:val="22"/>
          <w:szCs w:val="22"/>
        </w:rPr>
        <w:t xml:space="preserve"> </w:t>
      </w:r>
      <w:r w:rsidR="00DB530B" w:rsidRPr="00E848CC">
        <w:rPr>
          <w:rFonts w:ascii="Arial" w:hAnsi="Arial" w:cs="Arial"/>
          <w:sz w:val="22"/>
          <w:szCs w:val="22"/>
        </w:rPr>
        <w:t>by failing to meet the minimum availability requirements</w:t>
      </w:r>
      <w:r w:rsidR="00375454">
        <w:rPr>
          <w:rFonts w:ascii="Arial" w:hAnsi="Arial" w:cs="Arial"/>
          <w:sz w:val="22"/>
          <w:szCs w:val="22"/>
        </w:rPr>
        <w:t>,</w:t>
      </w:r>
      <w:r w:rsidR="00E0527C" w:rsidRPr="00E848CC">
        <w:rPr>
          <w:rFonts w:ascii="Arial" w:hAnsi="Arial" w:cs="Arial"/>
          <w:sz w:val="22"/>
          <w:szCs w:val="22"/>
        </w:rPr>
        <w:t xml:space="preserve"> as described in</w:t>
      </w:r>
      <w:r w:rsidR="00DB530B" w:rsidRPr="00E848CC">
        <w:rPr>
          <w:rFonts w:ascii="Arial" w:hAnsi="Arial" w:cs="Arial"/>
          <w:sz w:val="22"/>
          <w:szCs w:val="22"/>
        </w:rPr>
        <w:t xml:space="preserve"> this document</w:t>
      </w:r>
      <w:del w:id="120" w:author="Author">
        <w:r w:rsidR="00DB530B" w:rsidRPr="00E848CC">
          <w:rPr>
            <w:rFonts w:ascii="Arial" w:hAnsi="Arial" w:cs="Arial"/>
            <w:sz w:val="22"/>
            <w:szCs w:val="22"/>
          </w:rPr>
          <w:delText>,</w:delText>
        </w:r>
      </w:del>
      <w:ins w:id="121" w:author="Author">
        <w:r w:rsidR="00222993">
          <w:rPr>
            <w:rFonts w:ascii="Arial" w:hAnsi="Arial" w:cs="Arial"/>
            <w:sz w:val="22"/>
            <w:szCs w:val="22"/>
          </w:rPr>
          <w:t>;</w:t>
        </w:r>
      </w:ins>
      <w:r w:rsidR="00DB530B" w:rsidRPr="00E848CC">
        <w:rPr>
          <w:rFonts w:ascii="Arial" w:hAnsi="Arial" w:cs="Arial"/>
          <w:sz w:val="22"/>
          <w:szCs w:val="22"/>
        </w:rPr>
        <w:t xml:space="preserve"> </w:t>
      </w:r>
      <w:r w:rsidRPr="00E848CC">
        <w:rPr>
          <w:rFonts w:ascii="Arial" w:hAnsi="Arial" w:cs="Arial"/>
          <w:sz w:val="22"/>
          <w:szCs w:val="22"/>
        </w:rPr>
        <w:t xml:space="preserve">or by failing to </w:t>
      </w:r>
      <w:del w:id="122" w:author="Author">
        <w:r w:rsidRPr="00E848CC">
          <w:rPr>
            <w:rFonts w:ascii="Arial" w:hAnsi="Arial" w:cs="Arial"/>
            <w:sz w:val="22"/>
            <w:szCs w:val="22"/>
          </w:rPr>
          <w:delText>provide</w:delText>
        </w:r>
      </w:del>
      <w:ins w:id="123" w:author="Author">
        <w:r w:rsidR="00C11E76">
          <w:rPr>
            <w:rFonts w:ascii="Arial" w:hAnsi="Arial" w:cs="Arial"/>
            <w:sz w:val="22"/>
            <w:szCs w:val="22"/>
          </w:rPr>
          <w:t>meet</w:t>
        </w:r>
      </w:ins>
      <w:r w:rsidR="00C11E76">
        <w:rPr>
          <w:rFonts w:ascii="Arial" w:hAnsi="Arial" w:cs="Arial"/>
          <w:sz w:val="22"/>
          <w:szCs w:val="22"/>
        </w:rPr>
        <w:t xml:space="preserve"> the </w:t>
      </w:r>
      <w:del w:id="124" w:author="Author">
        <w:r w:rsidRPr="00E848CC">
          <w:rPr>
            <w:rFonts w:ascii="Arial" w:hAnsi="Arial" w:cs="Arial"/>
            <w:sz w:val="22"/>
            <w:szCs w:val="22"/>
          </w:rPr>
          <w:delText xml:space="preserve">awarded amount of </w:delText>
        </w:r>
        <w:r w:rsidR="00BE5D91">
          <w:rPr>
            <w:rFonts w:ascii="Arial" w:hAnsi="Arial" w:cs="Arial"/>
            <w:sz w:val="22"/>
            <w:szCs w:val="22"/>
          </w:rPr>
          <w:delText>response</w:delText>
        </w:r>
        <w:r w:rsidRPr="00E848CC">
          <w:rPr>
            <w:rFonts w:ascii="Arial" w:hAnsi="Arial" w:cs="Arial"/>
            <w:sz w:val="22"/>
            <w:szCs w:val="22"/>
          </w:rPr>
          <w:delText xml:space="preserve"> when </w:delText>
        </w:r>
        <w:r w:rsidR="008A51E2" w:rsidRPr="00E848CC">
          <w:rPr>
            <w:rFonts w:ascii="Arial" w:hAnsi="Arial" w:cs="Arial"/>
            <w:sz w:val="22"/>
            <w:szCs w:val="22"/>
          </w:rPr>
          <w:delText>D</w:delText>
        </w:r>
        <w:r w:rsidRPr="00E848CC">
          <w:rPr>
            <w:rFonts w:ascii="Arial" w:hAnsi="Arial" w:cs="Arial"/>
            <w:sz w:val="22"/>
            <w:szCs w:val="22"/>
          </w:rPr>
          <w:delText>ispatched in the manner</w:delText>
        </w:r>
      </w:del>
      <w:ins w:id="125" w:author="Author">
        <w:r w:rsidR="00C11E76">
          <w:rPr>
            <w:rFonts w:ascii="Arial" w:hAnsi="Arial" w:cs="Arial"/>
            <w:sz w:val="22"/>
            <w:szCs w:val="22"/>
          </w:rPr>
          <w:t>minimum performance requirements</w:t>
        </w:r>
        <w:r w:rsidR="00100BC2">
          <w:rPr>
            <w:rFonts w:ascii="Arial" w:hAnsi="Arial" w:cs="Arial"/>
            <w:sz w:val="22"/>
            <w:szCs w:val="22"/>
          </w:rPr>
          <w:t>, as</w:t>
        </w:r>
      </w:ins>
      <w:r w:rsidR="00100BC2">
        <w:rPr>
          <w:rFonts w:ascii="Arial" w:hAnsi="Arial" w:cs="Arial"/>
          <w:sz w:val="22"/>
          <w:szCs w:val="22"/>
        </w:rPr>
        <w:t xml:space="preserve"> </w:t>
      </w:r>
      <w:r w:rsidRPr="00E848CC">
        <w:rPr>
          <w:rFonts w:ascii="Arial" w:hAnsi="Arial" w:cs="Arial"/>
          <w:sz w:val="22"/>
          <w:szCs w:val="22"/>
        </w:rPr>
        <w:t>described in this Governing Document</w:t>
      </w:r>
      <w:del w:id="126" w:author="Author">
        <w:r w:rsidRPr="00E848CC">
          <w:rPr>
            <w:rFonts w:ascii="Arial" w:hAnsi="Arial" w:cs="Arial"/>
            <w:sz w:val="22"/>
            <w:szCs w:val="22"/>
          </w:rPr>
          <w:delText>,</w:delText>
        </w:r>
      </w:del>
      <w:ins w:id="127" w:author="Author">
        <w:r w:rsidR="00100BC2">
          <w:rPr>
            <w:rFonts w:ascii="Arial" w:hAnsi="Arial" w:cs="Arial"/>
            <w:sz w:val="22"/>
            <w:szCs w:val="22"/>
          </w:rPr>
          <w:t>;</w:t>
        </w:r>
      </w:ins>
      <w:r w:rsidRPr="00E848CC">
        <w:rPr>
          <w:rFonts w:ascii="Arial" w:hAnsi="Arial" w:cs="Arial"/>
          <w:sz w:val="22"/>
          <w:szCs w:val="22"/>
        </w:rPr>
        <w:t xml:space="preserve"> ERCOT may</w:t>
      </w:r>
      <w:r w:rsidR="00DB530B" w:rsidRPr="00E848CC">
        <w:rPr>
          <w:rFonts w:ascii="Arial" w:hAnsi="Arial" w:cs="Arial"/>
          <w:sz w:val="22"/>
          <w:szCs w:val="22"/>
        </w:rPr>
        <w:t xml:space="preserve"> take any or all of the following actions</w:t>
      </w:r>
      <w:r w:rsidRPr="00E848CC">
        <w:rPr>
          <w:rFonts w:ascii="Arial" w:hAnsi="Arial" w:cs="Arial"/>
          <w:sz w:val="22"/>
          <w:szCs w:val="22"/>
        </w:rPr>
        <w:t xml:space="preserve">: </w:t>
      </w:r>
    </w:p>
    <w:p w14:paraId="2A21D5D7" w14:textId="2FABDEC4" w:rsidR="00FD1D70" w:rsidRPr="00E848CC" w:rsidRDefault="00FD1D70" w:rsidP="00B94A46">
      <w:pPr>
        <w:numPr>
          <w:ilvl w:val="0"/>
          <w:numId w:val="8"/>
        </w:numPr>
        <w:spacing w:after="120" w:line="259" w:lineRule="auto"/>
        <w:contextualSpacing/>
        <w:rPr>
          <w:rFonts w:ascii="Arial" w:hAnsi="Arial" w:cs="Arial"/>
          <w:sz w:val="22"/>
          <w:szCs w:val="22"/>
        </w:rPr>
      </w:pPr>
      <w:r w:rsidRPr="00E848CC">
        <w:rPr>
          <w:rFonts w:ascii="Arial" w:hAnsi="Arial" w:cs="Arial"/>
          <w:sz w:val="22"/>
          <w:szCs w:val="22"/>
        </w:rPr>
        <w:t>Reduc</w:t>
      </w:r>
      <w:r w:rsidR="002E5870">
        <w:rPr>
          <w:rFonts w:ascii="Arial" w:hAnsi="Arial" w:cs="Arial"/>
          <w:sz w:val="22"/>
          <w:szCs w:val="22"/>
        </w:rPr>
        <w:t>e</w:t>
      </w:r>
      <w:r w:rsidRPr="00E848CC">
        <w:rPr>
          <w:rFonts w:ascii="Arial" w:hAnsi="Arial" w:cs="Arial"/>
          <w:sz w:val="22"/>
          <w:szCs w:val="22"/>
        </w:rPr>
        <w:t xml:space="preserve"> payment in the manner described in </w:t>
      </w:r>
      <w:r w:rsidR="00E0527C" w:rsidRPr="00E848CC">
        <w:rPr>
          <w:rFonts w:ascii="Arial" w:hAnsi="Arial" w:cs="Arial"/>
          <w:sz w:val="22"/>
          <w:szCs w:val="22"/>
        </w:rPr>
        <w:t xml:space="preserve">the </w:t>
      </w:r>
      <w:r w:rsidR="002B1DFD">
        <w:rPr>
          <w:rFonts w:ascii="Arial" w:hAnsi="Arial" w:cs="Arial"/>
          <w:sz w:val="22"/>
          <w:szCs w:val="22"/>
        </w:rPr>
        <w:t>p</w:t>
      </w:r>
      <w:r w:rsidR="00E0527C" w:rsidRPr="00E848CC">
        <w:rPr>
          <w:rFonts w:ascii="Arial" w:hAnsi="Arial" w:cs="Arial"/>
          <w:sz w:val="22"/>
          <w:szCs w:val="22"/>
        </w:rPr>
        <w:t xml:space="preserve">ayment </w:t>
      </w:r>
      <w:r w:rsidR="002B1DFD">
        <w:rPr>
          <w:rFonts w:ascii="Arial" w:hAnsi="Arial" w:cs="Arial"/>
          <w:sz w:val="22"/>
          <w:szCs w:val="22"/>
        </w:rPr>
        <w:t>s</w:t>
      </w:r>
      <w:r w:rsidRPr="00E848CC">
        <w:rPr>
          <w:rFonts w:ascii="Arial" w:hAnsi="Arial" w:cs="Arial"/>
          <w:sz w:val="22"/>
          <w:szCs w:val="22"/>
        </w:rPr>
        <w:t>ection</w:t>
      </w:r>
      <w:r w:rsidR="00E0527C" w:rsidRPr="00E848CC">
        <w:rPr>
          <w:rFonts w:ascii="Arial" w:hAnsi="Arial" w:cs="Arial"/>
          <w:sz w:val="22"/>
          <w:szCs w:val="22"/>
        </w:rPr>
        <w:t>s</w:t>
      </w:r>
      <w:r w:rsidRPr="00E848CC">
        <w:rPr>
          <w:rFonts w:ascii="Arial" w:hAnsi="Arial" w:cs="Arial"/>
          <w:sz w:val="22"/>
          <w:szCs w:val="22"/>
        </w:rPr>
        <w:t xml:space="preserve"> </w:t>
      </w:r>
      <w:proofErr w:type="gramStart"/>
      <w:r w:rsidRPr="00E848CC">
        <w:rPr>
          <w:rFonts w:ascii="Arial" w:hAnsi="Arial" w:cs="Arial"/>
          <w:sz w:val="22"/>
          <w:szCs w:val="22"/>
        </w:rPr>
        <w:t>below;</w:t>
      </w:r>
      <w:proofErr w:type="gramEnd"/>
    </w:p>
    <w:p w14:paraId="6F155FE9" w14:textId="77777777" w:rsidR="00FD1D70" w:rsidRPr="00E848CC" w:rsidRDefault="00FD1D70" w:rsidP="00B94A46">
      <w:pPr>
        <w:spacing w:line="259" w:lineRule="auto"/>
        <w:ind w:left="720"/>
        <w:contextualSpacing/>
        <w:rPr>
          <w:rFonts w:ascii="Arial" w:hAnsi="Arial" w:cs="Arial"/>
          <w:sz w:val="22"/>
          <w:szCs w:val="22"/>
        </w:rPr>
      </w:pPr>
    </w:p>
    <w:p w14:paraId="220D6070" w14:textId="6EA9862F" w:rsidR="00FD1D70" w:rsidRPr="00E848CC" w:rsidRDefault="00FD1D70" w:rsidP="00B94A46">
      <w:pPr>
        <w:numPr>
          <w:ilvl w:val="0"/>
          <w:numId w:val="8"/>
        </w:numPr>
        <w:spacing w:line="259" w:lineRule="auto"/>
        <w:contextualSpacing/>
        <w:rPr>
          <w:rFonts w:ascii="Arial" w:hAnsi="Arial" w:cs="Arial"/>
          <w:sz w:val="22"/>
          <w:szCs w:val="22"/>
        </w:rPr>
      </w:pPr>
      <w:r w:rsidRPr="00E848CC">
        <w:rPr>
          <w:rFonts w:ascii="Arial" w:hAnsi="Arial" w:cs="Arial"/>
          <w:sz w:val="22"/>
          <w:szCs w:val="22"/>
        </w:rPr>
        <w:t>Foreclos</w:t>
      </w:r>
      <w:r w:rsidR="002E5870">
        <w:rPr>
          <w:rFonts w:ascii="Arial" w:hAnsi="Arial" w:cs="Arial"/>
          <w:sz w:val="22"/>
          <w:szCs w:val="22"/>
        </w:rPr>
        <w:t>e</w:t>
      </w:r>
      <w:r w:rsidRPr="00E848CC">
        <w:rPr>
          <w:rFonts w:ascii="Arial" w:hAnsi="Arial" w:cs="Arial"/>
          <w:sz w:val="22"/>
          <w:szCs w:val="22"/>
        </w:rPr>
        <w:t xml:space="preserve"> any further participation by the </w:t>
      </w:r>
      <w:r w:rsidR="00375454">
        <w:rPr>
          <w:rFonts w:ascii="Arial" w:hAnsi="Arial" w:cs="Arial"/>
          <w:sz w:val="22"/>
          <w:szCs w:val="22"/>
        </w:rPr>
        <w:t>Capacity Source</w:t>
      </w:r>
      <w:r w:rsidRPr="00E848CC">
        <w:rPr>
          <w:rFonts w:ascii="Arial" w:hAnsi="Arial" w:cs="Arial"/>
          <w:sz w:val="22"/>
          <w:szCs w:val="22"/>
        </w:rPr>
        <w:t xml:space="preserve"> by terminating the </w:t>
      </w:r>
      <w:r w:rsidR="00375454">
        <w:rPr>
          <w:rFonts w:ascii="Arial" w:hAnsi="Arial" w:cs="Arial"/>
          <w:sz w:val="22"/>
          <w:szCs w:val="22"/>
        </w:rPr>
        <w:t>Contract for Capacity</w:t>
      </w:r>
      <w:r w:rsidRPr="00E848CC">
        <w:rPr>
          <w:rFonts w:ascii="Arial" w:hAnsi="Arial" w:cs="Arial"/>
          <w:sz w:val="22"/>
          <w:szCs w:val="22"/>
        </w:rPr>
        <w:t xml:space="preserve">; </w:t>
      </w:r>
      <w:r w:rsidR="00DB530B" w:rsidRPr="00E848CC">
        <w:rPr>
          <w:rFonts w:ascii="Arial" w:hAnsi="Arial" w:cs="Arial"/>
          <w:sz w:val="22"/>
          <w:szCs w:val="22"/>
        </w:rPr>
        <w:t>or</w:t>
      </w:r>
    </w:p>
    <w:p w14:paraId="763966A6" w14:textId="77777777" w:rsidR="00FD1D70" w:rsidRPr="00E848CC" w:rsidRDefault="00FD1D70" w:rsidP="00B94A46">
      <w:pPr>
        <w:spacing w:line="259" w:lineRule="auto"/>
        <w:ind w:left="720"/>
        <w:contextualSpacing/>
        <w:rPr>
          <w:rFonts w:ascii="Arial" w:hAnsi="Arial" w:cs="Arial"/>
          <w:sz w:val="22"/>
          <w:szCs w:val="22"/>
        </w:rPr>
      </w:pPr>
    </w:p>
    <w:p w14:paraId="1323F6D4" w14:textId="3153736D" w:rsidR="00FD1D70" w:rsidRPr="00E848CC" w:rsidRDefault="00FD1D70" w:rsidP="00B94A46">
      <w:pPr>
        <w:numPr>
          <w:ilvl w:val="0"/>
          <w:numId w:val="8"/>
        </w:numPr>
        <w:spacing w:after="120" w:line="259" w:lineRule="auto"/>
        <w:contextualSpacing/>
        <w:rPr>
          <w:rFonts w:ascii="Arial" w:hAnsi="Arial" w:cs="Arial"/>
          <w:sz w:val="22"/>
          <w:szCs w:val="22"/>
        </w:rPr>
      </w:pPr>
      <w:r w:rsidRPr="00E848CC">
        <w:rPr>
          <w:rFonts w:ascii="Arial" w:hAnsi="Arial" w:cs="Arial"/>
          <w:sz w:val="22"/>
          <w:szCs w:val="22"/>
        </w:rPr>
        <w:t xml:space="preserve">Refer the </w:t>
      </w:r>
      <w:r w:rsidR="00375454">
        <w:rPr>
          <w:rFonts w:ascii="Arial" w:hAnsi="Arial" w:cs="Arial"/>
          <w:sz w:val="22"/>
          <w:szCs w:val="22"/>
        </w:rPr>
        <w:t xml:space="preserve">contracting </w:t>
      </w:r>
      <w:r w:rsidR="00F019A4">
        <w:rPr>
          <w:rFonts w:ascii="Arial" w:hAnsi="Arial" w:cs="Arial"/>
          <w:sz w:val="22"/>
          <w:szCs w:val="22"/>
        </w:rPr>
        <w:t>QSE</w:t>
      </w:r>
      <w:r w:rsidR="00F019A4" w:rsidRPr="00E848CC">
        <w:rPr>
          <w:rFonts w:ascii="Arial" w:hAnsi="Arial" w:cs="Arial"/>
          <w:sz w:val="22"/>
          <w:szCs w:val="22"/>
        </w:rPr>
        <w:t xml:space="preserve"> </w:t>
      </w:r>
      <w:r w:rsidRPr="00E848CC">
        <w:rPr>
          <w:rFonts w:ascii="Arial" w:hAnsi="Arial" w:cs="Arial"/>
          <w:sz w:val="22"/>
          <w:szCs w:val="22"/>
        </w:rPr>
        <w:t>to the Public Utility Commission of Texas for enforcement action, which may include the assessment of administrative penalties.</w:t>
      </w:r>
    </w:p>
    <w:p w14:paraId="31AC748D" w14:textId="77777777" w:rsidR="00FD1D70" w:rsidRPr="00E848CC" w:rsidRDefault="00FD1D70" w:rsidP="00B94A46">
      <w:pPr>
        <w:pStyle w:val="Heading2"/>
      </w:pPr>
      <w:bookmarkStart w:id="128" w:name="_Toc166072538"/>
      <w:bookmarkStart w:id="129" w:name="_Toc167886043"/>
      <w:bookmarkStart w:id="130" w:name="_Toc166073632"/>
      <w:r>
        <w:t>Force Majeure</w:t>
      </w:r>
      <w:bookmarkEnd w:id="128"/>
      <w:bookmarkEnd w:id="129"/>
      <w:bookmarkEnd w:id="130"/>
    </w:p>
    <w:p w14:paraId="40000E6E" w14:textId="77777777" w:rsidR="00FD1D70" w:rsidRPr="00E848CC" w:rsidRDefault="00FD1D70" w:rsidP="00B94A46">
      <w:pPr>
        <w:spacing w:after="240" w:line="360" w:lineRule="auto"/>
        <w:rPr>
          <w:rFonts w:ascii="Arial" w:hAnsi="Arial" w:cs="Arial"/>
          <w:sz w:val="22"/>
          <w:szCs w:val="22"/>
        </w:rPr>
      </w:pPr>
      <w:r w:rsidRPr="00E848CC">
        <w:rPr>
          <w:rFonts w:ascii="Arial" w:hAnsi="Arial" w:cs="Arial"/>
          <w:sz w:val="22"/>
          <w:szCs w:val="22"/>
        </w:rPr>
        <w:t xml:space="preserve">Any failure to comply with the requirements of this Governing Document shall be excused if that failure is attributable to a Force Majeure Event, as that term is defined in the Protocols. </w:t>
      </w:r>
    </w:p>
    <w:p w14:paraId="1967C292" w14:textId="1E97889B" w:rsidR="00FD1D70" w:rsidRPr="0019276C" w:rsidRDefault="00CE3F57" w:rsidP="0019276C">
      <w:pPr>
        <w:pStyle w:val="Heading1"/>
        <w:rPr>
          <w:rPrChange w:id="131" w:author="Author">
            <w:rPr>
              <w:rFonts w:ascii="Arial" w:hAnsi="Arial"/>
            </w:rPr>
          </w:rPrChange>
        </w:rPr>
        <w:pPrChange w:id="132" w:author="Author">
          <w:pPr>
            <w:pStyle w:val="Heading1"/>
            <w:spacing w:before="480"/>
          </w:pPr>
        </w:pPrChange>
      </w:pPr>
      <w:bookmarkStart w:id="133" w:name="_Toc146979816"/>
      <w:bookmarkStart w:id="134" w:name="_Toc146979908"/>
      <w:bookmarkStart w:id="135" w:name="_Toc146982696"/>
      <w:bookmarkStart w:id="136" w:name="_Toc146979817"/>
      <w:bookmarkStart w:id="137" w:name="_Toc146979909"/>
      <w:bookmarkStart w:id="138" w:name="_Toc146982697"/>
      <w:bookmarkStart w:id="139" w:name="_Toc146979818"/>
      <w:bookmarkStart w:id="140" w:name="_Toc146979910"/>
      <w:bookmarkStart w:id="141" w:name="_Toc146982698"/>
      <w:bookmarkStart w:id="142" w:name="_Toc456154525"/>
      <w:bookmarkStart w:id="143" w:name="_Toc402950420"/>
      <w:bookmarkStart w:id="144" w:name="_Toc402950446"/>
      <w:bookmarkStart w:id="145" w:name="_Toc402947348"/>
      <w:bookmarkStart w:id="146" w:name="_Toc402947953"/>
      <w:bookmarkStart w:id="147" w:name="_Toc402948000"/>
      <w:bookmarkStart w:id="148" w:name="_Toc402948046"/>
      <w:bookmarkStart w:id="149" w:name="_Toc402948092"/>
      <w:bookmarkStart w:id="150" w:name="_Toc402948139"/>
      <w:bookmarkStart w:id="151" w:name="_Toc402949549"/>
      <w:bookmarkStart w:id="152" w:name="_Toc402949614"/>
      <w:bookmarkStart w:id="153" w:name="_Toc402950456"/>
      <w:bookmarkStart w:id="154" w:name="_Toc402949647"/>
      <w:bookmarkStart w:id="155" w:name="_Toc402947353"/>
      <w:bookmarkStart w:id="156" w:name="_Toc402947958"/>
      <w:bookmarkStart w:id="157" w:name="_Toc402948005"/>
      <w:bookmarkStart w:id="158" w:name="_Toc402948051"/>
      <w:bookmarkStart w:id="159" w:name="_Toc402948097"/>
      <w:bookmarkStart w:id="160" w:name="_Toc402948144"/>
      <w:bookmarkStart w:id="161" w:name="_Toc402949555"/>
      <w:bookmarkStart w:id="162" w:name="_Toc402949697"/>
      <w:bookmarkStart w:id="163" w:name="_Toc402950462"/>
      <w:bookmarkStart w:id="164" w:name="_Toc402949711"/>
      <w:bookmarkStart w:id="165" w:name="_Toc402949712"/>
      <w:bookmarkStart w:id="166" w:name="_Toc277061332"/>
      <w:bookmarkStart w:id="167" w:name="_Toc402947357"/>
      <w:bookmarkStart w:id="168" w:name="_Toc402947962"/>
      <w:bookmarkStart w:id="169" w:name="_Toc402948009"/>
      <w:bookmarkStart w:id="170" w:name="_Toc402948055"/>
      <w:bookmarkStart w:id="171" w:name="_Toc402948101"/>
      <w:bookmarkStart w:id="172" w:name="_Toc402948148"/>
      <w:bookmarkStart w:id="173" w:name="_Toc402949559"/>
      <w:bookmarkStart w:id="174" w:name="_Toc402949748"/>
      <w:bookmarkStart w:id="175" w:name="_Toc402950466"/>
      <w:bookmarkStart w:id="176" w:name="_Toc402949762"/>
      <w:bookmarkStart w:id="177" w:name="_Toc402949763"/>
      <w:bookmarkStart w:id="178" w:name="_Toc402949764"/>
      <w:bookmarkStart w:id="179" w:name="_Toc402949765"/>
      <w:bookmarkStart w:id="180" w:name="_Toc402949766"/>
      <w:bookmarkStart w:id="181" w:name="_Toc402949767"/>
      <w:bookmarkStart w:id="182" w:name="_Toc402949768"/>
      <w:bookmarkStart w:id="183" w:name="_Toc402949769"/>
      <w:bookmarkStart w:id="184" w:name="_Toc402949770"/>
      <w:bookmarkStart w:id="185" w:name="_Toc402949784"/>
      <w:bookmarkStart w:id="186" w:name="_Toc402949797"/>
      <w:bookmarkStart w:id="187" w:name="_Toc402949809"/>
      <w:bookmarkStart w:id="188" w:name="_Toc402949810"/>
      <w:bookmarkStart w:id="189" w:name="_Toc402949811"/>
      <w:bookmarkStart w:id="190" w:name="_Toc402949812"/>
      <w:bookmarkStart w:id="191" w:name="_Toc402949813"/>
      <w:bookmarkStart w:id="192" w:name="_Toc402949814"/>
      <w:bookmarkStart w:id="193" w:name="_Toc402949815"/>
      <w:bookmarkStart w:id="194" w:name="_Toc402949816"/>
      <w:bookmarkStart w:id="195" w:name="_Toc402949817"/>
      <w:bookmarkStart w:id="196" w:name="_Toc402949818"/>
      <w:bookmarkStart w:id="197" w:name="_Participation_by_Registered"/>
      <w:bookmarkStart w:id="198" w:name="_Toc402947361"/>
      <w:bookmarkStart w:id="199" w:name="_Toc402947966"/>
      <w:bookmarkStart w:id="200" w:name="_Toc402948013"/>
      <w:bookmarkStart w:id="201" w:name="_Toc402948059"/>
      <w:bookmarkStart w:id="202" w:name="_Toc402948105"/>
      <w:bookmarkStart w:id="203" w:name="_Toc402948152"/>
      <w:bookmarkStart w:id="204" w:name="_Toc402949563"/>
      <w:bookmarkStart w:id="205" w:name="_Toc402949823"/>
      <w:bookmarkStart w:id="206" w:name="_Toc402950470"/>
      <w:bookmarkStart w:id="207" w:name="_Toc277074335"/>
      <w:bookmarkStart w:id="208" w:name="_Toc277160975"/>
      <w:bookmarkStart w:id="209" w:name="_Toc277161009"/>
      <w:bookmarkStart w:id="210" w:name="_Toc277074336"/>
      <w:bookmarkStart w:id="211" w:name="_Toc277160976"/>
      <w:bookmarkStart w:id="212" w:name="_Toc277161010"/>
      <w:bookmarkStart w:id="213" w:name="_Toc277074337"/>
      <w:bookmarkStart w:id="214" w:name="_Toc277160977"/>
      <w:bookmarkStart w:id="215" w:name="_Toc277161011"/>
      <w:bookmarkStart w:id="216" w:name="_Toc244942084"/>
      <w:bookmarkStart w:id="217" w:name="_Toc244942132"/>
      <w:bookmarkStart w:id="218" w:name="_Toc244942199"/>
      <w:bookmarkStart w:id="219" w:name="_Toc244942200"/>
      <w:bookmarkStart w:id="220" w:name="_Toc246380758"/>
      <w:bookmarkStart w:id="221" w:name="_Toc246380791"/>
      <w:bookmarkStart w:id="222" w:name="_Toc246384434"/>
      <w:bookmarkStart w:id="223" w:name="_Toc246384468"/>
      <w:bookmarkStart w:id="224" w:name="_Toc246384502"/>
      <w:bookmarkStart w:id="225" w:name="_Toc244942201"/>
      <w:bookmarkStart w:id="226" w:name="_Toc246380759"/>
      <w:bookmarkStart w:id="227" w:name="_Toc246380792"/>
      <w:bookmarkStart w:id="228" w:name="_Toc246384435"/>
      <w:bookmarkStart w:id="229" w:name="_Toc246384469"/>
      <w:bookmarkStart w:id="230" w:name="_Toc246384503"/>
      <w:bookmarkStart w:id="231" w:name="_Toc244942202"/>
      <w:bookmarkStart w:id="232" w:name="_Toc246380760"/>
      <w:bookmarkStart w:id="233" w:name="_Toc246380793"/>
      <w:bookmarkStart w:id="234" w:name="_Toc246384436"/>
      <w:bookmarkStart w:id="235" w:name="_Toc246384470"/>
      <w:bookmarkStart w:id="236" w:name="_Toc246384504"/>
      <w:bookmarkStart w:id="237" w:name="_Toc244942203"/>
      <w:bookmarkStart w:id="238" w:name="_Toc246380761"/>
      <w:bookmarkStart w:id="239" w:name="_Toc246380794"/>
      <w:bookmarkStart w:id="240" w:name="_Toc246384437"/>
      <w:bookmarkStart w:id="241" w:name="_Toc246384471"/>
      <w:bookmarkStart w:id="242" w:name="_Toc246384505"/>
      <w:bookmarkStart w:id="243" w:name="_Toc244942204"/>
      <w:bookmarkStart w:id="244" w:name="_Toc246380762"/>
      <w:bookmarkStart w:id="245" w:name="_Toc246380795"/>
      <w:bookmarkStart w:id="246" w:name="_Toc246384438"/>
      <w:bookmarkStart w:id="247" w:name="_Toc246384472"/>
      <w:bookmarkStart w:id="248" w:name="_Toc246384506"/>
      <w:bookmarkStart w:id="249" w:name="_Toc244942205"/>
      <w:bookmarkStart w:id="250" w:name="_Toc246380763"/>
      <w:bookmarkStart w:id="251" w:name="_Toc246380796"/>
      <w:bookmarkStart w:id="252" w:name="_Toc246384439"/>
      <w:bookmarkStart w:id="253" w:name="_Toc246384473"/>
      <w:bookmarkStart w:id="254" w:name="_Toc246384507"/>
      <w:bookmarkStart w:id="255" w:name="_Toc277056918"/>
      <w:bookmarkStart w:id="256" w:name="_Toc277061368"/>
      <w:bookmarkStart w:id="257" w:name="_Toc277061439"/>
      <w:bookmarkStart w:id="258" w:name="_Toc277061502"/>
      <w:bookmarkStart w:id="259" w:name="_Toc277074338"/>
      <w:bookmarkStart w:id="260" w:name="_Toc277160978"/>
      <w:bookmarkStart w:id="261" w:name="_Toc277161012"/>
      <w:bookmarkStart w:id="262" w:name="_Toc402947363"/>
      <w:bookmarkStart w:id="263" w:name="_Toc402947968"/>
      <w:bookmarkStart w:id="264" w:name="_Toc402948015"/>
      <w:bookmarkStart w:id="265" w:name="_Toc402948061"/>
      <w:bookmarkStart w:id="266" w:name="_Toc402948107"/>
      <w:bookmarkStart w:id="267" w:name="_Toc402948154"/>
      <w:bookmarkStart w:id="268" w:name="_Toc402949565"/>
      <w:bookmarkStart w:id="269" w:name="_Toc402949853"/>
      <w:bookmarkStart w:id="270" w:name="_Toc402950472"/>
      <w:bookmarkStart w:id="271" w:name="_Toc277061375"/>
      <w:bookmarkStart w:id="272" w:name="_Toc277061446"/>
      <w:bookmarkStart w:id="273" w:name="_Toc277061505"/>
      <w:bookmarkStart w:id="274" w:name="_Toc277074341"/>
      <w:bookmarkStart w:id="275" w:name="_Toc277160981"/>
      <w:bookmarkStart w:id="276" w:name="_Toc277161015"/>
      <w:bookmarkStart w:id="277" w:name="_Availability_Measurement_&amp;"/>
      <w:bookmarkStart w:id="278" w:name="_Scheduled_Periods_of"/>
      <w:bookmarkStart w:id="279" w:name="_Toc402946719"/>
      <w:bookmarkStart w:id="280" w:name="_Toc402946760"/>
      <w:bookmarkStart w:id="281" w:name="_Toc402946831"/>
      <w:bookmarkStart w:id="282" w:name="_Toc402946910"/>
      <w:bookmarkStart w:id="283" w:name="_Toc402947365"/>
      <w:bookmarkStart w:id="284" w:name="_Toc402947970"/>
      <w:bookmarkStart w:id="285" w:name="_Toc402948017"/>
      <w:bookmarkStart w:id="286" w:name="_Toc402948063"/>
      <w:bookmarkStart w:id="287" w:name="_Toc402948109"/>
      <w:bookmarkStart w:id="288" w:name="_Toc402948156"/>
      <w:bookmarkStart w:id="289" w:name="_Toc402948203"/>
      <w:bookmarkStart w:id="290" w:name="_Toc402948250"/>
      <w:bookmarkStart w:id="291" w:name="_Toc402948646"/>
      <w:bookmarkStart w:id="292" w:name="_Toc402949567"/>
      <w:bookmarkStart w:id="293" w:name="_Toc402949873"/>
      <w:bookmarkStart w:id="294" w:name="_Toc402950474"/>
      <w:bookmarkStart w:id="295" w:name="_Toc402946720"/>
      <w:bookmarkStart w:id="296" w:name="_Toc402946761"/>
      <w:bookmarkStart w:id="297" w:name="_Toc402946832"/>
      <w:bookmarkStart w:id="298" w:name="_Toc402946911"/>
      <w:bookmarkStart w:id="299" w:name="_Toc402947366"/>
      <w:bookmarkStart w:id="300" w:name="_Toc402947971"/>
      <w:bookmarkStart w:id="301" w:name="_Toc402948018"/>
      <w:bookmarkStart w:id="302" w:name="_Toc402948064"/>
      <w:bookmarkStart w:id="303" w:name="_Toc402948110"/>
      <w:bookmarkStart w:id="304" w:name="_Toc402948157"/>
      <w:bookmarkStart w:id="305" w:name="_Toc402948204"/>
      <w:bookmarkStart w:id="306" w:name="_Toc402948251"/>
      <w:bookmarkStart w:id="307" w:name="_Toc402948647"/>
      <w:bookmarkStart w:id="308" w:name="_Toc402949568"/>
      <w:bookmarkStart w:id="309" w:name="_Toc402949874"/>
      <w:bookmarkStart w:id="310" w:name="_Toc402950475"/>
      <w:bookmarkStart w:id="311" w:name="_Toc402946721"/>
      <w:bookmarkStart w:id="312" w:name="_Toc402946762"/>
      <w:bookmarkStart w:id="313" w:name="_Toc402946833"/>
      <w:bookmarkStart w:id="314" w:name="_Toc402946912"/>
      <w:bookmarkStart w:id="315" w:name="_Toc402947367"/>
      <w:bookmarkStart w:id="316" w:name="_Toc402947972"/>
      <w:bookmarkStart w:id="317" w:name="_Toc402948019"/>
      <w:bookmarkStart w:id="318" w:name="_Toc402948065"/>
      <w:bookmarkStart w:id="319" w:name="_Toc402948111"/>
      <w:bookmarkStart w:id="320" w:name="_Toc402948158"/>
      <w:bookmarkStart w:id="321" w:name="_Toc402948205"/>
      <w:bookmarkStart w:id="322" w:name="_Toc402948252"/>
      <w:bookmarkStart w:id="323" w:name="_Toc402948648"/>
      <w:bookmarkStart w:id="324" w:name="_Toc402949569"/>
      <w:bookmarkStart w:id="325" w:name="_Toc402949875"/>
      <w:bookmarkStart w:id="326" w:name="_Toc402950476"/>
      <w:bookmarkStart w:id="327" w:name="_Toc402947369"/>
      <w:bookmarkStart w:id="328" w:name="_Toc402947974"/>
      <w:bookmarkStart w:id="329" w:name="_Toc402948021"/>
      <w:bookmarkStart w:id="330" w:name="_Toc402948067"/>
      <w:bookmarkStart w:id="331" w:name="_Toc402948113"/>
      <w:bookmarkStart w:id="332" w:name="_Toc402948160"/>
      <w:bookmarkStart w:id="333" w:name="_Toc402949571"/>
      <w:bookmarkStart w:id="334" w:name="_Toc402949877"/>
      <w:bookmarkStart w:id="335" w:name="_Toc402950478"/>
      <w:bookmarkStart w:id="336" w:name="_Toc402949894"/>
      <w:bookmarkStart w:id="337" w:name="_Toc402949902"/>
      <w:bookmarkStart w:id="338" w:name="_Toc402949903"/>
      <w:bookmarkStart w:id="339" w:name="_Deployment"/>
      <w:bookmarkStart w:id="340" w:name="_Toc402947371"/>
      <w:bookmarkStart w:id="341" w:name="_Toc402947976"/>
      <w:bookmarkStart w:id="342" w:name="_Toc402948023"/>
      <w:bookmarkStart w:id="343" w:name="_Toc402948069"/>
      <w:bookmarkStart w:id="344" w:name="_Toc402948115"/>
      <w:bookmarkStart w:id="345" w:name="_Toc402948162"/>
      <w:bookmarkStart w:id="346" w:name="_Toc402949573"/>
      <w:bookmarkStart w:id="347" w:name="_Toc402949916"/>
      <w:bookmarkStart w:id="348" w:name="_Toc402950480"/>
      <w:bookmarkStart w:id="349" w:name="_Event_Performance_Measurement"/>
      <w:bookmarkStart w:id="350" w:name="_Toc402947373"/>
      <w:bookmarkStart w:id="351" w:name="_Toc402947978"/>
      <w:bookmarkStart w:id="352" w:name="_Toc402948025"/>
      <w:bookmarkStart w:id="353" w:name="_Toc402948071"/>
      <w:bookmarkStart w:id="354" w:name="_Toc402948117"/>
      <w:bookmarkStart w:id="355" w:name="_Toc402948164"/>
      <w:bookmarkStart w:id="356" w:name="_Toc402949575"/>
      <w:bookmarkStart w:id="357" w:name="_Toc402949934"/>
      <w:bookmarkStart w:id="358" w:name="_Toc402950482"/>
      <w:bookmarkStart w:id="359" w:name="_Toc402947375"/>
      <w:bookmarkStart w:id="360" w:name="_Toc402947980"/>
      <w:bookmarkStart w:id="361" w:name="_Toc402948027"/>
      <w:bookmarkStart w:id="362" w:name="_Toc402948073"/>
      <w:bookmarkStart w:id="363" w:name="_Toc402948119"/>
      <w:bookmarkStart w:id="364" w:name="_Toc402948166"/>
      <w:bookmarkStart w:id="365" w:name="_Toc402949577"/>
      <w:bookmarkStart w:id="366" w:name="_Toc402949955"/>
      <w:bookmarkStart w:id="367" w:name="_Toc402950484"/>
      <w:bookmarkStart w:id="368" w:name="_Toc244327434"/>
      <w:bookmarkStart w:id="369" w:name="_Toc244327608"/>
      <w:bookmarkStart w:id="370" w:name="_Toc244327662"/>
      <w:bookmarkStart w:id="371" w:name="_Toc244327760"/>
      <w:bookmarkStart w:id="372" w:name="_Toc244327817"/>
      <w:bookmarkStart w:id="373" w:name="_Toc244327858"/>
      <w:bookmarkStart w:id="374" w:name="_Toc244327663"/>
      <w:bookmarkStart w:id="375" w:name="_Toc244327761"/>
      <w:bookmarkStart w:id="376" w:name="_Toc244327818"/>
      <w:bookmarkStart w:id="377" w:name="_Toc244327859"/>
      <w:bookmarkStart w:id="378" w:name="_Toc402950003"/>
      <w:bookmarkStart w:id="379" w:name="_Toc402950004"/>
      <w:bookmarkStart w:id="380" w:name="_Toc402950005"/>
      <w:bookmarkStart w:id="381" w:name="_Toc402950006"/>
      <w:bookmarkStart w:id="382" w:name="_Toc402950007"/>
      <w:bookmarkStart w:id="383" w:name="_Toc402950008"/>
      <w:bookmarkStart w:id="384" w:name="_Toc402950009"/>
      <w:bookmarkStart w:id="385" w:name="_Toc402950010"/>
      <w:bookmarkStart w:id="386" w:name="_Toc402950011"/>
      <w:bookmarkStart w:id="387" w:name="_Toc402950012"/>
      <w:bookmarkStart w:id="388" w:name="_Toc402950013"/>
      <w:bookmarkStart w:id="389" w:name="_Toc402950014"/>
      <w:bookmarkStart w:id="390" w:name="_Toc402950015"/>
      <w:bookmarkStart w:id="391" w:name="_Toc402950016"/>
      <w:bookmarkStart w:id="392" w:name="_Toc402950017"/>
      <w:bookmarkStart w:id="393" w:name="_Toc402950018"/>
      <w:bookmarkStart w:id="394" w:name="_Toc402950019"/>
      <w:bookmarkStart w:id="395" w:name="_Toc402950020"/>
      <w:bookmarkStart w:id="396" w:name="_Toc320024641"/>
      <w:bookmarkStart w:id="397" w:name="_Toc320025796"/>
      <w:bookmarkStart w:id="398" w:name="_Toc321318462"/>
      <w:bookmarkStart w:id="399" w:name="_Toc321376288"/>
      <w:bookmarkStart w:id="400" w:name="_Toc320024642"/>
      <w:bookmarkStart w:id="401" w:name="_Toc320025797"/>
      <w:bookmarkStart w:id="402" w:name="_Toc321318463"/>
      <w:bookmarkStart w:id="403" w:name="_Toc321376289"/>
      <w:bookmarkStart w:id="404" w:name="_Testing"/>
      <w:bookmarkStart w:id="405" w:name="_Toc402947378"/>
      <w:bookmarkStart w:id="406" w:name="_Toc402947983"/>
      <w:bookmarkStart w:id="407" w:name="_Toc402948030"/>
      <w:bookmarkStart w:id="408" w:name="_Toc402948076"/>
      <w:bookmarkStart w:id="409" w:name="_Toc402948122"/>
      <w:bookmarkStart w:id="410" w:name="_Toc402948169"/>
      <w:bookmarkStart w:id="411" w:name="_Toc402949580"/>
      <w:bookmarkStart w:id="412" w:name="_Toc402950039"/>
      <w:bookmarkStart w:id="413" w:name="_Toc402950487"/>
      <w:bookmarkStart w:id="414" w:name="_Toc402946728"/>
      <w:bookmarkStart w:id="415" w:name="_Toc402946769"/>
      <w:bookmarkStart w:id="416" w:name="_Toc402946840"/>
      <w:bookmarkStart w:id="417" w:name="_Toc402946919"/>
      <w:bookmarkStart w:id="418" w:name="_Toc402947379"/>
      <w:bookmarkStart w:id="419" w:name="_Toc402947984"/>
      <w:bookmarkStart w:id="420" w:name="_Toc402948031"/>
      <w:bookmarkStart w:id="421" w:name="_Toc402948077"/>
      <w:bookmarkStart w:id="422" w:name="_Toc402948123"/>
      <w:bookmarkStart w:id="423" w:name="_Toc402948170"/>
      <w:bookmarkStart w:id="424" w:name="_Toc402948217"/>
      <w:bookmarkStart w:id="425" w:name="_Toc402948264"/>
      <w:bookmarkStart w:id="426" w:name="_Toc402948660"/>
      <w:bookmarkStart w:id="427" w:name="_Toc402949581"/>
      <w:bookmarkStart w:id="428" w:name="_Toc402950049"/>
      <w:bookmarkStart w:id="429" w:name="_Toc402950488"/>
      <w:bookmarkStart w:id="430" w:name="_Suspension_and_Reinstatement"/>
      <w:bookmarkStart w:id="431" w:name="_Toc402950073"/>
      <w:bookmarkStart w:id="432" w:name="_Toc166072539"/>
      <w:bookmarkStart w:id="433" w:name="_Toc167886044"/>
      <w:bookmarkStart w:id="434" w:name="_Toc166073633"/>
      <w:bookmarkEnd w:id="86"/>
      <w:bookmarkEnd w:id="8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19276C">
        <w:rPr>
          <w:rPrChange w:id="435" w:author="Author">
            <w:rPr>
              <w:rFonts w:ascii="Arial" w:hAnsi="Arial"/>
              <w:lang w:val="en-US"/>
            </w:rPr>
          </w:rPrChange>
        </w:rPr>
        <w:t xml:space="preserve">ADDITIONAL </w:t>
      </w:r>
      <w:r w:rsidR="00DB530B" w:rsidRPr="0019276C">
        <w:rPr>
          <w:rPrChange w:id="436" w:author="Author">
            <w:rPr>
              <w:rFonts w:ascii="Arial" w:hAnsi="Arial"/>
              <w:lang w:val="en-US"/>
            </w:rPr>
          </w:rPrChange>
        </w:rPr>
        <w:t>STANDARDS</w:t>
      </w:r>
      <w:r w:rsidR="00FD1D70" w:rsidRPr="0019276C">
        <w:rPr>
          <w:rPrChange w:id="437" w:author="Author">
            <w:rPr>
              <w:rFonts w:ascii="Arial" w:hAnsi="Arial"/>
            </w:rPr>
          </w:rPrChange>
        </w:rPr>
        <w:t xml:space="preserve"> FOR </w:t>
      </w:r>
      <w:r w:rsidRPr="0019276C">
        <w:rPr>
          <w:rPrChange w:id="438" w:author="Author">
            <w:rPr>
              <w:rFonts w:ascii="Arial" w:hAnsi="Arial"/>
              <w:lang w:val="en-US"/>
            </w:rPr>
          </w:rPrChange>
        </w:rPr>
        <w:t xml:space="preserve">ALL </w:t>
      </w:r>
      <w:r w:rsidR="00FD1D70" w:rsidRPr="0019276C">
        <w:rPr>
          <w:rPrChange w:id="439" w:author="Author">
            <w:rPr>
              <w:rFonts w:ascii="Arial" w:hAnsi="Arial"/>
            </w:rPr>
          </w:rPrChange>
        </w:rPr>
        <w:t xml:space="preserve">DEMAND RESPONSE </w:t>
      </w:r>
      <w:r w:rsidR="00F06EBB" w:rsidRPr="0019276C">
        <w:rPr>
          <w:rPrChange w:id="440" w:author="Author">
            <w:rPr>
              <w:rFonts w:ascii="Arial" w:hAnsi="Arial"/>
              <w:lang w:val="en-US"/>
            </w:rPr>
          </w:rPrChange>
        </w:rPr>
        <w:t>CAPACITY</w:t>
      </w:r>
      <w:r w:rsidR="00204807" w:rsidRPr="0019276C">
        <w:rPr>
          <w:rPrChange w:id="441" w:author="Author">
            <w:rPr>
              <w:rFonts w:ascii="Arial" w:hAnsi="Arial"/>
              <w:lang w:val="en-US"/>
            </w:rPr>
          </w:rPrChange>
        </w:rPr>
        <w:t xml:space="preserve"> </w:t>
      </w:r>
      <w:r w:rsidR="00FD1D70" w:rsidRPr="0019276C">
        <w:rPr>
          <w:rPrChange w:id="442" w:author="Author">
            <w:rPr>
              <w:rFonts w:ascii="Arial" w:hAnsi="Arial"/>
            </w:rPr>
          </w:rPrChange>
        </w:rPr>
        <w:t>SOURCES</w:t>
      </w:r>
      <w:bookmarkEnd w:id="432"/>
      <w:bookmarkEnd w:id="433"/>
      <w:bookmarkEnd w:id="434"/>
      <w:r w:rsidR="00FD1D70" w:rsidRPr="0019276C">
        <w:rPr>
          <w:rPrChange w:id="443" w:author="Author">
            <w:rPr>
              <w:rFonts w:ascii="Arial" w:hAnsi="Arial"/>
            </w:rPr>
          </w:rPrChange>
        </w:rPr>
        <w:t xml:space="preserve"> </w:t>
      </w:r>
    </w:p>
    <w:p w14:paraId="3CA01136" w14:textId="329DED2A" w:rsidR="00FD1D70" w:rsidRPr="00E848CC" w:rsidRDefault="00FD1D70">
      <w:pPr>
        <w:spacing w:line="360" w:lineRule="auto"/>
        <w:rPr>
          <w:rFonts w:ascii="Arial" w:hAnsi="Arial" w:cs="Arial"/>
          <w:sz w:val="22"/>
          <w:szCs w:val="22"/>
        </w:rPr>
      </w:pPr>
      <w:r w:rsidRPr="56CE8C8B">
        <w:rPr>
          <w:rFonts w:ascii="Arial" w:hAnsi="Arial" w:cs="Arial"/>
          <w:sz w:val="22"/>
          <w:szCs w:val="22"/>
        </w:rPr>
        <w:t xml:space="preserve">This section describes </w:t>
      </w:r>
      <w:r w:rsidR="00DD6F4A">
        <w:rPr>
          <w:rFonts w:ascii="Arial" w:hAnsi="Arial" w:cs="Arial"/>
          <w:sz w:val="22"/>
          <w:szCs w:val="22"/>
        </w:rPr>
        <w:t>additional</w:t>
      </w:r>
      <w:r w:rsidRPr="56CE8C8B">
        <w:rPr>
          <w:rFonts w:ascii="Arial" w:hAnsi="Arial" w:cs="Arial"/>
          <w:sz w:val="22"/>
          <w:szCs w:val="22"/>
        </w:rPr>
        <w:t xml:space="preserve"> requirements for a </w:t>
      </w:r>
      <w:r w:rsidR="00204807" w:rsidRPr="56CE8C8B">
        <w:rPr>
          <w:rFonts w:ascii="Arial" w:hAnsi="Arial" w:cs="Arial"/>
          <w:sz w:val="22"/>
          <w:szCs w:val="22"/>
        </w:rPr>
        <w:t>Capacity Source</w:t>
      </w:r>
      <w:r w:rsidR="00D506EA">
        <w:rPr>
          <w:rFonts w:ascii="Arial" w:hAnsi="Arial" w:cs="Arial"/>
          <w:sz w:val="22"/>
          <w:szCs w:val="22"/>
        </w:rPr>
        <w:t xml:space="preserve"> and a QSE representing a Capacity Source</w:t>
      </w:r>
      <w:r w:rsidR="00204807" w:rsidRPr="56CE8C8B">
        <w:rPr>
          <w:rFonts w:ascii="Arial" w:hAnsi="Arial" w:cs="Arial"/>
          <w:sz w:val="22"/>
          <w:szCs w:val="22"/>
        </w:rPr>
        <w:t xml:space="preserve">. </w:t>
      </w:r>
      <w:r w:rsidR="00ED2CA3" w:rsidRPr="56CE8C8B">
        <w:rPr>
          <w:rFonts w:ascii="Arial" w:hAnsi="Arial" w:cs="Arial"/>
          <w:sz w:val="22"/>
          <w:szCs w:val="22"/>
        </w:rPr>
        <w:t xml:space="preserve"> Eligible Capacity Sources </w:t>
      </w:r>
      <w:r w:rsidR="00204807" w:rsidRPr="56CE8C8B">
        <w:rPr>
          <w:rFonts w:ascii="Arial" w:hAnsi="Arial" w:cs="Arial"/>
          <w:sz w:val="22"/>
          <w:szCs w:val="22"/>
        </w:rPr>
        <w:t>includ</w:t>
      </w:r>
      <w:r w:rsidR="00ED2CA3" w:rsidRPr="56CE8C8B">
        <w:rPr>
          <w:rFonts w:ascii="Arial" w:hAnsi="Arial" w:cs="Arial"/>
          <w:sz w:val="22"/>
          <w:szCs w:val="22"/>
        </w:rPr>
        <w:t>e</w:t>
      </w:r>
      <w:r w:rsidR="00204807" w:rsidRPr="56CE8C8B">
        <w:rPr>
          <w:rFonts w:ascii="Arial" w:hAnsi="Arial" w:cs="Arial"/>
          <w:sz w:val="22"/>
          <w:szCs w:val="22"/>
        </w:rPr>
        <w:t xml:space="preserve"> </w:t>
      </w:r>
      <w:r w:rsidR="00ED2CA3" w:rsidRPr="56CE8C8B">
        <w:rPr>
          <w:rFonts w:ascii="Arial" w:hAnsi="Arial" w:cs="Arial"/>
          <w:sz w:val="22"/>
          <w:szCs w:val="22"/>
        </w:rPr>
        <w:t xml:space="preserve">individual </w:t>
      </w:r>
      <w:r w:rsidR="009D255E" w:rsidRPr="56CE8C8B">
        <w:rPr>
          <w:rFonts w:ascii="Arial" w:hAnsi="Arial" w:cs="Arial"/>
          <w:sz w:val="22"/>
          <w:szCs w:val="22"/>
        </w:rPr>
        <w:t xml:space="preserve">Sites </w:t>
      </w:r>
      <w:r w:rsidR="009A1EF2" w:rsidRPr="56CE8C8B">
        <w:rPr>
          <w:rFonts w:ascii="Arial" w:hAnsi="Arial" w:cs="Arial"/>
          <w:sz w:val="22"/>
          <w:szCs w:val="22"/>
        </w:rPr>
        <w:t xml:space="preserve">(as </w:t>
      </w:r>
      <w:r w:rsidR="002B6DC8">
        <w:rPr>
          <w:rFonts w:ascii="Arial" w:hAnsi="Arial" w:cs="Arial"/>
          <w:sz w:val="22"/>
          <w:szCs w:val="22"/>
        </w:rPr>
        <w:t xml:space="preserve">Site is </w:t>
      </w:r>
      <w:r w:rsidR="009A1EF2" w:rsidRPr="56CE8C8B">
        <w:rPr>
          <w:rFonts w:ascii="Arial" w:hAnsi="Arial" w:cs="Arial"/>
          <w:sz w:val="22"/>
          <w:szCs w:val="22"/>
        </w:rPr>
        <w:t xml:space="preserve">defined in </w:t>
      </w:r>
      <w:r w:rsidR="009A1EF2" w:rsidRPr="002B6DC8">
        <w:rPr>
          <w:rFonts w:ascii="Arial" w:hAnsi="Arial" w:cs="Arial"/>
          <w:sz w:val="22"/>
          <w:szCs w:val="22"/>
        </w:rPr>
        <w:t xml:space="preserve">Section </w:t>
      </w:r>
      <w:r w:rsidR="00894AD0" w:rsidRPr="003F14B5">
        <w:rPr>
          <w:rFonts w:ascii="Arial" w:hAnsi="Arial" w:cs="Arial"/>
          <w:sz w:val="22"/>
          <w:szCs w:val="22"/>
        </w:rPr>
        <w:t>1</w:t>
      </w:r>
      <w:r w:rsidR="009A1EF2" w:rsidRPr="003F14B5">
        <w:rPr>
          <w:rFonts w:ascii="Arial" w:hAnsi="Arial" w:cs="Arial"/>
          <w:sz w:val="22"/>
          <w:szCs w:val="22"/>
        </w:rPr>
        <w:t>.1</w:t>
      </w:r>
      <w:r w:rsidR="009F04C6" w:rsidRPr="002B6DC8">
        <w:rPr>
          <w:rFonts w:ascii="Arial" w:hAnsi="Arial" w:cs="Arial"/>
          <w:sz w:val="22"/>
          <w:szCs w:val="22"/>
        </w:rPr>
        <w:t xml:space="preserve"> of this</w:t>
      </w:r>
      <w:r w:rsidR="009F04C6">
        <w:rPr>
          <w:rFonts w:ascii="Arial" w:hAnsi="Arial" w:cs="Arial"/>
          <w:sz w:val="22"/>
          <w:szCs w:val="22"/>
        </w:rPr>
        <w:t xml:space="preserve"> Governing Document</w:t>
      </w:r>
      <w:r w:rsidR="009A1EF2" w:rsidRPr="56CE8C8B">
        <w:rPr>
          <w:rFonts w:ascii="Arial" w:hAnsi="Arial" w:cs="Arial"/>
          <w:sz w:val="22"/>
          <w:szCs w:val="22"/>
        </w:rPr>
        <w:t xml:space="preserve">) </w:t>
      </w:r>
      <w:r w:rsidR="00ED2CA3" w:rsidRPr="56CE8C8B">
        <w:rPr>
          <w:rFonts w:ascii="Arial" w:hAnsi="Arial" w:cs="Arial"/>
          <w:sz w:val="22"/>
          <w:szCs w:val="22"/>
        </w:rPr>
        <w:t xml:space="preserve">and </w:t>
      </w:r>
      <w:r w:rsidR="00204807" w:rsidRPr="56CE8C8B">
        <w:rPr>
          <w:rFonts w:ascii="Arial" w:hAnsi="Arial" w:cs="Arial"/>
          <w:sz w:val="22"/>
          <w:szCs w:val="22"/>
        </w:rPr>
        <w:t xml:space="preserve">aggregations of individual </w:t>
      </w:r>
      <w:r w:rsidR="009D255E" w:rsidRPr="56CE8C8B">
        <w:rPr>
          <w:rFonts w:ascii="Arial" w:hAnsi="Arial" w:cs="Arial"/>
          <w:sz w:val="22"/>
          <w:szCs w:val="22"/>
        </w:rPr>
        <w:t xml:space="preserve">Sites </w:t>
      </w:r>
      <w:r w:rsidR="00C86539" w:rsidRPr="56CE8C8B">
        <w:rPr>
          <w:rFonts w:ascii="Arial" w:hAnsi="Arial" w:cs="Arial"/>
          <w:sz w:val="22"/>
          <w:szCs w:val="22"/>
        </w:rPr>
        <w:t xml:space="preserve">served by a </w:t>
      </w:r>
      <w:r w:rsidR="0044577F" w:rsidRPr="56CE8C8B">
        <w:rPr>
          <w:rFonts w:ascii="Arial" w:hAnsi="Arial" w:cs="Arial"/>
          <w:sz w:val="22"/>
          <w:szCs w:val="22"/>
        </w:rPr>
        <w:t>Transmission and/or Distribution Service Provider (</w:t>
      </w:r>
      <w:r w:rsidR="00C86539" w:rsidRPr="56CE8C8B">
        <w:rPr>
          <w:rFonts w:ascii="Arial" w:hAnsi="Arial" w:cs="Arial"/>
          <w:sz w:val="22"/>
          <w:szCs w:val="22"/>
        </w:rPr>
        <w:t>TDSP</w:t>
      </w:r>
      <w:r w:rsidR="0044577F" w:rsidRPr="56CE8C8B">
        <w:rPr>
          <w:rFonts w:ascii="Arial" w:hAnsi="Arial" w:cs="Arial"/>
          <w:sz w:val="22"/>
          <w:szCs w:val="22"/>
        </w:rPr>
        <w:t>)</w:t>
      </w:r>
      <w:r w:rsidR="00C86539" w:rsidRPr="56CE8C8B">
        <w:rPr>
          <w:rFonts w:ascii="Arial" w:hAnsi="Arial" w:cs="Arial"/>
          <w:sz w:val="22"/>
          <w:szCs w:val="22"/>
        </w:rPr>
        <w:t xml:space="preserve"> located in the ERCOT Region</w:t>
      </w:r>
      <w:r w:rsidR="00ED2CA3" w:rsidRPr="56CE8C8B">
        <w:rPr>
          <w:rFonts w:ascii="Arial" w:hAnsi="Arial" w:cs="Arial"/>
          <w:sz w:val="22"/>
          <w:szCs w:val="22"/>
        </w:rPr>
        <w:t xml:space="preserve">.  </w:t>
      </w:r>
      <w:r w:rsidR="009F4022" w:rsidRPr="56CE8C8B">
        <w:rPr>
          <w:rFonts w:ascii="Arial" w:hAnsi="Arial" w:cs="Arial"/>
          <w:sz w:val="22"/>
          <w:szCs w:val="22"/>
        </w:rPr>
        <w:t>Sites with</w:t>
      </w:r>
      <w:r w:rsidR="00ED2CA3" w:rsidRPr="56CE8C8B">
        <w:rPr>
          <w:rFonts w:ascii="Arial" w:hAnsi="Arial" w:cs="Arial"/>
          <w:sz w:val="22"/>
          <w:szCs w:val="22"/>
        </w:rPr>
        <w:t xml:space="preserve"> </w:t>
      </w:r>
      <w:r w:rsidR="000074A6" w:rsidRPr="56CE8C8B">
        <w:rPr>
          <w:rFonts w:ascii="Arial" w:hAnsi="Arial" w:cs="Arial"/>
          <w:sz w:val="22"/>
          <w:szCs w:val="22"/>
        </w:rPr>
        <w:t xml:space="preserve">onsite </w:t>
      </w:r>
      <w:r w:rsidR="00204807" w:rsidRPr="56CE8C8B">
        <w:rPr>
          <w:rFonts w:ascii="Arial" w:hAnsi="Arial" w:cs="Arial"/>
          <w:sz w:val="22"/>
          <w:szCs w:val="22"/>
        </w:rPr>
        <w:t>unregistered Distributed Generation</w:t>
      </w:r>
      <w:r w:rsidR="00E0463E" w:rsidRPr="56CE8C8B">
        <w:rPr>
          <w:rFonts w:ascii="Arial" w:hAnsi="Arial" w:cs="Arial"/>
          <w:sz w:val="22"/>
          <w:szCs w:val="22"/>
        </w:rPr>
        <w:t>,</w:t>
      </w:r>
      <w:r w:rsidR="009E1C27" w:rsidRPr="56CE8C8B">
        <w:rPr>
          <w:rFonts w:ascii="Arial" w:hAnsi="Arial" w:cs="Arial"/>
          <w:sz w:val="22"/>
          <w:szCs w:val="22"/>
        </w:rPr>
        <w:t xml:space="preserve"> registered Settlement Only Generators</w:t>
      </w:r>
      <w:r w:rsidR="001603F1" w:rsidRPr="56CE8C8B">
        <w:rPr>
          <w:rFonts w:ascii="Arial" w:hAnsi="Arial" w:cs="Arial"/>
          <w:sz w:val="22"/>
          <w:szCs w:val="22"/>
        </w:rPr>
        <w:t xml:space="preserve"> (SOG)</w:t>
      </w:r>
      <w:r w:rsidR="00E0463E" w:rsidRPr="56CE8C8B">
        <w:rPr>
          <w:rFonts w:ascii="Arial" w:hAnsi="Arial" w:cs="Arial"/>
          <w:sz w:val="22"/>
          <w:szCs w:val="22"/>
        </w:rPr>
        <w:t xml:space="preserve">, </w:t>
      </w:r>
      <w:r w:rsidR="009E1C27" w:rsidRPr="56CE8C8B">
        <w:rPr>
          <w:rFonts w:ascii="Arial" w:hAnsi="Arial" w:cs="Arial"/>
          <w:sz w:val="22"/>
          <w:szCs w:val="22"/>
        </w:rPr>
        <w:t xml:space="preserve">or </w:t>
      </w:r>
      <w:r w:rsidR="00E0463E" w:rsidRPr="56CE8C8B">
        <w:rPr>
          <w:rFonts w:ascii="Arial" w:hAnsi="Arial" w:cs="Arial"/>
          <w:sz w:val="22"/>
          <w:szCs w:val="22"/>
        </w:rPr>
        <w:t>unregistered</w:t>
      </w:r>
      <w:r w:rsidR="009E1C27" w:rsidRPr="56CE8C8B">
        <w:rPr>
          <w:rFonts w:ascii="Arial" w:hAnsi="Arial" w:cs="Arial"/>
          <w:sz w:val="22"/>
          <w:szCs w:val="22"/>
        </w:rPr>
        <w:t xml:space="preserve"> energy storage</w:t>
      </w:r>
      <w:r w:rsidR="009E21F8" w:rsidRPr="56CE8C8B">
        <w:rPr>
          <w:rFonts w:ascii="Arial" w:hAnsi="Arial" w:cs="Arial"/>
          <w:sz w:val="22"/>
          <w:szCs w:val="22"/>
        </w:rPr>
        <w:t>, are eligible to participate in a Capacity Source</w:t>
      </w:r>
      <w:r w:rsidR="00A77057" w:rsidRPr="56CE8C8B">
        <w:rPr>
          <w:rFonts w:ascii="Arial" w:hAnsi="Arial" w:cs="Arial"/>
          <w:sz w:val="22"/>
          <w:szCs w:val="22"/>
        </w:rPr>
        <w:t xml:space="preserve"> so long as they meet the price-responsiveness </w:t>
      </w:r>
      <w:r w:rsidR="004B273C" w:rsidRPr="56CE8C8B">
        <w:rPr>
          <w:rFonts w:ascii="Arial" w:hAnsi="Arial" w:cs="Arial"/>
          <w:sz w:val="22"/>
          <w:szCs w:val="22"/>
        </w:rPr>
        <w:t xml:space="preserve">criteria and other requirements described in Section </w:t>
      </w:r>
      <w:r w:rsidR="004E3C7E" w:rsidRPr="003F14B5">
        <w:rPr>
          <w:rFonts w:ascii="Arial" w:hAnsi="Arial" w:cs="Arial"/>
          <w:sz w:val="22"/>
          <w:szCs w:val="22"/>
        </w:rPr>
        <w:t>2</w:t>
      </w:r>
      <w:r w:rsidR="004B273C" w:rsidRPr="003F14B5">
        <w:rPr>
          <w:rFonts w:ascii="Arial" w:hAnsi="Arial" w:cs="Arial"/>
          <w:sz w:val="22"/>
          <w:szCs w:val="22"/>
        </w:rPr>
        <w:t>.</w:t>
      </w:r>
      <w:r w:rsidR="004B3155" w:rsidRPr="003F14B5">
        <w:rPr>
          <w:rFonts w:ascii="Arial" w:hAnsi="Arial" w:cs="Arial"/>
          <w:sz w:val="22"/>
          <w:szCs w:val="22"/>
        </w:rPr>
        <w:t>3</w:t>
      </w:r>
      <w:r w:rsidR="009E21F8" w:rsidRPr="00870BCD">
        <w:rPr>
          <w:rFonts w:ascii="Arial" w:hAnsi="Arial" w:cs="Arial"/>
          <w:sz w:val="22"/>
          <w:szCs w:val="22"/>
        </w:rPr>
        <w:t>,</w:t>
      </w:r>
      <w:r w:rsidR="000E025C" w:rsidRPr="56CE8C8B">
        <w:rPr>
          <w:rFonts w:ascii="Arial" w:hAnsi="Arial" w:cs="Arial"/>
          <w:sz w:val="22"/>
          <w:szCs w:val="22"/>
        </w:rPr>
        <w:t xml:space="preserve"> but such participation is limited to </w:t>
      </w:r>
      <w:r w:rsidR="00390D3B" w:rsidRPr="56CE8C8B">
        <w:rPr>
          <w:rFonts w:ascii="Arial" w:hAnsi="Arial" w:cs="Arial"/>
          <w:sz w:val="22"/>
          <w:szCs w:val="22"/>
        </w:rPr>
        <w:t>reductions in their premise-</w:t>
      </w:r>
      <w:r w:rsidR="000231AD" w:rsidRPr="56CE8C8B">
        <w:rPr>
          <w:rFonts w:ascii="Arial" w:hAnsi="Arial" w:cs="Arial"/>
          <w:sz w:val="22"/>
          <w:szCs w:val="22"/>
        </w:rPr>
        <w:t>level Load</w:t>
      </w:r>
      <w:r w:rsidR="003F0280" w:rsidRPr="56CE8C8B">
        <w:rPr>
          <w:rFonts w:ascii="Arial" w:hAnsi="Arial" w:cs="Arial"/>
          <w:sz w:val="22"/>
          <w:szCs w:val="22"/>
        </w:rPr>
        <w:t>.</w:t>
      </w:r>
      <w:r w:rsidR="0097269F" w:rsidRPr="56CE8C8B">
        <w:rPr>
          <w:rFonts w:ascii="Arial" w:hAnsi="Arial" w:cs="Arial"/>
          <w:sz w:val="22"/>
          <w:szCs w:val="22"/>
        </w:rPr>
        <w:t xml:space="preserve">  Injection to the grid from Settlement Only Generators, </w:t>
      </w:r>
      <w:r w:rsidR="00E42A66" w:rsidRPr="56CE8C8B">
        <w:rPr>
          <w:rFonts w:ascii="Arial" w:hAnsi="Arial" w:cs="Arial"/>
          <w:sz w:val="22"/>
          <w:szCs w:val="22"/>
        </w:rPr>
        <w:t xml:space="preserve">onsite </w:t>
      </w:r>
      <w:r w:rsidR="0097269F" w:rsidRPr="56CE8C8B">
        <w:rPr>
          <w:rFonts w:ascii="Arial" w:hAnsi="Arial" w:cs="Arial"/>
          <w:sz w:val="22"/>
          <w:szCs w:val="22"/>
        </w:rPr>
        <w:t xml:space="preserve">unregistered Distributed Generators or </w:t>
      </w:r>
      <w:r w:rsidR="001E3879" w:rsidRPr="56CE8C8B">
        <w:rPr>
          <w:rFonts w:ascii="Arial" w:hAnsi="Arial" w:cs="Arial"/>
          <w:sz w:val="22"/>
          <w:szCs w:val="22"/>
        </w:rPr>
        <w:t>unregistered</w:t>
      </w:r>
      <w:r w:rsidR="0097269F" w:rsidRPr="56CE8C8B">
        <w:rPr>
          <w:rFonts w:ascii="Arial" w:hAnsi="Arial" w:cs="Arial"/>
          <w:sz w:val="22"/>
          <w:szCs w:val="22"/>
        </w:rPr>
        <w:t xml:space="preserve"> energy storage will not</w:t>
      </w:r>
      <w:r w:rsidR="00ED2CA3" w:rsidRPr="56CE8C8B">
        <w:rPr>
          <w:rFonts w:ascii="Arial" w:hAnsi="Arial" w:cs="Arial"/>
          <w:sz w:val="22"/>
          <w:szCs w:val="22"/>
        </w:rPr>
        <w:t xml:space="preserve"> be included </w:t>
      </w:r>
      <w:r w:rsidR="00537482" w:rsidRPr="56CE8C8B">
        <w:rPr>
          <w:rFonts w:ascii="Arial" w:hAnsi="Arial" w:cs="Arial"/>
          <w:sz w:val="22"/>
          <w:szCs w:val="22"/>
        </w:rPr>
        <w:t>as</w:t>
      </w:r>
      <w:r w:rsidR="00ED2CA3" w:rsidRPr="56CE8C8B">
        <w:rPr>
          <w:rFonts w:ascii="Arial" w:hAnsi="Arial" w:cs="Arial"/>
          <w:sz w:val="22"/>
          <w:szCs w:val="22"/>
        </w:rPr>
        <w:t xml:space="preserve"> eligible capacity</w:t>
      </w:r>
      <w:r w:rsidRPr="56CE8C8B">
        <w:rPr>
          <w:rFonts w:ascii="Arial" w:hAnsi="Arial" w:cs="Arial"/>
          <w:sz w:val="22"/>
          <w:szCs w:val="22"/>
        </w:rPr>
        <w:t>.</w:t>
      </w:r>
      <w:r w:rsidR="00ED2CA3" w:rsidRPr="56CE8C8B">
        <w:rPr>
          <w:rFonts w:ascii="Arial" w:hAnsi="Arial" w:cs="Arial"/>
          <w:sz w:val="22"/>
          <w:szCs w:val="22"/>
        </w:rPr>
        <w:t xml:space="preserve">  </w:t>
      </w:r>
      <w:r w:rsidR="001D527C" w:rsidRPr="56CE8C8B">
        <w:rPr>
          <w:rFonts w:ascii="Arial" w:hAnsi="Arial" w:cs="Arial"/>
          <w:sz w:val="22"/>
          <w:szCs w:val="22"/>
        </w:rPr>
        <w:t xml:space="preserve">Eligibility requirements for Site participation in a Capacity Source are detailed below in Section </w:t>
      </w:r>
      <w:r w:rsidR="5437A424" w:rsidRPr="003F14B5">
        <w:rPr>
          <w:rFonts w:ascii="Arial" w:hAnsi="Arial" w:cs="Arial"/>
          <w:sz w:val="22"/>
          <w:szCs w:val="22"/>
        </w:rPr>
        <w:t>2</w:t>
      </w:r>
      <w:r w:rsidR="001D527C" w:rsidRPr="003F14B5">
        <w:rPr>
          <w:rFonts w:ascii="Arial" w:hAnsi="Arial" w:cs="Arial"/>
          <w:sz w:val="22"/>
          <w:szCs w:val="22"/>
        </w:rPr>
        <w:t>.</w:t>
      </w:r>
      <w:r w:rsidR="00C37A63" w:rsidRPr="003F14B5">
        <w:rPr>
          <w:rFonts w:ascii="Arial" w:hAnsi="Arial" w:cs="Arial"/>
          <w:sz w:val="22"/>
          <w:szCs w:val="22"/>
        </w:rPr>
        <w:t>3</w:t>
      </w:r>
      <w:r w:rsidR="001D527C" w:rsidRPr="56CE8C8B">
        <w:rPr>
          <w:rFonts w:ascii="Arial" w:hAnsi="Arial" w:cs="Arial"/>
          <w:sz w:val="22"/>
          <w:szCs w:val="22"/>
        </w:rPr>
        <w:t>, Capacity Source Identification and Eligibility.</w:t>
      </w:r>
      <w:r w:rsidR="00AF57AC" w:rsidRPr="56CE8C8B">
        <w:rPr>
          <w:rFonts w:ascii="Arial" w:hAnsi="Arial" w:cs="Arial"/>
          <w:sz w:val="22"/>
          <w:szCs w:val="22"/>
        </w:rPr>
        <w:t xml:space="preserve">  A Capacity Source </w:t>
      </w:r>
      <w:r w:rsidR="14FCA2B0" w:rsidRPr="56CE8C8B">
        <w:rPr>
          <w:rFonts w:ascii="Arial" w:hAnsi="Arial" w:cs="Arial"/>
          <w:sz w:val="22"/>
          <w:szCs w:val="22"/>
        </w:rPr>
        <w:t>must be</w:t>
      </w:r>
      <w:r w:rsidR="00AF57AC" w:rsidRPr="56CE8C8B">
        <w:rPr>
          <w:rFonts w:ascii="Arial" w:hAnsi="Arial" w:cs="Arial"/>
          <w:sz w:val="22"/>
          <w:szCs w:val="22"/>
        </w:rPr>
        <w:t xml:space="preserve"> represented by a QSE</w:t>
      </w:r>
      <w:r w:rsidR="00434F11" w:rsidRPr="56CE8C8B">
        <w:rPr>
          <w:rFonts w:ascii="Arial" w:hAnsi="Arial" w:cs="Arial"/>
          <w:sz w:val="22"/>
          <w:szCs w:val="22"/>
        </w:rPr>
        <w:t xml:space="preserve"> for the purpose of a </w:t>
      </w:r>
      <w:r w:rsidR="006B1472" w:rsidRPr="56CE8C8B">
        <w:rPr>
          <w:rFonts w:ascii="Arial" w:hAnsi="Arial" w:cs="Arial"/>
          <w:sz w:val="22"/>
          <w:szCs w:val="22"/>
        </w:rPr>
        <w:t>C</w:t>
      </w:r>
      <w:r w:rsidR="00434F11" w:rsidRPr="56CE8C8B">
        <w:rPr>
          <w:rFonts w:ascii="Arial" w:hAnsi="Arial" w:cs="Arial"/>
          <w:sz w:val="22"/>
          <w:szCs w:val="22"/>
        </w:rPr>
        <w:t xml:space="preserve">ontract for </w:t>
      </w:r>
      <w:r w:rsidR="006B1472" w:rsidRPr="56CE8C8B">
        <w:rPr>
          <w:rFonts w:ascii="Arial" w:hAnsi="Arial" w:cs="Arial"/>
          <w:sz w:val="22"/>
          <w:szCs w:val="22"/>
        </w:rPr>
        <w:t>C</w:t>
      </w:r>
      <w:r w:rsidR="00434F11" w:rsidRPr="56CE8C8B">
        <w:rPr>
          <w:rFonts w:ascii="Arial" w:hAnsi="Arial" w:cs="Arial"/>
          <w:sz w:val="22"/>
          <w:szCs w:val="22"/>
        </w:rPr>
        <w:t>apacity</w:t>
      </w:r>
      <w:r w:rsidR="00AF57AC" w:rsidRPr="56CE8C8B">
        <w:rPr>
          <w:rFonts w:ascii="Arial" w:hAnsi="Arial" w:cs="Arial"/>
          <w:sz w:val="22"/>
          <w:szCs w:val="22"/>
        </w:rPr>
        <w:t xml:space="preserve">.  </w:t>
      </w:r>
    </w:p>
    <w:p w14:paraId="21170381" w14:textId="54B6D974" w:rsidR="002C42C6" w:rsidRPr="00F00C15" w:rsidRDefault="002C42C6" w:rsidP="0019276C">
      <w:pPr>
        <w:pStyle w:val="Heading2"/>
        <w:numPr>
          <w:ilvl w:val="1"/>
          <w:numId w:val="124"/>
        </w:numPr>
        <w:pPrChange w:id="444" w:author="Author">
          <w:pPr>
            <w:pStyle w:val="Heading2"/>
          </w:pPr>
        </w:pPrChange>
      </w:pPr>
      <w:bookmarkStart w:id="445" w:name="_Toc166072540"/>
      <w:bookmarkStart w:id="446" w:name="_Toc167886045"/>
      <w:bookmarkStart w:id="447" w:name="_Toc166073634"/>
      <w:r w:rsidRPr="00F00C15">
        <w:t>General</w:t>
      </w:r>
      <w:bookmarkEnd w:id="445"/>
      <w:bookmarkEnd w:id="446"/>
      <w:bookmarkEnd w:id="447"/>
    </w:p>
    <w:p w14:paraId="7904E00D" w14:textId="3CCE53C2" w:rsidR="00DB56E3" w:rsidRPr="00E76A7F" w:rsidRDefault="00DB56E3" w:rsidP="00911A5F">
      <w:pPr>
        <w:numPr>
          <w:ilvl w:val="0"/>
          <w:numId w:val="89"/>
        </w:numPr>
        <w:spacing w:after="120" w:line="360" w:lineRule="auto"/>
        <w:rPr>
          <w:rFonts w:ascii="Arial" w:hAnsi="Arial" w:cs="Arial"/>
          <w:sz w:val="22"/>
          <w:szCs w:val="22"/>
        </w:rPr>
      </w:pPr>
      <w:r w:rsidRPr="00E76A7F">
        <w:rPr>
          <w:rFonts w:ascii="Arial" w:hAnsi="Arial" w:cs="Arial"/>
          <w:sz w:val="22"/>
          <w:szCs w:val="22"/>
        </w:rPr>
        <w:t>A</w:t>
      </w:r>
      <w:r w:rsidR="417234D8" w:rsidRPr="1D50D172">
        <w:rPr>
          <w:rFonts w:ascii="Arial" w:hAnsi="Arial" w:cs="Arial"/>
          <w:sz w:val="22"/>
          <w:szCs w:val="22"/>
        </w:rPr>
        <w:t xml:space="preserve"> QSE</w:t>
      </w:r>
      <w:r w:rsidRPr="00E76A7F">
        <w:rPr>
          <w:rFonts w:ascii="Arial" w:hAnsi="Arial" w:cs="Arial"/>
          <w:sz w:val="22"/>
          <w:szCs w:val="22"/>
        </w:rPr>
        <w:t xml:space="preserve"> representing a Capacity Source must</w:t>
      </w:r>
      <w:r>
        <w:rPr>
          <w:rFonts w:ascii="Arial" w:hAnsi="Arial" w:cs="Arial"/>
          <w:sz w:val="22"/>
          <w:szCs w:val="22"/>
        </w:rPr>
        <w:t>:</w:t>
      </w:r>
      <w:r w:rsidRPr="00E76A7F">
        <w:rPr>
          <w:rFonts w:ascii="Arial" w:hAnsi="Arial" w:cs="Arial"/>
          <w:sz w:val="22"/>
          <w:szCs w:val="22"/>
        </w:rPr>
        <w:t xml:space="preserve"> </w:t>
      </w:r>
    </w:p>
    <w:p w14:paraId="4B145865" w14:textId="30ED3EEB" w:rsidR="00DB56E3" w:rsidRDefault="00DB56E3" w:rsidP="00B94A46">
      <w:pPr>
        <w:pStyle w:val="ListParagraph"/>
        <w:numPr>
          <w:ilvl w:val="1"/>
          <w:numId w:val="72"/>
        </w:numPr>
        <w:spacing w:after="120" w:line="360" w:lineRule="auto"/>
        <w:ind w:left="720"/>
        <w:rPr>
          <w:rFonts w:ascii="Arial" w:hAnsi="Arial" w:cs="Arial"/>
          <w:sz w:val="22"/>
          <w:szCs w:val="22"/>
        </w:rPr>
      </w:pPr>
      <w:r>
        <w:rPr>
          <w:rFonts w:ascii="Arial" w:hAnsi="Arial" w:cs="Arial"/>
          <w:sz w:val="22"/>
          <w:szCs w:val="22"/>
        </w:rPr>
        <w:t>Have the capability</w:t>
      </w:r>
      <w:r w:rsidRPr="00E76A7F">
        <w:rPr>
          <w:rFonts w:ascii="Arial" w:hAnsi="Arial" w:cs="Arial"/>
          <w:sz w:val="22"/>
          <w:szCs w:val="22"/>
        </w:rPr>
        <w:t xml:space="preserve"> </w:t>
      </w:r>
      <w:r>
        <w:rPr>
          <w:rFonts w:ascii="Arial" w:hAnsi="Arial" w:cs="Arial"/>
          <w:sz w:val="22"/>
          <w:szCs w:val="22"/>
        </w:rPr>
        <w:t>to</w:t>
      </w:r>
      <w:r w:rsidRPr="00E76A7F">
        <w:rPr>
          <w:rFonts w:ascii="Arial" w:hAnsi="Arial" w:cs="Arial"/>
          <w:sz w:val="22"/>
          <w:szCs w:val="22"/>
        </w:rPr>
        <w:t xml:space="preserve"> communicat</w:t>
      </w:r>
      <w:r>
        <w:rPr>
          <w:rFonts w:ascii="Arial" w:hAnsi="Arial" w:cs="Arial"/>
          <w:sz w:val="22"/>
          <w:szCs w:val="22"/>
        </w:rPr>
        <w:t>e</w:t>
      </w:r>
      <w:r w:rsidRPr="00E76A7F">
        <w:rPr>
          <w:rFonts w:ascii="Arial" w:hAnsi="Arial" w:cs="Arial"/>
          <w:sz w:val="22"/>
          <w:szCs w:val="22"/>
        </w:rPr>
        <w:t xml:space="preserve"> with </w:t>
      </w:r>
      <w:r>
        <w:rPr>
          <w:rFonts w:ascii="Arial" w:hAnsi="Arial" w:cs="Arial"/>
          <w:sz w:val="22"/>
          <w:szCs w:val="22"/>
        </w:rPr>
        <w:t xml:space="preserve">each </w:t>
      </w:r>
      <w:r w:rsidR="00761D17">
        <w:rPr>
          <w:rFonts w:ascii="Arial" w:hAnsi="Arial" w:cs="Arial"/>
          <w:sz w:val="22"/>
          <w:szCs w:val="22"/>
        </w:rPr>
        <w:t>S</w:t>
      </w:r>
      <w:r>
        <w:rPr>
          <w:rFonts w:ascii="Arial" w:hAnsi="Arial" w:cs="Arial"/>
          <w:sz w:val="22"/>
          <w:szCs w:val="22"/>
        </w:rPr>
        <w:t xml:space="preserve">ite in </w:t>
      </w:r>
      <w:r w:rsidRPr="00E76A7F">
        <w:rPr>
          <w:rFonts w:ascii="Arial" w:hAnsi="Arial" w:cs="Arial"/>
          <w:sz w:val="22"/>
          <w:szCs w:val="22"/>
        </w:rPr>
        <w:t xml:space="preserve">its </w:t>
      </w:r>
      <w:r>
        <w:rPr>
          <w:rFonts w:ascii="Arial" w:hAnsi="Arial" w:cs="Arial"/>
          <w:sz w:val="22"/>
          <w:szCs w:val="22"/>
        </w:rPr>
        <w:t xml:space="preserve">Capacity Source </w:t>
      </w:r>
      <w:r w:rsidRPr="00E76A7F">
        <w:rPr>
          <w:rFonts w:ascii="Arial" w:hAnsi="Arial" w:cs="Arial"/>
          <w:sz w:val="22"/>
          <w:szCs w:val="22"/>
        </w:rPr>
        <w:t xml:space="preserve">in such a way as to allow the </w:t>
      </w:r>
      <w:r>
        <w:rPr>
          <w:rFonts w:ascii="Arial" w:hAnsi="Arial" w:cs="Arial"/>
          <w:sz w:val="22"/>
          <w:szCs w:val="22"/>
        </w:rPr>
        <w:t>Capacity Source</w:t>
      </w:r>
      <w:r w:rsidRPr="00E76A7F">
        <w:rPr>
          <w:rFonts w:ascii="Arial" w:hAnsi="Arial" w:cs="Arial"/>
          <w:sz w:val="22"/>
          <w:szCs w:val="22"/>
        </w:rPr>
        <w:t xml:space="preserve"> to meet its performance </w:t>
      </w:r>
      <w:r>
        <w:rPr>
          <w:rFonts w:ascii="Arial" w:hAnsi="Arial" w:cs="Arial"/>
          <w:sz w:val="22"/>
          <w:szCs w:val="22"/>
        </w:rPr>
        <w:t>obligations</w:t>
      </w:r>
      <w:r w:rsidRPr="00E76A7F">
        <w:rPr>
          <w:rFonts w:ascii="Arial" w:hAnsi="Arial" w:cs="Arial"/>
          <w:sz w:val="22"/>
          <w:szCs w:val="22"/>
        </w:rPr>
        <w:t xml:space="preserve"> in a deployment event</w:t>
      </w:r>
      <w:r>
        <w:rPr>
          <w:rFonts w:ascii="Arial" w:hAnsi="Arial" w:cs="Arial"/>
          <w:sz w:val="22"/>
          <w:szCs w:val="22"/>
        </w:rPr>
        <w:t>,</w:t>
      </w:r>
      <w:r w:rsidRPr="00E76A7F">
        <w:rPr>
          <w:rFonts w:ascii="Arial" w:hAnsi="Arial" w:cs="Arial"/>
          <w:sz w:val="22"/>
          <w:szCs w:val="22"/>
        </w:rPr>
        <w:t xml:space="preserve">  </w:t>
      </w:r>
    </w:p>
    <w:p w14:paraId="668FF654" w14:textId="3CFCB786" w:rsidR="00DB56E3" w:rsidRDefault="00DB56E3" w:rsidP="00B94A46">
      <w:pPr>
        <w:pStyle w:val="ListParagraph"/>
        <w:numPr>
          <w:ilvl w:val="1"/>
          <w:numId w:val="72"/>
        </w:numPr>
        <w:spacing w:after="120" w:line="360" w:lineRule="auto"/>
        <w:ind w:left="720"/>
        <w:rPr>
          <w:rFonts w:ascii="Arial" w:hAnsi="Arial" w:cs="Arial"/>
          <w:sz w:val="22"/>
          <w:szCs w:val="22"/>
        </w:rPr>
      </w:pPr>
      <w:r>
        <w:rPr>
          <w:rFonts w:ascii="Arial" w:hAnsi="Arial" w:cs="Arial"/>
          <w:sz w:val="22"/>
          <w:szCs w:val="22"/>
        </w:rPr>
        <w:t>H</w:t>
      </w:r>
      <w:r w:rsidRPr="00E76A7F">
        <w:rPr>
          <w:rFonts w:ascii="Arial" w:hAnsi="Arial" w:cs="Arial"/>
          <w:sz w:val="22"/>
          <w:szCs w:val="22"/>
        </w:rPr>
        <w:t xml:space="preserve">ave the capability of receiving and responding to a </w:t>
      </w:r>
      <w:r w:rsidR="00280D37">
        <w:rPr>
          <w:rFonts w:ascii="Arial" w:hAnsi="Arial" w:cs="Arial"/>
          <w:sz w:val="22"/>
          <w:szCs w:val="22"/>
        </w:rPr>
        <w:t>Verbal Dispatch Instruction (</w:t>
      </w:r>
      <w:r w:rsidR="000603BD" w:rsidRPr="1D50D172">
        <w:rPr>
          <w:rFonts w:ascii="Arial" w:hAnsi="Arial" w:cs="Arial"/>
          <w:sz w:val="22"/>
          <w:szCs w:val="22"/>
        </w:rPr>
        <w:t>VDI</w:t>
      </w:r>
      <w:r w:rsidR="00280D37">
        <w:rPr>
          <w:rFonts w:ascii="Arial" w:hAnsi="Arial" w:cs="Arial"/>
          <w:sz w:val="22"/>
          <w:szCs w:val="22"/>
        </w:rPr>
        <w:t>)</w:t>
      </w:r>
      <w:r w:rsidRPr="00E76A7F">
        <w:rPr>
          <w:rFonts w:ascii="Arial" w:hAnsi="Arial" w:cs="Arial"/>
          <w:sz w:val="22"/>
          <w:szCs w:val="22"/>
        </w:rPr>
        <w:t xml:space="preserve"> from ERCOT, and</w:t>
      </w:r>
    </w:p>
    <w:p w14:paraId="2D6FD56B" w14:textId="461958BC" w:rsidR="00F51F73" w:rsidRDefault="00DB56E3" w:rsidP="00B94A46">
      <w:pPr>
        <w:pStyle w:val="ListParagraph"/>
        <w:ind w:left="360"/>
        <w:rPr>
          <w:rFonts w:ascii="Arial" w:hAnsi="Arial" w:cs="Arial"/>
          <w:sz w:val="22"/>
          <w:szCs w:val="22"/>
        </w:rPr>
      </w:pPr>
      <w:r>
        <w:rPr>
          <w:rFonts w:ascii="Arial" w:hAnsi="Arial" w:cs="Arial"/>
          <w:sz w:val="22"/>
          <w:szCs w:val="22"/>
        </w:rPr>
        <w:t xml:space="preserve">c)   </w:t>
      </w:r>
      <w:r w:rsidR="00FA715E">
        <w:rPr>
          <w:rFonts w:ascii="Arial" w:hAnsi="Arial" w:cs="Arial"/>
          <w:sz w:val="22"/>
          <w:szCs w:val="22"/>
        </w:rPr>
        <w:t>Timely i</w:t>
      </w:r>
      <w:r w:rsidRPr="00E76A7F">
        <w:rPr>
          <w:rFonts w:ascii="Arial" w:hAnsi="Arial" w:cs="Arial"/>
          <w:sz w:val="22"/>
          <w:szCs w:val="22"/>
        </w:rPr>
        <w:t xml:space="preserve">nstruct </w:t>
      </w:r>
      <w:r w:rsidRPr="00791D9F">
        <w:rPr>
          <w:rFonts w:ascii="Arial" w:hAnsi="Arial" w:cs="Arial"/>
          <w:sz w:val="22"/>
          <w:szCs w:val="22"/>
        </w:rPr>
        <w:t>each</w:t>
      </w:r>
      <w:r w:rsidRPr="00E76A7F">
        <w:rPr>
          <w:rFonts w:ascii="Arial" w:hAnsi="Arial" w:cs="Arial"/>
          <w:sz w:val="22"/>
          <w:szCs w:val="22"/>
        </w:rPr>
        <w:t xml:space="preserve"> </w:t>
      </w:r>
      <w:r w:rsidRPr="00791D9F">
        <w:rPr>
          <w:rFonts w:ascii="Arial" w:hAnsi="Arial" w:cs="Arial"/>
          <w:sz w:val="22"/>
          <w:szCs w:val="22"/>
        </w:rPr>
        <w:t>Capacity S</w:t>
      </w:r>
      <w:r w:rsidRPr="00E76A7F">
        <w:rPr>
          <w:rFonts w:ascii="Arial" w:hAnsi="Arial" w:cs="Arial"/>
          <w:sz w:val="22"/>
          <w:szCs w:val="22"/>
        </w:rPr>
        <w:t xml:space="preserve">ource to deploy </w:t>
      </w:r>
      <w:r w:rsidRPr="00791D9F">
        <w:rPr>
          <w:rFonts w:ascii="Arial" w:hAnsi="Arial" w:cs="Arial"/>
          <w:sz w:val="22"/>
          <w:szCs w:val="22"/>
        </w:rPr>
        <w:t>its</w:t>
      </w:r>
      <w:r w:rsidRPr="00E76A7F">
        <w:rPr>
          <w:rFonts w:ascii="Arial" w:hAnsi="Arial" w:cs="Arial"/>
          <w:sz w:val="22"/>
          <w:szCs w:val="22"/>
        </w:rPr>
        <w:t xml:space="preserve"> contracted capacity.  </w:t>
      </w:r>
    </w:p>
    <w:p w14:paraId="6FD40F93" w14:textId="77777777" w:rsidR="001179CF" w:rsidRDefault="001179CF" w:rsidP="00B94A46">
      <w:pPr>
        <w:pStyle w:val="ListParagraph"/>
        <w:ind w:left="360"/>
        <w:rPr>
          <w:rFonts w:ascii="Arial" w:hAnsi="Arial" w:cs="Arial"/>
          <w:sz w:val="22"/>
          <w:szCs w:val="22"/>
        </w:rPr>
      </w:pPr>
    </w:p>
    <w:p w14:paraId="4073EC25" w14:textId="2942F02A" w:rsidR="002C42C6" w:rsidRPr="003E608F" w:rsidRDefault="00F51F73" w:rsidP="0086631F">
      <w:pPr>
        <w:numPr>
          <w:ilvl w:val="0"/>
          <w:numId w:val="89"/>
        </w:numPr>
        <w:spacing w:after="120" w:line="360" w:lineRule="auto"/>
        <w:rPr>
          <w:rFonts w:ascii="Arial" w:hAnsi="Arial" w:cs="Arial"/>
        </w:rPr>
      </w:pPr>
      <w:r w:rsidRPr="00F51F73">
        <w:rPr>
          <w:rFonts w:ascii="Arial" w:hAnsi="Arial" w:cs="Arial"/>
          <w:sz w:val="22"/>
          <w:szCs w:val="22"/>
        </w:rPr>
        <w:t xml:space="preserve">ERCOT shall dispatch Capacity Sources during deployment events or unannounced tests </w:t>
      </w:r>
      <w:r w:rsidR="00BE2BBB">
        <w:rPr>
          <w:rFonts w:ascii="Arial" w:hAnsi="Arial" w:cs="Arial"/>
          <w:sz w:val="22"/>
          <w:szCs w:val="22"/>
        </w:rPr>
        <w:t>using</w:t>
      </w:r>
      <w:r w:rsidRPr="00F51F73">
        <w:rPr>
          <w:rFonts w:ascii="Arial" w:hAnsi="Arial" w:cs="Arial"/>
          <w:sz w:val="22"/>
          <w:szCs w:val="22"/>
        </w:rPr>
        <w:t xml:space="preserve"> </w:t>
      </w:r>
      <w:r w:rsidR="7C784333" w:rsidRPr="1D50D172">
        <w:rPr>
          <w:rFonts w:ascii="Arial" w:hAnsi="Arial" w:cs="Arial"/>
          <w:sz w:val="22"/>
          <w:szCs w:val="22"/>
        </w:rPr>
        <w:t>VDIs</w:t>
      </w:r>
      <w:r w:rsidRPr="1D50D172">
        <w:rPr>
          <w:rFonts w:ascii="Arial" w:hAnsi="Arial" w:cs="Arial"/>
          <w:sz w:val="22"/>
          <w:szCs w:val="22"/>
        </w:rPr>
        <w:t>.</w:t>
      </w:r>
      <w:r w:rsidRPr="00F51F73">
        <w:rPr>
          <w:rFonts w:ascii="Arial" w:hAnsi="Arial" w:cs="Arial"/>
          <w:sz w:val="22"/>
          <w:szCs w:val="22"/>
        </w:rPr>
        <w:t xml:space="preserve">  </w:t>
      </w:r>
    </w:p>
    <w:p w14:paraId="1EEF52C9" w14:textId="0E5F9DC5" w:rsidR="008C3907" w:rsidRPr="00E54960" w:rsidRDefault="00A7018F" w:rsidP="00911A5F">
      <w:pPr>
        <w:numPr>
          <w:ilvl w:val="0"/>
          <w:numId w:val="89"/>
        </w:numPr>
        <w:spacing w:after="120" w:line="360" w:lineRule="auto"/>
        <w:rPr>
          <w:rFonts w:ascii="Arial" w:hAnsi="Arial" w:cs="Arial"/>
          <w:sz w:val="22"/>
          <w:szCs w:val="22"/>
        </w:rPr>
      </w:pPr>
      <w:r>
        <w:rPr>
          <w:rFonts w:ascii="Arial" w:hAnsi="Arial" w:cs="Arial"/>
          <w:sz w:val="22"/>
          <w:szCs w:val="22"/>
        </w:rPr>
        <w:t>When deployed, a</w:t>
      </w:r>
      <w:r w:rsidR="003C6E74">
        <w:rPr>
          <w:rFonts w:ascii="Arial" w:hAnsi="Arial" w:cs="Arial"/>
          <w:sz w:val="22"/>
          <w:szCs w:val="22"/>
        </w:rPr>
        <w:t xml:space="preserve"> Capacity Source must curtail </w:t>
      </w:r>
      <w:r>
        <w:rPr>
          <w:rFonts w:ascii="Arial" w:hAnsi="Arial" w:cs="Arial"/>
          <w:sz w:val="22"/>
          <w:szCs w:val="22"/>
        </w:rPr>
        <w:t xml:space="preserve">its consumption by an amount </w:t>
      </w:r>
      <w:r w:rsidR="1D627E0D" w:rsidRPr="0CCADE7A">
        <w:rPr>
          <w:rFonts w:ascii="Arial" w:hAnsi="Arial" w:cs="Arial"/>
          <w:sz w:val="22"/>
          <w:szCs w:val="22"/>
        </w:rPr>
        <w:t xml:space="preserve">greater than or </w:t>
      </w:r>
      <w:r>
        <w:rPr>
          <w:rFonts w:ascii="Arial" w:hAnsi="Arial" w:cs="Arial"/>
          <w:sz w:val="22"/>
          <w:szCs w:val="22"/>
        </w:rPr>
        <w:t>equal to its awarded capacity by the end of the Ramp Period</w:t>
      </w:r>
      <w:r w:rsidR="00877382">
        <w:rPr>
          <w:rFonts w:ascii="Arial" w:hAnsi="Arial" w:cs="Arial"/>
          <w:sz w:val="22"/>
          <w:szCs w:val="22"/>
        </w:rPr>
        <w:t xml:space="preserve">.  A Capacity Source must </w:t>
      </w:r>
      <w:r w:rsidR="21FD3DF2" w:rsidRPr="0CCADE7A">
        <w:rPr>
          <w:rFonts w:ascii="Arial" w:hAnsi="Arial" w:cs="Arial"/>
          <w:sz w:val="22"/>
          <w:szCs w:val="22"/>
        </w:rPr>
        <w:t xml:space="preserve">continue that level of curtailment </w:t>
      </w:r>
      <w:r w:rsidR="00877382">
        <w:rPr>
          <w:rFonts w:ascii="Arial" w:hAnsi="Arial" w:cs="Arial"/>
          <w:sz w:val="22"/>
          <w:szCs w:val="22"/>
        </w:rPr>
        <w:t>until the earlie</w:t>
      </w:r>
      <w:r w:rsidR="108DAD2F" w:rsidRPr="0CCADE7A">
        <w:rPr>
          <w:rFonts w:ascii="Arial" w:hAnsi="Arial" w:cs="Arial"/>
          <w:sz w:val="22"/>
          <w:szCs w:val="22"/>
        </w:rPr>
        <w:t>st</w:t>
      </w:r>
      <w:r w:rsidR="00877382">
        <w:rPr>
          <w:rFonts w:ascii="Arial" w:hAnsi="Arial" w:cs="Arial"/>
          <w:sz w:val="22"/>
          <w:szCs w:val="22"/>
        </w:rPr>
        <w:t xml:space="preserve"> of </w:t>
      </w:r>
      <w:r w:rsidR="1440E183" w:rsidRPr="0CCADE7A">
        <w:rPr>
          <w:rFonts w:ascii="Arial" w:hAnsi="Arial" w:cs="Arial"/>
          <w:sz w:val="22"/>
          <w:szCs w:val="22"/>
        </w:rPr>
        <w:t xml:space="preserve">the </w:t>
      </w:r>
      <w:r w:rsidR="00877382">
        <w:rPr>
          <w:rFonts w:ascii="Arial" w:hAnsi="Arial" w:cs="Arial"/>
          <w:sz w:val="22"/>
          <w:szCs w:val="22"/>
        </w:rPr>
        <w:t>ERCOT recall instruction</w:t>
      </w:r>
      <w:r w:rsidR="535A1E46" w:rsidRPr="0CCADE7A">
        <w:rPr>
          <w:rFonts w:ascii="Arial" w:hAnsi="Arial" w:cs="Arial"/>
          <w:sz w:val="22"/>
          <w:szCs w:val="22"/>
        </w:rPr>
        <w:t xml:space="preserve"> </w:t>
      </w:r>
      <w:r w:rsidR="33A050FA" w:rsidRPr="0CCADE7A">
        <w:rPr>
          <w:rFonts w:ascii="Arial" w:eastAsia="Arial" w:hAnsi="Arial" w:cs="Arial"/>
          <w:sz w:val="22"/>
          <w:szCs w:val="22"/>
        </w:rPr>
        <w:t>or the end of the Hours of Obligation on the day of deployment</w:t>
      </w:r>
      <w:r w:rsidR="1CDAF35D" w:rsidRPr="0CCADE7A">
        <w:rPr>
          <w:rFonts w:ascii="Arial" w:hAnsi="Arial" w:cs="Arial"/>
          <w:sz w:val="22"/>
          <w:szCs w:val="22"/>
        </w:rPr>
        <w:t xml:space="preserve">.  </w:t>
      </w:r>
      <w:r w:rsidR="6C21E4FD" w:rsidRPr="0CCADE7A">
        <w:rPr>
          <w:rFonts w:ascii="Arial" w:hAnsi="Arial" w:cs="Arial"/>
          <w:sz w:val="22"/>
          <w:szCs w:val="22"/>
        </w:rPr>
        <w:t xml:space="preserve"> </w:t>
      </w:r>
      <w:r w:rsidR="00CE69B6">
        <w:rPr>
          <w:rFonts w:ascii="Arial" w:hAnsi="Arial" w:cs="Arial"/>
          <w:sz w:val="22"/>
          <w:szCs w:val="22"/>
        </w:rPr>
        <w:t xml:space="preserve">The </w:t>
      </w:r>
      <w:r w:rsidR="00877173">
        <w:rPr>
          <w:rFonts w:ascii="Arial" w:hAnsi="Arial" w:cs="Arial"/>
          <w:sz w:val="22"/>
          <w:szCs w:val="22"/>
        </w:rPr>
        <w:t>Sustained Response Period shall be no longer than 4 hours</w:t>
      </w:r>
      <w:r w:rsidR="00E6644D">
        <w:rPr>
          <w:rFonts w:ascii="Arial" w:hAnsi="Arial" w:cs="Arial"/>
          <w:sz w:val="22"/>
          <w:szCs w:val="22"/>
        </w:rPr>
        <w:t xml:space="preserve">. </w:t>
      </w:r>
      <w:r w:rsidR="00451373">
        <w:rPr>
          <w:rFonts w:ascii="Arial" w:hAnsi="Arial" w:cs="Arial"/>
          <w:sz w:val="22"/>
          <w:szCs w:val="22"/>
        </w:rPr>
        <w:t xml:space="preserve"> </w:t>
      </w:r>
      <w:r w:rsidR="00EB57C9" w:rsidRPr="00E54960">
        <w:rPr>
          <w:rFonts w:ascii="Arial" w:hAnsi="Arial" w:cs="Arial"/>
          <w:sz w:val="22"/>
          <w:szCs w:val="22"/>
        </w:rPr>
        <w:t xml:space="preserve">Following </w:t>
      </w:r>
      <w:r w:rsidR="00FF3290" w:rsidRPr="00E54960">
        <w:rPr>
          <w:rFonts w:ascii="Arial" w:hAnsi="Arial" w:cs="Arial"/>
          <w:sz w:val="22"/>
          <w:szCs w:val="22"/>
        </w:rPr>
        <w:t xml:space="preserve">a </w:t>
      </w:r>
      <w:r w:rsidR="00313AEE" w:rsidRPr="00E54960">
        <w:rPr>
          <w:rFonts w:ascii="Arial" w:hAnsi="Arial" w:cs="Arial"/>
          <w:sz w:val="22"/>
          <w:szCs w:val="22"/>
        </w:rPr>
        <w:t xml:space="preserve">recall </w:t>
      </w:r>
      <w:r w:rsidR="00FF3290" w:rsidRPr="00E54960">
        <w:rPr>
          <w:rFonts w:ascii="Arial" w:hAnsi="Arial" w:cs="Arial"/>
          <w:sz w:val="22"/>
          <w:szCs w:val="22"/>
        </w:rPr>
        <w:t xml:space="preserve">instruction or a recall based on </w:t>
      </w:r>
      <w:r w:rsidR="00313AEE" w:rsidRPr="00E54960">
        <w:rPr>
          <w:rFonts w:ascii="Arial" w:hAnsi="Arial" w:cs="Arial"/>
          <w:sz w:val="22"/>
          <w:szCs w:val="22"/>
        </w:rPr>
        <w:t xml:space="preserve">the </w:t>
      </w:r>
      <w:r w:rsidR="00FF3290" w:rsidRPr="00E54960">
        <w:rPr>
          <w:rFonts w:ascii="Arial" w:hAnsi="Arial" w:cs="Arial"/>
          <w:sz w:val="22"/>
          <w:szCs w:val="22"/>
        </w:rPr>
        <w:t xml:space="preserve">end of </w:t>
      </w:r>
      <w:r w:rsidR="00F14874" w:rsidRPr="00E54960">
        <w:rPr>
          <w:rFonts w:ascii="Arial" w:hAnsi="Arial" w:cs="Arial"/>
          <w:sz w:val="22"/>
          <w:szCs w:val="22"/>
        </w:rPr>
        <w:t>a Capacity Source’s</w:t>
      </w:r>
      <w:r w:rsidR="00313AEE" w:rsidRPr="00E54960">
        <w:rPr>
          <w:rFonts w:ascii="Arial" w:hAnsi="Arial" w:cs="Arial"/>
          <w:sz w:val="22"/>
          <w:szCs w:val="22"/>
        </w:rPr>
        <w:t xml:space="preserve"> Hours of </w:t>
      </w:r>
      <w:r w:rsidR="00313AEE" w:rsidRPr="0CCADE7A">
        <w:rPr>
          <w:rFonts w:ascii="Arial" w:hAnsi="Arial" w:cs="Arial"/>
          <w:sz w:val="22"/>
          <w:szCs w:val="22"/>
        </w:rPr>
        <w:t>Obligation</w:t>
      </w:r>
      <w:r w:rsidR="00B64F99" w:rsidRPr="00E54960">
        <w:rPr>
          <w:rFonts w:ascii="Arial" w:hAnsi="Arial" w:cs="Arial"/>
          <w:sz w:val="22"/>
          <w:szCs w:val="22"/>
        </w:rPr>
        <w:t xml:space="preserve">, </w:t>
      </w:r>
      <w:r w:rsidR="00812749" w:rsidRPr="00E54960">
        <w:rPr>
          <w:rFonts w:ascii="Arial" w:hAnsi="Arial" w:cs="Arial"/>
          <w:sz w:val="22"/>
          <w:szCs w:val="22"/>
        </w:rPr>
        <w:t xml:space="preserve">the Capacity Source must return to service </w:t>
      </w:r>
      <w:r w:rsidR="327F582B" w:rsidRPr="0CCADE7A">
        <w:rPr>
          <w:rFonts w:ascii="Arial" w:hAnsi="Arial" w:cs="Arial"/>
          <w:sz w:val="22"/>
          <w:szCs w:val="22"/>
        </w:rPr>
        <w:t>prior to the beginning of the Hours of Obligation on the following day</w:t>
      </w:r>
      <w:r w:rsidR="00812749" w:rsidRPr="00E54960">
        <w:rPr>
          <w:rFonts w:ascii="Arial" w:hAnsi="Arial" w:cs="Arial"/>
          <w:sz w:val="22"/>
          <w:szCs w:val="22"/>
        </w:rPr>
        <w:t xml:space="preserve">.  </w:t>
      </w:r>
    </w:p>
    <w:p w14:paraId="5984000E" w14:textId="24C3E41F" w:rsidR="00413520" w:rsidRPr="00E848CC" w:rsidRDefault="00445BDB" w:rsidP="00E76548">
      <w:pPr>
        <w:pStyle w:val="Heading2"/>
      </w:pPr>
      <w:bookmarkStart w:id="448" w:name="_Toc166072541"/>
      <w:bookmarkStart w:id="449" w:name="_Toc167886046"/>
      <w:bookmarkStart w:id="450" w:name="_Toc166073635"/>
      <w:r>
        <w:t xml:space="preserve">Standby </w:t>
      </w:r>
      <w:r w:rsidR="00413520">
        <w:t>Payment</w:t>
      </w:r>
      <w:r>
        <w:t>s</w:t>
      </w:r>
      <w:r w:rsidR="00413520">
        <w:t xml:space="preserve"> for Demand Response </w:t>
      </w:r>
      <w:r w:rsidR="00ED2CA3">
        <w:t>Capacity Sources</w:t>
      </w:r>
      <w:bookmarkEnd w:id="448"/>
      <w:bookmarkEnd w:id="449"/>
      <w:bookmarkEnd w:id="450"/>
    </w:p>
    <w:p w14:paraId="5F6CABD4" w14:textId="122D5119" w:rsidR="00471084" w:rsidRPr="00CC177A" w:rsidRDefault="257C4870" w:rsidP="00B94A46">
      <w:pPr>
        <w:pStyle w:val="RFPNormal"/>
        <w:numPr>
          <w:ilvl w:val="0"/>
          <w:numId w:val="32"/>
        </w:numPr>
        <w:spacing w:after="120"/>
        <w:rPr>
          <w:rFonts w:cs="Arial"/>
        </w:rPr>
      </w:pPr>
      <w:r w:rsidRPr="072BABB0">
        <w:rPr>
          <w:rFonts w:cs="Arial"/>
        </w:rPr>
        <w:t>On a monthly basis, a</w:t>
      </w:r>
      <w:r w:rsidR="00A041DC" w:rsidRPr="072BABB0">
        <w:rPr>
          <w:rFonts w:cs="Arial"/>
        </w:rPr>
        <w:t xml:space="preserve"> </w:t>
      </w:r>
      <w:r w:rsidR="007D1044" w:rsidRPr="072BABB0">
        <w:rPr>
          <w:rFonts w:cs="Arial"/>
        </w:rPr>
        <w:t>QSE</w:t>
      </w:r>
      <w:r w:rsidR="00A041DC" w:rsidRPr="072BABB0">
        <w:rPr>
          <w:rFonts w:cs="Arial"/>
        </w:rPr>
        <w:t xml:space="preserve"> </w:t>
      </w:r>
      <w:r w:rsidR="0012389B" w:rsidRPr="072BABB0">
        <w:rPr>
          <w:rFonts w:cs="Arial"/>
        </w:rPr>
        <w:t xml:space="preserve">representing </w:t>
      </w:r>
      <w:r w:rsidR="00A041DC" w:rsidRPr="072BABB0">
        <w:rPr>
          <w:rFonts w:cs="Arial"/>
        </w:rPr>
        <w:t xml:space="preserve">a </w:t>
      </w:r>
      <w:r w:rsidR="00ED2CA3" w:rsidRPr="072BABB0">
        <w:rPr>
          <w:rFonts w:cs="Arial"/>
        </w:rPr>
        <w:t>Capacity S</w:t>
      </w:r>
      <w:r w:rsidR="00413520" w:rsidRPr="072BABB0">
        <w:rPr>
          <w:rFonts w:cs="Arial"/>
        </w:rPr>
        <w:t>ource</w:t>
      </w:r>
      <w:r w:rsidR="00764BCB" w:rsidRPr="072BABB0">
        <w:rPr>
          <w:rFonts w:cs="Arial"/>
        </w:rPr>
        <w:t xml:space="preserve"> that is subject to a Contract for Capacity</w:t>
      </w:r>
      <w:r w:rsidR="00413520" w:rsidRPr="072BABB0">
        <w:rPr>
          <w:rFonts w:cs="Arial"/>
        </w:rPr>
        <w:t xml:space="preserve"> will be </w:t>
      </w:r>
      <w:r w:rsidR="00053DF0" w:rsidRPr="072BABB0">
        <w:rPr>
          <w:rFonts w:cs="Arial"/>
        </w:rPr>
        <w:t xml:space="preserve">paid a </w:t>
      </w:r>
      <w:r w:rsidR="00B020F8" w:rsidRPr="072BABB0">
        <w:rPr>
          <w:rFonts w:cs="Arial"/>
        </w:rPr>
        <w:t>s</w:t>
      </w:r>
      <w:r w:rsidR="00053DF0" w:rsidRPr="072BABB0">
        <w:rPr>
          <w:rFonts w:cs="Arial"/>
        </w:rPr>
        <w:t xml:space="preserve">tandby payment equal to the Capacity Source’s awarded capacity multiplied by the awarded </w:t>
      </w:r>
      <w:r w:rsidR="00B020F8" w:rsidRPr="072BABB0">
        <w:rPr>
          <w:rFonts w:cs="Arial"/>
        </w:rPr>
        <w:t>s</w:t>
      </w:r>
      <w:r w:rsidR="00053DF0" w:rsidRPr="072BABB0">
        <w:rPr>
          <w:rFonts w:cs="Arial"/>
        </w:rPr>
        <w:t xml:space="preserve">tandby price multiplied by the total number of Hours of Obligation in the </w:t>
      </w:r>
      <w:r w:rsidR="649AAC34" w:rsidRPr="072BABB0">
        <w:rPr>
          <w:rFonts w:cs="Arial"/>
        </w:rPr>
        <w:t>month</w:t>
      </w:r>
      <w:r w:rsidR="00DF1C03" w:rsidRPr="072BABB0">
        <w:rPr>
          <w:rFonts w:cs="Arial"/>
        </w:rPr>
        <w:t xml:space="preserve"> </w:t>
      </w:r>
      <w:r w:rsidR="4F018B7F" w:rsidRPr="072BABB0">
        <w:rPr>
          <w:rFonts w:cs="Arial"/>
        </w:rPr>
        <w:t xml:space="preserve">of the </w:t>
      </w:r>
      <w:r w:rsidR="00053DF0" w:rsidRPr="072BABB0">
        <w:rPr>
          <w:rFonts w:cs="Arial"/>
        </w:rPr>
        <w:t>Contract Period</w:t>
      </w:r>
      <w:del w:id="451" w:author="Author">
        <w:r w:rsidR="00053DF0" w:rsidRPr="58094BDF">
          <w:rPr>
            <w:rFonts w:cs="Arial"/>
          </w:rPr>
          <w:delText xml:space="preserve">, </w:delText>
        </w:r>
        <w:r w:rsidR="00053DF0" w:rsidRPr="58094BDF">
          <w:rPr>
            <w:rFonts w:cs="Arial"/>
            <w:color w:val="000000" w:themeColor="text1"/>
          </w:rPr>
          <w:delText xml:space="preserve">subject to adjustments </w:delText>
        </w:r>
        <w:r w:rsidR="00AE0528" w:rsidRPr="58094BDF">
          <w:rPr>
            <w:rFonts w:cs="Arial"/>
            <w:color w:val="000000" w:themeColor="text1"/>
          </w:rPr>
          <w:delText xml:space="preserve">for availability, event performance, </w:delText>
        </w:r>
        <w:r w:rsidR="00016991" w:rsidRPr="58094BDF">
          <w:rPr>
            <w:rFonts w:cs="Arial"/>
            <w:color w:val="000000" w:themeColor="text1"/>
          </w:rPr>
          <w:delText>and</w:delText>
        </w:r>
        <w:r w:rsidR="00AE0528" w:rsidRPr="58094BDF">
          <w:rPr>
            <w:rFonts w:cs="Arial"/>
            <w:color w:val="000000" w:themeColor="text1"/>
          </w:rPr>
          <w:delText xml:space="preserve"> tes</w:delText>
        </w:r>
        <w:r w:rsidR="009E02AF" w:rsidRPr="58094BDF">
          <w:rPr>
            <w:rFonts w:cs="Arial"/>
            <w:color w:val="000000" w:themeColor="text1"/>
          </w:rPr>
          <w:delText>t</w:delText>
        </w:r>
        <w:r w:rsidR="00AE0528" w:rsidRPr="58094BDF">
          <w:rPr>
            <w:rFonts w:cs="Arial"/>
            <w:color w:val="000000" w:themeColor="text1"/>
          </w:rPr>
          <w:delText xml:space="preserve"> performance, </w:delText>
        </w:r>
        <w:r w:rsidR="00053DF0" w:rsidRPr="58094BDF">
          <w:rPr>
            <w:rFonts w:cs="Arial"/>
            <w:color w:val="000000" w:themeColor="text1"/>
          </w:rPr>
          <w:delText>as described below</w:delText>
        </w:r>
        <w:r w:rsidR="00B421E2" w:rsidRPr="58094BDF">
          <w:rPr>
            <w:rFonts w:cs="Arial"/>
            <w:color w:val="000000" w:themeColor="text1"/>
          </w:rPr>
          <w:delText>.</w:delText>
        </w:r>
      </w:del>
      <w:ins w:id="452" w:author="Author">
        <w:r w:rsidR="5CA12804" w:rsidRPr="072BABB0">
          <w:rPr>
            <w:rFonts w:cs="Arial"/>
          </w:rPr>
          <w:t xml:space="preserve"> multiplied by the </w:t>
        </w:r>
        <w:r w:rsidR="00C06566">
          <w:rPr>
            <w:rFonts w:cs="Arial"/>
          </w:rPr>
          <w:t>M</w:t>
        </w:r>
        <w:r w:rsidR="00BD5423">
          <w:rPr>
            <w:rFonts w:cs="Arial"/>
          </w:rPr>
          <w:t xml:space="preserve">onthly </w:t>
        </w:r>
        <w:r w:rsidR="00F6759D">
          <w:rPr>
            <w:rFonts w:cs="Arial"/>
          </w:rPr>
          <w:t>C</w:t>
        </w:r>
        <w:r w:rsidR="5CA12804" w:rsidRPr="072BABB0">
          <w:rPr>
            <w:rFonts w:cs="Arial"/>
          </w:rPr>
          <w:t xml:space="preserve">ombined </w:t>
        </w:r>
        <w:r w:rsidR="00F6759D">
          <w:rPr>
            <w:rFonts w:cs="Arial"/>
          </w:rPr>
          <w:t>R</w:t>
        </w:r>
        <w:r w:rsidR="00BD5423">
          <w:rPr>
            <w:rFonts w:cs="Arial"/>
          </w:rPr>
          <w:t xml:space="preserve">eduction </w:t>
        </w:r>
        <w:r w:rsidR="00F6759D">
          <w:rPr>
            <w:rFonts w:cs="Arial"/>
          </w:rPr>
          <w:t>F</w:t>
        </w:r>
        <w:r w:rsidR="5CA12804" w:rsidRPr="072BABB0">
          <w:rPr>
            <w:rFonts w:cs="Arial"/>
          </w:rPr>
          <w:t>actor calculated in Section 2.8 below.</w:t>
        </w:r>
        <w:r w:rsidR="00053DF0" w:rsidRPr="072BABB0">
          <w:rPr>
            <w:rFonts w:cs="Arial"/>
          </w:rPr>
          <w:t>,</w:t>
        </w:r>
        <w:r w:rsidR="00B421E2" w:rsidRPr="072BABB0">
          <w:rPr>
            <w:rFonts w:cs="Arial"/>
            <w:color w:val="000000" w:themeColor="text1"/>
          </w:rPr>
          <w:t>.</w:t>
        </w:r>
      </w:ins>
      <w:r w:rsidR="009E02AF" w:rsidRPr="072BABB0">
        <w:rPr>
          <w:rFonts w:cs="Arial"/>
        </w:rPr>
        <w:t xml:space="preserve">  </w:t>
      </w:r>
      <w:r w:rsidR="00291E0B" w:rsidRPr="072BABB0">
        <w:rPr>
          <w:rFonts w:cs="Arial"/>
        </w:rPr>
        <w:t xml:space="preserve">Any </w:t>
      </w:r>
      <w:r w:rsidR="00AF54E6" w:rsidRPr="072BABB0">
        <w:rPr>
          <w:rFonts w:cs="Arial"/>
        </w:rPr>
        <w:t>QSE</w:t>
      </w:r>
      <w:r w:rsidR="00291E0B" w:rsidRPr="072BABB0">
        <w:rPr>
          <w:rFonts w:cs="Arial"/>
        </w:rPr>
        <w:t xml:space="preserve"> representing </w:t>
      </w:r>
      <w:r w:rsidR="00AC15E1" w:rsidRPr="072BABB0">
        <w:rPr>
          <w:rFonts w:cs="Arial"/>
        </w:rPr>
        <w:t xml:space="preserve">a Capacity Source that utilizes generation to offset </w:t>
      </w:r>
      <w:r w:rsidR="00231FF9" w:rsidRPr="072BABB0">
        <w:rPr>
          <w:rFonts w:cs="Arial"/>
        </w:rPr>
        <w:t xml:space="preserve">co-located Customer </w:t>
      </w:r>
      <w:r w:rsidR="00AC15E1" w:rsidRPr="072BABB0">
        <w:rPr>
          <w:rFonts w:cs="Arial"/>
        </w:rPr>
        <w:t xml:space="preserve">load will not be compensated for fuel costs.  </w:t>
      </w:r>
    </w:p>
    <w:p w14:paraId="6C6BFB06" w14:textId="0A2CFC58" w:rsidR="00413520" w:rsidRPr="00911A5F" w:rsidRDefault="000E795F" w:rsidP="00B94A46">
      <w:pPr>
        <w:pStyle w:val="ListParagraph"/>
        <w:numPr>
          <w:ilvl w:val="0"/>
          <w:numId w:val="32"/>
        </w:numPr>
        <w:spacing w:after="120" w:line="360" w:lineRule="auto"/>
        <w:rPr>
          <w:rFonts w:ascii="Arial" w:hAnsi="Arial" w:cs="Arial"/>
        </w:rPr>
      </w:pPr>
      <w:r w:rsidRPr="00911A5F">
        <w:rPr>
          <w:rFonts w:ascii="Arial" w:hAnsi="Arial" w:cs="Arial"/>
          <w:sz w:val="22"/>
          <w:szCs w:val="22"/>
        </w:rPr>
        <w:t>The total</w:t>
      </w:r>
      <w:ins w:id="453" w:author="Author">
        <w:r w:rsidRPr="4198ED86">
          <w:rPr>
            <w:rFonts w:ascii="Arial" w:hAnsi="Arial" w:cs="Arial"/>
            <w:sz w:val="22"/>
            <w:szCs w:val="22"/>
          </w:rPr>
          <w:t xml:space="preserve"> </w:t>
        </w:r>
        <w:r w:rsidR="00C953EB">
          <w:rPr>
            <w:rFonts w:ascii="Arial" w:hAnsi="Arial" w:cs="Arial"/>
            <w:sz w:val="22"/>
            <w:szCs w:val="22"/>
          </w:rPr>
          <w:t>cost</w:t>
        </w:r>
      </w:ins>
      <w:r w:rsidRPr="4198ED86">
        <w:rPr>
          <w:rFonts w:ascii="Arial" w:hAnsi="Arial" w:cs="Arial"/>
          <w:sz w:val="22"/>
          <w:szCs w:val="22"/>
        </w:rPr>
        <w:t xml:space="preserve"> </w:t>
      </w:r>
      <w:r w:rsidR="79475102" w:rsidRPr="4198ED86">
        <w:rPr>
          <w:rFonts w:ascii="Arial" w:hAnsi="Arial" w:cs="Arial"/>
          <w:sz w:val="22"/>
          <w:szCs w:val="22"/>
        </w:rPr>
        <w:t>of the</w:t>
      </w:r>
      <w:r w:rsidRPr="00911A5F">
        <w:rPr>
          <w:rFonts w:ascii="Arial" w:hAnsi="Arial" w:cs="Arial"/>
          <w:sz w:val="22"/>
          <w:szCs w:val="22"/>
        </w:rPr>
        <w:t xml:space="preserve"> Standby payments for Capacity Sources </w:t>
      </w:r>
      <w:r w:rsidR="004D21B1" w:rsidRPr="00911A5F">
        <w:rPr>
          <w:rFonts w:ascii="Arial" w:hAnsi="Arial" w:cs="Arial"/>
          <w:sz w:val="22"/>
          <w:szCs w:val="22"/>
        </w:rPr>
        <w:t xml:space="preserve">will be </w:t>
      </w:r>
      <w:r w:rsidRPr="00911A5F">
        <w:rPr>
          <w:rFonts w:ascii="Arial" w:hAnsi="Arial" w:cs="Arial"/>
          <w:sz w:val="22"/>
          <w:szCs w:val="22"/>
        </w:rPr>
        <w:t xml:space="preserve">allocated monthly to QSEs representing </w:t>
      </w:r>
      <w:r w:rsidR="00831BC9">
        <w:rPr>
          <w:rFonts w:ascii="Arial" w:hAnsi="Arial" w:cs="Arial"/>
          <w:sz w:val="22"/>
          <w:szCs w:val="22"/>
        </w:rPr>
        <w:t>L</w:t>
      </w:r>
      <w:r w:rsidRPr="00911A5F">
        <w:rPr>
          <w:rFonts w:ascii="Arial" w:hAnsi="Arial" w:cs="Arial"/>
          <w:sz w:val="22"/>
          <w:szCs w:val="22"/>
        </w:rPr>
        <w:t xml:space="preserve">oads, based on </w:t>
      </w:r>
      <w:r w:rsidR="1FF02476" w:rsidRPr="1C74243D">
        <w:rPr>
          <w:rFonts w:ascii="Arial" w:hAnsi="Arial" w:cs="Arial"/>
          <w:sz w:val="22"/>
          <w:szCs w:val="22"/>
        </w:rPr>
        <w:t>the</w:t>
      </w:r>
      <w:r w:rsidRPr="1C74243D">
        <w:rPr>
          <w:rFonts w:ascii="Arial" w:hAnsi="Arial" w:cs="Arial"/>
          <w:sz w:val="22"/>
          <w:szCs w:val="22"/>
        </w:rPr>
        <w:t xml:space="preserve"> </w:t>
      </w:r>
      <w:r w:rsidRPr="00911A5F">
        <w:rPr>
          <w:rFonts w:ascii="Arial" w:hAnsi="Arial" w:cs="Arial"/>
          <w:sz w:val="22"/>
          <w:szCs w:val="22"/>
        </w:rPr>
        <w:t xml:space="preserve">hourly load ratio share (HLRS) </w:t>
      </w:r>
      <w:del w:id="454" w:author="Author">
        <w:r w:rsidRPr="00911A5F">
          <w:rPr>
            <w:rFonts w:ascii="Arial" w:hAnsi="Arial" w:cs="Arial"/>
            <w:sz w:val="22"/>
            <w:szCs w:val="22"/>
          </w:rPr>
          <w:delText xml:space="preserve"> </w:delText>
        </w:r>
      </w:del>
      <w:r w:rsidR="672B87C2" w:rsidRPr="43140E0B">
        <w:rPr>
          <w:rFonts w:ascii="Arial" w:hAnsi="Arial" w:cs="Arial"/>
          <w:sz w:val="22"/>
          <w:szCs w:val="22"/>
        </w:rPr>
        <w:t xml:space="preserve">for </w:t>
      </w:r>
      <w:r w:rsidR="032B0ADC" w:rsidRPr="0A6EF2A9">
        <w:rPr>
          <w:rFonts w:ascii="Arial" w:hAnsi="Arial" w:cs="Arial"/>
          <w:sz w:val="22"/>
          <w:szCs w:val="22"/>
        </w:rPr>
        <w:t xml:space="preserve">each </w:t>
      </w:r>
      <w:r w:rsidR="032B0ADC" w:rsidRPr="755A1FE5">
        <w:rPr>
          <w:rFonts w:ascii="Arial" w:hAnsi="Arial" w:cs="Arial"/>
          <w:sz w:val="22"/>
          <w:szCs w:val="22"/>
        </w:rPr>
        <w:t>H</w:t>
      </w:r>
      <w:r w:rsidR="672B87C2" w:rsidRPr="755A1FE5">
        <w:rPr>
          <w:rFonts w:ascii="Arial" w:hAnsi="Arial" w:cs="Arial"/>
          <w:sz w:val="22"/>
          <w:szCs w:val="22"/>
        </w:rPr>
        <w:t xml:space="preserve">our </w:t>
      </w:r>
      <w:r w:rsidR="33FE49EC" w:rsidRPr="2009D8B8">
        <w:rPr>
          <w:rFonts w:ascii="Arial" w:hAnsi="Arial" w:cs="Arial"/>
          <w:sz w:val="22"/>
          <w:szCs w:val="22"/>
        </w:rPr>
        <w:t>of Obligation</w:t>
      </w:r>
      <w:r w:rsidR="672B87C2" w:rsidRPr="702CD47E">
        <w:rPr>
          <w:rFonts w:ascii="Arial" w:hAnsi="Arial" w:cs="Arial"/>
          <w:sz w:val="22"/>
          <w:szCs w:val="22"/>
        </w:rPr>
        <w:t xml:space="preserve"> </w:t>
      </w:r>
      <w:r w:rsidR="672B87C2" w:rsidRPr="43140E0B">
        <w:rPr>
          <w:rFonts w:ascii="Arial" w:hAnsi="Arial" w:cs="Arial"/>
          <w:sz w:val="22"/>
          <w:szCs w:val="22"/>
        </w:rPr>
        <w:t>of</w:t>
      </w:r>
      <w:r w:rsidR="672B87C2" w:rsidRPr="702CD47E">
        <w:rPr>
          <w:rFonts w:ascii="Arial" w:hAnsi="Arial" w:cs="Arial"/>
          <w:sz w:val="22"/>
          <w:szCs w:val="22"/>
        </w:rPr>
        <w:t xml:space="preserve"> the Contract </w:t>
      </w:r>
      <w:r w:rsidR="00D24D59">
        <w:rPr>
          <w:rFonts w:ascii="Arial" w:hAnsi="Arial" w:cs="Arial"/>
          <w:sz w:val="22"/>
          <w:szCs w:val="22"/>
        </w:rPr>
        <w:t>Month</w:t>
      </w:r>
      <w:del w:id="455" w:author="Author">
        <w:r w:rsidRPr="702CD47E">
          <w:rPr>
            <w:rFonts w:ascii="Arial" w:hAnsi="Arial" w:cs="Arial"/>
            <w:sz w:val="22"/>
            <w:szCs w:val="22"/>
          </w:rPr>
          <w:delText xml:space="preserve"> </w:delText>
        </w:r>
      </w:del>
      <w:r w:rsidRPr="00911A5F">
        <w:rPr>
          <w:rFonts w:ascii="Arial" w:hAnsi="Arial" w:cs="Arial"/>
          <w:sz w:val="22"/>
          <w:szCs w:val="22"/>
        </w:rPr>
        <w:t xml:space="preserve">.  </w:t>
      </w:r>
    </w:p>
    <w:p w14:paraId="1554509B" w14:textId="25EB8668" w:rsidR="00413520" w:rsidRPr="00911A5F" w:rsidRDefault="00D22B68" w:rsidP="00B94A46">
      <w:pPr>
        <w:pStyle w:val="ListParagraph"/>
        <w:numPr>
          <w:ilvl w:val="0"/>
          <w:numId w:val="32"/>
        </w:numPr>
        <w:spacing w:after="120" w:line="360" w:lineRule="auto"/>
        <w:rPr>
          <w:rFonts w:ascii="Arial" w:hAnsi="Arial" w:cs="Arial"/>
        </w:rPr>
      </w:pPr>
      <w:r w:rsidRPr="00911A5F">
        <w:rPr>
          <w:rFonts w:ascii="Arial" w:hAnsi="Arial" w:cs="Arial"/>
          <w:sz w:val="22"/>
          <w:szCs w:val="22"/>
        </w:rPr>
        <w:t xml:space="preserve">The </w:t>
      </w:r>
      <w:r w:rsidR="0FFF20B8" w:rsidRPr="434AD112">
        <w:rPr>
          <w:rFonts w:ascii="Arial" w:hAnsi="Arial" w:cs="Arial"/>
          <w:sz w:val="22"/>
          <w:szCs w:val="22"/>
        </w:rPr>
        <w:t xml:space="preserve">payment and </w:t>
      </w:r>
      <w:r w:rsidR="00806CC3" w:rsidRPr="434AD112">
        <w:rPr>
          <w:rFonts w:ascii="Arial" w:hAnsi="Arial" w:cs="Arial"/>
          <w:sz w:val="22"/>
          <w:szCs w:val="22"/>
        </w:rPr>
        <w:t>allocation</w:t>
      </w:r>
      <w:r w:rsidR="00806CC3" w:rsidRPr="00911A5F">
        <w:rPr>
          <w:rFonts w:ascii="Arial" w:hAnsi="Arial" w:cs="Arial"/>
          <w:sz w:val="22"/>
          <w:szCs w:val="22"/>
        </w:rPr>
        <w:t xml:space="preserve"> will be done using a </w:t>
      </w:r>
      <w:r w:rsidR="000E51BA" w:rsidRPr="00911A5F">
        <w:rPr>
          <w:rFonts w:ascii="Arial" w:hAnsi="Arial" w:cs="Arial"/>
          <w:sz w:val="22"/>
          <w:szCs w:val="22"/>
        </w:rPr>
        <w:t>Misc</w:t>
      </w:r>
      <w:r w:rsidR="00C44B51" w:rsidRPr="00911A5F">
        <w:rPr>
          <w:rFonts w:ascii="Arial" w:hAnsi="Arial" w:cs="Arial"/>
          <w:sz w:val="22"/>
          <w:szCs w:val="22"/>
        </w:rPr>
        <w:t>ellaneous</w:t>
      </w:r>
      <w:r w:rsidR="000E51BA" w:rsidRPr="00911A5F">
        <w:rPr>
          <w:rFonts w:ascii="Arial" w:hAnsi="Arial" w:cs="Arial"/>
          <w:sz w:val="22"/>
          <w:szCs w:val="22"/>
        </w:rPr>
        <w:t xml:space="preserve"> Invoice after the final settlement has occurred for </w:t>
      </w:r>
      <w:r w:rsidR="7A6B5FE3" w:rsidRPr="2F9C9A69">
        <w:rPr>
          <w:rFonts w:ascii="Arial" w:hAnsi="Arial" w:cs="Arial"/>
          <w:sz w:val="22"/>
          <w:szCs w:val="22"/>
        </w:rPr>
        <w:t xml:space="preserve">the last Operating </w:t>
      </w:r>
      <w:r w:rsidR="7A6B5FE3" w:rsidRPr="31034DEC">
        <w:rPr>
          <w:rFonts w:ascii="Arial" w:hAnsi="Arial" w:cs="Arial"/>
          <w:sz w:val="22"/>
          <w:szCs w:val="22"/>
        </w:rPr>
        <w:t xml:space="preserve">Day of </w:t>
      </w:r>
      <w:r w:rsidR="000E51BA" w:rsidRPr="00911A5F">
        <w:rPr>
          <w:rFonts w:ascii="Arial" w:hAnsi="Arial" w:cs="Arial"/>
          <w:sz w:val="22"/>
          <w:szCs w:val="22"/>
        </w:rPr>
        <w:t>each calendar month in the Contract Period.</w:t>
      </w:r>
    </w:p>
    <w:p w14:paraId="25C5A53B" w14:textId="69E409A8" w:rsidR="00FD1D70" w:rsidRPr="00E848CC" w:rsidRDefault="00AF57AC" w:rsidP="00B94A46">
      <w:pPr>
        <w:pStyle w:val="Heading2"/>
      </w:pPr>
      <w:bookmarkStart w:id="456" w:name="_Toc456154541"/>
      <w:bookmarkStart w:id="457" w:name="_Toc166072542"/>
      <w:bookmarkStart w:id="458" w:name="_Toc167886047"/>
      <w:bookmarkStart w:id="459" w:name="_Toc372024785"/>
      <w:bookmarkStart w:id="460" w:name="_Toc402948003"/>
      <w:bookmarkStart w:id="461" w:name="_Toc402948049"/>
      <w:bookmarkStart w:id="462" w:name="_Toc402949553"/>
      <w:bookmarkStart w:id="463" w:name="_Toc402949646"/>
      <w:bookmarkStart w:id="464" w:name="_Toc412103853"/>
      <w:bookmarkStart w:id="465" w:name="_Toc426637838"/>
      <w:bookmarkStart w:id="466" w:name="_Toc166073636"/>
      <w:bookmarkEnd w:id="456"/>
      <w:r>
        <w:t>Capacity Source</w:t>
      </w:r>
      <w:r w:rsidR="00FD1D70">
        <w:t xml:space="preserve"> Identification</w:t>
      </w:r>
      <w:r w:rsidR="004450C0">
        <w:t xml:space="preserve"> </w:t>
      </w:r>
      <w:r w:rsidR="005541FD">
        <w:t>and Eligibility</w:t>
      </w:r>
      <w:bookmarkEnd w:id="457"/>
      <w:bookmarkEnd w:id="458"/>
      <w:bookmarkEnd w:id="466"/>
      <w:r w:rsidR="005541FD">
        <w:t xml:space="preserve"> </w:t>
      </w:r>
      <w:bookmarkEnd w:id="459"/>
      <w:bookmarkEnd w:id="460"/>
      <w:bookmarkEnd w:id="461"/>
      <w:bookmarkEnd w:id="462"/>
      <w:bookmarkEnd w:id="463"/>
      <w:bookmarkEnd w:id="464"/>
      <w:bookmarkEnd w:id="465"/>
    </w:p>
    <w:p w14:paraId="285AFC71" w14:textId="25CFA3CA" w:rsidR="00FD1D70" w:rsidRPr="00E848CC" w:rsidRDefault="0BF7A786" w:rsidP="00B94A46">
      <w:pPr>
        <w:numPr>
          <w:ilvl w:val="0"/>
          <w:numId w:val="15"/>
        </w:numPr>
        <w:spacing w:after="120" w:line="360" w:lineRule="auto"/>
        <w:ind w:left="360"/>
        <w:rPr>
          <w:rFonts w:ascii="Arial" w:hAnsi="Arial" w:cs="Arial"/>
          <w:sz w:val="22"/>
          <w:szCs w:val="22"/>
        </w:rPr>
      </w:pPr>
      <w:bookmarkStart w:id="467" w:name="_Toc402949651"/>
      <w:bookmarkStart w:id="468" w:name="_Toc402949649"/>
      <w:r w:rsidRPr="44D9FF22">
        <w:rPr>
          <w:rFonts w:ascii="Arial" w:hAnsi="Arial" w:cs="Arial"/>
          <w:sz w:val="22"/>
          <w:szCs w:val="22"/>
        </w:rPr>
        <w:t xml:space="preserve">A Capacity Source may </w:t>
      </w:r>
      <w:r w:rsidR="00E8662A">
        <w:rPr>
          <w:rFonts w:ascii="Arial" w:hAnsi="Arial" w:cs="Arial"/>
          <w:sz w:val="22"/>
          <w:szCs w:val="22"/>
        </w:rPr>
        <w:t xml:space="preserve">be </w:t>
      </w:r>
      <w:r w:rsidRPr="44D9FF22">
        <w:rPr>
          <w:rFonts w:ascii="Arial" w:hAnsi="Arial" w:cs="Arial"/>
          <w:sz w:val="22"/>
          <w:szCs w:val="22"/>
        </w:rPr>
        <w:t xml:space="preserve">a single Site or </w:t>
      </w:r>
      <w:r w:rsidR="002F23F9">
        <w:rPr>
          <w:rFonts w:ascii="Arial" w:hAnsi="Arial" w:cs="Arial"/>
          <w:sz w:val="22"/>
          <w:szCs w:val="22"/>
        </w:rPr>
        <w:t xml:space="preserve">an aggregation of </w:t>
      </w:r>
      <w:r w:rsidRPr="44D9FF22">
        <w:rPr>
          <w:rFonts w:ascii="Arial" w:hAnsi="Arial" w:cs="Arial"/>
          <w:sz w:val="22"/>
          <w:szCs w:val="22"/>
        </w:rPr>
        <w:t>multiple Sites.</w:t>
      </w:r>
    </w:p>
    <w:p w14:paraId="54E58FA4" w14:textId="6339D15E" w:rsidR="00FD1D70" w:rsidRPr="00E848CC" w:rsidRDefault="006914CB" w:rsidP="00B94A46">
      <w:pPr>
        <w:numPr>
          <w:ilvl w:val="0"/>
          <w:numId w:val="15"/>
        </w:numPr>
        <w:spacing w:after="120" w:line="360" w:lineRule="auto"/>
        <w:ind w:left="360"/>
        <w:rPr>
          <w:rFonts w:ascii="Arial" w:hAnsi="Arial" w:cs="Arial"/>
          <w:sz w:val="22"/>
          <w:szCs w:val="22"/>
        </w:rPr>
      </w:pPr>
      <w:r>
        <w:rPr>
          <w:rFonts w:ascii="Arial" w:hAnsi="Arial" w:cs="Arial"/>
          <w:sz w:val="22"/>
          <w:szCs w:val="22"/>
        </w:rPr>
        <w:t xml:space="preserve">A </w:t>
      </w:r>
      <w:r w:rsidR="00FD1D70" w:rsidRPr="00E848CC">
        <w:rPr>
          <w:rFonts w:ascii="Arial" w:hAnsi="Arial" w:cs="Arial"/>
          <w:sz w:val="22"/>
          <w:szCs w:val="22"/>
        </w:rPr>
        <w:t xml:space="preserve">QSE </w:t>
      </w:r>
      <w:r w:rsidR="004450C0">
        <w:rPr>
          <w:rFonts w:ascii="Arial" w:hAnsi="Arial" w:cs="Arial"/>
          <w:sz w:val="22"/>
          <w:szCs w:val="22"/>
        </w:rPr>
        <w:t>submitting an offer</w:t>
      </w:r>
      <w:r w:rsidR="0035315E">
        <w:rPr>
          <w:rFonts w:ascii="Arial" w:hAnsi="Arial" w:cs="Arial"/>
          <w:sz w:val="22"/>
          <w:szCs w:val="22"/>
        </w:rPr>
        <w:t xml:space="preserve"> in response to the RFP</w:t>
      </w:r>
      <w:r w:rsidR="004450C0">
        <w:rPr>
          <w:rFonts w:ascii="Arial" w:hAnsi="Arial" w:cs="Arial"/>
          <w:sz w:val="22"/>
          <w:szCs w:val="22"/>
        </w:rPr>
        <w:t xml:space="preserve"> for a Capacity Source must </w:t>
      </w:r>
      <w:r w:rsidR="38F133E4" w:rsidRPr="199DA850">
        <w:rPr>
          <w:rFonts w:ascii="Arial" w:hAnsi="Arial" w:cs="Arial"/>
          <w:sz w:val="22"/>
          <w:szCs w:val="22"/>
        </w:rPr>
        <w:t xml:space="preserve">provide the information required </w:t>
      </w:r>
      <w:r w:rsidR="00FF5A5F">
        <w:rPr>
          <w:rFonts w:ascii="Arial" w:hAnsi="Arial" w:cs="Arial"/>
          <w:sz w:val="22"/>
          <w:szCs w:val="22"/>
        </w:rPr>
        <w:t xml:space="preserve">in </w:t>
      </w:r>
      <w:r w:rsidR="00472908">
        <w:rPr>
          <w:rFonts w:ascii="Arial" w:hAnsi="Arial" w:cs="Arial"/>
          <w:sz w:val="22"/>
          <w:szCs w:val="22"/>
        </w:rPr>
        <w:t xml:space="preserve">the </w:t>
      </w:r>
      <w:r w:rsidR="00527FCB">
        <w:rPr>
          <w:rFonts w:ascii="Arial" w:hAnsi="Arial" w:cs="Arial"/>
          <w:sz w:val="22"/>
          <w:szCs w:val="22"/>
        </w:rPr>
        <w:t xml:space="preserve">Demand Response Capacity Source </w:t>
      </w:r>
      <w:r w:rsidR="00472908">
        <w:rPr>
          <w:rFonts w:ascii="Arial" w:hAnsi="Arial" w:cs="Arial"/>
          <w:sz w:val="22"/>
          <w:szCs w:val="22"/>
        </w:rPr>
        <w:t xml:space="preserve">Offer Submission Form </w:t>
      </w:r>
      <w:r w:rsidR="24B4C1E4" w:rsidRPr="199DA850">
        <w:rPr>
          <w:rFonts w:ascii="Arial" w:hAnsi="Arial" w:cs="Arial"/>
          <w:sz w:val="22"/>
          <w:szCs w:val="22"/>
        </w:rPr>
        <w:t xml:space="preserve">for </w:t>
      </w:r>
      <w:r w:rsidR="004450C0">
        <w:rPr>
          <w:rFonts w:ascii="Arial" w:hAnsi="Arial" w:cs="Arial"/>
          <w:sz w:val="22"/>
          <w:szCs w:val="22"/>
        </w:rPr>
        <w:t>each participating</w:t>
      </w:r>
      <w:r w:rsidR="00FD1D70" w:rsidRPr="00E848CC">
        <w:rPr>
          <w:rFonts w:ascii="Arial" w:hAnsi="Arial" w:cs="Arial"/>
          <w:sz w:val="22"/>
          <w:szCs w:val="22"/>
        </w:rPr>
        <w:t xml:space="preserve"> Site that will </w:t>
      </w:r>
      <w:r w:rsidR="00F56E29" w:rsidRPr="00E848CC">
        <w:rPr>
          <w:rFonts w:ascii="Arial" w:hAnsi="Arial" w:cs="Arial"/>
          <w:sz w:val="22"/>
          <w:szCs w:val="22"/>
        </w:rPr>
        <w:t xml:space="preserve">make up </w:t>
      </w:r>
      <w:r w:rsidR="004450C0">
        <w:rPr>
          <w:rFonts w:ascii="Arial" w:hAnsi="Arial" w:cs="Arial"/>
          <w:sz w:val="22"/>
          <w:szCs w:val="22"/>
        </w:rPr>
        <w:t>the Capacity Source</w:t>
      </w:r>
      <w:r w:rsidR="00FD1D70" w:rsidRPr="00E848CC">
        <w:rPr>
          <w:rFonts w:ascii="Arial" w:hAnsi="Arial" w:cs="Arial"/>
          <w:sz w:val="22"/>
          <w:szCs w:val="22"/>
        </w:rPr>
        <w:t>.</w:t>
      </w:r>
      <w:r w:rsidR="002479C5">
        <w:rPr>
          <w:rFonts w:ascii="Arial" w:hAnsi="Arial" w:cs="Arial"/>
          <w:sz w:val="22"/>
          <w:szCs w:val="22"/>
        </w:rPr>
        <w:t xml:space="preserve">  The required information includes:</w:t>
      </w:r>
      <w:r w:rsidR="00FD1D70" w:rsidRPr="00E848CC">
        <w:rPr>
          <w:rFonts w:ascii="Arial" w:hAnsi="Arial" w:cs="Arial"/>
          <w:sz w:val="22"/>
          <w:szCs w:val="22"/>
        </w:rPr>
        <w:t xml:space="preserve">  </w:t>
      </w:r>
    </w:p>
    <w:p w14:paraId="4C62A6DF" w14:textId="197F7189" w:rsidR="59500C07" w:rsidRDefault="7D3B9788" w:rsidP="59500C07">
      <w:pPr>
        <w:pStyle w:val="ListParagraph"/>
        <w:numPr>
          <w:ilvl w:val="0"/>
          <w:numId w:val="52"/>
        </w:numPr>
        <w:spacing w:after="120" w:line="360" w:lineRule="auto"/>
        <w:ind w:left="1080"/>
        <w:rPr>
          <w:rFonts w:ascii="Arial" w:hAnsi="Arial" w:cs="Arial"/>
          <w:sz w:val="22"/>
          <w:szCs w:val="22"/>
        </w:rPr>
      </w:pPr>
      <w:r w:rsidRPr="324D7061">
        <w:rPr>
          <w:rFonts w:ascii="Arial" w:hAnsi="Arial" w:cs="Arial"/>
          <w:sz w:val="22"/>
          <w:szCs w:val="22"/>
        </w:rPr>
        <w:t xml:space="preserve">An accurate Site name, street address, and ZIP Code is required for each submitted </w:t>
      </w:r>
      <w:proofErr w:type="gramStart"/>
      <w:r w:rsidRPr="324D7061">
        <w:rPr>
          <w:rFonts w:ascii="Arial" w:hAnsi="Arial" w:cs="Arial"/>
          <w:sz w:val="22"/>
          <w:szCs w:val="22"/>
        </w:rPr>
        <w:t>Site</w:t>
      </w:r>
      <w:r w:rsidR="002479C5">
        <w:rPr>
          <w:rFonts w:ascii="Arial" w:hAnsi="Arial" w:cs="Arial"/>
          <w:sz w:val="22"/>
          <w:szCs w:val="22"/>
        </w:rPr>
        <w:t>;</w:t>
      </w:r>
      <w:proofErr w:type="gramEnd"/>
    </w:p>
    <w:p w14:paraId="19EFB5DF" w14:textId="43C5B66A" w:rsidR="7D3B9788" w:rsidRDefault="7D3B9788" w:rsidP="6A59F2C4">
      <w:pPr>
        <w:pStyle w:val="ListParagraph"/>
        <w:numPr>
          <w:ilvl w:val="0"/>
          <w:numId w:val="52"/>
        </w:numPr>
        <w:spacing w:after="120" w:line="360" w:lineRule="auto"/>
        <w:ind w:left="1080"/>
        <w:rPr>
          <w:rFonts w:ascii="Arial" w:hAnsi="Arial" w:cs="Arial"/>
        </w:rPr>
      </w:pPr>
      <w:r w:rsidRPr="6A59F2C4">
        <w:rPr>
          <w:rFonts w:ascii="Arial" w:hAnsi="Arial" w:cs="Arial"/>
          <w:sz w:val="22"/>
          <w:szCs w:val="22"/>
        </w:rPr>
        <w:t>For each Site in a NOIE area, an accurate Substation code</w:t>
      </w:r>
      <w:r w:rsidR="002479C5">
        <w:rPr>
          <w:rFonts w:ascii="Arial" w:hAnsi="Arial" w:cs="Arial"/>
          <w:sz w:val="22"/>
          <w:szCs w:val="22"/>
        </w:rPr>
        <w:t>; and</w:t>
      </w:r>
    </w:p>
    <w:p w14:paraId="6872C655" w14:textId="5D427B62" w:rsidR="7D3B9788" w:rsidRDefault="7D3B9788" w:rsidP="6A59F2C4">
      <w:pPr>
        <w:pStyle w:val="ListParagraph"/>
        <w:numPr>
          <w:ilvl w:val="0"/>
          <w:numId w:val="52"/>
        </w:numPr>
        <w:spacing w:after="120" w:line="360" w:lineRule="auto"/>
        <w:ind w:left="1080"/>
        <w:rPr>
          <w:rFonts w:ascii="Arial" w:eastAsia="Arial" w:hAnsi="Arial" w:cs="Arial"/>
        </w:rPr>
      </w:pPr>
      <w:r w:rsidRPr="6A59F2C4">
        <w:rPr>
          <w:rFonts w:ascii="Arial" w:eastAsia="Arial" w:hAnsi="Arial" w:cs="Arial"/>
          <w:sz w:val="22"/>
          <w:szCs w:val="22"/>
        </w:rPr>
        <w:t xml:space="preserve">For each Site in the Capacity Source, the Site’s portion of the contract capacity. </w:t>
      </w:r>
      <w:r w:rsidR="00E96D4A">
        <w:rPr>
          <w:rFonts w:ascii="Arial" w:eastAsia="Arial" w:hAnsi="Arial" w:cs="Arial"/>
          <w:sz w:val="22"/>
          <w:szCs w:val="22"/>
        </w:rPr>
        <w:t>(</w:t>
      </w:r>
      <w:r w:rsidRPr="6A59F2C4">
        <w:rPr>
          <w:rFonts w:ascii="Arial" w:eastAsia="Arial" w:hAnsi="Arial" w:cs="Arial"/>
          <w:sz w:val="22"/>
          <w:szCs w:val="22"/>
        </w:rPr>
        <w:t>The sum of the Site portions of the contract capacity must be equal to the Capacity Source’s Contract Capacity</w:t>
      </w:r>
      <w:r w:rsidRPr="039BE646">
        <w:rPr>
          <w:rFonts w:ascii="Arial" w:eastAsia="Arial" w:hAnsi="Arial" w:cs="Arial"/>
          <w:sz w:val="22"/>
          <w:szCs w:val="22"/>
        </w:rPr>
        <w:t>.</w:t>
      </w:r>
      <w:r w:rsidR="2273B4CD" w:rsidRPr="039BE646">
        <w:rPr>
          <w:rFonts w:ascii="Arial" w:eastAsia="Arial" w:hAnsi="Arial" w:cs="Arial"/>
          <w:sz w:val="22"/>
          <w:szCs w:val="22"/>
        </w:rPr>
        <w:t>)</w:t>
      </w:r>
    </w:p>
    <w:p w14:paraId="5F083FE2" w14:textId="0BD01B7F" w:rsidR="00FD1D70" w:rsidRPr="00E848CC" w:rsidRDefault="00FD1D70" w:rsidP="00B94A46">
      <w:pPr>
        <w:numPr>
          <w:ilvl w:val="0"/>
          <w:numId w:val="15"/>
        </w:numPr>
        <w:spacing w:after="120" w:line="360" w:lineRule="auto"/>
        <w:ind w:left="360"/>
        <w:rPr>
          <w:rFonts w:ascii="Arial" w:hAnsi="Arial" w:cs="Arial"/>
          <w:sz w:val="22"/>
          <w:szCs w:val="22"/>
        </w:rPr>
      </w:pPr>
      <w:bookmarkStart w:id="469" w:name="_Toc402949652"/>
      <w:bookmarkStart w:id="470" w:name="_Toc402949650"/>
      <w:bookmarkEnd w:id="467"/>
      <w:bookmarkEnd w:id="468"/>
      <w:r w:rsidRPr="00E848CC">
        <w:rPr>
          <w:rFonts w:ascii="Arial" w:hAnsi="Arial" w:cs="Arial"/>
          <w:sz w:val="22"/>
          <w:szCs w:val="22"/>
        </w:rPr>
        <w:t xml:space="preserve">The </w:t>
      </w:r>
      <w:r w:rsidR="00F56E29" w:rsidRPr="00E848CC">
        <w:rPr>
          <w:rFonts w:ascii="Arial" w:hAnsi="Arial" w:cs="Arial"/>
          <w:sz w:val="22"/>
          <w:szCs w:val="22"/>
        </w:rPr>
        <w:t xml:space="preserve">completed </w:t>
      </w:r>
      <w:r w:rsidR="00527FCB">
        <w:rPr>
          <w:rFonts w:ascii="Arial" w:hAnsi="Arial" w:cs="Arial"/>
          <w:sz w:val="22"/>
          <w:szCs w:val="22"/>
        </w:rPr>
        <w:t xml:space="preserve">Demand Response Capacity Source </w:t>
      </w:r>
      <w:r w:rsidR="00472908">
        <w:rPr>
          <w:rFonts w:ascii="Arial" w:hAnsi="Arial" w:cs="Arial"/>
          <w:sz w:val="22"/>
          <w:szCs w:val="22"/>
        </w:rPr>
        <w:t>O</w:t>
      </w:r>
      <w:r w:rsidR="008B1195">
        <w:rPr>
          <w:rFonts w:ascii="Arial" w:hAnsi="Arial" w:cs="Arial"/>
          <w:sz w:val="22"/>
          <w:szCs w:val="22"/>
        </w:rPr>
        <w:t xml:space="preserve">ffer </w:t>
      </w:r>
      <w:r w:rsidRPr="00E848CC">
        <w:rPr>
          <w:rFonts w:ascii="Arial" w:hAnsi="Arial" w:cs="Arial"/>
          <w:sz w:val="22"/>
          <w:szCs w:val="22"/>
        </w:rPr>
        <w:t xml:space="preserve">Submission </w:t>
      </w:r>
      <w:r w:rsidR="00F56E29" w:rsidRPr="00E848CC">
        <w:rPr>
          <w:rFonts w:ascii="Arial" w:hAnsi="Arial" w:cs="Arial"/>
          <w:sz w:val="22"/>
          <w:szCs w:val="22"/>
        </w:rPr>
        <w:t>F</w:t>
      </w:r>
      <w:r w:rsidRPr="00E848CC">
        <w:rPr>
          <w:rFonts w:ascii="Arial" w:hAnsi="Arial" w:cs="Arial"/>
          <w:sz w:val="22"/>
          <w:szCs w:val="22"/>
        </w:rPr>
        <w:t>orm must include one or more of the following meter identifiers for each submitted Site:</w:t>
      </w:r>
      <w:bookmarkEnd w:id="469"/>
    </w:p>
    <w:p w14:paraId="5A87B5B0" w14:textId="153BFC4D" w:rsidR="00FD1D70" w:rsidRPr="00E848CC" w:rsidRDefault="00FD1D70" w:rsidP="00B94A46">
      <w:pPr>
        <w:pStyle w:val="ListParagraph"/>
        <w:numPr>
          <w:ilvl w:val="0"/>
          <w:numId w:val="53"/>
        </w:numPr>
        <w:spacing w:after="120" w:line="360" w:lineRule="auto"/>
        <w:ind w:left="1080"/>
        <w:contextualSpacing w:val="0"/>
        <w:rPr>
          <w:rFonts w:ascii="Arial" w:hAnsi="Arial" w:cs="Arial"/>
          <w:sz w:val="22"/>
          <w:szCs w:val="22"/>
        </w:rPr>
      </w:pPr>
      <w:bookmarkStart w:id="471" w:name="_Toc402949653"/>
      <w:r w:rsidRPr="00E848CC">
        <w:rPr>
          <w:rFonts w:ascii="Arial" w:hAnsi="Arial" w:cs="Arial"/>
          <w:sz w:val="22"/>
          <w:szCs w:val="22"/>
        </w:rPr>
        <w:t xml:space="preserve"> An </w:t>
      </w:r>
      <w:r w:rsidR="00415076">
        <w:rPr>
          <w:rFonts w:ascii="Arial" w:hAnsi="Arial" w:cs="Arial"/>
          <w:sz w:val="22"/>
          <w:szCs w:val="22"/>
        </w:rPr>
        <w:t>Electric Service Identifier (</w:t>
      </w:r>
      <w:r w:rsidRPr="00E848CC">
        <w:rPr>
          <w:rFonts w:ascii="Arial" w:hAnsi="Arial" w:cs="Arial"/>
          <w:sz w:val="22"/>
          <w:szCs w:val="22"/>
        </w:rPr>
        <w:t>ESI ID</w:t>
      </w:r>
      <w:r w:rsidR="00415076">
        <w:rPr>
          <w:rFonts w:ascii="Arial" w:hAnsi="Arial" w:cs="Arial"/>
          <w:sz w:val="22"/>
          <w:szCs w:val="22"/>
        </w:rPr>
        <w:t>)</w:t>
      </w:r>
      <w:r w:rsidRPr="00E848CC">
        <w:rPr>
          <w:rFonts w:ascii="Arial" w:hAnsi="Arial" w:cs="Arial"/>
          <w:sz w:val="22"/>
          <w:szCs w:val="22"/>
        </w:rPr>
        <w:t xml:space="preserve"> number for any Site where an ESI ID is present, </w:t>
      </w:r>
      <w:r w:rsidR="00F56E29" w:rsidRPr="00E848CC">
        <w:rPr>
          <w:rFonts w:ascii="Arial" w:hAnsi="Arial" w:cs="Arial"/>
          <w:sz w:val="22"/>
          <w:szCs w:val="22"/>
        </w:rPr>
        <w:t>including</w:t>
      </w:r>
      <w:r w:rsidRPr="00E848CC">
        <w:rPr>
          <w:rFonts w:ascii="Arial" w:hAnsi="Arial" w:cs="Arial"/>
          <w:sz w:val="22"/>
          <w:szCs w:val="22"/>
        </w:rPr>
        <w:t>:</w:t>
      </w:r>
      <w:bookmarkEnd w:id="471"/>
    </w:p>
    <w:p w14:paraId="2352130E" w14:textId="77777777" w:rsidR="00FD1D70" w:rsidRPr="00E848CC" w:rsidRDefault="00FD1D70" w:rsidP="00B94A46">
      <w:pPr>
        <w:numPr>
          <w:ilvl w:val="0"/>
          <w:numId w:val="54"/>
        </w:numPr>
        <w:spacing w:after="120" w:line="360" w:lineRule="auto"/>
        <w:ind w:left="1620"/>
        <w:rPr>
          <w:rFonts w:ascii="Arial" w:hAnsi="Arial" w:cs="Arial"/>
          <w:sz w:val="22"/>
          <w:szCs w:val="22"/>
        </w:rPr>
      </w:pPr>
      <w:r w:rsidRPr="00E848CC">
        <w:rPr>
          <w:rFonts w:ascii="Arial" w:hAnsi="Arial" w:cs="Arial"/>
          <w:sz w:val="22"/>
          <w:szCs w:val="22"/>
        </w:rPr>
        <w:t xml:space="preserve">All Sites situated in competitive choice areas of the ERCOT </w:t>
      </w:r>
      <w:proofErr w:type="gramStart"/>
      <w:r w:rsidRPr="00E848CC">
        <w:rPr>
          <w:rFonts w:ascii="Arial" w:hAnsi="Arial" w:cs="Arial"/>
          <w:sz w:val="22"/>
          <w:szCs w:val="22"/>
        </w:rPr>
        <w:t>Region;</w:t>
      </w:r>
      <w:proofErr w:type="gramEnd"/>
    </w:p>
    <w:p w14:paraId="1EB1CC11" w14:textId="582786B0" w:rsidR="00FD1D70" w:rsidRPr="00E848CC" w:rsidRDefault="00FD1D70" w:rsidP="00B94A46">
      <w:pPr>
        <w:numPr>
          <w:ilvl w:val="0"/>
          <w:numId w:val="54"/>
        </w:numPr>
        <w:spacing w:after="120" w:line="360" w:lineRule="auto"/>
        <w:ind w:left="1620"/>
        <w:rPr>
          <w:rFonts w:ascii="Arial" w:hAnsi="Arial" w:cs="Arial"/>
          <w:sz w:val="22"/>
          <w:szCs w:val="22"/>
        </w:rPr>
      </w:pPr>
      <w:r w:rsidRPr="00E848CC">
        <w:rPr>
          <w:rFonts w:ascii="Arial" w:hAnsi="Arial" w:cs="Arial"/>
          <w:sz w:val="22"/>
          <w:szCs w:val="22"/>
        </w:rPr>
        <w:t xml:space="preserve">A NOIE Settlement metering point if the meter at that point is dedicated to the Site that will be in the </w:t>
      </w:r>
      <w:r w:rsidR="004450C0">
        <w:rPr>
          <w:rFonts w:ascii="Arial" w:hAnsi="Arial" w:cs="Arial"/>
          <w:sz w:val="22"/>
          <w:szCs w:val="22"/>
        </w:rPr>
        <w:t>Capacity Source</w:t>
      </w:r>
      <w:r w:rsidRPr="00E848CC">
        <w:rPr>
          <w:rFonts w:ascii="Arial" w:hAnsi="Arial" w:cs="Arial"/>
          <w:sz w:val="22"/>
          <w:szCs w:val="22"/>
        </w:rPr>
        <w:t>; or</w:t>
      </w:r>
    </w:p>
    <w:p w14:paraId="25EE62B2" w14:textId="77777777" w:rsidR="00FD1D70" w:rsidRPr="00E848CC" w:rsidRDefault="00FD1D70" w:rsidP="00B94A46">
      <w:pPr>
        <w:numPr>
          <w:ilvl w:val="0"/>
          <w:numId w:val="54"/>
        </w:numPr>
        <w:spacing w:after="120" w:line="360" w:lineRule="auto"/>
        <w:ind w:left="1620"/>
        <w:rPr>
          <w:rFonts w:ascii="Arial" w:hAnsi="Arial" w:cs="Arial"/>
          <w:sz w:val="22"/>
          <w:szCs w:val="22"/>
        </w:rPr>
      </w:pPr>
      <w:r w:rsidRPr="00E848CC">
        <w:rPr>
          <w:rFonts w:ascii="Arial" w:hAnsi="Arial" w:cs="Arial"/>
          <w:sz w:val="22"/>
          <w:szCs w:val="22"/>
        </w:rPr>
        <w:t xml:space="preserve">A non-Settlement ESI ID within a NOIE footprint.  </w:t>
      </w:r>
    </w:p>
    <w:p w14:paraId="24461A61" w14:textId="77777777" w:rsidR="00992C05" w:rsidRPr="00911A5F" w:rsidRDefault="00FD1D70" w:rsidP="00911A5F">
      <w:pPr>
        <w:pStyle w:val="ListParagraph"/>
        <w:numPr>
          <w:ilvl w:val="0"/>
          <w:numId w:val="53"/>
        </w:numPr>
        <w:spacing w:after="120" w:line="360" w:lineRule="auto"/>
        <w:ind w:left="1170" w:hanging="450"/>
        <w:rPr>
          <w:rFonts w:ascii="Arial" w:hAnsi="Arial" w:cs="Arial"/>
          <w:sz w:val="22"/>
          <w:szCs w:val="22"/>
        </w:rPr>
      </w:pPr>
      <w:bookmarkStart w:id="472" w:name="_Toc402949655"/>
      <w:r w:rsidRPr="00016991">
        <w:rPr>
          <w:rFonts w:ascii="Arial" w:hAnsi="Arial" w:cs="Arial"/>
          <w:sz w:val="22"/>
          <w:szCs w:val="22"/>
        </w:rPr>
        <w:t xml:space="preserve">A Unique Meter ID for Sites </w:t>
      </w:r>
      <w:bookmarkEnd w:id="472"/>
      <w:r w:rsidRPr="00016991">
        <w:rPr>
          <w:rFonts w:ascii="Arial" w:hAnsi="Arial" w:cs="Arial"/>
          <w:sz w:val="22"/>
          <w:szCs w:val="22"/>
        </w:rPr>
        <w:t>within a NOIE service territory that are not metered by a dedicated Settlement metering point ESI ID or a non-Settlement ESI ID</w:t>
      </w:r>
      <w:r w:rsidR="00016991" w:rsidRPr="00016991">
        <w:rPr>
          <w:rFonts w:ascii="Arial" w:hAnsi="Arial" w:cs="Arial"/>
          <w:sz w:val="22"/>
          <w:szCs w:val="22"/>
        </w:rPr>
        <w:t xml:space="preserve">, provided that </w:t>
      </w:r>
      <w:r w:rsidRPr="00016991">
        <w:rPr>
          <w:rFonts w:ascii="Arial" w:hAnsi="Arial" w:cs="Arial"/>
          <w:sz w:val="22"/>
          <w:szCs w:val="22"/>
        </w:rPr>
        <w:t xml:space="preserve">Unique Meter IDs must be distinct and must remain consistent throughout the </w:t>
      </w:r>
      <w:r w:rsidR="004450C0" w:rsidRPr="00016991">
        <w:rPr>
          <w:rFonts w:ascii="Arial" w:hAnsi="Arial" w:cs="Arial"/>
          <w:sz w:val="22"/>
          <w:szCs w:val="22"/>
        </w:rPr>
        <w:t>Contract Period</w:t>
      </w:r>
      <w:r w:rsidRPr="00016991">
        <w:rPr>
          <w:rFonts w:ascii="Arial" w:hAnsi="Arial" w:cs="Arial"/>
          <w:sz w:val="22"/>
          <w:szCs w:val="22"/>
        </w:rPr>
        <w:t xml:space="preserve">. Unique Meter IDs for Sites in NOIE service territories should be formatted according to the instructions in the </w:t>
      </w:r>
      <w:r w:rsidR="004450C0" w:rsidRPr="00016991">
        <w:rPr>
          <w:rFonts w:ascii="Arial" w:hAnsi="Arial" w:cs="Arial"/>
          <w:sz w:val="22"/>
          <w:szCs w:val="22"/>
        </w:rPr>
        <w:t>“</w:t>
      </w:r>
      <w:r w:rsidRPr="00016991">
        <w:rPr>
          <w:rFonts w:ascii="Arial" w:hAnsi="Arial" w:cs="Arial"/>
          <w:sz w:val="22"/>
          <w:szCs w:val="22"/>
        </w:rPr>
        <w:t>Participation by Sites in NOIE Territories</w:t>
      </w:r>
      <w:r w:rsidR="004450C0" w:rsidRPr="00016991">
        <w:rPr>
          <w:rFonts w:ascii="Arial" w:hAnsi="Arial" w:cs="Arial"/>
          <w:sz w:val="22"/>
          <w:szCs w:val="22"/>
        </w:rPr>
        <w:t>”</w:t>
      </w:r>
      <w:r w:rsidRPr="00016991">
        <w:rPr>
          <w:rFonts w:ascii="Arial" w:hAnsi="Arial" w:cs="Arial"/>
          <w:sz w:val="22"/>
          <w:szCs w:val="22"/>
        </w:rPr>
        <w:t xml:space="preserve"> subsection below.</w:t>
      </w:r>
      <w:r w:rsidR="00992C05" w:rsidRPr="00992C05">
        <w:t xml:space="preserve"> </w:t>
      </w:r>
    </w:p>
    <w:p w14:paraId="340AF2E9" w14:textId="77949A36" w:rsidR="00992C05" w:rsidRPr="00992C05" w:rsidRDefault="00992C05" w:rsidP="00911A5F">
      <w:pPr>
        <w:pStyle w:val="ListParagraph"/>
        <w:numPr>
          <w:ilvl w:val="0"/>
          <w:numId w:val="53"/>
        </w:numPr>
        <w:spacing w:after="120" w:line="360" w:lineRule="auto"/>
        <w:ind w:left="1170" w:hanging="450"/>
        <w:rPr>
          <w:rFonts w:ascii="Arial" w:hAnsi="Arial" w:cs="Arial"/>
          <w:sz w:val="22"/>
          <w:szCs w:val="22"/>
        </w:rPr>
      </w:pPr>
      <w:r w:rsidRPr="00992C05">
        <w:rPr>
          <w:rFonts w:ascii="Arial" w:hAnsi="Arial" w:cs="Arial"/>
          <w:sz w:val="22"/>
          <w:szCs w:val="22"/>
        </w:rPr>
        <w:t xml:space="preserve">A Unique Meter ID for Sites </w:t>
      </w:r>
      <w:r w:rsidR="003B6F8D">
        <w:rPr>
          <w:rFonts w:ascii="Arial" w:hAnsi="Arial" w:cs="Arial"/>
          <w:sz w:val="22"/>
          <w:szCs w:val="22"/>
        </w:rPr>
        <w:t>that</w:t>
      </w:r>
      <w:r w:rsidRPr="00992C05">
        <w:rPr>
          <w:rFonts w:ascii="Arial" w:hAnsi="Arial" w:cs="Arial"/>
          <w:sz w:val="22"/>
          <w:szCs w:val="22"/>
        </w:rPr>
        <w:t xml:space="preserve"> do not have a TDSP</w:t>
      </w:r>
      <w:r w:rsidR="0059435C">
        <w:rPr>
          <w:rFonts w:ascii="Arial" w:hAnsi="Arial" w:cs="Arial"/>
          <w:sz w:val="22"/>
          <w:szCs w:val="22"/>
        </w:rPr>
        <w:t>-</w:t>
      </w:r>
      <w:r w:rsidRPr="00992C05">
        <w:rPr>
          <w:rFonts w:ascii="Arial" w:hAnsi="Arial" w:cs="Arial"/>
          <w:sz w:val="22"/>
          <w:szCs w:val="22"/>
        </w:rPr>
        <w:t xml:space="preserve">installed </w:t>
      </w:r>
      <w:r w:rsidR="00F77F51">
        <w:rPr>
          <w:rFonts w:ascii="Arial" w:hAnsi="Arial" w:cs="Arial"/>
          <w:sz w:val="22"/>
          <w:szCs w:val="22"/>
        </w:rPr>
        <w:t xml:space="preserve">Advanced Metering System </w:t>
      </w:r>
      <w:r w:rsidR="00BF45A9">
        <w:rPr>
          <w:rFonts w:ascii="Arial" w:hAnsi="Arial" w:cs="Arial"/>
          <w:sz w:val="22"/>
          <w:szCs w:val="22"/>
        </w:rPr>
        <w:t xml:space="preserve">or </w:t>
      </w:r>
      <w:r w:rsidR="0059435C">
        <w:rPr>
          <w:rFonts w:ascii="Arial" w:hAnsi="Arial" w:cs="Arial"/>
          <w:sz w:val="22"/>
          <w:szCs w:val="22"/>
        </w:rPr>
        <w:t>Interval Data Recorder (</w:t>
      </w:r>
      <w:r w:rsidRPr="00992C05">
        <w:rPr>
          <w:rFonts w:ascii="Arial" w:hAnsi="Arial" w:cs="Arial"/>
          <w:sz w:val="22"/>
          <w:szCs w:val="22"/>
        </w:rPr>
        <w:t>AMS/IDR</w:t>
      </w:r>
      <w:r w:rsidR="0059435C">
        <w:rPr>
          <w:rFonts w:ascii="Arial" w:hAnsi="Arial" w:cs="Arial"/>
          <w:sz w:val="22"/>
          <w:szCs w:val="22"/>
        </w:rPr>
        <w:t>)</w:t>
      </w:r>
      <w:r w:rsidRPr="00992C05">
        <w:rPr>
          <w:rFonts w:ascii="Arial" w:hAnsi="Arial" w:cs="Arial"/>
          <w:sz w:val="22"/>
          <w:szCs w:val="22"/>
        </w:rPr>
        <w:t xml:space="preserve"> and for which the QSE or other entity is submitting interval data pursuant to paragraph </w:t>
      </w:r>
      <w:r w:rsidR="00BD2F07" w:rsidRPr="003F14B5">
        <w:rPr>
          <w:rFonts w:ascii="Arial" w:hAnsi="Arial" w:cs="Arial"/>
          <w:sz w:val="22"/>
          <w:szCs w:val="22"/>
        </w:rPr>
        <w:t>2.5.</w:t>
      </w:r>
      <w:r w:rsidR="5710E035" w:rsidRPr="003F14B5">
        <w:rPr>
          <w:rFonts w:ascii="Arial" w:hAnsi="Arial" w:cs="Arial"/>
          <w:sz w:val="22"/>
          <w:szCs w:val="22"/>
        </w:rPr>
        <w:t>3</w:t>
      </w:r>
      <w:r w:rsidR="5710E035" w:rsidRPr="00527FCB">
        <w:rPr>
          <w:rFonts w:ascii="Arial" w:hAnsi="Arial" w:cs="Arial"/>
          <w:sz w:val="22"/>
          <w:szCs w:val="22"/>
        </w:rPr>
        <w:t>,</w:t>
      </w:r>
      <w:r w:rsidR="5710E035" w:rsidRPr="5D3600C6">
        <w:rPr>
          <w:rFonts w:ascii="Arial" w:hAnsi="Arial" w:cs="Arial"/>
          <w:sz w:val="22"/>
          <w:szCs w:val="22"/>
        </w:rPr>
        <w:t xml:space="preserve"> </w:t>
      </w:r>
      <w:r w:rsidRPr="00992C05">
        <w:rPr>
          <w:rFonts w:ascii="Arial" w:hAnsi="Arial" w:cs="Arial"/>
          <w:sz w:val="22"/>
          <w:szCs w:val="22"/>
        </w:rPr>
        <w:t>Meter Data for Capacity Sources Other Than a Registered TDSP.</w:t>
      </w:r>
    </w:p>
    <w:p w14:paraId="2315AE09" w14:textId="6C2C692E" w:rsidR="00992C05" w:rsidRPr="00992C05" w:rsidRDefault="00D31788" w:rsidP="00911A5F">
      <w:pPr>
        <w:pStyle w:val="ListParagraph"/>
        <w:numPr>
          <w:ilvl w:val="0"/>
          <w:numId w:val="53"/>
        </w:numPr>
        <w:spacing w:after="120" w:line="360" w:lineRule="auto"/>
        <w:ind w:left="1170" w:hanging="450"/>
        <w:rPr>
          <w:rFonts w:ascii="Arial" w:hAnsi="Arial" w:cs="Arial"/>
          <w:sz w:val="22"/>
          <w:szCs w:val="22"/>
        </w:rPr>
      </w:pPr>
      <w:r>
        <w:rPr>
          <w:rFonts w:ascii="Arial" w:hAnsi="Arial" w:cs="Arial"/>
          <w:sz w:val="22"/>
          <w:szCs w:val="22"/>
        </w:rPr>
        <w:t xml:space="preserve">The </w:t>
      </w:r>
      <w:r w:rsidRPr="00911A5F">
        <w:rPr>
          <w:rFonts w:ascii="Arial" w:hAnsi="Arial" w:cs="Arial"/>
          <w:sz w:val="22"/>
          <w:szCs w:val="22"/>
        </w:rPr>
        <w:t xml:space="preserve">Site </w:t>
      </w:r>
      <w:r w:rsidR="0064240C" w:rsidRPr="00911A5F">
        <w:rPr>
          <w:rFonts w:ascii="Arial" w:hAnsi="Arial" w:cs="Arial"/>
          <w:sz w:val="22"/>
          <w:szCs w:val="22"/>
        </w:rPr>
        <w:t xml:space="preserve">must have been energized </w:t>
      </w:r>
      <w:r w:rsidR="00D7031B" w:rsidRPr="00911A5F">
        <w:rPr>
          <w:rFonts w:ascii="Arial" w:hAnsi="Arial" w:cs="Arial"/>
          <w:sz w:val="22"/>
          <w:szCs w:val="22"/>
        </w:rPr>
        <w:t xml:space="preserve">and have </w:t>
      </w:r>
      <w:r w:rsidR="007B2CDA" w:rsidRPr="00911A5F">
        <w:rPr>
          <w:rFonts w:ascii="Arial" w:hAnsi="Arial" w:cs="Arial"/>
          <w:sz w:val="22"/>
          <w:szCs w:val="22"/>
        </w:rPr>
        <w:t>a</w:t>
      </w:r>
      <w:r w:rsidR="00D7031B" w:rsidRPr="00911A5F">
        <w:rPr>
          <w:rFonts w:ascii="Arial" w:hAnsi="Arial" w:cs="Arial"/>
          <w:sz w:val="22"/>
          <w:szCs w:val="22"/>
        </w:rPr>
        <w:t xml:space="preserve"> meter with interval recording capability </w:t>
      </w:r>
      <w:r w:rsidR="0064240C" w:rsidRPr="00911A5F">
        <w:rPr>
          <w:rFonts w:ascii="Arial" w:hAnsi="Arial" w:cs="Arial"/>
          <w:sz w:val="22"/>
          <w:szCs w:val="22"/>
        </w:rPr>
        <w:t>since May 1, 2023</w:t>
      </w:r>
      <w:r w:rsidR="00B96961" w:rsidRPr="00911A5F">
        <w:rPr>
          <w:rFonts w:ascii="Arial" w:hAnsi="Arial" w:cs="Arial"/>
          <w:sz w:val="22"/>
          <w:szCs w:val="22"/>
        </w:rPr>
        <w:t>.</w:t>
      </w:r>
      <w:r w:rsidR="00992C05" w:rsidRPr="00911A5F">
        <w:rPr>
          <w:rFonts w:ascii="Arial" w:hAnsi="Arial" w:cs="Arial"/>
          <w:sz w:val="22"/>
          <w:szCs w:val="22"/>
        </w:rPr>
        <w:t xml:space="preserve"> If th</w:t>
      </w:r>
      <w:r w:rsidR="009D4316" w:rsidRPr="00911A5F">
        <w:rPr>
          <w:rFonts w:ascii="Arial" w:hAnsi="Arial" w:cs="Arial"/>
          <w:sz w:val="22"/>
          <w:szCs w:val="22"/>
        </w:rPr>
        <w:t>e</w:t>
      </w:r>
      <w:r w:rsidR="00992C05" w:rsidRPr="00911A5F">
        <w:rPr>
          <w:rFonts w:ascii="Arial" w:hAnsi="Arial" w:cs="Arial"/>
          <w:sz w:val="22"/>
          <w:szCs w:val="22"/>
        </w:rPr>
        <w:t>s</w:t>
      </w:r>
      <w:r w:rsidR="00381144" w:rsidRPr="00911A5F">
        <w:rPr>
          <w:rFonts w:ascii="Arial" w:hAnsi="Arial" w:cs="Arial"/>
          <w:sz w:val="22"/>
          <w:szCs w:val="22"/>
        </w:rPr>
        <w:t>e</w:t>
      </w:r>
      <w:r w:rsidR="00992C05" w:rsidRPr="00992C05">
        <w:rPr>
          <w:rFonts w:ascii="Arial" w:hAnsi="Arial" w:cs="Arial"/>
          <w:sz w:val="22"/>
          <w:szCs w:val="22"/>
        </w:rPr>
        <w:t xml:space="preserve"> requirement</w:t>
      </w:r>
      <w:r w:rsidR="00073D4B">
        <w:rPr>
          <w:rFonts w:ascii="Arial" w:hAnsi="Arial" w:cs="Arial"/>
          <w:sz w:val="22"/>
          <w:szCs w:val="22"/>
        </w:rPr>
        <w:t>s</w:t>
      </w:r>
      <w:r w:rsidR="00992C05" w:rsidRPr="00992C05">
        <w:rPr>
          <w:rFonts w:ascii="Arial" w:hAnsi="Arial" w:cs="Arial"/>
          <w:sz w:val="22"/>
          <w:szCs w:val="22"/>
        </w:rPr>
        <w:t xml:space="preserve"> </w:t>
      </w:r>
      <w:r w:rsidR="00073D4B">
        <w:rPr>
          <w:rFonts w:ascii="Arial" w:hAnsi="Arial" w:cs="Arial"/>
          <w:sz w:val="22"/>
          <w:szCs w:val="22"/>
        </w:rPr>
        <w:t>are</w:t>
      </w:r>
      <w:r w:rsidR="00992C05" w:rsidRPr="00992C05">
        <w:rPr>
          <w:rFonts w:ascii="Arial" w:hAnsi="Arial" w:cs="Arial"/>
          <w:sz w:val="22"/>
          <w:szCs w:val="22"/>
        </w:rPr>
        <w:t xml:space="preserve"> not met, the offer for that Capacity Source will be rejected.</w:t>
      </w:r>
    </w:p>
    <w:p w14:paraId="45E357BC" w14:textId="7F20F1B7" w:rsidR="00FD1D70" w:rsidRDefault="00FD1D70" w:rsidP="00B94A46">
      <w:pPr>
        <w:numPr>
          <w:ilvl w:val="0"/>
          <w:numId w:val="15"/>
        </w:numPr>
        <w:spacing w:after="120" w:line="360" w:lineRule="auto"/>
        <w:ind w:left="360"/>
        <w:rPr>
          <w:rFonts w:ascii="Arial" w:hAnsi="Arial" w:cs="Arial"/>
          <w:sz w:val="22"/>
          <w:szCs w:val="22"/>
        </w:rPr>
      </w:pPr>
      <w:bookmarkStart w:id="473" w:name="_Toc402949677"/>
      <w:bookmarkEnd w:id="470"/>
      <w:r w:rsidRPr="00E848CC">
        <w:rPr>
          <w:rFonts w:ascii="Arial" w:hAnsi="Arial" w:cs="Arial"/>
          <w:sz w:val="22"/>
          <w:szCs w:val="22"/>
        </w:rPr>
        <w:t xml:space="preserve">By submitting an </w:t>
      </w:r>
      <w:r w:rsidR="74E99F3A" w:rsidRPr="199DA850">
        <w:rPr>
          <w:rFonts w:ascii="Arial" w:hAnsi="Arial" w:cs="Arial"/>
          <w:sz w:val="22"/>
          <w:szCs w:val="22"/>
        </w:rPr>
        <w:t>O</w:t>
      </w:r>
      <w:r w:rsidR="414CEE3A" w:rsidRPr="199DA850">
        <w:rPr>
          <w:rFonts w:ascii="Arial" w:hAnsi="Arial" w:cs="Arial"/>
          <w:sz w:val="22"/>
          <w:szCs w:val="22"/>
        </w:rPr>
        <w:t>ffer</w:t>
      </w:r>
      <w:r w:rsidR="008B1195" w:rsidRPr="00E848CC">
        <w:rPr>
          <w:rFonts w:ascii="Arial" w:hAnsi="Arial" w:cs="Arial"/>
          <w:sz w:val="22"/>
          <w:szCs w:val="22"/>
        </w:rPr>
        <w:t xml:space="preserve"> </w:t>
      </w:r>
      <w:r w:rsidR="00F118E7" w:rsidRPr="00E848CC">
        <w:rPr>
          <w:rFonts w:ascii="Arial" w:hAnsi="Arial" w:cs="Arial"/>
          <w:sz w:val="22"/>
          <w:szCs w:val="22"/>
        </w:rPr>
        <w:t xml:space="preserve">Submission </w:t>
      </w:r>
      <w:r w:rsidR="008B1195">
        <w:rPr>
          <w:rFonts w:ascii="Arial" w:hAnsi="Arial" w:cs="Arial"/>
          <w:sz w:val="22"/>
          <w:szCs w:val="22"/>
        </w:rPr>
        <w:t>F</w:t>
      </w:r>
      <w:r w:rsidRPr="00E848CC">
        <w:rPr>
          <w:rFonts w:ascii="Arial" w:hAnsi="Arial" w:cs="Arial"/>
          <w:sz w:val="22"/>
          <w:szCs w:val="22"/>
        </w:rPr>
        <w:t>orm</w:t>
      </w:r>
      <w:r w:rsidR="008B1195">
        <w:rPr>
          <w:rFonts w:ascii="Arial" w:hAnsi="Arial" w:cs="Arial"/>
          <w:sz w:val="22"/>
          <w:szCs w:val="22"/>
        </w:rPr>
        <w:t xml:space="preserve"> for a Capacity Source</w:t>
      </w:r>
      <w:r w:rsidRPr="00E848CC">
        <w:rPr>
          <w:rFonts w:ascii="Arial" w:hAnsi="Arial" w:cs="Arial"/>
          <w:sz w:val="22"/>
          <w:szCs w:val="22"/>
        </w:rPr>
        <w:t xml:space="preserve">, the </w:t>
      </w:r>
      <w:r w:rsidR="00D04E0E">
        <w:rPr>
          <w:rFonts w:ascii="Arial" w:hAnsi="Arial" w:cs="Arial"/>
          <w:sz w:val="22"/>
          <w:szCs w:val="22"/>
        </w:rPr>
        <w:t>QSE</w:t>
      </w:r>
      <w:r w:rsidR="00E42C5C">
        <w:rPr>
          <w:rFonts w:ascii="Arial" w:hAnsi="Arial" w:cs="Arial"/>
          <w:sz w:val="22"/>
          <w:szCs w:val="22"/>
        </w:rPr>
        <w:t xml:space="preserve"> </w:t>
      </w:r>
      <w:r w:rsidRPr="00E848CC">
        <w:rPr>
          <w:rFonts w:ascii="Arial" w:hAnsi="Arial" w:cs="Arial"/>
          <w:sz w:val="22"/>
          <w:szCs w:val="22"/>
        </w:rPr>
        <w:t xml:space="preserve">affirms that it has obtained </w:t>
      </w:r>
      <w:r w:rsidR="00766FAA">
        <w:rPr>
          <w:rFonts w:ascii="Arial" w:hAnsi="Arial" w:cs="Arial"/>
          <w:sz w:val="22"/>
          <w:szCs w:val="22"/>
        </w:rPr>
        <w:t>written</w:t>
      </w:r>
      <w:r w:rsidR="00766FAA" w:rsidRPr="00E848CC">
        <w:rPr>
          <w:rFonts w:ascii="Arial" w:hAnsi="Arial" w:cs="Arial"/>
          <w:sz w:val="22"/>
          <w:szCs w:val="22"/>
        </w:rPr>
        <w:t xml:space="preserve"> </w:t>
      </w:r>
      <w:r w:rsidRPr="00E848CC">
        <w:rPr>
          <w:rFonts w:ascii="Arial" w:hAnsi="Arial" w:cs="Arial"/>
          <w:sz w:val="22"/>
          <w:szCs w:val="22"/>
        </w:rPr>
        <w:t xml:space="preserve">authorization from </w:t>
      </w:r>
      <w:r w:rsidR="00766FAA">
        <w:rPr>
          <w:rFonts w:ascii="Arial" w:hAnsi="Arial" w:cs="Arial"/>
          <w:sz w:val="22"/>
          <w:szCs w:val="22"/>
        </w:rPr>
        <w:t xml:space="preserve">each </w:t>
      </w:r>
      <w:r w:rsidR="00264BAE">
        <w:rPr>
          <w:rFonts w:ascii="Arial" w:hAnsi="Arial" w:cs="Arial"/>
          <w:sz w:val="22"/>
          <w:szCs w:val="22"/>
        </w:rPr>
        <w:t>Customer</w:t>
      </w:r>
      <w:r w:rsidR="00B0241B">
        <w:rPr>
          <w:rFonts w:ascii="Arial" w:hAnsi="Arial" w:cs="Arial"/>
          <w:sz w:val="22"/>
          <w:szCs w:val="22"/>
        </w:rPr>
        <w:t xml:space="preserve"> </w:t>
      </w:r>
      <w:r w:rsidR="00766FAA">
        <w:rPr>
          <w:rFonts w:ascii="Arial" w:hAnsi="Arial" w:cs="Arial"/>
          <w:sz w:val="22"/>
          <w:szCs w:val="22"/>
        </w:rPr>
        <w:t>whose Load is included in</w:t>
      </w:r>
      <w:r w:rsidRPr="00E848CC">
        <w:rPr>
          <w:rFonts w:ascii="Arial" w:hAnsi="Arial" w:cs="Arial"/>
          <w:sz w:val="22"/>
          <w:szCs w:val="22"/>
        </w:rPr>
        <w:t xml:space="preserve"> the </w:t>
      </w:r>
      <w:r w:rsidR="00766FAA">
        <w:rPr>
          <w:rFonts w:ascii="Arial" w:hAnsi="Arial" w:cs="Arial"/>
          <w:sz w:val="22"/>
          <w:szCs w:val="22"/>
        </w:rPr>
        <w:t>Capacity Source</w:t>
      </w:r>
      <w:r w:rsidRPr="00E848CC">
        <w:rPr>
          <w:rFonts w:ascii="Arial" w:hAnsi="Arial" w:cs="Arial"/>
          <w:sz w:val="22"/>
          <w:szCs w:val="22"/>
        </w:rPr>
        <w:t xml:space="preserve"> to </w:t>
      </w:r>
      <w:r w:rsidR="00766FAA">
        <w:rPr>
          <w:rFonts w:ascii="Arial" w:hAnsi="Arial" w:cs="Arial"/>
          <w:sz w:val="22"/>
          <w:szCs w:val="22"/>
        </w:rPr>
        <w:t xml:space="preserve">offer the </w:t>
      </w:r>
      <w:r w:rsidR="00A76110">
        <w:rPr>
          <w:rFonts w:ascii="Arial" w:hAnsi="Arial" w:cs="Arial"/>
          <w:sz w:val="22"/>
          <w:szCs w:val="22"/>
        </w:rPr>
        <w:t>Customer’s</w:t>
      </w:r>
      <w:r w:rsidR="00B0241B">
        <w:rPr>
          <w:rFonts w:ascii="Arial" w:hAnsi="Arial" w:cs="Arial"/>
          <w:sz w:val="22"/>
          <w:szCs w:val="22"/>
        </w:rPr>
        <w:t xml:space="preserve"> </w:t>
      </w:r>
      <w:r w:rsidR="00415DC8">
        <w:rPr>
          <w:rFonts w:ascii="Arial" w:hAnsi="Arial" w:cs="Arial"/>
          <w:sz w:val="22"/>
          <w:szCs w:val="22"/>
        </w:rPr>
        <w:t xml:space="preserve">Demand response </w:t>
      </w:r>
      <w:r w:rsidR="00766FAA">
        <w:rPr>
          <w:rFonts w:ascii="Arial" w:hAnsi="Arial" w:cs="Arial"/>
          <w:sz w:val="22"/>
          <w:szCs w:val="22"/>
        </w:rPr>
        <w:t>capacity for this purpose.</w:t>
      </w:r>
    </w:p>
    <w:p w14:paraId="688E6616" w14:textId="2DE6060C" w:rsidR="00383F81" w:rsidRPr="00383F81" w:rsidRDefault="00383F81" w:rsidP="00911A5F">
      <w:pPr>
        <w:numPr>
          <w:ilvl w:val="1"/>
          <w:numId w:val="15"/>
        </w:numPr>
        <w:spacing w:after="120" w:line="360" w:lineRule="auto"/>
        <w:ind w:left="1170"/>
        <w:rPr>
          <w:rFonts w:ascii="Arial" w:hAnsi="Arial" w:cs="Arial"/>
          <w:sz w:val="22"/>
          <w:szCs w:val="22"/>
        </w:rPr>
      </w:pPr>
      <w:r w:rsidRPr="00383F81">
        <w:rPr>
          <w:rFonts w:ascii="Arial" w:hAnsi="Arial" w:cs="Arial"/>
          <w:sz w:val="22"/>
          <w:szCs w:val="22"/>
        </w:rPr>
        <w:t xml:space="preserve">Performance of Capacity Sources during actual deployment events or unannounced tests will be determined using one of the baseline methods described in the document titled ‘Demand Response Baseline Methodologies’ available at the following URL: </w:t>
      </w:r>
      <w:hyperlink r:id="rId18" w:history="1">
        <w:r w:rsidRPr="00B12FB0">
          <w:rPr>
            <w:rStyle w:val="Hyperlink"/>
            <w:rFonts w:ascii="Arial" w:hAnsi="Arial" w:cs="Arial"/>
            <w:sz w:val="22"/>
            <w:szCs w:val="22"/>
          </w:rPr>
          <w:t>https://www.ercot.com/services/programs/load</w:t>
        </w:r>
      </w:hyperlink>
      <w:r w:rsidRPr="00383F81">
        <w:rPr>
          <w:rFonts w:ascii="Arial" w:hAnsi="Arial" w:cs="Arial"/>
          <w:sz w:val="22"/>
          <w:szCs w:val="22"/>
        </w:rPr>
        <w:t>.</w:t>
      </w:r>
    </w:p>
    <w:p w14:paraId="39EF3688" w14:textId="77777777" w:rsidR="00383F81" w:rsidRPr="00383F81" w:rsidRDefault="00383F81" w:rsidP="00911A5F">
      <w:pPr>
        <w:numPr>
          <w:ilvl w:val="1"/>
          <w:numId w:val="15"/>
        </w:numPr>
        <w:spacing w:after="120" w:line="360" w:lineRule="auto"/>
        <w:ind w:left="1170"/>
        <w:rPr>
          <w:rFonts w:ascii="Arial" w:hAnsi="Arial" w:cs="Arial"/>
          <w:sz w:val="22"/>
          <w:szCs w:val="22"/>
        </w:rPr>
      </w:pPr>
      <w:r w:rsidRPr="00383F81">
        <w:rPr>
          <w:rFonts w:ascii="Arial" w:hAnsi="Arial" w:cs="Arial"/>
          <w:sz w:val="22"/>
          <w:szCs w:val="22"/>
        </w:rPr>
        <w:t>ERCOT will determine which of the baselining methods described produces the most accurate estimates for each Site by applying the methods to historical non-event days.</w:t>
      </w:r>
    </w:p>
    <w:p w14:paraId="290BBF66" w14:textId="6C82CAE8" w:rsidR="00383F81" w:rsidRPr="00383F81" w:rsidRDefault="00383F81" w:rsidP="00911A5F">
      <w:pPr>
        <w:numPr>
          <w:ilvl w:val="1"/>
          <w:numId w:val="15"/>
        </w:numPr>
        <w:spacing w:after="120" w:line="360" w:lineRule="auto"/>
        <w:ind w:left="1170"/>
        <w:rPr>
          <w:rFonts w:ascii="Arial" w:hAnsi="Arial" w:cs="Arial"/>
          <w:sz w:val="22"/>
          <w:szCs w:val="22"/>
        </w:rPr>
      </w:pPr>
      <w:r w:rsidRPr="00383F81">
        <w:rPr>
          <w:rFonts w:ascii="Arial" w:hAnsi="Arial" w:cs="Arial"/>
          <w:sz w:val="22"/>
          <w:szCs w:val="22"/>
        </w:rPr>
        <w:t>The baseline for the Capacity Source is determined by aggregating the baselines across the participating Sites. If, at the aggregate level, ERCOT determines that the historical baseline accuracy (mean absolute difference) is greater than 20% of the offered capacity, the offer will be rejected.</w:t>
      </w:r>
    </w:p>
    <w:p w14:paraId="42BA642D" w14:textId="77777777" w:rsidR="00383F81" w:rsidRPr="00383F81" w:rsidRDefault="00383F81" w:rsidP="00911A5F">
      <w:pPr>
        <w:numPr>
          <w:ilvl w:val="1"/>
          <w:numId w:val="15"/>
        </w:numPr>
        <w:spacing w:after="120" w:line="360" w:lineRule="auto"/>
        <w:ind w:left="1170"/>
        <w:rPr>
          <w:rFonts w:ascii="Arial" w:hAnsi="Arial" w:cs="Arial"/>
          <w:sz w:val="22"/>
          <w:szCs w:val="22"/>
        </w:rPr>
      </w:pPr>
      <w:r w:rsidRPr="00383F81">
        <w:rPr>
          <w:rFonts w:ascii="Arial" w:hAnsi="Arial" w:cs="Arial"/>
          <w:sz w:val="22"/>
          <w:szCs w:val="22"/>
        </w:rPr>
        <w:t>If, based on historical data, the amount of capacity offered indicates that an availability failure is highly likely, the offer will be rejected.</w:t>
      </w:r>
    </w:p>
    <w:bookmarkEnd w:id="473"/>
    <w:p w14:paraId="23BEFBFC" w14:textId="7B9D2B73" w:rsidR="00975BB4" w:rsidRDefault="00AC7592" w:rsidP="00975BB4">
      <w:pPr>
        <w:numPr>
          <w:ilvl w:val="0"/>
          <w:numId w:val="15"/>
        </w:numPr>
        <w:spacing w:after="120" w:line="360" w:lineRule="auto"/>
        <w:ind w:left="360"/>
        <w:rPr>
          <w:rFonts w:ascii="Arial" w:hAnsi="Arial" w:cs="Arial"/>
          <w:sz w:val="22"/>
          <w:szCs w:val="22"/>
        </w:rPr>
      </w:pPr>
      <w:r>
        <w:rPr>
          <w:rFonts w:ascii="Arial" w:hAnsi="Arial" w:cs="Arial"/>
          <w:sz w:val="22"/>
          <w:szCs w:val="22"/>
        </w:rPr>
        <w:t xml:space="preserve">A </w:t>
      </w:r>
      <w:r w:rsidR="00975BB4">
        <w:rPr>
          <w:rFonts w:ascii="Arial" w:hAnsi="Arial" w:cs="Arial"/>
          <w:sz w:val="22"/>
          <w:szCs w:val="22"/>
        </w:rPr>
        <w:t xml:space="preserve">Site </w:t>
      </w:r>
      <w:r w:rsidR="00914114">
        <w:rPr>
          <w:rFonts w:ascii="Arial" w:hAnsi="Arial" w:cs="Arial"/>
          <w:sz w:val="22"/>
          <w:szCs w:val="22"/>
        </w:rPr>
        <w:t>is</w:t>
      </w:r>
      <w:r w:rsidR="00975BB4">
        <w:rPr>
          <w:rFonts w:ascii="Arial" w:hAnsi="Arial" w:cs="Arial"/>
          <w:sz w:val="22"/>
          <w:szCs w:val="22"/>
        </w:rPr>
        <w:t xml:space="preserve"> not eligible to participate in a Capacity Source</w:t>
      </w:r>
      <w:r w:rsidR="00F4382D">
        <w:rPr>
          <w:rFonts w:ascii="Arial" w:hAnsi="Arial" w:cs="Arial"/>
          <w:sz w:val="22"/>
          <w:szCs w:val="22"/>
        </w:rPr>
        <w:t xml:space="preserve"> if</w:t>
      </w:r>
      <w:r w:rsidR="00975BB4">
        <w:rPr>
          <w:rFonts w:ascii="Arial" w:hAnsi="Arial" w:cs="Arial"/>
          <w:sz w:val="22"/>
          <w:szCs w:val="22"/>
        </w:rPr>
        <w:t xml:space="preserve"> the Site or some portion of the Site load </w:t>
      </w:r>
      <w:r w:rsidR="57595FE7" w:rsidRPr="199DA850">
        <w:rPr>
          <w:rFonts w:ascii="Arial" w:hAnsi="Arial" w:cs="Arial"/>
          <w:sz w:val="22"/>
          <w:szCs w:val="22"/>
        </w:rPr>
        <w:t>is currently participating</w:t>
      </w:r>
      <w:r w:rsidR="00C31958">
        <w:rPr>
          <w:rFonts w:ascii="Arial" w:hAnsi="Arial" w:cs="Arial"/>
          <w:sz w:val="22"/>
          <w:szCs w:val="22"/>
        </w:rPr>
        <w:t xml:space="preserve"> </w:t>
      </w:r>
      <w:r w:rsidR="002114C2">
        <w:rPr>
          <w:rFonts w:ascii="Arial" w:hAnsi="Arial" w:cs="Arial"/>
          <w:sz w:val="22"/>
          <w:szCs w:val="22"/>
        </w:rPr>
        <w:t>in one of the following</w:t>
      </w:r>
      <w:r w:rsidR="00975BB4">
        <w:rPr>
          <w:rFonts w:ascii="Arial" w:hAnsi="Arial" w:cs="Arial"/>
          <w:sz w:val="22"/>
          <w:szCs w:val="22"/>
        </w:rPr>
        <w:t>:</w:t>
      </w:r>
    </w:p>
    <w:p w14:paraId="3F38E9F1" w14:textId="5798C519" w:rsidR="003E6C75" w:rsidRDefault="7539C7B6" w:rsidP="001B5E02">
      <w:pPr>
        <w:numPr>
          <w:ilvl w:val="1"/>
          <w:numId w:val="15"/>
        </w:numPr>
        <w:spacing w:after="120" w:line="360" w:lineRule="auto"/>
        <w:rPr>
          <w:rFonts w:ascii="Arial" w:hAnsi="Arial" w:cs="Arial"/>
          <w:sz w:val="22"/>
          <w:szCs w:val="22"/>
        </w:rPr>
      </w:pPr>
      <w:r w:rsidRPr="56F0FBA5">
        <w:rPr>
          <w:rFonts w:ascii="Arial" w:hAnsi="Arial" w:cs="Arial"/>
          <w:sz w:val="22"/>
          <w:szCs w:val="22"/>
        </w:rPr>
        <w:t>Emergency Response Service (ERS)</w:t>
      </w:r>
      <w:r w:rsidR="62CD1194" w:rsidRPr="56F0FBA5">
        <w:rPr>
          <w:rFonts w:ascii="Arial" w:hAnsi="Arial" w:cs="Arial"/>
          <w:sz w:val="22"/>
          <w:szCs w:val="22"/>
        </w:rPr>
        <w:t xml:space="preserve"> with </w:t>
      </w:r>
      <w:r w:rsidR="30F82326" w:rsidRPr="56F0FBA5">
        <w:rPr>
          <w:rFonts w:ascii="Arial" w:hAnsi="Arial" w:cs="Arial"/>
          <w:sz w:val="22"/>
          <w:szCs w:val="22"/>
        </w:rPr>
        <w:t xml:space="preserve">an obligation </w:t>
      </w:r>
      <w:r w:rsidR="797D1684" w:rsidRPr="56F0FBA5">
        <w:rPr>
          <w:rFonts w:ascii="Arial" w:hAnsi="Arial" w:cs="Arial"/>
          <w:sz w:val="22"/>
          <w:szCs w:val="22"/>
        </w:rPr>
        <w:t xml:space="preserve">in </w:t>
      </w:r>
      <w:r w:rsidR="3725B3ED" w:rsidRPr="63D38F28">
        <w:rPr>
          <w:rFonts w:ascii="Arial" w:hAnsi="Arial" w:cs="Arial"/>
          <w:sz w:val="22"/>
          <w:szCs w:val="22"/>
        </w:rPr>
        <w:t xml:space="preserve">ERS </w:t>
      </w:r>
      <w:r w:rsidR="797D1684" w:rsidRPr="56F0FBA5">
        <w:rPr>
          <w:rFonts w:ascii="Arial" w:hAnsi="Arial" w:cs="Arial"/>
          <w:sz w:val="22"/>
          <w:szCs w:val="22"/>
        </w:rPr>
        <w:t>Time Periods 3, 4, 5 or 7.</w:t>
      </w:r>
      <w:r w:rsidR="005541FD" w:rsidRPr="56F0FBA5" w:rsidDel="005541FD">
        <w:rPr>
          <w:rFonts w:ascii="Arial" w:hAnsi="Arial" w:cs="Arial"/>
          <w:sz w:val="22"/>
          <w:szCs w:val="22"/>
        </w:rPr>
        <w:t xml:space="preserve"> </w:t>
      </w:r>
    </w:p>
    <w:p w14:paraId="4762F584" w14:textId="3FC2A97F" w:rsidR="006D0593" w:rsidRDefault="002A5D75" w:rsidP="001B5E02">
      <w:pPr>
        <w:numPr>
          <w:ilvl w:val="1"/>
          <w:numId w:val="15"/>
        </w:numPr>
        <w:spacing w:after="120" w:line="360" w:lineRule="auto"/>
        <w:rPr>
          <w:rFonts w:ascii="Arial" w:hAnsi="Arial" w:cs="Arial"/>
          <w:sz w:val="22"/>
          <w:szCs w:val="22"/>
        </w:rPr>
      </w:pPr>
      <w:r>
        <w:rPr>
          <w:rFonts w:ascii="Arial" w:hAnsi="Arial" w:cs="Arial"/>
          <w:sz w:val="22"/>
          <w:szCs w:val="22"/>
        </w:rPr>
        <w:t xml:space="preserve">Any </w:t>
      </w:r>
      <w:r w:rsidR="005541FD">
        <w:rPr>
          <w:rFonts w:ascii="Arial" w:hAnsi="Arial" w:cs="Arial"/>
          <w:sz w:val="22"/>
          <w:szCs w:val="22"/>
        </w:rPr>
        <w:t>TDU Load Management Program</w:t>
      </w:r>
      <w:r w:rsidR="49794EE9" w:rsidRPr="75BDFEAE">
        <w:rPr>
          <w:rFonts w:ascii="Arial" w:hAnsi="Arial" w:cs="Arial"/>
          <w:sz w:val="22"/>
          <w:szCs w:val="22"/>
        </w:rPr>
        <w:t>.</w:t>
      </w:r>
      <w:r w:rsidR="005541FD">
        <w:rPr>
          <w:rFonts w:ascii="Arial" w:hAnsi="Arial" w:cs="Arial"/>
          <w:sz w:val="22"/>
          <w:szCs w:val="22"/>
        </w:rPr>
        <w:t xml:space="preserve"> </w:t>
      </w:r>
    </w:p>
    <w:p w14:paraId="7F265FBB" w14:textId="6729791D" w:rsidR="005541FD" w:rsidRDefault="003C01EF" w:rsidP="00AA4D5B">
      <w:pPr>
        <w:numPr>
          <w:ilvl w:val="0"/>
          <w:numId w:val="15"/>
        </w:numPr>
        <w:spacing w:after="120" w:line="360" w:lineRule="auto"/>
        <w:ind w:left="360"/>
        <w:rPr>
          <w:rFonts w:ascii="Arial" w:hAnsi="Arial" w:cs="Arial"/>
          <w:sz w:val="22"/>
          <w:szCs w:val="22"/>
        </w:rPr>
      </w:pPr>
      <w:r>
        <w:rPr>
          <w:rFonts w:ascii="Arial" w:hAnsi="Arial" w:cs="Arial"/>
          <w:sz w:val="22"/>
          <w:szCs w:val="22"/>
        </w:rPr>
        <w:t xml:space="preserve">The capability </w:t>
      </w:r>
      <w:r w:rsidR="00867AD3">
        <w:rPr>
          <w:rFonts w:ascii="Arial" w:hAnsi="Arial" w:cs="Arial"/>
          <w:sz w:val="22"/>
          <w:szCs w:val="22"/>
        </w:rPr>
        <w:t>of a</w:t>
      </w:r>
      <w:r w:rsidDel="00DD5F47">
        <w:rPr>
          <w:rFonts w:ascii="Arial" w:hAnsi="Arial" w:cs="Arial"/>
          <w:sz w:val="22"/>
          <w:szCs w:val="22"/>
        </w:rPr>
        <w:t xml:space="preserve"> </w:t>
      </w:r>
      <w:r w:rsidR="00867AD3">
        <w:rPr>
          <w:rFonts w:ascii="Arial" w:hAnsi="Arial" w:cs="Arial"/>
          <w:sz w:val="22"/>
          <w:szCs w:val="22"/>
        </w:rPr>
        <w:t xml:space="preserve">Site </w:t>
      </w:r>
      <w:r w:rsidR="007D4B23">
        <w:rPr>
          <w:rFonts w:ascii="Arial" w:hAnsi="Arial" w:cs="Arial"/>
          <w:sz w:val="22"/>
          <w:szCs w:val="22"/>
        </w:rPr>
        <w:t>ma</w:t>
      </w:r>
      <w:r w:rsidR="005541FD" w:rsidDel="00DD5F47">
        <w:rPr>
          <w:rFonts w:ascii="Arial" w:hAnsi="Arial" w:cs="Arial"/>
          <w:sz w:val="22"/>
          <w:szCs w:val="22"/>
        </w:rPr>
        <w:t xml:space="preserve">y be offered into only one Capacity Source.  If ERCOT determines that the same </w:t>
      </w:r>
      <w:r w:rsidR="007D4B23">
        <w:rPr>
          <w:rFonts w:ascii="Arial" w:hAnsi="Arial" w:cs="Arial"/>
          <w:sz w:val="22"/>
          <w:szCs w:val="22"/>
        </w:rPr>
        <w:t>Site</w:t>
      </w:r>
      <w:r w:rsidR="005541FD" w:rsidDel="00DD5F47">
        <w:rPr>
          <w:rFonts w:ascii="Arial" w:hAnsi="Arial" w:cs="Arial"/>
          <w:sz w:val="22"/>
          <w:szCs w:val="22"/>
        </w:rPr>
        <w:t xml:space="preserve"> has been </w:t>
      </w:r>
      <w:r w:rsidR="005830F7">
        <w:rPr>
          <w:rFonts w:ascii="Arial" w:hAnsi="Arial" w:cs="Arial"/>
          <w:sz w:val="22"/>
          <w:szCs w:val="22"/>
        </w:rPr>
        <w:t>offer</w:t>
      </w:r>
      <w:r w:rsidR="005830F7" w:rsidDel="00DD5F47">
        <w:rPr>
          <w:rFonts w:ascii="Arial" w:hAnsi="Arial" w:cs="Arial"/>
          <w:sz w:val="22"/>
          <w:szCs w:val="22"/>
        </w:rPr>
        <w:t xml:space="preserve">ed </w:t>
      </w:r>
      <w:r w:rsidR="00793543">
        <w:rPr>
          <w:rFonts w:ascii="Arial" w:hAnsi="Arial" w:cs="Arial"/>
          <w:sz w:val="22"/>
          <w:szCs w:val="22"/>
        </w:rPr>
        <w:t>in</w:t>
      </w:r>
      <w:r w:rsidR="005541FD" w:rsidDel="00DD5F47">
        <w:rPr>
          <w:rFonts w:ascii="Arial" w:hAnsi="Arial" w:cs="Arial"/>
          <w:sz w:val="22"/>
          <w:szCs w:val="22"/>
        </w:rPr>
        <w:t xml:space="preserve"> more than one Capacity Source, ERCOT will </w:t>
      </w:r>
      <w:r w:rsidR="000F1734">
        <w:rPr>
          <w:rFonts w:ascii="Arial" w:hAnsi="Arial" w:cs="Arial"/>
          <w:sz w:val="22"/>
          <w:szCs w:val="22"/>
        </w:rPr>
        <w:t xml:space="preserve">consider the </w:t>
      </w:r>
      <w:r w:rsidR="007D4B23">
        <w:rPr>
          <w:rFonts w:ascii="Arial" w:hAnsi="Arial" w:cs="Arial"/>
          <w:sz w:val="22"/>
          <w:szCs w:val="22"/>
        </w:rPr>
        <w:t xml:space="preserve">Site to be ineligible for </w:t>
      </w:r>
      <w:r w:rsidR="00C511A1">
        <w:rPr>
          <w:rFonts w:ascii="Arial" w:hAnsi="Arial" w:cs="Arial"/>
          <w:sz w:val="22"/>
          <w:szCs w:val="22"/>
        </w:rPr>
        <w:t>a</w:t>
      </w:r>
      <w:r w:rsidR="005541FD" w:rsidDel="00DD5F47">
        <w:rPr>
          <w:rFonts w:ascii="Arial" w:hAnsi="Arial" w:cs="Arial"/>
          <w:sz w:val="22"/>
          <w:szCs w:val="22"/>
        </w:rPr>
        <w:t xml:space="preserve"> Capacity Source </w:t>
      </w:r>
      <w:r w:rsidR="00D3228D">
        <w:rPr>
          <w:rFonts w:ascii="Arial" w:hAnsi="Arial" w:cs="Arial"/>
          <w:sz w:val="22"/>
          <w:szCs w:val="22"/>
        </w:rPr>
        <w:t xml:space="preserve">offer </w:t>
      </w:r>
      <w:r w:rsidR="00EB0A9C">
        <w:rPr>
          <w:rFonts w:ascii="Arial" w:hAnsi="Arial" w:cs="Arial"/>
          <w:sz w:val="22"/>
          <w:szCs w:val="22"/>
        </w:rPr>
        <w:t xml:space="preserve">other than </w:t>
      </w:r>
      <w:r w:rsidR="00D3228D">
        <w:rPr>
          <w:rFonts w:ascii="Arial" w:hAnsi="Arial" w:cs="Arial"/>
          <w:sz w:val="22"/>
          <w:szCs w:val="22"/>
        </w:rPr>
        <w:t xml:space="preserve">the </w:t>
      </w:r>
      <w:r w:rsidR="00E41C57">
        <w:rPr>
          <w:rFonts w:ascii="Arial" w:hAnsi="Arial" w:cs="Arial"/>
          <w:sz w:val="22"/>
          <w:szCs w:val="22"/>
        </w:rPr>
        <w:t xml:space="preserve">one </w:t>
      </w:r>
      <w:r w:rsidR="00703BAE">
        <w:rPr>
          <w:rFonts w:ascii="Arial" w:hAnsi="Arial" w:cs="Arial"/>
          <w:sz w:val="22"/>
          <w:szCs w:val="22"/>
        </w:rPr>
        <w:t xml:space="preserve">that is </w:t>
      </w:r>
      <w:r w:rsidR="00856116">
        <w:rPr>
          <w:rFonts w:ascii="Arial" w:hAnsi="Arial" w:cs="Arial"/>
          <w:sz w:val="22"/>
          <w:szCs w:val="22"/>
        </w:rPr>
        <w:t>receive</w:t>
      </w:r>
      <w:r w:rsidR="00703BAE">
        <w:rPr>
          <w:rFonts w:ascii="Arial" w:hAnsi="Arial" w:cs="Arial"/>
          <w:sz w:val="22"/>
          <w:szCs w:val="22"/>
        </w:rPr>
        <w:t>d first</w:t>
      </w:r>
      <w:r w:rsidR="005541FD" w:rsidDel="00DD5F47">
        <w:rPr>
          <w:rFonts w:ascii="Arial" w:hAnsi="Arial" w:cs="Arial"/>
          <w:sz w:val="22"/>
          <w:szCs w:val="22"/>
        </w:rPr>
        <w:t xml:space="preserve">.     </w:t>
      </w:r>
    </w:p>
    <w:p w14:paraId="15C05A1C" w14:textId="7AD96FBE" w:rsidR="178A9B7D" w:rsidRDefault="784A758F" w:rsidP="75BDFEAE">
      <w:pPr>
        <w:numPr>
          <w:ilvl w:val="0"/>
          <w:numId w:val="15"/>
        </w:numPr>
        <w:spacing w:after="120" w:line="360" w:lineRule="auto"/>
        <w:ind w:left="360"/>
        <w:rPr>
          <w:rFonts w:ascii="Arial" w:hAnsi="Arial" w:cs="Arial"/>
          <w:sz w:val="22"/>
          <w:szCs w:val="22"/>
        </w:rPr>
      </w:pPr>
      <w:r w:rsidRPr="64B98578">
        <w:rPr>
          <w:rFonts w:ascii="Arial" w:hAnsi="Arial" w:cs="Arial"/>
          <w:sz w:val="22"/>
          <w:szCs w:val="22"/>
        </w:rPr>
        <w:t>For non-</w:t>
      </w:r>
      <w:r w:rsidR="00B66F2B" w:rsidRPr="64B98578">
        <w:rPr>
          <w:rFonts w:ascii="Arial" w:hAnsi="Arial" w:cs="Arial"/>
          <w:sz w:val="22"/>
          <w:szCs w:val="22"/>
        </w:rPr>
        <w:t>r</w:t>
      </w:r>
      <w:r w:rsidRPr="64B98578">
        <w:rPr>
          <w:rFonts w:ascii="Arial" w:hAnsi="Arial" w:cs="Arial"/>
          <w:sz w:val="22"/>
          <w:szCs w:val="22"/>
        </w:rPr>
        <w:t xml:space="preserve">esidential Sites, </w:t>
      </w:r>
      <w:r w:rsidR="178A9B7D" w:rsidRPr="64B98578">
        <w:rPr>
          <w:rFonts w:ascii="Arial" w:hAnsi="Arial" w:cs="Arial"/>
          <w:sz w:val="22"/>
          <w:szCs w:val="22"/>
        </w:rPr>
        <w:t xml:space="preserve">ERCOT will perform an analysis to determine whether a Site has shown evidence of responding to real-time prices over </w:t>
      </w:r>
      <w:proofErr w:type="gramStart"/>
      <w:r w:rsidR="0060264A" w:rsidRPr="64B98578">
        <w:rPr>
          <w:rFonts w:ascii="Arial" w:hAnsi="Arial" w:cs="Arial"/>
          <w:sz w:val="22"/>
          <w:szCs w:val="22"/>
        </w:rPr>
        <w:t>a</w:t>
      </w:r>
      <w:r w:rsidR="178A9B7D" w:rsidRPr="64B98578">
        <w:rPr>
          <w:rFonts w:ascii="Arial" w:hAnsi="Arial" w:cs="Arial"/>
          <w:sz w:val="22"/>
          <w:szCs w:val="22"/>
        </w:rPr>
        <w:t xml:space="preserve"> time period</w:t>
      </w:r>
      <w:proofErr w:type="gramEnd"/>
      <w:r w:rsidR="178A9B7D" w:rsidRPr="64B98578">
        <w:rPr>
          <w:rFonts w:ascii="Arial" w:hAnsi="Arial" w:cs="Arial"/>
          <w:sz w:val="22"/>
          <w:szCs w:val="22"/>
        </w:rPr>
        <w:t xml:space="preserve"> beginning on </w:t>
      </w:r>
      <w:r w:rsidR="56467BB1" w:rsidRPr="64B98578">
        <w:rPr>
          <w:rFonts w:ascii="Arial" w:hAnsi="Arial" w:cs="Arial"/>
          <w:sz w:val="22"/>
          <w:szCs w:val="22"/>
        </w:rPr>
        <w:t>January</w:t>
      </w:r>
      <w:r w:rsidR="00316A3A" w:rsidRPr="64B98578">
        <w:rPr>
          <w:rFonts w:ascii="Arial" w:hAnsi="Arial" w:cs="Arial"/>
          <w:sz w:val="22"/>
          <w:szCs w:val="22"/>
        </w:rPr>
        <w:t> </w:t>
      </w:r>
      <w:r w:rsidR="178A9B7D" w:rsidRPr="64B98578">
        <w:rPr>
          <w:rFonts w:ascii="Arial" w:hAnsi="Arial" w:cs="Arial"/>
          <w:sz w:val="22"/>
          <w:szCs w:val="22"/>
        </w:rPr>
        <w:t>1, 202</w:t>
      </w:r>
      <w:r w:rsidR="73B9A159" w:rsidRPr="64B98578">
        <w:rPr>
          <w:rFonts w:ascii="Arial" w:hAnsi="Arial" w:cs="Arial"/>
          <w:sz w:val="22"/>
          <w:szCs w:val="22"/>
        </w:rPr>
        <w:t>3</w:t>
      </w:r>
      <w:r w:rsidR="178A9B7D" w:rsidRPr="64B98578">
        <w:rPr>
          <w:rFonts w:ascii="Arial" w:hAnsi="Arial" w:cs="Arial"/>
          <w:sz w:val="22"/>
          <w:szCs w:val="22"/>
        </w:rPr>
        <w:t xml:space="preserve">. Sites </w:t>
      </w:r>
      <w:r w:rsidR="4838835B" w:rsidRPr="64B98578">
        <w:rPr>
          <w:rFonts w:ascii="Arial" w:hAnsi="Arial" w:cs="Arial"/>
          <w:sz w:val="22"/>
          <w:szCs w:val="22"/>
        </w:rPr>
        <w:t>that</w:t>
      </w:r>
      <w:r w:rsidR="178A9B7D" w:rsidRPr="64B98578">
        <w:rPr>
          <w:rFonts w:ascii="Arial" w:hAnsi="Arial" w:cs="Arial"/>
          <w:sz w:val="22"/>
          <w:szCs w:val="22"/>
        </w:rPr>
        <w:t xml:space="preserve"> reduce</w:t>
      </w:r>
      <w:r w:rsidR="4838835B" w:rsidRPr="64B98578">
        <w:rPr>
          <w:rFonts w:ascii="Arial" w:hAnsi="Arial" w:cs="Arial"/>
          <w:sz w:val="22"/>
          <w:szCs w:val="22"/>
        </w:rPr>
        <w:t>d</w:t>
      </w:r>
      <w:r w:rsidR="178A9B7D" w:rsidRPr="64B98578">
        <w:rPr>
          <w:rFonts w:ascii="Arial" w:hAnsi="Arial" w:cs="Arial"/>
          <w:sz w:val="22"/>
          <w:szCs w:val="22"/>
        </w:rPr>
        <w:t xml:space="preserve"> load on more than 25% of the high price days </w:t>
      </w:r>
      <w:r w:rsidR="177B4F35" w:rsidRPr="64B98578">
        <w:rPr>
          <w:rFonts w:ascii="Arial" w:hAnsi="Arial" w:cs="Arial"/>
          <w:sz w:val="22"/>
          <w:szCs w:val="22"/>
        </w:rPr>
        <w:t xml:space="preserve">(i.e., </w:t>
      </w:r>
      <w:r w:rsidR="2CAE2918" w:rsidRPr="64B98578">
        <w:rPr>
          <w:rFonts w:ascii="Arial" w:hAnsi="Arial" w:cs="Arial"/>
          <w:sz w:val="22"/>
          <w:szCs w:val="22"/>
        </w:rPr>
        <w:t xml:space="preserve">days </w:t>
      </w:r>
      <w:r w:rsidR="177B4F35" w:rsidRPr="64B98578">
        <w:rPr>
          <w:rFonts w:ascii="Arial" w:hAnsi="Arial" w:cs="Arial"/>
          <w:sz w:val="22"/>
          <w:szCs w:val="22"/>
        </w:rPr>
        <w:t xml:space="preserve">when prices were </w:t>
      </w:r>
      <w:r w:rsidR="2CAE2918" w:rsidRPr="64B98578">
        <w:rPr>
          <w:rFonts w:ascii="Arial" w:hAnsi="Arial" w:cs="Arial"/>
          <w:sz w:val="22"/>
          <w:szCs w:val="22"/>
        </w:rPr>
        <w:t>more than $</w:t>
      </w:r>
      <w:del w:id="474" w:author="Author">
        <w:r w:rsidR="2CAE2918" w:rsidRPr="75BDFEAE">
          <w:rPr>
            <w:rFonts w:ascii="Arial" w:hAnsi="Arial" w:cs="Arial"/>
            <w:sz w:val="22"/>
            <w:szCs w:val="22"/>
          </w:rPr>
          <w:delText>200</w:delText>
        </w:r>
      </w:del>
      <w:ins w:id="475" w:author="Author">
        <w:r w:rsidR="7CB34D4B" w:rsidRPr="64B98578">
          <w:rPr>
            <w:rFonts w:ascii="Arial" w:hAnsi="Arial" w:cs="Arial"/>
            <w:sz w:val="22"/>
            <w:szCs w:val="22"/>
          </w:rPr>
          <w:t>5</w:t>
        </w:r>
        <w:r w:rsidR="2CAE2918" w:rsidRPr="64B98578">
          <w:rPr>
            <w:rFonts w:ascii="Arial" w:hAnsi="Arial" w:cs="Arial"/>
            <w:sz w:val="22"/>
            <w:szCs w:val="22"/>
          </w:rPr>
          <w:t>00</w:t>
        </w:r>
      </w:ins>
      <w:r w:rsidR="2CAE2918" w:rsidRPr="64B98578">
        <w:rPr>
          <w:rFonts w:ascii="Arial" w:hAnsi="Arial" w:cs="Arial"/>
          <w:sz w:val="22"/>
          <w:szCs w:val="22"/>
        </w:rPr>
        <w:t xml:space="preserve"> for 4 or more consecutive intervals) </w:t>
      </w:r>
      <w:r w:rsidR="178A9B7D" w:rsidRPr="64B98578">
        <w:rPr>
          <w:rFonts w:ascii="Arial" w:hAnsi="Arial" w:cs="Arial"/>
          <w:sz w:val="22"/>
          <w:szCs w:val="22"/>
        </w:rPr>
        <w:t xml:space="preserve">and with an average load reduction greater than 5% on those days </w:t>
      </w:r>
      <w:r w:rsidR="4F3FC696" w:rsidRPr="64B98578">
        <w:rPr>
          <w:rFonts w:ascii="Arial" w:hAnsi="Arial" w:cs="Arial"/>
          <w:sz w:val="22"/>
          <w:szCs w:val="22"/>
        </w:rPr>
        <w:t>are</w:t>
      </w:r>
      <w:r w:rsidR="178A9B7D" w:rsidRPr="64B98578">
        <w:rPr>
          <w:rFonts w:ascii="Arial" w:hAnsi="Arial" w:cs="Arial"/>
          <w:sz w:val="22"/>
          <w:szCs w:val="22"/>
        </w:rPr>
        <w:t xml:space="preserve"> </w:t>
      </w:r>
      <w:r w:rsidR="6EF1399C" w:rsidRPr="64B98578">
        <w:rPr>
          <w:rFonts w:ascii="Arial" w:hAnsi="Arial" w:cs="Arial"/>
          <w:sz w:val="22"/>
          <w:szCs w:val="22"/>
        </w:rPr>
        <w:t xml:space="preserve">deemed to be </w:t>
      </w:r>
      <w:r w:rsidR="178A9B7D" w:rsidRPr="64B98578">
        <w:rPr>
          <w:rFonts w:ascii="Arial" w:hAnsi="Arial" w:cs="Arial"/>
          <w:sz w:val="22"/>
          <w:szCs w:val="22"/>
        </w:rPr>
        <w:t xml:space="preserve">price responsive and </w:t>
      </w:r>
      <w:r w:rsidR="4F3FC696" w:rsidRPr="64B98578">
        <w:rPr>
          <w:rFonts w:ascii="Arial" w:hAnsi="Arial" w:cs="Arial"/>
          <w:sz w:val="22"/>
          <w:szCs w:val="22"/>
        </w:rPr>
        <w:t>are</w:t>
      </w:r>
      <w:r w:rsidR="0083BAD5" w:rsidRPr="64B98578">
        <w:rPr>
          <w:rFonts w:ascii="Arial" w:hAnsi="Arial" w:cs="Arial"/>
          <w:sz w:val="22"/>
          <w:szCs w:val="22"/>
        </w:rPr>
        <w:t xml:space="preserve"> </w:t>
      </w:r>
      <w:r w:rsidR="178A9B7D" w:rsidRPr="64B98578">
        <w:rPr>
          <w:rFonts w:ascii="Arial" w:hAnsi="Arial" w:cs="Arial"/>
          <w:sz w:val="22"/>
          <w:szCs w:val="22"/>
        </w:rPr>
        <w:t>ineligible to participate in a Capacity Source.</w:t>
      </w:r>
    </w:p>
    <w:p w14:paraId="02A0B993" w14:textId="77777777" w:rsidR="55C979ED" w:rsidRDefault="2E4EF815" w:rsidP="75BDFEAE">
      <w:pPr>
        <w:numPr>
          <w:ilvl w:val="0"/>
          <w:numId w:val="15"/>
        </w:numPr>
        <w:spacing w:after="120" w:line="360" w:lineRule="auto"/>
        <w:ind w:left="360"/>
        <w:rPr>
          <w:del w:id="476" w:author="Author"/>
          <w:rFonts w:ascii="Arial" w:hAnsi="Arial" w:cs="Arial"/>
          <w:sz w:val="22"/>
          <w:szCs w:val="22"/>
        </w:rPr>
      </w:pPr>
      <w:del w:id="477" w:author="Author">
        <w:r w:rsidRPr="5C4CB8DE">
          <w:rPr>
            <w:rFonts w:ascii="Arial" w:hAnsi="Arial" w:cs="Arial"/>
            <w:sz w:val="22"/>
            <w:szCs w:val="22"/>
          </w:rPr>
          <w:delText>For non-</w:delText>
        </w:r>
        <w:r w:rsidR="00B66F2B">
          <w:rPr>
            <w:rFonts w:ascii="Arial" w:hAnsi="Arial" w:cs="Arial"/>
            <w:sz w:val="22"/>
            <w:szCs w:val="22"/>
          </w:rPr>
          <w:delText>r</w:delText>
        </w:r>
        <w:r w:rsidRPr="5C4CB8DE">
          <w:rPr>
            <w:rFonts w:ascii="Arial" w:hAnsi="Arial" w:cs="Arial"/>
            <w:sz w:val="22"/>
            <w:szCs w:val="22"/>
          </w:rPr>
          <w:delText xml:space="preserve">esidential Sites, </w:delText>
        </w:r>
        <w:r w:rsidR="55C979ED" w:rsidRPr="75BDFEAE">
          <w:rPr>
            <w:rFonts w:ascii="Arial" w:hAnsi="Arial" w:cs="Arial"/>
            <w:sz w:val="22"/>
            <w:szCs w:val="22"/>
          </w:rPr>
          <w:delText xml:space="preserve">ERCOT will perform an analysis to determine whether a Site has </w:delText>
        </w:r>
        <w:r w:rsidR="6B21077A" w:rsidRPr="75BDFEAE">
          <w:rPr>
            <w:rFonts w:ascii="Arial" w:hAnsi="Arial" w:cs="Arial"/>
            <w:sz w:val="22"/>
            <w:szCs w:val="22"/>
          </w:rPr>
          <w:delText>reduce</w:delText>
        </w:r>
        <w:r w:rsidR="5C0324DC" w:rsidRPr="75BDFEAE">
          <w:rPr>
            <w:rFonts w:ascii="Arial" w:hAnsi="Arial" w:cs="Arial"/>
            <w:sz w:val="22"/>
            <w:szCs w:val="22"/>
          </w:rPr>
          <w:delText>d</w:delText>
        </w:r>
        <w:r w:rsidR="6B21077A" w:rsidRPr="75BDFEAE">
          <w:rPr>
            <w:rFonts w:ascii="Arial" w:hAnsi="Arial" w:cs="Arial"/>
            <w:sz w:val="22"/>
            <w:szCs w:val="22"/>
          </w:rPr>
          <w:delText xml:space="preserve"> Load on </w:delText>
        </w:r>
        <w:r w:rsidR="483A463A" w:rsidRPr="75BDFEAE">
          <w:rPr>
            <w:rFonts w:ascii="Arial" w:hAnsi="Arial" w:cs="Arial"/>
            <w:sz w:val="22"/>
            <w:szCs w:val="22"/>
          </w:rPr>
          <w:delText xml:space="preserve">actual </w:delText>
        </w:r>
        <w:r w:rsidR="0025604B">
          <w:rPr>
            <w:rFonts w:ascii="Arial" w:hAnsi="Arial" w:cs="Arial"/>
            <w:sz w:val="22"/>
            <w:szCs w:val="22"/>
          </w:rPr>
          <w:delText>4- Coincident Peak (</w:delText>
        </w:r>
        <w:r w:rsidR="483A463A" w:rsidRPr="75BDFEAE">
          <w:rPr>
            <w:rFonts w:ascii="Arial" w:hAnsi="Arial" w:cs="Arial"/>
            <w:sz w:val="22"/>
            <w:szCs w:val="22"/>
          </w:rPr>
          <w:delText>4-CP</w:delText>
        </w:r>
        <w:r w:rsidR="0025604B">
          <w:rPr>
            <w:rFonts w:ascii="Arial" w:hAnsi="Arial" w:cs="Arial"/>
            <w:sz w:val="22"/>
            <w:szCs w:val="22"/>
          </w:rPr>
          <w:delText>)</w:delText>
        </w:r>
        <w:r w:rsidR="483A463A" w:rsidRPr="75BDFEAE">
          <w:rPr>
            <w:rFonts w:ascii="Arial" w:hAnsi="Arial" w:cs="Arial"/>
            <w:sz w:val="22"/>
            <w:szCs w:val="22"/>
          </w:rPr>
          <w:delText xml:space="preserve"> days and</w:delText>
        </w:r>
        <w:r w:rsidR="0D80CFC6" w:rsidRPr="75BDFEAE">
          <w:rPr>
            <w:rFonts w:ascii="Arial" w:hAnsi="Arial" w:cs="Arial"/>
            <w:sz w:val="22"/>
            <w:szCs w:val="22"/>
          </w:rPr>
          <w:delText>/or</w:delText>
        </w:r>
        <w:r w:rsidR="483A463A" w:rsidRPr="75BDFEAE">
          <w:rPr>
            <w:rFonts w:ascii="Arial" w:hAnsi="Arial" w:cs="Arial"/>
            <w:sz w:val="22"/>
            <w:szCs w:val="22"/>
          </w:rPr>
          <w:delText xml:space="preserve"> on other </w:delText>
        </w:r>
        <w:r w:rsidR="21398DDC" w:rsidRPr="75BDFEAE">
          <w:rPr>
            <w:rFonts w:ascii="Arial" w:hAnsi="Arial" w:cs="Arial"/>
            <w:sz w:val="22"/>
            <w:szCs w:val="22"/>
          </w:rPr>
          <w:delText>summer</w:delText>
        </w:r>
        <w:r w:rsidR="483A463A" w:rsidRPr="75BDFEAE">
          <w:rPr>
            <w:rFonts w:ascii="Arial" w:hAnsi="Arial" w:cs="Arial"/>
            <w:sz w:val="22"/>
            <w:szCs w:val="22"/>
          </w:rPr>
          <w:delText xml:space="preserve"> days </w:delText>
        </w:r>
        <w:r w:rsidR="4FC972BD" w:rsidRPr="75BDFEAE">
          <w:rPr>
            <w:rFonts w:ascii="Arial" w:hAnsi="Arial" w:cs="Arial"/>
            <w:sz w:val="22"/>
            <w:szCs w:val="22"/>
          </w:rPr>
          <w:delText xml:space="preserve">for </w:delText>
        </w:r>
        <w:r w:rsidR="302C8310" w:rsidRPr="75BDFEAE">
          <w:rPr>
            <w:rFonts w:ascii="Arial" w:hAnsi="Arial" w:cs="Arial"/>
            <w:sz w:val="22"/>
            <w:szCs w:val="22"/>
          </w:rPr>
          <w:delText xml:space="preserve">which ERCOT has determined that significant levels of </w:delText>
        </w:r>
        <w:r w:rsidR="09E686C5" w:rsidRPr="75BDFEAE">
          <w:rPr>
            <w:rFonts w:ascii="Arial" w:hAnsi="Arial" w:cs="Arial"/>
            <w:sz w:val="22"/>
            <w:szCs w:val="22"/>
          </w:rPr>
          <w:delText xml:space="preserve">Load reduction to avoid </w:delText>
        </w:r>
        <w:r w:rsidR="302C8310" w:rsidRPr="75BDFEAE">
          <w:rPr>
            <w:rFonts w:ascii="Arial" w:hAnsi="Arial" w:cs="Arial"/>
            <w:sz w:val="22"/>
            <w:szCs w:val="22"/>
          </w:rPr>
          <w:delText xml:space="preserve">4-CP </w:delText>
        </w:r>
        <w:r w:rsidR="75DB5335" w:rsidRPr="75BDFEAE">
          <w:rPr>
            <w:rFonts w:ascii="Arial" w:hAnsi="Arial" w:cs="Arial"/>
            <w:sz w:val="22"/>
            <w:szCs w:val="22"/>
          </w:rPr>
          <w:delText xml:space="preserve">charges has occurred during </w:delText>
        </w:r>
        <w:r w:rsidR="55C979ED" w:rsidRPr="75BDFEAE">
          <w:rPr>
            <w:rFonts w:ascii="Arial" w:hAnsi="Arial" w:cs="Arial"/>
            <w:sz w:val="22"/>
            <w:szCs w:val="22"/>
          </w:rPr>
          <w:delText>2023. Sites that reduced load on more than 25% of th</w:delText>
        </w:r>
        <w:r w:rsidR="1582FE72" w:rsidRPr="75BDFEAE">
          <w:rPr>
            <w:rFonts w:ascii="Arial" w:hAnsi="Arial" w:cs="Arial"/>
            <w:sz w:val="22"/>
            <w:szCs w:val="22"/>
          </w:rPr>
          <w:delText>ose</w:delText>
        </w:r>
        <w:r w:rsidR="55C979ED" w:rsidRPr="75BDFEAE">
          <w:rPr>
            <w:rFonts w:ascii="Arial" w:hAnsi="Arial" w:cs="Arial"/>
            <w:sz w:val="22"/>
            <w:szCs w:val="22"/>
          </w:rPr>
          <w:delText xml:space="preserve"> days and with an average load reduction greater than 5% on those days are deemed to be </w:delText>
        </w:r>
        <w:r w:rsidR="5C437BBE" w:rsidRPr="75BDFEAE">
          <w:rPr>
            <w:rFonts w:ascii="Arial" w:hAnsi="Arial" w:cs="Arial"/>
            <w:sz w:val="22"/>
            <w:szCs w:val="22"/>
          </w:rPr>
          <w:delText xml:space="preserve">4-CP </w:delText>
        </w:r>
        <w:r w:rsidR="55C979ED" w:rsidRPr="75BDFEAE">
          <w:rPr>
            <w:rFonts w:ascii="Arial" w:hAnsi="Arial" w:cs="Arial"/>
            <w:sz w:val="22"/>
            <w:szCs w:val="22"/>
          </w:rPr>
          <w:delText>respon</w:delText>
        </w:r>
        <w:r w:rsidR="39CEFFBA" w:rsidRPr="75BDFEAE">
          <w:rPr>
            <w:rFonts w:ascii="Arial" w:hAnsi="Arial" w:cs="Arial"/>
            <w:sz w:val="22"/>
            <w:szCs w:val="22"/>
          </w:rPr>
          <w:delText>ders</w:delText>
        </w:r>
        <w:r w:rsidR="55C979ED" w:rsidRPr="75BDFEAE">
          <w:rPr>
            <w:rFonts w:ascii="Arial" w:hAnsi="Arial" w:cs="Arial"/>
            <w:sz w:val="22"/>
            <w:szCs w:val="22"/>
          </w:rPr>
          <w:delText xml:space="preserve"> and are ineligible to participate in a Capacity Source.</w:delText>
        </w:r>
      </w:del>
    </w:p>
    <w:p w14:paraId="5ECAF1B6" w14:textId="66CAAF53" w:rsidR="4CE8CD6F" w:rsidRDefault="4CE8CD6F" w:rsidP="75BDFEAE">
      <w:pPr>
        <w:numPr>
          <w:ilvl w:val="0"/>
          <w:numId w:val="15"/>
        </w:numPr>
        <w:spacing w:after="120" w:line="360" w:lineRule="auto"/>
        <w:ind w:left="360"/>
        <w:rPr>
          <w:rFonts w:ascii="Arial" w:eastAsia="Arial" w:hAnsi="Arial" w:cs="Arial"/>
        </w:rPr>
      </w:pPr>
      <w:r w:rsidRPr="75BDFEAE">
        <w:rPr>
          <w:rFonts w:ascii="Arial" w:eastAsia="Arial" w:hAnsi="Arial" w:cs="Arial"/>
          <w:sz w:val="22"/>
          <w:szCs w:val="22"/>
        </w:rPr>
        <w:t>A Site in a Capacity Source is not allowed to carry an</w:t>
      </w:r>
      <w:r w:rsidR="00666B2F">
        <w:rPr>
          <w:rFonts w:ascii="Arial" w:eastAsia="Arial" w:hAnsi="Arial" w:cs="Arial"/>
          <w:sz w:val="22"/>
          <w:szCs w:val="22"/>
        </w:rPr>
        <w:t>y</w:t>
      </w:r>
      <w:r w:rsidRPr="75BDFEAE">
        <w:rPr>
          <w:rFonts w:ascii="Arial" w:eastAsia="Arial" w:hAnsi="Arial" w:cs="Arial"/>
          <w:sz w:val="22"/>
          <w:szCs w:val="22"/>
        </w:rPr>
        <w:t xml:space="preserve"> Ancillary </w:t>
      </w:r>
      <w:r w:rsidR="00AC6DF2">
        <w:rPr>
          <w:rFonts w:ascii="Arial" w:eastAsia="Arial" w:hAnsi="Arial" w:cs="Arial"/>
          <w:sz w:val="22"/>
          <w:szCs w:val="22"/>
        </w:rPr>
        <w:t xml:space="preserve">Service </w:t>
      </w:r>
      <w:r w:rsidR="00341498">
        <w:rPr>
          <w:rFonts w:ascii="Arial" w:eastAsia="Arial" w:hAnsi="Arial" w:cs="Arial"/>
          <w:sz w:val="22"/>
          <w:szCs w:val="22"/>
        </w:rPr>
        <w:t xml:space="preserve">Responsibility </w:t>
      </w:r>
      <w:r w:rsidR="006C2763">
        <w:rPr>
          <w:rFonts w:ascii="Arial" w:eastAsia="Arial" w:hAnsi="Arial" w:cs="Arial"/>
          <w:sz w:val="22"/>
          <w:szCs w:val="22"/>
        </w:rPr>
        <w:t>as a</w:t>
      </w:r>
      <w:r w:rsidR="005B5735">
        <w:rPr>
          <w:rFonts w:ascii="Arial" w:eastAsia="Arial" w:hAnsi="Arial" w:cs="Arial"/>
          <w:sz w:val="22"/>
          <w:szCs w:val="22"/>
        </w:rPr>
        <w:t>n</w:t>
      </w:r>
      <w:r w:rsidR="006C2763">
        <w:rPr>
          <w:rFonts w:ascii="Arial" w:eastAsia="Arial" w:hAnsi="Arial" w:cs="Arial"/>
          <w:sz w:val="22"/>
          <w:szCs w:val="22"/>
        </w:rPr>
        <w:t xml:space="preserve"> NCL</w:t>
      </w:r>
      <w:r w:rsidR="00D01536">
        <w:rPr>
          <w:rFonts w:ascii="Arial" w:eastAsia="Arial" w:hAnsi="Arial" w:cs="Arial"/>
          <w:sz w:val="22"/>
          <w:szCs w:val="22"/>
        </w:rPr>
        <w:t>R</w:t>
      </w:r>
      <w:r w:rsidR="006C2763">
        <w:rPr>
          <w:rFonts w:ascii="Arial" w:eastAsia="Arial" w:hAnsi="Arial" w:cs="Arial"/>
          <w:sz w:val="22"/>
          <w:szCs w:val="22"/>
        </w:rPr>
        <w:t xml:space="preserve"> </w:t>
      </w:r>
      <w:r w:rsidRPr="75BDFEAE">
        <w:rPr>
          <w:rFonts w:ascii="Arial" w:eastAsia="Arial" w:hAnsi="Arial" w:cs="Arial"/>
          <w:sz w:val="22"/>
          <w:szCs w:val="22"/>
        </w:rPr>
        <w:t xml:space="preserve">for any day for which it is contracted to participate </w:t>
      </w:r>
      <w:r w:rsidR="00A50843">
        <w:rPr>
          <w:rFonts w:ascii="Arial" w:eastAsia="Arial" w:hAnsi="Arial" w:cs="Arial"/>
          <w:sz w:val="22"/>
          <w:szCs w:val="22"/>
        </w:rPr>
        <w:t>as a</w:t>
      </w:r>
      <w:r w:rsidRPr="75BDFEAE">
        <w:rPr>
          <w:rFonts w:ascii="Arial" w:eastAsia="Arial" w:hAnsi="Arial" w:cs="Arial"/>
          <w:sz w:val="22"/>
          <w:szCs w:val="22"/>
        </w:rPr>
        <w:t xml:space="preserve"> Capacity Source.</w:t>
      </w:r>
    </w:p>
    <w:p w14:paraId="6BB72EE4" w14:textId="77777777" w:rsidR="75BDFEAE" w:rsidRDefault="75BDFEAE" w:rsidP="007E178E">
      <w:pPr>
        <w:spacing w:after="120" w:line="360" w:lineRule="auto"/>
        <w:rPr>
          <w:del w:id="478" w:author="Author"/>
          <w:rFonts w:ascii="Arial" w:hAnsi="Arial" w:cs="Arial"/>
        </w:rPr>
      </w:pPr>
    </w:p>
    <w:p w14:paraId="1E719D9F" w14:textId="50CB543B" w:rsidR="00472908" w:rsidRDefault="6F3251A1" w:rsidP="00B94A46">
      <w:pPr>
        <w:numPr>
          <w:ilvl w:val="0"/>
          <w:numId w:val="15"/>
        </w:numPr>
        <w:spacing w:after="120" w:line="360" w:lineRule="auto"/>
        <w:ind w:left="360"/>
        <w:rPr>
          <w:rFonts w:ascii="Arial" w:hAnsi="Arial" w:cs="Arial"/>
          <w:sz w:val="22"/>
          <w:szCs w:val="22"/>
        </w:rPr>
      </w:pPr>
      <w:r w:rsidRPr="33CC8FE1">
        <w:rPr>
          <w:rFonts w:ascii="Arial" w:hAnsi="Arial" w:cs="Arial"/>
          <w:sz w:val="22"/>
          <w:szCs w:val="22"/>
        </w:rPr>
        <w:t xml:space="preserve">Any </w:t>
      </w:r>
      <w:r w:rsidR="2F0E1F68" w:rsidRPr="33CC8FE1">
        <w:rPr>
          <w:rFonts w:ascii="Arial" w:hAnsi="Arial" w:cs="Arial"/>
          <w:sz w:val="22"/>
          <w:szCs w:val="22"/>
        </w:rPr>
        <w:t>Site</w:t>
      </w:r>
      <w:r w:rsidR="00472908" w:rsidRPr="004C32B1">
        <w:rPr>
          <w:rFonts w:ascii="Arial" w:hAnsi="Arial" w:cs="Arial"/>
          <w:sz w:val="22"/>
          <w:szCs w:val="22"/>
        </w:rPr>
        <w:t xml:space="preserve"> whose Load is associated with a Dynamically Scheduled Resource (DSR) may not be offered as part of a Capacity Source.  ERCOT may reject any offer that includes such a </w:t>
      </w:r>
      <w:r w:rsidR="000A2DC6">
        <w:rPr>
          <w:rFonts w:ascii="Arial" w:hAnsi="Arial" w:cs="Arial"/>
          <w:sz w:val="22"/>
          <w:szCs w:val="22"/>
        </w:rPr>
        <w:t>Site</w:t>
      </w:r>
      <w:r w:rsidR="00472908" w:rsidRPr="004C32B1">
        <w:rPr>
          <w:rFonts w:ascii="Arial" w:hAnsi="Arial" w:cs="Arial"/>
          <w:sz w:val="22"/>
          <w:szCs w:val="22"/>
        </w:rPr>
        <w:t xml:space="preserve">.  Following an executed </w:t>
      </w:r>
      <w:r w:rsidR="006B1472">
        <w:rPr>
          <w:rFonts w:ascii="Arial" w:hAnsi="Arial" w:cs="Arial"/>
          <w:sz w:val="22"/>
          <w:szCs w:val="22"/>
        </w:rPr>
        <w:t>C</w:t>
      </w:r>
      <w:r w:rsidR="00472908" w:rsidRPr="004C32B1">
        <w:rPr>
          <w:rFonts w:ascii="Arial" w:hAnsi="Arial" w:cs="Arial"/>
          <w:sz w:val="22"/>
          <w:szCs w:val="22"/>
        </w:rPr>
        <w:t xml:space="preserve">ontract for </w:t>
      </w:r>
      <w:r w:rsidR="006B1472">
        <w:rPr>
          <w:rFonts w:ascii="Arial" w:hAnsi="Arial" w:cs="Arial"/>
          <w:sz w:val="22"/>
          <w:szCs w:val="22"/>
        </w:rPr>
        <w:t>C</w:t>
      </w:r>
      <w:r w:rsidR="00472908" w:rsidRPr="004C32B1">
        <w:rPr>
          <w:rFonts w:ascii="Arial" w:hAnsi="Arial" w:cs="Arial"/>
          <w:sz w:val="22"/>
          <w:szCs w:val="22"/>
        </w:rPr>
        <w:t xml:space="preserve">apacity, if ERCOT determines that any participating </w:t>
      </w:r>
      <w:r w:rsidR="00064FE1">
        <w:rPr>
          <w:rFonts w:ascii="Arial" w:hAnsi="Arial" w:cs="Arial"/>
          <w:sz w:val="22"/>
          <w:szCs w:val="22"/>
        </w:rPr>
        <w:t>Site</w:t>
      </w:r>
      <w:r w:rsidR="00064FE1" w:rsidRPr="004C32B1">
        <w:rPr>
          <w:rFonts w:ascii="Arial" w:hAnsi="Arial" w:cs="Arial"/>
          <w:sz w:val="22"/>
          <w:szCs w:val="22"/>
        </w:rPr>
        <w:t xml:space="preserve"> </w:t>
      </w:r>
      <w:r w:rsidR="00472908" w:rsidRPr="004C32B1">
        <w:rPr>
          <w:rFonts w:ascii="Arial" w:hAnsi="Arial" w:cs="Arial"/>
          <w:sz w:val="22"/>
          <w:szCs w:val="22"/>
        </w:rPr>
        <w:t xml:space="preserve">is associated with a DSR, the awarded capacity associated with that </w:t>
      </w:r>
      <w:r w:rsidR="00064FE1">
        <w:rPr>
          <w:rFonts w:ascii="Arial" w:hAnsi="Arial" w:cs="Arial"/>
          <w:sz w:val="22"/>
          <w:szCs w:val="22"/>
        </w:rPr>
        <w:t>Site</w:t>
      </w:r>
      <w:r w:rsidR="00064FE1" w:rsidRPr="004C32B1">
        <w:rPr>
          <w:rFonts w:ascii="Arial" w:hAnsi="Arial" w:cs="Arial"/>
          <w:sz w:val="22"/>
          <w:szCs w:val="22"/>
        </w:rPr>
        <w:t xml:space="preserve"> </w:t>
      </w:r>
      <w:r w:rsidR="00472908" w:rsidRPr="004C32B1">
        <w:rPr>
          <w:rFonts w:ascii="Arial" w:hAnsi="Arial" w:cs="Arial"/>
          <w:sz w:val="22"/>
          <w:szCs w:val="22"/>
        </w:rPr>
        <w:t xml:space="preserve">will be treated as removed from the </w:t>
      </w:r>
      <w:r w:rsidR="004C32B1" w:rsidRPr="004C32B1">
        <w:rPr>
          <w:rFonts w:ascii="Arial" w:hAnsi="Arial" w:cs="Arial"/>
          <w:sz w:val="22"/>
          <w:szCs w:val="22"/>
        </w:rPr>
        <w:t>Capacity Source</w:t>
      </w:r>
      <w:r w:rsidR="00472908" w:rsidRPr="004C32B1">
        <w:rPr>
          <w:rFonts w:ascii="Arial" w:hAnsi="Arial" w:cs="Arial"/>
          <w:sz w:val="22"/>
          <w:szCs w:val="22"/>
        </w:rPr>
        <w:t xml:space="preserve"> on the date the determination was made.  A Capacity Source’s obligation during a deployment event or test will not change </w:t>
      </w:r>
      <w:proofErr w:type="gramStart"/>
      <w:r w:rsidR="00472908" w:rsidRPr="004C32B1">
        <w:rPr>
          <w:rFonts w:ascii="Arial" w:hAnsi="Arial" w:cs="Arial"/>
          <w:sz w:val="22"/>
          <w:szCs w:val="22"/>
        </w:rPr>
        <w:t>as a result of</w:t>
      </w:r>
      <w:proofErr w:type="gramEnd"/>
      <w:r w:rsidR="00472908" w:rsidRPr="004C32B1">
        <w:rPr>
          <w:rFonts w:ascii="Arial" w:hAnsi="Arial" w:cs="Arial"/>
          <w:sz w:val="22"/>
          <w:szCs w:val="22"/>
        </w:rPr>
        <w:t xml:space="preserve"> any such Site removal.</w:t>
      </w:r>
    </w:p>
    <w:p w14:paraId="221A7091" w14:textId="6493DCD4" w:rsidR="003507AC" w:rsidRPr="003507AC" w:rsidRDefault="003507AC" w:rsidP="003507AC">
      <w:pPr>
        <w:numPr>
          <w:ilvl w:val="0"/>
          <w:numId w:val="15"/>
        </w:numPr>
        <w:spacing w:after="120" w:line="360" w:lineRule="auto"/>
        <w:ind w:left="360"/>
        <w:rPr>
          <w:rFonts w:ascii="Arial" w:hAnsi="Arial" w:cs="Arial"/>
          <w:sz w:val="22"/>
          <w:szCs w:val="22"/>
        </w:rPr>
      </w:pPr>
      <w:r>
        <w:rPr>
          <w:rFonts w:ascii="Arial" w:hAnsi="Arial" w:cs="Arial"/>
          <w:sz w:val="22"/>
          <w:szCs w:val="22"/>
        </w:rPr>
        <w:t>For Capacity Source offers that are submitted in advance of the offer deadline, ERCOT will endeavor to send notices of Site ineligibility and allow submission of a revised offer.  As of the deadline date for offers, all Capacity Sources that contain one or more ineligible Sites will be rejected.</w:t>
      </w:r>
    </w:p>
    <w:p w14:paraId="2AD43D9B" w14:textId="77777777" w:rsidR="00FD1D70" w:rsidRPr="00E848CC" w:rsidRDefault="00FD1D70" w:rsidP="00B94A46">
      <w:pPr>
        <w:pStyle w:val="Heading2"/>
      </w:pPr>
      <w:bookmarkStart w:id="479" w:name="_Toc372024786"/>
      <w:bookmarkStart w:id="480" w:name="_Toc402948004"/>
      <w:bookmarkStart w:id="481" w:name="_Toc402948050"/>
      <w:bookmarkStart w:id="482" w:name="_Toc402949554"/>
      <w:bookmarkStart w:id="483" w:name="_Toc402949696"/>
      <w:bookmarkStart w:id="484" w:name="_Toc412103854"/>
      <w:bookmarkStart w:id="485" w:name="_Toc426637839"/>
      <w:bookmarkStart w:id="486" w:name="_Toc166072543"/>
      <w:bookmarkStart w:id="487" w:name="_Toc167886048"/>
      <w:bookmarkStart w:id="488" w:name="_Toc166073637"/>
      <w:r>
        <w:t>Offer Submission</w:t>
      </w:r>
      <w:bookmarkEnd w:id="479"/>
      <w:bookmarkEnd w:id="480"/>
      <w:bookmarkEnd w:id="481"/>
      <w:bookmarkEnd w:id="482"/>
      <w:bookmarkEnd w:id="483"/>
      <w:bookmarkEnd w:id="484"/>
      <w:bookmarkEnd w:id="485"/>
      <w:bookmarkEnd w:id="486"/>
      <w:bookmarkEnd w:id="487"/>
      <w:bookmarkEnd w:id="488"/>
    </w:p>
    <w:p w14:paraId="2B4C3E50" w14:textId="4FBF1AFD" w:rsidR="00FD1D70" w:rsidRPr="00E848CC" w:rsidRDefault="00226552" w:rsidP="00B94A46">
      <w:pPr>
        <w:numPr>
          <w:ilvl w:val="0"/>
          <w:numId w:val="16"/>
        </w:numPr>
        <w:spacing w:after="120" w:line="360" w:lineRule="auto"/>
        <w:ind w:left="360"/>
        <w:rPr>
          <w:rFonts w:ascii="Arial" w:hAnsi="Arial" w:cs="Arial"/>
          <w:sz w:val="22"/>
          <w:szCs w:val="22"/>
        </w:rPr>
      </w:pPr>
      <w:bookmarkStart w:id="489" w:name="_Toc402949698"/>
      <w:r>
        <w:rPr>
          <w:rFonts w:ascii="Arial" w:hAnsi="Arial" w:cs="Arial"/>
          <w:sz w:val="22"/>
          <w:szCs w:val="22"/>
        </w:rPr>
        <w:t xml:space="preserve">Each </w:t>
      </w:r>
      <w:r w:rsidR="009827BF">
        <w:rPr>
          <w:rFonts w:ascii="Arial" w:hAnsi="Arial" w:cs="Arial"/>
          <w:sz w:val="22"/>
          <w:szCs w:val="22"/>
        </w:rPr>
        <w:t>QSE</w:t>
      </w:r>
      <w:r>
        <w:rPr>
          <w:rFonts w:ascii="Arial" w:hAnsi="Arial" w:cs="Arial"/>
          <w:sz w:val="22"/>
          <w:szCs w:val="22"/>
        </w:rPr>
        <w:t xml:space="preserve"> </w:t>
      </w:r>
      <w:r w:rsidR="00E26F27">
        <w:rPr>
          <w:rFonts w:ascii="Arial" w:hAnsi="Arial" w:cs="Arial"/>
          <w:sz w:val="22"/>
          <w:szCs w:val="22"/>
        </w:rPr>
        <w:t>offering</w:t>
      </w:r>
      <w:r w:rsidR="00E26F27" w:rsidRPr="00E848CC">
        <w:rPr>
          <w:rFonts w:ascii="Arial" w:hAnsi="Arial" w:cs="Arial"/>
          <w:sz w:val="22"/>
          <w:szCs w:val="22"/>
        </w:rPr>
        <w:t xml:space="preserve"> </w:t>
      </w:r>
      <w:r w:rsidR="00E26F27">
        <w:rPr>
          <w:rFonts w:ascii="Arial" w:hAnsi="Arial" w:cs="Arial"/>
          <w:sz w:val="22"/>
          <w:szCs w:val="22"/>
        </w:rPr>
        <w:t xml:space="preserve">a </w:t>
      </w:r>
      <w:r w:rsidR="005541FD">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shall submit </w:t>
      </w:r>
      <w:r w:rsidR="00E26F27">
        <w:rPr>
          <w:rFonts w:ascii="Arial" w:hAnsi="Arial" w:cs="Arial"/>
          <w:sz w:val="22"/>
          <w:szCs w:val="22"/>
        </w:rPr>
        <w:t xml:space="preserve">its </w:t>
      </w:r>
      <w:r w:rsidR="00FD1D70" w:rsidRPr="00E848CC">
        <w:rPr>
          <w:rFonts w:ascii="Arial" w:hAnsi="Arial" w:cs="Arial"/>
          <w:sz w:val="22"/>
          <w:szCs w:val="22"/>
        </w:rPr>
        <w:t>offer using the Offer S</w:t>
      </w:r>
      <w:r w:rsidR="0C4FD8CF" w:rsidRPr="75BDFEAE">
        <w:rPr>
          <w:rFonts w:ascii="Arial" w:hAnsi="Arial" w:cs="Arial"/>
          <w:sz w:val="22"/>
          <w:szCs w:val="22"/>
        </w:rPr>
        <w:t xml:space="preserve">ubmission Form </w:t>
      </w:r>
      <w:r w:rsidR="00834DDD">
        <w:rPr>
          <w:rFonts w:ascii="Arial" w:hAnsi="Arial" w:cs="Arial"/>
          <w:sz w:val="22"/>
          <w:szCs w:val="22"/>
        </w:rPr>
        <w:t xml:space="preserve">which includes a </w:t>
      </w:r>
      <w:r w:rsidR="00BC1B51">
        <w:rPr>
          <w:rFonts w:ascii="Arial" w:hAnsi="Arial" w:cs="Arial"/>
          <w:sz w:val="22"/>
          <w:szCs w:val="22"/>
        </w:rPr>
        <w:t>tab for</w:t>
      </w:r>
      <w:r w:rsidR="00FD1D70" w:rsidRPr="00E848CC">
        <w:rPr>
          <w:rFonts w:ascii="Arial" w:hAnsi="Arial" w:cs="Arial"/>
          <w:sz w:val="22"/>
          <w:szCs w:val="22"/>
        </w:rPr>
        <w:t xml:space="preserve"> </w:t>
      </w:r>
      <w:r w:rsidR="001E7089">
        <w:rPr>
          <w:rFonts w:ascii="Arial" w:hAnsi="Arial" w:cs="Arial"/>
          <w:sz w:val="22"/>
          <w:szCs w:val="22"/>
        </w:rPr>
        <w:t xml:space="preserve">Demand Response </w:t>
      </w:r>
      <w:r w:rsidR="00361EDD">
        <w:rPr>
          <w:rFonts w:ascii="Arial" w:hAnsi="Arial" w:cs="Arial"/>
          <w:sz w:val="22"/>
          <w:szCs w:val="22"/>
        </w:rPr>
        <w:t xml:space="preserve">Capacity Source </w:t>
      </w:r>
      <w:r w:rsidR="006574B1">
        <w:rPr>
          <w:rFonts w:ascii="Arial" w:hAnsi="Arial" w:cs="Arial"/>
          <w:sz w:val="22"/>
          <w:szCs w:val="22"/>
        </w:rPr>
        <w:t xml:space="preserve">Site </w:t>
      </w:r>
      <w:r w:rsidR="00361EDD">
        <w:rPr>
          <w:rFonts w:ascii="Arial" w:hAnsi="Arial" w:cs="Arial"/>
          <w:sz w:val="22"/>
          <w:szCs w:val="22"/>
        </w:rPr>
        <w:t>Information</w:t>
      </w:r>
      <w:r w:rsidR="006574B1">
        <w:rPr>
          <w:rFonts w:ascii="Arial" w:hAnsi="Arial" w:cs="Arial"/>
          <w:sz w:val="22"/>
          <w:szCs w:val="22"/>
        </w:rPr>
        <w:t>.</w:t>
      </w:r>
      <w:bookmarkEnd w:id="489"/>
      <w:r w:rsidR="00FD1D70" w:rsidRPr="00E848CC">
        <w:rPr>
          <w:rFonts w:ascii="Arial" w:hAnsi="Arial" w:cs="Arial"/>
          <w:sz w:val="22"/>
          <w:szCs w:val="22"/>
        </w:rPr>
        <w:t xml:space="preserve"> </w:t>
      </w:r>
    </w:p>
    <w:p w14:paraId="54A98EF1" w14:textId="26501C6C" w:rsidR="00FD1D70" w:rsidRDefault="00FD1D70" w:rsidP="00B94A46">
      <w:pPr>
        <w:numPr>
          <w:ilvl w:val="0"/>
          <w:numId w:val="16"/>
        </w:numPr>
        <w:spacing w:after="120" w:line="360" w:lineRule="auto"/>
        <w:ind w:left="360"/>
        <w:rPr>
          <w:rFonts w:ascii="Arial" w:hAnsi="Arial" w:cs="Arial"/>
          <w:sz w:val="22"/>
          <w:szCs w:val="22"/>
        </w:rPr>
      </w:pPr>
      <w:bookmarkStart w:id="490" w:name="_Toc402949700"/>
      <w:r w:rsidRPr="00E848CC">
        <w:rPr>
          <w:rFonts w:ascii="Arial" w:hAnsi="Arial" w:cs="Arial"/>
          <w:sz w:val="22"/>
          <w:szCs w:val="22"/>
        </w:rPr>
        <w:t xml:space="preserve">For each </w:t>
      </w:r>
      <w:r w:rsidR="005541FD">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the </w:t>
      </w:r>
      <w:r w:rsidR="000B4412">
        <w:rPr>
          <w:rFonts w:ascii="Arial" w:hAnsi="Arial" w:cs="Arial"/>
          <w:sz w:val="22"/>
          <w:szCs w:val="22"/>
        </w:rPr>
        <w:t xml:space="preserve">offering </w:t>
      </w:r>
      <w:r w:rsidR="6720DE9D" w:rsidRPr="75BDFEAE">
        <w:rPr>
          <w:rFonts w:ascii="Arial" w:hAnsi="Arial" w:cs="Arial"/>
          <w:sz w:val="22"/>
          <w:szCs w:val="22"/>
        </w:rPr>
        <w:t xml:space="preserve">QSE </w:t>
      </w:r>
      <w:r w:rsidRPr="00E848CC">
        <w:rPr>
          <w:rFonts w:ascii="Arial" w:hAnsi="Arial" w:cs="Arial"/>
          <w:sz w:val="22"/>
          <w:szCs w:val="22"/>
        </w:rPr>
        <w:t xml:space="preserve">shall declare the </w:t>
      </w:r>
      <w:bookmarkStart w:id="491" w:name="_Toc402949705"/>
      <w:bookmarkEnd w:id="490"/>
      <w:r w:rsidR="000B4412">
        <w:rPr>
          <w:rFonts w:ascii="Arial" w:hAnsi="Arial" w:cs="Arial"/>
          <w:sz w:val="22"/>
          <w:szCs w:val="22"/>
        </w:rPr>
        <w:t xml:space="preserve">offered </w:t>
      </w:r>
      <w:r w:rsidR="00CC68A6">
        <w:rPr>
          <w:rFonts w:ascii="Arial" w:hAnsi="Arial" w:cs="Arial"/>
          <w:sz w:val="22"/>
          <w:szCs w:val="22"/>
        </w:rPr>
        <w:t>s</w:t>
      </w:r>
      <w:r w:rsidRPr="00E848CC">
        <w:rPr>
          <w:rFonts w:ascii="Arial" w:hAnsi="Arial" w:cs="Arial"/>
          <w:sz w:val="22"/>
          <w:szCs w:val="22"/>
        </w:rPr>
        <w:t xml:space="preserve">tandby </w:t>
      </w:r>
      <w:r w:rsidR="00CC68A6">
        <w:rPr>
          <w:rFonts w:ascii="Arial" w:hAnsi="Arial" w:cs="Arial"/>
          <w:sz w:val="22"/>
          <w:szCs w:val="22"/>
        </w:rPr>
        <w:t>p</w:t>
      </w:r>
      <w:r w:rsidRPr="00E848CC">
        <w:rPr>
          <w:rFonts w:ascii="Arial" w:hAnsi="Arial" w:cs="Arial"/>
          <w:sz w:val="22"/>
          <w:szCs w:val="22"/>
        </w:rPr>
        <w:t>rice</w:t>
      </w:r>
      <w:r w:rsidR="000B4412">
        <w:rPr>
          <w:rFonts w:ascii="Arial" w:hAnsi="Arial" w:cs="Arial"/>
          <w:sz w:val="22"/>
          <w:szCs w:val="22"/>
        </w:rPr>
        <w:t>, which</w:t>
      </w:r>
      <w:r w:rsidRPr="00E848CC">
        <w:rPr>
          <w:rFonts w:ascii="Arial" w:hAnsi="Arial" w:cs="Arial"/>
          <w:sz w:val="22"/>
          <w:szCs w:val="22"/>
        </w:rPr>
        <w:t xml:space="preserve"> shall represent the total expected payment per MW for successfully fulfilling the terms of the </w:t>
      </w:r>
      <w:r w:rsidR="000B4412">
        <w:rPr>
          <w:rFonts w:ascii="Arial" w:hAnsi="Arial" w:cs="Arial"/>
          <w:sz w:val="22"/>
          <w:szCs w:val="22"/>
        </w:rPr>
        <w:t>Contract for Capacity in accordance with the</w:t>
      </w:r>
      <w:r w:rsidRPr="00E848CC">
        <w:rPr>
          <w:rFonts w:ascii="Arial" w:hAnsi="Arial" w:cs="Arial"/>
          <w:sz w:val="22"/>
          <w:szCs w:val="22"/>
        </w:rPr>
        <w:t xml:space="preserve"> requirements </w:t>
      </w:r>
      <w:r w:rsidR="000B4412">
        <w:rPr>
          <w:rFonts w:ascii="Arial" w:hAnsi="Arial" w:cs="Arial"/>
          <w:sz w:val="22"/>
          <w:szCs w:val="22"/>
        </w:rPr>
        <w:t xml:space="preserve">of the RFP and </w:t>
      </w:r>
      <w:r w:rsidRPr="00E848CC">
        <w:rPr>
          <w:rFonts w:ascii="Arial" w:hAnsi="Arial" w:cs="Arial"/>
          <w:sz w:val="22"/>
          <w:szCs w:val="22"/>
        </w:rPr>
        <w:t xml:space="preserve">this document.   </w:t>
      </w:r>
    </w:p>
    <w:p w14:paraId="031551A7" w14:textId="620FD145" w:rsidR="001C794E" w:rsidRPr="00E848CC" w:rsidRDefault="001C794E" w:rsidP="00B94A46">
      <w:pPr>
        <w:numPr>
          <w:ilvl w:val="0"/>
          <w:numId w:val="16"/>
        </w:numPr>
        <w:spacing w:after="120" w:line="360" w:lineRule="auto"/>
        <w:ind w:left="360"/>
        <w:rPr>
          <w:rFonts w:ascii="Arial" w:hAnsi="Arial" w:cs="Arial"/>
          <w:sz w:val="22"/>
          <w:szCs w:val="22"/>
        </w:rPr>
      </w:pPr>
      <w:r>
        <w:rPr>
          <w:rFonts w:ascii="Arial" w:hAnsi="Arial" w:cs="Arial"/>
          <w:sz w:val="22"/>
          <w:szCs w:val="22"/>
        </w:rPr>
        <w:t xml:space="preserve">Each </w:t>
      </w:r>
      <w:r w:rsidR="00BE4DA3">
        <w:rPr>
          <w:rFonts w:ascii="Arial" w:hAnsi="Arial" w:cs="Arial"/>
          <w:sz w:val="22"/>
          <w:szCs w:val="22"/>
        </w:rPr>
        <w:t>QSE</w:t>
      </w:r>
      <w:r>
        <w:rPr>
          <w:rFonts w:ascii="Arial" w:hAnsi="Arial" w:cs="Arial"/>
          <w:sz w:val="22"/>
          <w:szCs w:val="22"/>
        </w:rPr>
        <w:t xml:space="preserve"> offering a Capacity Source with one or more Sites located in a NOIE service territory </w:t>
      </w:r>
      <w:r w:rsidRPr="003E280A">
        <w:rPr>
          <w:rFonts w:ascii="Arial" w:hAnsi="Arial" w:cs="Arial"/>
          <w:sz w:val="22"/>
          <w:szCs w:val="22"/>
        </w:rPr>
        <w:t xml:space="preserve">must provide a </w:t>
      </w:r>
      <w:r w:rsidR="0077432C" w:rsidRPr="003E280A">
        <w:rPr>
          <w:rFonts w:ascii="Arial" w:hAnsi="Arial" w:cs="Arial"/>
          <w:sz w:val="22"/>
          <w:szCs w:val="22"/>
        </w:rPr>
        <w:t xml:space="preserve">fully executed </w:t>
      </w:r>
      <w:r w:rsidRPr="003E280A">
        <w:rPr>
          <w:rFonts w:ascii="Arial" w:hAnsi="Arial" w:cs="Arial"/>
          <w:sz w:val="22"/>
          <w:szCs w:val="22"/>
        </w:rPr>
        <w:t>NOIE authorization for</w:t>
      </w:r>
      <w:r w:rsidR="0077432C" w:rsidRPr="003E280A">
        <w:rPr>
          <w:rFonts w:ascii="Arial" w:hAnsi="Arial" w:cs="Arial"/>
          <w:sz w:val="22"/>
          <w:szCs w:val="22"/>
        </w:rPr>
        <w:t xml:space="preserve">m demonstrating the NOIE’s consent to </w:t>
      </w:r>
      <w:r w:rsidR="003E280A" w:rsidRPr="00911A5F">
        <w:rPr>
          <w:rFonts w:ascii="Arial" w:hAnsi="Arial" w:cs="Arial"/>
          <w:sz w:val="22"/>
          <w:szCs w:val="22"/>
        </w:rPr>
        <w:t xml:space="preserve">a non-NOIE entity offering and representing </w:t>
      </w:r>
      <w:r w:rsidR="0077432C" w:rsidRPr="003E280A">
        <w:rPr>
          <w:rFonts w:ascii="Arial" w:hAnsi="Arial" w:cs="Arial"/>
          <w:sz w:val="22"/>
          <w:szCs w:val="22"/>
        </w:rPr>
        <w:t xml:space="preserve">the </w:t>
      </w:r>
      <w:r w:rsidR="009362DE" w:rsidRPr="003E280A">
        <w:rPr>
          <w:rFonts w:ascii="Arial" w:hAnsi="Arial" w:cs="Arial"/>
          <w:sz w:val="22"/>
          <w:szCs w:val="22"/>
        </w:rPr>
        <w:t xml:space="preserve">Site’s participation in the Capacity Source.  The NOIE authorization form </w:t>
      </w:r>
      <w:r w:rsidR="00C3151A" w:rsidRPr="003E280A">
        <w:rPr>
          <w:rFonts w:ascii="Arial" w:hAnsi="Arial" w:cs="Arial"/>
          <w:sz w:val="22"/>
          <w:szCs w:val="22"/>
        </w:rPr>
        <w:t>is included in the</w:t>
      </w:r>
      <w:r w:rsidR="00C3151A">
        <w:rPr>
          <w:rFonts w:ascii="Arial" w:hAnsi="Arial" w:cs="Arial"/>
          <w:sz w:val="22"/>
          <w:szCs w:val="22"/>
        </w:rPr>
        <w:t xml:space="preserve"> RFP.  </w:t>
      </w:r>
    </w:p>
    <w:p w14:paraId="046DD9BA" w14:textId="47A4FA48" w:rsidR="00FD1D70" w:rsidRPr="00E848CC" w:rsidRDefault="00FD1D70" w:rsidP="00B94A46">
      <w:pPr>
        <w:pStyle w:val="Heading2"/>
      </w:pPr>
      <w:bookmarkStart w:id="492" w:name="_Toc372024789"/>
      <w:bookmarkStart w:id="493" w:name="_Toc402948010"/>
      <w:bookmarkStart w:id="494" w:name="_Toc402948056"/>
      <w:bookmarkStart w:id="495" w:name="_Toc402949560"/>
      <w:bookmarkStart w:id="496" w:name="_Toc402949761"/>
      <w:bookmarkStart w:id="497" w:name="_Toc412103857"/>
      <w:bookmarkStart w:id="498" w:name="_Toc426637842"/>
      <w:bookmarkStart w:id="499" w:name="_Toc166072544"/>
      <w:bookmarkStart w:id="500" w:name="_Toc167886049"/>
      <w:bookmarkStart w:id="501" w:name="_Toc166073638"/>
      <w:bookmarkEnd w:id="491"/>
      <w:r>
        <w:t>Metering &amp; Meter Data</w:t>
      </w:r>
      <w:bookmarkEnd w:id="492"/>
      <w:bookmarkEnd w:id="493"/>
      <w:bookmarkEnd w:id="494"/>
      <w:bookmarkEnd w:id="495"/>
      <w:bookmarkEnd w:id="496"/>
      <w:bookmarkEnd w:id="497"/>
      <w:bookmarkEnd w:id="498"/>
      <w:bookmarkEnd w:id="499"/>
      <w:bookmarkEnd w:id="500"/>
      <w:bookmarkEnd w:id="501"/>
    </w:p>
    <w:p w14:paraId="05466DF8" w14:textId="6EA944C4" w:rsidR="00FD1D70" w:rsidRPr="00E848CC" w:rsidRDefault="00FD1D70" w:rsidP="00B94A46">
      <w:pPr>
        <w:spacing w:after="120" w:line="360" w:lineRule="auto"/>
        <w:rPr>
          <w:rFonts w:ascii="Arial" w:hAnsi="Arial" w:cs="Arial"/>
        </w:rPr>
      </w:pPr>
      <w:bookmarkStart w:id="502" w:name="_Toc402949771"/>
      <w:r w:rsidRPr="19D47820">
        <w:rPr>
          <w:rFonts w:ascii="Arial" w:hAnsi="Arial" w:cs="Arial"/>
          <w:sz w:val="22"/>
          <w:szCs w:val="22"/>
        </w:rPr>
        <w:t xml:space="preserve">Each </w:t>
      </w:r>
      <w:r w:rsidR="0002289F" w:rsidRPr="19D47820">
        <w:rPr>
          <w:rFonts w:ascii="Arial" w:hAnsi="Arial" w:cs="Arial"/>
          <w:sz w:val="22"/>
          <w:szCs w:val="22"/>
        </w:rPr>
        <w:t xml:space="preserve">Capacity Source and each </w:t>
      </w:r>
      <w:r w:rsidRPr="19D47820">
        <w:rPr>
          <w:rFonts w:ascii="Arial" w:hAnsi="Arial" w:cs="Arial"/>
          <w:sz w:val="22"/>
          <w:szCs w:val="22"/>
        </w:rPr>
        <w:t xml:space="preserve">Site within </w:t>
      </w:r>
      <w:r w:rsidR="0002289F" w:rsidRPr="19D47820">
        <w:rPr>
          <w:rFonts w:ascii="Arial" w:hAnsi="Arial" w:cs="Arial"/>
          <w:sz w:val="22"/>
          <w:szCs w:val="22"/>
        </w:rPr>
        <w:t>a</w:t>
      </w:r>
      <w:r w:rsidRPr="19D47820">
        <w:rPr>
          <w:rFonts w:ascii="Arial" w:hAnsi="Arial" w:cs="Arial"/>
          <w:sz w:val="22"/>
          <w:szCs w:val="22"/>
        </w:rPr>
        <w:t xml:space="preserve"> </w:t>
      </w:r>
      <w:r w:rsidR="000B4412" w:rsidRPr="19D47820">
        <w:rPr>
          <w:rFonts w:ascii="Arial" w:hAnsi="Arial" w:cs="Arial"/>
          <w:sz w:val="22"/>
          <w:szCs w:val="22"/>
        </w:rPr>
        <w:t>Capacity Source</w:t>
      </w:r>
      <w:r w:rsidR="0002289F" w:rsidRPr="19D47820">
        <w:rPr>
          <w:rFonts w:ascii="Arial" w:hAnsi="Arial" w:cs="Arial"/>
          <w:sz w:val="22"/>
          <w:szCs w:val="22"/>
        </w:rPr>
        <w:t xml:space="preserve"> that consists of an aggregation of Sites</w:t>
      </w:r>
      <w:r w:rsidRPr="19D47820">
        <w:rPr>
          <w:rFonts w:ascii="Arial" w:hAnsi="Arial" w:cs="Arial"/>
          <w:sz w:val="22"/>
          <w:szCs w:val="22"/>
        </w:rPr>
        <w:t xml:space="preserve"> must have dedicated 15-minute </w:t>
      </w:r>
      <w:r w:rsidR="1C1FF37F" w:rsidRPr="58094BDF">
        <w:rPr>
          <w:rFonts w:ascii="Arial" w:hAnsi="Arial" w:cs="Arial"/>
          <w:sz w:val="22"/>
          <w:szCs w:val="22"/>
        </w:rPr>
        <w:t xml:space="preserve">premise-level </w:t>
      </w:r>
      <w:r w:rsidRPr="58094BDF">
        <w:rPr>
          <w:rFonts w:ascii="Arial" w:hAnsi="Arial" w:cs="Arial"/>
          <w:sz w:val="22"/>
          <w:szCs w:val="22"/>
        </w:rPr>
        <w:t>Interval</w:t>
      </w:r>
      <w:r w:rsidRPr="19D47820">
        <w:rPr>
          <w:rFonts w:ascii="Arial" w:hAnsi="Arial" w:cs="Arial"/>
          <w:sz w:val="22"/>
          <w:szCs w:val="22"/>
        </w:rPr>
        <w:t xml:space="preserve"> Metering, subject to approval by ERCOT.  </w:t>
      </w:r>
      <w:bookmarkEnd w:id="502"/>
    </w:p>
    <w:p w14:paraId="79F57BD0" w14:textId="02838321" w:rsidR="00FD1D70" w:rsidRPr="00E848CC" w:rsidRDefault="00CC4514" w:rsidP="00EC7705">
      <w:pPr>
        <w:pStyle w:val="Heading3"/>
      </w:pPr>
      <w:r>
        <w:t xml:space="preserve"> </w:t>
      </w:r>
      <w:bookmarkStart w:id="503" w:name="_Toc166072545"/>
      <w:bookmarkStart w:id="504" w:name="_Toc167886050"/>
      <w:bookmarkStart w:id="505" w:name="_Toc166073639"/>
      <w:r w:rsidR="00FD1D70">
        <w:t>Meter Data Submitted to ERCOT by TDSPs in Competitive Choice Areas</w:t>
      </w:r>
      <w:bookmarkEnd w:id="503"/>
      <w:bookmarkEnd w:id="504"/>
      <w:bookmarkEnd w:id="505"/>
    </w:p>
    <w:p w14:paraId="599BC7A8" w14:textId="40F90596" w:rsidR="00FD1D70" w:rsidRPr="00E848CC" w:rsidRDefault="00FD1D70" w:rsidP="00911A5F">
      <w:pPr>
        <w:spacing w:after="120" w:line="360" w:lineRule="auto"/>
        <w:rPr>
          <w:rFonts w:ascii="Arial" w:hAnsi="Arial" w:cs="Arial"/>
          <w:sz w:val="22"/>
        </w:rPr>
      </w:pPr>
      <w:bookmarkStart w:id="506" w:name="_Toc402949785"/>
      <w:r w:rsidRPr="00E848CC">
        <w:rPr>
          <w:rFonts w:ascii="Arial" w:hAnsi="Arial" w:cs="Arial"/>
          <w:sz w:val="22"/>
        </w:rPr>
        <w:t xml:space="preserve">For ESI IDs situated in competitive choice areas of the ERCOT Region, meter data is stored in the ERCOT systems and will be accessed by ERCOT using the ESI ID number provided in the </w:t>
      </w:r>
      <w:r w:rsidR="0002289F">
        <w:rPr>
          <w:rFonts w:ascii="Arial" w:hAnsi="Arial" w:cs="Arial"/>
          <w:sz w:val="22"/>
        </w:rPr>
        <w:t xml:space="preserve">Offer </w:t>
      </w:r>
      <w:r w:rsidRPr="00E848CC">
        <w:rPr>
          <w:rFonts w:ascii="Arial" w:hAnsi="Arial" w:cs="Arial"/>
          <w:sz w:val="22"/>
        </w:rPr>
        <w:t xml:space="preserve">Submission Form. </w:t>
      </w:r>
      <w:bookmarkEnd w:id="506"/>
    </w:p>
    <w:p w14:paraId="484763DA" w14:textId="1EEAACD4" w:rsidR="00FD1D70" w:rsidRPr="00E848CC" w:rsidRDefault="00CE2B77" w:rsidP="00EC7705">
      <w:pPr>
        <w:pStyle w:val="Heading3"/>
      </w:pPr>
      <w:r>
        <w:t xml:space="preserve"> </w:t>
      </w:r>
      <w:bookmarkStart w:id="507" w:name="_Toc166072546"/>
      <w:bookmarkStart w:id="508" w:name="_Toc167886051"/>
      <w:bookmarkStart w:id="509" w:name="_Toc166073640"/>
      <w:r w:rsidR="00FD1D70">
        <w:t xml:space="preserve">Meter Data for </w:t>
      </w:r>
      <w:r w:rsidR="0002289F">
        <w:t>Capacity S</w:t>
      </w:r>
      <w:r w:rsidR="009947F6">
        <w:t>ource</w:t>
      </w:r>
      <w:r w:rsidR="00FD1D70">
        <w:t>s in NOIE Territories</w:t>
      </w:r>
      <w:bookmarkEnd w:id="507"/>
      <w:bookmarkEnd w:id="508"/>
      <w:bookmarkEnd w:id="509"/>
    </w:p>
    <w:p w14:paraId="0FA9BDBA" w14:textId="3A9EDAFA" w:rsidR="00FD1D70" w:rsidRPr="00911A5F" w:rsidRDefault="00935CE9" w:rsidP="00911A5F">
      <w:pPr>
        <w:pStyle w:val="ListParagraph"/>
        <w:numPr>
          <w:ilvl w:val="0"/>
          <w:numId w:val="104"/>
        </w:numPr>
        <w:spacing w:line="360" w:lineRule="auto"/>
        <w:rPr>
          <w:rFonts w:ascii="Arial" w:eastAsia="Arial" w:hAnsi="Arial" w:cs="Arial"/>
          <w:sz w:val="22"/>
          <w:szCs w:val="22"/>
        </w:rPr>
      </w:pPr>
      <w:bookmarkStart w:id="510" w:name="_Toc402949786"/>
      <w:r>
        <w:rPr>
          <w:rFonts w:ascii="Arial" w:eastAsia="Arial" w:hAnsi="Arial" w:cs="Arial"/>
          <w:sz w:val="22"/>
          <w:szCs w:val="22"/>
        </w:rPr>
        <w:t>QSEs</w:t>
      </w:r>
      <w:r w:rsidR="00EF3A76" w:rsidRPr="00911A5F">
        <w:rPr>
          <w:rFonts w:ascii="Arial" w:eastAsia="Arial" w:hAnsi="Arial" w:cs="Arial"/>
          <w:sz w:val="22"/>
          <w:szCs w:val="22"/>
        </w:rPr>
        <w:t xml:space="preserve"> </w:t>
      </w:r>
      <w:r w:rsidR="0002289F" w:rsidRPr="00911A5F">
        <w:rPr>
          <w:rFonts w:ascii="Arial" w:eastAsia="Arial" w:hAnsi="Arial" w:cs="Arial"/>
          <w:sz w:val="22"/>
          <w:szCs w:val="22"/>
        </w:rPr>
        <w:t xml:space="preserve">offering </w:t>
      </w:r>
      <w:r w:rsidR="00620FCA" w:rsidRPr="00911A5F">
        <w:rPr>
          <w:rFonts w:ascii="Arial" w:eastAsia="Arial" w:hAnsi="Arial" w:cs="Arial"/>
          <w:sz w:val="22"/>
          <w:szCs w:val="22"/>
        </w:rPr>
        <w:t>Capacity</w:t>
      </w:r>
      <w:r w:rsidR="0002289F" w:rsidRPr="00911A5F">
        <w:rPr>
          <w:rFonts w:ascii="Arial" w:eastAsia="Arial" w:hAnsi="Arial" w:cs="Arial"/>
          <w:sz w:val="22"/>
          <w:szCs w:val="22"/>
        </w:rPr>
        <w:t xml:space="preserve"> S</w:t>
      </w:r>
      <w:r w:rsidR="009947F6" w:rsidRPr="00911A5F">
        <w:rPr>
          <w:rFonts w:ascii="Arial" w:eastAsia="Arial" w:hAnsi="Arial" w:cs="Arial"/>
          <w:sz w:val="22"/>
          <w:szCs w:val="22"/>
        </w:rPr>
        <w:t>ource</w:t>
      </w:r>
      <w:r w:rsidR="00FD1D70" w:rsidRPr="00911A5F">
        <w:rPr>
          <w:rFonts w:ascii="Arial" w:eastAsia="Arial" w:hAnsi="Arial" w:cs="Arial"/>
          <w:sz w:val="22"/>
          <w:szCs w:val="22"/>
        </w:rPr>
        <w:t xml:space="preserve">s that include Sites located in a territory served by a NOIE are responsible for arranging with the NOIE TDSP to provide ERCOT with </w:t>
      </w:r>
      <w:r w:rsidR="0009014C">
        <w:rPr>
          <w:rFonts w:ascii="Arial" w:eastAsia="Arial" w:hAnsi="Arial" w:cs="Arial"/>
          <w:sz w:val="22"/>
          <w:szCs w:val="22"/>
        </w:rPr>
        <w:t>12</w:t>
      </w:r>
      <w:r w:rsidR="00D818E1">
        <w:rPr>
          <w:rFonts w:ascii="Arial" w:eastAsia="Arial" w:hAnsi="Arial" w:cs="Arial"/>
          <w:sz w:val="22"/>
          <w:szCs w:val="22"/>
        </w:rPr>
        <w:t xml:space="preserve"> </w:t>
      </w:r>
      <w:r w:rsidR="29AFE3A7" w:rsidRPr="00911A5F">
        <w:rPr>
          <w:rFonts w:ascii="Arial" w:eastAsia="Arial" w:hAnsi="Arial" w:cs="Arial"/>
          <w:sz w:val="22"/>
          <w:szCs w:val="22"/>
        </w:rPr>
        <w:t>months of</w:t>
      </w:r>
      <w:r w:rsidR="00FD1D70" w:rsidRPr="00911A5F">
        <w:rPr>
          <w:rFonts w:ascii="Arial" w:eastAsia="Arial" w:hAnsi="Arial" w:cs="Arial"/>
          <w:sz w:val="22"/>
          <w:szCs w:val="22"/>
        </w:rPr>
        <w:t xml:space="preserve"> </w:t>
      </w:r>
      <w:r w:rsidR="63A98D9A" w:rsidRPr="00911A5F">
        <w:rPr>
          <w:rFonts w:ascii="Arial" w:eastAsia="Arial" w:hAnsi="Arial" w:cs="Arial"/>
          <w:sz w:val="22"/>
          <w:szCs w:val="22"/>
        </w:rPr>
        <w:t xml:space="preserve">premise-level </w:t>
      </w:r>
      <w:r w:rsidR="00FD1D70" w:rsidRPr="00911A5F">
        <w:rPr>
          <w:rFonts w:ascii="Arial" w:eastAsia="Arial" w:hAnsi="Arial" w:cs="Arial"/>
          <w:sz w:val="22"/>
          <w:szCs w:val="22"/>
        </w:rPr>
        <w:t>interval meter data</w:t>
      </w:r>
      <w:r w:rsidR="00B853A3">
        <w:rPr>
          <w:rFonts w:ascii="Arial" w:eastAsia="Arial" w:hAnsi="Arial" w:cs="Arial"/>
          <w:sz w:val="22"/>
          <w:szCs w:val="22"/>
        </w:rPr>
        <w:t xml:space="preserve">. If </w:t>
      </w:r>
      <w:r w:rsidR="006D48EF">
        <w:rPr>
          <w:rFonts w:ascii="Arial" w:eastAsia="Arial" w:hAnsi="Arial" w:cs="Arial"/>
          <w:sz w:val="22"/>
          <w:szCs w:val="22"/>
        </w:rPr>
        <w:t>a</w:t>
      </w:r>
      <w:r w:rsidR="00B853A3">
        <w:rPr>
          <w:rFonts w:ascii="Arial" w:eastAsia="Arial" w:hAnsi="Arial" w:cs="Arial"/>
          <w:sz w:val="22"/>
          <w:szCs w:val="22"/>
        </w:rPr>
        <w:t xml:space="preserve"> Site </w:t>
      </w:r>
      <w:r w:rsidR="00F07CE9">
        <w:rPr>
          <w:rFonts w:ascii="Arial" w:eastAsia="Arial" w:hAnsi="Arial" w:cs="Arial"/>
          <w:sz w:val="22"/>
          <w:szCs w:val="22"/>
        </w:rPr>
        <w:t xml:space="preserve">was energized </w:t>
      </w:r>
      <w:r w:rsidR="00953BD5">
        <w:rPr>
          <w:rFonts w:ascii="Arial" w:eastAsia="Arial" w:hAnsi="Arial" w:cs="Arial"/>
          <w:sz w:val="22"/>
          <w:szCs w:val="22"/>
        </w:rPr>
        <w:t xml:space="preserve">within the last </w:t>
      </w:r>
      <w:r w:rsidR="0009014C">
        <w:rPr>
          <w:rFonts w:ascii="Arial" w:eastAsia="Arial" w:hAnsi="Arial" w:cs="Arial"/>
          <w:sz w:val="22"/>
          <w:szCs w:val="22"/>
        </w:rPr>
        <w:t>12</w:t>
      </w:r>
      <w:r w:rsidR="00953BD5">
        <w:rPr>
          <w:rFonts w:ascii="Arial" w:eastAsia="Arial" w:hAnsi="Arial" w:cs="Arial"/>
          <w:sz w:val="22"/>
          <w:szCs w:val="22"/>
        </w:rPr>
        <w:t xml:space="preserve"> months</w:t>
      </w:r>
      <w:r w:rsidR="005E2E76">
        <w:rPr>
          <w:rFonts w:ascii="Arial" w:eastAsia="Arial" w:hAnsi="Arial" w:cs="Arial"/>
          <w:sz w:val="22"/>
          <w:szCs w:val="22"/>
        </w:rPr>
        <w:t xml:space="preserve">, </w:t>
      </w:r>
      <w:r w:rsidR="00F07CE9">
        <w:rPr>
          <w:rFonts w:ascii="Arial" w:eastAsia="Arial" w:hAnsi="Arial" w:cs="Arial"/>
          <w:sz w:val="22"/>
          <w:szCs w:val="22"/>
        </w:rPr>
        <w:t>and</w:t>
      </w:r>
      <w:r w:rsidR="00B853A3">
        <w:rPr>
          <w:rFonts w:ascii="Arial" w:eastAsia="Arial" w:hAnsi="Arial" w:cs="Arial"/>
          <w:sz w:val="22"/>
          <w:szCs w:val="22"/>
        </w:rPr>
        <w:t xml:space="preserve"> </w:t>
      </w:r>
      <w:r w:rsidR="001A647C">
        <w:rPr>
          <w:rFonts w:ascii="Arial" w:eastAsia="Arial" w:hAnsi="Arial" w:cs="Arial"/>
          <w:sz w:val="22"/>
          <w:szCs w:val="22"/>
        </w:rPr>
        <w:t xml:space="preserve">has interval </w:t>
      </w:r>
      <w:r w:rsidR="00D71BFB">
        <w:rPr>
          <w:rFonts w:ascii="Arial" w:eastAsia="Arial" w:hAnsi="Arial" w:cs="Arial"/>
          <w:sz w:val="22"/>
          <w:szCs w:val="22"/>
        </w:rPr>
        <w:t xml:space="preserve">data starting </w:t>
      </w:r>
      <w:r w:rsidR="0011579A">
        <w:rPr>
          <w:rFonts w:ascii="Arial" w:eastAsia="Arial" w:hAnsi="Arial" w:cs="Arial"/>
          <w:sz w:val="22"/>
          <w:szCs w:val="22"/>
        </w:rPr>
        <w:t>before</w:t>
      </w:r>
      <w:r w:rsidR="00B853A3">
        <w:rPr>
          <w:rFonts w:ascii="Arial" w:eastAsia="Arial" w:hAnsi="Arial" w:cs="Arial"/>
          <w:sz w:val="22"/>
          <w:szCs w:val="22"/>
        </w:rPr>
        <w:t xml:space="preserve"> </w:t>
      </w:r>
      <w:r w:rsidR="007F35D0">
        <w:rPr>
          <w:rFonts w:ascii="Arial" w:eastAsia="Arial" w:hAnsi="Arial" w:cs="Arial"/>
          <w:sz w:val="22"/>
          <w:szCs w:val="22"/>
        </w:rPr>
        <w:t>May 1, 202</w:t>
      </w:r>
      <w:r w:rsidR="0055092F">
        <w:rPr>
          <w:rFonts w:ascii="Arial" w:eastAsia="Arial" w:hAnsi="Arial" w:cs="Arial"/>
          <w:sz w:val="22"/>
          <w:szCs w:val="22"/>
        </w:rPr>
        <w:t>3</w:t>
      </w:r>
      <w:r w:rsidR="002306A7">
        <w:rPr>
          <w:rFonts w:ascii="Arial" w:eastAsia="Arial" w:hAnsi="Arial" w:cs="Arial"/>
          <w:sz w:val="22"/>
          <w:szCs w:val="22"/>
        </w:rPr>
        <w:t xml:space="preserve">, </w:t>
      </w:r>
      <w:r w:rsidR="007C4821">
        <w:rPr>
          <w:rFonts w:ascii="Arial" w:eastAsia="Arial" w:hAnsi="Arial" w:cs="Arial"/>
          <w:sz w:val="22"/>
          <w:szCs w:val="22"/>
        </w:rPr>
        <w:t xml:space="preserve">the 12-month requirement will </w:t>
      </w:r>
      <w:r w:rsidR="00200275">
        <w:rPr>
          <w:rFonts w:ascii="Arial" w:eastAsia="Arial" w:hAnsi="Arial" w:cs="Arial"/>
          <w:sz w:val="22"/>
          <w:szCs w:val="22"/>
        </w:rPr>
        <w:t>not apply.</w:t>
      </w:r>
      <w:bookmarkEnd w:id="510"/>
      <w:r w:rsidR="0002289F" w:rsidRPr="00911A5F">
        <w:rPr>
          <w:rFonts w:ascii="Arial" w:eastAsia="Arial" w:hAnsi="Arial" w:cs="Arial"/>
          <w:sz w:val="22"/>
          <w:szCs w:val="22"/>
        </w:rPr>
        <w:t xml:space="preserve"> As a condition for offering a Capacity Source, an </w:t>
      </w:r>
      <w:r w:rsidR="008C18C3" w:rsidRPr="00911A5F">
        <w:rPr>
          <w:rFonts w:ascii="Arial" w:eastAsia="Arial" w:hAnsi="Arial" w:cs="Arial"/>
          <w:sz w:val="22"/>
          <w:szCs w:val="22"/>
        </w:rPr>
        <w:t>e</w:t>
      </w:r>
      <w:r w:rsidR="0002289F" w:rsidRPr="00911A5F">
        <w:rPr>
          <w:rFonts w:ascii="Arial" w:eastAsia="Arial" w:hAnsi="Arial" w:cs="Arial"/>
          <w:sz w:val="22"/>
          <w:szCs w:val="22"/>
        </w:rPr>
        <w:t xml:space="preserve">ntity must identify each NOIE TDSP in whose service territory any Site within the Capacity Source is located and confirm that it has received written authorization from that TDSP to provide all meter data that may be required to verify DR capability, availability, and performance.  </w:t>
      </w:r>
      <w:bookmarkStart w:id="511" w:name="_Toc402949787"/>
      <w:r w:rsidR="00FD1D70" w:rsidRPr="00911A5F">
        <w:rPr>
          <w:rFonts w:ascii="Arial" w:eastAsia="Arial" w:hAnsi="Arial" w:cs="Arial"/>
          <w:sz w:val="22"/>
          <w:szCs w:val="22"/>
        </w:rPr>
        <w:t xml:space="preserve">ERCOT </w:t>
      </w:r>
      <w:bookmarkEnd w:id="511"/>
      <w:r w:rsidR="377F6B1D" w:rsidRPr="58094BDF">
        <w:rPr>
          <w:rFonts w:ascii="Arial" w:eastAsia="Arial" w:hAnsi="Arial" w:cs="Arial"/>
          <w:sz w:val="22"/>
          <w:szCs w:val="22"/>
        </w:rPr>
        <w:t>must receive interval data from a NOIE TDSP for purposes of baseline analysis on or before the due date for offer submission.</w:t>
      </w:r>
      <w:ins w:id="512" w:author="Author">
        <w:r w:rsidR="00DF5D56">
          <w:rPr>
            <w:rFonts w:ascii="Arial" w:eastAsia="Arial" w:hAnsi="Arial" w:cs="Arial"/>
            <w:sz w:val="22"/>
            <w:szCs w:val="22"/>
          </w:rPr>
          <w:t xml:space="preserve">  </w:t>
        </w:r>
        <w:r w:rsidR="006F40A0">
          <w:rPr>
            <w:rFonts w:ascii="Arial" w:eastAsia="Arial" w:hAnsi="Arial" w:cs="Arial"/>
            <w:sz w:val="22"/>
            <w:szCs w:val="22"/>
          </w:rPr>
          <w:t xml:space="preserve">The </w:t>
        </w:r>
        <w:r w:rsidR="00366B41">
          <w:rPr>
            <w:rFonts w:ascii="Arial" w:eastAsia="Arial" w:hAnsi="Arial" w:cs="Arial"/>
            <w:sz w:val="22"/>
            <w:szCs w:val="22"/>
          </w:rPr>
          <w:t xml:space="preserve">offering </w:t>
        </w:r>
        <w:r w:rsidR="00EE6A74">
          <w:rPr>
            <w:rFonts w:ascii="Arial" w:eastAsia="Arial" w:hAnsi="Arial" w:cs="Arial"/>
            <w:sz w:val="22"/>
            <w:szCs w:val="22"/>
          </w:rPr>
          <w:t xml:space="preserve">QSE </w:t>
        </w:r>
        <w:r w:rsidR="00366B41">
          <w:rPr>
            <w:rFonts w:ascii="Arial" w:eastAsia="Arial" w:hAnsi="Arial" w:cs="Arial"/>
            <w:sz w:val="22"/>
            <w:szCs w:val="22"/>
          </w:rPr>
          <w:t>shall ensure the NOIE TDSP contacts ERCOT</w:t>
        </w:r>
        <w:r w:rsidR="001607E6">
          <w:rPr>
            <w:rFonts w:ascii="Arial" w:eastAsia="Arial" w:hAnsi="Arial" w:cs="Arial"/>
            <w:sz w:val="22"/>
            <w:szCs w:val="22"/>
          </w:rPr>
          <w:t>’s Point of Contact</w:t>
        </w:r>
        <w:r w:rsidR="00366B41">
          <w:rPr>
            <w:rFonts w:ascii="Arial" w:eastAsia="Arial" w:hAnsi="Arial" w:cs="Arial"/>
            <w:sz w:val="22"/>
            <w:szCs w:val="22"/>
          </w:rPr>
          <w:t xml:space="preserve"> </w:t>
        </w:r>
        <w:r w:rsidR="001F41D5">
          <w:rPr>
            <w:rFonts w:ascii="Arial" w:eastAsia="Arial" w:hAnsi="Arial" w:cs="Arial"/>
            <w:sz w:val="22"/>
            <w:szCs w:val="22"/>
          </w:rPr>
          <w:t xml:space="preserve">on or </w:t>
        </w:r>
        <w:r w:rsidR="0014387A">
          <w:rPr>
            <w:rFonts w:ascii="Arial" w:eastAsia="Arial" w:hAnsi="Arial" w:cs="Arial"/>
            <w:sz w:val="22"/>
            <w:szCs w:val="22"/>
          </w:rPr>
          <w:t xml:space="preserve">before the </w:t>
        </w:r>
        <w:r w:rsidR="00551C62">
          <w:rPr>
            <w:rFonts w:ascii="Arial" w:eastAsia="Arial" w:hAnsi="Arial" w:cs="Arial"/>
            <w:sz w:val="22"/>
            <w:szCs w:val="22"/>
          </w:rPr>
          <w:t>due date for offer submission</w:t>
        </w:r>
        <w:r w:rsidR="00A2785A">
          <w:rPr>
            <w:rFonts w:ascii="Arial" w:eastAsia="Arial" w:hAnsi="Arial" w:cs="Arial"/>
            <w:sz w:val="22"/>
            <w:szCs w:val="22"/>
          </w:rPr>
          <w:t xml:space="preserve"> so that ERCOT may create a </w:t>
        </w:r>
        <w:r w:rsidR="00021424">
          <w:rPr>
            <w:rFonts w:ascii="Arial" w:eastAsia="Arial" w:hAnsi="Arial" w:cs="Arial"/>
            <w:sz w:val="22"/>
            <w:szCs w:val="22"/>
          </w:rPr>
          <w:t xml:space="preserve">secure file </w:t>
        </w:r>
        <w:r w:rsidR="00C52204">
          <w:rPr>
            <w:rFonts w:ascii="Arial" w:eastAsia="Arial" w:hAnsi="Arial" w:cs="Arial"/>
            <w:sz w:val="22"/>
            <w:szCs w:val="22"/>
          </w:rPr>
          <w:t>share</w:t>
        </w:r>
        <w:r w:rsidR="002F2F46">
          <w:rPr>
            <w:rFonts w:ascii="Arial" w:eastAsia="Arial" w:hAnsi="Arial" w:cs="Arial"/>
            <w:sz w:val="22"/>
            <w:szCs w:val="22"/>
          </w:rPr>
          <w:t xml:space="preserve"> for </w:t>
        </w:r>
        <w:r w:rsidR="00021424">
          <w:rPr>
            <w:rFonts w:ascii="Arial" w:eastAsia="Arial" w:hAnsi="Arial" w:cs="Arial"/>
            <w:sz w:val="22"/>
            <w:szCs w:val="22"/>
          </w:rPr>
          <w:t xml:space="preserve">ERCOT’s </w:t>
        </w:r>
        <w:r w:rsidR="00A839E3">
          <w:rPr>
            <w:rFonts w:ascii="Arial" w:eastAsia="Arial" w:hAnsi="Arial" w:cs="Arial"/>
            <w:sz w:val="22"/>
            <w:szCs w:val="22"/>
          </w:rPr>
          <w:t xml:space="preserve">receipt of </w:t>
        </w:r>
        <w:r w:rsidR="00084FC2">
          <w:rPr>
            <w:rFonts w:ascii="Arial" w:eastAsia="Arial" w:hAnsi="Arial" w:cs="Arial"/>
            <w:sz w:val="22"/>
            <w:szCs w:val="22"/>
          </w:rPr>
          <w:t xml:space="preserve">premise-level </w:t>
        </w:r>
        <w:r w:rsidR="00E35433">
          <w:rPr>
            <w:rFonts w:ascii="Arial" w:eastAsia="Arial" w:hAnsi="Arial" w:cs="Arial"/>
            <w:sz w:val="22"/>
            <w:szCs w:val="22"/>
          </w:rPr>
          <w:t>interval meter data.</w:t>
        </w:r>
      </w:ins>
    </w:p>
    <w:p w14:paraId="4F107036" w14:textId="31E38EC1" w:rsidR="377F6B1D" w:rsidRDefault="377F6B1D" w:rsidP="00911A5F">
      <w:pPr>
        <w:pStyle w:val="ListParagraph"/>
        <w:numPr>
          <w:ilvl w:val="0"/>
          <w:numId w:val="104"/>
        </w:numPr>
        <w:spacing w:line="360" w:lineRule="auto"/>
        <w:rPr>
          <w:rFonts w:ascii="Arial" w:eastAsia="Arial" w:hAnsi="Arial" w:cs="Arial"/>
          <w:sz w:val="22"/>
          <w:szCs w:val="22"/>
        </w:rPr>
      </w:pPr>
      <w:r w:rsidRPr="1ECB9334">
        <w:rPr>
          <w:rFonts w:ascii="Arial" w:eastAsia="Arial" w:hAnsi="Arial" w:cs="Arial"/>
          <w:sz w:val="22"/>
          <w:szCs w:val="22"/>
        </w:rPr>
        <w:t xml:space="preserve">ERCOT must receive interval data from a NOIE TDSP for performance evaluation </w:t>
      </w:r>
      <w:proofErr w:type="gramStart"/>
      <w:r w:rsidRPr="1ECB9334">
        <w:rPr>
          <w:rFonts w:ascii="Arial" w:eastAsia="Arial" w:hAnsi="Arial" w:cs="Arial"/>
          <w:sz w:val="22"/>
          <w:szCs w:val="22"/>
        </w:rPr>
        <w:t>on a monthly basis</w:t>
      </w:r>
      <w:proofErr w:type="gramEnd"/>
      <w:r w:rsidRPr="1ECB9334">
        <w:rPr>
          <w:rFonts w:ascii="Arial" w:eastAsia="Arial" w:hAnsi="Arial" w:cs="Arial"/>
          <w:sz w:val="22"/>
          <w:szCs w:val="22"/>
        </w:rPr>
        <w:t xml:space="preserve"> within 35 days of the end of each calendar month or within 35 days of a test or event deployment.</w:t>
      </w:r>
    </w:p>
    <w:p w14:paraId="71623EE3" w14:textId="6AAD248E" w:rsidR="377F6B1D" w:rsidRDefault="377F6B1D" w:rsidP="00911A5F">
      <w:pPr>
        <w:pStyle w:val="ListParagraph"/>
        <w:numPr>
          <w:ilvl w:val="0"/>
          <w:numId w:val="104"/>
        </w:numPr>
        <w:spacing w:line="360" w:lineRule="auto"/>
        <w:rPr>
          <w:rFonts w:ascii="Arial" w:eastAsia="Arial" w:hAnsi="Arial" w:cs="Arial"/>
          <w:sz w:val="22"/>
          <w:szCs w:val="22"/>
        </w:rPr>
      </w:pPr>
      <w:r w:rsidRPr="58094BDF">
        <w:rPr>
          <w:rFonts w:ascii="Arial" w:eastAsia="Arial" w:hAnsi="Arial" w:cs="Arial"/>
          <w:sz w:val="22"/>
          <w:szCs w:val="22"/>
        </w:rPr>
        <w:t xml:space="preserve">The interval data must be provided to ERCOT in one of the file formats defined </w:t>
      </w:r>
      <w:r w:rsidR="007E44F4">
        <w:rPr>
          <w:rFonts w:ascii="Arial" w:eastAsia="Arial" w:hAnsi="Arial" w:cs="Arial"/>
          <w:sz w:val="22"/>
          <w:szCs w:val="22"/>
        </w:rPr>
        <w:t>in</w:t>
      </w:r>
      <w:r w:rsidRPr="58094BDF">
        <w:rPr>
          <w:rFonts w:ascii="Arial" w:eastAsia="Arial" w:hAnsi="Arial" w:cs="Arial"/>
          <w:sz w:val="22"/>
          <w:szCs w:val="22"/>
        </w:rPr>
        <w:t xml:space="preserve"> </w:t>
      </w:r>
      <w:r w:rsidR="007E44F4">
        <w:rPr>
          <w:rFonts w:ascii="Arial" w:eastAsia="Arial" w:hAnsi="Arial" w:cs="Arial"/>
          <w:sz w:val="22"/>
          <w:szCs w:val="22"/>
        </w:rPr>
        <w:t xml:space="preserve">ERCOT’s “Interval Data File Format Descriptions” document, which is available at the </w:t>
      </w:r>
      <w:r w:rsidRPr="000D3F3C">
        <w:rPr>
          <w:rFonts w:ascii="Arial" w:eastAsia="Arial" w:hAnsi="Arial" w:cs="Arial"/>
          <w:sz w:val="22"/>
          <w:szCs w:val="22"/>
        </w:rPr>
        <w:t xml:space="preserve">following URL: </w:t>
      </w:r>
      <w:hyperlink r:id="rId19" w:history="1">
        <w:r w:rsidR="000D3F3C" w:rsidRPr="00B5239F">
          <w:rPr>
            <w:rStyle w:val="Hyperlink"/>
            <w:rFonts w:ascii="Arial" w:eastAsia="Arial" w:hAnsi="Arial" w:cs="Arial"/>
            <w:sz w:val="22"/>
            <w:szCs w:val="22"/>
          </w:rPr>
          <w:t>https://www.ercot.com/files/docs/2015/12/08/interval_data_file_format_descriptions.doc</w:t>
        </w:r>
      </w:hyperlink>
      <w:r w:rsidRPr="000D3F3C">
        <w:rPr>
          <w:rFonts w:ascii="Arial" w:eastAsia="Arial" w:hAnsi="Arial" w:cs="Arial"/>
          <w:sz w:val="22"/>
          <w:szCs w:val="22"/>
        </w:rPr>
        <w:t>.</w:t>
      </w:r>
    </w:p>
    <w:p w14:paraId="529F8225" w14:textId="09FE4C75" w:rsidR="377F6B1D" w:rsidRPr="00911A5F" w:rsidRDefault="377F6B1D" w:rsidP="00911A5F">
      <w:pPr>
        <w:pStyle w:val="ListParagraph"/>
        <w:numPr>
          <w:ilvl w:val="0"/>
          <w:numId w:val="104"/>
        </w:numPr>
        <w:spacing w:line="360" w:lineRule="auto"/>
        <w:rPr>
          <w:rFonts w:ascii="Arial" w:eastAsia="Arial" w:hAnsi="Arial" w:cs="Arial"/>
          <w:sz w:val="22"/>
          <w:szCs w:val="22"/>
        </w:rPr>
      </w:pPr>
      <w:r w:rsidRPr="58094BDF">
        <w:rPr>
          <w:rFonts w:ascii="Arial" w:eastAsia="Arial" w:hAnsi="Arial" w:cs="Arial"/>
          <w:sz w:val="22"/>
          <w:szCs w:val="22"/>
        </w:rPr>
        <w:t>If ERCOT has not received the required meter data for a Site from the NOIE TDSP in time to perform the required baseline analysis, the offer for the Capacity Source containing that Site will be rejected.</w:t>
      </w:r>
    </w:p>
    <w:p w14:paraId="6EED1B6C" w14:textId="7BC7EB15" w:rsidR="377F6B1D" w:rsidRPr="00911A5F" w:rsidRDefault="002C3954" w:rsidP="00911A5F">
      <w:pPr>
        <w:pStyle w:val="Heading3"/>
      </w:pPr>
      <w:r>
        <w:t xml:space="preserve"> </w:t>
      </w:r>
      <w:bookmarkStart w:id="513" w:name="_Toc166072547"/>
      <w:bookmarkStart w:id="514" w:name="_Toc167886052"/>
      <w:bookmarkStart w:id="515" w:name="_Toc166073641"/>
      <w:r w:rsidR="377F6B1D">
        <w:t>Meter Data for Capacity Sources Other Than a Registered TDSP</w:t>
      </w:r>
      <w:bookmarkEnd w:id="513"/>
      <w:bookmarkEnd w:id="514"/>
      <w:bookmarkEnd w:id="515"/>
    </w:p>
    <w:p w14:paraId="3DBF205E" w14:textId="12E135A4" w:rsidR="106AF13B" w:rsidRPr="00911A5F" w:rsidRDefault="106AF13B" w:rsidP="00911A5F">
      <w:pPr>
        <w:pStyle w:val="ListParagraph"/>
        <w:numPr>
          <w:ilvl w:val="0"/>
          <w:numId w:val="106"/>
        </w:numPr>
        <w:spacing w:line="360" w:lineRule="auto"/>
        <w:rPr>
          <w:rFonts w:ascii="Arial" w:eastAsia="Arial" w:hAnsi="Arial" w:cs="Arial"/>
        </w:rPr>
      </w:pPr>
      <w:r w:rsidRPr="00911A5F">
        <w:rPr>
          <w:rFonts w:ascii="Arial" w:eastAsia="Arial" w:hAnsi="Arial" w:cs="Arial"/>
          <w:sz w:val="22"/>
          <w:szCs w:val="22"/>
        </w:rPr>
        <w:t>Entities providing meter data from a source other than a registered TDSP are required to submit such data according to the following:</w:t>
      </w:r>
    </w:p>
    <w:p w14:paraId="5431390C" w14:textId="58C5462F" w:rsidR="106AF13B" w:rsidRDefault="1E42BB9B" w:rsidP="00911A5F">
      <w:pPr>
        <w:pStyle w:val="ListParagraph"/>
        <w:numPr>
          <w:ilvl w:val="1"/>
          <w:numId w:val="106"/>
        </w:numPr>
        <w:spacing w:line="360" w:lineRule="auto"/>
        <w:rPr>
          <w:rFonts w:ascii="Arial" w:eastAsia="Arial" w:hAnsi="Arial" w:cs="Arial"/>
        </w:rPr>
      </w:pPr>
      <w:r w:rsidRPr="720B7BAF">
        <w:rPr>
          <w:rFonts w:ascii="Arial" w:eastAsia="Arial" w:hAnsi="Arial" w:cs="Arial"/>
          <w:sz w:val="22"/>
          <w:szCs w:val="22"/>
        </w:rPr>
        <w:t xml:space="preserve">If a </w:t>
      </w:r>
      <w:r w:rsidR="00502D37">
        <w:rPr>
          <w:rFonts w:ascii="Arial" w:eastAsia="Arial" w:hAnsi="Arial" w:cs="Arial"/>
          <w:sz w:val="22"/>
          <w:szCs w:val="22"/>
        </w:rPr>
        <w:t>QSE</w:t>
      </w:r>
      <w:r w:rsidRPr="720B7BAF">
        <w:rPr>
          <w:rFonts w:ascii="Arial" w:eastAsia="Arial" w:hAnsi="Arial" w:cs="Arial"/>
          <w:sz w:val="22"/>
          <w:szCs w:val="22"/>
        </w:rPr>
        <w:t xml:space="preserve"> provides premise-level sub-meter data for a Site that is also an interval-metered ESI ID within the ERCOT system, ERCOT will use the ESI ID data from its system. </w:t>
      </w:r>
    </w:p>
    <w:p w14:paraId="61DF02BE" w14:textId="20AA432F" w:rsidR="00AA3176" w:rsidRDefault="106AF13B" w:rsidP="00911A5F">
      <w:pPr>
        <w:pStyle w:val="ListParagraph"/>
        <w:numPr>
          <w:ilvl w:val="1"/>
          <w:numId w:val="106"/>
        </w:numPr>
        <w:spacing w:line="360" w:lineRule="auto"/>
        <w:rPr>
          <w:rFonts w:ascii="Arial" w:eastAsia="Arial" w:hAnsi="Arial" w:cs="Arial"/>
          <w:sz w:val="22"/>
          <w:szCs w:val="22"/>
        </w:rPr>
      </w:pPr>
      <w:r w:rsidRPr="1FC1EB22">
        <w:rPr>
          <w:rFonts w:ascii="Arial" w:eastAsia="Arial" w:hAnsi="Arial" w:cs="Arial"/>
          <w:sz w:val="22"/>
          <w:szCs w:val="22"/>
        </w:rPr>
        <w:t xml:space="preserve">The data must be provided in one of the formats described at the following URL: </w:t>
      </w:r>
      <w:hyperlink r:id="rId20" w:history="1">
        <w:r w:rsidRPr="1FC1EB22">
          <w:rPr>
            <w:rStyle w:val="Hyperlink"/>
            <w:rFonts w:ascii="Arial" w:eastAsia="Arial" w:hAnsi="Arial" w:cs="Arial"/>
            <w:sz w:val="22"/>
            <w:szCs w:val="22"/>
          </w:rPr>
          <w:t>https://www.ercot.com/services/programs/load/eils/documents</w:t>
        </w:r>
      </w:hyperlink>
      <w:r w:rsidRPr="1FC1EB22">
        <w:rPr>
          <w:rFonts w:ascii="Arial" w:eastAsia="Arial" w:hAnsi="Arial" w:cs="Arial"/>
          <w:sz w:val="22"/>
          <w:szCs w:val="22"/>
        </w:rPr>
        <w:t>.</w:t>
      </w:r>
    </w:p>
    <w:p w14:paraId="302BC4EE" w14:textId="3EE02DC1" w:rsidR="00AA3176" w:rsidRPr="00911A5F" w:rsidRDefault="106AF13B" w:rsidP="00911A5F">
      <w:pPr>
        <w:pStyle w:val="ListParagraph"/>
        <w:numPr>
          <w:ilvl w:val="1"/>
          <w:numId w:val="106"/>
        </w:numPr>
        <w:spacing w:line="360" w:lineRule="auto"/>
        <w:rPr>
          <w:rFonts w:ascii="Arial" w:eastAsia="Arial" w:hAnsi="Arial" w:cs="Arial"/>
          <w:sz w:val="22"/>
          <w:szCs w:val="22"/>
        </w:rPr>
      </w:pPr>
      <w:r w:rsidRPr="00911A5F">
        <w:rPr>
          <w:rFonts w:ascii="Arial" w:eastAsia="Arial" w:hAnsi="Arial" w:cs="Arial"/>
          <w:sz w:val="22"/>
          <w:szCs w:val="22"/>
        </w:rPr>
        <w:t xml:space="preserve">The data must be submitted </w:t>
      </w:r>
      <w:proofErr w:type="gramStart"/>
      <w:r w:rsidRPr="00911A5F">
        <w:rPr>
          <w:rFonts w:ascii="Arial" w:eastAsia="Arial" w:hAnsi="Arial" w:cs="Arial"/>
          <w:sz w:val="22"/>
          <w:szCs w:val="22"/>
        </w:rPr>
        <w:t>on a monthly basis</w:t>
      </w:r>
      <w:proofErr w:type="gramEnd"/>
      <w:r w:rsidRPr="00911A5F">
        <w:rPr>
          <w:rFonts w:ascii="Arial" w:eastAsia="Arial" w:hAnsi="Arial" w:cs="Arial"/>
          <w:sz w:val="22"/>
          <w:szCs w:val="22"/>
        </w:rPr>
        <w:t xml:space="preserve"> and is due at ERCOT no later than 35 days after the last day of a calendar month.</w:t>
      </w:r>
    </w:p>
    <w:p w14:paraId="152EA410" w14:textId="286845FD" w:rsidR="106AF13B" w:rsidRPr="00911A5F" w:rsidRDefault="106AF13B" w:rsidP="00911A5F">
      <w:pPr>
        <w:pStyle w:val="ListParagraph"/>
        <w:numPr>
          <w:ilvl w:val="1"/>
          <w:numId w:val="106"/>
        </w:numPr>
        <w:spacing w:line="360" w:lineRule="auto"/>
        <w:rPr>
          <w:rFonts w:ascii="Arial" w:eastAsia="Arial" w:hAnsi="Arial" w:cs="Arial"/>
          <w:sz w:val="22"/>
          <w:szCs w:val="22"/>
        </w:rPr>
      </w:pPr>
      <w:r w:rsidRPr="00911A5F">
        <w:rPr>
          <w:rFonts w:ascii="Arial" w:eastAsia="Arial" w:hAnsi="Arial" w:cs="Arial"/>
          <w:sz w:val="22"/>
          <w:szCs w:val="22"/>
        </w:rPr>
        <w:t xml:space="preserve">The data must be submitted to ERCOT no later than 35 days after </w:t>
      </w:r>
      <w:r w:rsidR="35B80EF2" w:rsidRPr="00911A5F">
        <w:rPr>
          <w:rFonts w:ascii="Arial" w:eastAsia="Arial" w:hAnsi="Arial" w:cs="Arial"/>
          <w:sz w:val="22"/>
          <w:szCs w:val="22"/>
        </w:rPr>
        <w:t>a</w:t>
      </w:r>
      <w:r w:rsidRPr="00911A5F">
        <w:rPr>
          <w:rFonts w:ascii="Arial" w:eastAsia="Arial" w:hAnsi="Arial" w:cs="Arial"/>
          <w:sz w:val="22"/>
          <w:szCs w:val="22"/>
        </w:rPr>
        <w:t xml:space="preserve"> deployment event or ERCOT unannounced test.</w:t>
      </w:r>
    </w:p>
    <w:p w14:paraId="4DC3BA26" w14:textId="779CE3A0" w:rsidR="106AF13B" w:rsidRDefault="106AF13B" w:rsidP="00911A5F">
      <w:pPr>
        <w:pStyle w:val="ListParagraph"/>
        <w:numPr>
          <w:ilvl w:val="0"/>
          <w:numId w:val="106"/>
        </w:numPr>
        <w:spacing w:line="360" w:lineRule="auto"/>
        <w:rPr>
          <w:rFonts w:ascii="Arial" w:eastAsia="Arial" w:hAnsi="Arial" w:cs="Arial"/>
          <w:sz w:val="22"/>
          <w:szCs w:val="22"/>
        </w:rPr>
      </w:pPr>
      <w:r w:rsidRPr="1FC1EB22">
        <w:rPr>
          <w:rFonts w:ascii="Arial" w:eastAsia="Arial" w:hAnsi="Arial" w:cs="Arial"/>
          <w:sz w:val="22"/>
          <w:szCs w:val="22"/>
        </w:rPr>
        <w:t xml:space="preserve">Within 35 days after the end of the Contract Period the </w:t>
      </w:r>
      <w:r w:rsidR="00502D37">
        <w:rPr>
          <w:rFonts w:ascii="Arial" w:eastAsia="Arial" w:hAnsi="Arial" w:cs="Arial"/>
          <w:sz w:val="22"/>
          <w:szCs w:val="22"/>
        </w:rPr>
        <w:t>QSE</w:t>
      </w:r>
      <w:r w:rsidRPr="1FC1EB22">
        <w:rPr>
          <w:rFonts w:ascii="Arial" w:eastAsia="Arial" w:hAnsi="Arial" w:cs="Arial"/>
          <w:sz w:val="22"/>
          <w:szCs w:val="22"/>
        </w:rPr>
        <w:t xml:space="preserve"> must submit an affidavit signed by a licensed Professional Engineer affirming that all submitted data meets the following:</w:t>
      </w:r>
    </w:p>
    <w:p w14:paraId="760D82B4" w14:textId="53A31C22" w:rsidR="106AF13B" w:rsidRDefault="106AF13B" w:rsidP="00911A5F">
      <w:pPr>
        <w:pStyle w:val="ListParagraph"/>
        <w:numPr>
          <w:ilvl w:val="1"/>
          <w:numId w:val="103"/>
        </w:numPr>
        <w:spacing w:line="360" w:lineRule="auto"/>
        <w:rPr>
          <w:rFonts w:ascii="Arial" w:eastAsia="Arial" w:hAnsi="Arial" w:cs="Arial"/>
          <w:sz w:val="22"/>
          <w:szCs w:val="22"/>
        </w:rPr>
      </w:pPr>
      <w:r w:rsidRPr="1FC1EB22">
        <w:rPr>
          <w:rFonts w:ascii="Arial" w:eastAsia="Arial" w:hAnsi="Arial" w:cs="Arial"/>
          <w:sz w:val="22"/>
          <w:szCs w:val="22"/>
        </w:rPr>
        <w:t>The metering used to produce the data adheres to accuracy standards consistent with PUC Subst. Rule §</w:t>
      </w:r>
      <w:r w:rsidR="005A7343">
        <w:rPr>
          <w:rFonts w:ascii="Arial" w:eastAsia="Arial" w:hAnsi="Arial" w:cs="Arial"/>
          <w:sz w:val="22"/>
          <w:szCs w:val="22"/>
        </w:rPr>
        <w:t> </w:t>
      </w:r>
      <w:r w:rsidRPr="1FC1EB22">
        <w:rPr>
          <w:rFonts w:ascii="Arial" w:eastAsia="Arial" w:hAnsi="Arial" w:cs="Arial"/>
          <w:sz w:val="22"/>
          <w:szCs w:val="22"/>
        </w:rPr>
        <w:t>25.142, Submetering and ERCOT Section 10.9.2, TDSP or DSP Metered Entities</w:t>
      </w:r>
      <w:r w:rsidR="640E83A6" w:rsidRPr="33CC8FE1">
        <w:rPr>
          <w:rFonts w:ascii="Arial" w:eastAsia="Arial" w:hAnsi="Arial" w:cs="Arial"/>
          <w:sz w:val="22"/>
          <w:szCs w:val="22"/>
        </w:rPr>
        <w:t>, and</w:t>
      </w:r>
    </w:p>
    <w:p w14:paraId="3B1367EA" w14:textId="1BB92C45" w:rsidR="009E3B89" w:rsidRDefault="106AF13B" w:rsidP="00911A5F">
      <w:pPr>
        <w:pStyle w:val="ListParagraph"/>
        <w:numPr>
          <w:ilvl w:val="1"/>
          <w:numId w:val="103"/>
        </w:numPr>
        <w:spacing w:line="360" w:lineRule="auto"/>
        <w:rPr>
          <w:rFonts w:eastAsia="Arial"/>
        </w:rPr>
      </w:pPr>
      <w:r w:rsidRPr="002107B4">
        <w:rPr>
          <w:rFonts w:ascii="Arial" w:eastAsia="Arial" w:hAnsi="Arial" w:cs="Arial"/>
          <w:sz w:val="22"/>
          <w:szCs w:val="22"/>
        </w:rPr>
        <w:t>The data has been subjected to Validation, Editing and Estimation (VEE) consistent with the requirements in the Protocols, Section 10.11.3, TSP or DSP Settlement Meters.</w:t>
      </w:r>
    </w:p>
    <w:p w14:paraId="7ABFE981" w14:textId="58D55CF2" w:rsidR="106AF13B" w:rsidRPr="00911A5F" w:rsidRDefault="106AF13B" w:rsidP="00911A5F">
      <w:pPr>
        <w:pStyle w:val="ListParagraph"/>
        <w:numPr>
          <w:ilvl w:val="0"/>
          <w:numId w:val="106"/>
        </w:numPr>
        <w:spacing w:line="360" w:lineRule="auto"/>
        <w:rPr>
          <w:rFonts w:ascii="Arial" w:eastAsia="Arial" w:hAnsi="Arial" w:cs="Arial"/>
          <w:sz w:val="22"/>
          <w:szCs w:val="22"/>
        </w:rPr>
      </w:pPr>
      <w:r w:rsidRPr="00911A5F">
        <w:rPr>
          <w:rFonts w:ascii="Arial" w:eastAsia="Arial" w:hAnsi="Arial" w:cs="Arial"/>
          <w:sz w:val="22"/>
          <w:szCs w:val="22"/>
        </w:rPr>
        <w:t>In the absence of a signed affidavit, ERCOT will treat the Capacity Source containing the Site as having not been available and not to have responded during all tests and events during the Contract Period.</w:t>
      </w:r>
    </w:p>
    <w:p w14:paraId="5A222073" w14:textId="5A848770" w:rsidR="00FD1D70" w:rsidRPr="00E848CC" w:rsidRDefault="00FD1D70" w:rsidP="00B94A46">
      <w:pPr>
        <w:pStyle w:val="Heading2"/>
      </w:pPr>
      <w:bookmarkStart w:id="516" w:name="_Toc372024796"/>
      <w:bookmarkStart w:id="517" w:name="_Toc402948024"/>
      <w:bookmarkStart w:id="518" w:name="_Toc402948070"/>
      <w:bookmarkStart w:id="519" w:name="_Toc402949574"/>
      <w:bookmarkStart w:id="520" w:name="_Toc402949933"/>
      <w:bookmarkStart w:id="521" w:name="_Toc412103864"/>
      <w:bookmarkStart w:id="522" w:name="_Toc426637850"/>
      <w:bookmarkStart w:id="523" w:name="_Toc166072548"/>
      <w:bookmarkStart w:id="524" w:name="_Toc167886053"/>
      <w:bookmarkStart w:id="525" w:name="_Toc166073642"/>
      <w:r>
        <w:t>Availability Measurement &amp; Verification</w:t>
      </w:r>
      <w:bookmarkEnd w:id="516"/>
      <w:bookmarkEnd w:id="517"/>
      <w:bookmarkEnd w:id="518"/>
      <w:bookmarkEnd w:id="519"/>
      <w:bookmarkEnd w:id="520"/>
      <w:bookmarkEnd w:id="521"/>
      <w:bookmarkEnd w:id="522"/>
      <w:bookmarkEnd w:id="523"/>
      <w:bookmarkEnd w:id="524"/>
      <w:bookmarkEnd w:id="525"/>
    </w:p>
    <w:p w14:paraId="6A43CF3D" w14:textId="0C5B9871" w:rsidR="00FD1D70" w:rsidRPr="00E848CC" w:rsidRDefault="00C26E29" w:rsidP="00B94A46">
      <w:pPr>
        <w:numPr>
          <w:ilvl w:val="0"/>
          <w:numId w:val="23"/>
        </w:numPr>
        <w:spacing w:after="120" w:line="360" w:lineRule="auto"/>
        <w:ind w:left="360"/>
        <w:rPr>
          <w:rFonts w:ascii="Arial" w:hAnsi="Arial" w:cs="Arial"/>
          <w:sz w:val="22"/>
          <w:szCs w:val="22"/>
        </w:rPr>
      </w:pPr>
      <w:bookmarkStart w:id="526" w:name="_Toc402949935"/>
      <w:r>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availability will be evaluated </w:t>
      </w:r>
      <w:proofErr w:type="gramStart"/>
      <w:r w:rsidR="00FD1D70" w:rsidRPr="00E848CC" w:rsidDel="00060E2B">
        <w:rPr>
          <w:rFonts w:ascii="Arial" w:hAnsi="Arial" w:cs="Arial"/>
          <w:sz w:val="22"/>
          <w:szCs w:val="22"/>
        </w:rPr>
        <w:t>on a monthly basis</w:t>
      </w:r>
      <w:proofErr w:type="gramEnd"/>
      <w:r w:rsidR="57C2E3AD" w:rsidRPr="33CC8FE1">
        <w:rPr>
          <w:rFonts w:ascii="Arial" w:hAnsi="Arial" w:cs="Arial"/>
          <w:sz w:val="22"/>
          <w:szCs w:val="22"/>
        </w:rPr>
        <w:t>.</w:t>
      </w:r>
    </w:p>
    <w:p w14:paraId="467253D7" w14:textId="17BD7258" w:rsidR="00FD1D70" w:rsidRPr="00E848CC" w:rsidRDefault="18BD5A57" w:rsidP="00B94A46">
      <w:pPr>
        <w:numPr>
          <w:ilvl w:val="0"/>
          <w:numId w:val="23"/>
        </w:numPr>
        <w:spacing w:after="120" w:line="360" w:lineRule="auto"/>
        <w:ind w:left="360"/>
        <w:rPr>
          <w:rFonts w:ascii="Arial" w:hAnsi="Arial" w:cs="Arial"/>
          <w:sz w:val="22"/>
          <w:szCs w:val="22"/>
        </w:rPr>
      </w:pPr>
      <w:r w:rsidRPr="33CC8FE1">
        <w:rPr>
          <w:rFonts w:ascii="Arial" w:hAnsi="Arial" w:cs="Arial"/>
          <w:sz w:val="22"/>
          <w:szCs w:val="22"/>
        </w:rPr>
        <w:t xml:space="preserve">After </w:t>
      </w:r>
      <w:r w:rsidR="5E76AA49" w:rsidRPr="33CC8FE1">
        <w:rPr>
          <w:rFonts w:ascii="Arial" w:hAnsi="Arial" w:cs="Arial"/>
          <w:sz w:val="22"/>
          <w:szCs w:val="22"/>
        </w:rPr>
        <w:t>eac</w:t>
      </w:r>
      <w:r w:rsidR="4FCE0BB7" w:rsidRPr="33CC8FE1">
        <w:rPr>
          <w:rFonts w:ascii="Arial" w:hAnsi="Arial" w:cs="Arial"/>
          <w:sz w:val="22"/>
          <w:szCs w:val="22"/>
        </w:rPr>
        <w:t>h</w:t>
      </w:r>
      <w:r w:rsidR="5E76AA49" w:rsidRPr="33CC8FE1">
        <w:rPr>
          <w:rFonts w:ascii="Arial" w:hAnsi="Arial" w:cs="Arial"/>
          <w:sz w:val="22"/>
          <w:szCs w:val="22"/>
        </w:rPr>
        <w:t xml:space="preserve"> month of</w:t>
      </w:r>
      <w:r w:rsidR="00C26E29">
        <w:rPr>
          <w:rFonts w:ascii="Arial" w:hAnsi="Arial" w:cs="Arial"/>
          <w:sz w:val="22"/>
          <w:szCs w:val="22"/>
        </w:rPr>
        <w:t xml:space="preserve"> the Contract Period, and before providing payment under the </w:t>
      </w:r>
      <w:r w:rsidR="006B1472">
        <w:rPr>
          <w:rFonts w:ascii="Arial" w:hAnsi="Arial" w:cs="Arial"/>
          <w:sz w:val="22"/>
          <w:szCs w:val="22"/>
        </w:rPr>
        <w:t>C</w:t>
      </w:r>
      <w:r w:rsidR="00C26E29">
        <w:rPr>
          <w:rFonts w:ascii="Arial" w:hAnsi="Arial" w:cs="Arial"/>
          <w:sz w:val="22"/>
          <w:szCs w:val="22"/>
        </w:rPr>
        <w:t xml:space="preserve">ontract for </w:t>
      </w:r>
      <w:r w:rsidR="006B1472">
        <w:rPr>
          <w:rFonts w:ascii="Arial" w:hAnsi="Arial" w:cs="Arial"/>
          <w:sz w:val="22"/>
          <w:szCs w:val="22"/>
        </w:rPr>
        <w:t>C</w:t>
      </w:r>
      <w:r w:rsidR="00C26E29">
        <w:rPr>
          <w:rFonts w:ascii="Arial" w:hAnsi="Arial" w:cs="Arial"/>
          <w:sz w:val="22"/>
          <w:szCs w:val="22"/>
        </w:rPr>
        <w:t xml:space="preserve">apacity, </w:t>
      </w:r>
      <w:r w:rsidR="00FD1D70" w:rsidRPr="00E848CC">
        <w:rPr>
          <w:rFonts w:ascii="Arial" w:hAnsi="Arial" w:cs="Arial"/>
          <w:sz w:val="22"/>
          <w:szCs w:val="22"/>
        </w:rPr>
        <w:t xml:space="preserve">ERCOT shall provide each </w:t>
      </w:r>
      <w:r w:rsidR="007971E0">
        <w:rPr>
          <w:rFonts w:ascii="Arial" w:hAnsi="Arial" w:cs="Arial"/>
          <w:sz w:val="22"/>
          <w:szCs w:val="22"/>
        </w:rPr>
        <w:t>QSE</w:t>
      </w:r>
      <w:r w:rsidR="00FD1D70" w:rsidRPr="00E848CC">
        <w:rPr>
          <w:rFonts w:ascii="Arial" w:hAnsi="Arial" w:cs="Arial"/>
          <w:sz w:val="22"/>
          <w:szCs w:val="22"/>
        </w:rPr>
        <w:t xml:space="preserve"> representing </w:t>
      </w:r>
      <w:r w:rsidR="00C26E29">
        <w:rPr>
          <w:rFonts w:ascii="Arial" w:hAnsi="Arial" w:cs="Arial"/>
          <w:sz w:val="22"/>
          <w:szCs w:val="22"/>
        </w:rPr>
        <w:t>a Capacity S</w:t>
      </w:r>
      <w:r w:rsidR="009947F6" w:rsidRPr="00E848CC">
        <w:rPr>
          <w:rFonts w:ascii="Arial" w:hAnsi="Arial" w:cs="Arial"/>
          <w:sz w:val="22"/>
          <w:szCs w:val="22"/>
        </w:rPr>
        <w:t>ource</w:t>
      </w:r>
      <w:r w:rsidR="00FD1D70" w:rsidRPr="00E848CC">
        <w:rPr>
          <w:rFonts w:ascii="Arial" w:hAnsi="Arial" w:cs="Arial"/>
          <w:sz w:val="22"/>
          <w:szCs w:val="22"/>
        </w:rPr>
        <w:t xml:space="preserve"> with an availability report for each </w:t>
      </w:r>
      <w:r w:rsidR="00C26E29">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w:t>
      </w:r>
      <w:r w:rsidR="00C26E29">
        <w:rPr>
          <w:rFonts w:ascii="Arial" w:hAnsi="Arial" w:cs="Arial"/>
          <w:sz w:val="22"/>
          <w:szCs w:val="22"/>
        </w:rPr>
        <w:t xml:space="preserve">represented by that </w:t>
      </w:r>
      <w:r w:rsidR="005C05BE">
        <w:rPr>
          <w:rFonts w:ascii="Arial" w:hAnsi="Arial" w:cs="Arial"/>
          <w:sz w:val="22"/>
          <w:szCs w:val="22"/>
        </w:rPr>
        <w:t>e</w:t>
      </w:r>
      <w:r w:rsidR="00C26E29">
        <w:rPr>
          <w:rFonts w:ascii="Arial" w:hAnsi="Arial" w:cs="Arial"/>
          <w:sz w:val="22"/>
          <w:szCs w:val="22"/>
        </w:rPr>
        <w:t>ntity</w:t>
      </w:r>
      <w:r w:rsidR="00FD1D70" w:rsidRPr="00E848CC">
        <w:rPr>
          <w:rFonts w:ascii="Arial" w:hAnsi="Arial" w:cs="Arial"/>
          <w:sz w:val="22"/>
          <w:szCs w:val="22"/>
        </w:rPr>
        <w:t xml:space="preserve">. </w:t>
      </w:r>
      <w:bookmarkStart w:id="527" w:name="_Toc402949937"/>
      <w:bookmarkEnd w:id="526"/>
    </w:p>
    <w:bookmarkEnd w:id="527"/>
    <w:p w14:paraId="50905D08" w14:textId="59D86A5E" w:rsidR="00FD1D70" w:rsidRPr="00E848CC" w:rsidRDefault="002C3954" w:rsidP="00EC7705">
      <w:pPr>
        <w:pStyle w:val="Heading3"/>
      </w:pPr>
      <w:r>
        <w:t xml:space="preserve"> </w:t>
      </w:r>
      <w:bookmarkStart w:id="528" w:name="_Toc166072549"/>
      <w:bookmarkStart w:id="529" w:name="_Toc167886054"/>
      <w:bookmarkStart w:id="530" w:name="_Toc166073643"/>
      <w:r w:rsidR="00C26E29">
        <w:t xml:space="preserve">Capacity Source </w:t>
      </w:r>
      <w:r w:rsidR="00FD1D70">
        <w:t>Monthly Availability Calculations</w:t>
      </w:r>
      <w:bookmarkEnd w:id="528"/>
      <w:bookmarkEnd w:id="529"/>
      <w:bookmarkEnd w:id="530"/>
    </w:p>
    <w:p w14:paraId="4D4DDEE3" w14:textId="2328416F" w:rsidR="00FD1D70" w:rsidRPr="00E848CC" w:rsidRDefault="00FD1D70" w:rsidP="00911A5F">
      <w:pPr>
        <w:pStyle w:val="ListParagraph"/>
        <w:numPr>
          <w:ilvl w:val="0"/>
          <w:numId w:val="107"/>
        </w:numPr>
        <w:spacing w:line="360" w:lineRule="auto"/>
        <w:rPr>
          <w:rFonts w:ascii="Arial" w:hAnsi="Arial" w:cs="Arial"/>
          <w:sz w:val="22"/>
          <w:szCs w:val="22"/>
        </w:rPr>
      </w:pPr>
      <w:bookmarkStart w:id="531" w:name="_Toc402949941"/>
      <w:r w:rsidRPr="00E848CC">
        <w:rPr>
          <w:rFonts w:ascii="Arial" w:hAnsi="Arial" w:cs="Arial"/>
          <w:sz w:val="22"/>
          <w:szCs w:val="22"/>
        </w:rPr>
        <w:t xml:space="preserve">ERCOT will calculate a Monthly Availability Factor for </w:t>
      </w:r>
      <w:r w:rsidR="00C26E29">
        <w:rPr>
          <w:rFonts w:ascii="Arial" w:hAnsi="Arial" w:cs="Arial"/>
          <w:sz w:val="22"/>
          <w:szCs w:val="22"/>
        </w:rPr>
        <w:t>each Capacity S</w:t>
      </w:r>
      <w:r w:rsidR="009947F6" w:rsidRPr="00E848CC">
        <w:rPr>
          <w:rFonts w:ascii="Arial" w:hAnsi="Arial" w:cs="Arial"/>
          <w:sz w:val="22"/>
          <w:szCs w:val="22"/>
        </w:rPr>
        <w:t>ource</w:t>
      </w:r>
      <w:r w:rsidRPr="00E848CC">
        <w:rPr>
          <w:rFonts w:ascii="Arial" w:hAnsi="Arial" w:cs="Arial"/>
          <w:sz w:val="22"/>
          <w:szCs w:val="22"/>
        </w:rPr>
        <w:t xml:space="preserve"> as follows:</w:t>
      </w:r>
    </w:p>
    <w:p w14:paraId="37DCD5E1" w14:textId="578824D9" w:rsidR="00E807BD" w:rsidRPr="00C46634" w:rsidRDefault="00FD1D70" w:rsidP="75BDFEAE">
      <w:pPr>
        <w:pStyle w:val="ListParagraph"/>
        <w:numPr>
          <w:ilvl w:val="1"/>
          <w:numId w:val="106"/>
        </w:numPr>
        <w:spacing w:line="360" w:lineRule="auto"/>
        <w:rPr>
          <w:rFonts w:ascii="Arial" w:hAnsi="Arial" w:cs="Arial"/>
        </w:rPr>
      </w:pPr>
      <w:r w:rsidRPr="00E848CC">
        <w:rPr>
          <w:rFonts w:ascii="Arial" w:hAnsi="Arial" w:cs="Arial"/>
          <w:sz w:val="22"/>
          <w:szCs w:val="22"/>
        </w:rPr>
        <w:t xml:space="preserve">ERCOT will consider the </w:t>
      </w:r>
      <w:r w:rsidR="00C26E29">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to have been available for any 15-minute interval </w:t>
      </w:r>
      <w:r w:rsidR="00C05747">
        <w:rPr>
          <w:rFonts w:ascii="Arial" w:hAnsi="Arial" w:cs="Arial"/>
          <w:sz w:val="22"/>
          <w:szCs w:val="22"/>
        </w:rPr>
        <w:t>during its Hours of Obligation</w:t>
      </w:r>
      <w:r w:rsidR="00C72798">
        <w:rPr>
          <w:rFonts w:ascii="Arial" w:hAnsi="Arial" w:cs="Arial"/>
          <w:sz w:val="22"/>
          <w:szCs w:val="22"/>
        </w:rPr>
        <w:t xml:space="preserve"> </w:t>
      </w:r>
      <w:r w:rsidRPr="00E848CC">
        <w:rPr>
          <w:rFonts w:ascii="Arial" w:hAnsi="Arial" w:cs="Arial"/>
          <w:sz w:val="22"/>
          <w:szCs w:val="22"/>
        </w:rPr>
        <w:t xml:space="preserve">in which the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’s </w:t>
      </w:r>
      <w:r w:rsidR="3E9A0D3E" w:rsidRPr="75BDFEAE">
        <w:rPr>
          <w:rFonts w:ascii="Arial" w:hAnsi="Arial" w:cs="Arial"/>
          <w:sz w:val="22"/>
          <w:szCs w:val="22"/>
        </w:rPr>
        <w:t xml:space="preserve">effective </w:t>
      </w:r>
      <w:r w:rsidRPr="00E848CC">
        <w:rPr>
          <w:rFonts w:ascii="Arial" w:hAnsi="Arial" w:cs="Arial"/>
          <w:sz w:val="22"/>
          <w:szCs w:val="22"/>
        </w:rPr>
        <w:t>Actual</w:t>
      </w:r>
      <w:r w:rsidR="00A10DDB">
        <w:rPr>
          <w:rFonts w:ascii="Arial" w:hAnsi="Arial" w:cs="Arial"/>
          <w:sz w:val="22"/>
          <w:szCs w:val="22"/>
        </w:rPr>
        <w:t xml:space="preserve"> Premise</w:t>
      </w:r>
      <w:r w:rsidRPr="00E848CC">
        <w:rPr>
          <w:rFonts w:ascii="Arial" w:hAnsi="Arial" w:cs="Arial"/>
          <w:sz w:val="22"/>
          <w:szCs w:val="22"/>
        </w:rPr>
        <w:t xml:space="preserve"> Load was greater than 95% of the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’s </w:t>
      </w:r>
      <w:r w:rsidR="60F3A44B" w:rsidRPr="75BDFEAE">
        <w:rPr>
          <w:rFonts w:ascii="Arial" w:hAnsi="Arial" w:cs="Arial"/>
          <w:sz w:val="22"/>
          <w:szCs w:val="22"/>
        </w:rPr>
        <w:t xml:space="preserve">effective </w:t>
      </w:r>
      <w:r w:rsidR="00C26E29">
        <w:rPr>
          <w:rFonts w:ascii="Arial" w:hAnsi="Arial" w:cs="Arial"/>
          <w:sz w:val="22"/>
          <w:szCs w:val="22"/>
        </w:rPr>
        <w:t>awarded o</w:t>
      </w:r>
      <w:r w:rsidRPr="00E848CC">
        <w:rPr>
          <w:rFonts w:ascii="Arial" w:hAnsi="Arial" w:cs="Arial"/>
          <w:sz w:val="22"/>
          <w:szCs w:val="22"/>
        </w:rPr>
        <w:t xml:space="preserve">bligation; otherwise, the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 will be considered unavailable for that 15-minute interval.</w:t>
      </w:r>
    </w:p>
    <w:p w14:paraId="4666685B" w14:textId="1CFA78F8" w:rsidR="00E807BD" w:rsidRPr="00C46634" w:rsidRDefault="07E0AB5E" w:rsidP="75BDFEAE">
      <w:pPr>
        <w:pStyle w:val="ListParagraph"/>
        <w:numPr>
          <w:ilvl w:val="1"/>
          <w:numId w:val="106"/>
        </w:numPr>
        <w:spacing w:line="360" w:lineRule="auto"/>
        <w:rPr>
          <w:rFonts w:ascii="Arial" w:eastAsia="Arial" w:hAnsi="Arial" w:cs="Arial"/>
        </w:rPr>
      </w:pPr>
      <w:r w:rsidRPr="75BDFEAE">
        <w:rPr>
          <w:rFonts w:ascii="Arial" w:eastAsia="Arial" w:hAnsi="Arial" w:cs="Arial"/>
          <w:sz w:val="22"/>
          <w:szCs w:val="22"/>
        </w:rPr>
        <w:t xml:space="preserve">The effective actual MW Load in an interval for a Capacity Source shall be the aggregated sum across all Sites of the product of -1, the Site Shift Factor, and the Site metered </w:t>
      </w:r>
      <w:proofErr w:type="gramStart"/>
      <w:r w:rsidRPr="75BDFEAE">
        <w:rPr>
          <w:rFonts w:ascii="Arial" w:eastAsia="Arial" w:hAnsi="Arial" w:cs="Arial"/>
          <w:sz w:val="22"/>
          <w:szCs w:val="22"/>
        </w:rPr>
        <w:t>MW;</w:t>
      </w:r>
      <w:proofErr w:type="gramEnd"/>
    </w:p>
    <w:p w14:paraId="2010939E" w14:textId="4FFF774B" w:rsidR="00E807BD" w:rsidRPr="00C46634" w:rsidRDefault="07E0AB5E" w:rsidP="007E178E">
      <w:pPr>
        <w:pStyle w:val="ListParagraph"/>
        <w:numPr>
          <w:ilvl w:val="1"/>
          <w:numId w:val="106"/>
        </w:numPr>
        <w:spacing w:line="360" w:lineRule="auto"/>
        <w:rPr>
          <w:rFonts w:ascii="Arial" w:eastAsia="Arial" w:hAnsi="Arial" w:cs="Arial"/>
        </w:rPr>
      </w:pPr>
      <w:r w:rsidRPr="75BDFEAE">
        <w:rPr>
          <w:rFonts w:ascii="Arial" w:eastAsia="Arial" w:hAnsi="Arial" w:cs="Arial"/>
          <w:sz w:val="22"/>
          <w:szCs w:val="22"/>
        </w:rPr>
        <w:t>The effective contracted capacity in an interval for an aggregated Capacity Source shall be the aggregated sum across all Sites of the product of -1, the Site Shift Factor, and the Site’s portion of the contract capacity as specified on the Offer Submission Form.</w:t>
      </w:r>
    </w:p>
    <w:p w14:paraId="034125F0" w14:textId="6D8ED111" w:rsidR="00E807BD" w:rsidRPr="00C46634" w:rsidRDefault="00FD1D70" w:rsidP="00911A5F">
      <w:pPr>
        <w:pStyle w:val="ListParagraph"/>
        <w:numPr>
          <w:ilvl w:val="1"/>
          <w:numId w:val="106"/>
        </w:numPr>
        <w:spacing w:line="360" w:lineRule="auto"/>
        <w:rPr>
          <w:rFonts w:ascii="Arial" w:hAnsi="Arial" w:cs="Arial"/>
        </w:rPr>
      </w:pPr>
      <w:del w:id="532" w:author="Author">
        <w:r w:rsidRPr="00E848CC">
          <w:rPr>
            <w:rFonts w:ascii="Arial" w:hAnsi="Arial" w:cs="Arial"/>
            <w:sz w:val="22"/>
            <w:szCs w:val="22"/>
          </w:rPr>
          <w:delText xml:space="preserve">  </w:delText>
        </w:r>
      </w:del>
      <w:r w:rsidRPr="00E848CC">
        <w:rPr>
          <w:rFonts w:ascii="Arial" w:hAnsi="Arial" w:cs="Arial"/>
          <w:sz w:val="22"/>
          <w:szCs w:val="22"/>
        </w:rPr>
        <w:t xml:space="preserve">The </w:t>
      </w:r>
      <w:r w:rsidR="00C72798">
        <w:rPr>
          <w:rFonts w:ascii="Arial" w:hAnsi="Arial" w:cs="Arial"/>
          <w:sz w:val="22"/>
          <w:szCs w:val="22"/>
        </w:rPr>
        <w:t xml:space="preserve">Monthly Availability Factor </w:t>
      </w:r>
      <w:r w:rsidRPr="00E848CC">
        <w:rPr>
          <w:rFonts w:ascii="Arial" w:hAnsi="Arial" w:cs="Arial"/>
          <w:sz w:val="22"/>
          <w:szCs w:val="22"/>
        </w:rPr>
        <w:t xml:space="preserve">will be </w:t>
      </w:r>
      <w:r w:rsidR="66362F17" w:rsidRPr="199DA850">
        <w:rPr>
          <w:rFonts w:ascii="Arial" w:hAnsi="Arial" w:cs="Arial"/>
          <w:sz w:val="22"/>
          <w:szCs w:val="22"/>
        </w:rPr>
        <w:t xml:space="preserve">calculated as </w:t>
      </w:r>
      <w:r w:rsidRPr="00E848CC">
        <w:rPr>
          <w:rFonts w:ascii="Arial" w:hAnsi="Arial" w:cs="Arial"/>
          <w:sz w:val="22"/>
          <w:szCs w:val="22"/>
        </w:rPr>
        <w:t xml:space="preserve">the ratio of the number of 15-minute intervals the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t>
      </w:r>
      <w:r w:rsidRPr="00220B23">
        <w:rPr>
          <w:rFonts w:ascii="Arial" w:hAnsi="Arial" w:cs="Arial"/>
          <w:sz w:val="22"/>
          <w:szCs w:val="22"/>
        </w:rPr>
        <w:t>was available</w:t>
      </w:r>
      <w:r w:rsidR="005358E0" w:rsidRPr="00220B23">
        <w:rPr>
          <w:rFonts w:ascii="Arial" w:hAnsi="Arial" w:cs="Arial"/>
          <w:sz w:val="22"/>
          <w:szCs w:val="22"/>
        </w:rPr>
        <w:t xml:space="preserve"> during its Hours of Obligation</w:t>
      </w:r>
      <w:r w:rsidRPr="00220B23">
        <w:rPr>
          <w:rFonts w:ascii="Arial" w:hAnsi="Arial" w:cs="Arial"/>
          <w:sz w:val="22"/>
          <w:szCs w:val="22"/>
        </w:rPr>
        <w:t xml:space="preserve"> during the Contracted Month d</w:t>
      </w:r>
      <w:r w:rsidRPr="00E848CC">
        <w:rPr>
          <w:rFonts w:ascii="Arial" w:hAnsi="Arial" w:cs="Arial"/>
          <w:sz w:val="22"/>
          <w:szCs w:val="22"/>
        </w:rPr>
        <w:t xml:space="preserve">ivided by the total number of obligated 15-minute intervals </w:t>
      </w:r>
      <w:r w:rsidR="005358E0">
        <w:rPr>
          <w:rFonts w:ascii="Arial" w:hAnsi="Arial" w:cs="Arial"/>
          <w:sz w:val="22"/>
          <w:szCs w:val="22"/>
        </w:rPr>
        <w:t xml:space="preserve">during its Hours of Obligation </w:t>
      </w:r>
      <w:r w:rsidRPr="00E848CC">
        <w:rPr>
          <w:rFonts w:ascii="Arial" w:hAnsi="Arial" w:cs="Arial"/>
          <w:sz w:val="22"/>
          <w:szCs w:val="22"/>
        </w:rPr>
        <w:t>in the Contracted Month.</w:t>
      </w:r>
    </w:p>
    <w:p w14:paraId="7F0E36FE" w14:textId="238DC943" w:rsidR="00E807BD" w:rsidRPr="00C46634" w:rsidRDefault="00E807BD" w:rsidP="00911A5F">
      <w:pPr>
        <w:pStyle w:val="ListParagraph"/>
        <w:numPr>
          <w:ilvl w:val="1"/>
          <w:numId w:val="106"/>
        </w:numPr>
        <w:spacing w:line="360" w:lineRule="auto"/>
        <w:rPr>
          <w:rFonts w:ascii="Arial" w:hAnsi="Arial" w:cs="Arial"/>
          <w:sz w:val="22"/>
          <w:szCs w:val="22"/>
        </w:rPr>
      </w:pPr>
      <w:r w:rsidRPr="00E848CC">
        <w:rPr>
          <w:rFonts w:ascii="Arial" w:hAnsi="Arial" w:cs="Arial"/>
          <w:sz w:val="22"/>
          <w:szCs w:val="22"/>
        </w:rPr>
        <w:t xml:space="preserve">The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’s </w:t>
      </w:r>
      <w:del w:id="533" w:author="Author">
        <w:r w:rsidR="00CC68A6">
          <w:rPr>
            <w:rFonts w:ascii="Arial" w:hAnsi="Arial" w:cs="Arial"/>
            <w:sz w:val="22"/>
            <w:szCs w:val="22"/>
          </w:rPr>
          <w:delText>s</w:delText>
        </w:r>
        <w:r w:rsidRPr="00E848CC">
          <w:rPr>
            <w:rFonts w:ascii="Arial" w:hAnsi="Arial" w:cs="Arial"/>
            <w:sz w:val="22"/>
            <w:szCs w:val="22"/>
          </w:rPr>
          <w:delText>tandby payment</w:delText>
        </w:r>
      </w:del>
      <w:ins w:id="534" w:author="Author">
        <w:r w:rsidR="004F4E08">
          <w:rPr>
            <w:rFonts w:ascii="Arial" w:hAnsi="Arial" w:cs="Arial"/>
            <w:sz w:val="22"/>
            <w:szCs w:val="22"/>
          </w:rPr>
          <w:t xml:space="preserve"> </w:t>
        </w:r>
        <w:r w:rsidR="009169DA">
          <w:rPr>
            <w:rFonts w:ascii="Arial" w:hAnsi="Arial" w:cs="Arial"/>
            <w:sz w:val="22"/>
            <w:szCs w:val="22"/>
          </w:rPr>
          <w:t xml:space="preserve">Monthly </w:t>
        </w:r>
        <w:r w:rsidR="00CF42F7">
          <w:rPr>
            <w:rFonts w:ascii="Arial" w:hAnsi="Arial" w:cs="Arial"/>
            <w:sz w:val="22"/>
            <w:szCs w:val="22"/>
          </w:rPr>
          <w:t>A</w:t>
        </w:r>
        <w:r w:rsidR="00523F7B">
          <w:rPr>
            <w:rFonts w:ascii="Arial" w:hAnsi="Arial" w:cs="Arial"/>
            <w:sz w:val="22"/>
            <w:szCs w:val="22"/>
          </w:rPr>
          <w:t>v</w:t>
        </w:r>
        <w:r w:rsidR="000A67E7">
          <w:rPr>
            <w:rFonts w:ascii="Arial" w:hAnsi="Arial" w:cs="Arial"/>
            <w:sz w:val="22"/>
            <w:szCs w:val="22"/>
          </w:rPr>
          <w:t xml:space="preserve">ailability </w:t>
        </w:r>
        <w:r w:rsidR="009169DA">
          <w:rPr>
            <w:rFonts w:ascii="Arial" w:hAnsi="Arial" w:cs="Arial"/>
            <w:sz w:val="22"/>
            <w:szCs w:val="22"/>
          </w:rPr>
          <w:t>F</w:t>
        </w:r>
        <w:r w:rsidR="000A67E7">
          <w:rPr>
            <w:rFonts w:ascii="Arial" w:hAnsi="Arial" w:cs="Arial"/>
            <w:sz w:val="22"/>
            <w:szCs w:val="22"/>
          </w:rPr>
          <w:t>actor</w:t>
        </w:r>
      </w:ins>
      <w:r w:rsidRPr="00E848CC">
        <w:rPr>
          <w:rFonts w:ascii="Arial" w:hAnsi="Arial" w:cs="Arial"/>
          <w:sz w:val="22"/>
          <w:szCs w:val="22"/>
        </w:rPr>
        <w:t xml:space="preserve"> will be adjusted</w:t>
      </w:r>
      <w:del w:id="535" w:author="Author">
        <w:r w:rsidRPr="00E848CC">
          <w:rPr>
            <w:rFonts w:ascii="Arial" w:hAnsi="Arial" w:cs="Arial"/>
            <w:sz w:val="22"/>
            <w:szCs w:val="22"/>
          </w:rPr>
          <w:delText xml:space="preserve"> for availability</w:delText>
        </w:r>
      </w:del>
      <w:r w:rsidRPr="00E848CC">
        <w:rPr>
          <w:rFonts w:ascii="Arial" w:hAnsi="Arial" w:cs="Arial"/>
          <w:sz w:val="22"/>
          <w:szCs w:val="22"/>
        </w:rPr>
        <w:t xml:space="preserve"> as follows:</w:t>
      </w:r>
    </w:p>
    <w:tbl>
      <w:tblPr>
        <w:tblW w:w="8434" w:type="dxa"/>
        <w:tblInd w:w="9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Change w:id="536" w:author="Author">
          <w:tblPr>
            <w:tblW w:w="8434" w:type="dxa"/>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PrChange>
      </w:tblPr>
      <w:tblGrid>
        <w:gridCol w:w="4114"/>
        <w:gridCol w:w="4320"/>
        <w:tblGridChange w:id="537">
          <w:tblGrid>
            <w:gridCol w:w="4114"/>
            <w:gridCol w:w="4320"/>
          </w:tblGrid>
        </w:tblGridChange>
      </w:tblGrid>
      <w:tr w:rsidR="00E807BD" w:rsidRPr="00E848CC" w14:paraId="24A6B76E" w14:textId="77777777" w:rsidTr="0019276C">
        <w:trPr>
          <w:cantSplit/>
          <w:trPrChange w:id="538" w:author="Author">
            <w:trPr>
              <w:cantSplit/>
            </w:trPr>
          </w:trPrChange>
        </w:trPr>
        <w:tc>
          <w:tcPr>
            <w:tcW w:w="4114" w:type="dxa"/>
            <w:tcBorders>
              <w:bottom w:val="double" w:sz="12" w:space="0" w:color="auto"/>
            </w:tcBorders>
            <w:tcPrChange w:id="539" w:author="Author">
              <w:tcPr>
                <w:tcW w:w="4114" w:type="dxa"/>
                <w:tcBorders>
                  <w:bottom w:val="double" w:sz="12" w:space="0" w:color="auto"/>
                </w:tcBorders>
              </w:tcPr>
            </w:tcPrChange>
          </w:tcPr>
          <w:p w14:paraId="5F60ADF3" w14:textId="6DB59650"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r w:rsidR="007B706F">
              <w:rPr>
                <w:rFonts w:ascii="Arial" w:hAnsi="Arial" w:cs="Arial"/>
                <w:sz w:val="22"/>
                <w:szCs w:val="22"/>
              </w:rPr>
              <w:t xml:space="preserve"> (AF)</w:t>
            </w:r>
          </w:p>
        </w:tc>
        <w:tc>
          <w:tcPr>
            <w:tcW w:w="4320" w:type="dxa"/>
            <w:tcBorders>
              <w:bottom w:val="double" w:sz="12" w:space="0" w:color="auto"/>
            </w:tcBorders>
            <w:tcPrChange w:id="540" w:author="Author">
              <w:tcPr>
                <w:tcW w:w="4320" w:type="dxa"/>
                <w:tcBorders>
                  <w:bottom w:val="double" w:sz="12" w:space="0" w:color="auto"/>
                </w:tcBorders>
              </w:tcPr>
            </w:tcPrChange>
          </w:tcPr>
          <w:p w14:paraId="1AFE30E6" w14:textId="616D9835" w:rsidR="00E807BD" w:rsidRPr="0019276C" w:rsidRDefault="00AE3CB2" w:rsidP="00E807BD">
            <w:pPr>
              <w:tabs>
                <w:tab w:val="left" w:pos="3525"/>
              </w:tabs>
              <w:rPr>
                <w:rFonts w:ascii="Arial" w:hAnsi="Arial"/>
                <w:sz w:val="22"/>
                <w:highlight w:val="yellow"/>
                <w:rPrChange w:id="541" w:author="Author">
                  <w:rPr>
                    <w:rFonts w:ascii="Arial" w:hAnsi="Arial"/>
                    <w:sz w:val="22"/>
                  </w:rPr>
                </w:rPrChange>
              </w:rPr>
            </w:pPr>
            <w:ins w:id="542" w:author="Author">
              <w:r w:rsidRPr="00C75611">
                <w:rPr>
                  <w:rFonts w:ascii="Arial" w:hAnsi="Arial" w:cs="Arial"/>
                  <w:sz w:val="22"/>
                  <w:szCs w:val="22"/>
                </w:rPr>
                <w:t>Mon</w:t>
              </w:r>
              <w:r w:rsidR="001E7C98" w:rsidRPr="00C75611">
                <w:rPr>
                  <w:rFonts w:ascii="Arial" w:hAnsi="Arial" w:cs="Arial"/>
                  <w:sz w:val="22"/>
                  <w:szCs w:val="22"/>
                </w:rPr>
                <w:t xml:space="preserve">thly </w:t>
              </w:r>
            </w:ins>
            <w:r w:rsidR="00E807BD" w:rsidRPr="00E848CC">
              <w:rPr>
                <w:rFonts w:ascii="Arial" w:hAnsi="Arial" w:cs="Arial"/>
                <w:sz w:val="22"/>
                <w:szCs w:val="22"/>
              </w:rPr>
              <w:t>Adjusted Availability Factor</w:t>
            </w:r>
          </w:p>
        </w:tc>
      </w:tr>
      <w:tr w:rsidR="00E807BD" w:rsidRPr="00E848CC" w14:paraId="401F3F9B" w14:textId="77777777" w:rsidTr="0019276C">
        <w:trPr>
          <w:cantSplit/>
          <w:trPrChange w:id="543" w:author="Author">
            <w:trPr>
              <w:cantSplit/>
            </w:trPr>
          </w:trPrChange>
        </w:trPr>
        <w:tc>
          <w:tcPr>
            <w:tcW w:w="4114" w:type="dxa"/>
            <w:tcBorders>
              <w:top w:val="nil"/>
            </w:tcBorders>
            <w:tcPrChange w:id="544" w:author="Author">
              <w:tcPr>
                <w:tcW w:w="4114" w:type="dxa"/>
                <w:tcBorders>
                  <w:top w:val="nil"/>
                </w:tcBorders>
              </w:tcPr>
            </w:tcPrChange>
          </w:tcPr>
          <w:p w14:paraId="2AD7C291" w14:textId="116ED939" w:rsidR="00E807BD" w:rsidRPr="00E848CC" w:rsidRDefault="00E807BD" w:rsidP="00E807BD">
            <w:pPr>
              <w:rPr>
                <w:rFonts w:ascii="Arial" w:hAnsi="Arial" w:cs="Arial"/>
                <w:sz w:val="22"/>
                <w:szCs w:val="22"/>
              </w:rPr>
            </w:pPr>
            <w:r w:rsidRPr="00E848CC">
              <w:rPr>
                <w:rFonts w:ascii="Arial" w:hAnsi="Arial" w:cs="Arial"/>
                <w:sz w:val="22"/>
                <w:szCs w:val="22"/>
              </w:rPr>
              <w:t xml:space="preserve">If Monthly AF is greater than or equal to </w:t>
            </w:r>
            <w:ins w:id="545" w:author="Author">
              <w:r w:rsidR="358A9BF8" w:rsidRPr="06749CBF">
                <w:rPr>
                  <w:rFonts w:ascii="Arial" w:hAnsi="Arial" w:cs="Arial"/>
                  <w:sz w:val="22"/>
                  <w:szCs w:val="22"/>
                </w:rPr>
                <w:t>0.</w:t>
              </w:r>
            </w:ins>
            <w:r w:rsidRPr="00E848CC">
              <w:rPr>
                <w:rFonts w:ascii="Arial" w:hAnsi="Arial" w:cs="Arial"/>
                <w:sz w:val="22"/>
                <w:szCs w:val="22"/>
              </w:rPr>
              <w:t>95</w:t>
            </w:r>
            <w:del w:id="546" w:author="Author">
              <w:r w:rsidRPr="00E848CC">
                <w:rPr>
                  <w:rFonts w:ascii="Arial" w:hAnsi="Arial" w:cs="Arial"/>
                  <w:sz w:val="22"/>
                  <w:szCs w:val="22"/>
                </w:rPr>
                <w:delText>%</w:delText>
              </w:r>
            </w:del>
          </w:p>
        </w:tc>
        <w:tc>
          <w:tcPr>
            <w:tcW w:w="4320" w:type="dxa"/>
            <w:tcBorders>
              <w:top w:val="nil"/>
            </w:tcBorders>
            <w:tcPrChange w:id="547" w:author="Author">
              <w:tcPr>
                <w:tcW w:w="4320" w:type="dxa"/>
                <w:tcBorders>
                  <w:top w:val="nil"/>
                </w:tcBorders>
              </w:tcPr>
            </w:tcPrChange>
          </w:tcPr>
          <w:p w14:paraId="324FF2B8" w14:textId="649016ED" w:rsidR="00E807BD" w:rsidRPr="0019276C" w:rsidRDefault="00E807BD" w:rsidP="0019276C">
            <w:pPr>
              <w:spacing w:line="259" w:lineRule="auto"/>
              <w:rPr>
                <w:rPrChange w:id="548" w:author="Author">
                  <w:rPr>
                    <w:rFonts w:ascii="Arial" w:hAnsi="Arial"/>
                    <w:sz w:val="22"/>
                  </w:rPr>
                </w:rPrChange>
              </w:rPr>
              <w:pPrChange w:id="549" w:author="Author">
                <w:pPr/>
              </w:pPrChange>
            </w:pPr>
            <w:del w:id="550" w:author="Author">
              <w:r w:rsidRPr="00E848CC">
                <w:rPr>
                  <w:rFonts w:ascii="Arial" w:hAnsi="Arial" w:cs="Arial"/>
                  <w:sz w:val="22"/>
                  <w:szCs w:val="22"/>
                </w:rPr>
                <w:delText>100%</w:delText>
              </w:r>
            </w:del>
            <w:ins w:id="551" w:author="Author">
              <w:r w:rsidR="358A9BF8" w:rsidRPr="06749CBF">
                <w:rPr>
                  <w:rFonts w:ascii="Arial" w:hAnsi="Arial" w:cs="Arial"/>
                  <w:sz w:val="22"/>
                  <w:szCs w:val="22"/>
                </w:rPr>
                <w:t>1.00</w:t>
              </w:r>
            </w:ins>
          </w:p>
        </w:tc>
      </w:tr>
      <w:tr w:rsidR="00E807BD" w:rsidRPr="00E848CC" w14:paraId="40EF2691" w14:textId="77777777" w:rsidTr="0019276C">
        <w:trPr>
          <w:cantSplit/>
          <w:trPrChange w:id="552" w:author="Author">
            <w:trPr>
              <w:cantSplit/>
            </w:trPr>
          </w:trPrChange>
        </w:trPr>
        <w:tc>
          <w:tcPr>
            <w:tcW w:w="4114" w:type="dxa"/>
            <w:tcPrChange w:id="553" w:author="Author">
              <w:tcPr>
                <w:tcW w:w="4114" w:type="dxa"/>
              </w:tcPr>
            </w:tcPrChange>
          </w:tcPr>
          <w:p w14:paraId="09D7F115" w14:textId="6DEEFE4F" w:rsidR="00E807BD" w:rsidRPr="00E848CC" w:rsidRDefault="00E807BD" w:rsidP="00E807BD">
            <w:pPr>
              <w:rPr>
                <w:rFonts w:ascii="Arial" w:hAnsi="Arial" w:cs="Arial"/>
                <w:sz w:val="22"/>
                <w:szCs w:val="22"/>
              </w:rPr>
            </w:pPr>
            <w:r w:rsidRPr="00E848CC">
              <w:rPr>
                <w:rFonts w:ascii="Arial" w:hAnsi="Arial" w:cs="Arial"/>
                <w:sz w:val="22"/>
                <w:szCs w:val="22"/>
              </w:rPr>
              <w:t xml:space="preserve">If Monthly AF is less than </w:t>
            </w:r>
            <w:ins w:id="554" w:author="Author">
              <w:r w:rsidR="4EE4B920" w:rsidRPr="06749CBF">
                <w:rPr>
                  <w:rFonts w:ascii="Arial" w:hAnsi="Arial" w:cs="Arial"/>
                  <w:sz w:val="22"/>
                  <w:szCs w:val="22"/>
                </w:rPr>
                <w:t>0.</w:t>
              </w:r>
            </w:ins>
            <w:r w:rsidRPr="00E848CC">
              <w:rPr>
                <w:rFonts w:ascii="Arial" w:hAnsi="Arial" w:cs="Arial"/>
                <w:sz w:val="22"/>
                <w:szCs w:val="22"/>
              </w:rPr>
              <w:t>95</w:t>
            </w:r>
            <w:del w:id="555" w:author="Author">
              <w:r w:rsidRPr="00E848CC">
                <w:rPr>
                  <w:rFonts w:ascii="Arial" w:hAnsi="Arial" w:cs="Arial"/>
                  <w:sz w:val="22"/>
                  <w:szCs w:val="22"/>
                </w:rPr>
                <w:delText>%</w:delText>
              </w:r>
            </w:del>
            <w:r w:rsidRPr="00E848CC">
              <w:rPr>
                <w:rFonts w:ascii="Arial" w:hAnsi="Arial" w:cs="Arial"/>
                <w:sz w:val="22"/>
                <w:szCs w:val="22"/>
              </w:rPr>
              <w:t xml:space="preserve"> but greater than or equal to </w:t>
            </w:r>
            <w:ins w:id="556" w:author="Author">
              <w:r w:rsidR="1C6BAFBC" w:rsidRPr="06749CBF">
                <w:rPr>
                  <w:rFonts w:ascii="Arial" w:hAnsi="Arial" w:cs="Arial"/>
                  <w:sz w:val="22"/>
                  <w:szCs w:val="22"/>
                </w:rPr>
                <w:t>0.</w:t>
              </w:r>
            </w:ins>
            <w:r w:rsidRPr="00E848CC">
              <w:rPr>
                <w:rFonts w:ascii="Arial" w:hAnsi="Arial" w:cs="Arial"/>
                <w:sz w:val="22"/>
                <w:szCs w:val="22"/>
              </w:rPr>
              <w:t>85</w:t>
            </w:r>
            <w:del w:id="557" w:author="Author">
              <w:r w:rsidRPr="00E848CC">
                <w:rPr>
                  <w:rFonts w:ascii="Arial" w:hAnsi="Arial" w:cs="Arial"/>
                  <w:sz w:val="22"/>
                  <w:szCs w:val="22"/>
                </w:rPr>
                <w:delText>%</w:delText>
              </w:r>
            </w:del>
          </w:p>
        </w:tc>
        <w:tc>
          <w:tcPr>
            <w:tcW w:w="4320" w:type="dxa"/>
            <w:tcPrChange w:id="558" w:author="Author">
              <w:tcPr>
                <w:tcW w:w="4320" w:type="dxa"/>
              </w:tcPr>
            </w:tcPrChange>
          </w:tcPr>
          <w:p w14:paraId="3C4868F4" w14:textId="01E89EEE"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p>
        </w:tc>
      </w:tr>
      <w:tr w:rsidR="00E807BD" w:rsidRPr="00E848CC" w14:paraId="4D447FC3" w14:textId="77777777" w:rsidTr="0019276C">
        <w:trPr>
          <w:cantSplit/>
          <w:trPrChange w:id="559" w:author="Author">
            <w:trPr>
              <w:cantSplit/>
            </w:trPr>
          </w:trPrChange>
        </w:trPr>
        <w:tc>
          <w:tcPr>
            <w:tcW w:w="4114" w:type="dxa"/>
            <w:tcPrChange w:id="560" w:author="Author">
              <w:tcPr>
                <w:tcW w:w="4114" w:type="dxa"/>
              </w:tcPr>
            </w:tcPrChange>
          </w:tcPr>
          <w:p w14:paraId="31A75EEB" w14:textId="049EFDA9" w:rsidR="00E807BD" w:rsidRPr="00E848CC" w:rsidRDefault="00E807BD" w:rsidP="00E807BD">
            <w:pPr>
              <w:rPr>
                <w:rFonts w:ascii="Arial" w:hAnsi="Arial" w:cs="Arial"/>
                <w:sz w:val="22"/>
                <w:szCs w:val="22"/>
              </w:rPr>
            </w:pPr>
            <w:r w:rsidRPr="00E848CC">
              <w:rPr>
                <w:rFonts w:ascii="Arial" w:hAnsi="Arial" w:cs="Arial"/>
                <w:sz w:val="22"/>
                <w:szCs w:val="22"/>
              </w:rPr>
              <w:t xml:space="preserve">If Monthly AF is less than </w:t>
            </w:r>
            <w:ins w:id="561" w:author="Author">
              <w:r w:rsidR="71A8A351" w:rsidRPr="214BA091">
                <w:rPr>
                  <w:rFonts w:ascii="Arial" w:hAnsi="Arial" w:cs="Arial"/>
                  <w:sz w:val="22"/>
                  <w:szCs w:val="22"/>
                </w:rPr>
                <w:t>0.</w:t>
              </w:r>
            </w:ins>
            <w:r w:rsidRPr="00E848CC">
              <w:rPr>
                <w:rFonts w:ascii="Arial" w:hAnsi="Arial" w:cs="Arial"/>
                <w:sz w:val="22"/>
                <w:szCs w:val="22"/>
              </w:rPr>
              <w:t>85</w:t>
            </w:r>
            <w:del w:id="562" w:author="Author">
              <w:r w:rsidRPr="00E848CC">
                <w:rPr>
                  <w:rFonts w:ascii="Arial" w:hAnsi="Arial" w:cs="Arial"/>
                  <w:sz w:val="22"/>
                  <w:szCs w:val="22"/>
                </w:rPr>
                <w:delText>%</w:delText>
              </w:r>
            </w:del>
            <w:ins w:id="563" w:author="Author">
              <w:r w:rsidR="00296A7A">
                <w:rPr>
                  <w:rFonts w:ascii="Arial" w:hAnsi="Arial" w:cs="Arial"/>
                  <w:sz w:val="22"/>
                  <w:szCs w:val="22"/>
                </w:rPr>
                <w:t xml:space="preserve"> but </w:t>
              </w:r>
              <w:r w:rsidR="0096548E">
                <w:rPr>
                  <w:rFonts w:ascii="Arial" w:hAnsi="Arial" w:cs="Arial"/>
                  <w:sz w:val="22"/>
                  <w:szCs w:val="22"/>
                </w:rPr>
                <w:t xml:space="preserve">greater than </w:t>
              </w:r>
              <w:r w:rsidR="71A8A351" w:rsidRPr="214BA091">
                <w:rPr>
                  <w:rFonts w:ascii="Arial" w:hAnsi="Arial" w:cs="Arial"/>
                  <w:sz w:val="22"/>
                  <w:szCs w:val="22"/>
                </w:rPr>
                <w:t>0.</w:t>
              </w:r>
              <w:r w:rsidR="00354950">
                <w:rPr>
                  <w:rFonts w:ascii="Arial" w:hAnsi="Arial" w:cs="Arial"/>
                  <w:sz w:val="22"/>
                  <w:szCs w:val="22"/>
                </w:rPr>
                <w:t>71</w:t>
              </w:r>
              <w:r w:rsidR="00537BC6">
                <w:rPr>
                  <w:rFonts w:ascii="Arial" w:hAnsi="Arial" w:cs="Arial"/>
                  <w:sz w:val="22"/>
                  <w:szCs w:val="22"/>
                </w:rPr>
                <w:t xml:space="preserve"> </w:t>
              </w:r>
            </w:ins>
          </w:p>
        </w:tc>
        <w:tc>
          <w:tcPr>
            <w:tcW w:w="4320" w:type="dxa"/>
            <w:tcPrChange w:id="564" w:author="Author">
              <w:tcPr>
                <w:tcW w:w="4320" w:type="dxa"/>
              </w:tcPr>
            </w:tcPrChange>
          </w:tcPr>
          <w:p w14:paraId="7CF139D4" w14:textId="6EC10DE6" w:rsidR="00E807BD" w:rsidRPr="00E848CC" w:rsidRDefault="00E807BD" w:rsidP="00E807BD">
            <w:pPr>
              <w:rPr>
                <w:rFonts w:ascii="Arial" w:hAnsi="Arial" w:cs="Arial"/>
                <w:sz w:val="22"/>
                <w:szCs w:val="22"/>
              </w:rPr>
            </w:pPr>
            <w:r w:rsidRPr="00E848CC">
              <w:rPr>
                <w:rFonts w:ascii="Arial" w:hAnsi="Arial" w:cs="Arial"/>
                <w:sz w:val="22"/>
                <w:szCs w:val="22"/>
              </w:rPr>
              <w:t xml:space="preserve">Square of the Calculated Monthly Availability Factor </w:t>
            </w:r>
          </w:p>
        </w:tc>
      </w:tr>
      <w:tr w:rsidR="214BA091" w14:paraId="1851B2C9" w14:textId="77777777" w:rsidTr="214BA091">
        <w:trPr>
          <w:cantSplit/>
          <w:trHeight w:val="300"/>
          <w:ins w:id="565" w:author="Author"/>
        </w:trPr>
        <w:tc>
          <w:tcPr>
            <w:tcW w:w="4114" w:type="dxa"/>
          </w:tcPr>
          <w:p w14:paraId="1D4E85E6" w14:textId="23FA08DF" w:rsidR="56EC30FF" w:rsidRDefault="56EC30FF" w:rsidP="214BA091">
            <w:pPr>
              <w:rPr>
                <w:ins w:id="566" w:author="Author"/>
                <w:rFonts w:ascii="Arial" w:hAnsi="Arial" w:cs="Arial"/>
                <w:sz w:val="22"/>
                <w:szCs w:val="22"/>
              </w:rPr>
            </w:pPr>
            <w:ins w:id="567" w:author="Author">
              <w:r w:rsidRPr="214BA091">
                <w:rPr>
                  <w:rFonts w:ascii="Arial" w:hAnsi="Arial" w:cs="Arial"/>
                  <w:sz w:val="22"/>
                  <w:szCs w:val="22"/>
                </w:rPr>
                <w:t xml:space="preserve">If Monthly AF is </w:t>
              </w:r>
              <w:r w:rsidR="00E3306B">
                <w:rPr>
                  <w:rFonts w:ascii="Arial" w:hAnsi="Arial" w:cs="Arial"/>
                  <w:sz w:val="22"/>
                  <w:szCs w:val="22"/>
                </w:rPr>
                <w:t xml:space="preserve">equal to or </w:t>
              </w:r>
              <w:r w:rsidRPr="214BA091">
                <w:rPr>
                  <w:rFonts w:ascii="Arial" w:hAnsi="Arial" w:cs="Arial"/>
                  <w:sz w:val="22"/>
                  <w:szCs w:val="22"/>
                </w:rPr>
                <w:t>less than 0.</w:t>
              </w:r>
              <w:r w:rsidR="00CA772B">
                <w:rPr>
                  <w:rFonts w:ascii="Arial" w:hAnsi="Arial" w:cs="Arial"/>
                  <w:sz w:val="22"/>
                  <w:szCs w:val="22"/>
                </w:rPr>
                <w:t>71</w:t>
              </w:r>
            </w:ins>
          </w:p>
        </w:tc>
        <w:tc>
          <w:tcPr>
            <w:tcW w:w="4320" w:type="dxa"/>
          </w:tcPr>
          <w:p w14:paraId="5F5F31EA" w14:textId="192F32B0" w:rsidR="56EC30FF" w:rsidRDefault="56EC30FF" w:rsidP="214BA091">
            <w:pPr>
              <w:rPr>
                <w:ins w:id="568" w:author="Author"/>
                <w:rFonts w:ascii="Arial" w:hAnsi="Arial" w:cs="Arial"/>
                <w:sz w:val="22"/>
                <w:szCs w:val="22"/>
              </w:rPr>
            </w:pPr>
            <w:ins w:id="569" w:author="Author">
              <w:r w:rsidRPr="00C75611">
                <w:rPr>
                  <w:rFonts w:ascii="Arial" w:hAnsi="Arial" w:cs="Arial"/>
                  <w:sz w:val="22"/>
                  <w:szCs w:val="22"/>
                </w:rPr>
                <w:t>0.00</w:t>
              </w:r>
            </w:ins>
          </w:p>
        </w:tc>
      </w:tr>
    </w:tbl>
    <w:p w14:paraId="3CEF7010" w14:textId="6D5F6ACF" w:rsidR="00911A5F" w:rsidRDefault="00911A5F" w:rsidP="00911A5F">
      <w:pPr>
        <w:pStyle w:val="ListParagraph"/>
        <w:spacing w:line="360" w:lineRule="auto"/>
        <w:rPr>
          <w:rFonts w:ascii="Arial" w:hAnsi="Arial" w:cs="Arial"/>
          <w:sz w:val="22"/>
          <w:szCs w:val="22"/>
        </w:rPr>
      </w:pPr>
      <w:bookmarkStart w:id="570" w:name="_Toc402949943"/>
      <w:bookmarkEnd w:id="531"/>
    </w:p>
    <w:p w14:paraId="40CED980" w14:textId="0535CC1F" w:rsidR="00FD1D70" w:rsidRPr="00E848CC" w:rsidRDefault="00FD1D70" w:rsidP="00911A5F">
      <w:pPr>
        <w:pStyle w:val="ListParagraph"/>
        <w:numPr>
          <w:ilvl w:val="0"/>
          <w:numId w:val="107"/>
        </w:numPr>
        <w:spacing w:line="360" w:lineRule="auto"/>
        <w:rPr>
          <w:rFonts w:ascii="Arial" w:hAnsi="Arial" w:cs="Arial"/>
          <w:sz w:val="22"/>
          <w:szCs w:val="22"/>
        </w:rPr>
      </w:pPr>
      <w:r w:rsidRPr="00E848CC">
        <w:rPr>
          <w:rFonts w:ascii="Arial" w:hAnsi="Arial" w:cs="Arial"/>
          <w:sz w:val="22"/>
          <w:szCs w:val="22"/>
        </w:rPr>
        <w:t xml:space="preserve">The following intervals will be excluded in ERCOT’s calculations of a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’s availability factor:</w:t>
      </w:r>
      <w:bookmarkEnd w:id="570"/>
      <w:r w:rsidRPr="00E848CC">
        <w:rPr>
          <w:rFonts w:ascii="Arial" w:hAnsi="Arial" w:cs="Arial"/>
          <w:sz w:val="22"/>
          <w:szCs w:val="22"/>
        </w:rPr>
        <w:t xml:space="preserve"> </w:t>
      </w:r>
    </w:p>
    <w:p w14:paraId="5A7AD911" w14:textId="039F0805" w:rsidR="00FD1D70" w:rsidRPr="00E848CC" w:rsidRDefault="00FD1D70" w:rsidP="00911A5F">
      <w:pPr>
        <w:pStyle w:val="ListParagraph"/>
        <w:numPr>
          <w:ilvl w:val="1"/>
          <w:numId w:val="108"/>
        </w:numPr>
        <w:spacing w:line="360" w:lineRule="auto"/>
        <w:rPr>
          <w:rFonts w:ascii="Arial" w:hAnsi="Arial" w:cs="Arial"/>
          <w:sz w:val="22"/>
          <w:szCs w:val="22"/>
        </w:rPr>
      </w:pPr>
      <w:r w:rsidRPr="00E848CC">
        <w:rPr>
          <w:rFonts w:ascii="Arial" w:hAnsi="Arial" w:cs="Arial"/>
          <w:sz w:val="22"/>
          <w:szCs w:val="22"/>
        </w:rPr>
        <w:t xml:space="preserve">Any 15-minute interval </w:t>
      </w:r>
      <w:r w:rsidR="767DE89C" w:rsidRPr="75BDFEAE">
        <w:rPr>
          <w:rFonts w:ascii="Arial" w:hAnsi="Arial" w:cs="Arial"/>
          <w:sz w:val="22"/>
          <w:szCs w:val="22"/>
        </w:rPr>
        <w:t>during</w:t>
      </w:r>
      <w:r w:rsidRPr="00E848CC">
        <w:rPr>
          <w:rFonts w:ascii="Arial" w:hAnsi="Arial" w:cs="Arial"/>
          <w:sz w:val="22"/>
          <w:szCs w:val="22"/>
        </w:rPr>
        <w:t xml:space="preserve"> which a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was deployed </w:t>
      </w:r>
      <w:r w:rsidR="0EFDFB1A" w:rsidRPr="75BDFEAE">
        <w:rPr>
          <w:rFonts w:ascii="Arial" w:hAnsi="Arial" w:cs="Arial"/>
          <w:sz w:val="22"/>
          <w:szCs w:val="22"/>
        </w:rPr>
        <w:t xml:space="preserve">inclusive of the Ramp Period </w:t>
      </w:r>
      <w:r w:rsidRPr="00E848CC">
        <w:rPr>
          <w:rFonts w:ascii="Arial" w:hAnsi="Arial" w:cs="Arial"/>
          <w:sz w:val="22"/>
          <w:szCs w:val="22"/>
        </w:rPr>
        <w:t xml:space="preserve">during a deployment event or an ERCOT </w:t>
      </w:r>
      <w:proofErr w:type="gramStart"/>
      <w:r w:rsidRPr="00E848CC">
        <w:rPr>
          <w:rFonts w:ascii="Arial" w:hAnsi="Arial" w:cs="Arial"/>
          <w:sz w:val="22"/>
          <w:szCs w:val="22"/>
        </w:rPr>
        <w:t>test;</w:t>
      </w:r>
      <w:proofErr w:type="gramEnd"/>
    </w:p>
    <w:p w14:paraId="35E64BA6" w14:textId="2898497C" w:rsidR="00FD1D70" w:rsidRPr="00E848CC" w:rsidRDefault="00FD1D70" w:rsidP="00911A5F">
      <w:pPr>
        <w:pStyle w:val="ListParagraph"/>
        <w:numPr>
          <w:ilvl w:val="1"/>
          <w:numId w:val="108"/>
        </w:numPr>
        <w:spacing w:line="360" w:lineRule="auto"/>
        <w:rPr>
          <w:rFonts w:ascii="Arial" w:hAnsi="Arial" w:cs="Arial"/>
          <w:sz w:val="22"/>
          <w:szCs w:val="22"/>
        </w:rPr>
      </w:pPr>
      <w:r w:rsidRPr="00E848CC">
        <w:rPr>
          <w:rFonts w:ascii="Arial" w:hAnsi="Arial" w:cs="Arial"/>
          <w:sz w:val="22"/>
          <w:szCs w:val="22"/>
        </w:rPr>
        <w:t xml:space="preserve">Any 15-minute intervals on the day of </w:t>
      </w:r>
      <w:r w:rsidR="001D747C">
        <w:rPr>
          <w:rFonts w:ascii="Arial" w:hAnsi="Arial" w:cs="Arial"/>
          <w:sz w:val="22"/>
          <w:szCs w:val="22"/>
        </w:rPr>
        <w:t>an ERCOT</w:t>
      </w:r>
      <w:r w:rsidRPr="00E848CC">
        <w:rPr>
          <w:rFonts w:ascii="Arial" w:hAnsi="Arial" w:cs="Arial"/>
          <w:sz w:val="22"/>
          <w:szCs w:val="22"/>
        </w:rPr>
        <w:t xml:space="preserve"> deployment or test </w:t>
      </w:r>
      <w:r w:rsidR="00BE42B8">
        <w:rPr>
          <w:rFonts w:ascii="Arial" w:hAnsi="Arial" w:cs="Arial"/>
          <w:sz w:val="22"/>
          <w:szCs w:val="22"/>
        </w:rPr>
        <w:t xml:space="preserve">during the </w:t>
      </w:r>
      <w:proofErr w:type="gramStart"/>
      <w:r w:rsidR="00BE42B8" w:rsidRPr="00B92447">
        <w:rPr>
          <w:rFonts w:ascii="Arial" w:hAnsi="Arial" w:cs="Arial"/>
          <w:sz w:val="22"/>
          <w:szCs w:val="22"/>
        </w:rPr>
        <w:t>period of time</w:t>
      </w:r>
      <w:proofErr w:type="gramEnd"/>
      <w:r w:rsidR="00BE42B8" w:rsidRPr="00B92447">
        <w:rPr>
          <w:rFonts w:ascii="Arial" w:hAnsi="Arial" w:cs="Arial"/>
          <w:sz w:val="22"/>
          <w:szCs w:val="22"/>
        </w:rPr>
        <w:t xml:space="preserve"> allowed for returning to service as specified in paragraph </w:t>
      </w:r>
      <w:r w:rsidR="003B177C" w:rsidRPr="003F14B5">
        <w:rPr>
          <w:rFonts w:ascii="Arial" w:hAnsi="Arial" w:cs="Arial"/>
          <w:sz w:val="22"/>
          <w:szCs w:val="22"/>
        </w:rPr>
        <w:t>3</w:t>
      </w:r>
      <w:r w:rsidR="00BE42B8" w:rsidRPr="00B92447">
        <w:rPr>
          <w:rFonts w:ascii="Arial" w:hAnsi="Arial" w:cs="Arial"/>
          <w:sz w:val="22"/>
          <w:szCs w:val="22"/>
        </w:rPr>
        <w:t xml:space="preserve"> of </w:t>
      </w:r>
      <w:r w:rsidR="00086072" w:rsidRPr="00B92447">
        <w:rPr>
          <w:rFonts w:ascii="Arial" w:hAnsi="Arial" w:cs="Arial"/>
          <w:sz w:val="22"/>
          <w:szCs w:val="22"/>
        </w:rPr>
        <w:t xml:space="preserve">Section </w:t>
      </w:r>
      <w:r w:rsidR="00086072" w:rsidRPr="003F14B5">
        <w:rPr>
          <w:rFonts w:ascii="Arial" w:hAnsi="Arial" w:cs="Arial"/>
          <w:sz w:val="22"/>
          <w:szCs w:val="22"/>
        </w:rPr>
        <w:t>2</w:t>
      </w:r>
      <w:r w:rsidR="00C725BB" w:rsidRPr="003F14B5">
        <w:rPr>
          <w:rFonts w:ascii="Arial" w:hAnsi="Arial" w:cs="Arial"/>
          <w:sz w:val="22"/>
          <w:szCs w:val="22"/>
        </w:rPr>
        <w:t>.1</w:t>
      </w:r>
      <w:r w:rsidR="00086072" w:rsidRPr="00B92447">
        <w:rPr>
          <w:rFonts w:ascii="Arial" w:hAnsi="Arial" w:cs="Arial"/>
          <w:sz w:val="22"/>
          <w:szCs w:val="22"/>
        </w:rPr>
        <w:t>,</w:t>
      </w:r>
      <w:r w:rsidR="00086072">
        <w:rPr>
          <w:rFonts w:ascii="Arial" w:hAnsi="Arial" w:cs="Arial"/>
          <w:sz w:val="22"/>
          <w:szCs w:val="22"/>
        </w:rPr>
        <w:t xml:space="preserve"> General</w:t>
      </w:r>
      <w:r w:rsidR="00FF2E38">
        <w:rPr>
          <w:rFonts w:ascii="Arial" w:hAnsi="Arial" w:cs="Arial"/>
          <w:sz w:val="22"/>
          <w:szCs w:val="22"/>
        </w:rPr>
        <w:t>; and</w:t>
      </w:r>
    </w:p>
    <w:p w14:paraId="5EF0FD6A" w14:textId="7547F47B" w:rsidR="00FD1D70" w:rsidRPr="00E848CC" w:rsidRDefault="00FD1D70" w:rsidP="00911A5F">
      <w:pPr>
        <w:pStyle w:val="ListParagraph"/>
        <w:numPr>
          <w:ilvl w:val="1"/>
          <w:numId w:val="108"/>
        </w:numPr>
        <w:spacing w:line="360" w:lineRule="auto"/>
        <w:rPr>
          <w:rFonts w:ascii="Arial" w:hAnsi="Arial" w:cs="Arial"/>
          <w:sz w:val="22"/>
          <w:szCs w:val="22"/>
        </w:rPr>
      </w:pPr>
      <w:r w:rsidRPr="00E848CC">
        <w:rPr>
          <w:rFonts w:ascii="Arial" w:hAnsi="Arial" w:cs="Arial"/>
          <w:sz w:val="22"/>
          <w:szCs w:val="22"/>
        </w:rPr>
        <w:t xml:space="preserve">Any 15-minute interval that one or more Sites within a </w:t>
      </w:r>
      <w:r w:rsidR="001D747C">
        <w:rPr>
          <w:rFonts w:ascii="Arial" w:hAnsi="Arial" w:cs="Arial"/>
          <w:sz w:val="22"/>
          <w:szCs w:val="22"/>
        </w:rPr>
        <w:t>Capacity Source</w:t>
      </w:r>
      <w:r w:rsidRPr="00E848CC">
        <w:rPr>
          <w:rFonts w:ascii="Arial" w:hAnsi="Arial" w:cs="Arial"/>
          <w:sz w:val="22"/>
          <w:szCs w:val="22"/>
        </w:rPr>
        <w:t xml:space="preserve"> were disabled or unverifiable due to events on the TDSP side of the meter affecting the supply, delivery</w:t>
      </w:r>
      <w:r w:rsidR="001D747C">
        <w:rPr>
          <w:rFonts w:ascii="Arial" w:hAnsi="Arial" w:cs="Arial"/>
          <w:sz w:val="22"/>
          <w:szCs w:val="22"/>
        </w:rPr>
        <w:t>,</w:t>
      </w:r>
      <w:r w:rsidRPr="00E848CC">
        <w:rPr>
          <w:rFonts w:ascii="Arial" w:hAnsi="Arial" w:cs="Arial"/>
          <w:sz w:val="22"/>
          <w:szCs w:val="22"/>
        </w:rPr>
        <w:t xml:space="preserve"> or measurement of electricity to the Load.  </w:t>
      </w:r>
      <w:r w:rsidR="001D747C">
        <w:rPr>
          <w:rFonts w:ascii="Arial" w:hAnsi="Arial" w:cs="Arial"/>
          <w:sz w:val="22"/>
          <w:szCs w:val="22"/>
        </w:rPr>
        <w:t>Offering Entities</w:t>
      </w:r>
      <w:r w:rsidR="001D747C" w:rsidRPr="00E848CC">
        <w:rPr>
          <w:rFonts w:ascii="Arial" w:hAnsi="Arial" w:cs="Arial"/>
          <w:sz w:val="22"/>
          <w:szCs w:val="22"/>
        </w:rPr>
        <w:t xml:space="preserve"> </w:t>
      </w:r>
      <w:r w:rsidRPr="00E848CC">
        <w:rPr>
          <w:rFonts w:ascii="Arial" w:hAnsi="Arial" w:cs="Arial"/>
          <w:sz w:val="22"/>
          <w:szCs w:val="22"/>
        </w:rPr>
        <w:t>must provide verification of such events from the TDSP or Meter Reading Entity (MRE)</w:t>
      </w:r>
      <w:r w:rsidR="009B7B61">
        <w:rPr>
          <w:rFonts w:ascii="Arial" w:hAnsi="Arial" w:cs="Arial"/>
          <w:sz w:val="22"/>
          <w:szCs w:val="22"/>
        </w:rPr>
        <w:t xml:space="preserve"> for that month</w:t>
      </w:r>
      <w:r w:rsidRPr="00E848CC">
        <w:rPr>
          <w:rFonts w:ascii="Arial" w:hAnsi="Arial" w:cs="Arial"/>
          <w:sz w:val="22"/>
          <w:szCs w:val="22"/>
        </w:rPr>
        <w:t>.</w:t>
      </w:r>
    </w:p>
    <w:p w14:paraId="1A045287" w14:textId="61F1F061" w:rsidR="4CA7759D" w:rsidRPr="007E178E" w:rsidRDefault="4CA7759D" w:rsidP="007E178E">
      <w:pPr>
        <w:pStyle w:val="ListParagraph"/>
        <w:numPr>
          <w:ilvl w:val="0"/>
          <w:numId w:val="107"/>
        </w:numPr>
        <w:spacing w:line="360" w:lineRule="auto"/>
        <w:rPr>
          <w:rFonts w:ascii="Arial" w:hAnsi="Arial" w:cs="Arial"/>
          <w:sz w:val="22"/>
          <w:szCs w:val="22"/>
        </w:rPr>
      </w:pPr>
      <w:r w:rsidRPr="007E178E">
        <w:rPr>
          <w:rFonts w:ascii="Arial" w:hAnsi="Arial" w:cs="Arial"/>
          <w:sz w:val="22"/>
          <w:szCs w:val="22"/>
        </w:rPr>
        <w:t xml:space="preserve">If a Capacity Source has been deployed for the maximum </w:t>
      </w:r>
      <w:r w:rsidR="1FB0ED90" w:rsidRPr="007E178E">
        <w:rPr>
          <w:rFonts w:ascii="Arial" w:hAnsi="Arial" w:cs="Arial"/>
          <w:sz w:val="22"/>
          <w:szCs w:val="22"/>
        </w:rPr>
        <w:t>agreed to number of events, the</w:t>
      </w:r>
      <w:r w:rsidR="64A6FFAD" w:rsidRPr="007E178E">
        <w:rPr>
          <w:rFonts w:ascii="Arial" w:hAnsi="Arial" w:cs="Arial"/>
          <w:sz w:val="22"/>
          <w:szCs w:val="22"/>
        </w:rPr>
        <w:t xml:space="preserve"> </w:t>
      </w:r>
      <w:r w:rsidR="62A98EEB" w:rsidRPr="007E178E">
        <w:rPr>
          <w:rFonts w:ascii="Arial" w:hAnsi="Arial" w:cs="Arial"/>
          <w:sz w:val="22"/>
          <w:szCs w:val="22"/>
        </w:rPr>
        <w:t xml:space="preserve">Availability </w:t>
      </w:r>
      <w:r w:rsidR="72A2EA58" w:rsidRPr="007E178E">
        <w:rPr>
          <w:rFonts w:ascii="Arial" w:hAnsi="Arial" w:cs="Arial"/>
          <w:sz w:val="22"/>
          <w:szCs w:val="22"/>
        </w:rPr>
        <w:t>F</w:t>
      </w:r>
      <w:r w:rsidR="62A98EEB" w:rsidRPr="007E178E">
        <w:rPr>
          <w:rFonts w:ascii="Arial" w:hAnsi="Arial" w:cs="Arial"/>
          <w:sz w:val="22"/>
          <w:szCs w:val="22"/>
        </w:rPr>
        <w:t xml:space="preserve">actor calculation will </w:t>
      </w:r>
      <w:r w:rsidR="54AB928E" w:rsidRPr="007E178E">
        <w:rPr>
          <w:rFonts w:ascii="Arial" w:hAnsi="Arial" w:cs="Arial"/>
          <w:sz w:val="22"/>
          <w:szCs w:val="22"/>
        </w:rPr>
        <w:t xml:space="preserve">treat the Capacity Source as being available for the </w:t>
      </w:r>
      <w:r w:rsidR="43732E72" w:rsidRPr="007E178E">
        <w:rPr>
          <w:rFonts w:ascii="Arial" w:hAnsi="Arial" w:cs="Arial"/>
          <w:sz w:val="22"/>
          <w:szCs w:val="22"/>
        </w:rPr>
        <w:t xml:space="preserve">intervals in the </w:t>
      </w:r>
      <w:r w:rsidR="54AB928E" w:rsidRPr="007E178E">
        <w:rPr>
          <w:rFonts w:ascii="Arial" w:hAnsi="Arial" w:cs="Arial"/>
          <w:sz w:val="22"/>
          <w:szCs w:val="22"/>
        </w:rPr>
        <w:t>remaining Hours of Obligation</w:t>
      </w:r>
      <w:r w:rsidR="00775238" w:rsidRPr="007E178E">
        <w:rPr>
          <w:rFonts w:ascii="Arial" w:hAnsi="Arial" w:cs="Arial"/>
          <w:sz w:val="22"/>
          <w:szCs w:val="22"/>
        </w:rPr>
        <w:t xml:space="preserve"> </w:t>
      </w:r>
      <w:r w:rsidR="001B302D" w:rsidRPr="007E178E">
        <w:rPr>
          <w:rFonts w:ascii="Arial" w:hAnsi="Arial" w:cs="Arial"/>
          <w:sz w:val="22"/>
          <w:szCs w:val="22"/>
        </w:rPr>
        <w:t xml:space="preserve">in the </w:t>
      </w:r>
      <w:r w:rsidR="0061627C" w:rsidRPr="007E178E">
        <w:rPr>
          <w:rFonts w:ascii="Arial" w:hAnsi="Arial" w:cs="Arial"/>
          <w:sz w:val="22"/>
          <w:szCs w:val="22"/>
        </w:rPr>
        <w:t>Contract Period</w:t>
      </w:r>
      <w:r w:rsidR="54AB928E" w:rsidRPr="007E178E">
        <w:rPr>
          <w:rFonts w:ascii="Arial" w:hAnsi="Arial" w:cs="Arial"/>
          <w:sz w:val="22"/>
          <w:szCs w:val="22"/>
        </w:rPr>
        <w:t>.</w:t>
      </w:r>
    </w:p>
    <w:p w14:paraId="5E36AABD" w14:textId="2EBBE025" w:rsidR="00FD1D70" w:rsidRPr="00E848CC" w:rsidRDefault="00FD1D70" w:rsidP="00B94A46">
      <w:pPr>
        <w:pStyle w:val="Heading2"/>
      </w:pPr>
      <w:bookmarkStart w:id="571" w:name="_Toc372024797"/>
      <w:bookmarkStart w:id="572" w:name="_Toc402948026"/>
      <w:bookmarkStart w:id="573" w:name="_Toc402948072"/>
      <w:bookmarkStart w:id="574" w:name="_Toc402949576"/>
      <w:bookmarkStart w:id="575" w:name="_Toc402949954"/>
      <w:bookmarkStart w:id="576" w:name="_Toc412103865"/>
      <w:bookmarkStart w:id="577" w:name="_Toc426637851"/>
      <w:bookmarkStart w:id="578" w:name="_Toc166072550"/>
      <w:bookmarkStart w:id="579" w:name="_Toc167886055"/>
      <w:bookmarkStart w:id="580" w:name="_Toc166073644"/>
      <w:r>
        <w:t>Event Performance Measurement &amp; Verification</w:t>
      </w:r>
      <w:bookmarkEnd w:id="571"/>
      <w:bookmarkEnd w:id="572"/>
      <w:bookmarkEnd w:id="573"/>
      <w:bookmarkEnd w:id="574"/>
      <w:bookmarkEnd w:id="575"/>
      <w:bookmarkEnd w:id="576"/>
      <w:bookmarkEnd w:id="577"/>
      <w:bookmarkEnd w:id="578"/>
      <w:bookmarkEnd w:id="579"/>
      <w:bookmarkEnd w:id="580"/>
    </w:p>
    <w:p w14:paraId="110AE2B8" w14:textId="66113CBF" w:rsidR="00B77272" w:rsidRPr="00E848CC" w:rsidRDefault="001D747C" w:rsidP="00B94A46">
      <w:pPr>
        <w:numPr>
          <w:ilvl w:val="0"/>
          <w:numId w:val="25"/>
        </w:numPr>
        <w:spacing w:after="120" w:line="360" w:lineRule="auto"/>
        <w:ind w:left="360"/>
        <w:rPr>
          <w:rFonts w:ascii="Arial" w:hAnsi="Arial" w:cs="Arial"/>
          <w:sz w:val="22"/>
          <w:szCs w:val="22"/>
        </w:rPr>
      </w:pPr>
      <w:bookmarkStart w:id="581" w:name="_Toc402949956"/>
      <w:r>
        <w:rPr>
          <w:rFonts w:ascii="Arial" w:hAnsi="Arial" w:cs="Arial"/>
          <w:sz w:val="22"/>
          <w:szCs w:val="22"/>
        </w:rPr>
        <w:t xml:space="preserve">Following the end of </w:t>
      </w:r>
      <w:r w:rsidR="00C06F53">
        <w:rPr>
          <w:rFonts w:ascii="Arial" w:hAnsi="Arial" w:cs="Arial"/>
          <w:sz w:val="22"/>
          <w:szCs w:val="22"/>
        </w:rPr>
        <w:t xml:space="preserve">each month of </w:t>
      </w:r>
      <w:r>
        <w:rPr>
          <w:rFonts w:ascii="Arial" w:hAnsi="Arial" w:cs="Arial"/>
          <w:sz w:val="22"/>
          <w:szCs w:val="22"/>
        </w:rPr>
        <w:t xml:space="preserve">the Contract Period, but before payment, </w:t>
      </w:r>
      <w:r w:rsidR="00FD1D70" w:rsidRPr="00E848CC">
        <w:rPr>
          <w:rFonts w:ascii="Arial" w:hAnsi="Arial" w:cs="Arial"/>
          <w:sz w:val="22"/>
          <w:szCs w:val="22"/>
        </w:rPr>
        <w:t xml:space="preserve">ERCOT </w:t>
      </w:r>
      <w:r>
        <w:rPr>
          <w:rFonts w:ascii="Arial" w:hAnsi="Arial" w:cs="Arial"/>
          <w:sz w:val="22"/>
          <w:szCs w:val="22"/>
        </w:rPr>
        <w:t>will</w:t>
      </w:r>
      <w:r w:rsidR="00993069" w:rsidRPr="00E848CC">
        <w:rPr>
          <w:rFonts w:ascii="Arial" w:hAnsi="Arial" w:cs="Arial"/>
          <w:sz w:val="22"/>
          <w:szCs w:val="22"/>
        </w:rPr>
        <w:t xml:space="preserve"> </w:t>
      </w:r>
      <w:r w:rsidR="00FD1D70" w:rsidRPr="00E848CC">
        <w:rPr>
          <w:rFonts w:ascii="Arial" w:hAnsi="Arial" w:cs="Arial"/>
          <w:sz w:val="22"/>
          <w:szCs w:val="22"/>
        </w:rPr>
        <w:t xml:space="preserve">provide each </w:t>
      </w:r>
      <w:r w:rsidR="005C05BE">
        <w:rPr>
          <w:rFonts w:ascii="Arial" w:hAnsi="Arial" w:cs="Arial"/>
          <w:sz w:val="22"/>
          <w:szCs w:val="22"/>
        </w:rPr>
        <w:t>e</w:t>
      </w:r>
      <w:r>
        <w:rPr>
          <w:rFonts w:ascii="Arial" w:hAnsi="Arial" w:cs="Arial"/>
          <w:sz w:val="22"/>
          <w:szCs w:val="22"/>
        </w:rPr>
        <w:t xml:space="preserve">ntity </w:t>
      </w:r>
      <w:r w:rsidR="006B46B3">
        <w:rPr>
          <w:rFonts w:ascii="Arial" w:hAnsi="Arial" w:cs="Arial"/>
          <w:sz w:val="22"/>
          <w:szCs w:val="22"/>
        </w:rPr>
        <w:t>representing</w:t>
      </w:r>
      <w:r w:rsidRPr="00E848CC">
        <w:rPr>
          <w:rFonts w:ascii="Arial" w:hAnsi="Arial" w:cs="Arial"/>
          <w:sz w:val="22"/>
          <w:szCs w:val="22"/>
        </w:rPr>
        <w:t xml:space="preserve"> </w:t>
      </w:r>
      <w:r>
        <w:rPr>
          <w:rFonts w:ascii="Arial" w:hAnsi="Arial" w:cs="Arial"/>
          <w:sz w:val="22"/>
          <w:szCs w:val="22"/>
        </w:rPr>
        <w:t>a</w:t>
      </w:r>
      <w:r w:rsidRPr="00E848CC">
        <w:rPr>
          <w:rFonts w:ascii="Arial" w:hAnsi="Arial" w:cs="Arial"/>
          <w:sz w:val="22"/>
          <w:szCs w:val="22"/>
        </w:rPr>
        <w:t xml:space="preserve"> </w:t>
      </w:r>
      <w:r>
        <w:rPr>
          <w:rFonts w:ascii="Arial" w:hAnsi="Arial" w:cs="Arial"/>
          <w:sz w:val="22"/>
          <w:szCs w:val="22"/>
        </w:rPr>
        <w:t>Capacity S</w:t>
      </w:r>
      <w:r w:rsidRPr="00E848CC">
        <w:rPr>
          <w:rFonts w:ascii="Arial" w:hAnsi="Arial" w:cs="Arial"/>
          <w:sz w:val="22"/>
          <w:szCs w:val="22"/>
        </w:rPr>
        <w:t>ource</w:t>
      </w:r>
      <w:r w:rsidR="00FD1D70" w:rsidRPr="00E848CC">
        <w:rPr>
          <w:rFonts w:ascii="Arial" w:hAnsi="Arial" w:cs="Arial"/>
          <w:sz w:val="22"/>
          <w:szCs w:val="22"/>
        </w:rPr>
        <w:t xml:space="preserve"> with an event performance report containing the results of ERCOT’s evaluation of the event(s) for each </w:t>
      </w:r>
      <w:r>
        <w:rPr>
          <w:rFonts w:ascii="Arial" w:hAnsi="Arial" w:cs="Arial"/>
          <w:sz w:val="22"/>
          <w:szCs w:val="22"/>
        </w:rPr>
        <w:t>Capacity Source</w:t>
      </w:r>
      <w:r w:rsidR="00FD1D70" w:rsidRPr="00E848CC">
        <w:rPr>
          <w:rFonts w:ascii="Arial" w:hAnsi="Arial" w:cs="Arial"/>
          <w:sz w:val="22"/>
          <w:szCs w:val="22"/>
        </w:rPr>
        <w:t xml:space="preserve"> </w:t>
      </w:r>
      <w:r w:rsidR="001568A9">
        <w:rPr>
          <w:rFonts w:ascii="Arial" w:hAnsi="Arial" w:cs="Arial"/>
          <w:sz w:val="22"/>
          <w:szCs w:val="22"/>
        </w:rPr>
        <w:t>for that month</w:t>
      </w:r>
      <w:r w:rsidR="00FD1D70" w:rsidRPr="00E848CC">
        <w:rPr>
          <w:rFonts w:ascii="Arial" w:hAnsi="Arial" w:cs="Arial"/>
          <w:sz w:val="22"/>
          <w:szCs w:val="22"/>
        </w:rPr>
        <w:t>.</w:t>
      </w:r>
      <w:bookmarkEnd w:id="581"/>
    </w:p>
    <w:p w14:paraId="0E9AEC83" w14:textId="51E509A1" w:rsidR="00B77272" w:rsidRPr="00C46634" w:rsidRDefault="00B77272" w:rsidP="00B94A46">
      <w:pPr>
        <w:numPr>
          <w:ilvl w:val="0"/>
          <w:numId w:val="25"/>
        </w:numPr>
        <w:spacing w:after="120" w:line="360" w:lineRule="auto"/>
        <w:ind w:left="360"/>
        <w:rPr>
          <w:rFonts w:ascii="Arial" w:hAnsi="Arial" w:cs="Arial"/>
          <w:sz w:val="22"/>
          <w:szCs w:val="22"/>
        </w:rPr>
      </w:pPr>
      <w:bookmarkStart w:id="582" w:name="_Toc402949960"/>
      <w:bookmarkStart w:id="583" w:name="_Toc402949961"/>
      <w:r w:rsidRPr="00E848CC">
        <w:rPr>
          <w:rFonts w:ascii="Arial" w:hAnsi="Arial" w:cs="Arial"/>
          <w:sz w:val="22"/>
          <w:szCs w:val="22"/>
        </w:rPr>
        <w:t xml:space="preserve">ERCOT </w:t>
      </w:r>
      <w:r w:rsidR="001D747C">
        <w:rPr>
          <w:rFonts w:ascii="Arial" w:hAnsi="Arial" w:cs="Arial"/>
          <w:sz w:val="22"/>
          <w:szCs w:val="22"/>
        </w:rPr>
        <w:t>will</w:t>
      </w:r>
      <w:r w:rsidR="00993069" w:rsidRPr="00E848CC">
        <w:rPr>
          <w:rFonts w:ascii="Arial" w:hAnsi="Arial" w:cs="Arial"/>
          <w:sz w:val="22"/>
          <w:szCs w:val="22"/>
        </w:rPr>
        <w:t xml:space="preserve"> </w:t>
      </w:r>
      <w:r w:rsidRPr="00E848CC">
        <w:rPr>
          <w:rFonts w:ascii="Arial" w:hAnsi="Arial" w:cs="Arial"/>
          <w:sz w:val="22"/>
          <w:szCs w:val="22"/>
        </w:rPr>
        <w:t xml:space="preserve">calculate a </w:t>
      </w:r>
      <w:r w:rsidR="001D747C">
        <w:rPr>
          <w:rFonts w:ascii="Arial" w:hAnsi="Arial" w:cs="Arial"/>
          <w:sz w:val="22"/>
          <w:szCs w:val="22"/>
        </w:rPr>
        <w:t>Capacity Source</w:t>
      </w:r>
      <w:r w:rsidRPr="00E848CC">
        <w:rPr>
          <w:rFonts w:ascii="Arial" w:hAnsi="Arial" w:cs="Arial"/>
          <w:sz w:val="22"/>
          <w:szCs w:val="22"/>
        </w:rPr>
        <w:t xml:space="preserve">’s interval performance factors for intervals during an </w:t>
      </w:r>
      <w:r w:rsidRPr="00C46634">
        <w:rPr>
          <w:rFonts w:ascii="Arial" w:hAnsi="Arial" w:cs="Arial"/>
          <w:sz w:val="22"/>
          <w:szCs w:val="22"/>
        </w:rPr>
        <w:t xml:space="preserve">ERCOT test or </w:t>
      </w:r>
      <w:r w:rsidR="001D747C">
        <w:rPr>
          <w:rFonts w:ascii="Arial" w:hAnsi="Arial" w:cs="Arial"/>
          <w:sz w:val="22"/>
          <w:szCs w:val="22"/>
        </w:rPr>
        <w:t>a</w:t>
      </w:r>
      <w:r w:rsidR="006B46B3">
        <w:rPr>
          <w:rFonts w:ascii="Arial" w:hAnsi="Arial" w:cs="Arial"/>
          <w:sz w:val="22"/>
          <w:szCs w:val="22"/>
        </w:rPr>
        <w:t>n event</w:t>
      </w:r>
      <w:r w:rsidR="001D747C">
        <w:rPr>
          <w:rFonts w:ascii="Arial" w:hAnsi="Arial" w:cs="Arial"/>
          <w:sz w:val="22"/>
          <w:szCs w:val="22"/>
        </w:rPr>
        <w:t xml:space="preserve"> </w:t>
      </w:r>
      <w:r w:rsidRPr="00C46634">
        <w:rPr>
          <w:rFonts w:ascii="Arial" w:hAnsi="Arial" w:cs="Arial"/>
          <w:sz w:val="22"/>
          <w:szCs w:val="22"/>
        </w:rPr>
        <w:t>deployment using the following formulas:</w:t>
      </w:r>
      <w:bookmarkEnd w:id="582"/>
    </w:p>
    <w:p w14:paraId="402A564E" w14:textId="11F795DA" w:rsidR="00E82288" w:rsidRPr="00C46634" w:rsidRDefault="00E82288" w:rsidP="00E82288">
      <w:pPr>
        <w:spacing w:after="240"/>
        <w:ind w:left="2160" w:hanging="720"/>
        <w:rPr>
          <w:rFonts w:ascii="Arial" w:hAnsi="Arial" w:cs="Arial"/>
          <w:b/>
          <w:iCs/>
          <w:sz w:val="22"/>
          <w:szCs w:val="22"/>
        </w:rPr>
      </w:pPr>
      <w:proofErr w:type="spellStart"/>
      <w:r w:rsidRPr="00C46634">
        <w:rPr>
          <w:rFonts w:ascii="Arial" w:hAnsi="Arial" w:cs="Arial"/>
          <w:b/>
          <w:iCs/>
          <w:sz w:val="22"/>
          <w:szCs w:val="22"/>
        </w:rPr>
        <w:t>MIPF</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 </w:t>
      </w:r>
      <w:proofErr w:type="gramStart"/>
      <w:r w:rsidRPr="00C46634">
        <w:rPr>
          <w:rFonts w:ascii="Arial" w:hAnsi="Arial" w:cs="Arial"/>
          <w:b/>
          <w:iCs/>
          <w:sz w:val="22"/>
          <w:szCs w:val="22"/>
        </w:rPr>
        <w:t>Max(</w:t>
      </w:r>
      <w:proofErr w:type="gramEnd"/>
      <w:r w:rsidRPr="00C46634">
        <w:rPr>
          <w:rFonts w:ascii="Arial" w:hAnsi="Arial" w:cs="Arial"/>
          <w:b/>
          <w:iCs/>
          <w:sz w:val="22"/>
          <w:szCs w:val="22"/>
        </w:rPr>
        <w:t>Min(((</w:t>
      </w:r>
      <w:r w:rsidR="0B82632D" w:rsidRPr="0CCADE7A">
        <w:rPr>
          <w:rFonts w:ascii="Arial" w:eastAsia="Arial" w:hAnsi="Arial" w:cs="Arial"/>
          <w:b/>
          <w:bCs/>
          <w:sz w:val="22"/>
          <w:szCs w:val="22"/>
        </w:rPr>
        <w:t xml:space="preserve">Effective </w:t>
      </w:r>
      <w:proofErr w:type="spellStart"/>
      <w:r w:rsidR="008632EE">
        <w:rPr>
          <w:rFonts w:ascii="Arial" w:eastAsia="Arial" w:hAnsi="Arial" w:cs="Arial"/>
          <w:b/>
          <w:bCs/>
          <w:sz w:val="22"/>
          <w:szCs w:val="22"/>
        </w:rPr>
        <w:t>B</w:t>
      </w:r>
      <w:r w:rsidRPr="0CCADE7A">
        <w:rPr>
          <w:rFonts w:ascii="Arial" w:hAnsi="Arial" w:cs="Arial"/>
          <w:b/>
          <w:bCs/>
          <w:sz w:val="22"/>
          <w:szCs w:val="22"/>
        </w:rPr>
        <w:t>ase</w:t>
      </w:r>
      <w:r w:rsidRPr="00C46634">
        <w:rPr>
          <w:rFonts w:ascii="Arial" w:hAnsi="Arial" w:cs="Arial"/>
          <w:b/>
          <w:iCs/>
          <w:sz w:val="22"/>
          <w:szCs w:val="22"/>
        </w:rPr>
        <w:t>_MWh</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w:t>
      </w:r>
      <w:r>
        <w:rPr>
          <w:rFonts w:ascii="Arial" w:hAnsi="Arial" w:cs="Arial"/>
          <w:b/>
          <w:iCs/>
          <w:sz w:val="22"/>
          <w:szCs w:val="22"/>
        </w:rPr>
        <w:t xml:space="preserve">- </w:t>
      </w:r>
      <w:r w:rsidR="1A741073" w:rsidRPr="0CCADE7A">
        <w:rPr>
          <w:rFonts w:ascii="Arial" w:eastAsia="Arial" w:hAnsi="Arial" w:cs="Arial"/>
          <w:b/>
          <w:bCs/>
          <w:sz w:val="22"/>
          <w:szCs w:val="22"/>
        </w:rPr>
        <w:t xml:space="preserve">Effective </w:t>
      </w:r>
      <w:proofErr w:type="spellStart"/>
      <w:r w:rsidRPr="00C46634">
        <w:rPr>
          <w:rFonts w:ascii="Arial" w:hAnsi="Arial" w:cs="Arial"/>
          <w:b/>
          <w:iCs/>
          <w:sz w:val="22"/>
          <w:szCs w:val="22"/>
        </w:rPr>
        <w:t>Actual_MWh</w:t>
      </w:r>
      <w:r w:rsidRPr="00C46634">
        <w:rPr>
          <w:rFonts w:ascii="Arial" w:hAnsi="Arial" w:cs="Arial"/>
          <w:b/>
          <w:i/>
          <w:iCs/>
          <w:sz w:val="22"/>
          <w:szCs w:val="22"/>
          <w:vertAlign w:val="subscript"/>
        </w:rPr>
        <w:t>i</w:t>
      </w:r>
      <w:proofErr w:type="spellEnd"/>
      <w:r w:rsidRPr="00C46634">
        <w:rPr>
          <w:rFonts w:ascii="Arial" w:hAnsi="Arial" w:cs="Arial"/>
          <w:b/>
          <w:iCs/>
          <w:sz w:val="22"/>
          <w:szCs w:val="22"/>
        </w:rPr>
        <w:t>) / (</w:t>
      </w:r>
      <w:proofErr w:type="spellStart"/>
      <w:r w:rsidRPr="00C46634">
        <w:rPr>
          <w:rFonts w:ascii="Arial" w:hAnsi="Arial" w:cs="Arial"/>
          <w:b/>
          <w:iCs/>
          <w:sz w:val="22"/>
          <w:szCs w:val="22"/>
        </w:rPr>
        <w:t>IntFrac</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 </w:t>
      </w:r>
      <w:r w:rsidR="6AB0C962" w:rsidRPr="0CCADE7A">
        <w:rPr>
          <w:rFonts w:ascii="Arial" w:eastAsia="Arial" w:hAnsi="Arial" w:cs="Arial"/>
          <w:b/>
          <w:bCs/>
          <w:sz w:val="22"/>
          <w:szCs w:val="22"/>
        </w:rPr>
        <w:t xml:space="preserve">Effective </w:t>
      </w:r>
      <w:r>
        <w:rPr>
          <w:rFonts w:ascii="Arial" w:hAnsi="Arial" w:cs="Arial"/>
          <w:b/>
          <w:iCs/>
          <w:sz w:val="22"/>
          <w:szCs w:val="22"/>
        </w:rPr>
        <w:t>Award</w:t>
      </w:r>
      <w:r w:rsidRPr="00C46634">
        <w:rPr>
          <w:rFonts w:ascii="Arial" w:hAnsi="Arial" w:cs="Arial"/>
          <w:b/>
          <w:iCs/>
          <w:sz w:val="22"/>
          <w:szCs w:val="22"/>
        </w:rPr>
        <w:t xml:space="preserve"> MW</w:t>
      </w:r>
      <w:r>
        <w:rPr>
          <w:rFonts w:ascii="Arial" w:hAnsi="Arial" w:cs="Arial"/>
          <w:b/>
          <w:iCs/>
          <w:sz w:val="22"/>
          <w:szCs w:val="22"/>
        </w:rPr>
        <w:t>h</w:t>
      </w:r>
      <w:r w:rsidRPr="00C46634">
        <w:rPr>
          <w:rFonts w:ascii="Arial" w:hAnsi="Arial" w:cs="Arial"/>
          <w:b/>
          <w:iCs/>
          <w:sz w:val="22"/>
          <w:szCs w:val="22"/>
        </w:rPr>
        <w:t>)),1),0)</w:t>
      </w:r>
    </w:p>
    <w:p w14:paraId="333DCD59" w14:textId="77777777" w:rsidR="00E82288" w:rsidRPr="00C46634" w:rsidRDefault="00E82288" w:rsidP="00911A5F">
      <w:pPr>
        <w:ind w:left="360"/>
        <w:rPr>
          <w:rFonts w:ascii="Arial" w:hAnsi="Arial" w:cs="Arial"/>
          <w:sz w:val="22"/>
          <w:szCs w:val="22"/>
        </w:rPr>
      </w:pPr>
      <w:r w:rsidRPr="00C46634">
        <w:rPr>
          <w:rFonts w:ascii="Arial" w:hAnsi="Arial" w:cs="Arial"/>
          <w:sz w:val="22"/>
          <w:szCs w:val="22"/>
        </w:rPr>
        <w:t>The above variables are defined as follows:</w:t>
      </w:r>
    </w:p>
    <w:p w14:paraId="1DD3971C" w14:textId="77777777" w:rsidR="00E82288" w:rsidRPr="00C46634" w:rsidRDefault="00E82288" w:rsidP="00911A5F">
      <w:pPr>
        <w:spacing w:after="120" w:line="360" w:lineRule="auto"/>
        <w:ind w:left="360"/>
        <w:rPr>
          <w:rFonts w:ascii="Arial" w:hAnsi="Arial" w:cs="Arial"/>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50"/>
        <w:gridCol w:w="1290"/>
        <w:gridCol w:w="4795"/>
      </w:tblGrid>
      <w:tr w:rsidR="00DB2A82" w:rsidRPr="00C46634" w14:paraId="3A51F39A" w14:textId="77777777" w:rsidTr="007E178E">
        <w:trPr>
          <w:trHeight w:val="300"/>
        </w:trPr>
        <w:tc>
          <w:tcPr>
            <w:tcW w:w="2550" w:type="dxa"/>
          </w:tcPr>
          <w:p w14:paraId="52A76CDD"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Variable</w:t>
            </w:r>
          </w:p>
        </w:tc>
        <w:tc>
          <w:tcPr>
            <w:tcW w:w="1290" w:type="dxa"/>
          </w:tcPr>
          <w:p w14:paraId="7C084A60"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Unit</w:t>
            </w:r>
          </w:p>
        </w:tc>
        <w:tc>
          <w:tcPr>
            <w:tcW w:w="4795" w:type="dxa"/>
          </w:tcPr>
          <w:p w14:paraId="651A3AE3"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Description</w:t>
            </w:r>
          </w:p>
        </w:tc>
      </w:tr>
      <w:tr w:rsidR="00DB2A82" w:rsidRPr="00C46634" w14:paraId="5950C47C" w14:textId="77777777" w:rsidTr="007E178E">
        <w:trPr>
          <w:trHeight w:val="300"/>
        </w:trPr>
        <w:tc>
          <w:tcPr>
            <w:tcW w:w="2550" w:type="dxa"/>
          </w:tcPr>
          <w:p w14:paraId="74FB2C51" w14:textId="77777777" w:rsidR="00DB2A82" w:rsidRPr="00C46634" w:rsidRDefault="00DB2A82">
            <w:pPr>
              <w:spacing w:after="120"/>
              <w:rPr>
                <w:rFonts w:ascii="Arial" w:hAnsi="Arial" w:cs="Arial"/>
                <w:iCs/>
                <w:sz w:val="22"/>
                <w:szCs w:val="22"/>
              </w:rPr>
            </w:pPr>
            <w:proofErr w:type="spellStart"/>
            <w:r w:rsidRPr="00C46634">
              <w:rPr>
                <w:rFonts w:ascii="Arial" w:hAnsi="Arial" w:cs="Arial"/>
                <w:b/>
                <w:iCs/>
                <w:sz w:val="22"/>
                <w:szCs w:val="22"/>
              </w:rPr>
              <w:t>MIPF</w:t>
            </w:r>
            <w:r w:rsidRPr="00C46634">
              <w:rPr>
                <w:rFonts w:ascii="Arial" w:hAnsi="Arial" w:cs="Arial"/>
                <w:b/>
                <w:i/>
                <w:iCs/>
                <w:sz w:val="22"/>
                <w:szCs w:val="22"/>
                <w:vertAlign w:val="subscript"/>
              </w:rPr>
              <w:t>i</w:t>
            </w:r>
            <w:proofErr w:type="spellEnd"/>
          </w:p>
        </w:tc>
        <w:tc>
          <w:tcPr>
            <w:tcW w:w="1290" w:type="dxa"/>
          </w:tcPr>
          <w:p w14:paraId="62E0034E" w14:textId="77777777" w:rsidR="00DB2A82" w:rsidRPr="00C46634" w:rsidRDefault="00DB2A82">
            <w:pPr>
              <w:rPr>
                <w:rFonts w:ascii="Arial" w:hAnsi="Arial" w:cs="Arial"/>
                <w:sz w:val="22"/>
                <w:szCs w:val="22"/>
              </w:rPr>
            </w:pPr>
            <w:r>
              <w:rPr>
                <w:rFonts w:ascii="Arial" w:hAnsi="Arial" w:cs="Arial"/>
                <w:sz w:val="22"/>
                <w:szCs w:val="22"/>
              </w:rPr>
              <w:t>None</w:t>
            </w:r>
          </w:p>
        </w:tc>
        <w:tc>
          <w:tcPr>
            <w:tcW w:w="4795" w:type="dxa"/>
          </w:tcPr>
          <w:p w14:paraId="46EBA61F" w14:textId="77777777" w:rsidR="00DB2A82" w:rsidRPr="00C46634" w:rsidRDefault="00DB2A82">
            <w:pPr>
              <w:rPr>
                <w:rFonts w:ascii="Arial" w:hAnsi="Arial" w:cs="Arial"/>
                <w:sz w:val="22"/>
                <w:szCs w:val="22"/>
              </w:rPr>
            </w:pPr>
            <w:r>
              <w:rPr>
                <w:rFonts w:ascii="Arial" w:hAnsi="Arial" w:cs="Arial"/>
                <w:sz w:val="22"/>
                <w:szCs w:val="22"/>
              </w:rPr>
              <w:t>Interval performance factor for that interval.</w:t>
            </w:r>
          </w:p>
        </w:tc>
      </w:tr>
      <w:tr w:rsidR="00DB2A82" w:rsidRPr="00C46634" w14:paraId="33D0777E" w14:textId="77777777" w:rsidTr="007E178E">
        <w:trPr>
          <w:trHeight w:val="300"/>
        </w:trPr>
        <w:tc>
          <w:tcPr>
            <w:tcW w:w="2550" w:type="dxa"/>
          </w:tcPr>
          <w:p w14:paraId="0A8E9EFE" w14:textId="77777777" w:rsidR="00DB2A82" w:rsidRPr="00C46634" w:rsidRDefault="00DB2A82">
            <w:pPr>
              <w:spacing w:after="120"/>
              <w:rPr>
                <w:rFonts w:ascii="Arial" w:hAnsi="Arial" w:cs="Arial"/>
                <w:iCs/>
                <w:sz w:val="22"/>
                <w:szCs w:val="22"/>
              </w:rPr>
            </w:pPr>
            <w:proofErr w:type="spellStart"/>
            <w:r w:rsidRPr="00C46634">
              <w:rPr>
                <w:rFonts w:ascii="Arial" w:hAnsi="Arial" w:cs="Arial"/>
                <w:iCs/>
                <w:sz w:val="22"/>
                <w:szCs w:val="22"/>
              </w:rPr>
              <w:t>IntFrac</w:t>
            </w:r>
            <w:r w:rsidRPr="00C46634">
              <w:rPr>
                <w:rFonts w:ascii="Arial" w:hAnsi="Arial" w:cs="Arial"/>
                <w:iCs/>
                <w:sz w:val="22"/>
                <w:szCs w:val="22"/>
                <w:vertAlign w:val="subscript"/>
              </w:rPr>
              <w:t>i</w:t>
            </w:r>
            <w:proofErr w:type="spellEnd"/>
          </w:p>
        </w:tc>
        <w:tc>
          <w:tcPr>
            <w:tcW w:w="1290" w:type="dxa"/>
          </w:tcPr>
          <w:p w14:paraId="1C7636DD" w14:textId="77777777" w:rsidR="00DB2A82" w:rsidRPr="00C46634" w:rsidRDefault="00DB2A82">
            <w:pPr>
              <w:rPr>
                <w:rFonts w:ascii="Arial" w:hAnsi="Arial" w:cs="Arial"/>
                <w:sz w:val="22"/>
                <w:szCs w:val="22"/>
              </w:rPr>
            </w:pPr>
            <w:r w:rsidRPr="00C46634">
              <w:rPr>
                <w:rFonts w:ascii="Arial" w:hAnsi="Arial" w:cs="Arial"/>
                <w:sz w:val="22"/>
                <w:szCs w:val="22"/>
              </w:rPr>
              <w:t>None</w:t>
            </w:r>
          </w:p>
        </w:tc>
        <w:tc>
          <w:tcPr>
            <w:tcW w:w="4795" w:type="dxa"/>
          </w:tcPr>
          <w:p w14:paraId="7E2385C9" w14:textId="623C89C9" w:rsidR="00DB2A82" w:rsidRPr="00C46634" w:rsidRDefault="00DB2A82">
            <w:pPr>
              <w:rPr>
                <w:rFonts w:ascii="Arial" w:hAnsi="Arial" w:cs="Arial"/>
                <w:sz w:val="22"/>
                <w:szCs w:val="22"/>
              </w:rPr>
            </w:pPr>
            <w:r w:rsidRPr="00C46634">
              <w:rPr>
                <w:rFonts w:ascii="Arial" w:hAnsi="Arial" w:cs="Arial"/>
                <w:sz w:val="22"/>
                <w:szCs w:val="22"/>
              </w:rPr>
              <w:t xml:space="preserve">Interval fraction for that </w:t>
            </w:r>
            <w:r>
              <w:rPr>
                <w:rFonts w:ascii="Arial" w:hAnsi="Arial" w:cs="Arial"/>
                <w:sz w:val="22"/>
                <w:szCs w:val="22"/>
              </w:rPr>
              <w:t>Capacity Source</w:t>
            </w:r>
            <w:r w:rsidRPr="00C46634">
              <w:rPr>
                <w:rFonts w:ascii="Arial" w:hAnsi="Arial" w:cs="Arial"/>
                <w:sz w:val="22"/>
                <w:szCs w:val="22"/>
              </w:rPr>
              <w:t xml:space="preserve"> for that interval.</w:t>
            </w:r>
          </w:p>
        </w:tc>
      </w:tr>
      <w:tr w:rsidR="00DB2A82" w:rsidRPr="00C46634" w14:paraId="49387706" w14:textId="77777777" w:rsidTr="007E178E">
        <w:trPr>
          <w:trHeight w:val="300"/>
        </w:trPr>
        <w:tc>
          <w:tcPr>
            <w:tcW w:w="2550" w:type="dxa"/>
          </w:tcPr>
          <w:p w14:paraId="5F84DFD5" w14:textId="72D66B6C" w:rsidR="00DB2A82" w:rsidRPr="00C46634" w:rsidRDefault="7EE6D197">
            <w:pPr>
              <w:spacing w:after="120"/>
              <w:rPr>
                <w:rFonts w:ascii="Arial" w:hAnsi="Arial" w:cs="Arial"/>
                <w:iCs/>
                <w:sz w:val="22"/>
                <w:szCs w:val="22"/>
              </w:rPr>
            </w:pPr>
            <w:proofErr w:type="spellStart"/>
            <w:r w:rsidRPr="0CCADE7A">
              <w:rPr>
                <w:rFonts w:ascii="Arial" w:hAnsi="Arial" w:cs="Arial"/>
                <w:sz w:val="22"/>
                <w:szCs w:val="22"/>
              </w:rPr>
              <w:t>Effective_</w:t>
            </w:r>
            <w:r w:rsidR="00DB2A82">
              <w:rPr>
                <w:rFonts w:ascii="Arial" w:hAnsi="Arial" w:cs="Arial"/>
                <w:iCs/>
                <w:sz w:val="22"/>
                <w:szCs w:val="22"/>
              </w:rPr>
              <w:t>Base</w:t>
            </w:r>
            <w:r w:rsidR="00DB2A82" w:rsidRPr="00C46634">
              <w:rPr>
                <w:rFonts w:ascii="Arial" w:hAnsi="Arial" w:cs="Arial"/>
                <w:iCs/>
                <w:sz w:val="22"/>
                <w:szCs w:val="22"/>
              </w:rPr>
              <w:t>_MWh</w:t>
            </w:r>
            <w:r w:rsidR="00DB2A82" w:rsidRPr="00C46634">
              <w:rPr>
                <w:rFonts w:ascii="Arial" w:hAnsi="Arial" w:cs="Arial"/>
                <w:iCs/>
                <w:sz w:val="22"/>
                <w:szCs w:val="22"/>
                <w:vertAlign w:val="subscript"/>
              </w:rPr>
              <w:t>i</w:t>
            </w:r>
            <w:proofErr w:type="spellEnd"/>
          </w:p>
        </w:tc>
        <w:tc>
          <w:tcPr>
            <w:tcW w:w="1290" w:type="dxa"/>
          </w:tcPr>
          <w:p w14:paraId="078BDE07"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MWh</w:t>
            </w:r>
          </w:p>
        </w:tc>
        <w:tc>
          <w:tcPr>
            <w:tcW w:w="4795" w:type="dxa"/>
          </w:tcPr>
          <w:p w14:paraId="1BD15862" w14:textId="660C9E29" w:rsidR="00DB2A82" w:rsidRPr="00D7329B" w:rsidRDefault="00DB2A82">
            <w:pPr>
              <w:spacing w:after="120"/>
              <w:rPr>
                <w:sz w:val="20"/>
                <w:szCs w:val="20"/>
              </w:rPr>
            </w:pPr>
            <w:r w:rsidRPr="00D7329B">
              <w:rPr>
                <w:rFonts w:ascii="Arial" w:hAnsi="Arial" w:cs="Arial"/>
                <w:iCs/>
                <w:sz w:val="22"/>
                <w:szCs w:val="22"/>
              </w:rPr>
              <w:t xml:space="preserve">The aggregated sum of </w:t>
            </w:r>
            <w:r w:rsidR="30079B83" w:rsidRPr="0CCADE7A">
              <w:rPr>
                <w:rFonts w:ascii="Arial" w:eastAsia="Arial" w:hAnsi="Arial" w:cs="Arial"/>
                <w:sz w:val="22"/>
                <w:szCs w:val="22"/>
              </w:rPr>
              <w:t xml:space="preserve">the product of -1, the Site’s Shift Factor and the Site’s </w:t>
            </w:r>
            <w:r w:rsidRPr="00D7329B">
              <w:rPr>
                <w:rFonts w:ascii="Arial" w:hAnsi="Arial" w:cs="Arial"/>
                <w:iCs/>
                <w:sz w:val="22"/>
                <w:szCs w:val="22"/>
              </w:rPr>
              <w:t xml:space="preserve">baseline MWh values estimated by ERCOT </w:t>
            </w:r>
            <w:r w:rsidR="64784C4F" w:rsidRPr="0CCADE7A">
              <w:rPr>
                <w:rFonts w:ascii="Arial" w:hAnsi="Arial" w:cs="Arial"/>
                <w:sz w:val="22"/>
                <w:szCs w:val="22"/>
              </w:rPr>
              <w:t>across</w:t>
            </w:r>
            <w:r w:rsidRPr="00D7329B">
              <w:rPr>
                <w:rFonts w:ascii="Arial" w:hAnsi="Arial" w:cs="Arial"/>
                <w:iCs/>
                <w:sz w:val="22"/>
                <w:szCs w:val="22"/>
              </w:rPr>
              <w:t xml:space="preserve"> all Sites in the Capacity Source for that interval.</w:t>
            </w:r>
          </w:p>
        </w:tc>
      </w:tr>
      <w:tr w:rsidR="00DB2A82" w:rsidRPr="00C46634" w14:paraId="08D582BD" w14:textId="77777777" w:rsidTr="007E178E">
        <w:trPr>
          <w:trHeight w:val="300"/>
        </w:trPr>
        <w:tc>
          <w:tcPr>
            <w:tcW w:w="2550" w:type="dxa"/>
          </w:tcPr>
          <w:p w14:paraId="163B0FB4" w14:textId="506AC19F" w:rsidR="00DB2A82" w:rsidRPr="00C46634" w:rsidRDefault="739737E1">
            <w:pPr>
              <w:spacing w:after="120"/>
              <w:rPr>
                <w:rFonts w:ascii="Arial" w:hAnsi="Arial" w:cs="Arial"/>
                <w:iCs/>
                <w:sz w:val="22"/>
                <w:szCs w:val="22"/>
              </w:rPr>
            </w:pPr>
            <w:r w:rsidRPr="0CCADE7A">
              <w:rPr>
                <w:rFonts w:ascii="Arial" w:hAnsi="Arial" w:cs="Arial"/>
                <w:sz w:val="22"/>
                <w:szCs w:val="22"/>
              </w:rPr>
              <w:t xml:space="preserve">Effective_ </w:t>
            </w:r>
            <w:proofErr w:type="spellStart"/>
            <w:r w:rsidR="00DB2A82" w:rsidRPr="00C46634">
              <w:rPr>
                <w:rFonts w:ascii="Arial" w:hAnsi="Arial" w:cs="Arial"/>
                <w:iCs/>
                <w:sz w:val="22"/>
                <w:szCs w:val="22"/>
              </w:rPr>
              <w:t>Actual_MWh</w:t>
            </w:r>
            <w:r w:rsidR="00DB2A82" w:rsidRPr="00C46634">
              <w:rPr>
                <w:rFonts w:ascii="Arial" w:hAnsi="Arial" w:cs="Arial"/>
                <w:iCs/>
                <w:sz w:val="22"/>
                <w:szCs w:val="22"/>
                <w:vertAlign w:val="subscript"/>
              </w:rPr>
              <w:t>i</w:t>
            </w:r>
            <w:proofErr w:type="spellEnd"/>
          </w:p>
        </w:tc>
        <w:tc>
          <w:tcPr>
            <w:tcW w:w="1290" w:type="dxa"/>
          </w:tcPr>
          <w:p w14:paraId="72D61CCB"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MWh</w:t>
            </w:r>
          </w:p>
        </w:tc>
        <w:tc>
          <w:tcPr>
            <w:tcW w:w="4795" w:type="dxa"/>
          </w:tcPr>
          <w:p w14:paraId="1B1B7EA0" w14:textId="156850F0" w:rsidR="00DB2A82" w:rsidRPr="00C46634" w:rsidRDefault="00DB2A82">
            <w:pPr>
              <w:spacing w:after="120"/>
              <w:rPr>
                <w:rFonts w:ascii="Arial" w:hAnsi="Arial" w:cs="Arial"/>
                <w:iCs/>
                <w:sz w:val="22"/>
                <w:szCs w:val="22"/>
              </w:rPr>
            </w:pPr>
            <w:r w:rsidRPr="00C46634">
              <w:rPr>
                <w:rFonts w:ascii="Arial" w:hAnsi="Arial" w:cs="Arial"/>
                <w:iCs/>
                <w:sz w:val="22"/>
                <w:szCs w:val="22"/>
              </w:rPr>
              <w:t xml:space="preserve">The aggregated sum of </w:t>
            </w:r>
            <w:r w:rsidRPr="0CCADE7A">
              <w:rPr>
                <w:rFonts w:ascii="Arial" w:eastAsia="Arial" w:hAnsi="Arial" w:cs="Arial"/>
                <w:sz w:val="22"/>
                <w:szCs w:val="22"/>
              </w:rPr>
              <w:t xml:space="preserve">the </w:t>
            </w:r>
            <w:r w:rsidR="02B0ACE6" w:rsidRPr="0CCADE7A">
              <w:rPr>
                <w:rFonts w:ascii="Arial" w:eastAsia="Arial" w:hAnsi="Arial" w:cs="Arial"/>
                <w:sz w:val="22"/>
                <w:szCs w:val="22"/>
              </w:rPr>
              <w:t xml:space="preserve">product of -1, the Site’s Shift Factor and </w:t>
            </w:r>
            <w:r w:rsidRPr="0CCADE7A">
              <w:rPr>
                <w:rFonts w:ascii="Arial" w:hAnsi="Arial" w:cs="Arial"/>
                <w:sz w:val="22"/>
                <w:szCs w:val="22"/>
              </w:rPr>
              <w:t xml:space="preserve">the </w:t>
            </w:r>
            <w:r w:rsidRPr="00C46634">
              <w:rPr>
                <w:rFonts w:ascii="Arial" w:hAnsi="Arial" w:cs="Arial"/>
                <w:iCs/>
                <w:sz w:val="22"/>
                <w:szCs w:val="22"/>
              </w:rPr>
              <w:t>Site</w:t>
            </w:r>
            <w:r>
              <w:rPr>
                <w:rFonts w:ascii="Arial" w:hAnsi="Arial" w:cs="Arial"/>
                <w:iCs/>
                <w:sz w:val="22"/>
                <w:szCs w:val="22"/>
              </w:rPr>
              <w:t>-</w:t>
            </w:r>
            <w:r w:rsidRPr="00C46634">
              <w:rPr>
                <w:rFonts w:ascii="Arial" w:hAnsi="Arial" w:cs="Arial"/>
                <w:iCs/>
                <w:sz w:val="22"/>
                <w:szCs w:val="22"/>
              </w:rPr>
              <w:t xml:space="preserve">specific metered actual MWh values </w:t>
            </w:r>
            <w:r w:rsidR="50198888" w:rsidRPr="0CCADE7A">
              <w:rPr>
                <w:rFonts w:ascii="Arial" w:hAnsi="Arial" w:cs="Arial"/>
                <w:sz w:val="22"/>
                <w:szCs w:val="22"/>
              </w:rPr>
              <w:t>across</w:t>
            </w:r>
            <w:r w:rsidRPr="00C46634">
              <w:rPr>
                <w:rFonts w:ascii="Arial" w:hAnsi="Arial" w:cs="Arial"/>
                <w:iCs/>
                <w:sz w:val="22"/>
                <w:szCs w:val="22"/>
              </w:rPr>
              <w:t xml:space="preserve"> all Sites in the </w:t>
            </w:r>
            <w:r>
              <w:rPr>
                <w:rFonts w:ascii="Arial" w:hAnsi="Arial" w:cs="Arial"/>
                <w:iCs/>
                <w:sz w:val="22"/>
                <w:szCs w:val="22"/>
              </w:rPr>
              <w:t>Capacity Source</w:t>
            </w:r>
            <w:r w:rsidRPr="00C46634">
              <w:rPr>
                <w:rFonts w:ascii="Arial" w:hAnsi="Arial" w:cs="Arial"/>
                <w:iCs/>
                <w:sz w:val="22"/>
                <w:szCs w:val="22"/>
              </w:rPr>
              <w:t xml:space="preserve"> for that interval.</w:t>
            </w:r>
          </w:p>
        </w:tc>
      </w:tr>
      <w:tr w:rsidR="00DB2A82" w:rsidRPr="00C46634" w14:paraId="2344ACF7" w14:textId="77777777" w:rsidTr="007E178E">
        <w:trPr>
          <w:trHeight w:val="300"/>
        </w:trPr>
        <w:tc>
          <w:tcPr>
            <w:tcW w:w="2550" w:type="dxa"/>
          </w:tcPr>
          <w:p w14:paraId="0205527F" w14:textId="4B729A8B" w:rsidR="00DB2A82" w:rsidRPr="00C46634" w:rsidRDefault="428BD2D5">
            <w:pPr>
              <w:spacing w:after="120"/>
              <w:rPr>
                <w:rFonts w:ascii="Arial" w:hAnsi="Arial" w:cs="Arial"/>
                <w:iCs/>
                <w:sz w:val="22"/>
                <w:szCs w:val="22"/>
              </w:rPr>
            </w:pPr>
            <w:r w:rsidRPr="0CCADE7A">
              <w:rPr>
                <w:rFonts w:ascii="Arial" w:hAnsi="Arial" w:cs="Arial"/>
                <w:sz w:val="22"/>
                <w:szCs w:val="22"/>
              </w:rPr>
              <w:t xml:space="preserve">Effective_ </w:t>
            </w:r>
            <w:r w:rsidR="00DB2A82">
              <w:rPr>
                <w:rFonts w:ascii="Arial" w:hAnsi="Arial" w:cs="Arial"/>
                <w:iCs/>
                <w:sz w:val="22"/>
                <w:szCs w:val="22"/>
              </w:rPr>
              <w:t>Award</w:t>
            </w:r>
            <w:r w:rsidR="00DB2A82" w:rsidRPr="00C46634">
              <w:rPr>
                <w:rFonts w:ascii="Arial" w:hAnsi="Arial" w:cs="Arial"/>
                <w:iCs/>
                <w:sz w:val="22"/>
                <w:szCs w:val="22"/>
              </w:rPr>
              <w:t xml:space="preserve"> MW</w:t>
            </w:r>
            <w:r w:rsidR="00DB2A82">
              <w:rPr>
                <w:rFonts w:ascii="Arial" w:hAnsi="Arial" w:cs="Arial"/>
                <w:iCs/>
                <w:sz w:val="22"/>
                <w:szCs w:val="22"/>
              </w:rPr>
              <w:t>h</w:t>
            </w:r>
          </w:p>
        </w:tc>
        <w:tc>
          <w:tcPr>
            <w:tcW w:w="1290" w:type="dxa"/>
          </w:tcPr>
          <w:p w14:paraId="213A90B4" w14:textId="77777777" w:rsidR="00DB2A82" w:rsidRPr="00C46634" w:rsidRDefault="00DB2A82">
            <w:pPr>
              <w:widowControl w:val="0"/>
              <w:tabs>
                <w:tab w:val="left" w:pos="2880"/>
              </w:tabs>
              <w:spacing w:after="120"/>
              <w:contextualSpacing/>
              <w:rPr>
                <w:rFonts w:ascii="Arial" w:hAnsi="Arial" w:cs="Arial"/>
                <w:iCs/>
                <w:sz w:val="22"/>
                <w:szCs w:val="22"/>
              </w:rPr>
            </w:pPr>
            <w:r w:rsidRPr="00C46634">
              <w:rPr>
                <w:rFonts w:ascii="Arial" w:hAnsi="Arial" w:cs="Arial"/>
                <w:iCs/>
                <w:sz w:val="22"/>
                <w:szCs w:val="22"/>
              </w:rPr>
              <w:t>MWh</w:t>
            </w:r>
          </w:p>
        </w:tc>
        <w:tc>
          <w:tcPr>
            <w:tcW w:w="4795" w:type="dxa"/>
          </w:tcPr>
          <w:p w14:paraId="5ECE1691" w14:textId="37C494E5" w:rsidR="00DB2A82" w:rsidRPr="00C46634" w:rsidRDefault="4B9BC269">
            <w:pPr>
              <w:widowControl w:val="0"/>
              <w:tabs>
                <w:tab w:val="left" w:pos="2880"/>
              </w:tabs>
              <w:spacing w:after="120"/>
              <w:contextualSpacing/>
              <w:rPr>
                <w:rFonts w:ascii="Arial" w:hAnsi="Arial" w:cs="Arial"/>
                <w:iCs/>
                <w:sz w:val="22"/>
                <w:szCs w:val="22"/>
              </w:rPr>
            </w:pPr>
            <w:r w:rsidRPr="0CCADE7A">
              <w:rPr>
                <w:rFonts w:ascii="Arial" w:eastAsia="Arial" w:hAnsi="Arial" w:cs="Arial"/>
                <w:sz w:val="22"/>
                <w:szCs w:val="22"/>
              </w:rPr>
              <w:t xml:space="preserve">The aggregated sum of the product of -1, the Site’s Shift Factor and the Site-specific </w:t>
            </w:r>
            <w:r w:rsidR="00DB2A82" w:rsidRPr="0CCADE7A">
              <w:rPr>
                <w:rFonts w:ascii="Arial" w:hAnsi="Arial" w:cs="Arial"/>
                <w:sz w:val="22"/>
                <w:szCs w:val="22"/>
              </w:rPr>
              <w:t>Obligation expressed in units of MWh</w:t>
            </w:r>
            <w:r w:rsidR="2966245E" w:rsidRPr="0CCADE7A">
              <w:rPr>
                <w:rFonts w:ascii="Arial" w:hAnsi="Arial" w:cs="Arial"/>
                <w:sz w:val="22"/>
                <w:szCs w:val="22"/>
              </w:rPr>
              <w:t xml:space="preserve"> </w:t>
            </w:r>
            <w:r w:rsidR="2966245E" w:rsidRPr="0CCADE7A">
              <w:rPr>
                <w:rFonts w:ascii="Arial" w:eastAsia="Arial" w:hAnsi="Arial" w:cs="Arial"/>
                <w:sz w:val="22"/>
                <w:szCs w:val="22"/>
              </w:rPr>
              <w:t>across all Sites in the Capacity Source for that interval</w:t>
            </w:r>
            <w:r w:rsidR="00DB2A82" w:rsidRPr="0CCADE7A">
              <w:rPr>
                <w:rFonts w:ascii="Arial" w:hAnsi="Arial" w:cs="Arial"/>
                <w:sz w:val="22"/>
                <w:szCs w:val="22"/>
              </w:rPr>
              <w:t xml:space="preserve">.  </w:t>
            </w:r>
          </w:p>
        </w:tc>
      </w:tr>
      <w:tr w:rsidR="00DB2A82" w:rsidRPr="00C46634" w14:paraId="188C01B9" w14:textId="77777777" w:rsidTr="007E178E">
        <w:trPr>
          <w:trHeight w:val="300"/>
        </w:trPr>
        <w:tc>
          <w:tcPr>
            <w:tcW w:w="2550" w:type="dxa"/>
          </w:tcPr>
          <w:p w14:paraId="1CAC55FA"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I</w:t>
            </w:r>
          </w:p>
        </w:tc>
        <w:tc>
          <w:tcPr>
            <w:tcW w:w="1290" w:type="dxa"/>
          </w:tcPr>
          <w:p w14:paraId="1A6B0DEC"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None</w:t>
            </w:r>
          </w:p>
        </w:tc>
        <w:tc>
          <w:tcPr>
            <w:tcW w:w="4795" w:type="dxa"/>
          </w:tcPr>
          <w:p w14:paraId="1801CFC2"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 xml:space="preserve">A </w:t>
            </w:r>
            <w:r>
              <w:rPr>
                <w:rFonts w:ascii="Arial" w:hAnsi="Arial" w:cs="Arial"/>
                <w:iCs/>
                <w:sz w:val="22"/>
                <w:szCs w:val="22"/>
              </w:rPr>
              <w:t>Settlement I</w:t>
            </w:r>
            <w:r w:rsidRPr="00C46634">
              <w:rPr>
                <w:rFonts w:ascii="Arial" w:hAnsi="Arial" w:cs="Arial"/>
                <w:iCs/>
                <w:sz w:val="22"/>
                <w:szCs w:val="22"/>
              </w:rPr>
              <w:t>nterval.</w:t>
            </w:r>
          </w:p>
        </w:tc>
      </w:tr>
    </w:tbl>
    <w:p w14:paraId="68702299" w14:textId="77777777" w:rsidR="00B77272" w:rsidRPr="00C46634" w:rsidRDefault="00B77272" w:rsidP="00B94A46">
      <w:pPr>
        <w:rPr>
          <w:rFonts w:ascii="Arial" w:hAnsi="Arial" w:cs="Arial"/>
          <w:sz w:val="22"/>
          <w:szCs w:val="22"/>
        </w:rPr>
      </w:pPr>
    </w:p>
    <w:p w14:paraId="2DBB6A3C" w14:textId="51995E4D" w:rsidR="00B77272" w:rsidRPr="00C46634" w:rsidRDefault="006B46B3" w:rsidP="00B94A46">
      <w:pPr>
        <w:spacing w:before="240" w:after="160" w:line="360" w:lineRule="auto"/>
        <w:ind w:left="360"/>
        <w:rPr>
          <w:rFonts w:ascii="Arial" w:hAnsi="Arial" w:cs="Arial"/>
          <w:sz w:val="22"/>
          <w:szCs w:val="22"/>
        </w:rPr>
      </w:pPr>
      <w:r>
        <w:rPr>
          <w:rFonts w:ascii="Arial" w:hAnsi="Arial" w:cs="Arial"/>
          <w:sz w:val="22"/>
          <w:szCs w:val="22"/>
        </w:rPr>
        <w:t>As used in the preceding formula,</w:t>
      </w:r>
      <w:r w:rsidR="00B77272" w:rsidRPr="00C46634">
        <w:rPr>
          <w:rFonts w:ascii="Arial" w:hAnsi="Arial" w:cs="Arial"/>
          <w:sz w:val="22"/>
          <w:szCs w:val="22"/>
        </w:rPr>
        <w:t xml:space="preserve"> </w:t>
      </w:r>
      <w:proofErr w:type="spellStart"/>
      <w:r w:rsidR="00B77272" w:rsidRPr="00C46634">
        <w:rPr>
          <w:rFonts w:ascii="Arial" w:hAnsi="Arial" w:cs="Arial"/>
          <w:sz w:val="22"/>
          <w:szCs w:val="22"/>
        </w:rPr>
        <w:t>IntFrac</w:t>
      </w:r>
      <w:r w:rsidR="00B77272" w:rsidRPr="009B1F0D">
        <w:rPr>
          <w:rFonts w:ascii="Arial" w:hAnsi="Arial" w:cs="Arial"/>
          <w:sz w:val="22"/>
          <w:szCs w:val="22"/>
          <w:vertAlign w:val="subscript"/>
        </w:rPr>
        <w:t>i</w:t>
      </w:r>
      <w:proofErr w:type="spellEnd"/>
      <w:r w:rsidR="00B77272" w:rsidRPr="00C46634">
        <w:rPr>
          <w:rFonts w:ascii="Arial" w:hAnsi="Arial" w:cs="Arial"/>
          <w:sz w:val="22"/>
          <w:szCs w:val="22"/>
        </w:rPr>
        <w:t xml:space="preserve"> corresponds to the fraction of time for that interval for which the </w:t>
      </w:r>
      <w:r w:rsidR="17ED5CC1" w:rsidRPr="0CCADE7A">
        <w:rPr>
          <w:rFonts w:ascii="Arial" w:eastAsia="Arial" w:hAnsi="Arial" w:cs="Arial"/>
          <w:sz w:val="22"/>
          <w:szCs w:val="22"/>
        </w:rPr>
        <w:t xml:space="preserve">Sustained Response Period </w:t>
      </w:r>
      <w:r w:rsidR="00B77272" w:rsidRPr="00C46634">
        <w:rPr>
          <w:rFonts w:ascii="Arial" w:hAnsi="Arial" w:cs="Arial"/>
          <w:sz w:val="22"/>
          <w:szCs w:val="22"/>
        </w:rPr>
        <w:t>is in effect and is computed as follows:</w:t>
      </w:r>
    </w:p>
    <w:p w14:paraId="0B3E55B3" w14:textId="430E10E7" w:rsidR="00B77272" w:rsidRPr="00C46634" w:rsidRDefault="00B77272" w:rsidP="00B77272">
      <w:pPr>
        <w:ind w:left="1440"/>
        <w:rPr>
          <w:rFonts w:ascii="Arial" w:hAnsi="Arial" w:cs="Arial"/>
          <w:b/>
          <w:sz w:val="22"/>
          <w:szCs w:val="22"/>
        </w:rPr>
      </w:pPr>
      <w:proofErr w:type="spellStart"/>
      <w:r w:rsidRPr="00C46634">
        <w:rPr>
          <w:rFonts w:ascii="Arial" w:hAnsi="Arial" w:cs="Arial"/>
          <w:b/>
          <w:sz w:val="22"/>
          <w:szCs w:val="22"/>
        </w:rPr>
        <w:t>IntFrac</w:t>
      </w:r>
      <w:proofErr w:type="spellEnd"/>
      <w:r w:rsidRPr="00C46634">
        <w:rPr>
          <w:rFonts w:ascii="Arial" w:hAnsi="Arial" w:cs="Arial"/>
          <w:b/>
          <w:i/>
          <w:sz w:val="22"/>
          <w:szCs w:val="22"/>
          <w:vertAlign w:val="subscript"/>
          <w:lang w:val="sv-SE"/>
        </w:rPr>
        <w:t>i</w:t>
      </w:r>
      <w:r w:rsidRPr="00C46634">
        <w:rPr>
          <w:rFonts w:ascii="Arial" w:hAnsi="Arial" w:cs="Arial"/>
          <w:b/>
          <w:sz w:val="22"/>
          <w:szCs w:val="22"/>
          <w:vertAlign w:val="subscript"/>
        </w:rPr>
        <w:t xml:space="preserve"> </w:t>
      </w:r>
      <w:r w:rsidRPr="00C46634">
        <w:rPr>
          <w:rFonts w:ascii="Arial" w:hAnsi="Arial" w:cs="Arial"/>
          <w:b/>
          <w:sz w:val="22"/>
          <w:szCs w:val="22"/>
        </w:rPr>
        <w:t>= (</w:t>
      </w:r>
      <w:proofErr w:type="spellStart"/>
      <w:r w:rsidRPr="00C46634">
        <w:rPr>
          <w:rFonts w:ascii="Arial" w:hAnsi="Arial" w:cs="Arial"/>
          <w:b/>
          <w:sz w:val="22"/>
          <w:szCs w:val="22"/>
        </w:rPr>
        <w:t>CEndT</w:t>
      </w:r>
      <w:proofErr w:type="spellEnd"/>
      <w:r w:rsidRPr="00C46634">
        <w:rPr>
          <w:rFonts w:ascii="Arial" w:hAnsi="Arial" w:cs="Arial"/>
          <w:b/>
          <w:i/>
          <w:sz w:val="22"/>
          <w:szCs w:val="22"/>
          <w:vertAlign w:val="subscript"/>
          <w:lang w:val="sv-SE"/>
        </w:rPr>
        <w:t>i</w:t>
      </w:r>
      <w:r w:rsidRPr="00C46634">
        <w:rPr>
          <w:rFonts w:ascii="Arial" w:hAnsi="Arial" w:cs="Arial"/>
          <w:b/>
          <w:sz w:val="22"/>
          <w:szCs w:val="22"/>
        </w:rPr>
        <w:t xml:space="preserve"> – </w:t>
      </w:r>
      <w:proofErr w:type="spellStart"/>
      <w:r w:rsidRPr="00C46634">
        <w:rPr>
          <w:rFonts w:ascii="Arial" w:hAnsi="Arial" w:cs="Arial"/>
          <w:b/>
          <w:sz w:val="22"/>
          <w:szCs w:val="22"/>
        </w:rPr>
        <w:t>CBegT</w:t>
      </w:r>
      <w:proofErr w:type="spellEnd"/>
      <w:r w:rsidRPr="00C46634">
        <w:rPr>
          <w:rFonts w:ascii="Arial" w:hAnsi="Arial" w:cs="Arial"/>
          <w:b/>
          <w:i/>
          <w:sz w:val="22"/>
          <w:szCs w:val="22"/>
          <w:vertAlign w:val="subscript"/>
          <w:lang w:val="sv-SE"/>
        </w:rPr>
        <w:t>i</w:t>
      </w:r>
      <w:r w:rsidRPr="00C46634">
        <w:rPr>
          <w:rFonts w:ascii="Arial" w:hAnsi="Arial" w:cs="Arial"/>
          <w:b/>
          <w:sz w:val="22"/>
          <w:szCs w:val="22"/>
        </w:rPr>
        <w:t>) / 15</w:t>
      </w:r>
    </w:p>
    <w:p w14:paraId="716A7A62" w14:textId="77777777" w:rsidR="00B77272" w:rsidRPr="00C46634" w:rsidRDefault="00B77272" w:rsidP="00B77272">
      <w:pPr>
        <w:ind w:left="1440"/>
        <w:rPr>
          <w:rFonts w:ascii="Arial" w:hAnsi="Arial" w:cs="Arial"/>
          <w:b/>
          <w:sz w:val="22"/>
          <w:szCs w:val="22"/>
        </w:rPr>
      </w:pPr>
    </w:p>
    <w:p w14:paraId="1CE5F0F3" w14:textId="77777777" w:rsidR="00B77272" w:rsidRPr="00C46634" w:rsidRDefault="00B77272" w:rsidP="009B1F0D">
      <w:pPr>
        <w:spacing w:after="120"/>
        <w:ind w:left="720"/>
        <w:rPr>
          <w:rFonts w:ascii="Arial" w:hAnsi="Arial" w:cs="Arial"/>
          <w:sz w:val="22"/>
          <w:szCs w:val="22"/>
        </w:rPr>
      </w:pPr>
      <w:r w:rsidRPr="00C46634">
        <w:rPr>
          <w:rFonts w:ascii="Arial" w:hAnsi="Arial" w:cs="Arial"/>
          <w:sz w:val="22"/>
          <w:szCs w:val="22"/>
        </w:rPr>
        <w:t xml:space="preserve">The above variables are defined as follows: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66"/>
        <w:gridCol w:w="1071"/>
        <w:gridCol w:w="5998"/>
      </w:tblGrid>
      <w:tr w:rsidR="00B77272" w:rsidRPr="00E848CC" w14:paraId="66D10042" w14:textId="77777777" w:rsidTr="00AA3D5F">
        <w:tc>
          <w:tcPr>
            <w:tcW w:w="907" w:type="pct"/>
          </w:tcPr>
          <w:p w14:paraId="3C594AC2" w14:textId="77777777" w:rsidR="00B77272" w:rsidRPr="00E848CC" w:rsidRDefault="00B77272" w:rsidP="00862FF7">
            <w:pPr>
              <w:pStyle w:val="TableHead"/>
              <w:rPr>
                <w:rFonts w:ascii="Arial" w:hAnsi="Arial" w:cs="Arial"/>
              </w:rPr>
            </w:pPr>
            <w:r w:rsidRPr="00E848CC">
              <w:rPr>
                <w:rFonts w:ascii="Arial" w:hAnsi="Arial" w:cs="Arial"/>
              </w:rPr>
              <w:t>Variable</w:t>
            </w:r>
          </w:p>
        </w:tc>
        <w:tc>
          <w:tcPr>
            <w:tcW w:w="620" w:type="pct"/>
          </w:tcPr>
          <w:p w14:paraId="4895BBF5" w14:textId="77777777" w:rsidR="00B77272" w:rsidRPr="00E848CC" w:rsidRDefault="00B77272" w:rsidP="00862FF7">
            <w:pPr>
              <w:pStyle w:val="TableHead"/>
              <w:rPr>
                <w:rFonts w:ascii="Arial" w:hAnsi="Arial" w:cs="Arial"/>
              </w:rPr>
            </w:pPr>
            <w:r w:rsidRPr="00E848CC">
              <w:rPr>
                <w:rFonts w:ascii="Arial" w:hAnsi="Arial" w:cs="Arial"/>
              </w:rPr>
              <w:t>Unit</w:t>
            </w:r>
          </w:p>
        </w:tc>
        <w:tc>
          <w:tcPr>
            <w:tcW w:w="3474" w:type="pct"/>
          </w:tcPr>
          <w:p w14:paraId="33588AC9" w14:textId="77777777" w:rsidR="00B77272" w:rsidRPr="00E848CC" w:rsidRDefault="00B77272" w:rsidP="00862FF7">
            <w:pPr>
              <w:pStyle w:val="TableHead"/>
              <w:rPr>
                <w:rFonts w:ascii="Arial" w:hAnsi="Arial" w:cs="Arial"/>
              </w:rPr>
            </w:pPr>
            <w:r w:rsidRPr="00E848CC">
              <w:rPr>
                <w:rFonts w:ascii="Arial" w:hAnsi="Arial" w:cs="Arial"/>
              </w:rPr>
              <w:t>Description</w:t>
            </w:r>
          </w:p>
        </w:tc>
      </w:tr>
      <w:tr w:rsidR="00B77272" w:rsidRPr="00E848CC" w14:paraId="6B54D80E" w14:textId="77777777" w:rsidTr="00AA3D5F">
        <w:tc>
          <w:tcPr>
            <w:tcW w:w="907" w:type="pct"/>
          </w:tcPr>
          <w:p w14:paraId="7B03C980" w14:textId="0DAB4FA1" w:rsidR="00B77272" w:rsidRPr="00E848CC" w:rsidRDefault="00B77272" w:rsidP="00862FF7">
            <w:pPr>
              <w:pStyle w:val="TableBody"/>
              <w:spacing w:after="120"/>
              <w:rPr>
                <w:rFonts w:ascii="Arial" w:hAnsi="Arial" w:cs="Arial"/>
              </w:rPr>
            </w:pPr>
            <w:proofErr w:type="spellStart"/>
            <w:r w:rsidRPr="00E848CC">
              <w:rPr>
                <w:rFonts w:ascii="Arial" w:hAnsi="Arial" w:cs="Arial"/>
              </w:rPr>
              <w:t>IntFrac</w:t>
            </w:r>
            <w:r w:rsidRPr="00E848CC">
              <w:rPr>
                <w:rFonts w:ascii="Arial" w:hAnsi="Arial" w:cs="Arial"/>
                <w:vertAlign w:val="subscript"/>
              </w:rPr>
              <w:t>i</w:t>
            </w:r>
            <w:proofErr w:type="spellEnd"/>
          </w:p>
        </w:tc>
        <w:tc>
          <w:tcPr>
            <w:tcW w:w="620" w:type="pct"/>
          </w:tcPr>
          <w:p w14:paraId="5B56386C" w14:textId="77777777" w:rsidR="00B77272" w:rsidRPr="00E848CC" w:rsidRDefault="00B77272" w:rsidP="00862FF7">
            <w:pPr>
              <w:rPr>
                <w:rFonts w:ascii="Arial" w:hAnsi="Arial" w:cs="Arial"/>
                <w:sz w:val="20"/>
              </w:rPr>
            </w:pPr>
            <w:r w:rsidRPr="00E848CC">
              <w:rPr>
                <w:rFonts w:ascii="Arial" w:hAnsi="Arial" w:cs="Arial"/>
                <w:sz w:val="20"/>
              </w:rPr>
              <w:t>None</w:t>
            </w:r>
          </w:p>
        </w:tc>
        <w:tc>
          <w:tcPr>
            <w:tcW w:w="3474" w:type="pct"/>
          </w:tcPr>
          <w:p w14:paraId="15BF6A11" w14:textId="03C39FD8" w:rsidR="00B77272" w:rsidRPr="00E848CC" w:rsidRDefault="00B77272" w:rsidP="00D801C8">
            <w:pPr>
              <w:rPr>
                <w:rFonts w:ascii="Arial" w:hAnsi="Arial" w:cs="Arial"/>
                <w:sz w:val="20"/>
              </w:rPr>
            </w:pPr>
            <w:r w:rsidRPr="00E848CC">
              <w:rPr>
                <w:rFonts w:ascii="Arial" w:hAnsi="Arial" w:cs="Arial"/>
                <w:sz w:val="20"/>
              </w:rPr>
              <w:t xml:space="preserve">Interval fraction for that </w:t>
            </w:r>
            <w:r w:rsidR="00A26C86">
              <w:rPr>
                <w:rFonts w:ascii="Arial" w:hAnsi="Arial" w:cs="Arial"/>
                <w:sz w:val="20"/>
              </w:rPr>
              <w:t>Capacity Source</w:t>
            </w:r>
            <w:r w:rsidRPr="00E848CC">
              <w:rPr>
                <w:rFonts w:ascii="Arial" w:hAnsi="Arial" w:cs="Arial"/>
                <w:sz w:val="20"/>
              </w:rPr>
              <w:t xml:space="preserve"> for that interval.</w:t>
            </w:r>
          </w:p>
        </w:tc>
      </w:tr>
      <w:tr w:rsidR="00B77272" w:rsidRPr="00E848CC" w14:paraId="36F28E42" w14:textId="77777777" w:rsidTr="00AA3D5F">
        <w:tc>
          <w:tcPr>
            <w:tcW w:w="907" w:type="pct"/>
          </w:tcPr>
          <w:p w14:paraId="30F16EAC" w14:textId="001A8193" w:rsidR="00B77272" w:rsidRPr="00E848CC" w:rsidRDefault="00B77272" w:rsidP="00862FF7">
            <w:pPr>
              <w:pStyle w:val="TableBody"/>
              <w:spacing w:after="120"/>
              <w:rPr>
                <w:rFonts w:ascii="Arial" w:hAnsi="Arial" w:cs="Arial"/>
              </w:rPr>
            </w:pPr>
            <w:proofErr w:type="spellStart"/>
            <w:r w:rsidRPr="00E848CC">
              <w:rPr>
                <w:rFonts w:ascii="Arial" w:hAnsi="Arial" w:cs="Arial"/>
              </w:rPr>
              <w:t>CBegT</w:t>
            </w:r>
            <w:r w:rsidRPr="00E848CC">
              <w:rPr>
                <w:rFonts w:ascii="Arial" w:hAnsi="Arial" w:cs="Arial"/>
                <w:vertAlign w:val="subscript"/>
              </w:rPr>
              <w:t>i</w:t>
            </w:r>
            <w:proofErr w:type="spellEnd"/>
          </w:p>
        </w:tc>
        <w:tc>
          <w:tcPr>
            <w:tcW w:w="620" w:type="pct"/>
          </w:tcPr>
          <w:p w14:paraId="392F9161" w14:textId="77777777" w:rsidR="00B77272" w:rsidRPr="00E848CC" w:rsidRDefault="00B77272" w:rsidP="00862FF7">
            <w:pPr>
              <w:rPr>
                <w:rFonts w:ascii="Arial" w:hAnsi="Arial" w:cs="Arial"/>
                <w:sz w:val="20"/>
              </w:rPr>
            </w:pPr>
            <w:r w:rsidRPr="00E848CC">
              <w:rPr>
                <w:rFonts w:ascii="Arial" w:hAnsi="Arial" w:cs="Arial"/>
                <w:sz w:val="20"/>
              </w:rPr>
              <w:t>Minutes</w:t>
            </w:r>
          </w:p>
        </w:tc>
        <w:tc>
          <w:tcPr>
            <w:tcW w:w="3474" w:type="pct"/>
          </w:tcPr>
          <w:p w14:paraId="70E9085B" w14:textId="5F0C9A15" w:rsidR="00B77272" w:rsidRPr="00E848CC" w:rsidRDefault="00B77272" w:rsidP="00862FF7">
            <w:pPr>
              <w:rPr>
                <w:rFonts w:ascii="Arial" w:hAnsi="Arial" w:cs="Arial"/>
                <w:sz w:val="20"/>
              </w:rPr>
            </w:pPr>
            <w:r w:rsidRPr="00E848CC">
              <w:rPr>
                <w:rFonts w:ascii="Arial" w:hAnsi="Arial" w:cs="Arial"/>
                <w:sz w:val="20"/>
              </w:rPr>
              <w:t xml:space="preserve">If the </w:t>
            </w:r>
            <w:r w:rsidR="00A26C86">
              <w:rPr>
                <w:rFonts w:ascii="Arial" w:hAnsi="Arial" w:cs="Arial"/>
                <w:sz w:val="20"/>
              </w:rPr>
              <w:t>deployment</w:t>
            </w:r>
            <w:r w:rsidRPr="00E848CC">
              <w:rPr>
                <w:rFonts w:ascii="Arial" w:hAnsi="Arial" w:cs="Arial"/>
                <w:sz w:val="20"/>
              </w:rPr>
              <w:t xml:space="preserve"> begins after the start of that interval, the time in minutes from the beginning of that interval to the beginning of </w:t>
            </w:r>
            <w:r w:rsidR="00A26C86">
              <w:rPr>
                <w:rFonts w:ascii="Arial" w:hAnsi="Arial" w:cs="Arial"/>
                <w:sz w:val="20"/>
              </w:rPr>
              <w:t>deployment;</w:t>
            </w:r>
            <w:r w:rsidRPr="00E848CC">
              <w:rPr>
                <w:rFonts w:ascii="Arial" w:hAnsi="Arial" w:cs="Arial"/>
                <w:sz w:val="20"/>
              </w:rPr>
              <w:t xml:space="preserve"> </w:t>
            </w:r>
            <w:r w:rsidR="00FF2E38" w:rsidRPr="00E848CC">
              <w:rPr>
                <w:rFonts w:ascii="Arial" w:hAnsi="Arial" w:cs="Arial"/>
                <w:sz w:val="20"/>
              </w:rPr>
              <w:t>otherwise,</w:t>
            </w:r>
            <w:r w:rsidRPr="00E848CC">
              <w:rPr>
                <w:rFonts w:ascii="Arial" w:hAnsi="Arial" w:cs="Arial"/>
                <w:sz w:val="20"/>
              </w:rPr>
              <w:t xml:space="preserve"> it is zero.</w:t>
            </w:r>
          </w:p>
        </w:tc>
      </w:tr>
      <w:tr w:rsidR="00B77272" w:rsidRPr="00E848CC" w14:paraId="70ADEC6F" w14:textId="77777777" w:rsidTr="00AA3D5F">
        <w:tc>
          <w:tcPr>
            <w:tcW w:w="907" w:type="pct"/>
          </w:tcPr>
          <w:p w14:paraId="124855EB" w14:textId="13E98CB7" w:rsidR="00B77272" w:rsidRPr="00E848CC" w:rsidRDefault="00B77272" w:rsidP="00862FF7">
            <w:pPr>
              <w:pStyle w:val="TableBody"/>
              <w:spacing w:after="120"/>
              <w:rPr>
                <w:rFonts w:ascii="Arial" w:hAnsi="Arial" w:cs="Arial"/>
              </w:rPr>
            </w:pPr>
            <w:proofErr w:type="spellStart"/>
            <w:r w:rsidRPr="00E848CC">
              <w:rPr>
                <w:rFonts w:ascii="Arial" w:hAnsi="Arial" w:cs="Arial"/>
              </w:rPr>
              <w:t>CEndT</w:t>
            </w:r>
            <w:r w:rsidRPr="00E848CC">
              <w:rPr>
                <w:rFonts w:ascii="Arial" w:hAnsi="Arial" w:cs="Arial"/>
                <w:vertAlign w:val="subscript"/>
              </w:rPr>
              <w:t>i</w:t>
            </w:r>
            <w:proofErr w:type="spellEnd"/>
          </w:p>
        </w:tc>
        <w:tc>
          <w:tcPr>
            <w:tcW w:w="620" w:type="pct"/>
          </w:tcPr>
          <w:p w14:paraId="7C14C6F9" w14:textId="77777777" w:rsidR="00B77272" w:rsidRPr="00E848CC" w:rsidRDefault="00B77272" w:rsidP="00862FF7">
            <w:pPr>
              <w:pStyle w:val="TableBody"/>
              <w:spacing w:after="120"/>
              <w:rPr>
                <w:rFonts w:ascii="Arial" w:hAnsi="Arial" w:cs="Arial"/>
              </w:rPr>
            </w:pPr>
            <w:r w:rsidRPr="00E848CC">
              <w:rPr>
                <w:rFonts w:ascii="Arial" w:hAnsi="Arial" w:cs="Arial"/>
              </w:rPr>
              <w:t>Minutes</w:t>
            </w:r>
          </w:p>
        </w:tc>
        <w:tc>
          <w:tcPr>
            <w:tcW w:w="3474" w:type="pct"/>
          </w:tcPr>
          <w:p w14:paraId="44223DE9" w14:textId="6D11D22C" w:rsidR="00B77272" w:rsidRPr="00E848CC" w:rsidRDefault="00B77272" w:rsidP="00862FF7">
            <w:pPr>
              <w:pStyle w:val="TableBody"/>
              <w:spacing w:after="120"/>
              <w:rPr>
                <w:rFonts w:ascii="Arial" w:hAnsi="Arial" w:cs="Arial"/>
              </w:rPr>
            </w:pPr>
            <w:r w:rsidRPr="00E848CC">
              <w:rPr>
                <w:rFonts w:ascii="Arial" w:hAnsi="Arial" w:cs="Arial"/>
              </w:rPr>
              <w:t xml:space="preserve">If the </w:t>
            </w:r>
            <w:r w:rsidR="00A26C86">
              <w:rPr>
                <w:rFonts w:ascii="Arial" w:hAnsi="Arial" w:cs="Arial"/>
              </w:rPr>
              <w:t>deployment</w:t>
            </w:r>
            <w:r w:rsidRPr="00E848CC">
              <w:rPr>
                <w:rFonts w:ascii="Arial" w:hAnsi="Arial" w:cs="Arial"/>
              </w:rPr>
              <w:t xml:space="preserve"> ends during that interval, the time in minutes from the beginning of that interval to the end of the </w:t>
            </w:r>
            <w:r w:rsidR="00A26C86">
              <w:rPr>
                <w:rFonts w:ascii="Arial" w:hAnsi="Arial" w:cs="Arial"/>
              </w:rPr>
              <w:t>deployment;</w:t>
            </w:r>
            <w:r w:rsidRPr="00E848CC">
              <w:rPr>
                <w:rFonts w:ascii="Arial" w:hAnsi="Arial" w:cs="Arial"/>
              </w:rPr>
              <w:t xml:space="preserve"> </w:t>
            </w:r>
            <w:r w:rsidR="00FF2E38" w:rsidRPr="00E848CC">
              <w:rPr>
                <w:rFonts w:ascii="Arial" w:hAnsi="Arial" w:cs="Arial"/>
              </w:rPr>
              <w:t>otherwise,</w:t>
            </w:r>
            <w:r w:rsidRPr="00E848CC">
              <w:rPr>
                <w:rFonts w:ascii="Arial" w:hAnsi="Arial" w:cs="Arial"/>
              </w:rPr>
              <w:t xml:space="preserve"> it is 15.</w:t>
            </w:r>
          </w:p>
        </w:tc>
      </w:tr>
      <w:tr w:rsidR="00B77272" w:rsidRPr="00E848CC" w14:paraId="49944DC4" w14:textId="77777777" w:rsidTr="00AA3D5F">
        <w:tc>
          <w:tcPr>
            <w:tcW w:w="907" w:type="pct"/>
          </w:tcPr>
          <w:p w14:paraId="5B544187" w14:textId="5E8B9EE0" w:rsidR="00B77272" w:rsidRPr="00E848CC" w:rsidRDefault="007739B1" w:rsidP="00862FF7">
            <w:pPr>
              <w:pStyle w:val="TableBody"/>
              <w:spacing w:after="120"/>
              <w:rPr>
                <w:rFonts w:ascii="Arial" w:hAnsi="Arial" w:cs="Arial"/>
              </w:rPr>
            </w:pPr>
            <w:r w:rsidRPr="00E848CC">
              <w:rPr>
                <w:rFonts w:ascii="Arial" w:hAnsi="Arial" w:cs="Arial"/>
              </w:rPr>
              <w:t>I</w:t>
            </w:r>
          </w:p>
        </w:tc>
        <w:tc>
          <w:tcPr>
            <w:tcW w:w="620" w:type="pct"/>
          </w:tcPr>
          <w:p w14:paraId="4A62C4C3" w14:textId="77777777" w:rsidR="00B77272" w:rsidRPr="00E848CC" w:rsidRDefault="00B77272" w:rsidP="00862FF7">
            <w:pPr>
              <w:pStyle w:val="TableBody"/>
              <w:spacing w:after="120"/>
              <w:rPr>
                <w:rFonts w:ascii="Arial" w:hAnsi="Arial" w:cs="Arial"/>
              </w:rPr>
            </w:pPr>
            <w:r w:rsidRPr="00E848CC">
              <w:rPr>
                <w:rFonts w:ascii="Arial" w:hAnsi="Arial" w:cs="Arial"/>
              </w:rPr>
              <w:t>None</w:t>
            </w:r>
          </w:p>
        </w:tc>
        <w:tc>
          <w:tcPr>
            <w:tcW w:w="3474" w:type="pct"/>
          </w:tcPr>
          <w:p w14:paraId="4A235C2F" w14:textId="74415631" w:rsidR="00B77272" w:rsidRPr="00E848CC" w:rsidRDefault="00B77272" w:rsidP="00862FF7">
            <w:pPr>
              <w:pStyle w:val="TableBody"/>
              <w:spacing w:after="120"/>
              <w:rPr>
                <w:rFonts w:ascii="Arial" w:hAnsi="Arial" w:cs="Arial"/>
              </w:rPr>
            </w:pPr>
            <w:r w:rsidRPr="00E848CC">
              <w:rPr>
                <w:rFonts w:ascii="Arial" w:hAnsi="Arial" w:cs="Arial"/>
              </w:rPr>
              <w:t xml:space="preserve">A </w:t>
            </w:r>
            <w:r w:rsidR="00011F01">
              <w:rPr>
                <w:rFonts w:ascii="Arial" w:hAnsi="Arial" w:cs="Arial"/>
              </w:rPr>
              <w:t>Settlement I</w:t>
            </w:r>
            <w:r w:rsidRPr="00E848CC">
              <w:rPr>
                <w:rFonts w:ascii="Arial" w:hAnsi="Arial" w:cs="Arial"/>
              </w:rPr>
              <w:t>nterval.</w:t>
            </w:r>
          </w:p>
        </w:tc>
      </w:tr>
    </w:tbl>
    <w:p w14:paraId="57A59A40" w14:textId="77777777" w:rsidR="002C3954" w:rsidRDefault="002C3954" w:rsidP="007E178E">
      <w:pPr>
        <w:spacing w:after="160" w:line="360" w:lineRule="auto"/>
        <w:ind w:left="360"/>
        <w:rPr>
          <w:rFonts w:ascii="Arial" w:hAnsi="Arial" w:cs="Arial"/>
          <w:sz w:val="22"/>
          <w:szCs w:val="22"/>
        </w:rPr>
      </w:pPr>
    </w:p>
    <w:p w14:paraId="4503DCE1" w14:textId="6275F1AB" w:rsidR="00FD1D70" w:rsidRPr="00E848CC" w:rsidRDefault="00FD1D70" w:rsidP="00911A5F">
      <w:pPr>
        <w:numPr>
          <w:ilvl w:val="0"/>
          <w:numId w:val="25"/>
        </w:numPr>
        <w:spacing w:after="160" w:line="360" w:lineRule="auto"/>
        <w:ind w:left="360"/>
        <w:rPr>
          <w:rFonts w:ascii="Arial" w:hAnsi="Arial" w:cs="Arial"/>
          <w:sz w:val="22"/>
          <w:szCs w:val="22"/>
        </w:rPr>
      </w:pPr>
      <w:r w:rsidRPr="00E848CC">
        <w:rPr>
          <w:rFonts w:ascii="Arial" w:hAnsi="Arial" w:cs="Arial"/>
          <w:sz w:val="22"/>
          <w:szCs w:val="22"/>
        </w:rPr>
        <w:t xml:space="preserve">For each ERCOT test or deployment of a </w:t>
      </w:r>
      <w:r w:rsidR="00A26C86">
        <w:rPr>
          <w:rFonts w:ascii="Arial" w:hAnsi="Arial" w:cs="Arial"/>
          <w:sz w:val="22"/>
          <w:szCs w:val="22"/>
        </w:rPr>
        <w:t>Capacity Source</w:t>
      </w:r>
      <w:r w:rsidRPr="00E848CC">
        <w:rPr>
          <w:rFonts w:ascii="Arial" w:hAnsi="Arial" w:cs="Arial"/>
          <w:sz w:val="22"/>
          <w:szCs w:val="22"/>
        </w:rPr>
        <w:t xml:space="preserve">, ERCOT </w:t>
      </w:r>
      <w:r w:rsidR="15898EA2" w:rsidRPr="0CCADE7A">
        <w:rPr>
          <w:rFonts w:ascii="Arial" w:hAnsi="Arial" w:cs="Arial"/>
          <w:sz w:val="22"/>
          <w:szCs w:val="22"/>
        </w:rPr>
        <w:t xml:space="preserve">shall </w:t>
      </w:r>
      <w:r w:rsidRPr="00E848CC">
        <w:rPr>
          <w:rFonts w:ascii="Arial" w:hAnsi="Arial" w:cs="Arial"/>
          <w:sz w:val="22"/>
          <w:szCs w:val="22"/>
        </w:rPr>
        <w:t>calculate an</w:t>
      </w:r>
      <w:bookmarkStart w:id="584" w:name="_Toc402949977"/>
      <w:bookmarkEnd w:id="583"/>
      <w:r w:rsidR="00B62FC0" w:rsidRPr="00E848CC">
        <w:rPr>
          <w:rFonts w:ascii="Arial" w:hAnsi="Arial" w:cs="Arial"/>
          <w:sz w:val="22"/>
          <w:szCs w:val="22"/>
        </w:rPr>
        <w:t xml:space="preserve"> </w:t>
      </w:r>
      <w:r w:rsidRPr="00E848CC">
        <w:rPr>
          <w:rFonts w:ascii="Arial" w:hAnsi="Arial" w:cs="Arial"/>
          <w:sz w:val="22"/>
          <w:szCs w:val="22"/>
        </w:rPr>
        <w:t xml:space="preserve">event performance factor as the time-weighted arithmetic average of the </w:t>
      </w:r>
      <w:r w:rsidR="00A26C86">
        <w:rPr>
          <w:rFonts w:ascii="Arial" w:hAnsi="Arial" w:cs="Arial"/>
          <w:sz w:val="22"/>
          <w:szCs w:val="22"/>
        </w:rPr>
        <w:t>Capacity Source</w:t>
      </w:r>
      <w:r w:rsidRPr="00E848CC">
        <w:rPr>
          <w:rFonts w:ascii="Arial" w:hAnsi="Arial" w:cs="Arial"/>
          <w:sz w:val="22"/>
          <w:szCs w:val="22"/>
        </w:rPr>
        <w:t>’s interval performance factors</w:t>
      </w:r>
      <w:r w:rsidR="00B77272" w:rsidRPr="00E848CC">
        <w:rPr>
          <w:rFonts w:ascii="Arial" w:hAnsi="Arial" w:cs="Arial"/>
          <w:sz w:val="22"/>
          <w:szCs w:val="22"/>
        </w:rPr>
        <w:t>, as calculated above,</w:t>
      </w:r>
      <w:r w:rsidRPr="00E848CC">
        <w:rPr>
          <w:rFonts w:ascii="Arial" w:hAnsi="Arial" w:cs="Arial"/>
          <w:sz w:val="22"/>
          <w:szCs w:val="22"/>
        </w:rPr>
        <w:t xml:space="preserve"> for the intervals</w:t>
      </w:r>
      <w:r w:rsidRPr="0CCADE7A">
        <w:rPr>
          <w:rFonts w:ascii="Arial" w:eastAsia="Arial" w:hAnsi="Arial" w:cs="Arial"/>
          <w:sz w:val="22"/>
          <w:szCs w:val="22"/>
        </w:rPr>
        <w:t xml:space="preserve"> </w:t>
      </w:r>
      <w:del w:id="585" w:author="Author">
        <w:r w:rsidRPr="0CCADE7A">
          <w:rPr>
            <w:rFonts w:ascii="Arial" w:eastAsia="Arial" w:hAnsi="Arial" w:cs="Arial"/>
            <w:sz w:val="22"/>
            <w:szCs w:val="22"/>
          </w:rPr>
          <w:delText xml:space="preserve"> </w:delText>
        </w:r>
      </w:del>
      <w:r w:rsidR="58051246" w:rsidRPr="0CCADE7A">
        <w:rPr>
          <w:rFonts w:ascii="Arial" w:eastAsia="Arial" w:hAnsi="Arial" w:cs="Arial"/>
          <w:sz w:val="22"/>
          <w:szCs w:val="22"/>
        </w:rPr>
        <w:t>included in the Sustained Response Period of</w:t>
      </w:r>
      <w:r w:rsidRPr="0CCADE7A">
        <w:rPr>
          <w:rFonts w:ascii="Arial" w:hAnsi="Arial" w:cs="Arial"/>
          <w:sz w:val="22"/>
          <w:szCs w:val="22"/>
        </w:rPr>
        <w:t xml:space="preserve"> the test/event.  </w:t>
      </w:r>
      <w:r w:rsidRPr="00E848CC">
        <w:rPr>
          <w:rFonts w:ascii="Arial" w:hAnsi="Arial" w:cs="Arial"/>
          <w:sz w:val="22"/>
          <w:szCs w:val="22"/>
        </w:rPr>
        <w:t xml:space="preserve">The event performance factor calculation will begin with the first partial or full interval </w:t>
      </w:r>
      <w:proofErr w:type="spellStart"/>
      <w:r w:rsidRPr="00E848CC">
        <w:rPr>
          <w:rFonts w:ascii="Arial" w:hAnsi="Arial" w:cs="Arial"/>
          <w:sz w:val="22"/>
          <w:szCs w:val="22"/>
        </w:rPr>
        <w:t>i</w:t>
      </w:r>
      <w:proofErr w:type="spellEnd"/>
      <w:r w:rsidRPr="00E848CC">
        <w:rPr>
          <w:rFonts w:ascii="Arial" w:hAnsi="Arial" w:cs="Arial"/>
          <w:sz w:val="22"/>
          <w:szCs w:val="22"/>
        </w:rPr>
        <w:t xml:space="preserve"> and will end with the last full interval in the </w:t>
      </w:r>
      <w:r w:rsidR="7BEB24F9" w:rsidRPr="0CCADE7A">
        <w:rPr>
          <w:rFonts w:ascii="Arial" w:hAnsi="Arial" w:cs="Arial"/>
          <w:sz w:val="22"/>
          <w:szCs w:val="22"/>
        </w:rPr>
        <w:t xml:space="preserve">Sustained Response Period of the </w:t>
      </w:r>
      <w:r w:rsidR="00A26C86">
        <w:rPr>
          <w:rFonts w:ascii="Arial" w:hAnsi="Arial" w:cs="Arial"/>
          <w:sz w:val="22"/>
          <w:szCs w:val="22"/>
        </w:rPr>
        <w:t>deployment</w:t>
      </w:r>
      <w:r w:rsidRPr="00E848CC">
        <w:rPr>
          <w:rFonts w:ascii="Arial" w:hAnsi="Arial" w:cs="Arial"/>
          <w:sz w:val="22"/>
          <w:szCs w:val="22"/>
        </w:rPr>
        <w:t>.</w:t>
      </w:r>
      <w:bookmarkEnd w:id="584"/>
    </w:p>
    <w:p w14:paraId="296250CB" w14:textId="434C0881" w:rsidR="007073DC" w:rsidRPr="007073DC" w:rsidRDefault="007073DC" w:rsidP="00911A5F">
      <w:pPr>
        <w:numPr>
          <w:ilvl w:val="0"/>
          <w:numId w:val="25"/>
        </w:numPr>
        <w:spacing w:after="160" w:line="360" w:lineRule="auto"/>
        <w:ind w:left="360"/>
        <w:rPr>
          <w:rFonts w:ascii="Arial" w:hAnsi="Arial" w:cs="Arial"/>
          <w:sz w:val="22"/>
          <w:szCs w:val="22"/>
        </w:rPr>
      </w:pPr>
      <w:r w:rsidRPr="0CCADE7A">
        <w:rPr>
          <w:rFonts w:ascii="Arial" w:hAnsi="Arial" w:cs="Arial"/>
          <w:sz w:val="22"/>
          <w:szCs w:val="22"/>
        </w:rPr>
        <w:t xml:space="preserve">If </w:t>
      </w:r>
      <w:r w:rsidR="0F2D5A0F" w:rsidRPr="0CCADE7A">
        <w:rPr>
          <w:rFonts w:ascii="Arial" w:eastAsia="Arial" w:hAnsi="Arial" w:cs="Arial"/>
          <w:sz w:val="22"/>
          <w:szCs w:val="22"/>
        </w:rPr>
        <w:t>the Sustained Response Period of</w:t>
      </w:r>
      <w:r w:rsidRPr="0CCADE7A">
        <w:rPr>
          <w:rFonts w:ascii="Arial" w:eastAsia="Arial" w:hAnsi="Arial" w:cs="Arial"/>
          <w:sz w:val="22"/>
          <w:szCs w:val="22"/>
        </w:rPr>
        <w:t xml:space="preserve"> </w:t>
      </w:r>
      <w:r>
        <w:rPr>
          <w:rFonts w:ascii="Arial" w:hAnsi="Arial" w:cs="Arial"/>
          <w:sz w:val="22"/>
          <w:szCs w:val="22"/>
        </w:rPr>
        <w:t>a test or deployment period does not include at least one full interval, performance for the test or deployment will not be determined.</w:t>
      </w:r>
    </w:p>
    <w:p w14:paraId="7DE79F8D" w14:textId="61C50C94" w:rsidR="00FD1D70" w:rsidRPr="00E848CC" w:rsidRDefault="0026714A" w:rsidP="00911A5F">
      <w:pPr>
        <w:numPr>
          <w:ilvl w:val="0"/>
          <w:numId w:val="25"/>
        </w:numPr>
        <w:spacing w:after="160" w:line="360" w:lineRule="auto"/>
        <w:ind w:left="360"/>
        <w:rPr>
          <w:rFonts w:ascii="Arial" w:hAnsi="Arial" w:cs="Arial"/>
          <w:sz w:val="22"/>
          <w:szCs w:val="22"/>
        </w:rPr>
      </w:pPr>
      <w:bookmarkStart w:id="586" w:name="_Toc402949991"/>
      <w:r>
        <w:rPr>
          <w:rFonts w:ascii="Arial" w:hAnsi="Arial" w:cs="Arial"/>
          <w:sz w:val="22"/>
          <w:szCs w:val="22"/>
        </w:rPr>
        <w:t xml:space="preserve">For a Capacity Source, the deployment </w:t>
      </w:r>
      <w:r w:rsidR="0083490E">
        <w:rPr>
          <w:rFonts w:ascii="Arial" w:hAnsi="Arial" w:cs="Arial"/>
          <w:sz w:val="22"/>
          <w:szCs w:val="22"/>
        </w:rPr>
        <w:t xml:space="preserve">will end at </w:t>
      </w:r>
      <w:r w:rsidRPr="0026714A">
        <w:rPr>
          <w:rFonts w:ascii="Arial" w:hAnsi="Arial" w:cs="Arial"/>
          <w:sz w:val="22"/>
          <w:szCs w:val="22"/>
        </w:rPr>
        <w:t>the earlie</w:t>
      </w:r>
      <w:r w:rsidR="29913813" w:rsidRPr="0CCADE7A">
        <w:rPr>
          <w:rFonts w:ascii="Arial" w:hAnsi="Arial" w:cs="Arial"/>
          <w:sz w:val="22"/>
          <w:szCs w:val="22"/>
        </w:rPr>
        <w:t>st</w:t>
      </w:r>
      <w:r w:rsidRPr="0026714A">
        <w:rPr>
          <w:rFonts w:ascii="Arial" w:hAnsi="Arial" w:cs="Arial"/>
          <w:sz w:val="22"/>
          <w:szCs w:val="22"/>
        </w:rPr>
        <w:t xml:space="preserve"> of </w:t>
      </w:r>
      <w:r w:rsidR="47D85FCD" w:rsidRPr="0CCADE7A">
        <w:rPr>
          <w:rFonts w:ascii="Arial" w:hAnsi="Arial" w:cs="Arial"/>
          <w:sz w:val="22"/>
          <w:szCs w:val="22"/>
        </w:rPr>
        <w:t xml:space="preserve">the time of </w:t>
      </w:r>
      <w:r w:rsidR="3A3333C0" w:rsidRPr="0CCADE7A">
        <w:rPr>
          <w:rFonts w:ascii="Arial" w:hAnsi="Arial" w:cs="Arial"/>
          <w:sz w:val="22"/>
          <w:szCs w:val="22"/>
        </w:rPr>
        <w:t>the</w:t>
      </w:r>
      <w:r w:rsidRPr="0026714A">
        <w:rPr>
          <w:rFonts w:ascii="Arial" w:hAnsi="Arial" w:cs="Arial"/>
          <w:sz w:val="22"/>
          <w:szCs w:val="22"/>
        </w:rPr>
        <w:t xml:space="preserve"> ERCOT recall instruction</w:t>
      </w:r>
      <w:r w:rsidR="50017950" w:rsidRPr="0CCADE7A">
        <w:rPr>
          <w:rFonts w:ascii="Arial" w:hAnsi="Arial" w:cs="Arial"/>
          <w:sz w:val="22"/>
          <w:szCs w:val="22"/>
        </w:rPr>
        <w:t xml:space="preserve">, </w:t>
      </w:r>
      <w:r w:rsidR="5954A920" w:rsidRPr="0CCADE7A">
        <w:rPr>
          <w:rFonts w:ascii="Arial" w:hAnsi="Arial" w:cs="Arial"/>
          <w:sz w:val="22"/>
          <w:szCs w:val="22"/>
        </w:rPr>
        <w:t>the</w:t>
      </w:r>
      <w:r w:rsidRPr="0CCADE7A">
        <w:rPr>
          <w:rFonts w:ascii="Arial" w:hAnsi="Arial" w:cs="Arial"/>
          <w:sz w:val="22"/>
          <w:szCs w:val="22"/>
        </w:rPr>
        <w:t xml:space="preserve"> </w:t>
      </w:r>
      <w:r w:rsidR="0CCADE7A" w:rsidRPr="0CCADE7A">
        <w:rPr>
          <w:rFonts w:ascii="Arial" w:eastAsia="Arial" w:hAnsi="Arial" w:cs="Arial"/>
          <w:sz w:val="22"/>
          <w:szCs w:val="22"/>
        </w:rPr>
        <w:t>end of the four-hour maximum deployment duration, or the end of the Hours of Obligation on the day of</w:t>
      </w:r>
      <w:r w:rsidR="633555EB" w:rsidRPr="0CCADE7A">
        <w:rPr>
          <w:rFonts w:ascii="Arial" w:eastAsia="Arial" w:hAnsi="Arial" w:cs="Arial"/>
          <w:sz w:val="22"/>
          <w:szCs w:val="22"/>
        </w:rPr>
        <w:t xml:space="preserve"> the</w:t>
      </w:r>
      <w:r w:rsidR="0CCADE7A" w:rsidRPr="0CCADE7A">
        <w:rPr>
          <w:rFonts w:ascii="Arial" w:eastAsia="Arial" w:hAnsi="Arial" w:cs="Arial"/>
          <w:sz w:val="22"/>
          <w:szCs w:val="22"/>
        </w:rPr>
        <w:t xml:space="preserve"> deployment</w:t>
      </w:r>
      <w:r w:rsidR="0CCADE7A" w:rsidRPr="0CCADE7A">
        <w:rPr>
          <w:rFonts w:ascii="Arial" w:hAnsi="Arial" w:cs="Arial"/>
          <w:sz w:val="22"/>
          <w:szCs w:val="22"/>
        </w:rPr>
        <w:t>.</w:t>
      </w:r>
      <w:del w:id="587" w:author="Author">
        <w:r w:rsidRPr="0026714A">
          <w:rPr>
            <w:rFonts w:ascii="Arial" w:hAnsi="Arial" w:cs="Arial"/>
            <w:sz w:val="22"/>
            <w:szCs w:val="22"/>
          </w:rPr>
          <w:delText>t</w:delText>
        </w:r>
        <w:r w:rsidR="0CCADE7A" w:rsidRPr="0CCADE7A">
          <w:rPr>
            <w:rFonts w:ascii="Arial" w:hAnsi="Arial" w:cs="Arial"/>
            <w:sz w:val="22"/>
            <w:szCs w:val="22"/>
          </w:rPr>
          <w:delText>.</w:delText>
        </w:r>
      </w:del>
      <w:r w:rsidRPr="0026714A">
        <w:rPr>
          <w:rFonts w:ascii="Arial" w:hAnsi="Arial" w:cs="Arial"/>
          <w:sz w:val="22"/>
          <w:szCs w:val="22"/>
        </w:rPr>
        <w:t xml:space="preserve">  </w:t>
      </w:r>
      <w:bookmarkStart w:id="588" w:name="_Toc402949995"/>
      <w:bookmarkEnd w:id="586"/>
      <w:r w:rsidR="00FD1D70" w:rsidRPr="00E848CC">
        <w:rPr>
          <w:rFonts w:ascii="Arial" w:hAnsi="Arial" w:cs="Arial"/>
          <w:sz w:val="22"/>
          <w:szCs w:val="22"/>
        </w:rPr>
        <w:t>Event performance factors are expressed as a number between 0 and 1.  ERCOT will assign final factors to three decimal points using standard rounding procedures.  For example, a factor of 0.94950 will round to 0.950; a factor of 0.94949 will round to 0.949.</w:t>
      </w:r>
      <w:bookmarkEnd w:id="588"/>
    </w:p>
    <w:p w14:paraId="39E0D943" w14:textId="48E15F32" w:rsidR="00FD1D70" w:rsidRPr="00E848CC" w:rsidRDefault="00FD1D70" w:rsidP="00911A5F">
      <w:pPr>
        <w:numPr>
          <w:ilvl w:val="0"/>
          <w:numId w:val="25"/>
        </w:numPr>
        <w:spacing w:after="160" w:line="360" w:lineRule="auto"/>
        <w:ind w:left="360"/>
        <w:rPr>
          <w:rFonts w:ascii="Arial" w:hAnsi="Arial" w:cs="Arial"/>
          <w:sz w:val="22"/>
          <w:szCs w:val="22"/>
        </w:rPr>
      </w:pPr>
      <w:bookmarkStart w:id="589" w:name="_Toc402949996"/>
      <w:r w:rsidRPr="00E848CC">
        <w:rPr>
          <w:rFonts w:ascii="Arial" w:hAnsi="Arial" w:cs="Arial"/>
          <w:sz w:val="22"/>
          <w:szCs w:val="22"/>
        </w:rPr>
        <w:t xml:space="preserve">A </w:t>
      </w:r>
      <w:r w:rsidR="005C2B30">
        <w:rPr>
          <w:rFonts w:ascii="Arial" w:hAnsi="Arial" w:cs="Arial"/>
          <w:sz w:val="22"/>
          <w:szCs w:val="22"/>
        </w:rPr>
        <w:t>Capacity Source</w:t>
      </w:r>
      <w:r w:rsidRPr="00E848CC">
        <w:rPr>
          <w:rFonts w:ascii="Arial" w:hAnsi="Arial" w:cs="Arial"/>
          <w:sz w:val="22"/>
          <w:szCs w:val="22"/>
        </w:rPr>
        <w:t xml:space="preserve"> that achieves an </w:t>
      </w:r>
      <w:r w:rsidR="00902FD3" w:rsidRPr="00E848CC">
        <w:rPr>
          <w:rFonts w:ascii="Arial" w:hAnsi="Arial" w:cs="Arial"/>
          <w:sz w:val="22"/>
          <w:szCs w:val="22"/>
        </w:rPr>
        <w:t xml:space="preserve">event performance factor </w:t>
      </w:r>
      <w:r w:rsidRPr="00E848CC">
        <w:rPr>
          <w:rFonts w:ascii="Arial" w:hAnsi="Arial" w:cs="Arial"/>
          <w:sz w:val="22"/>
          <w:szCs w:val="22"/>
        </w:rPr>
        <w:t>of 0.95 or greater for a test</w:t>
      </w:r>
      <w:r w:rsidR="005C2B30">
        <w:rPr>
          <w:rFonts w:ascii="Arial" w:hAnsi="Arial" w:cs="Arial"/>
          <w:sz w:val="22"/>
          <w:szCs w:val="22"/>
        </w:rPr>
        <w:t xml:space="preserve"> or </w:t>
      </w:r>
      <w:r w:rsidRPr="00E848CC">
        <w:rPr>
          <w:rFonts w:ascii="Arial" w:hAnsi="Arial" w:cs="Arial"/>
          <w:sz w:val="22"/>
          <w:szCs w:val="22"/>
        </w:rPr>
        <w:t xml:space="preserve">event and an </w:t>
      </w:r>
      <w:r w:rsidR="00902FD3" w:rsidRPr="00E848CC">
        <w:rPr>
          <w:rFonts w:ascii="Arial" w:hAnsi="Arial" w:cs="Arial"/>
          <w:sz w:val="22"/>
          <w:szCs w:val="22"/>
        </w:rPr>
        <w:t>interval performance factor</w:t>
      </w:r>
      <w:r w:rsidR="00902FD3" w:rsidRPr="00E848CC" w:rsidDel="00902FD3">
        <w:rPr>
          <w:rFonts w:ascii="Arial" w:hAnsi="Arial" w:cs="Arial"/>
          <w:sz w:val="22"/>
          <w:szCs w:val="22"/>
        </w:rPr>
        <w:t xml:space="preserve"> </w:t>
      </w:r>
      <w:r w:rsidR="005C2B30" w:rsidRPr="00E848CC">
        <w:rPr>
          <w:rFonts w:ascii="Arial" w:hAnsi="Arial" w:cs="Arial"/>
          <w:sz w:val="22"/>
          <w:szCs w:val="22"/>
        </w:rPr>
        <w:t xml:space="preserve">of 0.95 or greater </w:t>
      </w:r>
      <w:r w:rsidRPr="00E848CC">
        <w:rPr>
          <w:rFonts w:ascii="Arial" w:hAnsi="Arial" w:cs="Arial"/>
          <w:sz w:val="22"/>
          <w:szCs w:val="22"/>
        </w:rPr>
        <w:t>for the first full interval of the test</w:t>
      </w:r>
      <w:r w:rsidR="005C2B30">
        <w:rPr>
          <w:rFonts w:ascii="Arial" w:hAnsi="Arial" w:cs="Arial"/>
          <w:sz w:val="22"/>
          <w:szCs w:val="22"/>
        </w:rPr>
        <w:t xml:space="preserve"> or </w:t>
      </w:r>
      <w:r w:rsidRPr="00E848CC">
        <w:rPr>
          <w:rFonts w:ascii="Arial" w:hAnsi="Arial" w:cs="Arial"/>
          <w:sz w:val="22"/>
          <w:szCs w:val="22"/>
        </w:rPr>
        <w:t>event will be deemed to have successfully met its deployment obligations for that test/event.</w:t>
      </w:r>
      <w:bookmarkEnd w:id="589"/>
    </w:p>
    <w:p w14:paraId="56770FBD" w14:textId="056493DF" w:rsidR="00902FD3" w:rsidRPr="00E848CC" w:rsidRDefault="00902FD3" w:rsidP="00911A5F">
      <w:pPr>
        <w:numPr>
          <w:ilvl w:val="0"/>
          <w:numId w:val="25"/>
        </w:numPr>
        <w:spacing w:after="160" w:line="360" w:lineRule="auto"/>
        <w:ind w:left="360"/>
        <w:rPr>
          <w:rFonts w:ascii="Arial" w:hAnsi="Arial" w:cs="Arial"/>
          <w:sz w:val="22"/>
          <w:szCs w:val="22"/>
        </w:rPr>
      </w:pPr>
      <w:r w:rsidRPr="00E848CC">
        <w:rPr>
          <w:rFonts w:ascii="Arial" w:hAnsi="Arial" w:cs="Arial"/>
          <w:sz w:val="22"/>
          <w:szCs w:val="22"/>
        </w:rPr>
        <w:t xml:space="preserve">If a </w:t>
      </w:r>
      <w:r w:rsidR="005C2B30">
        <w:rPr>
          <w:rFonts w:ascii="Arial" w:hAnsi="Arial" w:cs="Arial"/>
          <w:sz w:val="22"/>
          <w:szCs w:val="22"/>
        </w:rPr>
        <w:t>Capacity Source</w:t>
      </w:r>
      <w:r w:rsidRPr="00E848CC">
        <w:rPr>
          <w:rFonts w:ascii="Arial" w:hAnsi="Arial" w:cs="Arial"/>
          <w:sz w:val="22"/>
          <w:szCs w:val="22"/>
        </w:rPr>
        <w:t xml:space="preserve"> achieves an event performance factor of less than 0.95 for </w:t>
      </w:r>
      <w:r w:rsidR="005C2B30">
        <w:rPr>
          <w:rFonts w:ascii="Arial" w:hAnsi="Arial" w:cs="Arial"/>
          <w:sz w:val="22"/>
          <w:szCs w:val="22"/>
        </w:rPr>
        <w:t xml:space="preserve">the </w:t>
      </w:r>
      <w:r w:rsidRPr="00E848CC">
        <w:rPr>
          <w:rFonts w:ascii="Arial" w:hAnsi="Arial" w:cs="Arial"/>
          <w:sz w:val="22"/>
          <w:szCs w:val="22"/>
        </w:rPr>
        <w:t>test</w:t>
      </w:r>
      <w:r w:rsidR="005C2B30">
        <w:rPr>
          <w:rFonts w:ascii="Arial" w:hAnsi="Arial" w:cs="Arial"/>
          <w:sz w:val="22"/>
          <w:szCs w:val="22"/>
        </w:rPr>
        <w:t xml:space="preserve"> or </w:t>
      </w:r>
      <w:r w:rsidRPr="00E848CC">
        <w:rPr>
          <w:rFonts w:ascii="Arial" w:hAnsi="Arial" w:cs="Arial"/>
          <w:sz w:val="22"/>
          <w:szCs w:val="22"/>
        </w:rPr>
        <w:t xml:space="preserve">event, </w:t>
      </w:r>
      <w:r w:rsidR="00AC2D51">
        <w:rPr>
          <w:rFonts w:ascii="Arial" w:hAnsi="Arial" w:cs="Arial"/>
          <w:sz w:val="22"/>
          <w:szCs w:val="22"/>
        </w:rPr>
        <w:t>or for the first full interval of a test or event</w:t>
      </w:r>
      <w:r w:rsidR="00AC2D51" w:rsidRPr="00E848CC">
        <w:rPr>
          <w:rFonts w:ascii="Arial" w:hAnsi="Arial" w:cs="Arial"/>
          <w:sz w:val="22"/>
          <w:szCs w:val="22"/>
        </w:rPr>
        <w:t xml:space="preserve">, </w:t>
      </w:r>
      <w:r w:rsidRPr="00E848CC">
        <w:rPr>
          <w:rFonts w:ascii="Arial" w:hAnsi="Arial" w:cs="Arial"/>
          <w:sz w:val="22"/>
          <w:szCs w:val="22"/>
        </w:rPr>
        <w:t xml:space="preserve">the interval performance factors for that event will be multiplied by an adjustment factor such that the </w:t>
      </w:r>
      <w:r w:rsidR="005C2B30">
        <w:rPr>
          <w:rFonts w:ascii="Arial" w:hAnsi="Arial" w:cs="Arial"/>
          <w:sz w:val="22"/>
          <w:szCs w:val="22"/>
        </w:rPr>
        <w:t xml:space="preserve">adjusted </w:t>
      </w:r>
      <w:r w:rsidRPr="00E848CC">
        <w:rPr>
          <w:rFonts w:ascii="Arial" w:hAnsi="Arial" w:cs="Arial"/>
          <w:sz w:val="22"/>
          <w:szCs w:val="22"/>
        </w:rPr>
        <w:t>event performance factor for the test</w:t>
      </w:r>
      <w:r w:rsidR="005C2B30">
        <w:rPr>
          <w:rFonts w:ascii="Arial" w:hAnsi="Arial" w:cs="Arial"/>
          <w:sz w:val="22"/>
          <w:szCs w:val="22"/>
        </w:rPr>
        <w:t xml:space="preserve"> or </w:t>
      </w:r>
      <w:r w:rsidRPr="00E848CC">
        <w:rPr>
          <w:rFonts w:ascii="Arial" w:hAnsi="Arial" w:cs="Arial"/>
          <w:sz w:val="22"/>
          <w:szCs w:val="22"/>
        </w:rPr>
        <w:t>event will be equal to the square of the original event performance factor.</w:t>
      </w:r>
    </w:p>
    <w:p w14:paraId="325461CC" w14:textId="3E5EE038" w:rsidR="005C2B30" w:rsidRPr="0028477F" w:rsidRDefault="00F95043" w:rsidP="072BABB0">
      <w:pPr>
        <w:numPr>
          <w:ilvl w:val="0"/>
          <w:numId w:val="25"/>
        </w:numPr>
        <w:spacing w:after="160" w:line="360" w:lineRule="auto"/>
        <w:ind w:left="360"/>
        <w:rPr>
          <w:rFonts w:ascii="Arial" w:hAnsi="Arial" w:cs="Arial"/>
        </w:rPr>
      </w:pPr>
      <w:r w:rsidRPr="072BABB0">
        <w:rPr>
          <w:rFonts w:ascii="Arial" w:hAnsi="Arial" w:cs="Arial"/>
          <w:sz w:val="22"/>
          <w:szCs w:val="22"/>
        </w:rPr>
        <w:t xml:space="preserve">If, during a </w:t>
      </w:r>
      <w:r w:rsidR="00955753" w:rsidRPr="072BABB0">
        <w:rPr>
          <w:rFonts w:ascii="Arial" w:hAnsi="Arial" w:cs="Arial"/>
          <w:sz w:val="22"/>
          <w:szCs w:val="22"/>
        </w:rPr>
        <w:t>Contracted Month</w:t>
      </w:r>
      <w:r w:rsidRPr="072BABB0">
        <w:rPr>
          <w:rFonts w:ascii="Arial" w:hAnsi="Arial" w:cs="Arial"/>
          <w:sz w:val="22"/>
          <w:szCs w:val="22"/>
        </w:rPr>
        <w:t xml:space="preserve">, </w:t>
      </w:r>
      <w:bookmarkStart w:id="590" w:name="_Toc402950000"/>
      <w:r w:rsidR="00FD1D70" w:rsidRPr="072BABB0">
        <w:rPr>
          <w:rFonts w:ascii="Arial" w:hAnsi="Arial" w:cs="Arial"/>
          <w:sz w:val="22"/>
          <w:szCs w:val="22"/>
        </w:rPr>
        <w:t xml:space="preserve">ERCOT has deployed </w:t>
      </w:r>
      <w:r w:rsidR="00BE4384" w:rsidRPr="072BABB0">
        <w:rPr>
          <w:rFonts w:ascii="Arial" w:hAnsi="Arial" w:cs="Arial"/>
          <w:sz w:val="22"/>
          <w:szCs w:val="22"/>
        </w:rPr>
        <w:t xml:space="preserve">a </w:t>
      </w:r>
      <w:r w:rsidR="006B1472" w:rsidRPr="072BABB0">
        <w:rPr>
          <w:rFonts w:ascii="Arial" w:hAnsi="Arial" w:cs="Arial"/>
          <w:sz w:val="22"/>
          <w:szCs w:val="22"/>
        </w:rPr>
        <w:t>Capacity Source</w:t>
      </w:r>
      <w:r w:rsidR="00FD1D70" w:rsidRPr="072BABB0">
        <w:rPr>
          <w:rFonts w:ascii="Arial" w:hAnsi="Arial" w:cs="Arial"/>
          <w:sz w:val="22"/>
          <w:szCs w:val="22"/>
        </w:rPr>
        <w:t xml:space="preserve"> </w:t>
      </w:r>
      <w:r w:rsidR="005C2B30" w:rsidRPr="072BABB0">
        <w:rPr>
          <w:rFonts w:ascii="Arial" w:hAnsi="Arial" w:cs="Arial"/>
          <w:sz w:val="22"/>
          <w:szCs w:val="22"/>
        </w:rPr>
        <w:t>at least</w:t>
      </w:r>
      <w:r w:rsidR="00FD1D70" w:rsidRPr="072BABB0">
        <w:rPr>
          <w:rFonts w:ascii="Arial" w:hAnsi="Arial" w:cs="Arial"/>
          <w:sz w:val="22"/>
          <w:szCs w:val="22"/>
        </w:rPr>
        <w:t xml:space="preserve"> once for either an </w:t>
      </w:r>
      <w:r w:rsidR="005C2B30" w:rsidRPr="072BABB0">
        <w:rPr>
          <w:rFonts w:ascii="Arial" w:hAnsi="Arial" w:cs="Arial"/>
          <w:sz w:val="22"/>
          <w:szCs w:val="22"/>
        </w:rPr>
        <w:t xml:space="preserve">ERCOT </w:t>
      </w:r>
      <w:r w:rsidR="00FD1D70" w:rsidRPr="072BABB0">
        <w:rPr>
          <w:rFonts w:ascii="Arial" w:hAnsi="Arial" w:cs="Arial"/>
          <w:sz w:val="22"/>
          <w:szCs w:val="22"/>
        </w:rPr>
        <w:t xml:space="preserve">test or an </w:t>
      </w:r>
      <w:r w:rsidR="005C2B30" w:rsidRPr="072BABB0">
        <w:rPr>
          <w:rFonts w:ascii="Arial" w:hAnsi="Arial" w:cs="Arial"/>
          <w:sz w:val="22"/>
          <w:szCs w:val="22"/>
        </w:rPr>
        <w:t>event</w:t>
      </w:r>
      <w:r w:rsidR="00FD1D70" w:rsidRPr="072BABB0">
        <w:rPr>
          <w:rFonts w:ascii="Arial" w:hAnsi="Arial" w:cs="Arial"/>
          <w:sz w:val="22"/>
          <w:szCs w:val="22"/>
        </w:rPr>
        <w:t xml:space="preserve"> deployment, the event performance factor for the Contracted Month </w:t>
      </w:r>
      <w:ins w:id="591" w:author="Author">
        <w:r w:rsidR="007764F4">
          <w:rPr>
            <w:rFonts w:ascii="Arial" w:hAnsi="Arial" w:cs="Arial"/>
            <w:sz w:val="22"/>
            <w:szCs w:val="22"/>
          </w:rPr>
          <w:t>(</w:t>
        </w:r>
        <w:r w:rsidR="0032381A">
          <w:rPr>
            <w:rFonts w:ascii="Arial" w:hAnsi="Arial" w:cs="Arial"/>
            <w:sz w:val="22"/>
            <w:szCs w:val="22"/>
          </w:rPr>
          <w:t xml:space="preserve">Monthly Event Performance Factor) </w:t>
        </w:r>
      </w:ins>
      <w:r w:rsidR="00FD1D70" w:rsidRPr="072BABB0">
        <w:rPr>
          <w:rFonts w:ascii="Arial" w:hAnsi="Arial" w:cs="Arial"/>
          <w:sz w:val="22"/>
          <w:szCs w:val="22"/>
        </w:rPr>
        <w:t xml:space="preserve">shall be the time-weighted average of the </w:t>
      </w:r>
      <w:r w:rsidR="00902FD3" w:rsidRPr="072BABB0">
        <w:rPr>
          <w:rFonts w:ascii="Arial" w:hAnsi="Arial" w:cs="Arial"/>
          <w:sz w:val="22"/>
          <w:szCs w:val="22"/>
        </w:rPr>
        <w:t xml:space="preserve">interval performance factor </w:t>
      </w:r>
      <w:r w:rsidR="00FD1D70" w:rsidRPr="072BABB0">
        <w:rPr>
          <w:rFonts w:ascii="Arial" w:hAnsi="Arial" w:cs="Arial"/>
          <w:sz w:val="22"/>
          <w:szCs w:val="22"/>
        </w:rPr>
        <w:t>values for all tests</w:t>
      </w:r>
      <w:r w:rsidR="005C2B30" w:rsidRPr="072BABB0">
        <w:rPr>
          <w:rFonts w:ascii="Arial" w:hAnsi="Arial" w:cs="Arial"/>
          <w:sz w:val="22"/>
          <w:szCs w:val="22"/>
        </w:rPr>
        <w:t xml:space="preserve"> </w:t>
      </w:r>
      <w:r w:rsidR="008A30E4" w:rsidRPr="072BABB0">
        <w:rPr>
          <w:rFonts w:ascii="Arial" w:hAnsi="Arial" w:cs="Arial"/>
          <w:sz w:val="22"/>
          <w:szCs w:val="22"/>
        </w:rPr>
        <w:t>and</w:t>
      </w:r>
      <w:r w:rsidR="005C2B30" w:rsidRPr="072BABB0">
        <w:rPr>
          <w:rFonts w:ascii="Arial" w:hAnsi="Arial" w:cs="Arial"/>
          <w:sz w:val="22"/>
          <w:szCs w:val="22"/>
        </w:rPr>
        <w:t xml:space="preserve"> </w:t>
      </w:r>
      <w:r w:rsidR="00FD1D70" w:rsidRPr="072BABB0">
        <w:rPr>
          <w:rFonts w:ascii="Arial" w:hAnsi="Arial" w:cs="Arial"/>
          <w:sz w:val="22"/>
          <w:szCs w:val="22"/>
        </w:rPr>
        <w:t>events in the Contracted Month.</w:t>
      </w:r>
      <w:bookmarkEnd w:id="590"/>
      <w:r w:rsidR="00950810" w:rsidRPr="072BABB0">
        <w:rPr>
          <w:rFonts w:ascii="Arial" w:hAnsi="Arial" w:cs="Arial"/>
          <w:sz w:val="22"/>
          <w:szCs w:val="22"/>
        </w:rPr>
        <w:t xml:space="preserve">  The interval performance factors used for this calculation shall reflect any squaring applied pursuant to the preceding paragraph.</w:t>
      </w:r>
      <w:bookmarkStart w:id="592" w:name="_Toc456154554"/>
      <w:bookmarkStart w:id="593" w:name="_Toc372024799"/>
      <w:bookmarkStart w:id="594" w:name="_Toc402948029"/>
      <w:bookmarkStart w:id="595" w:name="_Toc402948075"/>
      <w:bookmarkStart w:id="596" w:name="_Toc402949579"/>
      <w:bookmarkStart w:id="597" w:name="_Toc402950038"/>
      <w:bookmarkStart w:id="598" w:name="_Toc412103867"/>
      <w:bookmarkStart w:id="599" w:name="_Toc426637853"/>
      <w:bookmarkEnd w:id="592"/>
      <w:r w:rsidR="00B77272" w:rsidRPr="072BABB0">
        <w:rPr>
          <w:rFonts w:ascii="Arial" w:hAnsi="Arial" w:cs="Arial"/>
        </w:rPr>
        <w:t xml:space="preserve"> </w:t>
      </w:r>
      <w:r w:rsidR="07FA77E6" w:rsidRPr="072BABB0">
        <w:rPr>
          <w:rFonts w:ascii="Arial" w:hAnsi="Arial" w:cs="Arial"/>
          <w:sz w:val="22"/>
          <w:szCs w:val="22"/>
        </w:rPr>
        <w:t xml:space="preserve">If </w:t>
      </w:r>
      <w:r w:rsidR="7318E360" w:rsidRPr="072BABB0">
        <w:rPr>
          <w:rFonts w:ascii="Arial" w:hAnsi="Arial" w:cs="Arial"/>
          <w:sz w:val="22"/>
          <w:szCs w:val="22"/>
        </w:rPr>
        <w:t xml:space="preserve">during a Contracted Month, ERCOT has not deployed </w:t>
      </w:r>
      <w:r w:rsidR="07FA77E6" w:rsidRPr="072BABB0">
        <w:rPr>
          <w:rFonts w:ascii="Arial" w:hAnsi="Arial" w:cs="Arial"/>
          <w:sz w:val="22"/>
          <w:szCs w:val="22"/>
        </w:rPr>
        <w:t xml:space="preserve">a Capacity Source </w:t>
      </w:r>
      <w:r w:rsidR="0AA9A4C7" w:rsidRPr="072BABB0">
        <w:rPr>
          <w:rFonts w:ascii="Arial" w:hAnsi="Arial" w:cs="Arial"/>
          <w:sz w:val="22"/>
          <w:szCs w:val="22"/>
        </w:rPr>
        <w:t xml:space="preserve">for either an event or a test, the event performance factor for </w:t>
      </w:r>
      <w:r w:rsidR="65E41E4C" w:rsidRPr="072BABB0">
        <w:rPr>
          <w:rFonts w:ascii="Arial" w:hAnsi="Arial" w:cs="Arial"/>
          <w:sz w:val="22"/>
          <w:szCs w:val="22"/>
        </w:rPr>
        <w:t>that month shall be deemed to be one</w:t>
      </w:r>
      <w:r w:rsidR="07FA77E6" w:rsidRPr="072BABB0">
        <w:rPr>
          <w:rFonts w:ascii="Arial" w:hAnsi="Arial" w:cs="Arial"/>
          <w:sz w:val="22"/>
          <w:szCs w:val="22"/>
        </w:rPr>
        <w:t>.</w:t>
      </w:r>
    </w:p>
    <w:p w14:paraId="69371687" w14:textId="5F807357" w:rsidR="496CE71F" w:rsidRDefault="65E41E4C" w:rsidP="002E16DA">
      <w:pPr>
        <w:pStyle w:val="Heading2"/>
        <w:rPr>
          <w:ins w:id="600" w:author="Author"/>
        </w:rPr>
      </w:pPr>
      <w:bookmarkStart w:id="601" w:name="_Toc167807980"/>
      <w:bookmarkStart w:id="602" w:name="_Toc167886056"/>
      <w:bookmarkEnd w:id="601"/>
      <w:del w:id="603" w:author="Author">
        <w:r w:rsidRPr="199DA850">
          <w:delText xml:space="preserve">If </w:delText>
        </w:r>
      </w:del>
      <w:ins w:id="604" w:author="Author">
        <w:r w:rsidR="002C4BD0">
          <w:t xml:space="preserve">Monthly </w:t>
        </w:r>
        <w:r w:rsidR="496CE71F" w:rsidRPr="072BABB0">
          <w:t>Combine</w:t>
        </w:r>
        <w:r w:rsidR="33974861" w:rsidRPr="072BABB0">
          <w:t xml:space="preserve">d </w:t>
        </w:r>
        <w:r w:rsidR="00E57267">
          <w:t>Reduction</w:t>
        </w:r>
        <w:r w:rsidR="33974861" w:rsidRPr="072BABB0">
          <w:t xml:space="preserve"> Factor</w:t>
        </w:r>
        <w:bookmarkEnd w:id="602"/>
      </w:ins>
    </w:p>
    <w:p w14:paraId="3E8046D9" w14:textId="7909A8BA" w:rsidR="33974861" w:rsidRDefault="33974861" w:rsidP="072BABB0">
      <w:pPr>
        <w:numPr>
          <w:ilvl w:val="0"/>
          <w:numId w:val="26"/>
        </w:numPr>
        <w:spacing w:after="120" w:line="360" w:lineRule="auto"/>
        <w:ind w:left="360"/>
        <w:rPr>
          <w:ins w:id="605" w:author="Author"/>
          <w:rFonts w:ascii="Arial" w:hAnsi="Arial" w:cs="Arial"/>
          <w:sz w:val="22"/>
          <w:szCs w:val="22"/>
        </w:rPr>
      </w:pPr>
      <w:ins w:id="606" w:author="Author">
        <w:r w:rsidRPr="072BABB0">
          <w:rPr>
            <w:rFonts w:ascii="Arial" w:hAnsi="Arial" w:cs="Arial"/>
            <w:sz w:val="22"/>
            <w:szCs w:val="22"/>
          </w:rPr>
          <w:t xml:space="preserve">ERCOT will calculate </w:t>
        </w:r>
      </w:ins>
      <w:r w:rsidR="7AE7BBF8" w:rsidRPr="072BABB0">
        <w:rPr>
          <w:rFonts w:ascii="Arial" w:hAnsi="Arial" w:cs="Arial"/>
          <w:sz w:val="22"/>
          <w:szCs w:val="22"/>
        </w:rPr>
        <w:t xml:space="preserve">a </w:t>
      </w:r>
      <w:del w:id="607" w:author="Author">
        <w:r w:rsidR="65E41E4C" w:rsidRPr="199DA850">
          <w:rPr>
            <w:rFonts w:ascii="Arial" w:hAnsi="Arial" w:cs="Arial"/>
            <w:sz w:val="22"/>
            <w:szCs w:val="22"/>
          </w:rPr>
          <w:delText>Capacity Sourc</w:delText>
        </w:r>
        <w:r w:rsidR="797140AA" w:rsidRPr="199DA850">
          <w:rPr>
            <w:rFonts w:ascii="Arial" w:hAnsi="Arial" w:cs="Arial"/>
            <w:sz w:val="22"/>
            <w:szCs w:val="22"/>
          </w:rPr>
          <w:delText xml:space="preserve">e </w:delText>
        </w:r>
        <w:r w:rsidR="07FA77E6" w:rsidRPr="199DA850">
          <w:rPr>
            <w:rFonts w:ascii="Arial" w:hAnsi="Arial" w:cs="Arial"/>
            <w:sz w:val="22"/>
            <w:szCs w:val="22"/>
          </w:rPr>
          <w:delText>has been deployed for</w:delText>
        </w:r>
      </w:del>
      <w:ins w:id="608" w:author="Author">
        <w:r w:rsidR="00AE5F26">
          <w:rPr>
            <w:rFonts w:ascii="Arial" w:hAnsi="Arial" w:cs="Arial"/>
            <w:sz w:val="22"/>
            <w:szCs w:val="22"/>
          </w:rPr>
          <w:t>M</w:t>
        </w:r>
        <w:r w:rsidR="002C4BD0">
          <w:rPr>
            <w:rFonts w:ascii="Arial" w:hAnsi="Arial" w:cs="Arial"/>
            <w:sz w:val="22"/>
            <w:szCs w:val="22"/>
          </w:rPr>
          <w:t>ont</w:t>
        </w:r>
        <w:r w:rsidR="00EC51C3">
          <w:rPr>
            <w:rFonts w:ascii="Arial" w:hAnsi="Arial" w:cs="Arial"/>
            <w:sz w:val="22"/>
            <w:szCs w:val="22"/>
          </w:rPr>
          <w:t xml:space="preserve">hly </w:t>
        </w:r>
        <w:r w:rsidR="7AE7BBF8" w:rsidRPr="072BABB0">
          <w:rPr>
            <w:rFonts w:ascii="Arial" w:hAnsi="Arial" w:cs="Arial"/>
            <w:sz w:val="22"/>
            <w:szCs w:val="22"/>
          </w:rPr>
          <w:t xml:space="preserve">Combined </w:t>
        </w:r>
        <w:r w:rsidR="00656AEF">
          <w:rPr>
            <w:rFonts w:ascii="Arial" w:hAnsi="Arial" w:cs="Arial"/>
            <w:sz w:val="22"/>
            <w:szCs w:val="22"/>
          </w:rPr>
          <w:t>Reduction</w:t>
        </w:r>
        <w:r w:rsidR="7AE7BBF8" w:rsidRPr="072BABB0">
          <w:rPr>
            <w:rFonts w:ascii="Arial" w:hAnsi="Arial" w:cs="Arial"/>
            <w:sz w:val="22"/>
            <w:szCs w:val="22"/>
          </w:rPr>
          <w:t xml:space="preserve"> Factor as</w:t>
        </w:r>
      </w:ins>
      <w:r w:rsidR="7AE7BBF8" w:rsidRPr="072BABB0">
        <w:rPr>
          <w:rFonts w:ascii="Arial" w:hAnsi="Arial" w:cs="Arial"/>
          <w:sz w:val="22"/>
          <w:szCs w:val="22"/>
        </w:rPr>
        <w:t xml:space="preserve"> the </w:t>
      </w:r>
      <w:del w:id="609" w:author="Author">
        <w:r w:rsidR="07FA77E6" w:rsidRPr="199DA850">
          <w:rPr>
            <w:rFonts w:ascii="Arial" w:hAnsi="Arial" w:cs="Arial"/>
            <w:sz w:val="22"/>
            <w:szCs w:val="22"/>
          </w:rPr>
          <w:delText>maximum agreed to number</w:delText>
        </w:r>
      </w:del>
      <w:ins w:id="610" w:author="Author">
        <w:r w:rsidR="7AE7BBF8" w:rsidRPr="072BABB0">
          <w:rPr>
            <w:rFonts w:ascii="Arial" w:hAnsi="Arial" w:cs="Arial"/>
            <w:sz w:val="22"/>
            <w:szCs w:val="22"/>
          </w:rPr>
          <w:t>weighted average</w:t>
        </w:r>
      </w:ins>
      <w:r w:rsidR="7AE7BBF8" w:rsidRPr="072BABB0">
        <w:rPr>
          <w:rFonts w:ascii="Arial" w:hAnsi="Arial" w:cs="Arial"/>
          <w:sz w:val="22"/>
          <w:szCs w:val="22"/>
        </w:rPr>
        <w:t xml:space="preserve"> of </w:t>
      </w:r>
      <w:del w:id="611" w:author="Author">
        <w:r w:rsidR="07FA77E6" w:rsidRPr="199DA850">
          <w:rPr>
            <w:rFonts w:ascii="Arial" w:hAnsi="Arial" w:cs="Arial"/>
            <w:sz w:val="22"/>
            <w:szCs w:val="22"/>
          </w:rPr>
          <w:delText xml:space="preserve">events, </w:delText>
        </w:r>
      </w:del>
      <w:r w:rsidR="7AE7BBF8" w:rsidRPr="072BABB0">
        <w:rPr>
          <w:rFonts w:ascii="Arial" w:hAnsi="Arial" w:cs="Arial"/>
          <w:sz w:val="22"/>
          <w:szCs w:val="22"/>
        </w:rPr>
        <w:t xml:space="preserve">the </w:t>
      </w:r>
      <w:del w:id="612" w:author="Author">
        <w:r w:rsidR="07FA77E6" w:rsidRPr="199DA850">
          <w:rPr>
            <w:rFonts w:ascii="Arial" w:hAnsi="Arial" w:cs="Arial"/>
            <w:sz w:val="22"/>
            <w:szCs w:val="22"/>
          </w:rPr>
          <w:delText>event performance</w:delText>
        </w:r>
      </w:del>
      <w:ins w:id="613" w:author="Author">
        <w:r w:rsidR="00AE5F26">
          <w:rPr>
            <w:rFonts w:ascii="Arial" w:hAnsi="Arial" w:cs="Arial"/>
            <w:sz w:val="22"/>
            <w:szCs w:val="22"/>
          </w:rPr>
          <w:t>M</w:t>
        </w:r>
        <w:r w:rsidR="00336D78">
          <w:rPr>
            <w:rFonts w:ascii="Arial" w:hAnsi="Arial" w:cs="Arial"/>
            <w:sz w:val="22"/>
            <w:szCs w:val="22"/>
          </w:rPr>
          <w:t xml:space="preserve">onthly </w:t>
        </w:r>
        <w:r w:rsidR="009C7571">
          <w:rPr>
            <w:rFonts w:ascii="Arial" w:hAnsi="Arial" w:cs="Arial"/>
            <w:sz w:val="22"/>
            <w:szCs w:val="22"/>
          </w:rPr>
          <w:t>A</w:t>
        </w:r>
        <w:r w:rsidR="00656AEF">
          <w:rPr>
            <w:rFonts w:ascii="Arial" w:hAnsi="Arial" w:cs="Arial"/>
            <w:sz w:val="22"/>
            <w:szCs w:val="22"/>
          </w:rPr>
          <w:t xml:space="preserve">djusted </w:t>
        </w:r>
        <w:r w:rsidR="009C7571">
          <w:rPr>
            <w:rFonts w:ascii="Arial" w:hAnsi="Arial" w:cs="Arial"/>
            <w:sz w:val="22"/>
            <w:szCs w:val="22"/>
          </w:rPr>
          <w:t>A</w:t>
        </w:r>
        <w:r w:rsidR="7AE7BBF8" w:rsidRPr="072BABB0">
          <w:rPr>
            <w:rFonts w:ascii="Arial" w:hAnsi="Arial" w:cs="Arial"/>
            <w:sz w:val="22"/>
            <w:szCs w:val="22"/>
          </w:rPr>
          <w:t xml:space="preserve">vailability </w:t>
        </w:r>
        <w:r w:rsidR="009C7571">
          <w:rPr>
            <w:rFonts w:ascii="Arial" w:hAnsi="Arial" w:cs="Arial"/>
            <w:sz w:val="22"/>
            <w:szCs w:val="22"/>
          </w:rPr>
          <w:t>F</w:t>
        </w:r>
        <w:r w:rsidR="7AE7BBF8" w:rsidRPr="072BABB0">
          <w:rPr>
            <w:rFonts w:ascii="Arial" w:hAnsi="Arial" w:cs="Arial"/>
            <w:sz w:val="22"/>
            <w:szCs w:val="22"/>
          </w:rPr>
          <w:t>actor determi</w:t>
        </w:r>
        <w:r w:rsidR="474C0F68" w:rsidRPr="072BABB0">
          <w:rPr>
            <w:rFonts w:ascii="Arial" w:hAnsi="Arial" w:cs="Arial"/>
            <w:sz w:val="22"/>
            <w:szCs w:val="22"/>
          </w:rPr>
          <w:t xml:space="preserve">ned in Section 2.6 above </w:t>
        </w:r>
        <w:r w:rsidR="664A02B3" w:rsidRPr="072BABB0">
          <w:rPr>
            <w:rFonts w:ascii="Arial" w:hAnsi="Arial" w:cs="Arial"/>
            <w:sz w:val="22"/>
            <w:szCs w:val="22"/>
          </w:rPr>
          <w:t xml:space="preserve">and the </w:t>
        </w:r>
        <w:r w:rsidR="00AE5F26">
          <w:rPr>
            <w:rFonts w:ascii="Arial" w:hAnsi="Arial" w:cs="Arial"/>
            <w:sz w:val="22"/>
            <w:szCs w:val="22"/>
          </w:rPr>
          <w:t>M</w:t>
        </w:r>
        <w:r w:rsidR="00336D78">
          <w:rPr>
            <w:rFonts w:ascii="Arial" w:hAnsi="Arial" w:cs="Arial"/>
            <w:sz w:val="22"/>
            <w:szCs w:val="22"/>
          </w:rPr>
          <w:t>onthly</w:t>
        </w:r>
        <w:r w:rsidR="664A02B3" w:rsidRPr="072BABB0">
          <w:rPr>
            <w:rFonts w:ascii="Arial" w:hAnsi="Arial" w:cs="Arial"/>
            <w:sz w:val="22"/>
            <w:szCs w:val="22"/>
          </w:rPr>
          <w:t xml:space="preserve"> </w:t>
        </w:r>
        <w:r w:rsidR="00AE5F26">
          <w:rPr>
            <w:rFonts w:ascii="Arial" w:hAnsi="Arial" w:cs="Arial"/>
            <w:sz w:val="22"/>
            <w:szCs w:val="22"/>
          </w:rPr>
          <w:t>E</w:t>
        </w:r>
        <w:r w:rsidR="664A02B3" w:rsidRPr="072BABB0">
          <w:rPr>
            <w:rFonts w:ascii="Arial" w:hAnsi="Arial" w:cs="Arial"/>
            <w:sz w:val="22"/>
            <w:szCs w:val="22"/>
          </w:rPr>
          <w:t xml:space="preserve">vent </w:t>
        </w:r>
        <w:r w:rsidR="00AE5F26">
          <w:rPr>
            <w:rFonts w:ascii="Arial" w:hAnsi="Arial" w:cs="Arial"/>
            <w:sz w:val="22"/>
            <w:szCs w:val="22"/>
          </w:rPr>
          <w:t>P</w:t>
        </w:r>
        <w:r w:rsidR="664A02B3" w:rsidRPr="072BABB0">
          <w:rPr>
            <w:rFonts w:ascii="Arial" w:hAnsi="Arial" w:cs="Arial"/>
            <w:sz w:val="22"/>
            <w:szCs w:val="22"/>
          </w:rPr>
          <w:t xml:space="preserve">erformance </w:t>
        </w:r>
        <w:r w:rsidR="00AE5F26">
          <w:rPr>
            <w:rFonts w:ascii="Arial" w:hAnsi="Arial" w:cs="Arial"/>
            <w:sz w:val="22"/>
            <w:szCs w:val="22"/>
          </w:rPr>
          <w:t>F</w:t>
        </w:r>
        <w:r w:rsidR="664A02B3" w:rsidRPr="072BABB0">
          <w:rPr>
            <w:rFonts w:ascii="Arial" w:hAnsi="Arial" w:cs="Arial"/>
            <w:sz w:val="22"/>
            <w:szCs w:val="22"/>
          </w:rPr>
          <w:t>actor determined in Section 2.7 above.</w:t>
        </w:r>
      </w:ins>
    </w:p>
    <w:p w14:paraId="6F698C03" w14:textId="36798292" w:rsidR="664A02B3" w:rsidRDefault="664A02B3" w:rsidP="072BABB0">
      <w:pPr>
        <w:numPr>
          <w:ilvl w:val="0"/>
          <w:numId w:val="26"/>
        </w:numPr>
        <w:spacing w:after="120" w:line="360" w:lineRule="auto"/>
        <w:ind w:left="360"/>
        <w:rPr>
          <w:ins w:id="614" w:author="Author"/>
          <w:rFonts w:ascii="Arial" w:hAnsi="Arial" w:cs="Arial"/>
          <w:sz w:val="22"/>
          <w:szCs w:val="22"/>
        </w:rPr>
      </w:pPr>
      <w:ins w:id="615" w:author="Author">
        <w:r w:rsidRPr="072BABB0">
          <w:rPr>
            <w:rFonts w:ascii="Arial" w:hAnsi="Arial" w:cs="Arial"/>
            <w:sz w:val="22"/>
            <w:szCs w:val="22"/>
          </w:rPr>
          <w:t>The weighting</w:t>
        </w:r>
      </w:ins>
      <w:r w:rsidRPr="072BABB0">
        <w:rPr>
          <w:rFonts w:ascii="Arial" w:hAnsi="Arial" w:cs="Arial"/>
          <w:sz w:val="22"/>
          <w:szCs w:val="22"/>
        </w:rPr>
        <w:t xml:space="preserve"> factor </w:t>
      </w:r>
      <w:ins w:id="616" w:author="Author">
        <w:r w:rsidRPr="072BABB0">
          <w:rPr>
            <w:rFonts w:ascii="Arial" w:hAnsi="Arial" w:cs="Arial"/>
            <w:sz w:val="22"/>
            <w:szCs w:val="22"/>
          </w:rPr>
          <w:t xml:space="preserve">applied to the </w:t>
        </w:r>
        <w:r w:rsidR="00AE5F26">
          <w:rPr>
            <w:rFonts w:ascii="Arial" w:hAnsi="Arial" w:cs="Arial"/>
            <w:sz w:val="22"/>
            <w:szCs w:val="22"/>
          </w:rPr>
          <w:t>M</w:t>
        </w:r>
        <w:r w:rsidR="0001175D">
          <w:rPr>
            <w:rFonts w:ascii="Arial" w:hAnsi="Arial" w:cs="Arial"/>
            <w:sz w:val="22"/>
            <w:szCs w:val="22"/>
          </w:rPr>
          <w:t xml:space="preserve">onthly </w:t>
        </w:r>
        <w:r w:rsidR="009C7571">
          <w:rPr>
            <w:rFonts w:ascii="Arial" w:hAnsi="Arial" w:cs="Arial"/>
            <w:sz w:val="22"/>
            <w:szCs w:val="22"/>
          </w:rPr>
          <w:t>A</w:t>
        </w:r>
        <w:r w:rsidR="0001175D">
          <w:rPr>
            <w:rFonts w:ascii="Arial" w:hAnsi="Arial" w:cs="Arial"/>
            <w:sz w:val="22"/>
            <w:szCs w:val="22"/>
          </w:rPr>
          <w:t xml:space="preserve">djusted </w:t>
        </w:r>
        <w:r w:rsidR="009C7571">
          <w:rPr>
            <w:rFonts w:ascii="Arial" w:hAnsi="Arial" w:cs="Arial"/>
            <w:sz w:val="22"/>
            <w:szCs w:val="22"/>
          </w:rPr>
          <w:t>A</w:t>
        </w:r>
        <w:r w:rsidRPr="072BABB0">
          <w:rPr>
            <w:rFonts w:ascii="Arial" w:hAnsi="Arial" w:cs="Arial"/>
            <w:sz w:val="22"/>
            <w:szCs w:val="22"/>
          </w:rPr>
          <w:t xml:space="preserve">vailability </w:t>
        </w:r>
        <w:r w:rsidR="009C7571">
          <w:rPr>
            <w:rFonts w:ascii="Arial" w:hAnsi="Arial" w:cs="Arial"/>
            <w:sz w:val="22"/>
            <w:szCs w:val="22"/>
          </w:rPr>
          <w:t>F</w:t>
        </w:r>
        <w:r w:rsidRPr="072BABB0">
          <w:rPr>
            <w:rFonts w:ascii="Arial" w:hAnsi="Arial" w:cs="Arial"/>
            <w:sz w:val="22"/>
            <w:szCs w:val="22"/>
          </w:rPr>
          <w:t xml:space="preserve">actor </w:t>
        </w:r>
      </w:ins>
      <w:r w:rsidRPr="072BABB0">
        <w:rPr>
          <w:rFonts w:ascii="Arial" w:hAnsi="Arial" w:cs="Arial"/>
          <w:sz w:val="22"/>
          <w:szCs w:val="22"/>
        </w:rPr>
        <w:t xml:space="preserve">will be </w:t>
      </w:r>
      <w:ins w:id="617" w:author="Author">
        <w:r w:rsidRPr="072BABB0">
          <w:rPr>
            <w:rFonts w:ascii="Arial" w:hAnsi="Arial" w:cs="Arial"/>
            <w:sz w:val="22"/>
            <w:szCs w:val="22"/>
          </w:rPr>
          <w:t xml:space="preserve">0.25 and the </w:t>
        </w:r>
        <w:r w:rsidR="73263C65" w:rsidRPr="072BABB0">
          <w:rPr>
            <w:rFonts w:ascii="Arial" w:hAnsi="Arial" w:cs="Arial"/>
            <w:sz w:val="22"/>
            <w:szCs w:val="22"/>
          </w:rPr>
          <w:t xml:space="preserve">weighting factor applied to the </w:t>
        </w:r>
        <w:r w:rsidR="00AE5F26">
          <w:rPr>
            <w:rFonts w:ascii="Arial" w:hAnsi="Arial" w:cs="Arial"/>
            <w:sz w:val="22"/>
            <w:szCs w:val="22"/>
          </w:rPr>
          <w:t>M</w:t>
        </w:r>
        <w:r w:rsidR="00E22530">
          <w:rPr>
            <w:rFonts w:ascii="Arial" w:hAnsi="Arial" w:cs="Arial"/>
            <w:sz w:val="22"/>
            <w:szCs w:val="22"/>
          </w:rPr>
          <w:t xml:space="preserve">onthly </w:t>
        </w:r>
        <w:r w:rsidR="006C3136">
          <w:rPr>
            <w:rFonts w:ascii="Arial" w:hAnsi="Arial" w:cs="Arial"/>
            <w:sz w:val="22"/>
            <w:szCs w:val="22"/>
          </w:rPr>
          <w:t>E</w:t>
        </w:r>
        <w:r w:rsidR="73263C65" w:rsidRPr="072BABB0">
          <w:rPr>
            <w:rFonts w:ascii="Arial" w:hAnsi="Arial" w:cs="Arial"/>
            <w:sz w:val="22"/>
            <w:szCs w:val="22"/>
          </w:rPr>
          <w:t xml:space="preserve">vent </w:t>
        </w:r>
        <w:r w:rsidR="006C3136">
          <w:rPr>
            <w:rFonts w:ascii="Arial" w:hAnsi="Arial" w:cs="Arial"/>
            <w:sz w:val="22"/>
            <w:szCs w:val="22"/>
          </w:rPr>
          <w:t>P</w:t>
        </w:r>
        <w:r w:rsidR="73263C65" w:rsidRPr="072BABB0">
          <w:rPr>
            <w:rFonts w:ascii="Arial" w:hAnsi="Arial" w:cs="Arial"/>
            <w:sz w:val="22"/>
            <w:szCs w:val="22"/>
          </w:rPr>
          <w:t xml:space="preserve">erformance </w:t>
        </w:r>
        <w:r w:rsidR="006C3136">
          <w:rPr>
            <w:rFonts w:ascii="Arial" w:hAnsi="Arial" w:cs="Arial"/>
            <w:sz w:val="22"/>
            <w:szCs w:val="22"/>
          </w:rPr>
          <w:t>F</w:t>
        </w:r>
        <w:r w:rsidR="73263C65" w:rsidRPr="072BABB0">
          <w:rPr>
            <w:rFonts w:ascii="Arial" w:hAnsi="Arial" w:cs="Arial"/>
            <w:sz w:val="22"/>
            <w:szCs w:val="22"/>
          </w:rPr>
          <w:t>actor will be 0.75</w:t>
        </w:r>
        <w:r w:rsidR="33974861" w:rsidRPr="072BABB0">
          <w:rPr>
            <w:rFonts w:ascii="Arial" w:hAnsi="Arial" w:cs="Arial"/>
            <w:sz w:val="22"/>
            <w:szCs w:val="22"/>
          </w:rPr>
          <w:t>.</w:t>
        </w:r>
      </w:ins>
    </w:p>
    <w:p w14:paraId="536579C7" w14:textId="029AE1DB" w:rsidR="000528FA" w:rsidRDefault="000528FA" w:rsidP="0019276C">
      <w:pPr>
        <w:numPr>
          <w:ilvl w:val="0"/>
          <w:numId w:val="26"/>
        </w:numPr>
        <w:spacing w:after="160" w:line="360" w:lineRule="auto"/>
        <w:ind w:left="360"/>
        <w:rPr>
          <w:rFonts w:ascii="Arial" w:hAnsi="Arial" w:cs="Arial"/>
        </w:rPr>
        <w:pPrChange w:id="618" w:author="Author">
          <w:pPr>
            <w:spacing w:after="160" w:line="360" w:lineRule="auto"/>
          </w:pPr>
        </w:pPrChange>
      </w:pPr>
      <w:ins w:id="619" w:author="Author">
        <w:r>
          <w:rPr>
            <w:rFonts w:ascii="Arial" w:hAnsi="Arial" w:cs="Arial"/>
            <w:sz w:val="22"/>
            <w:szCs w:val="22"/>
          </w:rPr>
          <w:t xml:space="preserve">If the </w:t>
        </w:r>
        <w:r w:rsidR="007C0468">
          <w:rPr>
            <w:rFonts w:ascii="Arial" w:hAnsi="Arial" w:cs="Arial"/>
            <w:sz w:val="22"/>
            <w:szCs w:val="22"/>
          </w:rPr>
          <w:t>Monthly Adjusted A</w:t>
        </w:r>
        <w:r w:rsidR="007C0468" w:rsidRPr="072BABB0">
          <w:rPr>
            <w:rFonts w:ascii="Arial" w:hAnsi="Arial" w:cs="Arial"/>
            <w:sz w:val="22"/>
            <w:szCs w:val="22"/>
          </w:rPr>
          <w:t xml:space="preserve">vailability </w:t>
        </w:r>
        <w:r w:rsidR="007C0468">
          <w:rPr>
            <w:rFonts w:ascii="Arial" w:hAnsi="Arial" w:cs="Arial"/>
            <w:sz w:val="22"/>
            <w:szCs w:val="22"/>
          </w:rPr>
          <w:t>F</w:t>
        </w:r>
        <w:r w:rsidR="007C0468" w:rsidRPr="072BABB0">
          <w:rPr>
            <w:rFonts w:ascii="Arial" w:hAnsi="Arial" w:cs="Arial"/>
            <w:sz w:val="22"/>
            <w:szCs w:val="22"/>
          </w:rPr>
          <w:t>actor</w:t>
        </w:r>
        <w:r w:rsidR="00AC0E1E">
          <w:rPr>
            <w:rFonts w:ascii="Arial" w:hAnsi="Arial" w:cs="Arial"/>
            <w:sz w:val="22"/>
            <w:szCs w:val="22"/>
          </w:rPr>
          <w:t xml:space="preserve">, as calculated in Section </w:t>
        </w:r>
        <w:r w:rsidR="00627937">
          <w:rPr>
            <w:rFonts w:ascii="Arial" w:hAnsi="Arial" w:cs="Arial"/>
            <w:sz w:val="22"/>
            <w:szCs w:val="22"/>
          </w:rPr>
          <w:t xml:space="preserve">2.6, </w:t>
        </w:r>
        <w:r w:rsidR="00C70E4C">
          <w:rPr>
            <w:rFonts w:ascii="Arial" w:hAnsi="Arial" w:cs="Arial"/>
            <w:sz w:val="22"/>
            <w:szCs w:val="22"/>
          </w:rPr>
          <w:t xml:space="preserve">Availability </w:t>
        </w:r>
        <w:r w:rsidR="00D3413B">
          <w:rPr>
            <w:rFonts w:ascii="Arial" w:hAnsi="Arial" w:cs="Arial"/>
            <w:sz w:val="22"/>
            <w:szCs w:val="22"/>
          </w:rPr>
          <w:t>Measurement &amp; Verification</w:t>
        </w:r>
        <w:r w:rsidR="00662DCA">
          <w:rPr>
            <w:rFonts w:ascii="Arial" w:hAnsi="Arial" w:cs="Arial"/>
            <w:sz w:val="22"/>
            <w:szCs w:val="22"/>
          </w:rPr>
          <w:t xml:space="preserve"> o</w:t>
        </w:r>
        <w:r w:rsidR="00C9402D">
          <w:rPr>
            <w:rFonts w:ascii="Arial" w:hAnsi="Arial" w:cs="Arial"/>
            <w:sz w:val="22"/>
            <w:szCs w:val="22"/>
          </w:rPr>
          <w:t xml:space="preserve">r </w:t>
        </w:r>
        <w:r w:rsidR="008A41DF">
          <w:rPr>
            <w:rFonts w:ascii="Arial" w:hAnsi="Arial" w:cs="Arial"/>
            <w:sz w:val="22"/>
            <w:szCs w:val="22"/>
          </w:rPr>
          <w:t xml:space="preserve">the </w:t>
        </w:r>
        <w:r>
          <w:rPr>
            <w:rFonts w:ascii="Arial" w:hAnsi="Arial" w:cs="Arial"/>
            <w:sz w:val="22"/>
            <w:szCs w:val="22"/>
          </w:rPr>
          <w:t>Monthly Event Performance</w:t>
        </w:r>
        <w:r w:rsidRPr="072BABB0">
          <w:rPr>
            <w:rFonts w:ascii="Arial" w:hAnsi="Arial" w:cs="Arial"/>
            <w:sz w:val="22"/>
            <w:szCs w:val="22"/>
          </w:rPr>
          <w:t xml:space="preserve"> </w:t>
        </w:r>
        <w:r>
          <w:rPr>
            <w:rFonts w:ascii="Arial" w:hAnsi="Arial" w:cs="Arial"/>
            <w:sz w:val="22"/>
            <w:szCs w:val="22"/>
          </w:rPr>
          <w:t>F</w:t>
        </w:r>
        <w:r w:rsidRPr="072BABB0">
          <w:rPr>
            <w:rFonts w:ascii="Arial" w:hAnsi="Arial" w:cs="Arial"/>
            <w:sz w:val="22"/>
            <w:szCs w:val="22"/>
          </w:rPr>
          <w:t xml:space="preserve">actor </w:t>
        </w:r>
        <w:r w:rsidR="00216D5E">
          <w:rPr>
            <w:rFonts w:ascii="Arial" w:hAnsi="Arial" w:cs="Arial"/>
            <w:sz w:val="22"/>
            <w:szCs w:val="22"/>
          </w:rPr>
          <w:t xml:space="preserve">as calculated </w:t>
        </w:r>
        <w:r w:rsidR="00AE1C5F">
          <w:rPr>
            <w:rFonts w:ascii="Arial" w:hAnsi="Arial" w:cs="Arial"/>
            <w:sz w:val="22"/>
            <w:szCs w:val="22"/>
          </w:rPr>
          <w:t xml:space="preserve">in </w:t>
        </w:r>
        <w:r w:rsidR="00D753C9">
          <w:rPr>
            <w:rFonts w:ascii="Arial" w:hAnsi="Arial" w:cs="Arial"/>
            <w:sz w:val="22"/>
            <w:szCs w:val="22"/>
          </w:rPr>
          <w:t>S</w:t>
        </w:r>
        <w:r w:rsidR="007D0DDD">
          <w:rPr>
            <w:rFonts w:ascii="Arial" w:hAnsi="Arial" w:cs="Arial"/>
            <w:sz w:val="22"/>
            <w:szCs w:val="22"/>
          </w:rPr>
          <w:t xml:space="preserve">ection 2.7, Event Performance Measurement </w:t>
        </w:r>
        <w:r w:rsidR="00953AE8">
          <w:rPr>
            <w:rFonts w:ascii="Arial" w:hAnsi="Arial" w:cs="Arial"/>
            <w:sz w:val="22"/>
            <w:szCs w:val="22"/>
          </w:rPr>
          <w:t>&amp; Verification</w:t>
        </w:r>
        <w:r w:rsidR="007E07A1">
          <w:rPr>
            <w:rFonts w:ascii="Arial" w:hAnsi="Arial" w:cs="Arial"/>
            <w:sz w:val="22"/>
            <w:szCs w:val="22"/>
          </w:rPr>
          <w:t xml:space="preserve">, </w:t>
        </w:r>
        <w:r>
          <w:rPr>
            <w:rFonts w:ascii="Arial" w:hAnsi="Arial" w:cs="Arial"/>
            <w:sz w:val="22"/>
            <w:szCs w:val="22"/>
          </w:rPr>
          <w:t xml:space="preserve">are less than </w:t>
        </w:r>
        <w:r w:rsidR="0AF83C86" w:rsidRPr="307F016E">
          <w:rPr>
            <w:rFonts w:ascii="Arial" w:hAnsi="Arial" w:cs="Arial"/>
            <w:sz w:val="22"/>
            <w:szCs w:val="22"/>
          </w:rPr>
          <w:t>0.</w:t>
        </w:r>
        <w:r>
          <w:rPr>
            <w:rFonts w:ascii="Arial" w:hAnsi="Arial" w:cs="Arial"/>
            <w:sz w:val="22"/>
            <w:szCs w:val="22"/>
          </w:rPr>
          <w:t>50</w:t>
        </w:r>
        <w:r w:rsidRPr="307F016E">
          <w:rPr>
            <w:rFonts w:ascii="Arial" w:hAnsi="Arial" w:cs="Arial"/>
            <w:sz w:val="22"/>
            <w:szCs w:val="22"/>
          </w:rPr>
          <w:t>,</w:t>
        </w:r>
        <w:r>
          <w:rPr>
            <w:rFonts w:ascii="Arial" w:hAnsi="Arial" w:cs="Arial"/>
            <w:sz w:val="22"/>
            <w:szCs w:val="22"/>
          </w:rPr>
          <w:t xml:space="preserve"> the Monthly </w:t>
        </w:r>
        <w:r w:rsidRPr="072BABB0">
          <w:rPr>
            <w:rFonts w:ascii="Arial" w:hAnsi="Arial" w:cs="Arial"/>
            <w:sz w:val="22"/>
            <w:szCs w:val="22"/>
          </w:rPr>
          <w:t xml:space="preserve">Combined </w:t>
        </w:r>
        <w:r>
          <w:rPr>
            <w:rFonts w:ascii="Arial" w:hAnsi="Arial" w:cs="Arial"/>
            <w:sz w:val="22"/>
            <w:szCs w:val="22"/>
          </w:rPr>
          <w:t>Reduction</w:t>
        </w:r>
        <w:r w:rsidRPr="072BABB0">
          <w:rPr>
            <w:rFonts w:ascii="Arial" w:hAnsi="Arial" w:cs="Arial"/>
            <w:sz w:val="22"/>
            <w:szCs w:val="22"/>
          </w:rPr>
          <w:t xml:space="preserve"> Factor</w:t>
        </w:r>
        <w:r>
          <w:rPr>
            <w:rFonts w:ascii="Arial" w:hAnsi="Arial" w:cs="Arial"/>
            <w:sz w:val="22"/>
            <w:szCs w:val="22"/>
          </w:rPr>
          <w:t xml:space="preserve"> shall be </w:t>
        </w:r>
      </w:ins>
      <w:r>
        <w:rPr>
          <w:rFonts w:ascii="Arial" w:hAnsi="Arial" w:cs="Arial"/>
          <w:sz w:val="22"/>
          <w:szCs w:val="22"/>
        </w:rPr>
        <w:t xml:space="preserve">set to </w:t>
      </w:r>
      <w:del w:id="620" w:author="Author">
        <w:r w:rsidR="52E857BD" w:rsidRPr="199DA850">
          <w:rPr>
            <w:rFonts w:ascii="Arial" w:hAnsi="Arial" w:cs="Arial"/>
            <w:sz w:val="22"/>
            <w:szCs w:val="22"/>
          </w:rPr>
          <w:delText>one for a</w:delText>
        </w:r>
        <w:r w:rsidR="6CB24CFC" w:rsidRPr="199DA850">
          <w:rPr>
            <w:rFonts w:ascii="Arial" w:hAnsi="Arial" w:cs="Arial"/>
            <w:sz w:val="22"/>
            <w:szCs w:val="22"/>
          </w:rPr>
          <w:delText>ll</w:delText>
        </w:r>
        <w:r w:rsidR="52E857BD" w:rsidRPr="199DA850">
          <w:rPr>
            <w:rFonts w:ascii="Arial" w:hAnsi="Arial" w:cs="Arial"/>
            <w:sz w:val="22"/>
            <w:szCs w:val="22"/>
          </w:rPr>
          <w:delText xml:space="preserve"> additional deployments</w:delText>
        </w:r>
      </w:del>
      <w:ins w:id="621" w:author="Author">
        <w:r>
          <w:rPr>
            <w:rFonts w:ascii="Arial" w:hAnsi="Arial" w:cs="Arial"/>
            <w:sz w:val="22"/>
            <w:szCs w:val="22"/>
          </w:rPr>
          <w:t>zero</w:t>
        </w:r>
      </w:ins>
      <w:r>
        <w:rPr>
          <w:rFonts w:ascii="Arial" w:hAnsi="Arial" w:cs="Arial"/>
          <w:sz w:val="22"/>
          <w:szCs w:val="22"/>
        </w:rPr>
        <w:t>.</w:t>
      </w:r>
    </w:p>
    <w:p w14:paraId="2F697D7D" w14:textId="52BEA2FF" w:rsidR="00FD1D70" w:rsidRPr="00E76A7F" w:rsidRDefault="00FD1D70" w:rsidP="002E16DA">
      <w:pPr>
        <w:pStyle w:val="Heading2"/>
        <w:numPr>
          <w:numberingChange w:id="622" w:author="Author" w:original="%1:2:0:.%2:8:0:"/>
        </w:numPr>
      </w:pPr>
      <w:bookmarkStart w:id="623" w:name="_Toc167807982"/>
      <w:bookmarkStart w:id="624" w:name="_Toc166072551"/>
      <w:bookmarkStart w:id="625" w:name="_Toc167886057"/>
      <w:bookmarkStart w:id="626" w:name="_Toc166073645"/>
      <w:bookmarkEnd w:id="623"/>
      <w:r>
        <w:t>Testing</w:t>
      </w:r>
      <w:bookmarkEnd w:id="593"/>
      <w:bookmarkEnd w:id="594"/>
      <w:bookmarkEnd w:id="595"/>
      <w:bookmarkEnd w:id="596"/>
      <w:bookmarkEnd w:id="597"/>
      <w:bookmarkEnd w:id="598"/>
      <w:bookmarkEnd w:id="599"/>
      <w:bookmarkEnd w:id="624"/>
      <w:bookmarkEnd w:id="625"/>
      <w:bookmarkEnd w:id="626"/>
      <w:r>
        <w:t xml:space="preserve"> </w:t>
      </w:r>
    </w:p>
    <w:p w14:paraId="6BE2D372" w14:textId="02CF84EE" w:rsidR="001B0B62" w:rsidRPr="00E848CC" w:rsidRDefault="00FD1D70" w:rsidP="0019276C">
      <w:pPr>
        <w:numPr>
          <w:ilvl w:val="0"/>
          <w:numId w:val="115"/>
        </w:numPr>
        <w:spacing w:after="120" w:line="360" w:lineRule="auto"/>
        <w:ind w:left="360"/>
        <w:rPr>
          <w:rFonts w:ascii="Arial" w:hAnsi="Arial" w:cs="Arial"/>
          <w:sz w:val="22"/>
          <w:szCs w:val="22"/>
        </w:rPr>
        <w:pPrChange w:id="627" w:author="Author">
          <w:pPr>
            <w:numPr>
              <w:numId w:val="26"/>
            </w:numPr>
            <w:spacing w:after="120" w:line="360" w:lineRule="auto"/>
            <w:ind w:left="360" w:hanging="360"/>
          </w:pPr>
        </w:pPrChange>
      </w:pPr>
      <w:bookmarkStart w:id="628" w:name="_Toc402950040"/>
      <w:r w:rsidRPr="072BABB0">
        <w:rPr>
          <w:rFonts w:ascii="Arial" w:hAnsi="Arial" w:cs="Arial"/>
          <w:sz w:val="22"/>
          <w:szCs w:val="22"/>
        </w:rPr>
        <w:t xml:space="preserve">ERCOT may conduct </w:t>
      </w:r>
      <w:r w:rsidR="005C2B30" w:rsidRPr="072BABB0">
        <w:rPr>
          <w:rFonts w:ascii="Arial" w:hAnsi="Arial" w:cs="Arial"/>
          <w:sz w:val="22"/>
          <w:szCs w:val="22"/>
        </w:rPr>
        <w:t>a</w:t>
      </w:r>
      <w:r w:rsidRPr="072BABB0">
        <w:rPr>
          <w:rFonts w:ascii="Arial" w:hAnsi="Arial" w:cs="Arial"/>
          <w:sz w:val="22"/>
          <w:szCs w:val="22"/>
        </w:rPr>
        <w:t xml:space="preserve"> test of any </w:t>
      </w:r>
      <w:r w:rsidR="005C2B30" w:rsidRPr="072BABB0">
        <w:rPr>
          <w:rFonts w:ascii="Arial" w:hAnsi="Arial" w:cs="Arial"/>
          <w:sz w:val="22"/>
          <w:szCs w:val="22"/>
        </w:rPr>
        <w:t>Capacity Source</w:t>
      </w:r>
      <w:r w:rsidRPr="072BABB0">
        <w:rPr>
          <w:rFonts w:ascii="Arial" w:hAnsi="Arial" w:cs="Arial"/>
          <w:sz w:val="22"/>
          <w:szCs w:val="22"/>
        </w:rPr>
        <w:t xml:space="preserve"> at any time during </w:t>
      </w:r>
      <w:r w:rsidR="001705D4" w:rsidRPr="072BABB0">
        <w:rPr>
          <w:rFonts w:ascii="Arial" w:hAnsi="Arial" w:cs="Arial"/>
          <w:sz w:val="22"/>
          <w:szCs w:val="22"/>
        </w:rPr>
        <w:t xml:space="preserve">the </w:t>
      </w:r>
      <w:r w:rsidR="004270C1" w:rsidRPr="072BABB0">
        <w:rPr>
          <w:rFonts w:ascii="Arial" w:hAnsi="Arial" w:cs="Arial"/>
          <w:sz w:val="22"/>
          <w:szCs w:val="22"/>
        </w:rPr>
        <w:t xml:space="preserve">Capacity Source’s Hours of Obligation </w:t>
      </w:r>
      <w:r w:rsidR="001705D4" w:rsidRPr="072BABB0">
        <w:rPr>
          <w:rFonts w:ascii="Arial" w:hAnsi="Arial" w:cs="Arial"/>
          <w:sz w:val="22"/>
          <w:szCs w:val="22"/>
        </w:rPr>
        <w:t>during the Contract Period</w:t>
      </w:r>
      <w:r w:rsidR="00643289" w:rsidRPr="072BABB0">
        <w:rPr>
          <w:rFonts w:ascii="Arial" w:hAnsi="Arial" w:cs="Arial"/>
          <w:sz w:val="22"/>
          <w:szCs w:val="22"/>
        </w:rPr>
        <w:t xml:space="preserve"> with </w:t>
      </w:r>
      <w:r w:rsidR="00334E31" w:rsidRPr="072BABB0">
        <w:rPr>
          <w:rFonts w:ascii="Arial" w:hAnsi="Arial" w:cs="Arial"/>
          <w:sz w:val="22"/>
          <w:szCs w:val="22"/>
        </w:rPr>
        <w:t xml:space="preserve">at least </w:t>
      </w:r>
      <w:r w:rsidR="00643289" w:rsidRPr="072BABB0">
        <w:rPr>
          <w:rFonts w:ascii="Arial" w:hAnsi="Arial" w:cs="Arial"/>
          <w:sz w:val="22"/>
          <w:szCs w:val="22"/>
        </w:rPr>
        <w:t>48 hours’ notice</w:t>
      </w:r>
      <w:r w:rsidR="001B0B62" w:rsidRPr="072BABB0">
        <w:rPr>
          <w:rFonts w:ascii="Arial" w:hAnsi="Arial" w:cs="Arial"/>
          <w:sz w:val="22"/>
          <w:szCs w:val="22"/>
        </w:rPr>
        <w:t xml:space="preserve"> and will limit testing to no more than once per </w:t>
      </w:r>
      <w:r w:rsidR="005C2B30" w:rsidRPr="072BABB0">
        <w:rPr>
          <w:rFonts w:ascii="Arial" w:hAnsi="Arial" w:cs="Arial"/>
          <w:sz w:val="22"/>
          <w:szCs w:val="22"/>
        </w:rPr>
        <w:t>Contracted Month</w:t>
      </w:r>
      <w:r w:rsidR="00AD3CA2" w:rsidRPr="072BABB0">
        <w:rPr>
          <w:rFonts w:ascii="Arial" w:hAnsi="Arial" w:cs="Arial"/>
          <w:sz w:val="22"/>
          <w:szCs w:val="22"/>
        </w:rPr>
        <w:t xml:space="preserve"> unless the </w:t>
      </w:r>
      <w:r w:rsidR="00D6706F" w:rsidRPr="072BABB0">
        <w:rPr>
          <w:rFonts w:ascii="Arial" w:hAnsi="Arial" w:cs="Arial"/>
          <w:sz w:val="22"/>
          <w:szCs w:val="22"/>
        </w:rPr>
        <w:t>Capacity Source</w:t>
      </w:r>
      <w:r w:rsidR="00E6694E" w:rsidRPr="072BABB0">
        <w:rPr>
          <w:rFonts w:ascii="Arial" w:hAnsi="Arial" w:cs="Arial"/>
          <w:sz w:val="22"/>
          <w:szCs w:val="22"/>
        </w:rPr>
        <w:t xml:space="preserve"> request</w:t>
      </w:r>
      <w:r w:rsidR="7348F6B8" w:rsidRPr="072BABB0">
        <w:rPr>
          <w:rFonts w:ascii="Arial" w:hAnsi="Arial" w:cs="Arial"/>
          <w:sz w:val="22"/>
          <w:szCs w:val="22"/>
        </w:rPr>
        <w:t>s</w:t>
      </w:r>
      <w:r w:rsidR="00E6694E" w:rsidRPr="072BABB0">
        <w:rPr>
          <w:rFonts w:ascii="Arial" w:hAnsi="Arial" w:cs="Arial"/>
          <w:sz w:val="22"/>
          <w:szCs w:val="22"/>
        </w:rPr>
        <w:t xml:space="preserve"> a retest</w:t>
      </w:r>
      <w:r w:rsidR="001B0B62" w:rsidRPr="072BABB0">
        <w:rPr>
          <w:rFonts w:ascii="Arial" w:hAnsi="Arial" w:cs="Arial"/>
          <w:sz w:val="22"/>
          <w:szCs w:val="22"/>
        </w:rPr>
        <w:t>.</w:t>
      </w:r>
    </w:p>
    <w:p w14:paraId="77D6A623" w14:textId="6E2B5BC0" w:rsidR="001B0B62" w:rsidRDefault="001B0B62" w:rsidP="0019276C">
      <w:pPr>
        <w:numPr>
          <w:ilvl w:val="0"/>
          <w:numId w:val="115"/>
        </w:numPr>
        <w:spacing w:after="120" w:line="360" w:lineRule="auto"/>
        <w:ind w:left="360"/>
        <w:rPr>
          <w:rFonts w:ascii="Arial" w:hAnsi="Arial" w:cs="Arial"/>
          <w:sz w:val="22"/>
          <w:szCs w:val="22"/>
        </w:rPr>
        <w:pPrChange w:id="629" w:author="Author">
          <w:pPr>
            <w:numPr>
              <w:numId w:val="26"/>
            </w:numPr>
            <w:spacing w:after="120" w:line="360" w:lineRule="auto"/>
            <w:ind w:left="360" w:hanging="360"/>
          </w:pPr>
        </w:pPrChange>
      </w:pPr>
      <w:r w:rsidRPr="072BABB0">
        <w:rPr>
          <w:rFonts w:ascii="Arial" w:hAnsi="Arial" w:cs="Arial"/>
          <w:sz w:val="22"/>
          <w:szCs w:val="22"/>
        </w:rPr>
        <w:t xml:space="preserve">ERCOT will not conduct </w:t>
      </w:r>
      <w:r w:rsidR="005C2B30" w:rsidRPr="072BABB0">
        <w:rPr>
          <w:rFonts w:ascii="Arial" w:hAnsi="Arial" w:cs="Arial"/>
          <w:sz w:val="22"/>
          <w:szCs w:val="22"/>
        </w:rPr>
        <w:t>a</w:t>
      </w:r>
      <w:r w:rsidRPr="072BABB0">
        <w:rPr>
          <w:rFonts w:ascii="Arial" w:hAnsi="Arial" w:cs="Arial"/>
          <w:sz w:val="22"/>
          <w:szCs w:val="22"/>
        </w:rPr>
        <w:t xml:space="preserve"> test of </w:t>
      </w:r>
      <w:r w:rsidR="005C2B30" w:rsidRPr="072BABB0">
        <w:rPr>
          <w:rFonts w:ascii="Arial" w:hAnsi="Arial" w:cs="Arial"/>
          <w:sz w:val="22"/>
          <w:szCs w:val="22"/>
        </w:rPr>
        <w:t>a Capacity Source</w:t>
      </w:r>
      <w:r w:rsidRPr="072BABB0">
        <w:rPr>
          <w:rFonts w:ascii="Arial" w:hAnsi="Arial" w:cs="Arial"/>
          <w:sz w:val="22"/>
          <w:szCs w:val="22"/>
        </w:rPr>
        <w:t xml:space="preserve"> during a</w:t>
      </w:r>
      <w:r w:rsidR="005C2B30" w:rsidRPr="072BABB0">
        <w:rPr>
          <w:rFonts w:ascii="Arial" w:hAnsi="Arial" w:cs="Arial"/>
          <w:sz w:val="22"/>
          <w:szCs w:val="22"/>
        </w:rPr>
        <w:t>ny</w:t>
      </w:r>
      <w:r w:rsidRPr="072BABB0">
        <w:rPr>
          <w:rFonts w:ascii="Arial" w:hAnsi="Arial" w:cs="Arial"/>
          <w:sz w:val="22"/>
          <w:szCs w:val="22"/>
        </w:rPr>
        <w:t xml:space="preserve"> month </w:t>
      </w:r>
      <w:r w:rsidR="005C2B30" w:rsidRPr="072BABB0">
        <w:rPr>
          <w:rFonts w:ascii="Arial" w:hAnsi="Arial" w:cs="Arial"/>
          <w:sz w:val="22"/>
          <w:szCs w:val="22"/>
        </w:rPr>
        <w:t xml:space="preserve">in which </w:t>
      </w:r>
      <w:r w:rsidRPr="072BABB0">
        <w:rPr>
          <w:rFonts w:ascii="Arial" w:hAnsi="Arial" w:cs="Arial"/>
          <w:sz w:val="22"/>
          <w:szCs w:val="22"/>
        </w:rPr>
        <w:t xml:space="preserve">an </w:t>
      </w:r>
      <w:r w:rsidR="005C2B30" w:rsidRPr="072BABB0">
        <w:rPr>
          <w:rFonts w:ascii="Arial" w:hAnsi="Arial" w:cs="Arial"/>
          <w:sz w:val="22"/>
          <w:szCs w:val="22"/>
        </w:rPr>
        <w:t xml:space="preserve">event </w:t>
      </w:r>
      <w:r w:rsidRPr="072BABB0">
        <w:rPr>
          <w:rFonts w:ascii="Arial" w:hAnsi="Arial" w:cs="Arial"/>
          <w:sz w:val="22"/>
          <w:szCs w:val="22"/>
        </w:rPr>
        <w:t xml:space="preserve">deployment </w:t>
      </w:r>
      <w:r w:rsidR="005C2B30" w:rsidRPr="072BABB0">
        <w:rPr>
          <w:rFonts w:ascii="Arial" w:hAnsi="Arial" w:cs="Arial"/>
          <w:sz w:val="22"/>
          <w:szCs w:val="22"/>
        </w:rPr>
        <w:t>has already occurred</w:t>
      </w:r>
      <w:r w:rsidRPr="072BABB0">
        <w:rPr>
          <w:rFonts w:ascii="Arial" w:hAnsi="Arial" w:cs="Arial"/>
          <w:sz w:val="22"/>
          <w:szCs w:val="22"/>
        </w:rPr>
        <w:t>.</w:t>
      </w:r>
    </w:p>
    <w:p w14:paraId="67994615" w14:textId="59222F9F" w:rsidR="00FF2129" w:rsidRPr="00552183" w:rsidRDefault="00FD1D70" w:rsidP="0019276C">
      <w:pPr>
        <w:numPr>
          <w:ilvl w:val="0"/>
          <w:numId w:val="115"/>
        </w:numPr>
        <w:spacing w:after="120" w:line="360" w:lineRule="auto"/>
        <w:ind w:left="360"/>
        <w:rPr>
          <w:rFonts w:ascii="Arial" w:hAnsi="Arial" w:cs="Arial"/>
        </w:rPr>
        <w:pPrChange w:id="630" w:author="Author">
          <w:pPr>
            <w:numPr>
              <w:numId w:val="26"/>
            </w:numPr>
            <w:spacing w:after="120" w:line="360" w:lineRule="auto"/>
            <w:ind w:left="360" w:hanging="360"/>
          </w:pPr>
        </w:pPrChange>
      </w:pPr>
      <w:bookmarkStart w:id="631" w:name="_Toc402950047"/>
      <w:bookmarkEnd w:id="628"/>
      <w:r w:rsidRPr="072BABB0">
        <w:rPr>
          <w:rFonts w:ascii="Arial" w:hAnsi="Arial" w:cs="Arial"/>
          <w:sz w:val="22"/>
          <w:szCs w:val="22"/>
        </w:rPr>
        <w:t xml:space="preserve">ERCOT shall limit the duration of </w:t>
      </w:r>
      <w:r w:rsidR="005C2B30" w:rsidRPr="072BABB0">
        <w:rPr>
          <w:rFonts w:ascii="Arial" w:hAnsi="Arial" w:cs="Arial"/>
          <w:sz w:val="22"/>
          <w:szCs w:val="22"/>
        </w:rPr>
        <w:t>deployments</w:t>
      </w:r>
      <w:r w:rsidRPr="072BABB0">
        <w:rPr>
          <w:rFonts w:ascii="Arial" w:hAnsi="Arial" w:cs="Arial"/>
          <w:sz w:val="22"/>
          <w:szCs w:val="22"/>
        </w:rPr>
        <w:t xml:space="preserve"> of any single test to a maximum of one hour.</w:t>
      </w:r>
      <w:bookmarkEnd w:id="631"/>
      <w:r w:rsidR="006F5A65" w:rsidRPr="072BABB0">
        <w:rPr>
          <w:rFonts w:ascii="Arial" w:hAnsi="Arial" w:cs="Arial"/>
          <w:sz w:val="22"/>
          <w:szCs w:val="22"/>
        </w:rPr>
        <w:t xml:space="preserve">  </w:t>
      </w:r>
    </w:p>
    <w:sectPr w:rsidR="00FF2129" w:rsidRPr="00552183" w:rsidSect="00F514C9">
      <w:headerReference w:type="default" r:id="rId21"/>
      <w:footerReference w:type="default" r:id="rId22"/>
      <w:pgSz w:w="12240" w:h="15840"/>
      <w:pgMar w:top="1440" w:right="1440" w:bottom="108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9E2A" w14:textId="77777777" w:rsidR="0019276C" w:rsidRDefault="0019276C">
      <w:r>
        <w:separator/>
      </w:r>
    </w:p>
  </w:endnote>
  <w:endnote w:type="continuationSeparator" w:id="0">
    <w:p w14:paraId="137A4196" w14:textId="77777777" w:rsidR="0019276C" w:rsidRDefault="0019276C">
      <w:r>
        <w:continuationSeparator/>
      </w:r>
    </w:p>
  </w:endnote>
  <w:endnote w:type="continuationNotice" w:id="1">
    <w:p w14:paraId="3F4D537A" w14:textId="77777777" w:rsidR="0019276C" w:rsidRDefault="0019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0C01" w14:textId="77777777" w:rsidR="005A652E" w:rsidRDefault="005A6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774B4" w14:textId="77777777" w:rsidR="005A652E" w:rsidRDefault="005A6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57B0"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AB89"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21</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5209" w14:textId="77777777" w:rsidR="0019276C" w:rsidRDefault="0019276C">
      <w:r>
        <w:separator/>
      </w:r>
    </w:p>
  </w:footnote>
  <w:footnote w:type="continuationSeparator" w:id="0">
    <w:p w14:paraId="790E7DDB" w14:textId="77777777" w:rsidR="0019276C" w:rsidRDefault="0019276C">
      <w:r>
        <w:continuationSeparator/>
      </w:r>
    </w:p>
  </w:footnote>
  <w:footnote w:type="continuationNotice" w:id="1">
    <w:p w14:paraId="47C65073" w14:textId="77777777" w:rsidR="0019276C" w:rsidRDefault="00192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B36" w14:textId="464F7732" w:rsidR="005A652E" w:rsidRPr="00FD1D70" w:rsidRDefault="005A652E">
    <w:pPr>
      <w:pStyle w:val="Header"/>
      <w:rPr>
        <w:rFonts w:ascii="Arial" w:hAnsi="Arial" w:cs="Arial"/>
        <w:lang w:val="en-US"/>
      </w:rPr>
    </w:pPr>
    <w:r w:rsidRPr="00FD1D70">
      <w:rPr>
        <w:rFonts w:ascii="Arial" w:hAnsi="Arial" w:cs="Arial"/>
        <w:iCs/>
        <w:color w:val="5B9BD5"/>
        <w:sz w:val="18"/>
        <w:szCs w:val="16"/>
        <w:lang w:val="en-US"/>
      </w:rPr>
      <w:t xml:space="preserve">Table of Contents:  </w:t>
    </w:r>
    <w:r w:rsidR="00186F8F">
      <w:rPr>
        <w:rFonts w:ascii="Arial" w:hAnsi="Arial" w:cs="Arial"/>
        <w:iCs/>
        <w:color w:val="5B9BD5"/>
        <w:sz w:val="18"/>
        <w:szCs w:val="16"/>
        <w:lang w:val="en-US"/>
      </w:rPr>
      <w:t>Summer 2024</w:t>
    </w:r>
    <w:r w:rsidR="0062421E">
      <w:rPr>
        <w:rFonts w:ascii="Arial" w:hAnsi="Arial" w:cs="Arial"/>
        <w:iCs/>
        <w:color w:val="5B9BD5"/>
        <w:sz w:val="18"/>
        <w:szCs w:val="16"/>
        <w:lang w:val="en-US"/>
      </w:rPr>
      <w:t xml:space="preserve"> Contract for Capacity</w:t>
    </w:r>
    <w:r w:rsidRPr="00FD1D70">
      <w:rPr>
        <w:rFonts w:ascii="Arial" w:hAnsi="Arial" w:cs="Arial"/>
        <w:iCs/>
        <w:color w:val="5B9BD5"/>
        <w:sz w:val="18"/>
        <w:szCs w:val="16"/>
      </w:rPr>
      <w:t xml:space="preserve"> Governing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3B4C" w14:textId="719C9865" w:rsidR="005A652E" w:rsidRDefault="00762076" w:rsidP="00FD1D70">
    <w:pPr>
      <w:pStyle w:val="Header"/>
      <w:jc w:val="left"/>
    </w:pPr>
    <w:r>
      <w:rPr>
        <w:rFonts w:ascii="Arial" w:hAnsi="Arial" w:cs="Arial"/>
        <w:iCs/>
        <w:smallCaps w:val="0"/>
        <w:color w:val="5B9BD5"/>
        <w:sz w:val="18"/>
        <w:szCs w:val="16"/>
        <w:lang w:val="en-US" w:eastAsia="en-US"/>
      </w:rPr>
      <w:t>Summer 2024</w:t>
    </w:r>
    <w:r w:rsidR="00232857">
      <w:rPr>
        <w:rFonts w:ascii="Arial" w:hAnsi="Arial" w:cs="Arial"/>
        <w:iCs/>
        <w:smallCaps w:val="0"/>
        <w:color w:val="5B9BD5"/>
        <w:sz w:val="18"/>
        <w:szCs w:val="16"/>
        <w:lang w:val="en-US" w:eastAsia="en-US"/>
      </w:rPr>
      <w:t xml:space="preserve"> Contract</w:t>
    </w:r>
    <w:r w:rsidR="00CC0F55">
      <w:rPr>
        <w:rFonts w:ascii="Arial" w:hAnsi="Arial" w:cs="Arial"/>
        <w:iCs/>
        <w:smallCaps w:val="0"/>
        <w:color w:val="5B9BD5"/>
        <w:sz w:val="18"/>
        <w:szCs w:val="16"/>
        <w:lang w:val="en-US" w:eastAsia="en-US"/>
      </w:rPr>
      <w:t>s</w:t>
    </w:r>
    <w:r w:rsidR="00232857">
      <w:rPr>
        <w:rFonts w:ascii="Arial" w:hAnsi="Arial" w:cs="Arial"/>
        <w:iCs/>
        <w:smallCaps w:val="0"/>
        <w:color w:val="5B9BD5"/>
        <w:sz w:val="18"/>
        <w:szCs w:val="16"/>
        <w:lang w:val="en-US" w:eastAsia="en-US"/>
      </w:rPr>
      <w:t xml:space="preserve"> for Capacity</w:t>
    </w:r>
    <w:r w:rsidR="005A652E" w:rsidRPr="00FD1D70">
      <w:rPr>
        <w:rFonts w:ascii="Arial" w:hAnsi="Arial" w:cs="Arial"/>
        <w:iCs/>
        <w:smallCaps w:val="0"/>
        <w:color w:val="5B9BD5"/>
        <w:sz w:val="18"/>
        <w:szCs w:val="16"/>
        <w:lang w:val="en-US" w:eastAsia="en-US"/>
      </w:rPr>
      <w:t xml:space="preserve"> Governing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728E0A44"/>
    <w:lvl w:ilvl="0">
      <w:start w:val="1"/>
      <w:numFmt w:val="lowerLetter"/>
      <w:pStyle w:val="BulletIndent"/>
      <w:lvlText w:val="(%1)"/>
      <w:lvlJc w:val="left"/>
      <w:pPr>
        <w:tabs>
          <w:tab w:val="num" w:pos="3420"/>
        </w:tabs>
        <w:ind w:left="3420" w:hanging="360"/>
      </w:pPr>
      <w:rPr>
        <w:rFonts w:ascii="Times New Roman" w:eastAsia="Times New Roman" w:hAnsi="Times New Roman" w:cs="Times New Roman"/>
      </w:rPr>
    </w:lvl>
  </w:abstractNum>
  <w:abstractNum w:abstractNumId="1" w15:restartNumberingAfterBreak="0">
    <w:nsid w:val="0130314A"/>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717F02"/>
    <w:multiLevelType w:val="hybridMultilevel"/>
    <w:tmpl w:val="53A42EAC"/>
    <w:lvl w:ilvl="0" w:tplc="0409000F">
      <w:start w:val="1"/>
      <w:numFmt w:val="decimal"/>
      <w:lvlText w:val="%1."/>
      <w:lvlJc w:val="left"/>
      <w:pPr>
        <w:ind w:left="36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919C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2181B"/>
    <w:multiLevelType w:val="hybridMultilevel"/>
    <w:tmpl w:val="BD8ADF62"/>
    <w:lvl w:ilvl="0" w:tplc="8DD24EA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55147B"/>
    <w:multiLevelType w:val="hybridMultilevel"/>
    <w:tmpl w:val="DD220BE2"/>
    <w:lvl w:ilvl="0" w:tplc="EA881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04A34"/>
    <w:multiLevelType w:val="hybridMultilevel"/>
    <w:tmpl w:val="82E4E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25625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EB7B19"/>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B90BE"/>
    <w:multiLevelType w:val="hybridMultilevel"/>
    <w:tmpl w:val="86C266C4"/>
    <w:lvl w:ilvl="0" w:tplc="0D5CD040">
      <w:start w:val="1"/>
      <w:numFmt w:val="decimal"/>
      <w:lvlText w:val="%1)"/>
      <w:lvlJc w:val="left"/>
      <w:pPr>
        <w:ind w:left="720" w:hanging="360"/>
      </w:pPr>
    </w:lvl>
    <w:lvl w:ilvl="1" w:tplc="B8D8AC62">
      <w:start w:val="1"/>
      <w:numFmt w:val="lowerLetter"/>
      <w:lvlText w:val="%2."/>
      <w:lvlJc w:val="left"/>
      <w:pPr>
        <w:ind w:left="1440" w:hanging="360"/>
      </w:pPr>
    </w:lvl>
    <w:lvl w:ilvl="2" w:tplc="C52244D2">
      <w:start w:val="1"/>
      <w:numFmt w:val="lowerRoman"/>
      <w:lvlText w:val="%3."/>
      <w:lvlJc w:val="right"/>
      <w:pPr>
        <w:ind w:left="2160" w:hanging="180"/>
      </w:pPr>
    </w:lvl>
    <w:lvl w:ilvl="3" w:tplc="8FA8C3DA">
      <w:start w:val="1"/>
      <w:numFmt w:val="decimal"/>
      <w:lvlText w:val="%4."/>
      <w:lvlJc w:val="left"/>
      <w:pPr>
        <w:ind w:left="2880" w:hanging="360"/>
      </w:pPr>
    </w:lvl>
    <w:lvl w:ilvl="4" w:tplc="29AABFC4">
      <w:start w:val="1"/>
      <w:numFmt w:val="lowerLetter"/>
      <w:lvlText w:val="%5."/>
      <w:lvlJc w:val="left"/>
      <w:pPr>
        <w:ind w:left="3600" w:hanging="360"/>
      </w:pPr>
    </w:lvl>
    <w:lvl w:ilvl="5" w:tplc="56A2DD70">
      <w:start w:val="1"/>
      <w:numFmt w:val="lowerRoman"/>
      <w:lvlText w:val="%6."/>
      <w:lvlJc w:val="right"/>
      <w:pPr>
        <w:ind w:left="4320" w:hanging="180"/>
      </w:pPr>
    </w:lvl>
    <w:lvl w:ilvl="6" w:tplc="B4B06CB4">
      <w:start w:val="1"/>
      <w:numFmt w:val="decimal"/>
      <w:lvlText w:val="%7."/>
      <w:lvlJc w:val="left"/>
      <w:pPr>
        <w:ind w:left="5040" w:hanging="360"/>
      </w:pPr>
    </w:lvl>
    <w:lvl w:ilvl="7" w:tplc="D5BC2654">
      <w:start w:val="1"/>
      <w:numFmt w:val="lowerLetter"/>
      <w:lvlText w:val="%8."/>
      <w:lvlJc w:val="left"/>
      <w:pPr>
        <w:ind w:left="5760" w:hanging="360"/>
      </w:pPr>
    </w:lvl>
    <w:lvl w:ilvl="8" w:tplc="D0782B06">
      <w:start w:val="1"/>
      <w:numFmt w:val="lowerRoman"/>
      <w:lvlText w:val="%9."/>
      <w:lvlJc w:val="right"/>
      <w:pPr>
        <w:ind w:left="6480" w:hanging="180"/>
      </w:pPr>
    </w:lvl>
  </w:abstractNum>
  <w:abstractNum w:abstractNumId="10" w15:restartNumberingAfterBreak="0">
    <w:nsid w:val="0EAE6E14"/>
    <w:multiLevelType w:val="hybridMultilevel"/>
    <w:tmpl w:val="6B4497B0"/>
    <w:lvl w:ilvl="0" w:tplc="4C34D10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DB165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F03605"/>
    <w:multiLevelType w:val="hybridMultilevel"/>
    <w:tmpl w:val="FFFFFFFF"/>
    <w:lvl w:ilvl="0" w:tplc="A484E250">
      <w:start w:val="2"/>
      <w:numFmt w:val="decimal"/>
      <w:lvlText w:val="%1."/>
      <w:lvlJc w:val="left"/>
      <w:pPr>
        <w:ind w:left="720" w:hanging="360"/>
      </w:pPr>
    </w:lvl>
    <w:lvl w:ilvl="1" w:tplc="DAC67F9C">
      <w:start w:val="1"/>
      <w:numFmt w:val="lowerLetter"/>
      <w:lvlText w:val="%2."/>
      <w:lvlJc w:val="left"/>
      <w:pPr>
        <w:ind w:left="1440" w:hanging="360"/>
      </w:pPr>
    </w:lvl>
    <w:lvl w:ilvl="2" w:tplc="0A7A4DDA">
      <w:start w:val="1"/>
      <w:numFmt w:val="lowerRoman"/>
      <w:lvlText w:val="%3."/>
      <w:lvlJc w:val="right"/>
      <w:pPr>
        <w:ind w:left="2160" w:hanging="180"/>
      </w:pPr>
    </w:lvl>
    <w:lvl w:ilvl="3" w:tplc="F2041CA2">
      <w:start w:val="1"/>
      <w:numFmt w:val="decimal"/>
      <w:lvlText w:val="%4."/>
      <w:lvlJc w:val="left"/>
      <w:pPr>
        <w:ind w:left="2880" w:hanging="360"/>
      </w:pPr>
    </w:lvl>
    <w:lvl w:ilvl="4" w:tplc="BD10C85A">
      <w:start w:val="1"/>
      <w:numFmt w:val="lowerLetter"/>
      <w:lvlText w:val="%5."/>
      <w:lvlJc w:val="left"/>
      <w:pPr>
        <w:ind w:left="3600" w:hanging="360"/>
      </w:pPr>
    </w:lvl>
    <w:lvl w:ilvl="5" w:tplc="C994BD4A">
      <w:start w:val="1"/>
      <w:numFmt w:val="lowerRoman"/>
      <w:lvlText w:val="%6."/>
      <w:lvlJc w:val="right"/>
      <w:pPr>
        <w:ind w:left="4320" w:hanging="180"/>
      </w:pPr>
    </w:lvl>
    <w:lvl w:ilvl="6" w:tplc="5D8E976E">
      <w:start w:val="1"/>
      <w:numFmt w:val="decimal"/>
      <w:lvlText w:val="%7."/>
      <w:lvlJc w:val="left"/>
      <w:pPr>
        <w:ind w:left="5040" w:hanging="360"/>
      </w:pPr>
    </w:lvl>
    <w:lvl w:ilvl="7" w:tplc="EEFCFF5C">
      <w:start w:val="1"/>
      <w:numFmt w:val="lowerLetter"/>
      <w:lvlText w:val="%8."/>
      <w:lvlJc w:val="left"/>
      <w:pPr>
        <w:ind w:left="5760" w:hanging="360"/>
      </w:pPr>
    </w:lvl>
    <w:lvl w:ilvl="8" w:tplc="15F49E00">
      <w:start w:val="1"/>
      <w:numFmt w:val="lowerRoman"/>
      <w:lvlText w:val="%9."/>
      <w:lvlJc w:val="right"/>
      <w:pPr>
        <w:ind w:left="6480" w:hanging="180"/>
      </w:pPr>
    </w:lvl>
  </w:abstractNum>
  <w:abstractNum w:abstractNumId="13" w15:restartNumberingAfterBreak="0">
    <w:nsid w:val="116334A5"/>
    <w:multiLevelType w:val="hybridMultilevel"/>
    <w:tmpl w:val="02B2D2AC"/>
    <w:lvl w:ilvl="0" w:tplc="86D28D6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125F04A7"/>
    <w:multiLevelType w:val="hybridMultilevel"/>
    <w:tmpl w:val="0268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37D7E"/>
    <w:multiLevelType w:val="hybridMultilevel"/>
    <w:tmpl w:val="FFFFFFFF"/>
    <w:lvl w:ilvl="0" w:tplc="5CAE012E">
      <w:start w:val="2"/>
      <w:numFmt w:val="lowerLetter"/>
      <w:lvlText w:val="%1."/>
      <w:lvlJc w:val="left"/>
      <w:pPr>
        <w:ind w:left="720" w:hanging="360"/>
      </w:pPr>
    </w:lvl>
    <w:lvl w:ilvl="1" w:tplc="942A7232">
      <w:start w:val="1"/>
      <w:numFmt w:val="lowerLetter"/>
      <w:lvlText w:val="%2."/>
      <w:lvlJc w:val="left"/>
      <w:pPr>
        <w:ind w:left="1440" w:hanging="360"/>
      </w:pPr>
    </w:lvl>
    <w:lvl w:ilvl="2" w:tplc="853AA010">
      <w:start w:val="1"/>
      <w:numFmt w:val="lowerRoman"/>
      <w:lvlText w:val="%3."/>
      <w:lvlJc w:val="right"/>
      <w:pPr>
        <w:ind w:left="2160" w:hanging="180"/>
      </w:pPr>
    </w:lvl>
    <w:lvl w:ilvl="3" w:tplc="260CFBC4">
      <w:start w:val="1"/>
      <w:numFmt w:val="decimal"/>
      <w:lvlText w:val="%4."/>
      <w:lvlJc w:val="left"/>
      <w:pPr>
        <w:ind w:left="2880" w:hanging="360"/>
      </w:pPr>
    </w:lvl>
    <w:lvl w:ilvl="4" w:tplc="49F6D500">
      <w:start w:val="1"/>
      <w:numFmt w:val="lowerLetter"/>
      <w:lvlText w:val="%5."/>
      <w:lvlJc w:val="left"/>
      <w:pPr>
        <w:ind w:left="3600" w:hanging="360"/>
      </w:pPr>
    </w:lvl>
    <w:lvl w:ilvl="5" w:tplc="0450B23C">
      <w:start w:val="1"/>
      <w:numFmt w:val="lowerRoman"/>
      <w:lvlText w:val="%6."/>
      <w:lvlJc w:val="right"/>
      <w:pPr>
        <w:ind w:left="4320" w:hanging="180"/>
      </w:pPr>
    </w:lvl>
    <w:lvl w:ilvl="6" w:tplc="41A6D0D4">
      <w:start w:val="1"/>
      <w:numFmt w:val="decimal"/>
      <w:lvlText w:val="%7."/>
      <w:lvlJc w:val="left"/>
      <w:pPr>
        <w:ind w:left="5040" w:hanging="360"/>
      </w:pPr>
    </w:lvl>
    <w:lvl w:ilvl="7" w:tplc="D0BE9174">
      <w:start w:val="1"/>
      <w:numFmt w:val="lowerLetter"/>
      <w:lvlText w:val="%8."/>
      <w:lvlJc w:val="left"/>
      <w:pPr>
        <w:ind w:left="5760" w:hanging="360"/>
      </w:pPr>
    </w:lvl>
    <w:lvl w:ilvl="8" w:tplc="8D64D128">
      <w:start w:val="1"/>
      <w:numFmt w:val="lowerRoman"/>
      <w:lvlText w:val="%9."/>
      <w:lvlJc w:val="right"/>
      <w:pPr>
        <w:ind w:left="6480" w:hanging="180"/>
      </w:pPr>
    </w:lvl>
  </w:abstractNum>
  <w:abstractNum w:abstractNumId="16" w15:restartNumberingAfterBreak="0">
    <w:nsid w:val="14EE2EA3"/>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F2F4F4"/>
    <w:multiLevelType w:val="hybridMultilevel"/>
    <w:tmpl w:val="FFFFFFFF"/>
    <w:lvl w:ilvl="0" w:tplc="83FAA00C">
      <w:start w:val="1"/>
      <w:numFmt w:val="lowerLetter"/>
      <w:lvlText w:val="%1."/>
      <w:lvlJc w:val="left"/>
      <w:pPr>
        <w:ind w:left="720" w:hanging="360"/>
      </w:pPr>
    </w:lvl>
    <w:lvl w:ilvl="1" w:tplc="701EB5DC">
      <w:start w:val="1"/>
      <w:numFmt w:val="lowerLetter"/>
      <w:lvlText w:val="%2."/>
      <w:lvlJc w:val="left"/>
      <w:pPr>
        <w:ind w:left="1440" w:hanging="360"/>
      </w:pPr>
    </w:lvl>
    <w:lvl w:ilvl="2" w:tplc="6DA24312">
      <w:start w:val="1"/>
      <w:numFmt w:val="lowerRoman"/>
      <w:lvlText w:val="%3."/>
      <w:lvlJc w:val="right"/>
      <w:pPr>
        <w:ind w:left="2160" w:hanging="180"/>
      </w:pPr>
    </w:lvl>
    <w:lvl w:ilvl="3" w:tplc="9564880C">
      <w:start w:val="1"/>
      <w:numFmt w:val="decimal"/>
      <w:lvlText w:val="%4."/>
      <w:lvlJc w:val="left"/>
      <w:pPr>
        <w:ind w:left="2880" w:hanging="360"/>
      </w:pPr>
    </w:lvl>
    <w:lvl w:ilvl="4" w:tplc="9CAC0AC4">
      <w:start w:val="1"/>
      <w:numFmt w:val="lowerLetter"/>
      <w:lvlText w:val="%5."/>
      <w:lvlJc w:val="left"/>
      <w:pPr>
        <w:ind w:left="3600" w:hanging="360"/>
      </w:pPr>
    </w:lvl>
    <w:lvl w:ilvl="5" w:tplc="7ED4EAFA">
      <w:start w:val="1"/>
      <w:numFmt w:val="lowerRoman"/>
      <w:lvlText w:val="%6."/>
      <w:lvlJc w:val="right"/>
      <w:pPr>
        <w:ind w:left="4320" w:hanging="180"/>
      </w:pPr>
    </w:lvl>
    <w:lvl w:ilvl="6" w:tplc="1CF06344">
      <w:start w:val="1"/>
      <w:numFmt w:val="decimal"/>
      <w:lvlText w:val="%7."/>
      <w:lvlJc w:val="left"/>
      <w:pPr>
        <w:ind w:left="5040" w:hanging="360"/>
      </w:pPr>
    </w:lvl>
    <w:lvl w:ilvl="7" w:tplc="A494652A">
      <w:start w:val="1"/>
      <w:numFmt w:val="lowerLetter"/>
      <w:lvlText w:val="%8."/>
      <w:lvlJc w:val="left"/>
      <w:pPr>
        <w:ind w:left="5760" w:hanging="360"/>
      </w:pPr>
    </w:lvl>
    <w:lvl w:ilvl="8" w:tplc="57C44AEA">
      <w:start w:val="1"/>
      <w:numFmt w:val="lowerRoman"/>
      <w:lvlText w:val="%9."/>
      <w:lvlJc w:val="right"/>
      <w:pPr>
        <w:ind w:left="6480" w:hanging="180"/>
      </w:pPr>
    </w:lvl>
  </w:abstractNum>
  <w:abstractNum w:abstractNumId="18" w15:restartNumberingAfterBreak="0">
    <w:nsid w:val="16492B57"/>
    <w:multiLevelType w:val="hybridMultilevel"/>
    <w:tmpl w:val="7BDC18DA"/>
    <w:lvl w:ilvl="0" w:tplc="FDFA0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1F3DA6"/>
    <w:multiLevelType w:val="multilevel"/>
    <w:tmpl w:val="E474E1A0"/>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1A461AF4"/>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A18CA"/>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187EA6"/>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4B2FB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DDF2121"/>
    <w:multiLevelType w:val="hybridMultilevel"/>
    <w:tmpl w:val="101A3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4C593F"/>
    <w:multiLevelType w:val="hybridMultilevel"/>
    <w:tmpl w:val="F488B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B30C85"/>
    <w:multiLevelType w:val="multilevel"/>
    <w:tmpl w:val="14B836C4"/>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21F743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147532"/>
    <w:multiLevelType w:val="hybridMultilevel"/>
    <w:tmpl w:val="A5DA2F60"/>
    <w:lvl w:ilvl="0" w:tplc="3AE2784E">
      <w:start w:val="1"/>
      <w:numFmt w:val="decimal"/>
      <w:lvlText w:val="%1."/>
      <w:lvlJc w:val="left"/>
      <w:pPr>
        <w:ind w:left="720" w:hanging="360"/>
      </w:pPr>
    </w:lvl>
    <w:lvl w:ilvl="1" w:tplc="D86ADBC8">
      <w:start w:val="1"/>
      <w:numFmt w:val="lowerLetter"/>
      <w:lvlText w:val="%2."/>
      <w:lvlJc w:val="left"/>
      <w:pPr>
        <w:ind w:left="1440" w:hanging="360"/>
      </w:pPr>
      <w:rPr>
        <w:rFonts w:ascii="Arial" w:hAnsi="Arial" w:cs="Arial" w:hint="default"/>
        <w:sz w:val="22"/>
        <w:szCs w:val="22"/>
      </w:rPr>
    </w:lvl>
    <w:lvl w:ilvl="2" w:tplc="BAD88F68">
      <w:start w:val="1"/>
      <w:numFmt w:val="lowerRoman"/>
      <w:lvlText w:val="%3."/>
      <w:lvlJc w:val="right"/>
      <w:pPr>
        <w:ind w:left="2160" w:hanging="180"/>
      </w:pPr>
    </w:lvl>
    <w:lvl w:ilvl="3" w:tplc="09ECF8F2">
      <w:start w:val="1"/>
      <w:numFmt w:val="decimal"/>
      <w:lvlText w:val="%4."/>
      <w:lvlJc w:val="left"/>
      <w:pPr>
        <w:ind w:left="2880" w:hanging="360"/>
      </w:pPr>
    </w:lvl>
    <w:lvl w:ilvl="4" w:tplc="01AC8A52">
      <w:start w:val="1"/>
      <w:numFmt w:val="lowerLetter"/>
      <w:lvlText w:val="%5."/>
      <w:lvlJc w:val="left"/>
      <w:pPr>
        <w:ind w:left="3600" w:hanging="360"/>
      </w:pPr>
    </w:lvl>
    <w:lvl w:ilvl="5" w:tplc="F5A41518">
      <w:start w:val="1"/>
      <w:numFmt w:val="lowerRoman"/>
      <w:lvlText w:val="%6."/>
      <w:lvlJc w:val="right"/>
      <w:pPr>
        <w:ind w:left="4320" w:hanging="180"/>
      </w:pPr>
    </w:lvl>
    <w:lvl w:ilvl="6" w:tplc="B7D636EA">
      <w:start w:val="1"/>
      <w:numFmt w:val="decimal"/>
      <w:lvlText w:val="%7."/>
      <w:lvlJc w:val="left"/>
      <w:pPr>
        <w:ind w:left="5040" w:hanging="360"/>
      </w:pPr>
    </w:lvl>
    <w:lvl w:ilvl="7" w:tplc="FA5ADCD4">
      <w:start w:val="1"/>
      <w:numFmt w:val="lowerLetter"/>
      <w:lvlText w:val="%8."/>
      <w:lvlJc w:val="left"/>
      <w:pPr>
        <w:ind w:left="5760" w:hanging="360"/>
      </w:pPr>
    </w:lvl>
    <w:lvl w:ilvl="8" w:tplc="2C423616">
      <w:start w:val="1"/>
      <w:numFmt w:val="lowerRoman"/>
      <w:lvlText w:val="%9."/>
      <w:lvlJc w:val="right"/>
      <w:pPr>
        <w:ind w:left="6480" w:hanging="180"/>
      </w:pPr>
    </w:lvl>
  </w:abstractNum>
  <w:abstractNum w:abstractNumId="30" w15:restartNumberingAfterBreak="0">
    <w:nsid w:val="23BD3427"/>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ED565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3E772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64B551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C646B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9A8474"/>
    <w:multiLevelType w:val="hybridMultilevel"/>
    <w:tmpl w:val="FFFFFFFF"/>
    <w:lvl w:ilvl="0" w:tplc="C16CE638">
      <w:start w:val="1"/>
      <w:numFmt w:val="decimal"/>
      <w:lvlText w:val="%1."/>
      <w:lvlJc w:val="left"/>
      <w:pPr>
        <w:ind w:left="720" w:hanging="360"/>
      </w:pPr>
    </w:lvl>
    <w:lvl w:ilvl="1" w:tplc="8AA6760C">
      <w:start w:val="2"/>
      <w:numFmt w:val="lowerLetter"/>
      <w:lvlText w:val="%2."/>
      <w:lvlJc w:val="left"/>
      <w:pPr>
        <w:ind w:left="1440" w:hanging="360"/>
      </w:pPr>
    </w:lvl>
    <w:lvl w:ilvl="2" w:tplc="474240EE">
      <w:start w:val="1"/>
      <w:numFmt w:val="lowerRoman"/>
      <w:lvlText w:val="%3."/>
      <w:lvlJc w:val="right"/>
      <w:pPr>
        <w:ind w:left="2160" w:hanging="180"/>
      </w:pPr>
    </w:lvl>
    <w:lvl w:ilvl="3" w:tplc="48DA509C">
      <w:start w:val="1"/>
      <w:numFmt w:val="decimal"/>
      <w:lvlText w:val="%4."/>
      <w:lvlJc w:val="left"/>
      <w:pPr>
        <w:ind w:left="2880" w:hanging="360"/>
      </w:pPr>
    </w:lvl>
    <w:lvl w:ilvl="4" w:tplc="C76E6F98">
      <w:start w:val="1"/>
      <w:numFmt w:val="lowerLetter"/>
      <w:lvlText w:val="%5."/>
      <w:lvlJc w:val="left"/>
      <w:pPr>
        <w:ind w:left="3600" w:hanging="360"/>
      </w:pPr>
    </w:lvl>
    <w:lvl w:ilvl="5" w:tplc="76C01F6E">
      <w:start w:val="1"/>
      <w:numFmt w:val="lowerRoman"/>
      <w:lvlText w:val="%6."/>
      <w:lvlJc w:val="right"/>
      <w:pPr>
        <w:ind w:left="4320" w:hanging="180"/>
      </w:pPr>
    </w:lvl>
    <w:lvl w:ilvl="6" w:tplc="2EBAF9CC">
      <w:start w:val="1"/>
      <w:numFmt w:val="decimal"/>
      <w:lvlText w:val="%7."/>
      <w:lvlJc w:val="left"/>
      <w:pPr>
        <w:ind w:left="5040" w:hanging="360"/>
      </w:pPr>
    </w:lvl>
    <w:lvl w:ilvl="7" w:tplc="BA282880">
      <w:start w:val="1"/>
      <w:numFmt w:val="lowerLetter"/>
      <w:lvlText w:val="%8."/>
      <w:lvlJc w:val="left"/>
      <w:pPr>
        <w:ind w:left="5760" w:hanging="360"/>
      </w:pPr>
    </w:lvl>
    <w:lvl w:ilvl="8" w:tplc="34F4F2FE">
      <w:start w:val="1"/>
      <w:numFmt w:val="lowerRoman"/>
      <w:lvlText w:val="%9."/>
      <w:lvlJc w:val="right"/>
      <w:pPr>
        <w:ind w:left="6480" w:hanging="180"/>
      </w:pPr>
    </w:lvl>
  </w:abstractNum>
  <w:abstractNum w:abstractNumId="36"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7" w15:restartNumberingAfterBreak="0">
    <w:nsid w:val="2EE665BA"/>
    <w:multiLevelType w:val="multilevel"/>
    <w:tmpl w:val="CB16C4C6"/>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304037D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195B14"/>
    <w:multiLevelType w:val="hybridMultilevel"/>
    <w:tmpl w:val="795E834A"/>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923399"/>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42" w15:restartNumberingAfterBreak="0">
    <w:nsid w:val="34DE70D4"/>
    <w:multiLevelType w:val="hybridMultilevel"/>
    <w:tmpl w:val="7D4C4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1463AB"/>
    <w:multiLevelType w:val="hybridMultilevel"/>
    <w:tmpl w:val="FFFFFFFF"/>
    <w:lvl w:ilvl="0" w:tplc="BCBAC610">
      <w:start w:val="1"/>
      <w:numFmt w:val="decimal"/>
      <w:lvlText w:val="%1."/>
      <w:lvlJc w:val="left"/>
      <w:pPr>
        <w:ind w:left="720" w:hanging="360"/>
      </w:pPr>
    </w:lvl>
    <w:lvl w:ilvl="1" w:tplc="FCCCC668">
      <w:start w:val="3"/>
      <w:numFmt w:val="lowerLetter"/>
      <w:lvlText w:val="%2."/>
      <w:lvlJc w:val="left"/>
      <w:pPr>
        <w:ind w:left="1440" w:hanging="360"/>
      </w:pPr>
    </w:lvl>
    <w:lvl w:ilvl="2" w:tplc="25E2B02A">
      <w:start w:val="1"/>
      <w:numFmt w:val="lowerRoman"/>
      <w:lvlText w:val="%3."/>
      <w:lvlJc w:val="right"/>
      <w:pPr>
        <w:ind w:left="2160" w:hanging="180"/>
      </w:pPr>
    </w:lvl>
    <w:lvl w:ilvl="3" w:tplc="D0422530">
      <w:start w:val="1"/>
      <w:numFmt w:val="decimal"/>
      <w:lvlText w:val="%4."/>
      <w:lvlJc w:val="left"/>
      <w:pPr>
        <w:ind w:left="2880" w:hanging="360"/>
      </w:pPr>
    </w:lvl>
    <w:lvl w:ilvl="4" w:tplc="0C94D968">
      <w:start w:val="1"/>
      <w:numFmt w:val="lowerLetter"/>
      <w:lvlText w:val="%5."/>
      <w:lvlJc w:val="left"/>
      <w:pPr>
        <w:ind w:left="3600" w:hanging="360"/>
      </w:pPr>
    </w:lvl>
    <w:lvl w:ilvl="5" w:tplc="0EDA2FB6">
      <w:start w:val="1"/>
      <w:numFmt w:val="lowerRoman"/>
      <w:lvlText w:val="%6."/>
      <w:lvlJc w:val="right"/>
      <w:pPr>
        <w:ind w:left="4320" w:hanging="180"/>
      </w:pPr>
    </w:lvl>
    <w:lvl w:ilvl="6" w:tplc="A12A61DA">
      <w:start w:val="1"/>
      <w:numFmt w:val="decimal"/>
      <w:lvlText w:val="%7."/>
      <w:lvlJc w:val="left"/>
      <w:pPr>
        <w:ind w:left="5040" w:hanging="360"/>
      </w:pPr>
    </w:lvl>
    <w:lvl w:ilvl="7" w:tplc="62746E06">
      <w:start w:val="1"/>
      <w:numFmt w:val="lowerLetter"/>
      <w:lvlText w:val="%8."/>
      <w:lvlJc w:val="left"/>
      <w:pPr>
        <w:ind w:left="5760" w:hanging="360"/>
      </w:pPr>
    </w:lvl>
    <w:lvl w:ilvl="8" w:tplc="3D3C763E">
      <w:start w:val="1"/>
      <w:numFmt w:val="lowerRoman"/>
      <w:lvlText w:val="%9."/>
      <w:lvlJc w:val="right"/>
      <w:pPr>
        <w:ind w:left="6480" w:hanging="180"/>
      </w:pPr>
    </w:lvl>
  </w:abstractNum>
  <w:abstractNum w:abstractNumId="44" w15:restartNumberingAfterBreak="0">
    <w:nsid w:val="35644BF6"/>
    <w:multiLevelType w:val="hybridMultilevel"/>
    <w:tmpl w:val="FFFFFFFF"/>
    <w:lvl w:ilvl="0" w:tplc="6CD218AE">
      <w:start w:val="3"/>
      <w:numFmt w:val="decimal"/>
      <w:lvlText w:val="%1."/>
      <w:lvlJc w:val="left"/>
      <w:pPr>
        <w:ind w:left="720" w:hanging="360"/>
      </w:pPr>
    </w:lvl>
    <w:lvl w:ilvl="1" w:tplc="4EF45D7C">
      <w:start w:val="1"/>
      <w:numFmt w:val="lowerLetter"/>
      <w:lvlText w:val="%2."/>
      <w:lvlJc w:val="left"/>
      <w:pPr>
        <w:ind w:left="1440" w:hanging="360"/>
      </w:pPr>
    </w:lvl>
    <w:lvl w:ilvl="2" w:tplc="FAF05D72">
      <w:start w:val="1"/>
      <w:numFmt w:val="lowerRoman"/>
      <w:lvlText w:val="%3."/>
      <w:lvlJc w:val="right"/>
      <w:pPr>
        <w:ind w:left="2160" w:hanging="180"/>
      </w:pPr>
    </w:lvl>
    <w:lvl w:ilvl="3" w:tplc="36FCEF44">
      <w:start w:val="1"/>
      <w:numFmt w:val="decimal"/>
      <w:lvlText w:val="%4."/>
      <w:lvlJc w:val="left"/>
      <w:pPr>
        <w:ind w:left="2880" w:hanging="360"/>
      </w:pPr>
    </w:lvl>
    <w:lvl w:ilvl="4" w:tplc="8A649884">
      <w:start w:val="1"/>
      <w:numFmt w:val="lowerLetter"/>
      <w:lvlText w:val="%5."/>
      <w:lvlJc w:val="left"/>
      <w:pPr>
        <w:ind w:left="3600" w:hanging="360"/>
      </w:pPr>
    </w:lvl>
    <w:lvl w:ilvl="5" w:tplc="6AF8385E">
      <w:start w:val="1"/>
      <w:numFmt w:val="lowerRoman"/>
      <w:lvlText w:val="%6."/>
      <w:lvlJc w:val="right"/>
      <w:pPr>
        <w:ind w:left="4320" w:hanging="180"/>
      </w:pPr>
    </w:lvl>
    <w:lvl w:ilvl="6" w:tplc="E7FC7364">
      <w:start w:val="1"/>
      <w:numFmt w:val="decimal"/>
      <w:lvlText w:val="%7."/>
      <w:lvlJc w:val="left"/>
      <w:pPr>
        <w:ind w:left="5040" w:hanging="360"/>
      </w:pPr>
    </w:lvl>
    <w:lvl w:ilvl="7" w:tplc="51721652">
      <w:start w:val="1"/>
      <w:numFmt w:val="lowerLetter"/>
      <w:lvlText w:val="%8."/>
      <w:lvlJc w:val="left"/>
      <w:pPr>
        <w:ind w:left="5760" w:hanging="360"/>
      </w:pPr>
    </w:lvl>
    <w:lvl w:ilvl="8" w:tplc="8C6C7210">
      <w:start w:val="1"/>
      <w:numFmt w:val="lowerRoman"/>
      <w:lvlText w:val="%9."/>
      <w:lvlJc w:val="right"/>
      <w:pPr>
        <w:ind w:left="6480" w:hanging="180"/>
      </w:pPr>
    </w:lvl>
  </w:abstractNum>
  <w:abstractNum w:abstractNumId="45" w15:restartNumberingAfterBreak="0">
    <w:nsid w:val="36C44CEC"/>
    <w:multiLevelType w:val="hybridMultilevel"/>
    <w:tmpl w:val="65C0062A"/>
    <w:lvl w:ilvl="0" w:tplc="D018DFC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0A44B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9367AD1"/>
    <w:multiLevelType w:val="hybridMultilevel"/>
    <w:tmpl w:val="9CBEAF2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397D220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740B86"/>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C874234"/>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D0C35A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393CFE"/>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E67278"/>
    <w:multiLevelType w:val="hybridMultilevel"/>
    <w:tmpl w:val="FFFFFFFF"/>
    <w:lvl w:ilvl="0" w:tplc="3C0C043C">
      <w:start w:val="1"/>
      <w:numFmt w:val="lowerLetter"/>
      <w:lvlText w:val="%1."/>
      <w:lvlJc w:val="left"/>
      <w:pPr>
        <w:ind w:left="720" w:hanging="360"/>
      </w:pPr>
    </w:lvl>
    <w:lvl w:ilvl="1" w:tplc="E396AD68">
      <w:start w:val="1"/>
      <w:numFmt w:val="lowerLetter"/>
      <w:lvlText w:val="%2."/>
      <w:lvlJc w:val="left"/>
      <w:pPr>
        <w:ind w:left="1440" w:hanging="360"/>
      </w:pPr>
    </w:lvl>
    <w:lvl w:ilvl="2" w:tplc="FB102462">
      <w:start w:val="1"/>
      <w:numFmt w:val="lowerRoman"/>
      <w:lvlText w:val="%3."/>
      <w:lvlJc w:val="right"/>
      <w:pPr>
        <w:ind w:left="2160" w:hanging="180"/>
      </w:pPr>
    </w:lvl>
    <w:lvl w:ilvl="3" w:tplc="2B4094A8">
      <w:start w:val="1"/>
      <w:numFmt w:val="decimal"/>
      <w:lvlText w:val="%4."/>
      <w:lvlJc w:val="left"/>
      <w:pPr>
        <w:ind w:left="2880" w:hanging="360"/>
      </w:pPr>
    </w:lvl>
    <w:lvl w:ilvl="4" w:tplc="95E4E872">
      <w:start w:val="1"/>
      <w:numFmt w:val="lowerLetter"/>
      <w:lvlText w:val="%5."/>
      <w:lvlJc w:val="left"/>
      <w:pPr>
        <w:ind w:left="3600" w:hanging="360"/>
      </w:pPr>
    </w:lvl>
    <w:lvl w:ilvl="5" w:tplc="0FE06EA0">
      <w:start w:val="1"/>
      <w:numFmt w:val="lowerRoman"/>
      <w:lvlText w:val="%6."/>
      <w:lvlJc w:val="right"/>
      <w:pPr>
        <w:ind w:left="4320" w:hanging="180"/>
      </w:pPr>
    </w:lvl>
    <w:lvl w:ilvl="6" w:tplc="50287690">
      <w:start w:val="1"/>
      <w:numFmt w:val="decimal"/>
      <w:lvlText w:val="%7."/>
      <w:lvlJc w:val="left"/>
      <w:pPr>
        <w:ind w:left="5040" w:hanging="360"/>
      </w:pPr>
    </w:lvl>
    <w:lvl w:ilvl="7" w:tplc="DDF0DBC2">
      <w:start w:val="1"/>
      <w:numFmt w:val="lowerLetter"/>
      <w:lvlText w:val="%8."/>
      <w:lvlJc w:val="left"/>
      <w:pPr>
        <w:ind w:left="5760" w:hanging="360"/>
      </w:pPr>
    </w:lvl>
    <w:lvl w:ilvl="8" w:tplc="1D7EB8E6">
      <w:start w:val="1"/>
      <w:numFmt w:val="lowerRoman"/>
      <w:lvlText w:val="%9."/>
      <w:lvlJc w:val="right"/>
      <w:pPr>
        <w:ind w:left="6480" w:hanging="180"/>
      </w:pPr>
    </w:lvl>
  </w:abstractNum>
  <w:abstractNum w:abstractNumId="54" w15:restartNumberingAfterBreak="0">
    <w:nsid w:val="41A520B0"/>
    <w:multiLevelType w:val="hybridMultilevel"/>
    <w:tmpl w:val="FFFFFFFF"/>
    <w:lvl w:ilvl="0" w:tplc="031221DC">
      <w:start w:val="1"/>
      <w:numFmt w:val="lowerLetter"/>
      <w:lvlText w:val="%1."/>
      <w:lvlJc w:val="left"/>
      <w:pPr>
        <w:ind w:left="720" w:hanging="360"/>
      </w:pPr>
    </w:lvl>
    <w:lvl w:ilvl="1" w:tplc="39E42C7A">
      <w:start w:val="1"/>
      <w:numFmt w:val="lowerLetter"/>
      <w:lvlText w:val="%2."/>
      <w:lvlJc w:val="left"/>
      <w:pPr>
        <w:ind w:left="1440" w:hanging="360"/>
      </w:pPr>
    </w:lvl>
    <w:lvl w:ilvl="2" w:tplc="A7062CE4">
      <w:start w:val="1"/>
      <w:numFmt w:val="lowerRoman"/>
      <w:lvlText w:val="%3."/>
      <w:lvlJc w:val="right"/>
      <w:pPr>
        <w:ind w:left="2160" w:hanging="180"/>
      </w:pPr>
    </w:lvl>
    <w:lvl w:ilvl="3" w:tplc="7E18CF0C">
      <w:start w:val="1"/>
      <w:numFmt w:val="decimal"/>
      <w:lvlText w:val="%4."/>
      <w:lvlJc w:val="left"/>
      <w:pPr>
        <w:ind w:left="2880" w:hanging="360"/>
      </w:pPr>
    </w:lvl>
    <w:lvl w:ilvl="4" w:tplc="88268282">
      <w:start w:val="1"/>
      <w:numFmt w:val="lowerLetter"/>
      <w:lvlText w:val="%5."/>
      <w:lvlJc w:val="left"/>
      <w:pPr>
        <w:ind w:left="3600" w:hanging="360"/>
      </w:pPr>
    </w:lvl>
    <w:lvl w:ilvl="5" w:tplc="3188789A">
      <w:start w:val="1"/>
      <w:numFmt w:val="lowerRoman"/>
      <w:lvlText w:val="%6."/>
      <w:lvlJc w:val="right"/>
      <w:pPr>
        <w:ind w:left="4320" w:hanging="180"/>
      </w:pPr>
    </w:lvl>
    <w:lvl w:ilvl="6" w:tplc="07C8F398">
      <w:start w:val="1"/>
      <w:numFmt w:val="decimal"/>
      <w:lvlText w:val="%7."/>
      <w:lvlJc w:val="left"/>
      <w:pPr>
        <w:ind w:left="5040" w:hanging="360"/>
      </w:pPr>
    </w:lvl>
    <w:lvl w:ilvl="7" w:tplc="C150B0A6">
      <w:start w:val="1"/>
      <w:numFmt w:val="lowerLetter"/>
      <w:lvlText w:val="%8."/>
      <w:lvlJc w:val="left"/>
      <w:pPr>
        <w:ind w:left="5760" w:hanging="360"/>
      </w:pPr>
    </w:lvl>
    <w:lvl w:ilvl="8" w:tplc="49104CBC">
      <w:start w:val="1"/>
      <w:numFmt w:val="lowerRoman"/>
      <w:lvlText w:val="%9."/>
      <w:lvlJc w:val="right"/>
      <w:pPr>
        <w:ind w:left="6480" w:hanging="180"/>
      </w:pPr>
    </w:lvl>
  </w:abstractNum>
  <w:abstractNum w:abstractNumId="55" w15:restartNumberingAfterBreak="0">
    <w:nsid w:val="42D05C3B"/>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471641A"/>
    <w:multiLevelType w:val="hybridMultilevel"/>
    <w:tmpl w:val="FFFFFFFF"/>
    <w:lvl w:ilvl="0" w:tplc="3410B09E">
      <w:start w:val="1"/>
      <w:numFmt w:val="decimal"/>
      <w:lvlText w:val="%1."/>
      <w:lvlJc w:val="left"/>
      <w:pPr>
        <w:ind w:left="720" w:hanging="360"/>
      </w:pPr>
    </w:lvl>
    <w:lvl w:ilvl="1" w:tplc="3E2A5C66">
      <w:start w:val="1"/>
      <w:numFmt w:val="lowerLetter"/>
      <w:lvlText w:val="%2."/>
      <w:lvlJc w:val="left"/>
      <w:pPr>
        <w:ind w:left="1440" w:hanging="360"/>
      </w:pPr>
    </w:lvl>
    <w:lvl w:ilvl="2" w:tplc="3C88A2A8">
      <w:start w:val="1"/>
      <w:numFmt w:val="lowerRoman"/>
      <w:lvlText w:val="%3."/>
      <w:lvlJc w:val="right"/>
      <w:pPr>
        <w:ind w:left="2160" w:hanging="180"/>
      </w:pPr>
    </w:lvl>
    <w:lvl w:ilvl="3" w:tplc="A4B2DB7C">
      <w:start w:val="1"/>
      <w:numFmt w:val="decimal"/>
      <w:lvlText w:val="%4."/>
      <w:lvlJc w:val="left"/>
      <w:pPr>
        <w:ind w:left="2880" w:hanging="360"/>
      </w:pPr>
    </w:lvl>
    <w:lvl w:ilvl="4" w:tplc="C7B4F682">
      <w:start w:val="1"/>
      <w:numFmt w:val="lowerLetter"/>
      <w:lvlText w:val="%5."/>
      <w:lvlJc w:val="left"/>
      <w:pPr>
        <w:ind w:left="3600" w:hanging="360"/>
      </w:pPr>
    </w:lvl>
    <w:lvl w:ilvl="5" w:tplc="9AA8CA6A">
      <w:start w:val="1"/>
      <w:numFmt w:val="lowerRoman"/>
      <w:lvlText w:val="%6."/>
      <w:lvlJc w:val="right"/>
      <w:pPr>
        <w:ind w:left="4320" w:hanging="180"/>
      </w:pPr>
    </w:lvl>
    <w:lvl w:ilvl="6" w:tplc="FCFE2204">
      <w:start w:val="1"/>
      <w:numFmt w:val="decimal"/>
      <w:lvlText w:val="%7."/>
      <w:lvlJc w:val="left"/>
      <w:pPr>
        <w:ind w:left="5040" w:hanging="360"/>
      </w:pPr>
    </w:lvl>
    <w:lvl w:ilvl="7" w:tplc="415E385C">
      <w:start w:val="1"/>
      <w:numFmt w:val="lowerLetter"/>
      <w:lvlText w:val="%8."/>
      <w:lvlJc w:val="left"/>
      <w:pPr>
        <w:ind w:left="5760" w:hanging="360"/>
      </w:pPr>
    </w:lvl>
    <w:lvl w:ilvl="8" w:tplc="6AAA6216">
      <w:start w:val="1"/>
      <w:numFmt w:val="lowerRoman"/>
      <w:lvlText w:val="%9."/>
      <w:lvlJc w:val="right"/>
      <w:pPr>
        <w:ind w:left="6480" w:hanging="180"/>
      </w:pPr>
    </w:lvl>
  </w:abstractNum>
  <w:abstractNum w:abstractNumId="57" w15:restartNumberingAfterBreak="0">
    <w:nsid w:val="48405B6C"/>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D30CEB"/>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4C594750"/>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842987"/>
    <w:multiLevelType w:val="hybridMultilevel"/>
    <w:tmpl w:val="45D452CA"/>
    <w:lvl w:ilvl="0" w:tplc="8BA4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6617B9"/>
    <w:multiLevelType w:val="multilevel"/>
    <w:tmpl w:val="6C34A77C"/>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15:restartNumberingAfterBreak="0">
    <w:nsid w:val="502D8B83"/>
    <w:multiLevelType w:val="hybridMultilevel"/>
    <w:tmpl w:val="FFFFFFFF"/>
    <w:lvl w:ilvl="0" w:tplc="68C02DA2">
      <w:start w:val="1"/>
      <w:numFmt w:val="lowerLetter"/>
      <w:lvlText w:val="%1)"/>
      <w:lvlJc w:val="left"/>
      <w:pPr>
        <w:ind w:left="720" w:hanging="360"/>
      </w:pPr>
    </w:lvl>
    <w:lvl w:ilvl="1" w:tplc="F886DE2C">
      <w:start w:val="1"/>
      <w:numFmt w:val="lowerLetter"/>
      <w:lvlText w:val="%2."/>
      <w:lvlJc w:val="left"/>
      <w:pPr>
        <w:ind w:left="1440" w:hanging="360"/>
      </w:pPr>
    </w:lvl>
    <w:lvl w:ilvl="2" w:tplc="F52C5C2E">
      <w:start w:val="1"/>
      <w:numFmt w:val="lowerRoman"/>
      <w:lvlText w:val="%3."/>
      <w:lvlJc w:val="right"/>
      <w:pPr>
        <w:ind w:left="2160" w:hanging="180"/>
      </w:pPr>
    </w:lvl>
    <w:lvl w:ilvl="3" w:tplc="C59A390A">
      <w:start w:val="1"/>
      <w:numFmt w:val="decimal"/>
      <w:lvlText w:val="%4."/>
      <w:lvlJc w:val="left"/>
      <w:pPr>
        <w:ind w:left="2880" w:hanging="360"/>
      </w:pPr>
    </w:lvl>
    <w:lvl w:ilvl="4" w:tplc="9E72E174">
      <w:start w:val="1"/>
      <w:numFmt w:val="lowerLetter"/>
      <w:lvlText w:val="%5."/>
      <w:lvlJc w:val="left"/>
      <w:pPr>
        <w:ind w:left="3600" w:hanging="360"/>
      </w:pPr>
    </w:lvl>
    <w:lvl w:ilvl="5" w:tplc="9BEE6486">
      <w:start w:val="1"/>
      <w:numFmt w:val="lowerRoman"/>
      <w:lvlText w:val="%6."/>
      <w:lvlJc w:val="right"/>
      <w:pPr>
        <w:ind w:left="4320" w:hanging="180"/>
      </w:pPr>
    </w:lvl>
    <w:lvl w:ilvl="6" w:tplc="F4667C7E">
      <w:start w:val="1"/>
      <w:numFmt w:val="decimal"/>
      <w:lvlText w:val="%7."/>
      <w:lvlJc w:val="left"/>
      <w:pPr>
        <w:ind w:left="5040" w:hanging="360"/>
      </w:pPr>
    </w:lvl>
    <w:lvl w:ilvl="7" w:tplc="741496EC">
      <w:start w:val="1"/>
      <w:numFmt w:val="lowerLetter"/>
      <w:lvlText w:val="%8."/>
      <w:lvlJc w:val="left"/>
      <w:pPr>
        <w:ind w:left="5760" w:hanging="360"/>
      </w:pPr>
    </w:lvl>
    <w:lvl w:ilvl="8" w:tplc="7E04DD72">
      <w:start w:val="1"/>
      <w:numFmt w:val="lowerRoman"/>
      <w:lvlText w:val="%9."/>
      <w:lvlJc w:val="right"/>
      <w:pPr>
        <w:ind w:left="6480" w:hanging="180"/>
      </w:pPr>
    </w:lvl>
  </w:abstractNum>
  <w:abstractNum w:abstractNumId="64" w15:restartNumberingAfterBreak="0">
    <w:nsid w:val="53B93975"/>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5A30D2F"/>
    <w:multiLevelType w:val="hybridMultilevel"/>
    <w:tmpl w:val="76762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67" w15:restartNumberingAfterBreak="0">
    <w:nsid w:val="577A3EDB"/>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7C3232E"/>
    <w:multiLevelType w:val="hybridMultilevel"/>
    <w:tmpl w:val="5F98D7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E68CE8">
      <w:start w:val="1"/>
      <w:numFmt w:val="low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EA4550"/>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9584CFD"/>
    <w:multiLevelType w:val="hybridMultilevel"/>
    <w:tmpl w:val="7FBA80BC"/>
    <w:lvl w:ilvl="0" w:tplc="2E1C5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E27566"/>
    <w:multiLevelType w:val="hybridMultilevel"/>
    <w:tmpl w:val="32067C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2" w15:restartNumberingAfterBreak="0">
    <w:nsid w:val="5A413BB3"/>
    <w:multiLevelType w:val="multilevel"/>
    <w:tmpl w:val="5588D2BE"/>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5AE54A36"/>
    <w:multiLevelType w:val="multilevel"/>
    <w:tmpl w:val="ED1E5D8E"/>
    <w:lvl w:ilvl="0">
      <w:start w:val="1"/>
      <w:numFmt w:val="decimal"/>
      <w:pStyle w:val="Heading1"/>
      <w:lvlText w:val="%1"/>
      <w:lvlJc w:val="left"/>
      <w:pPr>
        <w:tabs>
          <w:tab w:val="num" w:pos="360"/>
        </w:tabs>
        <w:ind w:left="360" w:hanging="360"/>
      </w:pPr>
      <w:rPr>
        <w:rFonts w:ascii="Arial" w:hAnsi="Arial" w:cs="Arial" w:hint="default"/>
        <w:b/>
        <w:i w:val="0"/>
        <w:sz w:val="24"/>
        <w:szCs w:val="24"/>
      </w:rPr>
    </w:lvl>
    <w:lvl w:ilvl="1">
      <w:start w:val="2"/>
      <w:numFmt w:val="decimal"/>
      <w:pStyle w:val="Heading2"/>
      <w:lvlText w:val="%1.%2"/>
      <w:lvlJc w:val="left"/>
      <w:pPr>
        <w:tabs>
          <w:tab w:val="num" w:pos="432"/>
        </w:tabs>
        <w:ind w:left="432" w:hanging="432"/>
      </w:pPr>
      <w:rPr>
        <w:rFonts w:ascii="Arial" w:hAnsi="Arial" w:hint="default"/>
        <w:b/>
        <w:i/>
        <w:sz w:val="22"/>
        <w:szCs w:val="22"/>
        <w:effect w:val="none"/>
      </w:rPr>
    </w:lvl>
    <w:lvl w:ilvl="2">
      <w:start w:val="1"/>
      <w:numFmt w:val="decimal"/>
      <w:pStyle w:val="Heading3"/>
      <w:lvlText w:val="%1.%2.%3"/>
      <w:lvlJc w:val="left"/>
      <w:pPr>
        <w:tabs>
          <w:tab w:val="num" w:pos="1440"/>
        </w:tabs>
        <w:ind w:left="1224" w:hanging="504"/>
      </w:pPr>
      <w:rPr>
        <w:rFonts w:ascii="Arial" w:hAnsi="Arial" w:hint="default"/>
        <w:b/>
        <w:i w:val="0"/>
        <w:sz w:val="22"/>
      </w:rPr>
    </w:lvl>
    <w:lvl w:ilvl="3">
      <w:start w:val="1"/>
      <w:numFmt w:val="decimal"/>
      <w:pStyle w:val="Heading4"/>
      <w:lvlText w:val="%1.%2.%3.%4"/>
      <w:lvlJc w:val="left"/>
      <w:pPr>
        <w:tabs>
          <w:tab w:val="num" w:pos="9180"/>
        </w:tabs>
        <w:ind w:left="8748" w:hanging="648"/>
      </w:pPr>
      <w:rPr>
        <w:rFonts w:ascii="Arial" w:hAnsi="Arial" w:hint="default"/>
        <w:b/>
        <w:i/>
        <w:sz w:val="22"/>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4" w15:restartNumberingAfterBreak="0">
    <w:nsid w:val="5C5D356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D152B35"/>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E7A8B11"/>
    <w:multiLevelType w:val="hybridMultilevel"/>
    <w:tmpl w:val="3A564BF0"/>
    <w:lvl w:ilvl="0" w:tplc="BD92412A">
      <w:start w:val="1"/>
      <w:numFmt w:val="decimal"/>
      <w:lvlText w:val="%1."/>
      <w:lvlJc w:val="left"/>
      <w:pPr>
        <w:ind w:left="720" w:hanging="360"/>
      </w:pPr>
    </w:lvl>
    <w:lvl w:ilvl="1" w:tplc="5E0A1E4C">
      <w:start w:val="2"/>
      <w:numFmt w:val="lowerLetter"/>
      <w:lvlText w:val="%2."/>
      <w:lvlJc w:val="left"/>
      <w:pPr>
        <w:ind w:left="1440" w:hanging="360"/>
      </w:pPr>
    </w:lvl>
    <w:lvl w:ilvl="2" w:tplc="B1C68F6C">
      <w:start w:val="1"/>
      <w:numFmt w:val="lowerRoman"/>
      <w:lvlText w:val="%3."/>
      <w:lvlJc w:val="right"/>
      <w:pPr>
        <w:ind w:left="2160" w:hanging="180"/>
      </w:pPr>
    </w:lvl>
    <w:lvl w:ilvl="3" w:tplc="AFE6A55E">
      <w:start w:val="1"/>
      <w:numFmt w:val="decimal"/>
      <w:lvlText w:val="%4."/>
      <w:lvlJc w:val="left"/>
      <w:pPr>
        <w:ind w:left="2880" w:hanging="360"/>
      </w:pPr>
    </w:lvl>
    <w:lvl w:ilvl="4" w:tplc="8B4089EA">
      <w:start w:val="1"/>
      <w:numFmt w:val="lowerLetter"/>
      <w:lvlText w:val="%5."/>
      <w:lvlJc w:val="left"/>
      <w:pPr>
        <w:ind w:left="3600" w:hanging="360"/>
      </w:pPr>
    </w:lvl>
    <w:lvl w:ilvl="5" w:tplc="6D34ED44">
      <w:start w:val="1"/>
      <w:numFmt w:val="lowerRoman"/>
      <w:lvlText w:val="%6."/>
      <w:lvlJc w:val="right"/>
      <w:pPr>
        <w:ind w:left="4320" w:hanging="180"/>
      </w:pPr>
    </w:lvl>
    <w:lvl w:ilvl="6" w:tplc="DB7493F2">
      <w:start w:val="1"/>
      <w:numFmt w:val="decimal"/>
      <w:lvlText w:val="%7."/>
      <w:lvlJc w:val="left"/>
      <w:pPr>
        <w:ind w:left="5040" w:hanging="360"/>
      </w:pPr>
    </w:lvl>
    <w:lvl w:ilvl="7" w:tplc="4BC2BE46">
      <w:start w:val="1"/>
      <w:numFmt w:val="lowerLetter"/>
      <w:lvlText w:val="%8."/>
      <w:lvlJc w:val="left"/>
      <w:pPr>
        <w:ind w:left="5760" w:hanging="360"/>
      </w:pPr>
    </w:lvl>
    <w:lvl w:ilvl="8" w:tplc="34EC8C76">
      <w:start w:val="1"/>
      <w:numFmt w:val="lowerRoman"/>
      <w:lvlText w:val="%9."/>
      <w:lvlJc w:val="right"/>
      <w:pPr>
        <w:ind w:left="6480" w:hanging="180"/>
      </w:pPr>
    </w:lvl>
  </w:abstractNum>
  <w:abstractNum w:abstractNumId="77" w15:restartNumberingAfterBreak="0">
    <w:nsid w:val="5F9A680A"/>
    <w:multiLevelType w:val="hybridMultilevel"/>
    <w:tmpl w:val="32ECD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3A71A7"/>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3B85D0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3F87EC7"/>
    <w:multiLevelType w:val="hybridMultilevel"/>
    <w:tmpl w:val="BA607D9A"/>
    <w:lvl w:ilvl="0" w:tplc="04267256">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883094"/>
    <w:multiLevelType w:val="hybridMultilevel"/>
    <w:tmpl w:val="C1265B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AD47FC"/>
    <w:multiLevelType w:val="hybridMultilevel"/>
    <w:tmpl w:val="528E8446"/>
    <w:lvl w:ilvl="0" w:tplc="5F82771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6B573DD"/>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7920AD3"/>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8FD05F1"/>
    <w:multiLevelType w:val="hybridMultilevel"/>
    <w:tmpl w:val="3E247B90"/>
    <w:lvl w:ilvl="0" w:tplc="1D8CFC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02308F"/>
    <w:multiLevelType w:val="hybridMultilevel"/>
    <w:tmpl w:val="0DAA8700"/>
    <w:lvl w:ilvl="0" w:tplc="ED4C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4DC23B"/>
    <w:multiLevelType w:val="hybridMultilevel"/>
    <w:tmpl w:val="4B600B06"/>
    <w:lvl w:ilvl="0" w:tplc="528A01F6">
      <w:start w:val="1"/>
      <w:numFmt w:val="decimal"/>
      <w:lvlText w:val="%1."/>
      <w:lvlJc w:val="left"/>
      <w:pPr>
        <w:ind w:left="720" w:hanging="360"/>
      </w:pPr>
    </w:lvl>
    <w:lvl w:ilvl="1" w:tplc="84C27926">
      <w:start w:val="1"/>
      <w:numFmt w:val="lowerLetter"/>
      <w:lvlText w:val="%2."/>
      <w:lvlJc w:val="left"/>
      <w:pPr>
        <w:ind w:left="1440" w:hanging="360"/>
      </w:pPr>
    </w:lvl>
    <w:lvl w:ilvl="2" w:tplc="308E3B1C">
      <w:start w:val="1"/>
      <w:numFmt w:val="lowerRoman"/>
      <w:lvlText w:val="%3."/>
      <w:lvlJc w:val="right"/>
      <w:pPr>
        <w:ind w:left="2160" w:hanging="180"/>
      </w:pPr>
    </w:lvl>
    <w:lvl w:ilvl="3" w:tplc="FEBAB0F4">
      <w:start w:val="1"/>
      <w:numFmt w:val="decimal"/>
      <w:lvlText w:val="%4."/>
      <w:lvlJc w:val="left"/>
      <w:pPr>
        <w:ind w:left="2880" w:hanging="360"/>
      </w:pPr>
    </w:lvl>
    <w:lvl w:ilvl="4" w:tplc="06C2A478">
      <w:start w:val="1"/>
      <w:numFmt w:val="lowerLetter"/>
      <w:lvlText w:val="%5."/>
      <w:lvlJc w:val="left"/>
      <w:pPr>
        <w:ind w:left="3600" w:hanging="360"/>
      </w:pPr>
    </w:lvl>
    <w:lvl w:ilvl="5" w:tplc="20B664A0">
      <w:start w:val="1"/>
      <w:numFmt w:val="lowerRoman"/>
      <w:lvlText w:val="%6."/>
      <w:lvlJc w:val="right"/>
      <w:pPr>
        <w:ind w:left="4320" w:hanging="180"/>
      </w:pPr>
    </w:lvl>
    <w:lvl w:ilvl="6" w:tplc="DB90DF8C">
      <w:start w:val="1"/>
      <w:numFmt w:val="decimal"/>
      <w:lvlText w:val="%7."/>
      <w:lvlJc w:val="left"/>
      <w:pPr>
        <w:ind w:left="5040" w:hanging="360"/>
      </w:pPr>
    </w:lvl>
    <w:lvl w:ilvl="7" w:tplc="A2B8E6A8">
      <w:start w:val="1"/>
      <w:numFmt w:val="lowerLetter"/>
      <w:lvlText w:val="%8."/>
      <w:lvlJc w:val="left"/>
      <w:pPr>
        <w:ind w:left="5760" w:hanging="360"/>
      </w:pPr>
    </w:lvl>
    <w:lvl w:ilvl="8" w:tplc="49B03B36">
      <w:start w:val="1"/>
      <w:numFmt w:val="lowerRoman"/>
      <w:lvlText w:val="%9."/>
      <w:lvlJc w:val="right"/>
      <w:pPr>
        <w:ind w:left="6480" w:hanging="180"/>
      </w:pPr>
    </w:lvl>
  </w:abstractNum>
  <w:abstractNum w:abstractNumId="88" w15:restartNumberingAfterBreak="0">
    <w:nsid w:val="6B4BD6E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BEB570E"/>
    <w:multiLevelType w:val="hybridMultilevel"/>
    <w:tmpl w:val="6E4AA4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D411A6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E383469"/>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F8F1E0F"/>
    <w:multiLevelType w:val="hybridMultilevel"/>
    <w:tmpl w:val="E62A679C"/>
    <w:lvl w:ilvl="0" w:tplc="FFFFFFFF">
      <w:start w:val="1"/>
      <w:numFmt w:val="decimal"/>
      <w:lvlText w:val="%1)"/>
      <w:lvlJc w:val="left"/>
      <w:pPr>
        <w:ind w:left="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93" w15:restartNumberingAfterBreak="0">
    <w:nsid w:val="6F9F6AB2"/>
    <w:multiLevelType w:val="hybridMultilevel"/>
    <w:tmpl w:val="DB48D6CE"/>
    <w:lvl w:ilvl="0" w:tplc="0409000F">
      <w:start w:val="1"/>
      <w:numFmt w:val="decimal"/>
      <w:lvlText w:val="%1."/>
      <w:lvlJc w:val="left"/>
      <w:pPr>
        <w:ind w:left="549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177FC3"/>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0193B6D"/>
    <w:multiLevelType w:val="hybridMultilevel"/>
    <w:tmpl w:val="10F83E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5A6DC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8B261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3DC1014"/>
    <w:multiLevelType w:val="hybridMultilevel"/>
    <w:tmpl w:val="5716418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C241F3"/>
    <w:multiLevelType w:val="hybridMultilevel"/>
    <w:tmpl w:val="578E66A2"/>
    <w:lvl w:ilvl="0" w:tplc="C4D00D08">
      <w:start w:val="1"/>
      <w:numFmt w:val="lowerLetter"/>
      <w:lvlText w:val="%1)"/>
      <w:lvlJc w:val="left"/>
      <w:pPr>
        <w:ind w:left="720" w:hanging="360"/>
      </w:pPr>
    </w:lvl>
    <w:lvl w:ilvl="1" w:tplc="3B6C1260">
      <w:start w:val="1"/>
      <w:numFmt w:val="lowerLetter"/>
      <w:lvlText w:val="%2."/>
      <w:lvlJc w:val="left"/>
      <w:pPr>
        <w:ind w:left="1440" w:hanging="360"/>
      </w:pPr>
    </w:lvl>
    <w:lvl w:ilvl="2" w:tplc="43EC23D4">
      <w:start w:val="1"/>
      <w:numFmt w:val="lowerRoman"/>
      <w:lvlText w:val="%3."/>
      <w:lvlJc w:val="right"/>
      <w:pPr>
        <w:ind w:left="2160" w:hanging="180"/>
      </w:pPr>
    </w:lvl>
    <w:lvl w:ilvl="3" w:tplc="D35E64B6">
      <w:start w:val="1"/>
      <w:numFmt w:val="decimal"/>
      <w:lvlText w:val="%4."/>
      <w:lvlJc w:val="left"/>
      <w:pPr>
        <w:ind w:left="2880" w:hanging="360"/>
      </w:pPr>
    </w:lvl>
    <w:lvl w:ilvl="4" w:tplc="FE326964">
      <w:start w:val="1"/>
      <w:numFmt w:val="lowerLetter"/>
      <w:lvlText w:val="%5."/>
      <w:lvlJc w:val="left"/>
      <w:pPr>
        <w:ind w:left="3600" w:hanging="360"/>
      </w:pPr>
    </w:lvl>
    <w:lvl w:ilvl="5" w:tplc="91642C4A">
      <w:start w:val="1"/>
      <w:numFmt w:val="lowerRoman"/>
      <w:lvlText w:val="%6."/>
      <w:lvlJc w:val="right"/>
      <w:pPr>
        <w:ind w:left="4320" w:hanging="180"/>
      </w:pPr>
    </w:lvl>
    <w:lvl w:ilvl="6" w:tplc="6D640ADE">
      <w:start w:val="1"/>
      <w:numFmt w:val="decimal"/>
      <w:lvlText w:val="%7."/>
      <w:lvlJc w:val="left"/>
      <w:pPr>
        <w:ind w:left="5040" w:hanging="360"/>
      </w:pPr>
    </w:lvl>
    <w:lvl w:ilvl="7" w:tplc="46C2ED1C">
      <w:start w:val="1"/>
      <w:numFmt w:val="lowerLetter"/>
      <w:lvlText w:val="%8."/>
      <w:lvlJc w:val="left"/>
      <w:pPr>
        <w:ind w:left="5760" w:hanging="360"/>
      </w:pPr>
    </w:lvl>
    <w:lvl w:ilvl="8" w:tplc="CADCFA48">
      <w:start w:val="1"/>
      <w:numFmt w:val="lowerRoman"/>
      <w:lvlText w:val="%9."/>
      <w:lvlJc w:val="right"/>
      <w:pPr>
        <w:ind w:left="6480" w:hanging="180"/>
      </w:pPr>
    </w:lvl>
  </w:abstractNum>
  <w:abstractNum w:abstractNumId="100" w15:restartNumberingAfterBreak="0">
    <w:nsid w:val="752737F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C550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835E85"/>
    <w:multiLevelType w:val="hybridMultilevel"/>
    <w:tmpl w:val="92CE5B82"/>
    <w:lvl w:ilvl="0" w:tplc="27A0B33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1277C1"/>
    <w:multiLevelType w:val="hybridMultilevel"/>
    <w:tmpl w:val="FFFFFFFF"/>
    <w:lvl w:ilvl="0" w:tplc="ABE2832C">
      <w:start w:val="1"/>
      <w:numFmt w:val="decimal"/>
      <w:lvlText w:val="%1."/>
      <w:lvlJc w:val="left"/>
      <w:pPr>
        <w:ind w:left="720" w:hanging="360"/>
      </w:pPr>
    </w:lvl>
    <w:lvl w:ilvl="1" w:tplc="97AAC926">
      <w:start w:val="2"/>
      <w:numFmt w:val="lowerLetter"/>
      <w:lvlText w:val="%2."/>
      <w:lvlJc w:val="left"/>
      <w:pPr>
        <w:ind w:left="1440" w:hanging="360"/>
      </w:pPr>
    </w:lvl>
    <w:lvl w:ilvl="2" w:tplc="2F7C34CC">
      <w:start w:val="1"/>
      <w:numFmt w:val="lowerRoman"/>
      <w:lvlText w:val="%3."/>
      <w:lvlJc w:val="right"/>
      <w:pPr>
        <w:ind w:left="2160" w:hanging="180"/>
      </w:pPr>
    </w:lvl>
    <w:lvl w:ilvl="3" w:tplc="BDF86EC8">
      <w:start w:val="1"/>
      <w:numFmt w:val="decimal"/>
      <w:lvlText w:val="%4."/>
      <w:lvlJc w:val="left"/>
      <w:pPr>
        <w:ind w:left="2880" w:hanging="360"/>
      </w:pPr>
    </w:lvl>
    <w:lvl w:ilvl="4" w:tplc="8F68096C">
      <w:start w:val="1"/>
      <w:numFmt w:val="lowerLetter"/>
      <w:lvlText w:val="%5."/>
      <w:lvlJc w:val="left"/>
      <w:pPr>
        <w:ind w:left="3600" w:hanging="360"/>
      </w:pPr>
    </w:lvl>
    <w:lvl w:ilvl="5" w:tplc="C706AA1C">
      <w:start w:val="1"/>
      <w:numFmt w:val="lowerRoman"/>
      <w:lvlText w:val="%6."/>
      <w:lvlJc w:val="right"/>
      <w:pPr>
        <w:ind w:left="4320" w:hanging="180"/>
      </w:pPr>
    </w:lvl>
    <w:lvl w:ilvl="6" w:tplc="7758F4B2">
      <w:start w:val="1"/>
      <w:numFmt w:val="decimal"/>
      <w:lvlText w:val="%7."/>
      <w:lvlJc w:val="left"/>
      <w:pPr>
        <w:ind w:left="5040" w:hanging="360"/>
      </w:pPr>
    </w:lvl>
    <w:lvl w:ilvl="7" w:tplc="E98E92D0">
      <w:start w:val="1"/>
      <w:numFmt w:val="lowerLetter"/>
      <w:lvlText w:val="%8."/>
      <w:lvlJc w:val="left"/>
      <w:pPr>
        <w:ind w:left="5760" w:hanging="360"/>
      </w:pPr>
    </w:lvl>
    <w:lvl w:ilvl="8" w:tplc="C25A7402">
      <w:start w:val="1"/>
      <w:numFmt w:val="lowerRoman"/>
      <w:lvlText w:val="%9."/>
      <w:lvlJc w:val="right"/>
      <w:pPr>
        <w:ind w:left="6480" w:hanging="180"/>
      </w:pPr>
    </w:lvl>
  </w:abstractNum>
  <w:abstractNum w:abstractNumId="104" w15:restartNumberingAfterBreak="0">
    <w:nsid w:val="788712B5"/>
    <w:multiLevelType w:val="hybridMultilevel"/>
    <w:tmpl w:val="AC2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abstractNum w:abstractNumId="106" w15:restartNumberingAfterBreak="0">
    <w:nsid w:val="7B431EFC"/>
    <w:multiLevelType w:val="hybridMultilevel"/>
    <w:tmpl w:val="FFFFFFFF"/>
    <w:lvl w:ilvl="0" w:tplc="8ADA6796">
      <w:start w:val="1"/>
      <w:numFmt w:val="decimal"/>
      <w:lvlText w:val="%1."/>
      <w:lvlJc w:val="left"/>
      <w:pPr>
        <w:ind w:left="720" w:hanging="360"/>
      </w:pPr>
    </w:lvl>
    <w:lvl w:ilvl="1" w:tplc="825A2272">
      <w:start w:val="1"/>
      <w:numFmt w:val="lowerLetter"/>
      <w:lvlText w:val="%2."/>
      <w:lvlJc w:val="left"/>
      <w:pPr>
        <w:ind w:left="1440" w:hanging="360"/>
      </w:pPr>
    </w:lvl>
    <w:lvl w:ilvl="2" w:tplc="F358094C">
      <w:start w:val="1"/>
      <w:numFmt w:val="lowerRoman"/>
      <w:lvlText w:val="%3."/>
      <w:lvlJc w:val="right"/>
      <w:pPr>
        <w:ind w:left="2160" w:hanging="180"/>
      </w:pPr>
    </w:lvl>
    <w:lvl w:ilvl="3" w:tplc="08BC873C">
      <w:start w:val="1"/>
      <w:numFmt w:val="decimal"/>
      <w:lvlText w:val="%4."/>
      <w:lvlJc w:val="left"/>
      <w:pPr>
        <w:ind w:left="2880" w:hanging="360"/>
      </w:pPr>
    </w:lvl>
    <w:lvl w:ilvl="4" w:tplc="94784170">
      <w:start w:val="1"/>
      <w:numFmt w:val="lowerLetter"/>
      <w:lvlText w:val="%5."/>
      <w:lvlJc w:val="left"/>
      <w:pPr>
        <w:ind w:left="3600" w:hanging="360"/>
      </w:pPr>
    </w:lvl>
    <w:lvl w:ilvl="5" w:tplc="DBA25ABE">
      <w:start w:val="1"/>
      <w:numFmt w:val="lowerRoman"/>
      <w:lvlText w:val="%6."/>
      <w:lvlJc w:val="right"/>
      <w:pPr>
        <w:ind w:left="4320" w:hanging="180"/>
      </w:pPr>
    </w:lvl>
    <w:lvl w:ilvl="6" w:tplc="87FEAD88">
      <w:start w:val="1"/>
      <w:numFmt w:val="decimal"/>
      <w:lvlText w:val="%7."/>
      <w:lvlJc w:val="left"/>
      <w:pPr>
        <w:ind w:left="5040" w:hanging="360"/>
      </w:pPr>
    </w:lvl>
    <w:lvl w:ilvl="7" w:tplc="A734057E">
      <w:start w:val="1"/>
      <w:numFmt w:val="lowerLetter"/>
      <w:lvlText w:val="%8."/>
      <w:lvlJc w:val="left"/>
      <w:pPr>
        <w:ind w:left="5760" w:hanging="360"/>
      </w:pPr>
    </w:lvl>
    <w:lvl w:ilvl="8" w:tplc="1B38AAE0">
      <w:start w:val="1"/>
      <w:numFmt w:val="lowerRoman"/>
      <w:lvlText w:val="%9."/>
      <w:lvlJc w:val="right"/>
      <w:pPr>
        <w:ind w:left="6480" w:hanging="180"/>
      </w:pPr>
    </w:lvl>
  </w:abstractNum>
  <w:abstractNum w:abstractNumId="107" w15:restartNumberingAfterBreak="0">
    <w:nsid w:val="7B4A17FB"/>
    <w:multiLevelType w:val="hybridMultilevel"/>
    <w:tmpl w:val="6E4AA486"/>
    <w:lvl w:ilvl="0" w:tplc="31BC4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0A46FF"/>
    <w:multiLevelType w:val="hybridMultilevel"/>
    <w:tmpl w:val="9CBEAF2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DCA7EC9"/>
    <w:multiLevelType w:val="multilevel"/>
    <w:tmpl w:val="EA8CB75C"/>
    <w:lvl w:ilvl="0">
      <w:start w:val="1"/>
      <w:numFmt w:val="decimal"/>
      <w:lvlText w:val="%1"/>
      <w:lvlJc w:val="left"/>
      <w:pPr>
        <w:tabs>
          <w:tab w:val="num" w:pos="360"/>
        </w:tabs>
        <w:ind w:left="360" w:hanging="360"/>
      </w:pPr>
      <w:rPr>
        <w:rFonts w:ascii="Arial" w:hAnsi="Arial" w:cs="Arial" w:hint="default"/>
        <w:b/>
        <w:i w:val="0"/>
        <w:sz w:val="24"/>
        <w:szCs w:val="24"/>
      </w:rPr>
    </w:lvl>
    <w:lvl w:ilvl="1">
      <w:start w:val="2"/>
      <w:numFmt w:val="decimal"/>
      <w:lvlText w:val="%1.%2"/>
      <w:lvlJc w:val="left"/>
      <w:pPr>
        <w:tabs>
          <w:tab w:val="num" w:pos="432"/>
        </w:tabs>
        <w:ind w:left="432" w:hanging="432"/>
      </w:pPr>
      <w:rPr>
        <w:rFonts w:ascii="Arial" w:hAnsi="Arial" w:hint="default"/>
        <w:b/>
        <w:i/>
        <w:sz w:val="22"/>
        <w:szCs w:val="22"/>
        <w:effect w:val="none"/>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9180"/>
        </w:tabs>
        <w:ind w:left="8748" w:hanging="648"/>
      </w:pPr>
      <w:rPr>
        <w:rFonts w:ascii="Arial" w:hAnsi="Arial" w:hint="default"/>
        <w:b/>
        <w:i/>
        <w:sz w:val="22"/>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7DEC4883"/>
    <w:multiLevelType w:val="hybridMultilevel"/>
    <w:tmpl w:val="FFFFFFFF"/>
    <w:lvl w:ilvl="0" w:tplc="4448DE80">
      <w:start w:val="1"/>
      <w:numFmt w:val="decimal"/>
      <w:lvlText w:val="%1."/>
      <w:lvlJc w:val="left"/>
      <w:pPr>
        <w:ind w:left="720" w:hanging="360"/>
      </w:pPr>
    </w:lvl>
    <w:lvl w:ilvl="1" w:tplc="7C82113C">
      <w:start w:val="4"/>
      <w:numFmt w:val="lowerLetter"/>
      <w:lvlText w:val="%2."/>
      <w:lvlJc w:val="left"/>
      <w:pPr>
        <w:ind w:left="1440" w:hanging="360"/>
      </w:pPr>
    </w:lvl>
    <w:lvl w:ilvl="2" w:tplc="A1467B52">
      <w:start w:val="1"/>
      <w:numFmt w:val="lowerRoman"/>
      <w:lvlText w:val="%3."/>
      <w:lvlJc w:val="right"/>
      <w:pPr>
        <w:ind w:left="2160" w:hanging="180"/>
      </w:pPr>
    </w:lvl>
    <w:lvl w:ilvl="3" w:tplc="96C218E6">
      <w:start w:val="1"/>
      <w:numFmt w:val="decimal"/>
      <w:lvlText w:val="%4."/>
      <w:lvlJc w:val="left"/>
      <w:pPr>
        <w:ind w:left="2880" w:hanging="360"/>
      </w:pPr>
    </w:lvl>
    <w:lvl w:ilvl="4" w:tplc="B4887090">
      <w:start w:val="1"/>
      <w:numFmt w:val="lowerLetter"/>
      <w:lvlText w:val="%5."/>
      <w:lvlJc w:val="left"/>
      <w:pPr>
        <w:ind w:left="3600" w:hanging="360"/>
      </w:pPr>
    </w:lvl>
    <w:lvl w:ilvl="5" w:tplc="9D6260E0">
      <w:start w:val="1"/>
      <w:numFmt w:val="lowerRoman"/>
      <w:lvlText w:val="%6."/>
      <w:lvlJc w:val="right"/>
      <w:pPr>
        <w:ind w:left="4320" w:hanging="180"/>
      </w:pPr>
    </w:lvl>
    <w:lvl w:ilvl="6" w:tplc="1026E310">
      <w:start w:val="1"/>
      <w:numFmt w:val="decimal"/>
      <w:lvlText w:val="%7."/>
      <w:lvlJc w:val="left"/>
      <w:pPr>
        <w:ind w:left="5040" w:hanging="360"/>
      </w:pPr>
    </w:lvl>
    <w:lvl w:ilvl="7" w:tplc="7CEA7F9E">
      <w:start w:val="1"/>
      <w:numFmt w:val="lowerLetter"/>
      <w:lvlText w:val="%8."/>
      <w:lvlJc w:val="left"/>
      <w:pPr>
        <w:ind w:left="5760" w:hanging="360"/>
      </w:pPr>
    </w:lvl>
    <w:lvl w:ilvl="8" w:tplc="3AD45542">
      <w:start w:val="1"/>
      <w:numFmt w:val="lowerRoman"/>
      <w:lvlText w:val="%9."/>
      <w:lvlJc w:val="right"/>
      <w:pPr>
        <w:ind w:left="6480" w:hanging="180"/>
      </w:pPr>
    </w:lvl>
  </w:abstractNum>
  <w:abstractNum w:abstractNumId="111" w15:restartNumberingAfterBreak="0">
    <w:nsid w:val="7F2175C6"/>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FE5533E"/>
    <w:multiLevelType w:val="hybridMultilevel"/>
    <w:tmpl w:val="6F8CBD6A"/>
    <w:lvl w:ilvl="0" w:tplc="0CE04602">
      <w:start w:val="1"/>
      <w:numFmt w:val="lowerLetter"/>
      <w:lvlText w:val="%1)"/>
      <w:lvlJc w:val="left"/>
      <w:pPr>
        <w:ind w:left="1080" w:hanging="360"/>
      </w:pPr>
      <w:rPr>
        <w:rFonts w:ascii="Arial" w:hAnsi="Arial" w:cs="Arial"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FEB3AD7"/>
    <w:multiLevelType w:val="hybridMultilevel"/>
    <w:tmpl w:val="418271EC"/>
    <w:lvl w:ilvl="0" w:tplc="E99249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F40D19"/>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6470291">
    <w:abstractNumId w:val="57"/>
  </w:num>
  <w:num w:numId="2" w16cid:durableId="1767119534">
    <w:abstractNumId w:val="105"/>
  </w:num>
  <w:num w:numId="3" w16cid:durableId="595216215">
    <w:abstractNumId w:val="0"/>
  </w:num>
  <w:num w:numId="4" w16cid:durableId="1298072344">
    <w:abstractNumId w:val="26"/>
  </w:num>
  <w:num w:numId="5" w16cid:durableId="1792355113">
    <w:abstractNumId w:val="41"/>
  </w:num>
  <w:num w:numId="6" w16cid:durableId="830408537">
    <w:abstractNumId w:val="62"/>
  </w:num>
  <w:num w:numId="7" w16cid:durableId="1513566189">
    <w:abstractNumId w:val="36"/>
  </w:num>
  <w:num w:numId="8" w16cid:durableId="1174952304">
    <w:abstractNumId w:val="104"/>
  </w:num>
  <w:num w:numId="9" w16cid:durableId="968434055">
    <w:abstractNumId w:val="20"/>
  </w:num>
  <w:num w:numId="10" w16cid:durableId="1677344104">
    <w:abstractNumId w:val="68"/>
  </w:num>
  <w:num w:numId="11" w16cid:durableId="506359576">
    <w:abstractNumId w:val="13"/>
  </w:num>
  <w:num w:numId="12" w16cid:durableId="1557474324">
    <w:abstractNumId w:val="61"/>
  </w:num>
  <w:num w:numId="13" w16cid:durableId="866790531">
    <w:abstractNumId w:val="113"/>
  </w:num>
  <w:num w:numId="14" w16cid:durableId="2132553271">
    <w:abstractNumId w:val="93"/>
  </w:num>
  <w:num w:numId="15" w16cid:durableId="1105542354">
    <w:abstractNumId w:val="81"/>
  </w:num>
  <w:num w:numId="16" w16cid:durableId="1730961983">
    <w:abstractNumId w:val="24"/>
  </w:num>
  <w:num w:numId="17" w16cid:durableId="1928885782">
    <w:abstractNumId w:val="52"/>
  </w:num>
  <w:num w:numId="18" w16cid:durableId="1040398784">
    <w:abstractNumId w:val="22"/>
  </w:num>
  <w:num w:numId="19" w16cid:durableId="2080908441">
    <w:abstractNumId w:val="31"/>
  </w:num>
  <w:num w:numId="20" w16cid:durableId="1044720369">
    <w:abstractNumId w:val="33"/>
  </w:num>
  <w:num w:numId="21" w16cid:durableId="1101341772">
    <w:abstractNumId w:val="100"/>
  </w:num>
  <w:num w:numId="22" w16cid:durableId="2022929053">
    <w:abstractNumId w:val="51"/>
  </w:num>
  <w:num w:numId="23" w16cid:durableId="898134988">
    <w:abstractNumId w:val="77"/>
  </w:num>
  <w:num w:numId="24" w16cid:durableId="1551310087">
    <w:abstractNumId w:val="48"/>
  </w:num>
  <w:num w:numId="25" w16cid:durableId="1734886742">
    <w:abstractNumId w:val="39"/>
  </w:num>
  <w:num w:numId="26" w16cid:durableId="1020661403">
    <w:abstractNumId w:val="65"/>
  </w:num>
  <w:num w:numId="27" w16cid:durableId="772549869">
    <w:abstractNumId w:val="59"/>
  </w:num>
  <w:num w:numId="28" w16cid:durableId="707730208">
    <w:abstractNumId w:val="66"/>
  </w:num>
  <w:num w:numId="29" w16cid:durableId="730075347">
    <w:abstractNumId w:val="108"/>
  </w:num>
  <w:num w:numId="30" w16cid:durableId="631323293">
    <w:abstractNumId w:val="80"/>
  </w:num>
  <w:num w:numId="31" w16cid:durableId="1191914972">
    <w:abstractNumId w:val="102"/>
  </w:num>
  <w:num w:numId="32" w16cid:durableId="1153327668">
    <w:abstractNumId w:val="25"/>
  </w:num>
  <w:num w:numId="33" w16cid:durableId="501167832">
    <w:abstractNumId w:val="5"/>
  </w:num>
  <w:num w:numId="34" w16cid:durableId="1279217469">
    <w:abstractNumId w:val="3"/>
  </w:num>
  <w:num w:numId="35" w16cid:durableId="1478759054">
    <w:abstractNumId w:val="49"/>
  </w:num>
  <w:num w:numId="36" w16cid:durableId="1638340309">
    <w:abstractNumId w:val="40"/>
  </w:num>
  <w:num w:numId="37" w16cid:durableId="1697348167">
    <w:abstractNumId w:val="30"/>
  </w:num>
  <w:num w:numId="38" w16cid:durableId="1701396815">
    <w:abstractNumId w:val="96"/>
  </w:num>
  <w:num w:numId="39" w16cid:durableId="590353169">
    <w:abstractNumId w:val="94"/>
  </w:num>
  <w:num w:numId="40" w16cid:durableId="149905660">
    <w:abstractNumId w:val="60"/>
  </w:num>
  <w:num w:numId="41" w16cid:durableId="329989486">
    <w:abstractNumId w:val="75"/>
  </w:num>
  <w:num w:numId="42" w16cid:durableId="1567911387">
    <w:abstractNumId w:val="38"/>
  </w:num>
  <w:num w:numId="43" w16cid:durableId="2076510158">
    <w:abstractNumId w:val="14"/>
  </w:num>
  <w:num w:numId="44" w16cid:durableId="1049383923">
    <w:abstractNumId w:val="84"/>
  </w:num>
  <w:num w:numId="45" w16cid:durableId="526256668">
    <w:abstractNumId w:val="55"/>
  </w:num>
  <w:num w:numId="46" w16cid:durableId="1253395102">
    <w:abstractNumId w:val="91"/>
  </w:num>
  <w:num w:numId="47" w16cid:durableId="695695838">
    <w:abstractNumId w:val="21"/>
  </w:num>
  <w:num w:numId="48" w16cid:durableId="2084328172">
    <w:abstractNumId w:val="50"/>
  </w:num>
  <w:num w:numId="49" w16cid:durableId="53743540">
    <w:abstractNumId w:val="79"/>
  </w:num>
  <w:num w:numId="50" w16cid:durableId="1232543986">
    <w:abstractNumId w:val="11"/>
  </w:num>
  <w:num w:numId="51" w16cid:durableId="485241724">
    <w:abstractNumId w:val="111"/>
  </w:num>
  <w:num w:numId="52" w16cid:durableId="184831771">
    <w:abstractNumId w:val="23"/>
  </w:num>
  <w:num w:numId="53" w16cid:durableId="310404042">
    <w:abstractNumId w:val="69"/>
  </w:num>
  <w:num w:numId="54" w16cid:durableId="37322628">
    <w:abstractNumId w:val="101"/>
  </w:num>
  <w:num w:numId="55" w16cid:durableId="427390343">
    <w:abstractNumId w:val="97"/>
  </w:num>
  <w:num w:numId="56" w16cid:durableId="1337802364">
    <w:abstractNumId w:val="58"/>
  </w:num>
  <w:num w:numId="57" w16cid:durableId="1297763858">
    <w:abstractNumId w:val="7"/>
  </w:num>
  <w:num w:numId="58" w16cid:durableId="625622514">
    <w:abstractNumId w:val="64"/>
  </w:num>
  <w:num w:numId="59" w16cid:durableId="364061468">
    <w:abstractNumId w:val="1"/>
  </w:num>
  <w:num w:numId="60" w16cid:durableId="1141921986">
    <w:abstractNumId w:val="16"/>
  </w:num>
  <w:num w:numId="61" w16cid:durableId="1894153330">
    <w:abstractNumId w:val="28"/>
  </w:num>
  <w:num w:numId="62" w16cid:durableId="88161843">
    <w:abstractNumId w:val="67"/>
  </w:num>
  <w:num w:numId="63" w16cid:durableId="1379629723">
    <w:abstractNumId w:val="83"/>
  </w:num>
  <w:num w:numId="64" w16cid:durableId="1508447623">
    <w:abstractNumId w:val="8"/>
  </w:num>
  <w:num w:numId="65" w16cid:durableId="126239161">
    <w:abstractNumId w:val="114"/>
  </w:num>
  <w:num w:numId="66" w16cid:durableId="756171628">
    <w:abstractNumId w:val="112"/>
  </w:num>
  <w:num w:numId="67" w16cid:durableId="526720642">
    <w:abstractNumId w:val="32"/>
  </w:num>
  <w:num w:numId="68" w16cid:durableId="1042251232">
    <w:abstractNumId w:val="78"/>
  </w:num>
  <w:num w:numId="69" w16cid:durableId="235287579">
    <w:abstractNumId w:val="74"/>
  </w:num>
  <w:num w:numId="70" w16cid:durableId="86776840">
    <w:abstractNumId w:val="47"/>
  </w:num>
  <w:num w:numId="71" w16cid:durableId="1955672939">
    <w:abstractNumId w:val="6"/>
  </w:num>
  <w:num w:numId="72" w16cid:durableId="1253125466">
    <w:abstractNumId w:val="98"/>
  </w:num>
  <w:num w:numId="73" w16cid:durableId="1509756094">
    <w:abstractNumId w:val="86"/>
  </w:num>
  <w:num w:numId="74" w16cid:durableId="218513727">
    <w:abstractNumId w:val="70"/>
  </w:num>
  <w:num w:numId="75" w16cid:durableId="1499230021">
    <w:abstractNumId w:val="62"/>
  </w:num>
  <w:num w:numId="76" w16cid:durableId="386950598">
    <w:abstractNumId w:val="62"/>
  </w:num>
  <w:num w:numId="77" w16cid:durableId="150297972">
    <w:abstractNumId w:val="62"/>
  </w:num>
  <w:num w:numId="78" w16cid:durableId="1859736680">
    <w:abstractNumId w:val="85"/>
  </w:num>
  <w:num w:numId="79" w16cid:durableId="1682856779">
    <w:abstractNumId w:val="62"/>
  </w:num>
  <w:num w:numId="80" w16cid:durableId="1781954754">
    <w:abstractNumId w:val="62"/>
  </w:num>
  <w:num w:numId="81" w16cid:durableId="184515343">
    <w:abstractNumId w:val="45"/>
  </w:num>
  <w:num w:numId="82" w16cid:durableId="346099278">
    <w:abstractNumId w:val="107"/>
  </w:num>
  <w:num w:numId="83" w16cid:durableId="781388862">
    <w:abstractNumId w:val="71"/>
  </w:num>
  <w:num w:numId="84" w16cid:durableId="539589854">
    <w:abstractNumId w:val="42"/>
  </w:num>
  <w:num w:numId="85" w16cid:durableId="923225204">
    <w:abstractNumId w:val="10"/>
  </w:num>
  <w:num w:numId="86" w16cid:durableId="1260719228">
    <w:abstractNumId w:val="82"/>
  </w:num>
  <w:num w:numId="87" w16cid:durableId="125008122">
    <w:abstractNumId w:val="92"/>
  </w:num>
  <w:num w:numId="88" w16cid:durableId="1732338784">
    <w:abstractNumId w:val="95"/>
  </w:num>
  <w:num w:numId="89" w16cid:durableId="307128144">
    <w:abstractNumId w:val="2"/>
  </w:num>
  <w:num w:numId="90" w16cid:durableId="1777478646">
    <w:abstractNumId w:val="89"/>
  </w:num>
  <w:num w:numId="91" w16cid:durableId="1063674930">
    <w:abstractNumId w:val="54"/>
  </w:num>
  <w:num w:numId="92" w16cid:durableId="784543087">
    <w:abstractNumId w:val="15"/>
  </w:num>
  <w:num w:numId="93" w16cid:durableId="1139421782">
    <w:abstractNumId w:val="17"/>
  </w:num>
  <w:num w:numId="94" w16cid:durableId="1292058694">
    <w:abstractNumId w:val="53"/>
  </w:num>
  <w:num w:numId="95" w16cid:durableId="250893012">
    <w:abstractNumId w:val="44"/>
  </w:num>
  <w:num w:numId="96" w16cid:durableId="1655331317">
    <w:abstractNumId w:val="103"/>
  </w:num>
  <w:num w:numId="97" w16cid:durableId="1524175524">
    <w:abstractNumId w:val="106"/>
  </w:num>
  <w:num w:numId="98" w16cid:durableId="1659461471">
    <w:abstractNumId w:val="12"/>
  </w:num>
  <w:num w:numId="99" w16cid:durableId="465702640">
    <w:abstractNumId w:val="110"/>
  </w:num>
  <w:num w:numId="100" w16cid:durableId="1188442774">
    <w:abstractNumId w:val="43"/>
  </w:num>
  <w:num w:numId="101" w16cid:durableId="1353074439">
    <w:abstractNumId w:val="35"/>
  </w:num>
  <w:num w:numId="102" w16cid:durableId="527762651">
    <w:abstractNumId w:val="56"/>
  </w:num>
  <w:num w:numId="103" w16cid:durableId="1825664201">
    <w:abstractNumId w:val="29"/>
  </w:num>
  <w:num w:numId="104" w16cid:durableId="942221702">
    <w:abstractNumId w:val="88"/>
  </w:num>
  <w:num w:numId="105" w16cid:durableId="401560397">
    <w:abstractNumId w:val="62"/>
  </w:num>
  <w:num w:numId="106" w16cid:durableId="1941640960">
    <w:abstractNumId w:val="46"/>
  </w:num>
  <w:num w:numId="107" w16cid:durableId="152450792">
    <w:abstractNumId w:val="90"/>
  </w:num>
  <w:num w:numId="108" w16cid:durableId="600726074">
    <w:abstractNumId w:val="34"/>
  </w:num>
  <w:num w:numId="109" w16cid:durableId="1546258958">
    <w:abstractNumId w:val="76"/>
  </w:num>
  <w:num w:numId="110" w16cid:durableId="1817526626">
    <w:abstractNumId w:val="87"/>
  </w:num>
  <w:num w:numId="111" w16cid:durableId="452212124">
    <w:abstractNumId w:val="9"/>
  </w:num>
  <w:num w:numId="112" w16cid:durableId="1366372872">
    <w:abstractNumId w:val="99"/>
  </w:num>
  <w:num w:numId="113" w16cid:durableId="207685658">
    <w:abstractNumId w:val="63"/>
  </w:num>
  <w:num w:numId="114" w16cid:durableId="747307849">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18575325">
    <w:abstractNumId w:val="4"/>
  </w:num>
  <w:num w:numId="116" w16cid:durableId="112990875">
    <w:abstractNumId w:val="62"/>
  </w:num>
  <w:num w:numId="117" w16cid:durableId="757872963">
    <w:abstractNumId w:val="18"/>
  </w:num>
  <w:num w:numId="118" w16cid:durableId="666060885">
    <w:abstractNumId w:val="37"/>
  </w:num>
  <w:num w:numId="119" w16cid:durableId="1840459882">
    <w:abstractNumId w:val="19"/>
  </w:num>
  <w:num w:numId="120" w16cid:durableId="146291858">
    <w:abstractNumId w:val="72"/>
  </w:num>
  <w:num w:numId="121" w16cid:durableId="774323573">
    <w:abstractNumId w:val="109"/>
  </w:num>
  <w:num w:numId="122" w16cid:durableId="138233991">
    <w:abstractNumId w:val="27"/>
  </w:num>
  <w:num w:numId="123" w16cid:durableId="673340847">
    <w:abstractNumId w:val="73"/>
  </w:num>
  <w:num w:numId="124" w16cid:durableId="1478304178">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29"/>
    <w:rsid w:val="00000063"/>
    <w:rsid w:val="00000FDF"/>
    <w:rsid w:val="00001C13"/>
    <w:rsid w:val="00002142"/>
    <w:rsid w:val="00003B06"/>
    <w:rsid w:val="00004B39"/>
    <w:rsid w:val="00004C5A"/>
    <w:rsid w:val="00005732"/>
    <w:rsid w:val="00005E21"/>
    <w:rsid w:val="000066AB"/>
    <w:rsid w:val="00007177"/>
    <w:rsid w:val="000074A6"/>
    <w:rsid w:val="00007666"/>
    <w:rsid w:val="000108A9"/>
    <w:rsid w:val="00010A90"/>
    <w:rsid w:val="00010AD8"/>
    <w:rsid w:val="0001100C"/>
    <w:rsid w:val="00011627"/>
    <w:rsid w:val="0001175D"/>
    <w:rsid w:val="00011A3F"/>
    <w:rsid w:val="00011E3A"/>
    <w:rsid w:val="00011F01"/>
    <w:rsid w:val="00012441"/>
    <w:rsid w:val="000134F9"/>
    <w:rsid w:val="00013C1F"/>
    <w:rsid w:val="00014204"/>
    <w:rsid w:val="00014240"/>
    <w:rsid w:val="00015A46"/>
    <w:rsid w:val="000163AC"/>
    <w:rsid w:val="00016739"/>
    <w:rsid w:val="00016991"/>
    <w:rsid w:val="000169AE"/>
    <w:rsid w:val="00016D0A"/>
    <w:rsid w:val="00017133"/>
    <w:rsid w:val="00020AE0"/>
    <w:rsid w:val="00020B2A"/>
    <w:rsid w:val="00020CEB"/>
    <w:rsid w:val="00021424"/>
    <w:rsid w:val="000216C4"/>
    <w:rsid w:val="00022311"/>
    <w:rsid w:val="00022692"/>
    <w:rsid w:val="0002289F"/>
    <w:rsid w:val="000231AD"/>
    <w:rsid w:val="0002333B"/>
    <w:rsid w:val="00023ACD"/>
    <w:rsid w:val="00024119"/>
    <w:rsid w:val="00024481"/>
    <w:rsid w:val="00024485"/>
    <w:rsid w:val="00024A5D"/>
    <w:rsid w:val="00024BDE"/>
    <w:rsid w:val="00024E3C"/>
    <w:rsid w:val="00024E67"/>
    <w:rsid w:val="00024E7E"/>
    <w:rsid w:val="00025AD3"/>
    <w:rsid w:val="00025EA5"/>
    <w:rsid w:val="000262B8"/>
    <w:rsid w:val="00026B45"/>
    <w:rsid w:val="00026C5B"/>
    <w:rsid w:val="0002715A"/>
    <w:rsid w:val="0002747D"/>
    <w:rsid w:val="00030B42"/>
    <w:rsid w:val="00030B9C"/>
    <w:rsid w:val="00030D54"/>
    <w:rsid w:val="00031201"/>
    <w:rsid w:val="00031E29"/>
    <w:rsid w:val="00031EFF"/>
    <w:rsid w:val="00032A81"/>
    <w:rsid w:val="000335C4"/>
    <w:rsid w:val="00033B5C"/>
    <w:rsid w:val="00033B8C"/>
    <w:rsid w:val="00034D50"/>
    <w:rsid w:val="00035B16"/>
    <w:rsid w:val="00035C53"/>
    <w:rsid w:val="0003703B"/>
    <w:rsid w:val="0003796D"/>
    <w:rsid w:val="00037E71"/>
    <w:rsid w:val="00040150"/>
    <w:rsid w:val="00040248"/>
    <w:rsid w:val="000405DA"/>
    <w:rsid w:val="00040D53"/>
    <w:rsid w:val="000410E7"/>
    <w:rsid w:val="00041339"/>
    <w:rsid w:val="00041443"/>
    <w:rsid w:val="000436BA"/>
    <w:rsid w:val="00043A2E"/>
    <w:rsid w:val="00043E67"/>
    <w:rsid w:val="000458CE"/>
    <w:rsid w:val="00045D7D"/>
    <w:rsid w:val="000462A8"/>
    <w:rsid w:val="00046513"/>
    <w:rsid w:val="00046611"/>
    <w:rsid w:val="00046A25"/>
    <w:rsid w:val="00046E38"/>
    <w:rsid w:val="00046E55"/>
    <w:rsid w:val="00046F1C"/>
    <w:rsid w:val="000477CE"/>
    <w:rsid w:val="00047ED1"/>
    <w:rsid w:val="0005025F"/>
    <w:rsid w:val="00050638"/>
    <w:rsid w:val="0005091D"/>
    <w:rsid w:val="00051030"/>
    <w:rsid w:val="000515F4"/>
    <w:rsid w:val="0005167E"/>
    <w:rsid w:val="0005257D"/>
    <w:rsid w:val="000528FA"/>
    <w:rsid w:val="00052DEB"/>
    <w:rsid w:val="000530FD"/>
    <w:rsid w:val="000536D1"/>
    <w:rsid w:val="00053943"/>
    <w:rsid w:val="00053A4D"/>
    <w:rsid w:val="00053DF0"/>
    <w:rsid w:val="00053ECD"/>
    <w:rsid w:val="00054403"/>
    <w:rsid w:val="00054611"/>
    <w:rsid w:val="000548B2"/>
    <w:rsid w:val="00055767"/>
    <w:rsid w:val="0005585F"/>
    <w:rsid w:val="00055D63"/>
    <w:rsid w:val="000562A5"/>
    <w:rsid w:val="00056C12"/>
    <w:rsid w:val="00057794"/>
    <w:rsid w:val="00057E74"/>
    <w:rsid w:val="0006011B"/>
    <w:rsid w:val="000603BD"/>
    <w:rsid w:val="000608E3"/>
    <w:rsid w:val="00060E2B"/>
    <w:rsid w:val="00061039"/>
    <w:rsid w:val="000610DD"/>
    <w:rsid w:val="00061751"/>
    <w:rsid w:val="00061AE7"/>
    <w:rsid w:val="00062948"/>
    <w:rsid w:val="00064F24"/>
    <w:rsid w:val="00064FE1"/>
    <w:rsid w:val="0006503C"/>
    <w:rsid w:val="00065553"/>
    <w:rsid w:val="000657BB"/>
    <w:rsid w:val="00065EF0"/>
    <w:rsid w:val="00065F24"/>
    <w:rsid w:val="00065F67"/>
    <w:rsid w:val="0006629B"/>
    <w:rsid w:val="000662D6"/>
    <w:rsid w:val="00066685"/>
    <w:rsid w:val="000666A8"/>
    <w:rsid w:val="00066E85"/>
    <w:rsid w:val="00066E98"/>
    <w:rsid w:val="00067414"/>
    <w:rsid w:val="000679BD"/>
    <w:rsid w:val="00070C20"/>
    <w:rsid w:val="00070F12"/>
    <w:rsid w:val="000710AF"/>
    <w:rsid w:val="000726E7"/>
    <w:rsid w:val="0007282C"/>
    <w:rsid w:val="00072976"/>
    <w:rsid w:val="000737E8"/>
    <w:rsid w:val="00073A95"/>
    <w:rsid w:val="00073D4B"/>
    <w:rsid w:val="00073F43"/>
    <w:rsid w:val="000742BF"/>
    <w:rsid w:val="0007431A"/>
    <w:rsid w:val="00074AFF"/>
    <w:rsid w:val="0007584D"/>
    <w:rsid w:val="0007605C"/>
    <w:rsid w:val="00076AFF"/>
    <w:rsid w:val="00077040"/>
    <w:rsid w:val="000770A6"/>
    <w:rsid w:val="0007747F"/>
    <w:rsid w:val="000779FE"/>
    <w:rsid w:val="00080166"/>
    <w:rsid w:val="00080239"/>
    <w:rsid w:val="000805BF"/>
    <w:rsid w:val="0008070E"/>
    <w:rsid w:val="000813F2"/>
    <w:rsid w:val="000817AA"/>
    <w:rsid w:val="000818AE"/>
    <w:rsid w:val="00082702"/>
    <w:rsid w:val="000828B1"/>
    <w:rsid w:val="00083320"/>
    <w:rsid w:val="000837F2"/>
    <w:rsid w:val="0008396A"/>
    <w:rsid w:val="00083993"/>
    <w:rsid w:val="00083999"/>
    <w:rsid w:val="0008399A"/>
    <w:rsid w:val="00083C04"/>
    <w:rsid w:val="00084381"/>
    <w:rsid w:val="00084639"/>
    <w:rsid w:val="00084C24"/>
    <w:rsid w:val="00084FC2"/>
    <w:rsid w:val="0008551E"/>
    <w:rsid w:val="00086072"/>
    <w:rsid w:val="0008642B"/>
    <w:rsid w:val="0008650E"/>
    <w:rsid w:val="00086922"/>
    <w:rsid w:val="00086939"/>
    <w:rsid w:val="00086975"/>
    <w:rsid w:val="00086996"/>
    <w:rsid w:val="00087260"/>
    <w:rsid w:val="0008791D"/>
    <w:rsid w:val="00087F28"/>
    <w:rsid w:val="0009014C"/>
    <w:rsid w:val="000908F3"/>
    <w:rsid w:val="00091422"/>
    <w:rsid w:val="000919D3"/>
    <w:rsid w:val="000924BB"/>
    <w:rsid w:val="00092782"/>
    <w:rsid w:val="00092BE1"/>
    <w:rsid w:val="00093062"/>
    <w:rsid w:val="00093BC3"/>
    <w:rsid w:val="00093CFE"/>
    <w:rsid w:val="00094256"/>
    <w:rsid w:val="00094498"/>
    <w:rsid w:val="0009539F"/>
    <w:rsid w:val="00096287"/>
    <w:rsid w:val="00096584"/>
    <w:rsid w:val="00096CFB"/>
    <w:rsid w:val="000974F5"/>
    <w:rsid w:val="00097558"/>
    <w:rsid w:val="00097A61"/>
    <w:rsid w:val="00097EF9"/>
    <w:rsid w:val="00097F47"/>
    <w:rsid w:val="000A0A22"/>
    <w:rsid w:val="000A158A"/>
    <w:rsid w:val="000A208D"/>
    <w:rsid w:val="000A2579"/>
    <w:rsid w:val="000A2C3D"/>
    <w:rsid w:val="000A2DC6"/>
    <w:rsid w:val="000A2DD7"/>
    <w:rsid w:val="000A3348"/>
    <w:rsid w:val="000A3429"/>
    <w:rsid w:val="000A3A58"/>
    <w:rsid w:val="000A3D12"/>
    <w:rsid w:val="000A41E8"/>
    <w:rsid w:val="000A4DED"/>
    <w:rsid w:val="000A519A"/>
    <w:rsid w:val="000A597F"/>
    <w:rsid w:val="000A5CAF"/>
    <w:rsid w:val="000A6535"/>
    <w:rsid w:val="000A67E7"/>
    <w:rsid w:val="000A688A"/>
    <w:rsid w:val="000B00B8"/>
    <w:rsid w:val="000B05D3"/>
    <w:rsid w:val="000B104A"/>
    <w:rsid w:val="000B105E"/>
    <w:rsid w:val="000B1112"/>
    <w:rsid w:val="000B2ECB"/>
    <w:rsid w:val="000B2FDC"/>
    <w:rsid w:val="000B33B2"/>
    <w:rsid w:val="000B3678"/>
    <w:rsid w:val="000B42AD"/>
    <w:rsid w:val="000B4412"/>
    <w:rsid w:val="000B44C6"/>
    <w:rsid w:val="000B5667"/>
    <w:rsid w:val="000B57E2"/>
    <w:rsid w:val="000B57F1"/>
    <w:rsid w:val="000B5BC5"/>
    <w:rsid w:val="000B5E17"/>
    <w:rsid w:val="000B66EF"/>
    <w:rsid w:val="000B6B66"/>
    <w:rsid w:val="000B7249"/>
    <w:rsid w:val="000B794D"/>
    <w:rsid w:val="000B7B15"/>
    <w:rsid w:val="000C0368"/>
    <w:rsid w:val="000C0853"/>
    <w:rsid w:val="000C0BC8"/>
    <w:rsid w:val="000C124D"/>
    <w:rsid w:val="000C1366"/>
    <w:rsid w:val="000C2042"/>
    <w:rsid w:val="000C212B"/>
    <w:rsid w:val="000C2190"/>
    <w:rsid w:val="000C2946"/>
    <w:rsid w:val="000C2D45"/>
    <w:rsid w:val="000C3160"/>
    <w:rsid w:val="000C362C"/>
    <w:rsid w:val="000C3908"/>
    <w:rsid w:val="000C396A"/>
    <w:rsid w:val="000C3B9E"/>
    <w:rsid w:val="000C4467"/>
    <w:rsid w:val="000C461B"/>
    <w:rsid w:val="000C5837"/>
    <w:rsid w:val="000C5DDB"/>
    <w:rsid w:val="000C5EFE"/>
    <w:rsid w:val="000C652B"/>
    <w:rsid w:val="000C6792"/>
    <w:rsid w:val="000C6BF5"/>
    <w:rsid w:val="000C70DA"/>
    <w:rsid w:val="000D0C3D"/>
    <w:rsid w:val="000D0D62"/>
    <w:rsid w:val="000D1606"/>
    <w:rsid w:val="000D172E"/>
    <w:rsid w:val="000D21F6"/>
    <w:rsid w:val="000D2584"/>
    <w:rsid w:val="000D2C22"/>
    <w:rsid w:val="000D2D78"/>
    <w:rsid w:val="000D31D6"/>
    <w:rsid w:val="000D34F5"/>
    <w:rsid w:val="000D3544"/>
    <w:rsid w:val="000D3602"/>
    <w:rsid w:val="000D3761"/>
    <w:rsid w:val="000D38FE"/>
    <w:rsid w:val="000D3F3C"/>
    <w:rsid w:val="000D4825"/>
    <w:rsid w:val="000D4CC5"/>
    <w:rsid w:val="000D5489"/>
    <w:rsid w:val="000D56C1"/>
    <w:rsid w:val="000D5D39"/>
    <w:rsid w:val="000D6128"/>
    <w:rsid w:val="000D6A75"/>
    <w:rsid w:val="000D6DD9"/>
    <w:rsid w:val="000D6FA0"/>
    <w:rsid w:val="000D7289"/>
    <w:rsid w:val="000E025C"/>
    <w:rsid w:val="000E043A"/>
    <w:rsid w:val="000E0AC7"/>
    <w:rsid w:val="000E1043"/>
    <w:rsid w:val="000E16F7"/>
    <w:rsid w:val="000E24DC"/>
    <w:rsid w:val="000E28C5"/>
    <w:rsid w:val="000E2E54"/>
    <w:rsid w:val="000E3222"/>
    <w:rsid w:val="000E322A"/>
    <w:rsid w:val="000E32A2"/>
    <w:rsid w:val="000E3973"/>
    <w:rsid w:val="000E3B29"/>
    <w:rsid w:val="000E3FD6"/>
    <w:rsid w:val="000E4AD9"/>
    <w:rsid w:val="000E5110"/>
    <w:rsid w:val="000E514E"/>
    <w:rsid w:val="000E51BA"/>
    <w:rsid w:val="000E55E6"/>
    <w:rsid w:val="000E56A2"/>
    <w:rsid w:val="000E57CF"/>
    <w:rsid w:val="000E6006"/>
    <w:rsid w:val="000E6267"/>
    <w:rsid w:val="000E65FC"/>
    <w:rsid w:val="000E667D"/>
    <w:rsid w:val="000E7496"/>
    <w:rsid w:val="000E795F"/>
    <w:rsid w:val="000F012B"/>
    <w:rsid w:val="000F15A6"/>
    <w:rsid w:val="000F1734"/>
    <w:rsid w:val="000F18C8"/>
    <w:rsid w:val="000F1D1F"/>
    <w:rsid w:val="000F2200"/>
    <w:rsid w:val="000F2705"/>
    <w:rsid w:val="000F2A59"/>
    <w:rsid w:val="000F2AED"/>
    <w:rsid w:val="000F2CB8"/>
    <w:rsid w:val="000F2D39"/>
    <w:rsid w:val="000F341D"/>
    <w:rsid w:val="000F35F4"/>
    <w:rsid w:val="000F3E01"/>
    <w:rsid w:val="000F4027"/>
    <w:rsid w:val="000F41E1"/>
    <w:rsid w:val="000F43C5"/>
    <w:rsid w:val="000F457E"/>
    <w:rsid w:val="000F4E86"/>
    <w:rsid w:val="000F532B"/>
    <w:rsid w:val="000F5843"/>
    <w:rsid w:val="000F6046"/>
    <w:rsid w:val="000F629A"/>
    <w:rsid w:val="000F634A"/>
    <w:rsid w:val="000F64EB"/>
    <w:rsid w:val="000F650E"/>
    <w:rsid w:val="000F6A37"/>
    <w:rsid w:val="000F7054"/>
    <w:rsid w:val="000F735F"/>
    <w:rsid w:val="000F7625"/>
    <w:rsid w:val="000F767F"/>
    <w:rsid w:val="000F7738"/>
    <w:rsid w:val="000F7E00"/>
    <w:rsid w:val="000F7F66"/>
    <w:rsid w:val="001004B3"/>
    <w:rsid w:val="00100789"/>
    <w:rsid w:val="00100973"/>
    <w:rsid w:val="00100BC2"/>
    <w:rsid w:val="00101345"/>
    <w:rsid w:val="0010155B"/>
    <w:rsid w:val="00101F9F"/>
    <w:rsid w:val="00102222"/>
    <w:rsid w:val="001022B6"/>
    <w:rsid w:val="00102351"/>
    <w:rsid w:val="00102460"/>
    <w:rsid w:val="001025CA"/>
    <w:rsid w:val="001028F2"/>
    <w:rsid w:val="00102EEE"/>
    <w:rsid w:val="00103021"/>
    <w:rsid w:val="001031FC"/>
    <w:rsid w:val="0010333D"/>
    <w:rsid w:val="001037C0"/>
    <w:rsid w:val="00103A13"/>
    <w:rsid w:val="00103E66"/>
    <w:rsid w:val="00103FCF"/>
    <w:rsid w:val="0010409D"/>
    <w:rsid w:val="00104376"/>
    <w:rsid w:val="001044B4"/>
    <w:rsid w:val="001046FE"/>
    <w:rsid w:val="0010498F"/>
    <w:rsid w:val="0010510E"/>
    <w:rsid w:val="0010511F"/>
    <w:rsid w:val="001052F3"/>
    <w:rsid w:val="00105932"/>
    <w:rsid w:val="00105A98"/>
    <w:rsid w:val="00105BCA"/>
    <w:rsid w:val="001064D5"/>
    <w:rsid w:val="001067D9"/>
    <w:rsid w:val="00106A67"/>
    <w:rsid w:val="001100A5"/>
    <w:rsid w:val="00110413"/>
    <w:rsid w:val="00110488"/>
    <w:rsid w:val="00110853"/>
    <w:rsid w:val="00110DF2"/>
    <w:rsid w:val="00110F8E"/>
    <w:rsid w:val="00111D2E"/>
    <w:rsid w:val="001121C6"/>
    <w:rsid w:val="001122B0"/>
    <w:rsid w:val="00112D83"/>
    <w:rsid w:val="00112DA3"/>
    <w:rsid w:val="001132DB"/>
    <w:rsid w:val="001132ED"/>
    <w:rsid w:val="00113853"/>
    <w:rsid w:val="00113996"/>
    <w:rsid w:val="00113A51"/>
    <w:rsid w:val="00113F0E"/>
    <w:rsid w:val="001142A3"/>
    <w:rsid w:val="001146F9"/>
    <w:rsid w:val="00114E4E"/>
    <w:rsid w:val="00114FF6"/>
    <w:rsid w:val="00115466"/>
    <w:rsid w:val="0011579A"/>
    <w:rsid w:val="0011590B"/>
    <w:rsid w:val="00115D7A"/>
    <w:rsid w:val="00115DAE"/>
    <w:rsid w:val="001161DF"/>
    <w:rsid w:val="001163AA"/>
    <w:rsid w:val="0011660F"/>
    <w:rsid w:val="00116714"/>
    <w:rsid w:val="00116893"/>
    <w:rsid w:val="00117242"/>
    <w:rsid w:val="001172C7"/>
    <w:rsid w:val="001172F6"/>
    <w:rsid w:val="001177E6"/>
    <w:rsid w:val="001179CF"/>
    <w:rsid w:val="00117E75"/>
    <w:rsid w:val="00117FB4"/>
    <w:rsid w:val="001200DC"/>
    <w:rsid w:val="00120A9A"/>
    <w:rsid w:val="00120F1A"/>
    <w:rsid w:val="0012130D"/>
    <w:rsid w:val="001213B6"/>
    <w:rsid w:val="0012146B"/>
    <w:rsid w:val="00121C8F"/>
    <w:rsid w:val="00121D44"/>
    <w:rsid w:val="00122126"/>
    <w:rsid w:val="001234BC"/>
    <w:rsid w:val="001235DC"/>
    <w:rsid w:val="0012389B"/>
    <w:rsid w:val="001242E6"/>
    <w:rsid w:val="0012469D"/>
    <w:rsid w:val="00124ADA"/>
    <w:rsid w:val="00124CF0"/>
    <w:rsid w:val="001250F7"/>
    <w:rsid w:val="0012639E"/>
    <w:rsid w:val="001266C9"/>
    <w:rsid w:val="00126FBC"/>
    <w:rsid w:val="0012780C"/>
    <w:rsid w:val="001278D4"/>
    <w:rsid w:val="0013034C"/>
    <w:rsid w:val="0013048C"/>
    <w:rsid w:val="00131BF5"/>
    <w:rsid w:val="00132583"/>
    <w:rsid w:val="00133126"/>
    <w:rsid w:val="00133C12"/>
    <w:rsid w:val="001346F9"/>
    <w:rsid w:val="00134F84"/>
    <w:rsid w:val="00135261"/>
    <w:rsid w:val="00135467"/>
    <w:rsid w:val="00135A6C"/>
    <w:rsid w:val="00135D1A"/>
    <w:rsid w:val="00135E15"/>
    <w:rsid w:val="00135F32"/>
    <w:rsid w:val="00140564"/>
    <w:rsid w:val="0014109D"/>
    <w:rsid w:val="00141C7B"/>
    <w:rsid w:val="00141C96"/>
    <w:rsid w:val="00141CBD"/>
    <w:rsid w:val="00141FB4"/>
    <w:rsid w:val="0014291E"/>
    <w:rsid w:val="00142A51"/>
    <w:rsid w:val="00142DDD"/>
    <w:rsid w:val="00143741"/>
    <w:rsid w:val="0014387A"/>
    <w:rsid w:val="00144153"/>
    <w:rsid w:val="00144D0C"/>
    <w:rsid w:val="00144DFE"/>
    <w:rsid w:val="00144EB6"/>
    <w:rsid w:val="001450EF"/>
    <w:rsid w:val="00145447"/>
    <w:rsid w:val="001460A4"/>
    <w:rsid w:val="00146289"/>
    <w:rsid w:val="001462ED"/>
    <w:rsid w:val="00147F86"/>
    <w:rsid w:val="0015014D"/>
    <w:rsid w:val="001501F5"/>
    <w:rsid w:val="00150AB2"/>
    <w:rsid w:val="001515F3"/>
    <w:rsid w:val="00151A11"/>
    <w:rsid w:val="00151DFB"/>
    <w:rsid w:val="001523FB"/>
    <w:rsid w:val="00152441"/>
    <w:rsid w:val="00152AE9"/>
    <w:rsid w:val="001531C1"/>
    <w:rsid w:val="00153477"/>
    <w:rsid w:val="00154572"/>
    <w:rsid w:val="00154D21"/>
    <w:rsid w:val="0015528D"/>
    <w:rsid w:val="00155700"/>
    <w:rsid w:val="00155738"/>
    <w:rsid w:val="00155992"/>
    <w:rsid w:val="00155B01"/>
    <w:rsid w:val="00155BAE"/>
    <w:rsid w:val="00155DF4"/>
    <w:rsid w:val="00155E83"/>
    <w:rsid w:val="0015607C"/>
    <w:rsid w:val="001568A9"/>
    <w:rsid w:val="00156E96"/>
    <w:rsid w:val="001571DA"/>
    <w:rsid w:val="001578D1"/>
    <w:rsid w:val="001603F1"/>
    <w:rsid w:val="001607E6"/>
    <w:rsid w:val="00160F02"/>
    <w:rsid w:val="0016146F"/>
    <w:rsid w:val="00161560"/>
    <w:rsid w:val="00161F5C"/>
    <w:rsid w:val="00162093"/>
    <w:rsid w:val="001623D4"/>
    <w:rsid w:val="0016282D"/>
    <w:rsid w:val="001634F3"/>
    <w:rsid w:val="001635BE"/>
    <w:rsid w:val="00163CA7"/>
    <w:rsid w:val="00164715"/>
    <w:rsid w:val="00164BA1"/>
    <w:rsid w:val="001655BB"/>
    <w:rsid w:val="00165EDB"/>
    <w:rsid w:val="00166725"/>
    <w:rsid w:val="0016678D"/>
    <w:rsid w:val="00167319"/>
    <w:rsid w:val="001674B0"/>
    <w:rsid w:val="00167B67"/>
    <w:rsid w:val="001701B5"/>
    <w:rsid w:val="001705D4"/>
    <w:rsid w:val="00170734"/>
    <w:rsid w:val="00170EAD"/>
    <w:rsid w:val="00170ECE"/>
    <w:rsid w:val="001710C5"/>
    <w:rsid w:val="00171AE1"/>
    <w:rsid w:val="001723AD"/>
    <w:rsid w:val="00173088"/>
    <w:rsid w:val="001730B0"/>
    <w:rsid w:val="001734BC"/>
    <w:rsid w:val="00173B72"/>
    <w:rsid w:val="00174436"/>
    <w:rsid w:val="00174D17"/>
    <w:rsid w:val="001752CF"/>
    <w:rsid w:val="0017593A"/>
    <w:rsid w:val="00175FCD"/>
    <w:rsid w:val="00176639"/>
    <w:rsid w:val="00176DA3"/>
    <w:rsid w:val="00176F6A"/>
    <w:rsid w:val="001773A7"/>
    <w:rsid w:val="0017757A"/>
    <w:rsid w:val="00177603"/>
    <w:rsid w:val="00177F27"/>
    <w:rsid w:val="001808FD"/>
    <w:rsid w:val="00180DC4"/>
    <w:rsid w:val="00181FC2"/>
    <w:rsid w:val="001833D0"/>
    <w:rsid w:val="00183406"/>
    <w:rsid w:val="0018370A"/>
    <w:rsid w:val="00184585"/>
    <w:rsid w:val="00184A62"/>
    <w:rsid w:val="00184AEA"/>
    <w:rsid w:val="00184C1D"/>
    <w:rsid w:val="0018500C"/>
    <w:rsid w:val="00185262"/>
    <w:rsid w:val="001852F8"/>
    <w:rsid w:val="001854CC"/>
    <w:rsid w:val="0018550F"/>
    <w:rsid w:val="0018593F"/>
    <w:rsid w:val="001862DF"/>
    <w:rsid w:val="00186345"/>
    <w:rsid w:val="00186E97"/>
    <w:rsid w:val="00186F8F"/>
    <w:rsid w:val="00187D7F"/>
    <w:rsid w:val="001915CE"/>
    <w:rsid w:val="00191657"/>
    <w:rsid w:val="0019276C"/>
    <w:rsid w:val="00192A34"/>
    <w:rsid w:val="00192F08"/>
    <w:rsid w:val="00193CA7"/>
    <w:rsid w:val="001941F1"/>
    <w:rsid w:val="0019485A"/>
    <w:rsid w:val="00194DA0"/>
    <w:rsid w:val="0019576F"/>
    <w:rsid w:val="001967D6"/>
    <w:rsid w:val="00196CEF"/>
    <w:rsid w:val="00196D34"/>
    <w:rsid w:val="00197513"/>
    <w:rsid w:val="001A075F"/>
    <w:rsid w:val="001A0F8C"/>
    <w:rsid w:val="001A109F"/>
    <w:rsid w:val="001A1707"/>
    <w:rsid w:val="001A23F9"/>
    <w:rsid w:val="001A27B2"/>
    <w:rsid w:val="001A2CE5"/>
    <w:rsid w:val="001A3474"/>
    <w:rsid w:val="001A3F88"/>
    <w:rsid w:val="001A46EE"/>
    <w:rsid w:val="001A55C7"/>
    <w:rsid w:val="001A5671"/>
    <w:rsid w:val="001A58DA"/>
    <w:rsid w:val="001A5EDC"/>
    <w:rsid w:val="001A5F33"/>
    <w:rsid w:val="001A647C"/>
    <w:rsid w:val="001A64ED"/>
    <w:rsid w:val="001A6B55"/>
    <w:rsid w:val="001A739E"/>
    <w:rsid w:val="001A74E2"/>
    <w:rsid w:val="001A74EC"/>
    <w:rsid w:val="001A7784"/>
    <w:rsid w:val="001B00DC"/>
    <w:rsid w:val="001B0B62"/>
    <w:rsid w:val="001B0CD7"/>
    <w:rsid w:val="001B0F77"/>
    <w:rsid w:val="001B10BF"/>
    <w:rsid w:val="001B1D23"/>
    <w:rsid w:val="001B1D91"/>
    <w:rsid w:val="001B1E63"/>
    <w:rsid w:val="001B2280"/>
    <w:rsid w:val="001B250C"/>
    <w:rsid w:val="001B2892"/>
    <w:rsid w:val="001B2974"/>
    <w:rsid w:val="001B2B9C"/>
    <w:rsid w:val="001B302D"/>
    <w:rsid w:val="001B334D"/>
    <w:rsid w:val="001B3BF3"/>
    <w:rsid w:val="001B43A1"/>
    <w:rsid w:val="001B43D2"/>
    <w:rsid w:val="001B44D4"/>
    <w:rsid w:val="001B4517"/>
    <w:rsid w:val="001B46C7"/>
    <w:rsid w:val="001B4702"/>
    <w:rsid w:val="001B4B12"/>
    <w:rsid w:val="001B4DF7"/>
    <w:rsid w:val="001B4FA2"/>
    <w:rsid w:val="001B5C8B"/>
    <w:rsid w:val="001B5E02"/>
    <w:rsid w:val="001B5EA7"/>
    <w:rsid w:val="001B6992"/>
    <w:rsid w:val="001B6A2A"/>
    <w:rsid w:val="001B6FEC"/>
    <w:rsid w:val="001B77F3"/>
    <w:rsid w:val="001B7AA3"/>
    <w:rsid w:val="001B7C85"/>
    <w:rsid w:val="001C0588"/>
    <w:rsid w:val="001C0A59"/>
    <w:rsid w:val="001C0BBE"/>
    <w:rsid w:val="001C0C8A"/>
    <w:rsid w:val="001C1865"/>
    <w:rsid w:val="001C1D2C"/>
    <w:rsid w:val="001C2019"/>
    <w:rsid w:val="001C245A"/>
    <w:rsid w:val="001C274C"/>
    <w:rsid w:val="001C28F7"/>
    <w:rsid w:val="001C2DBB"/>
    <w:rsid w:val="001C3445"/>
    <w:rsid w:val="001C3599"/>
    <w:rsid w:val="001C392E"/>
    <w:rsid w:val="001C3B03"/>
    <w:rsid w:val="001C3DAA"/>
    <w:rsid w:val="001C3FBF"/>
    <w:rsid w:val="001C45D3"/>
    <w:rsid w:val="001C472E"/>
    <w:rsid w:val="001C4E7E"/>
    <w:rsid w:val="001C514D"/>
    <w:rsid w:val="001C5501"/>
    <w:rsid w:val="001C5616"/>
    <w:rsid w:val="001C5CBB"/>
    <w:rsid w:val="001C5CF6"/>
    <w:rsid w:val="001C5DD1"/>
    <w:rsid w:val="001C633B"/>
    <w:rsid w:val="001C6827"/>
    <w:rsid w:val="001C6BC6"/>
    <w:rsid w:val="001C7095"/>
    <w:rsid w:val="001C742A"/>
    <w:rsid w:val="001C794E"/>
    <w:rsid w:val="001C7AC2"/>
    <w:rsid w:val="001C7DE0"/>
    <w:rsid w:val="001C7E58"/>
    <w:rsid w:val="001D025F"/>
    <w:rsid w:val="001D0363"/>
    <w:rsid w:val="001D07D6"/>
    <w:rsid w:val="001D0903"/>
    <w:rsid w:val="001D0964"/>
    <w:rsid w:val="001D0E7A"/>
    <w:rsid w:val="001D1186"/>
    <w:rsid w:val="001D20E7"/>
    <w:rsid w:val="001D2166"/>
    <w:rsid w:val="001D299C"/>
    <w:rsid w:val="001D303F"/>
    <w:rsid w:val="001D327A"/>
    <w:rsid w:val="001D3D02"/>
    <w:rsid w:val="001D40A8"/>
    <w:rsid w:val="001D5119"/>
    <w:rsid w:val="001D527C"/>
    <w:rsid w:val="001D52BD"/>
    <w:rsid w:val="001D5447"/>
    <w:rsid w:val="001D586C"/>
    <w:rsid w:val="001D63FD"/>
    <w:rsid w:val="001D6741"/>
    <w:rsid w:val="001D67CD"/>
    <w:rsid w:val="001D6B94"/>
    <w:rsid w:val="001D6EE5"/>
    <w:rsid w:val="001D747C"/>
    <w:rsid w:val="001D78B3"/>
    <w:rsid w:val="001D7A0C"/>
    <w:rsid w:val="001D7C05"/>
    <w:rsid w:val="001E0EF8"/>
    <w:rsid w:val="001E14AC"/>
    <w:rsid w:val="001E22A0"/>
    <w:rsid w:val="001E2446"/>
    <w:rsid w:val="001E2D26"/>
    <w:rsid w:val="001E2E9C"/>
    <w:rsid w:val="001E377E"/>
    <w:rsid w:val="001E3833"/>
    <w:rsid w:val="001E3879"/>
    <w:rsid w:val="001E3D4E"/>
    <w:rsid w:val="001E420A"/>
    <w:rsid w:val="001E57B6"/>
    <w:rsid w:val="001E5D42"/>
    <w:rsid w:val="001E61B6"/>
    <w:rsid w:val="001E6821"/>
    <w:rsid w:val="001E6DCA"/>
    <w:rsid w:val="001E7089"/>
    <w:rsid w:val="001E772F"/>
    <w:rsid w:val="001E7A23"/>
    <w:rsid w:val="001E7C98"/>
    <w:rsid w:val="001E7D76"/>
    <w:rsid w:val="001F0698"/>
    <w:rsid w:val="001F169A"/>
    <w:rsid w:val="001F21F8"/>
    <w:rsid w:val="001F382F"/>
    <w:rsid w:val="001F3AB3"/>
    <w:rsid w:val="001F3D86"/>
    <w:rsid w:val="001F41D5"/>
    <w:rsid w:val="001F5B99"/>
    <w:rsid w:val="001F5C8B"/>
    <w:rsid w:val="001F5D19"/>
    <w:rsid w:val="001F655B"/>
    <w:rsid w:val="001F665E"/>
    <w:rsid w:val="001F70D7"/>
    <w:rsid w:val="001F7C97"/>
    <w:rsid w:val="001F7EB1"/>
    <w:rsid w:val="00200031"/>
    <w:rsid w:val="002000F0"/>
    <w:rsid w:val="00200275"/>
    <w:rsid w:val="002002CB"/>
    <w:rsid w:val="00200AA7"/>
    <w:rsid w:val="00200B2E"/>
    <w:rsid w:val="00200D67"/>
    <w:rsid w:val="00201154"/>
    <w:rsid w:val="002016C6"/>
    <w:rsid w:val="002025BF"/>
    <w:rsid w:val="00202BEE"/>
    <w:rsid w:val="002033A3"/>
    <w:rsid w:val="00203D6E"/>
    <w:rsid w:val="00203E84"/>
    <w:rsid w:val="00204807"/>
    <w:rsid w:val="002052E5"/>
    <w:rsid w:val="002053AC"/>
    <w:rsid w:val="00205587"/>
    <w:rsid w:val="00206974"/>
    <w:rsid w:val="0020704F"/>
    <w:rsid w:val="00207517"/>
    <w:rsid w:val="002079A8"/>
    <w:rsid w:val="00207D6F"/>
    <w:rsid w:val="002107B4"/>
    <w:rsid w:val="00210FFF"/>
    <w:rsid w:val="002111BF"/>
    <w:rsid w:val="002114C2"/>
    <w:rsid w:val="002121DC"/>
    <w:rsid w:val="00212658"/>
    <w:rsid w:val="002126EA"/>
    <w:rsid w:val="00212DF2"/>
    <w:rsid w:val="00213199"/>
    <w:rsid w:val="002135CF"/>
    <w:rsid w:val="00213820"/>
    <w:rsid w:val="0021397B"/>
    <w:rsid w:val="00213A00"/>
    <w:rsid w:val="002142D5"/>
    <w:rsid w:val="00214593"/>
    <w:rsid w:val="002147B3"/>
    <w:rsid w:val="002148F8"/>
    <w:rsid w:val="00214B5F"/>
    <w:rsid w:val="00214D9E"/>
    <w:rsid w:val="0021608E"/>
    <w:rsid w:val="0021622C"/>
    <w:rsid w:val="002166B0"/>
    <w:rsid w:val="00216BFC"/>
    <w:rsid w:val="00216D5E"/>
    <w:rsid w:val="00217032"/>
    <w:rsid w:val="0021711A"/>
    <w:rsid w:val="002173F3"/>
    <w:rsid w:val="0021791F"/>
    <w:rsid w:val="00217BFD"/>
    <w:rsid w:val="002202AF"/>
    <w:rsid w:val="00220B23"/>
    <w:rsid w:val="00220CC4"/>
    <w:rsid w:val="0022146E"/>
    <w:rsid w:val="00221BB9"/>
    <w:rsid w:val="002226DE"/>
    <w:rsid w:val="0022285A"/>
    <w:rsid w:val="00222890"/>
    <w:rsid w:val="00222993"/>
    <w:rsid w:val="00222DFA"/>
    <w:rsid w:val="00222E7C"/>
    <w:rsid w:val="00222F72"/>
    <w:rsid w:val="0022369C"/>
    <w:rsid w:val="00223AE0"/>
    <w:rsid w:val="002242AB"/>
    <w:rsid w:val="0022472A"/>
    <w:rsid w:val="0022486F"/>
    <w:rsid w:val="002249DC"/>
    <w:rsid w:val="00224C1A"/>
    <w:rsid w:val="00224C44"/>
    <w:rsid w:val="002256B5"/>
    <w:rsid w:val="00225818"/>
    <w:rsid w:val="00225831"/>
    <w:rsid w:val="002259B7"/>
    <w:rsid w:val="00225B55"/>
    <w:rsid w:val="00226164"/>
    <w:rsid w:val="00226552"/>
    <w:rsid w:val="002267BB"/>
    <w:rsid w:val="0022734F"/>
    <w:rsid w:val="00227356"/>
    <w:rsid w:val="002273BF"/>
    <w:rsid w:val="00227562"/>
    <w:rsid w:val="00227653"/>
    <w:rsid w:val="002278E6"/>
    <w:rsid w:val="00230265"/>
    <w:rsid w:val="002306A7"/>
    <w:rsid w:val="00231543"/>
    <w:rsid w:val="0023175A"/>
    <w:rsid w:val="00231FF9"/>
    <w:rsid w:val="002320EB"/>
    <w:rsid w:val="00232624"/>
    <w:rsid w:val="00232857"/>
    <w:rsid w:val="002328FC"/>
    <w:rsid w:val="00232A7F"/>
    <w:rsid w:val="002332D0"/>
    <w:rsid w:val="0023469E"/>
    <w:rsid w:val="0023481F"/>
    <w:rsid w:val="002352D8"/>
    <w:rsid w:val="00235477"/>
    <w:rsid w:val="00235535"/>
    <w:rsid w:val="0023556E"/>
    <w:rsid w:val="00235846"/>
    <w:rsid w:val="00235A6A"/>
    <w:rsid w:val="00235B19"/>
    <w:rsid w:val="00236505"/>
    <w:rsid w:val="0023747D"/>
    <w:rsid w:val="00237EC0"/>
    <w:rsid w:val="00237FAF"/>
    <w:rsid w:val="00237FE9"/>
    <w:rsid w:val="002406F3"/>
    <w:rsid w:val="00240C94"/>
    <w:rsid w:val="002410CD"/>
    <w:rsid w:val="00241D5A"/>
    <w:rsid w:val="00241DE8"/>
    <w:rsid w:val="00242397"/>
    <w:rsid w:val="00243E19"/>
    <w:rsid w:val="0024499A"/>
    <w:rsid w:val="00244A87"/>
    <w:rsid w:val="00245012"/>
    <w:rsid w:val="0024548D"/>
    <w:rsid w:val="002459D4"/>
    <w:rsid w:val="00245DD0"/>
    <w:rsid w:val="00245F20"/>
    <w:rsid w:val="0024619D"/>
    <w:rsid w:val="002462BF"/>
    <w:rsid w:val="002463AC"/>
    <w:rsid w:val="00246405"/>
    <w:rsid w:val="0024653A"/>
    <w:rsid w:val="00246971"/>
    <w:rsid w:val="00246EF0"/>
    <w:rsid w:val="002479C5"/>
    <w:rsid w:val="00247DDA"/>
    <w:rsid w:val="00247F2B"/>
    <w:rsid w:val="00250302"/>
    <w:rsid w:val="002505BC"/>
    <w:rsid w:val="00250672"/>
    <w:rsid w:val="00250707"/>
    <w:rsid w:val="00250BB7"/>
    <w:rsid w:val="00250F5C"/>
    <w:rsid w:val="00251964"/>
    <w:rsid w:val="00251AA9"/>
    <w:rsid w:val="00251AC3"/>
    <w:rsid w:val="00252660"/>
    <w:rsid w:val="0025322A"/>
    <w:rsid w:val="002533B2"/>
    <w:rsid w:val="00253462"/>
    <w:rsid w:val="00253589"/>
    <w:rsid w:val="002537D0"/>
    <w:rsid w:val="00254329"/>
    <w:rsid w:val="0025504B"/>
    <w:rsid w:val="00255546"/>
    <w:rsid w:val="00255AB1"/>
    <w:rsid w:val="0025604B"/>
    <w:rsid w:val="00256570"/>
    <w:rsid w:val="00256A0C"/>
    <w:rsid w:val="002577DA"/>
    <w:rsid w:val="00257933"/>
    <w:rsid w:val="0026002B"/>
    <w:rsid w:val="0026221B"/>
    <w:rsid w:val="00262934"/>
    <w:rsid w:val="00262B11"/>
    <w:rsid w:val="00262F06"/>
    <w:rsid w:val="00263205"/>
    <w:rsid w:val="002635E4"/>
    <w:rsid w:val="00263699"/>
    <w:rsid w:val="0026443B"/>
    <w:rsid w:val="002646A8"/>
    <w:rsid w:val="00264BAE"/>
    <w:rsid w:val="0026562E"/>
    <w:rsid w:val="00266349"/>
    <w:rsid w:val="0026642A"/>
    <w:rsid w:val="0026714A"/>
    <w:rsid w:val="00267797"/>
    <w:rsid w:val="00267A51"/>
    <w:rsid w:val="0027059F"/>
    <w:rsid w:val="00270DFF"/>
    <w:rsid w:val="00271196"/>
    <w:rsid w:val="00272F4B"/>
    <w:rsid w:val="00273B06"/>
    <w:rsid w:val="00274523"/>
    <w:rsid w:val="00274695"/>
    <w:rsid w:val="00276A78"/>
    <w:rsid w:val="00276DC5"/>
    <w:rsid w:val="00277145"/>
    <w:rsid w:val="0027757E"/>
    <w:rsid w:val="00277619"/>
    <w:rsid w:val="002777B4"/>
    <w:rsid w:val="002802F6"/>
    <w:rsid w:val="00280BCA"/>
    <w:rsid w:val="00280D37"/>
    <w:rsid w:val="00281011"/>
    <w:rsid w:val="00281296"/>
    <w:rsid w:val="002816D7"/>
    <w:rsid w:val="00281C0F"/>
    <w:rsid w:val="00281E76"/>
    <w:rsid w:val="0028228F"/>
    <w:rsid w:val="00282713"/>
    <w:rsid w:val="002829DD"/>
    <w:rsid w:val="00282C66"/>
    <w:rsid w:val="00282E1B"/>
    <w:rsid w:val="00282F82"/>
    <w:rsid w:val="002841AE"/>
    <w:rsid w:val="0028459E"/>
    <w:rsid w:val="0028477F"/>
    <w:rsid w:val="00285105"/>
    <w:rsid w:val="0028567A"/>
    <w:rsid w:val="002856EF"/>
    <w:rsid w:val="0028575A"/>
    <w:rsid w:val="00285AF8"/>
    <w:rsid w:val="00285D66"/>
    <w:rsid w:val="002865AF"/>
    <w:rsid w:val="00286AC5"/>
    <w:rsid w:val="00286C9F"/>
    <w:rsid w:val="00286F4D"/>
    <w:rsid w:val="002872C5"/>
    <w:rsid w:val="00290A05"/>
    <w:rsid w:val="002917E9"/>
    <w:rsid w:val="00291AAE"/>
    <w:rsid w:val="00291B66"/>
    <w:rsid w:val="00291E0B"/>
    <w:rsid w:val="002926A7"/>
    <w:rsid w:val="00293211"/>
    <w:rsid w:val="00293AE8"/>
    <w:rsid w:val="00293B12"/>
    <w:rsid w:val="00293F10"/>
    <w:rsid w:val="00294236"/>
    <w:rsid w:val="00294305"/>
    <w:rsid w:val="00295142"/>
    <w:rsid w:val="002953FF"/>
    <w:rsid w:val="00295906"/>
    <w:rsid w:val="00295B32"/>
    <w:rsid w:val="00295B6C"/>
    <w:rsid w:val="00295ED6"/>
    <w:rsid w:val="002962B7"/>
    <w:rsid w:val="002963E1"/>
    <w:rsid w:val="00296A7A"/>
    <w:rsid w:val="00297354"/>
    <w:rsid w:val="00297749"/>
    <w:rsid w:val="002978CA"/>
    <w:rsid w:val="002978D5"/>
    <w:rsid w:val="00297AA2"/>
    <w:rsid w:val="002A07F2"/>
    <w:rsid w:val="002A09D0"/>
    <w:rsid w:val="002A0C2D"/>
    <w:rsid w:val="002A1448"/>
    <w:rsid w:val="002A190A"/>
    <w:rsid w:val="002A1942"/>
    <w:rsid w:val="002A2327"/>
    <w:rsid w:val="002A2CE9"/>
    <w:rsid w:val="002A3196"/>
    <w:rsid w:val="002A320C"/>
    <w:rsid w:val="002A36D6"/>
    <w:rsid w:val="002A3854"/>
    <w:rsid w:val="002A3B01"/>
    <w:rsid w:val="002A444E"/>
    <w:rsid w:val="002A49E1"/>
    <w:rsid w:val="002A55AA"/>
    <w:rsid w:val="002A59AC"/>
    <w:rsid w:val="002A5B0B"/>
    <w:rsid w:val="002A5D75"/>
    <w:rsid w:val="002A6025"/>
    <w:rsid w:val="002A6ABB"/>
    <w:rsid w:val="002A71AB"/>
    <w:rsid w:val="002A72FF"/>
    <w:rsid w:val="002A78DE"/>
    <w:rsid w:val="002A7EAF"/>
    <w:rsid w:val="002B0171"/>
    <w:rsid w:val="002B0375"/>
    <w:rsid w:val="002B06C8"/>
    <w:rsid w:val="002B0C2D"/>
    <w:rsid w:val="002B122C"/>
    <w:rsid w:val="002B133C"/>
    <w:rsid w:val="002B14BC"/>
    <w:rsid w:val="002B1B9F"/>
    <w:rsid w:val="002B1DFD"/>
    <w:rsid w:val="002B216D"/>
    <w:rsid w:val="002B247D"/>
    <w:rsid w:val="002B2C2A"/>
    <w:rsid w:val="002B2F4C"/>
    <w:rsid w:val="002B31CA"/>
    <w:rsid w:val="002B39F0"/>
    <w:rsid w:val="002B3DD6"/>
    <w:rsid w:val="002B3DFE"/>
    <w:rsid w:val="002B4EE7"/>
    <w:rsid w:val="002B509A"/>
    <w:rsid w:val="002B597C"/>
    <w:rsid w:val="002B5D88"/>
    <w:rsid w:val="002B62AE"/>
    <w:rsid w:val="002B67BB"/>
    <w:rsid w:val="002B6C7C"/>
    <w:rsid w:val="002B6DC8"/>
    <w:rsid w:val="002B741C"/>
    <w:rsid w:val="002B75CE"/>
    <w:rsid w:val="002B761A"/>
    <w:rsid w:val="002B7750"/>
    <w:rsid w:val="002B782F"/>
    <w:rsid w:val="002B7A38"/>
    <w:rsid w:val="002B7B36"/>
    <w:rsid w:val="002B7C82"/>
    <w:rsid w:val="002C0275"/>
    <w:rsid w:val="002C0534"/>
    <w:rsid w:val="002C08A3"/>
    <w:rsid w:val="002C0B58"/>
    <w:rsid w:val="002C102A"/>
    <w:rsid w:val="002C1270"/>
    <w:rsid w:val="002C167D"/>
    <w:rsid w:val="002C16FE"/>
    <w:rsid w:val="002C1D64"/>
    <w:rsid w:val="002C1E1F"/>
    <w:rsid w:val="002C2135"/>
    <w:rsid w:val="002C2301"/>
    <w:rsid w:val="002C28AB"/>
    <w:rsid w:val="002C2A33"/>
    <w:rsid w:val="002C2C99"/>
    <w:rsid w:val="002C2F77"/>
    <w:rsid w:val="002C3260"/>
    <w:rsid w:val="002C3954"/>
    <w:rsid w:val="002C3C75"/>
    <w:rsid w:val="002C417F"/>
    <w:rsid w:val="002C42C6"/>
    <w:rsid w:val="002C4724"/>
    <w:rsid w:val="002C4BD0"/>
    <w:rsid w:val="002C4CBB"/>
    <w:rsid w:val="002C4D01"/>
    <w:rsid w:val="002C50C5"/>
    <w:rsid w:val="002C5FA0"/>
    <w:rsid w:val="002C6905"/>
    <w:rsid w:val="002C6BD7"/>
    <w:rsid w:val="002C798B"/>
    <w:rsid w:val="002D03EB"/>
    <w:rsid w:val="002D0436"/>
    <w:rsid w:val="002D05F3"/>
    <w:rsid w:val="002D0C35"/>
    <w:rsid w:val="002D1029"/>
    <w:rsid w:val="002D197C"/>
    <w:rsid w:val="002D236D"/>
    <w:rsid w:val="002D2A94"/>
    <w:rsid w:val="002D371F"/>
    <w:rsid w:val="002D4CAD"/>
    <w:rsid w:val="002D5594"/>
    <w:rsid w:val="002D5B49"/>
    <w:rsid w:val="002D6130"/>
    <w:rsid w:val="002D6A03"/>
    <w:rsid w:val="002D6EBF"/>
    <w:rsid w:val="002D7219"/>
    <w:rsid w:val="002D74B4"/>
    <w:rsid w:val="002E0391"/>
    <w:rsid w:val="002E0EB2"/>
    <w:rsid w:val="002E130C"/>
    <w:rsid w:val="002E1598"/>
    <w:rsid w:val="002E16DA"/>
    <w:rsid w:val="002E18BE"/>
    <w:rsid w:val="002E197D"/>
    <w:rsid w:val="002E1D93"/>
    <w:rsid w:val="002E2038"/>
    <w:rsid w:val="002E2342"/>
    <w:rsid w:val="002E2457"/>
    <w:rsid w:val="002E25DB"/>
    <w:rsid w:val="002E304D"/>
    <w:rsid w:val="002E3215"/>
    <w:rsid w:val="002E38A9"/>
    <w:rsid w:val="002E4827"/>
    <w:rsid w:val="002E4A30"/>
    <w:rsid w:val="002E507A"/>
    <w:rsid w:val="002E53FE"/>
    <w:rsid w:val="002E54DB"/>
    <w:rsid w:val="002E5870"/>
    <w:rsid w:val="002E5AEB"/>
    <w:rsid w:val="002E5DCF"/>
    <w:rsid w:val="002E5ECC"/>
    <w:rsid w:val="002E61E7"/>
    <w:rsid w:val="002E6587"/>
    <w:rsid w:val="002E6A57"/>
    <w:rsid w:val="002E71F4"/>
    <w:rsid w:val="002E752F"/>
    <w:rsid w:val="002E7803"/>
    <w:rsid w:val="002F002D"/>
    <w:rsid w:val="002F007B"/>
    <w:rsid w:val="002F08B6"/>
    <w:rsid w:val="002F1073"/>
    <w:rsid w:val="002F11AA"/>
    <w:rsid w:val="002F1409"/>
    <w:rsid w:val="002F1796"/>
    <w:rsid w:val="002F19B5"/>
    <w:rsid w:val="002F1DE3"/>
    <w:rsid w:val="002F23F9"/>
    <w:rsid w:val="002F2658"/>
    <w:rsid w:val="002F2C39"/>
    <w:rsid w:val="002F2EA5"/>
    <w:rsid w:val="002F2F46"/>
    <w:rsid w:val="002F31C3"/>
    <w:rsid w:val="002F359A"/>
    <w:rsid w:val="002F3B38"/>
    <w:rsid w:val="002F4009"/>
    <w:rsid w:val="002F40DE"/>
    <w:rsid w:val="002F45BE"/>
    <w:rsid w:val="002F462C"/>
    <w:rsid w:val="002F4F58"/>
    <w:rsid w:val="002F5A84"/>
    <w:rsid w:val="002F5C18"/>
    <w:rsid w:val="002F6239"/>
    <w:rsid w:val="002F6AC2"/>
    <w:rsid w:val="002F6BD2"/>
    <w:rsid w:val="002F6ECD"/>
    <w:rsid w:val="002F76BA"/>
    <w:rsid w:val="002F7886"/>
    <w:rsid w:val="002F78B5"/>
    <w:rsid w:val="002F7A88"/>
    <w:rsid w:val="002F7EAC"/>
    <w:rsid w:val="003002A9"/>
    <w:rsid w:val="00300E9A"/>
    <w:rsid w:val="00300F23"/>
    <w:rsid w:val="00301108"/>
    <w:rsid w:val="00301559"/>
    <w:rsid w:val="00301D0D"/>
    <w:rsid w:val="00302853"/>
    <w:rsid w:val="00303768"/>
    <w:rsid w:val="00303809"/>
    <w:rsid w:val="003039EC"/>
    <w:rsid w:val="00304753"/>
    <w:rsid w:val="00304B7F"/>
    <w:rsid w:val="00304C76"/>
    <w:rsid w:val="00304E8C"/>
    <w:rsid w:val="0030543A"/>
    <w:rsid w:val="0030546A"/>
    <w:rsid w:val="003059BB"/>
    <w:rsid w:val="00305B9F"/>
    <w:rsid w:val="00305BE2"/>
    <w:rsid w:val="00305EB7"/>
    <w:rsid w:val="0030604F"/>
    <w:rsid w:val="003062D0"/>
    <w:rsid w:val="003066F6"/>
    <w:rsid w:val="003068C5"/>
    <w:rsid w:val="00306A05"/>
    <w:rsid w:val="00306CD0"/>
    <w:rsid w:val="00306DB9"/>
    <w:rsid w:val="00307317"/>
    <w:rsid w:val="003073F8"/>
    <w:rsid w:val="00307D4D"/>
    <w:rsid w:val="00307DB1"/>
    <w:rsid w:val="00307DDE"/>
    <w:rsid w:val="003107E2"/>
    <w:rsid w:val="00310B3E"/>
    <w:rsid w:val="003114B5"/>
    <w:rsid w:val="00311598"/>
    <w:rsid w:val="003118C9"/>
    <w:rsid w:val="00311D1B"/>
    <w:rsid w:val="0031222E"/>
    <w:rsid w:val="00312604"/>
    <w:rsid w:val="003128E8"/>
    <w:rsid w:val="003133F4"/>
    <w:rsid w:val="003137EC"/>
    <w:rsid w:val="00313945"/>
    <w:rsid w:val="00313AEE"/>
    <w:rsid w:val="00313E2B"/>
    <w:rsid w:val="00313E98"/>
    <w:rsid w:val="00313E9D"/>
    <w:rsid w:val="003140EE"/>
    <w:rsid w:val="00314387"/>
    <w:rsid w:val="00314636"/>
    <w:rsid w:val="003147F7"/>
    <w:rsid w:val="0031482E"/>
    <w:rsid w:val="003150C4"/>
    <w:rsid w:val="003153F5"/>
    <w:rsid w:val="00315544"/>
    <w:rsid w:val="003156D3"/>
    <w:rsid w:val="00315AF7"/>
    <w:rsid w:val="00315D83"/>
    <w:rsid w:val="00316A3A"/>
    <w:rsid w:val="0031745E"/>
    <w:rsid w:val="00317805"/>
    <w:rsid w:val="003178E5"/>
    <w:rsid w:val="00317E8C"/>
    <w:rsid w:val="00317EBC"/>
    <w:rsid w:val="003201C1"/>
    <w:rsid w:val="00320D9A"/>
    <w:rsid w:val="0032106E"/>
    <w:rsid w:val="00321559"/>
    <w:rsid w:val="0032185E"/>
    <w:rsid w:val="00321D85"/>
    <w:rsid w:val="00321DCD"/>
    <w:rsid w:val="00321F21"/>
    <w:rsid w:val="003221FB"/>
    <w:rsid w:val="00322D42"/>
    <w:rsid w:val="00322D8A"/>
    <w:rsid w:val="0032381A"/>
    <w:rsid w:val="003238EA"/>
    <w:rsid w:val="00323DF7"/>
    <w:rsid w:val="00324FE6"/>
    <w:rsid w:val="003252AC"/>
    <w:rsid w:val="0032564D"/>
    <w:rsid w:val="00326083"/>
    <w:rsid w:val="00326137"/>
    <w:rsid w:val="003262B6"/>
    <w:rsid w:val="003267DD"/>
    <w:rsid w:val="00326EA9"/>
    <w:rsid w:val="00326F94"/>
    <w:rsid w:val="00326FE0"/>
    <w:rsid w:val="0032753D"/>
    <w:rsid w:val="00327640"/>
    <w:rsid w:val="00327805"/>
    <w:rsid w:val="00327B25"/>
    <w:rsid w:val="00330487"/>
    <w:rsid w:val="0033118B"/>
    <w:rsid w:val="003319B4"/>
    <w:rsid w:val="003325E0"/>
    <w:rsid w:val="00332CED"/>
    <w:rsid w:val="00332E46"/>
    <w:rsid w:val="00332E59"/>
    <w:rsid w:val="003330DD"/>
    <w:rsid w:val="003338AC"/>
    <w:rsid w:val="00333C15"/>
    <w:rsid w:val="00334587"/>
    <w:rsid w:val="00334D40"/>
    <w:rsid w:val="00334DF9"/>
    <w:rsid w:val="00334E31"/>
    <w:rsid w:val="00334FA2"/>
    <w:rsid w:val="00335AEB"/>
    <w:rsid w:val="003363A9"/>
    <w:rsid w:val="00336412"/>
    <w:rsid w:val="003369B6"/>
    <w:rsid w:val="00336A79"/>
    <w:rsid w:val="00336C85"/>
    <w:rsid w:val="00336D78"/>
    <w:rsid w:val="00336EC5"/>
    <w:rsid w:val="00337ECF"/>
    <w:rsid w:val="00337EFC"/>
    <w:rsid w:val="003401F8"/>
    <w:rsid w:val="0034051F"/>
    <w:rsid w:val="00341498"/>
    <w:rsid w:val="003416AD"/>
    <w:rsid w:val="0034202D"/>
    <w:rsid w:val="00342270"/>
    <w:rsid w:val="00342430"/>
    <w:rsid w:val="00342507"/>
    <w:rsid w:val="00343040"/>
    <w:rsid w:val="00343093"/>
    <w:rsid w:val="003431E0"/>
    <w:rsid w:val="00343818"/>
    <w:rsid w:val="00343DC5"/>
    <w:rsid w:val="003442C7"/>
    <w:rsid w:val="00344382"/>
    <w:rsid w:val="00344A7F"/>
    <w:rsid w:val="00344F69"/>
    <w:rsid w:val="003454BD"/>
    <w:rsid w:val="0034556F"/>
    <w:rsid w:val="00345914"/>
    <w:rsid w:val="003462CB"/>
    <w:rsid w:val="00346701"/>
    <w:rsid w:val="00346EA7"/>
    <w:rsid w:val="003471F3"/>
    <w:rsid w:val="00347265"/>
    <w:rsid w:val="003479B1"/>
    <w:rsid w:val="003479F3"/>
    <w:rsid w:val="00347CBA"/>
    <w:rsid w:val="003500BC"/>
    <w:rsid w:val="0035038C"/>
    <w:rsid w:val="003507AC"/>
    <w:rsid w:val="00350C0E"/>
    <w:rsid w:val="0035123B"/>
    <w:rsid w:val="00351261"/>
    <w:rsid w:val="00351939"/>
    <w:rsid w:val="00352207"/>
    <w:rsid w:val="0035242D"/>
    <w:rsid w:val="00352438"/>
    <w:rsid w:val="00352BC7"/>
    <w:rsid w:val="0035315E"/>
    <w:rsid w:val="003536B0"/>
    <w:rsid w:val="00354785"/>
    <w:rsid w:val="00354950"/>
    <w:rsid w:val="00355079"/>
    <w:rsid w:val="00355207"/>
    <w:rsid w:val="00356532"/>
    <w:rsid w:val="00356E0A"/>
    <w:rsid w:val="003579DF"/>
    <w:rsid w:val="00357BB1"/>
    <w:rsid w:val="00360990"/>
    <w:rsid w:val="00360C7B"/>
    <w:rsid w:val="0036126C"/>
    <w:rsid w:val="00361EDD"/>
    <w:rsid w:val="003621D0"/>
    <w:rsid w:val="00362439"/>
    <w:rsid w:val="003627F5"/>
    <w:rsid w:val="00362D61"/>
    <w:rsid w:val="00362D9B"/>
    <w:rsid w:val="0036429E"/>
    <w:rsid w:val="003647A2"/>
    <w:rsid w:val="00364E79"/>
    <w:rsid w:val="00364FBC"/>
    <w:rsid w:val="00365443"/>
    <w:rsid w:val="003659B3"/>
    <w:rsid w:val="00365CD4"/>
    <w:rsid w:val="00366781"/>
    <w:rsid w:val="00366B41"/>
    <w:rsid w:val="0036708E"/>
    <w:rsid w:val="0036723C"/>
    <w:rsid w:val="0036725C"/>
    <w:rsid w:val="0036727D"/>
    <w:rsid w:val="003672C7"/>
    <w:rsid w:val="00367706"/>
    <w:rsid w:val="00367728"/>
    <w:rsid w:val="0036785C"/>
    <w:rsid w:val="00367BB1"/>
    <w:rsid w:val="00367EC5"/>
    <w:rsid w:val="0037023E"/>
    <w:rsid w:val="0037030A"/>
    <w:rsid w:val="00370A54"/>
    <w:rsid w:val="00370F13"/>
    <w:rsid w:val="0037211B"/>
    <w:rsid w:val="0037337C"/>
    <w:rsid w:val="00374886"/>
    <w:rsid w:val="00374934"/>
    <w:rsid w:val="00374A19"/>
    <w:rsid w:val="0037531D"/>
    <w:rsid w:val="00375454"/>
    <w:rsid w:val="003756B5"/>
    <w:rsid w:val="00375CEC"/>
    <w:rsid w:val="00375EBB"/>
    <w:rsid w:val="00376183"/>
    <w:rsid w:val="003769F9"/>
    <w:rsid w:val="00376A67"/>
    <w:rsid w:val="00376ED1"/>
    <w:rsid w:val="003770E6"/>
    <w:rsid w:val="003771FD"/>
    <w:rsid w:val="003773B6"/>
    <w:rsid w:val="0037748B"/>
    <w:rsid w:val="00377965"/>
    <w:rsid w:val="00380357"/>
    <w:rsid w:val="00380AF1"/>
    <w:rsid w:val="00381144"/>
    <w:rsid w:val="00381388"/>
    <w:rsid w:val="00381C73"/>
    <w:rsid w:val="00381ECC"/>
    <w:rsid w:val="00382119"/>
    <w:rsid w:val="003828F7"/>
    <w:rsid w:val="00382927"/>
    <w:rsid w:val="00383256"/>
    <w:rsid w:val="00383386"/>
    <w:rsid w:val="0038393A"/>
    <w:rsid w:val="00383CCC"/>
    <w:rsid w:val="00383E61"/>
    <w:rsid w:val="00383F81"/>
    <w:rsid w:val="00383FF4"/>
    <w:rsid w:val="003841D8"/>
    <w:rsid w:val="003843C9"/>
    <w:rsid w:val="00384625"/>
    <w:rsid w:val="00385474"/>
    <w:rsid w:val="003858FC"/>
    <w:rsid w:val="00385E3A"/>
    <w:rsid w:val="003861E9"/>
    <w:rsid w:val="00387B8D"/>
    <w:rsid w:val="00387FE9"/>
    <w:rsid w:val="0039072F"/>
    <w:rsid w:val="0039079D"/>
    <w:rsid w:val="00390D3B"/>
    <w:rsid w:val="003913A3"/>
    <w:rsid w:val="00391A6B"/>
    <w:rsid w:val="003929B5"/>
    <w:rsid w:val="003931EF"/>
    <w:rsid w:val="003933A2"/>
    <w:rsid w:val="00393D3F"/>
    <w:rsid w:val="00393F52"/>
    <w:rsid w:val="00394915"/>
    <w:rsid w:val="00394EF2"/>
    <w:rsid w:val="003952FD"/>
    <w:rsid w:val="00395E24"/>
    <w:rsid w:val="00395EE1"/>
    <w:rsid w:val="0039615B"/>
    <w:rsid w:val="00396660"/>
    <w:rsid w:val="003966F4"/>
    <w:rsid w:val="0039772D"/>
    <w:rsid w:val="003A03EE"/>
    <w:rsid w:val="003A0A10"/>
    <w:rsid w:val="003A0BD5"/>
    <w:rsid w:val="003A107B"/>
    <w:rsid w:val="003A115E"/>
    <w:rsid w:val="003A11BF"/>
    <w:rsid w:val="003A133E"/>
    <w:rsid w:val="003A1411"/>
    <w:rsid w:val="003A1461"/>
    <w:rsid w:val="003A14E2"/>
    <w:rsid w:val="003A2DB3"/>
    <w:rsid w:val="003A33D1"/>
    <w:rsid w:val="003A4159"/>
    <w:rsid w:val="003A4240"/>
    <w:rsid w:val="003A43AB"/>
    <w:rsid w:val="003A43CF"/>
    <w:rsid w:val="003A47DA"/>
    <w:rsid w:val="003A4A18"/>
    <w:rsid w:val="003A4E6C"/>
    <w:rsid w:val="003A560B"/>
    <w:rsid w:val="003A6104"/>
    <w:rsid w:val="003A6B12"/>
    <w:rsid w:val="003A6E98"/>
    <w:rsid w:val="003A7D56"/>
    <w:rsid w:val="003B08D5"/>
    <w:rsid w:val="003B133A"/>
    <w:rsid w:val="003B177C"/>
    <w:rsid w:val="003B1B3E"/>
    <w:rsid w:val="003B1DEE"/>
    <w:rsid w:val="003B205F"/>
    <w:rsid w:val="003B21C1"/>
    <w:rsid w:val="003B25D6"/>
    <w:rsid w:val="003B2BB8"/>
    <w:rsid w:val="003B2F72"/>
    <w:rsid w:val="003B34BE"/>
    <w:rsid w:val="003B3930"/>
    <w:rsid w:val="003B3EA8"/>
    <w:rsid w:val="003B52C9"/>
    <w:rsid w:val="003B5EA7"/>
    <w:rsid w:val="003B67F8"/>
    <w:rsid w:val="003B6F8D"/>
    <w:rsid w:val="003B6FCB"/>
    <w:rsid w:val="003B726A"/>
    <w:rsid w:val="003B7654"/>
    <w:rsid w:val="003C01EF"/>
    <w:rsid w:val="003C01F9"/>
    <w:rsid w:val="003C02CB"/>
    <w:rsid w:val="003C0353"/>
    <w:rsid w:val="003C03AF"/>
    <w:rsid w:val="003C03CB"/>
    <w:rsid w:val="003C08E7"/>
    <w:rsid w:val="003C09FD"/>
    <w:rsid w:val="003C0AF9"/>
    <w:rsid w:val="003C0BF5"/>
    <w:rsid w:val="003C0BFD"/>
    <w:rsid w:val="003C146B"/>
    <w:rsid w:val="003C155A"/>
    <w:rsid w:val="003C1609"/>
    <w:rsid w:val="003C1C87"/>
    <w:rsid w:val="003C2250"/>
    <w:rsid w:val="003C2793"/>
    <w:rsid w:val="003C2B59"/>
    <w:rsid w:val="003C38B0"/>
    <w:rsid w:val="003C3DBD"/>
    <w:rsid w:val="003C416D"/>
    <w:rsid w:val="003C4735"/>
    <w:rsid w:val="003C4E51"/>
    <w:rsid w:val="003C4EA3"/>
    <w:rsid w:val="003C5038"/>
    <w:rsid w:val="003C5235"/>
    <w:rsid w:val="003C52A0"/>
    <w:rsid w:val="003C569F"/>
    <w:rsid w:val="003C6E74"/>
    <w:rsid w:val="003C7F7F"/>
    <w:rsid w:val="003D0795"/>
    <w:rsid w:val="003D1067"/>
    <w:rsid w:val="003D1EE9"/>
    <w:rsid w:val="003D2306"/>
    <w:rsid w:val="003D2771"/>
    <w:rsid w:val="003D356A"/>
    <w:rsid w:val="003D3B8F"/>
    <w:rsid w:val="003D4C56"/>
    <w:rsid w:val="003D5094"/>
    <w:rsid w:val="003D5104"/>
    <w:rsid w:val="003D52BB"/>
    <w:rsid w:val="003D58A1"/>
    <w:rsid w:val="003D5CB4"/>
    <w:rsid w:val="003D695E"/>
    <w:rsid w:val="003D6A7F"/>
    <w:rsid w:val="003D79D4"/>
    <w:rsid w:val="003D7C1C"/>
    <w:rsid w:val="003E0F3F"/>
    <w:rsid w:val="003E11D3"/>
    <w:rsid w:val="003E2471"/>
    <w:rsid w:val="003E280A"/>
    <w:rsid w:val="003E2BA0"/>
    <w:rsid w:val="003E2DF0"/>
    <w:rsid w:val="003E2EB6"/>
    <w:rsid w:val="003E2EE2"/>
    <w:rsid w:val="003E30A9"/>
    <w:rsid w:val="003E33D6"/>
    <w:rsid w:val="003E3E56"/>
    <w:rsid w:val="003E41BB"/>
    <w:rsid w:val="003E4609"/>
    <w:rsid w:val="003E460D"/>
    <w:rsid w:val="003E4821"/>
    <w:rsid w:val="003E4F2C"/>
    <w:rsid w:val="003E51A7"/>
    <w:rsid w:val="003E558E"/>
    <w:rsid w:val="003E5BC1"/>
    <w:rsid w:val="003E608F"/>
    <w:rsid w:val="003E66B9"/>
    <w:rsid w:val="003E6C75"/>
    <w:rsid w:val="003E71CC"/>
    <w:rsid w:val="003E74A0"/>
    <w:rsid w:val="003F0280"/>
    <w:rsid w:val="003F0B4C"/>
    <w:rsid w:val="003F0C82"/>
    <w:rsid w:val="003F14B5"/>
    <w:rsid w:val="003F1EF9"/>
    <w:rsid w:val="003F23CC"/>
    <w:rsid w:val="003F2669"/>
    <w:rsid w:val="003F2AC6"/>
    <w:rsid w:val="003F2AEB"/>
    <w:rsid w:val="003F40CD"/>
    <w:rsid w:val="003F41EE"/>
    <w:rsid w:val="003F4402"/>
    <w:rsid w:val="003F557C"/>
    <w:rsid w:val="003F55C7"/>
    <w:rsid w:val="003F6171"/>
    <w:rsid w:val="003F6859"/>
    <w:rsid w:val="0040094A"/>
    <w:rsid w:val="00400975"/>
    <w:rsid w:val="00400AA5"/>
    <w:rsid w:val="00401A67"/>
    <w:rsid w:val="00402148"/>
    <w:rsid w:val="004025A4"/>
    <w:rsid w:val="00402872"/>
    <w:rsid w:val="00402B09"/>
    <w:rsid w:val="00402C7E"/>
    <w:rsid w:val="0040326B"/>
    <w:rsid w:val="00403953"/>
    <w:rsid w:val="00403968"/>
    <w:rsid w:val="00404193"/>
    <w:rsid w:val="004048A3"/>
    <w:rsid w:val="00404900"/>
    <w:rsid w:val="00404A88"/>
    <w:rsid w:val="00404B1A"/>
    <w:rsid w:val="00404E5D"/>
    <w:rsid w:val="004051D0"/>
    <w:rsid w:val="004059BE"/>
    <w:rsid w:val="00406012"/>
    <w:rsid w:val="004063AB"/>
    <w:rsid w:val="00406C75"/>
    <w:rsid w:val="00410045"/>
    <w:rsid w:val="0041067E"/>
    <w:rsid w:val="00410B28"/>
    <w:rsid w:val="00410B49"/>
    <w:rsid w:val="004112FE"/>
    <w:rsid w:val="0041191D"/>
    <w:rsid w:val="004127C0"/>
    <w:rsid w:val="004129B9"/>
    <w:rsid w:val="00412D59"/>
    <w:rsid w:val="00413520"/>
    <w:rsid w:val="00413570"/>
    <w:rsid w:val="0041382F"/>
    <w:rsid w:val="00413BDA"/>
    <w:rsid w:val="004140B5"/>
    <w:rsid w:val="00414321"/>
    <w:rsid w:val="004143C9"/>
    <w:rsid w:val="00414B83"/>
    <w:rsid w:val="00415076"/>
    <w:rsid w:val="0041507A"/>
    <w:rsid w:val="00415612"/>
    <w:rsid w:val="004156FB"/>
    <w:rsid w:val="004159E9"/>
    <w:rsid w:val="00415DC8"/>
    <w:rsid w:val="004162E9"/>
    <w:rsid w:val="00416902"/>
    <w:rsid w:val="00416B4E"/>
    <w:rsid w:val="00417282"/>
    <w:rsid w:val="00417A23"/>
    <w:rsid w:val="00417EA7"/>
    <w:rsid w:val="004208A5"/>
    <w:rsid w:val="00420C4E"/>
    <w:rsid w:val="00421472"/>
    <w:rsid w:val="004217B3"/>
    <w:rsid w:val="0042191C"/>
    <w:rsid w:val="004224FE"/>
    <w:rsid w:val="00422A2C"/>
    <w:rsid w:val="00423001"/>
    <w:rsid w:val="004234EA"/>
    <w:rsid w:val="00423520"/>
    <w:rsid w:val="00423C7E"/>
    <w:rsid w:val="0042402C"/>
    <w:rsid w:val="004243C1"/>
    <w:rsid w:val="0042489B"/>
    <w:rsid w:val="004249B7"/>
    <w:rsid w:val="00424BAC"/>
    <w:rsid w:val="00424DBF"/>
    <w:rsid w:val="004250CB"/>
    <w:rsid w:val="00425AF9"/>
    <w:rsid w:val="0042691D"/>
    <w:rsid w:val="004270C1"/>
    <w:rsid w:val="00427128"/>
    <w:rsid w:val="00427210"/>
    <w:rsid w:val="00427DA1"/>
    <w:rsid w:val="00427E24"/>
    <w:rsid w:val="00431A0B"/>
    <w:rsid w:val="00431ADA"/>
    <w:rsid w:val="00431D6D"/>
    <w:rsid w:val="00432227"/>
    <w:rsid w:val="00432277"/>
    <w:rsid w:val="004322F6"/>
    <w:rsid w:val="00432B9C"/>
    <w:rsid w:val="00432C13"/>
    <w:rsid w:val="00432D17"/>
    <w:rsid w:val="004330BE"/>
    <w:rsid w:val="00433909"/>
    <w:rsid w:val="00433EA5"/>
    <w:rsid w:val="00433FFD"/>
    <w:rsid w:val="004342A7"/>
    <w:rsid w:val="00434422"/>
    <w:rsid w:val="004349B7"/>
    <w:rsid w:val="00434DA8"/>
    <w:rsid w:val="00434F11"/>
    <w:rsid w:val="0043536F"/>
    <w:rsid w:val="004353B5"/>
    <w:rsid w:val="004357EC"/>
    <w:rsid w:val="0043583D"/>
    <w:rsid w:val="00435E05"/>
    <w:rsid w:val="0043619E"/>
    <w:rsid w:val="004368B0"/>
    <w:rsid w:val="004379B0"/>
    <w:rsid w:val="00440082"/>
    <w:rsid w:val="004400F0"/>
    <w:rsid w:val="004403D0"/>
    <w:rsid w:val="0044048B"/>
    <w:rsid w:val="004408B1"/>
    <w:rsid w:val="00441A18"/>
    <w:rsid w:val="004425C4"/>
    <w:rsid w:val="00442B44"/>
    <w:rsid w:val="00444215"/>
    <w:rsid w:val="004447EA"/>
    <w:rsid w:val="004450C0"/>
    <w:rsid w:val="0044577F"/>
    <w:rsid w:val="00445AD6"/>
    <w:rsid w:val="00445BDB"/>
    <w:rsid w:val="0044712E"/>
    <w:rsid w:val="00447463"/>
    <w:rsid w:val="004476EB"/>
    <w:rsid w:val="00447E23"/>
    <w:rsid w:val="00450218"/>
    <w:rsid w:val="0045030E"/>
    <w:rsid w:val="004503D1"/>
    <w:rsid w:val="004506EE"/>
    <w:rsid w:val="0045097F"/>
    <w:rsid w:val="00451373"/>
    <w:rsid w:val="00451B9B"/>
    <w:rsid w:val="0045277A"/>
    <w:rsid w:val="004528DC"/>
    <w:rsid w:val="00452E31"/>
    <w:rsid w:val="00453044"/>
    <w:rsid w:val="0045305A"/>
    <w:rsid w:val="00453165"/>
    <w:rsid w:val="004532CF"/>
    <w:rsid w:val="004533C9"/>
    <w:rsid w:val="00453943"/>
    <w:rsid w:val="00453C49"/>
    <w:rsid w:val="00454575"/>
    <w:rsid w:val="00454FF6"/>
    <w:rsid w:val="0045500B"/>
    <w:rsid w:val="004553AF"/>
    <w:rsid w:val="004553F3"/>
    <w:rsid w:val="004555CF"/>
    <w:rsid w:val="00455A60"/>
    <w:rsid w:val="00456923"/>
    <w:rsid w:val="0045721E"/>
    <w:rsid w:val="00460689"/>
    <w:rsid w:val="00460B90"/>
    <w:rsid w:val="00460F35"/>
    <w:rsid w:val="004616C3"/>
    <w:rsid w:val="00461C0E"/>
    <w:rsid w:val="00461C18"/>
    <w:rsid w:val="00461E58"/>
    <w:rsid w:val="00462409"/>
    <w:rsid w:val="00463068"/>
    <w:rsid w:val="0046324B"/>
    <w:rsid w:val="00463B09"/>
    <w:rsid w:val="00463E48"/>
    <w:rsid w:val="00463EB9"/>
    <w:rsid w:val="00464749"/>
    <w:rsid w:val="00464A73"/>
    <w:rsid w:val="00464D20"/>
    <w:rsid w:val="00464FBD"/>
    <w:rsid w:val="004653E6"/>
    <w:rsid w:val="004655A7"/>
    <w:rsid w:val="004656C4"/>
    <w:rsid w:val="00465B92"/>
    <w:rsid w:val="004662DE"/>
    <w:rsid w:val="00466607"/>
    <w:rsid w:val="00467803"/>
    <w:rsid w:val="00467F67"/>
    <w:rsid w:val="00470029"/>
    <w:rsid w:val="004705CC"/>
    <w:rsid w:val="00470862"/>
    <w:rsid w:val="00470DE2"/>
    <w:rsid w:val="00470EE8"/>
    <w:rsid w:val="00471084"/>
    <w:rsid w:val="004710FA"/>
    <w:rsid w:val="0047121C"/>
    <w:rsid w:val="00471B8C"/>
    <w:rsid w:val="0047200F"/>
    <w:rsid w:val="004720BB"/>
    <w:rsid w:val="00472908"/>
    <w:rsid w:val="00472FFC"/>
    <w:rsid w:val="00473153"/>
    <w:rsid w:val="004734B5"/>
    <w:rsid w:val="00473DBF"/>
    <w:rsid w:val="00473E8F"/>
    <w:rsid w:val="004746B6"/>
    <w:rsid w:val="0047514B"/>
    <w:rsid w:val="00475536"/>
    <w:rsid w:val="0047553D"/>
    <w:rsid w:val="004759EE"/>
    <w:rsid w:val="00475B49"/>
    <w:rsid w:val="00475EF8"/>
    <w:rsid w:val="00476535"/>
    <w:rsid w:val="00476935"/>
    <w:rsid w:val="004769C8"/>
    <w:rsid w:val="00476D3A"/>
    <w:rsid w:val="004774E5"/>
    <w:rsid w:val="00477729"/>
    <w:rsid w:val="00477807"/>
    <w:rsid w:val="00477841"/>
    <w:rsid w:val="00477BC3"/>
    <w:rsid w:val="004805D5"/>
    <w:rsid w:val="0048104F"/>
    <w:rsid w:val="0048127C"/>
    <w:rsid w:val="004820CA"/>
    <w:rsid w:val="004825DD"/>
    <w:rsid w:val="00482965"/>
    <w:rsid w:val="00482EF3"/>
    <w:rsid w:val="00483D10"/>
    <w:rsid w:val="0048595B"/>
    <w:rsid w:val="0048609B"/>
    <w:rsid w:val="00486243"/>
    <w:rsid w:val="00486B53"/>
    <w:rsid w:val="00486E2B"/>
    <w:rsid w:val="00490F50"/>
    <w:rsid w:val="00491260"/>
    <w:rsid w:val="00491668"/>
    <w:rsid w:val="004926C0"/>
    <w:rsid w:val="00492F3A"/>
    <w:rsid w:val="00493596"/>
    <w:rsid w:val="004938AE"/>
    <w:rsid w:val="00493CD6"/>
    <w:rsid w:val="00494574"/>
    <w:rsid w:val="00494FDF"/>
    <w:rsid w:val="00494FE9"/>
    <w:rsid w:val="0049523B"/>
    <w:rsid w:val="004957F7"/>
    <w:rsid w:val="00495A0C"/>
    <w:rsid w:val="00495C88"/>
    <w:rsid w:val="00496A08"/>
    <w:rsid w:val="00496BFF"/>
    <w:rsid w:val="00496ED7"/>
    <w:rsid w:val="00497218"/>
    <w:rsid w:val="00497415"/>
    <w:rsid w:val="00497B32"/>
    <w:rsid w:val="004A0CBD"/>
    <w:rsid w:val="004A1023"/>
    <w:rsid w:val="004A1444"/>
    <w:rsid w:val="004A1680"/>
    <w:rsid w:val="004A1BC5"/>
    <w:rsid w:val="004A2685"/>
    <w:rsid w:val="004A2934"/>
    <w:rsid w:val="004A30CD"/>
    <w:rsid w:val="004A386B"/>
    <w:rsid w:val="004A3952"/>
    <w:rsid w:val="004A3A05"/>
    <w:rsid w:val="004A3A58"/>
    <w:rsid w:val="004A3A5D"/>
    <w:rsid w:val="004A3ABE"/>
    <w:rsid w:val="004A4294"/>
    <w:rsid w:val="004A4C7C"/>
    <w:rsid w:val="004A593D"/>
    <w:rsid w:val="004A5FF0"/>
    <w:rsid w:val="004A6111"/>
    <w:rsid w:val="004A61A2"/>
    <w:rsid w:val="004A62CA"/>
    <w:rsid w:val="004A64B3"/>
    <w:rsid w:val="004A6672"/>
    <w:rsid w:val="004A6A11"/>
    <w:rsid w:val="004A6B0D"/>
    <w:rsid w:val="004A6F35"/>
    <w:rsid w:val="004A708F"/>
    <w:rsid w:val="004A7BEE"/>
    <w:rsid w:val="004B0177"/>
    <w:rsid w:val="004B0524"/>
    <w:rsid w:val="004B0B0F"/>
    <w:rsid w:val="004B0D75"/>
    <w:rsid w:val="004B16B0"/>
    <w:rsid w:val="004B1E6A"/>
    <w:rsid w:val="004B21DA"/>
    <w:rsid w:val="004B273C"/>
    <w:rsid w:val="004B282F"/>
    <w:rsid w:val="004B2A7F"/>
    <w:rsid w:val="004B2B93"/>
    <w:rsid w:val="004B2C5C"/>
    <w:rsid w:val="004B3155"/>
    <w:rsid w:val="004B3168"/>
    <w:rsid w:val="004B3408"/>
    <w:rsid w:val="004B3CD4"/>
    <w:rsid w:val="004B431C"/>
    <w:rsid w:val="004B4336"/>
    <w:rsid w:val="004B4B75"/>
    <w:rsid w:val="004B4C1E"/>
    <w:rsid w:val="004B54E5"/>
    <w:rsid w:val="004B5ADB"/>
    <w:rsid w:val="004B6226"/>
    <w:rsid w:val="004B6267"/>
    <w:rsid w:val="004B646E"/>
    <w:rsid w:val="004B66B2"/>
    <w:rsid w:val="004B674F"/>
    <w:rsid w:val="004B6AAE"/>
    <w:rsid w:val="004B6C76"/>
    <w:rsid w:val="004B710A"/>
    <w:rsid w:val="004B7674"/>
    <w:rsid w:val="004B7691"/>
    <w:rsid w:val="004B7D96"/>
    <w:rsid w:val="004B7DA4"/>
    <w:rsid w:val="004C0E2B"/>
    <w:rsid w:val="004C2443"/>
    <w:rsid w:val="004C279A"/>
    <w:rsid w:val="004C32B1"/>
    <w:rsid w:val="004C33BE"/>
    <w:rsid w:val="004C34E6"/>
    <w:rsid w:val="004C3A89"/>
    <w:rsid w:val="004C3E4B"/>
    <w:rsid w:val="004C4137"/>
    <w:rsid w:val="004C42F1"/>
    <w:rsid w:val="004C47C0"/>
    <w:rsid w:val="004C50CB"/>
    <w:rsid w:val="004C585A"/>
    <w:rsid w:val="004C58B3"/>
    <w:rsid w:val="004C591E"/>
    <w:rsid w:val="004C5C57"/>
    <w:rsid w:val="004C5E2C"/>
    <w:rsid w:val="004C5FE8"/>
    <w:rsid w:val="004C6FEA"/>
    <w:rsid w:val="004C710D"/>
    <w:rsid w:val="004C71F9"/>
    <w:rsid w:val="004C732F"/>
    <w:rsid w:val="004D0738"/>
    <w:rsid w:val="004D0C1F"/>
    <w:rsid w:val="004D0EC8"/>
    <w:rsid w:val="004D11AA"/>
    <w:rsid w:val="004D15BF"/>
    <w:rsid w:val="004D2162"/>
    <w:rsid w:val="004D21B1"/>
    <w:rsid w:val="004D2565"/>
    <w:rsid w:val="004D40AA"/>
    <w:rsid w:val="004D43DD"/>
    <w:rsid w:val="004D4978"/>
    <w:rsid w:val="004D50AD"/>
    <w:rsid w:val="004D5A72"/>
    <w:rsid w:val="004D5C3D"/>
    <w:rsid w:val="004D6792"/>
    <w:rsid w:val="004D6E56"/>
    <w:rsid w:val="004D74B5"/>
    <w:rsid w:val="004D7AC7"/>
    <w:rsid w:val="004D7EBA"/>
    <w:rsid w:val="004E00F9"/>
    <w:rsid w:val="004E0192"/>
    <w:rsid w:val="004E06FF"/>
    <w:rsid w:val="004E0E0C"/>
    <w:rsid w:val="004E1333"/>
    <w:rsid w:val="004E15FD"/>
    <w:rsid w:val="004E215E"/>
    <w:rsid w:val="004E2A45"/>
    <w:rsid w:val="004E2F84"/>
    <w:rsid w:val="004E3287"/>
    <w:rsid w:val="004E3477"/>
    <w:rsid w:val="004E3583"/>
    <w:rsid w:val="004E36FB"/>
    <w:rsid w:val="004E3C7E"/>
    <w:rsid w:val="004E3D8A"/>
    <w:rsid w:val="004E4610"/>
    <w:rsid w:val="004E4A2B"/>
    <w:rsid w:val="004E522A"/>
    <w:rsid w:val="004E5DD4"/>
    <w:rsid w:val="004E6109"/>
    <w:rsid w:val="004E6528"/>
    <w:rsid w:val="004E6B4F"/>
    <w:rsid w:val="004E6B74"/>
    <w:rsid w:val="004E6E78"/>
    <w:rsid w:val="004E703A"/>
    <w:rsid w:val="004E72C6"/>
    <w:rsid w:val="004E7490"/>
    <w:rsid w:val="004E7EAA"/>
    <w:rsid w:val="004E7EB4"/>
    <w:rsid w:val="004F05C3"/>
    <w:rsid w:val="004F0E64"/>
    <w:rsid w:val="004F1126"/>
    <w:rsid w:val="004F1285"/>
    <w:rsid w:val="004F15A9"/>
    <w:rsid w:val="004F166E"/>
    <w:rsid w:val="004F1F21"/>
    <w:rsid w:val="004F2BAD"/>
    <w:rsid w:val="004F3B07"/>
    <w:rsid w:val="004F4391"/>
    <w:rsid w:val="004F44E1"/>
    <w:rsid w:val="004F47C9"/>
    <w:rsid w:val="004F4E08"/>
    <w:rsid w:val="004F4F6E"/>
    <w:rsid w:val="004F5027"/>
    <w:rsid w:val="004F61B3"/>
    <w:rsid w:val="004F6893"/>
    <w:rsid w:val="004F71D0"/>
    <w:rsid w:val="004F76DF"/>
    <w:rsid w:val="004F777A"/>
    <w:rsid w:val="004F7799"/>
    <w:rsid w:val="004F7AD0"/>
    <w:rsid w:val="0050051D"/>
    <w:rsid w:val="00500A2F"/>
    <w:rsid w:val="0050127F"/>
    <w:rsid w:val="005014C5"/>
    <w:rsid w:val="005018CF"/>
    <w:rsid w:val="00501CC2"/>
    <w:rsid w:val="00501D15"/>
    <w:rsid w:val="00501EE3"/>
    <w:rsid w:val="00502482"/>
    <w:rsid w:val="005026F3"/>
    <w:rsid w:val="00502D37"/>
    <w:rsid w:val="00502FB2"/>
    <w:rsid w:val="00503956"/>
    <w:rsid w:val="00503E2D"/>
    <w:rsid w:val="00503E66"/>
    <w:rsid w:val="005045F4"/>
    <w:rsid w:val="0050542F"/>
    <w:rsid w:val="005058CB"/>
    <w:rsid w:val="00505D34"/>
    <w:rsid w:val="00505D49"/>
    <w:rsid w:val="00505F46"/>
    <w:rsid w:val="00506123"/>
    <w:rsid w:val="00506B13"/>
    <w:rsid w:val="00506D2E"/>
    <w:rsid w:val="00506D85"/>
    <w:rsid w:val="0050706A"/>
    <w:rsid w:val="0051054B"/>
    <w:rsid w:val="0051059A"/>
    <w:rsid w:val="00510717"/>
    <w:rsid w:val="00510920"/>
    <w:rsid w:val="0051101E"/>
    <w:rsid w:val="00512097"/>
    <w:rsid w:val="00512BA4"/>
    <w:rsid w:val="00512F75"/>
    <w:rsid w:val="00513878"/>
    <w:rsid w:val="00514036"/>
    <w:rsid w:val="005146E9"/>
    <w:rsid w:val="00514D5D"/>
    <w:rsid w:val="00514EF0"/>
    <w:rsid w:val="005156C0"/>
    <w:rsid w:val="0051577F"/>
    <w:rsid w:val="00515CC1"/>
    <w:rsid w:val="0051639C"/>
    <w:rsid w:val="005167E0"/>
    <w:rsid w:val="00516A14"/>
    <w:rsid w:val="00516F7C"/>
    <w:rsid w:val="00517A64"/>
    <w:rsid w:val="00517C95"/>
    <w:rsid w:val="0052052B"/>
    <w:rsid w:val="005207A7"/>
    <w:rsid w:val="00520E34"/>
    <w:rsid w:val="0052169C"/>
    <w:rsid w:val="00521F2C"/>
    <w:rsid w:val="00522934"/>
    <w:rsid w:val="0052387D"/>
    <w:rsid w:val="00523F7B"/>
    <w:rsid w:val="00524205"/>
    <w:rsid w:val="00524732"/>
    <w:rsid w:val="00524947"/>
    <w:rsid w:val="00524FB4"/>
    <w:rsid w:val="00524FD7"/>
    <w:rsid w:val="005250E2"/>
    <w:rsid w:val="0052529D"/>
    <w:rsid w:val="0052551B"/>
    <w:rsid w:val="00525DC5"/>
    <w:rsid w:val="005263F5"/>
    <w:rsid w:val="005265AA"/>
    <w:rsid w:val="005266EA"/>
    <w:rsid w:val="00526C89"/>
    <w:rsid w:val="00526CA0"/>
    <w:rsid w:val="00527362"/>
    <w:rsid w:val="00527952"/>
    <w:rsid w:val="00527FCB"/>
    <w:rsid w:val="0053028A"/>
    <w:rsid w:val="0053028F"/>
    <w:rsid w:val="00530893"/>
    <w:rsid w:val="00530902"/>
    <w:rsid w:val="0053101B"/>
    <w:rsid w:val="00531729"/>
    <w:rsid w:val="00531B5D"/>
    <w:rsid w:val="0053217F"/>
    <w:rsid w:val="0053233B"/>
    <w:rsid w:val="005331B2"/>
    <w:rsid w:val="0053389B"/>
    <w:rsid w:val="00533C4F"/>
    <w:rsid w:val="00534E2A"/>
    <w:rsid w:val="00534E4F"/>
    <w:rsid w:val="005358E0"/>
    <w:rsid w:val="005360E8"/>
    <w:rsid w:val="00536C99"/>
    <w:rsid w:val="0053725F"/>
    <w:rsid w:val="00537482"/>
    <w:rsid w:val="00537BC6"/>
    <w:rsid w:val="00537D0D"/>
    <w:rsid w:val="00537EAB"/>
    <w:rsid w:val="005404B5"/>
    <w:rsid w:val="005404F1"/>
    <w:rsid w:val="00540AD6"/>
    <w:rsid w:val="00540B6B"/>
    <w:rsid w:val="00540D23"/>
    <w:rsid w:val="00540DB9"/>
    <w:rsid w:val="00540E01"/>
    <w:rsid w:val="00541062"/>
    <w:rsid w:val="005414B2"/>
    <w:rsid w:val="005416CD"/>
    <w:rsid w:val="00541A45"/>
    <w:rsid w:val="00542173"/>
    <w:rsid w:val="005421AC"/>
    <w:rsid w:val="005421FB"/>
    <w:rsid w:val="00542453"/>
    <w:rsid w:val="00543138"/>
    <w:rsid w:val="00543675"/>
    <w:rsid w:val="00543752"/>
    <w:rsid w:val="00543A25"/>
    <w:rsid w:val="00543BED"/>
    <w:rsid w:val="00543E17"/>
    <w:rsid w:val="00543E26"/>
    <w:rsid w:val="00543F5D"/>
    <w:rsid w:val="005440F7"/>
    <w:rsid w:val="00544924"/>
    <w:rsid w:val="00544958"/>
    <w:rsid w:val="0054495D"/>
    <w:rsid w:val="00544F54"/>
    <w:rsid w:val="00544FB9"/>
    <w:rsid w:val="005453DC"/>
    <w:rsid w:val="00545EB7"/>
    <w:rsid w:val="00545EC7"/>
    <w:rsid w:val="0054656B"/>
    <w:rsid w:val="0054695D"/>
    <w:rsid w:val="0054703B"/>
    <w:rsid w:val="005470E1"/>
    <w:rsid w:val="005476BA"/>
    <w:rsid w:val="00547CCA"/>
    <w:rsid w:val="00547ED8"/>
    <w:rsid w:val="005505C5"/>
    <w:rsid w:val="0055092F"/>
    <w:rsid w:val="00551280"/>
    <w:rsid w:val="00551C62"/>
    <w:rsid w:val="00552183"/>
    <w:rsid w:val="0055221F"/>
    <w:rsid w:val="005522D1"/>
    <w:rsid w:val="0055299C"/>
    <w:rsid w:val="00552BB0"/>
    <w:rsid w:val="00552CD6"/>
    <w:rsid w:val="00553587"/>
    <w:rsid w:val="00553B53"/>
    <w:rsid w:val="00553CE3"/>
    <w:rsid w:val="0055405B"/>
    <w:rsid w:val="005541FD"/>
    <w:rsid w:val="005543A3"/>
    <w:rsid w:val="005545CC"/>
    <w:rsid w:val="005548E8"/>
    <w:rsid w:val="00554A6E"/>
    <w:rsid w:val="00554A75"/>
    <w:rsid w:val="00554D59"/>
    <w:rsid w:val="00554E00"/>
    <w:rsid w:val="0055500C"/>
    <w:rsid w:val="0055518E"/>
    <w:rsid w:val="00555218"/>
    <w:rsid w:val="00555569"/>
    <w:rsid w:val="005559BB"/>
    <w:rsid w:val="00555BEA"/>
    <w:rsid w:val="00555C2B"/>
    <w:rsid w:val="00556DA8"/>
    <w:rsid w:val="005576D3"/>
    <w:rsid w:val="00557BE2"/>
    <w:rsid w:val="00557F06"/>
    <w:rsid w:val="0056039C"/>
    <w:rsid w:val="00560519"/>
    <w:rsid w:val="005607CE"/>
    <w:rsid w:val="005609BA"/>
    <w:rsid w:val="00560E4B"/>
    <w:rsid w:val="00561A09"/>
    <w:rsid w:val="00562288"/>
    <w:rsid w:val="0056263F"/>
    <w:rsid w:val="00562D36"/>
    <w:rsid w:val="0056321F"/>
    <w:rsid w:val="0056374A"/>
    <w:rsid w:val="00563AF4"/>
    <w:rsid w:val="00563E81"/>
    <w:rsid w:val="00563FB7"/>
    <w:rsid w:val="0056443B"/>
    <w:rsid w:val="005649DD"/>
    <w:rsid w:val="00565253"/>
    <w:rsid w:val="00565307"/>
    <w:rsid w:val="00565A0F"/>
    <w:rsid w:val="00565C9C"/>
    <w:rsid w:val="00565E58"/>
    <w:rsid w:val="00565EEF"/>
    <w:rsid w:val="00565F6C"/>
    <w:rsid w:val="005660C5"/>
    <w:rsid w:val="0056673C"/>
    <w:rsid w:val="005671C7"/>
    <w:rsid w:val="005672A5"/>
    <w:rsid w:val="005672E8"/>
    <w:rsid w:val="00567B69"/>
    <w:rsid w:val="00567D0B"/>
    <w:rsid w:val="00567E91"/>
    <w:rsid w:val="005702FD"/>
    <w:rsid w:val="005705D6"/>
    <w:rsid w:val="00571ECD"/>
    <w:rsid w:val="00573A61"/>
    <w:rsid w:val="00574060"/>
    <w:rsid w:val="005741B3"/>
    <w:rsid w:val="00574AC3"/>
    <w:rsid w:val="005756BD"/>
    <w:rsid w:val="00576258"/>
    <w:rsid w:val="00576329"/>
    <w:rsid w:val="005764DA"/>
    <w:rsid w:val="005767CB"/>
    <w:rsid w:val="00576929"/>
    <w:rsid w:val="00576E4F"/>
    <w:rsid w:val="005770B4"/>
    <w:rsid w:val="005777BA"/>
    <w:rsid w:val="00577A85"/>
    <w:rsid w:val="0058016D"/>
    <w:rsid w:val="00580A18"/>
    <w:rsid w:val="00580DDB"/>
    <w:rsid w:val="0058242E"/>
    <w:rsid w:val="00582A7A"/>
    <w:rsid w:val="00582BC3"/>
    <w:rsid w:val="00582D83"/>
    <w:rsid w:val="00582DFF"/>
    <w:rsid w:val="00583063"/>
    <w:rsid w:val="005830F7"/>
    <w:rsid w:val="0058353B"/>
    <w:rsid w:val="005835CA"/>
    <w:rsid w:val="00583C9A"/>
    <w:rsid w:val="00584047"/>
    <w:rsid w:val="005849A9"/>
    <w:rsid w:val="00584C5B"/>
    <w:rsid w:val="005860D6"/>
    <w:rsid w:val="0058639A"/>
    <w:rsid w:val="00587243"/>
    <w:rsid w:val="00587745"/>
    <w:rsid w:val="00587C14"/>
    <w:rsid w:val="00587C4D"/>
    <w:rsid w:val="00587D6D"/>
    <w:rsid w:val="00587F21"/>
    <w:rsid w:val="005901B3"/>
    <w:rsid w:val="0059057D"/>
    <w:rsid w:val="00590D75"/>
    <w:rsid w:val="005917F2"/>
    <w:rsid w:val="00591B76"/>
    <w:rsid w:val="00593705"/>
    <w:rsid w:val="00593826"/>
    <w:rsid w:val="00593881"/>
    <w:rsid w:val="00593AAC"/>
    <w:rsid w:val="0059435C"/>
    <w:rsid w:val="0059462B"/>
    <w:rsid w:val="00596769"/>
    <w:rsid w:val="00596945"/>
    <w:rsid w:val="00596A3D"/>
    <w:rsid w:val="00596B70"/>
    <w:rsid w:val="005970C1"/>
    <w:rsid w:val="005A0327"/>
    <w:rsid w:val="005A0918"/>
    <w:rsid w:val="005A0C5B"/>
    <w:rsid w:val="005A0EB9"/>
    <w:rsid w:val="005A12DE"/>
    <w:rsid w:val="005A1432"/>
    <w:rsid w:val="005A1669"/>
    <w:rsid w:val="005A1B4E"/>
    <w:rsid w:val="005A1BB2"/>
    <w:rsid w:val="005A1D3C"/>
    <w:rsid w:val="005A295D"/>
    <w:rsid w:val="005A2C80"/>
    <w:rsid w:val="005A313D"/>
    <w:rsid w:val="005A327A"/>
    <w:rsid w:val="005A3544"/>
    <w:rsid w:val="005A3625"/>
    <w:rsid w:val="005A3927"/>
    <w:rsid w:val="005A3A67"/>
    <w:rsid w:val="005A4478"/>
    <w:rsid w:val="005A5F66"/>
    <w:rsid w:val="005A5F70"/>
    <w:rsid w:val="005A6024"/>
    <w:rsid w:val="005A652E"/>
    <w:rsid w:val="005A6890"/>
    <w:rsid w:val="005A68BE"/>
    <w:rsid w:val="005A6B44"/>
    <w:rsid w:val="005A7343"/>
    <w:rsid w:val="005A74BE"/>
    <w:rsid w:val="005A7DDD"/>
    <w:rsid w:val="005B0532"/>
    <w:rsid w:val="005B0B70"/>
    <w:rsid w:val="005B1931"/>
    <w:rsid w:val="005B22BF"/>
    <w:rsid w:val="005B23E9"/>
    <w:rsid w:val="005B2614"/>
    <w:rsid w:val="005B2C79"/>
    <w:rsid w:val="005B37B1"/>
    <w:rsid w:val="005B3C89"/>
    <w:rsid w:val="005B3CC7"/>
    <w:rsid w:val="005B406F"/>
    <w:rsid w:val="005B44AE"/>
    <w:rsid w:val="005B48EB"/>
    <w:rsid w:val="005B5021"/>
    <w:rsid w:val="005B50F1"/>
    <w:rsid w:val="005B5735"/>
    <w:rsid w:val="005B59D5"/>
    <w:rsid w:val="005B66FA"/>
    <w:rsid w:val="005B683D"/>
    <w:rsid w:val="005B6875"/>
    <w:rsid w:val="005B6BCC"/>
    <w:rsid w:val="005B701B"/>
    <w:rsid w:val="005B7037"/>
    <w:rsid w:val="005B7402"/>
    <w:rsid w:val="005B7658"/>
    <w:rsid w:val="005B7BE0"/>
    <w:rsid w:val="005B7F2A"/>
    <w:rsid w:val="005C0579"/>
    <w:rsid w:val="005C05BE"/>
    <w:rsid w:val="005C1F70"/>
    <w:rsid w:val="005C2146"/>
    <w:rsid w:val="005C251B"/>
    <w:rsid w:val="005C282C"/>
    <w:rsid w:val="005C2A03"/>
    <w:rsid w:val="005C2B30"/>
    <w:rsid w:val="005C37B4"/>
    <w:rsid w:val="005C3E77"/>
    <w:rsid w:val="005C449A"/>
    <w:rsid w:val="005C45EE"/>
    <w:rsid w:val="005C464B"/>
    <w:rsid w:val="005C4DD2"/>
    <w:rsid w:val="005C4FBA"/>
    <w:rsid w:val="005C5B2F"/>
    <w:rsid w:val="005C5F94"/>
    <w:rsid w:val="005C613A"/>
    <w:rsid w:val="005C6C42"/>
    <w:rsid w:val="005C73CE"/>
    <w:rsid w:val="005C7A89"/>
    <w:rsid w:val="005D0729"/>
    <w:rsid w:val="005D078D"/>
    <w:rsid w:val="005D087B"/>
    <w:rsid w:val="005D098E"/>
    <w:rsid w:val="005D0CDE"/>
    <w:rsid w:val="005D0E5A"/>
    <w:rsid w:val="005D1049"/>
    <w:rsid w:val="005D1DF2"/>
    <w:rsid w:val="005D23C7"/>
    <w:rsid w:val="005D2698"/>
    <w:rsid w:val="005D2846"/>
    <w:rsid w:val="005D2CB6"/>
    <w:rsid w:val="005D31F2"/>
    <w:rsid w:val="005D4167"/>
    <w:rsid w:val="005D46C4"/>
    <w:rsid w:val="005D4D5B"/>
    <w:rsid w:val="005D4FA4"/>
    <w:rsid w:val="005D5C28"/>
    <w:rsid w:val="005D5E15"/>
    <w:rsid w:val="005D6264"/>
    <w:rsid w:val="005D6393"/>
    <w:rsid w:val="005D674C"/>
    <w:rsid w:val="005D6E88"/>
    <w:rsid w:val="005D70E0"/>
    <w:rsid w:val="005D77A1"/>
    <w:rsid w:val="005D7A6B"/>
    <w:rsid w:val="005E0467"/>
    <w:rsid w:val="005E04C1"/>
    <w:rsid w:val="005E1D8C"/>
    <w:rsid w:val="005E2214"/>
    <w:rsid w:val="005E291A"/>
    <w:rsid w:val="005E2E76"/>
    <w:rsid w:val="005E4006"/>
    <w:rsid w:val="005E4DBD"/>
    <w:rsid w:val="005E5B40"/>
    <w:rsid w:val="005E5BCB"/>
    <w:rsid w:val="005E6B1C"/>
    <w:rsid w:val="005E6C18"/>
    <w:rsid w:val="005E781D"/>
    <w:rsid w:val="005E7A71"/>
    <w:rsid w:val="005E7A86"/>
    <w:rsid w:val="005F07AA"/>
    <w:rsid w:val="005F087D"/>
    <w:rsid w:val="005F0E5C"/>
    <w:rsid w:val="005F0FC6"/>
    <w:rsid w:val="005F1BEC"/>
    <w:rsid w:val="005F27C1"/>
    <w:rsid w:val="005F2ABA"/>
    <w:rsid w:val="005F2DF1"/>
    <w:rsid w:val="005F343F"/>
    <w:rsid w:val="005F3D50"/>
    <w:rsid w:val="005F3F32"/>
    <w:rsid w:val="005F4638"/>
    <w:rsid w:val="005F477F"/>
    <w:rsid w:val="005F5118"/>
    <w:rsid w:val="005F598A"/>
    <w:rsid w:val="005F637C"/>
    <w:rsid w:val="005F6A99"/>
    <w:rsid w:val="005F761C"/>
    <w:rsid w:val="005F7A71"/>
    <w:rsid w:val="005F7B93"/>
    <w:rsid w:val="00600707"/>
    <w:rsid w:val="0060264A"/>
    <w:rsid w:val="006035F8"/>
    <w:rsid w:val="00603BFF"/>
    <w:rsid w:val="006048FB"/>
    <w:rsid w:val="00604A38"/>
    <w:rsid w:val="00605209"/>
    <w:rsid w:val="006059B3"/>
    <w:rsid w:val="00605EE0"/>
    <w:rsid w:val="0060662B"/>
    <w:rsid w:val="00606C35"/>
    <w:rsid w:val="006075C2"/>
    <w:rsid w:val="00607DAC"/>
    <w:rsid w:val="00611554"/>
    <w:rsid w:val="006115AC"/>
    <w:rsid w:val="0061173B"/>
    <w:rsid w:val="00611A7D"/>
    <w:rsid w:val="00611C9C"/>
    <w:rsid w:val="00611CED"/>
    <w:rsid w:val="006124B3"/>
    <w:rsid w:val="00612A6B"/>
    <w:rsid w:val="00613199"/>
    <w:rsid w:val="006133A1"/>
    <w:rsid w:val="006136C2"/>
    <w:rsid w:val="006139A1"/>
    <w:rsid w:val="00613C25"/>
    <w:rsid w:val="00613C99"/>
    <w:rsid w:val="00614AE6"/>
    <w:rsid w:val="00615664"/>
    <w:rsid w:val="006159F7"/>
    <w:rsid w:val="00615CAD"/>
    <w:rsid w:val="0061627C"/>
    <w:rsid w:val="006163D9"/>
    <w:rsid w:val="0061723B"/>
    <w:rsid w:val="0061780E"/>
    <w:rsid w:val="00620B68"/>
    <w:rsid w:val="00620D51"/>
    <w:rsid w:val="00620F3D"/>
    <w:rsid w:val="00620FCA"/>
    <w:rsid w:val="006211AF"/>
    <w:rsid w:val="006217CD"/>
    <w:rsid w:val="00621983"/>
    <w:rsid w:val="00621E84"/>
    <w:rsid w:val="0062309F"/>
    <w:rsid w:val="00623DA5"/>
    <w:rsid w:val="00624185"/>
    <w:rsid w:val="0062421E"/>
    <w:rsid w:val="006246FC"/>
    <w:rsid w:val="0062471C"/>
    <w:rsid w:val="0062496C"/>
    <w:rsid w:val="00624CA0"/>
    <w:rsid w:val="00624DBF"/>
    <w:rsid w:val="00625654"/>
    <w:rsid w:val="00625F56"/>
    <w:rsid w:val="00625F82"/>
    <w:rsid w:val="00625FF7"/>
    <w:rsid w:val="00626597"/>
    <w:rsid w:val="006265FF"/>
    <w:rsid w:val="00627411"/>
    <w:rsid w:val="00627937"/>
    <w:rsid w:val="006279E8"/>
    <w:rsid w:val="00627D8A"/>
    <w:rsid w:val="006305EB"/>
    <w:rsid w:val="00630B9C"/>
    <w:rsid w:val="006314DF"/>
    <w:rsid w:val="00632408"/>
    <w:rsid w:val="006329BA"/>
    <w:rsid w:val="00633199"/>
    <w:rsid w:val="006335DB"/>
    <w:rsid w:val="00633C45"/>
    <w:rsid w:val="00634261"/>
    <w:rsid w:val="00634731"/>
    <w:rsid w:val="00634752"/>
    <w:rsid w:val="006347C8"/>
    <w:rsid w:val="00634CA2"/>
    <w:rsid w:val="00634E69"/>
    <w:rsid w:val="00634F5C"/>
    <w:rsid w:val="0063541C"/>
    <w:rsid w:val="006354E4"/>
    <w:rsid w:val="006357C9"/>
    <w:rsid w:val="006358CD"/>
    <w:rsid w:val="00635AAB"/>
    <w:rsid w:val="00636809"/>
    <w:rsid w:val="00636969"/>
    <w:rsid w:val="00637696"/>
    <w:rsid w:val="00637DAC"/>
    <w:rsid w:val="00637F94"/>
    <w:rsid w:val="0064023C"/>
    <w:rsid w:val="00640CF6"/>
    <w:rsid w:val="006416FA"/>
    <w:rsid w:val="00641ACD"/>
    <w:rsid w:val="00642048"/>
    <w:rsid w:val="0064240C"/>
    <w:rsid w:val="00642CD5"/>
    <w:rsid w:val="00642F62"/>
    <w:rsid w:val="0064313B"/>
    <w:rsid w:val="00643144"/>
    <w:rsid w:val="00643282"/>
    <w:rsid w:val="00643289"/>
    <w:rsid w:val="00643940"/>
    <w:rsid w:val="00643AD3"/>
    <w:rsid w:val="00643B9B"/>
    <w:rsid w:val="00644417"/>
    <w:rsid w:val="00644C91"/>
    <w:rsid w:val="00644FD6"/>
    <w:rsid w:val="006455E6"/>
    <w:rsid w:val="00645B2A"/>
    <w:rsid w:val="006467D0"/>
    <w:rsid w:val="00646FCD"/>
    <w:rsid w:val="0064716D"/>
    <w:rsid w:val="0064787A"/>
    <w:rsid w:val="006478C6"/>
    <w:rsid w:val="00647DB5"/>
    <w:rsid w:val="006506D8"/>
    <w:rsid w:val="006515BB"/>
    <w:rsid w:val="00651FA7"/>
    <w:rsid w:val="006527E2"/>
    <w:rsid w:val="00652ADC"/>
    <w:rsid w:val="0065324B"/>
    <w:rsid w:val="0065446E"/>
    <w:rsid w:val="00654A2B"/>
    <w:rsid w:val="00655485"/>
    <w:rsid w:val="00655AA6"/>
    <w:rsid w:val="00655B51"/>
    <w:rsid w:val="00656AB8"/>
    <w:rsid w:val="00656AEF"/>
    <w:rsid w:val="00656DC3"/>
    <w:rsid w:val="0065735B"/>
    <w:rsid w:val="006574B1"/>
    <w:rsid w:val="00657585"/>
    <w:rsid w:val="006575CF"/>
    <w:rsid w:val="00657C5A"/>
    <w:rsid w:val="00657F73"/>
    <w:rsid w:val="006608DE"/>
    <w:rsid w:val="00660DE7"/>
    <w:rsid w:val="00661AEA"/>
    <w:rsid w:val="00661F86"/>
    <w:rsid w:val="00662126"/>
    <w:rsid w:val="00662DCA"/>
    <w:rsid w:val="00662F10"/>
    <w:rsid w:val="006637CD"/>
    <w:rsid w:val="00663DE9"/>
    <w:rsid w:val="00664549"/>
    <w:rsid w:val="00664A2D"/>
    <w:rsid w:val="00664E1D"/>
    <w:rsid w:val="0066513F"/>
    <w:rsid w:val="006652E6"/>
    <w:rsid w:val="00665A7F"/>
    <w:rsid w:val="00665DEC"/>
    <w:rsid w:val="00666B2F"/>
    <w:rsid w:val="00666D4C"/>
    <w:rsid w:val="006674DC"/>
    <w:rsid w:val="00667E7D"/>
    <w:rsid w:val="00667FD4"/>
    <w:rsid w:val="00670251"/>
    <w:rsid w:val="0067095B"/>
    <w:rsid w:val="00671037"/>
    <w:rsid w:val="0067120A"/>
    <w:rsid w:val="006713B7"/>
    <w:rsid w:val="0067231C"/>
    <w:rsid w:val="00672C05"/>
    <w:rsid w:val="00672C7E"/>
    <w:rsid w:val="00672D18"/>
    <w:rsid w:val="006731AB"/>
    <w:rsid w:val="0067375B"/>
    <w:rsid w:val="00674C0A"/>
    <w:rsid w:val="006754BD"/>
    <w:rsid w:val="00675748"/>
    <w:rsid w:val="0067580A"/>
    <w:rsid w:val="006758CC"/>
    <w:rsid w:val="0067634A"/>
    <w:rsid w:val="00676615"/>
    <w:rsid w:val="00677665"/>
    <w:rsid w:val="00677A8E"/>
    <w:rsid w:val="00677B38"/>
    <w:rsid w:val="006806AE"/>
    <w:rsid w:val="00680823"/>
    <w:rsid w:val="00680F9C"/>
    <w:rsid w:val="00681799"/>
    <w:rsid w:val="0068222D"/>
    <w:rsid w:val="0068256D"/>
    <w:rsid w:val="006827A6"/>
    <w:rsid w:val="00682A9A"/>
    <w:rsid w:val="00682F42"/>
    <w:rsid w:val="0068346C"/>
    <w:rsid w:val="0068396A"/>
    <w:rsid w:val="00683A81"/>
    <w:rsid w:val="00684C9D"/>
    <w:rsid w:val="006851F9"/>
    <w:rsid w:val="00685650"/>
    <w:rsid w:val="00685AAA"/>
    <w:rsid w:val="00685FA9"/>
    <w:rsid w:val="00686822"/>
    <w:rsid w:val="00686D21"/>
    <w:rsid w:val="006871FD"/>
    <w:rsid w:val="00687405"/>
    <w:rsid w:val="00690938"/>
    <w:rsid w:val="006909A6"/>
    <w:rsid w:val="00690D76"/>
    <w:rsid w:val="00691228"/>
    <w:rsid w:val="006914BF"/>
    <w:rsid w:val="006914CB"/>
    <w:rsid w:val="00691653"/>
    <w:rsid w:val="00691B59"/>
    <w:rsid w:val="00692911"/>
    <w:rsid w:val="00692BEE"/>
    <w:rsid w:val="00692E5F"/>
    <w:rsid w:val="0069313B"/>
    <w:rsid w:val="006934E1"/>
    <w:rsid w:val="00693797"/>
    <w:rsid w:val="0069407F"/>
    <w:rsid w:val="00694467"/>
    <w:rsid w:val="00694810"/>
    <w:rsid w:val="0069490F"/>
    <w:rsid w:val="00695159"/>
    <w:rsid w:val="00695779"/>
    <w:rsid w:val="006958F6"/>
    <w:rsid w:val="0069612F"/>
    <w:rsid w:val="0069624D"/>
    <w:rsid w:val="00696371"/>
    <w:rsid w:val="006963B4"/>
    <w:rsid w:val="006965C7"/>
    <w:rsid w:val="0069664B"/>
    <w:rsid w:val="006967A9"/>
    <w:rsid w:val="0069752F"/>
    <w:rsid w:val="006979D0"/>
    <w:rsid w:val="006A0298"/>
    <w:rsid w:val="006A0790"/>
    <w:rsid w:val="006A195F"/>
    <w:rsid w:val="006A1CF0"/>
    <w:rsid w:val="006A1D50"/>
    <w:rsid w:val="006A1E50"/>
    <w:rsid w:val="006A2218"/>
    <w:rsid w:val="006A371A"/>
    <w:rsid w:val="006A3F87"/>
    <w:rsid w:val="006A40E6"/>
    <w:rsid w:val="006A45CE"/>
    <w:rsid w:val="006A463B"/>
    <w:rsid w:val="006A4640"/>
    <w:rsid w:val="006A476F"/>
    <w:rsid w:val="006A478F"/>
    <w:rsid w:val="006A4D52"/>
    <w:rsid w:val="006A51DB"/>
    <w:rsid w:val="006A53FD"/>
    <w:rsid w:val="006A5A0D"/>
    <w:rsid w:val="006A5A6C"/>
    <w:rsid w:val="006A62A7"/>
    <w:rsid w:val="006A637B"/>
    <w:rsid w:val="006A70A2"/>
    <w:rsid w:val="006A77FE"/>
    <w:rsid w:val="006A793F"/>
    <w:rsid w:val="006B0DCA"/>
    <w:rsid w:val="006B1472"/>
    <w:rsid w:val="006B203C"/>
    <w:rsid w:val="006B2A89"/>
    <w:rsid w:val="006B31B6"/>
    <w:rsid w:val="006B388B"/>
    <w:rsid w:val="006B46B3"/>
    <w:rsid w:val="006B46F5"/>
    <w:rsid w:val="006B4D3A"/>
    <w:rsid w:val="006B4DCD"/>
    <w:rsid w:val="006B4E42"/>
    <w:rsid w:val="006B59C1"/>
    <w:rsid w:val="006B60E2"/>
    <w:rsid w:val="006B6134"/>
    <w:rsid w:val="006B636E"/>
    <w:rsid w:val="006B6622"/>
    <w:rsid w:val="006B67B7"/>
    <w:rsid w:val="006B6D2E"/>
    <w:rsid w:val="006B6EC7"/>
    <w:rsid w:val="006B6FD0"/>
    <w:rsid w:val="006B7E18"/>
    <w:rsid w:val="006C010E"/>
    <w:rsid w:val="006C0E0F"/>
    <w:rsid w:val="006C0FB2"/>
    <w:rsid w:val="006C1518"/>
    <w:rsid w:val="006C2433"/>
    <w:rsid w:val="006C2763"/>
    <w:rsid w:val="006C2A40"/>
    <w:rsid w:val="006C3111"/>
    <w:rsid w:val="006C3136"/>
    <w:rsid w:val="006C35C2"/>
    <w:rsid w:val="006C373C"/>
    <w:rsid w:val="006C49D5"/>
    <w:rsid w:val="006C49FD"/>
    <w:rsid w:val="006C4A7D"/>
    <w:rsid w:val="006C4C72"/>
    <w:rsid w:val="006C5074"/>
    <w:rsid w:val="006C5440"/>
    <w:rsid w:val="006C5709"/>
    <w:rsid w:val="006C5C48"/>
    <w:rsid w:val="006C6373"/>
    <w:rsid w:val="006C6A2F"/>
    <w:rsid w:val="006C6CB8"/>
    <w:rsid w:val="006C7409"/>
    <w:rsid w:val="006D0027"/>
    <w:rsid w:val="006D0064"/>
    <w:rsid w:val="006D0080"/>
    <w:rsid w:val="006D00BA"/>
    <w:rsid w:val="006D0593"/>
    <w:rsid w:val="006D0748"/>
    <w:rsid w:val="006D0D69"/>
    <w:rsid w:val="006D0E8C"/>
    <w:rsid w:val="006D1586"/>
    <w:rsid w:val="006D1681"/>
    <w:rsid w:val="006D2549"/>
    <w:rsid w:val="006D2D6D"/>
    <w:rsid w:val="006D33C1"/>
    <w:rsid w:val="006D37B0"/>
    <w:rsid w:val="006D41D7"/>
    <w:rsid w:val="006D433D"/>
    <w:rsid w:val="006D48EF"/>
    <w:rsid w:val="006D4920"/>
    <w:rsid w:val="006D500F"/>
    <w:rsid w:val="006D5499"/>
    <w:rsid w:val="006D57A4"/>
    <w:rsid w:val="006D5A83"/>
    <w:rsid w:val="006D6467"/>
    <w:rsid w:val="006D69FF"/>
    <w:rsid w:val="006D6D63"/>
    <w:rsid w:val="006D6FCE"/>
    <w:rsid w:val="006D7038"/>
    <w:rsid w:val="006D712A"/>
    <w:rsid w:val="006E016A"/>
    <w:rsid w:val="006E11D1"/>
    <w:rsid w:val="006E152A"/>
    <w:rsid w:val="006E190D"/>
    <w:rsid w:val="006E1BFF"/>
    <w:rsid w:val="006E25CA"/>
    <w:rsid w:val="006E2859"/>
    <w:rsid w:val="006E28DF"/>
    <w:rsid w:val="006E2DF1"/>
    <w:rsid w:val="006E314C"/>
    <w:rsid w:val="006E416C"/>
    <w:rsid w:val="006E4854"/>
    <w:rsid w:val="006E4987"/>
    <w:rsid w:val="006E4C8C"/>
    <w:rsid w:val="006E50AC"/>
    <w:rsid w:val="006E55D4"/>
    <w:rsid w:val="006E577D"/>
    <w:rsid w:val="006E5A9C"/>
    <w:rsid w:val="006E6CF8"/>
    <w:rsid w:val="006E73D6"/>
    <w:rsid w:val="006E780E"/>
    <w:rsid w:val="006F0BEB"/>
    <w:rsid w:val="006F1581"/>
    <w:rsid w:val="006F1836"/>
    <w:rsid w:val="006F1854"/>
    <w:rsid w:val="006F1BFD"/>
    <w:rsid w:val="006F1CA9"/>
    <w:rsid w:val="006F2D99"/>
    <w:rsid w:val="006F2EC7"/>
    <w:rsid w:val="006F36EF"/>
    <w:rsid w:val="006F385D"/>
    <w:rsid w:val="006F40A0"/>
    <w:rsid w:val="006F43CC"/>
    <w:rsid w:val="006F450D"/>
    <w:rsid w:val="006F4A2B"/>
    <w:rsid w:val="006F539E"/>
    <w:rsid w:val="006F540C"/>
    <w:rsid w:val="006F577B"/>
    <w:rsid w:val="006F5840"/>
    <w:rsid w:val="006F5A65"/>
    <w:rsid w:val="006F5B54"/>
    <w:rsid w:val="006F5DF0"/>
    <w:rsid w:val="006F5FFD"/>
    <w:rsid w:val="006F6083"/>
    <w:rsid w:val="006F6230"/>
    <w:rsid w:val="006F644E"/>
    <w:rsid w:val="006F720F"/>
    <w:rsid w:val="006F7761"/>
    <w:rsid w:val="006F7B56"/>
    <w:rsid w:val="006F7C38"/>
    <w:rsid w:val="006F7E93"/>
    <w:rsid w:val="00700011"/>
    <w:rsid w:val="007000F3"/>
    <w:rsid w:val="0070090C"/>
    <w:rsid w:val="00700DE0"/>
    <w:rsid w:val="007011AF"/>
    <w:rsid w:val="00701625"/>
    <w:rsid w:val="00701A57"/>
    <w:rsid w:val="00702050"/>
    <w:rsid w:val="00702709"/>
    <w:rsid w:val="00702B22"/>
    <w:rsid w:val="00702EB9"/>
    <w:rsid w:val="00703272"/>
    <w:rsid w:val="00703406"/>
    <w:rsid w:val="00703A3C"/>
    <w:rsid w:val="00703BAE"/>
    <w:rsid w:val="00703EFE"/>
    <w:rsid w:val="007044E6"/>
    <w:rsid w:val="0070473C"/>
    <w:rsid w:val="00704DEF"/>
    <w:rsid w:val="007050D0"/>
    <w:rsid w:val="00705C86"/>
    <w:rsid w:val="0070608D"/>
    <w:rsid w:val="0070620B"/>
    <w:rsid w:val="007063DC"/>
    <w:rsid w:val="00706529"/>
    <w:rsid w:val="007069A1"/>
    <w:rsid w:val="00706EA2"/>
    <w:rsid w:val="00707118"/>
    <w:rsid w:val="00707181"/>
    <w:rsid w:val="007073DC"/>
    <w:rsid w:val="0070765C"/>
    <w:rsid w:val="0070769D"/>
    <w:rsid w:val="0071024C"/>
    <w:rsid w:val="00710C5A"/>
    <w:rsid w:val="00710CB5"/>
    <w:rsid w:val="00710ECA"/>
    <w:rsid w:val="007111BE"/>
    <w:rsid w:val="007112E4"/>
    <w:rsid w:val="00711491"/>
    <w:rsid w:val="00711CE0"/>
    <w:rsid w:val="0071203D"/>
    <w:rsid w:val="007134E1"/>
    <w:rsid w:val="0071373E"/>
    <w:rsid w:val="0071394E"/>
    <w:rsid w:val="00713BC4"/>
    <w:rsid w:val="00716167"/>
    <w:rsid w:val="007168EE"/>
    <w:rsid w:val="00716EA4"/>
    <w:rsid w:val="007209CA"/>
    <w:rsid w:val="00720AA9"/>
    <w:rsid w:val="00721515"/>
    <w:rsid w:val="00721ACE"/>
    <w:rsid w:val="00721CB9"/>
    <w:rsid w:val="00721E27"/>
    <w:rsid w:val="00722B15"/>
    <w:rsid w:val="00722ED5"/>
    <w:rsid w:val="00722F12"/>
    <w:rsid w:val="00723F00"/>
    <w:rsid w:val="00723F11"/>
    <w:rsid w:val="0072445F"/>
    <w:rsid w:val="00724554"/>
    <w:rsid w:val="0072509A"/>
    <w:rsid w:val="007250F1"/>
    <w:rsid w:val="00725F87"/>
    <w:rsid w:val="00726822"/>
    <w:rsid w:val="00726A73"/>
    <w:rsid w:val="00727576"/>
    <w:rsid w:val="00727873"/>
    <w:rsid w:val="0072793A"/>
    <w:rsid w:val="00730043"/>
    <w:rsid w:val="0073009A"/>
    <w:rsid w:val="007308D4"/>
    <w:rsid w:val="00730B5B"/>
    <w:rsid w:val="00730F14"/>
    <w:rsid w:val="00730F3A"/>
    <w:rsid w:val="00731998"/>
    <w:rsid w:val="007319CB"/>
    <w:rsid w:val="00731C80"/>
    <w:rsid w:val="00732271"/>
    <w:rsid w:val="007328CB"/>
    <w:rsid w:val="00732B50"/>
    <w:rsid w:val="007337EB"/>
    <w:rsid w:val="00733918"/>
    <w:rsid w:val="00733B31"/>
    <w:rsid w:val="0073431C"/>
    <w:rsid w:val="00734699"/>
    <w:rsid w:val="007346E1"/>
    <w:rsid w:val="00734ECE"/>
    <w:rsid w:val="007355EF"/>
    <w:rsid w:val="00735BD4"/>
    <w:rsid w:val="00735C2D"/>
    <w:rsid w:val="00735D74"/>
    <w:rsid w:val="00735D96"/>
    <w:rsid w:val="00735ECF"/>
    <w:rsid w:val="00736CA8"/>
    <w:rsid w:val="00736DFC"/>
    <w:rsid w:val="00736EAF"/>
    <w:rsid w:val="007371C1"/>
    <w:rsid w:val="00737821"/>
    <w:rsid w:val="00737961"/>
    <w:rsid w:val="00737A1B"/>
    <w:rsid w:val="00737B75"/>
    <w:rsid w:val="00740100"/>
    <w:rsid w:val="007411D9"/>
    <w:rsid w:val="00741735"/>
    <w:rsid w:val="00741A00"/>
    <w:rsid w:val="00742237"/>
    <w:rsid w:val="007425D9"/>
    <w:rsid w:val="007428A7"/>
    <w:rsid w:val="00742AC2"/>
    <w:rsid w:val="00742EF2"/>
    <w:rsid w:val="007430D3"/>
    <w:rsid w:val="007433F8"/>
    <w:rsid w:val="00744693"/>
    <w:rsid w:val="00744E18"/>
    <w:rsid w:val="007450D9"/>
    <w:rsid w:val="00745252"/>
    <w:rsid w:val="00745A15"/>
    <w:rsid w:val="007465D9"/>
    <w:rsid w:val="0074738D"/>
    <w:rsid w:val="007476DB"/>
    <w:rsid w:val="007506A3"/>
    <w:rsid w:val="00751159"/>
    <w:rsid w:val="00751358"/>
    <w:rsid w:val="007514D0"/>
    <w:rsid w:val="00751511"/>
    <w:rsid w:val="007516EB"/>
    <w:rsid w:val="00751744"/>
    <w:rsid w:val="0075249B"/>
    <w:rsid w:val="00752DFA"/>
    <w:rsid w:val="00753843"/>
    <w:rsid w:val="007541CF"/>
    <w:rsid w:val="007548B4"/>
    <w:rsid w:val="00754B70"/>
    <w:rsid w:val="00754BCD"/>
    <w:rsid w:val="00754E26"/>
    <w:rsid w:val="00755451"/>
    <w:rsid w:val="00755480"/>
    <w:rsid w:val="00755CB3"/>
    <w:rsid w:val="00755FBD"/>
    <w:rsid w:val="007560FB"/>
    <w:rsid w:val="00756252"/>
    <w:rsid w:val="00756818"/>
    <w:rsid w:val="00756819"/>
    <w:rsid w:val="00756A5A"/>
    <w:rsid w:val="00756B29"/>
    <w:rsid w:val="00756E20"/>
    <w:rsid w:val="00756EA6"/>
    <w:rsid w:val="00756F87"/>
    <w:rsid w:val="0075742E"/>
    <w:rsid w:val="00757657"/>
    <w:rsid w:val="0075773F"/>
    <w:rsid w:val="00757A32"/>
    <w:rsid w:val="00760EBA"/>
    <w:rsid w:val="007613AF"/>
    <w:rsid w:val="00761D17"/>
    <w:rsid w:val="00762076"/>
    <w:rsid w:val="007620D0"/>
    <w:rsid w:val="00762420"/>
    <w:rsid w:val="00762714"/>
    <w:rsid w:val="00762A9E"/>
    <w:rsid w:val="0076308C"/>
    <w:rsid w:val="0076339E"/>
    <w:rsid w:val="00763FC8"/>
    <w:rsid w:val="007646BF"/>
    <w:rsid w:val="00764BCB"/>
    <w:rsid w:val="00765418"/>
    <w:rsid w:val="00765446"/>
    <w:rsid w:val="007657B7"/>
    <w:rsid w:val="00765BE0"/>
    <w:rsid w:val="007666AE"/>
    <w:rsid w:val="00766E0C"/>
    <w:rsid w:val="00766E6C"/>
    <w:rsid w:val="00766FAA"/>
    <w:rsid w:val="00767308"/>
    <w:rsid w:val="00767D3E"/>
    <w:rsid w:val="00767E1A"/>
    <w:rsid w:val="007701F6"/>
    <w:rsid w:val="00770763"/>
    <w:rsid w:val="00770927"/>
    <w:rsid w:val="00770ACC"/>
    <w:rsid w:val="00770B4A"/>
    <w:rsid w:val="00771185"/>
    <w:rsid w:val="007712A6"/>
    <w:rsid w:val="0077133D"/>
    <w:rsid w:val="007713C4"/>
    <w:rsid w:val="007715CF"/>
    <w:rsid w:val="00771821"/>
    <w:rsid w:val="00772036"/>
    <w:rsid w:val="007732E1"/>
    <w:rsid w:val="007739B1"/>
    <w:rsid w:val="00774256"/>
    <w:rsid w:val="007742AB"/>
    <w:rsid w:val="0077432C"/>
    <w:rsid w:val="00774D3D"/>
    <w:rsid w:val="00775238"/>
    <w:rsid w:val="0077560E"/>
    <w:rsid w:val="007764F4"/>
    <w:rsid w:val="00776AD8"/>
    <w:rsid w:val="0077712A"/>
    <w:rsid w:val="0077715E"/>
    <w:rsid w:val="007774ED"/>
    <w:rsid w:val="007779E5"/>
    <w:rsid w:val="00777D39"/>
    <w:rsid w:val="00777DF9"/>
    <w:rsid w:val="00780292"/>
    <w:rsid w:val="007806F1"/>
    <w:rsid w:val="00780A2A"/>
    <w:rsid w:val="00781076"/>
    <w:rsid w:val="00781181"/>
    <w:rsid w:val="0078149B"/>
    <w:rsid w:val="00781797"/>
    <w:rsid w:val="0078254B"/>
    <w:rsid w:val="00782962"/>
    <w:rsid w:val="007835D6"/>
    <w:rsid w:val="00783609"/>
    <w:rsid w:val="00784377"/>
    <w:rsid w:val="00784822"/>
    <w:rsid w:val="00784B1D"/>
    <w:rsid w:val="00785438"/>
    <w:rsid w:val="00785814"/>
    <w:rsid w:val="00785B48"/>
    <w:rsid w:val="00785D9D"/>
    <w:rsid w:val="00786BA0"/>
    <w:rsid w:val="00790328"/>
    <w:rsid w:val="00790A9E"/>
    <w:rsid w:val="00790E6F"/>
    <w:rsid w:val="00791187"/>
    <w:rsid w:val="0079136D"/>
    <w:rsid w:val="00791B6A"/>
    <w:rsid w:val="00791C10"/>
    <w:rsid w:val="00791D9F"/>
    <w:rsid w:val="00791E98"/>
    <w:rsid w:val="00791FE7"/>
    <w:rsid w:val="00791FF5"/>
    <w:rsid w:val="0079202D"/>
    <w:rsid w:val="007923E1"/>
    <w:rsid w:val="007929F2"/>
    <w:rsid w:val="007930F0"/>
    <w:rsid w:val="007933B5"/>
    <w:rsid w:val="00793543"/>
    <w:rsid w:val="0079367F"/>
    <w:rsid w:val="00793AFC"/>
    <w:rsid w:val="007940C4"/>
    <w:rsid w:val="0079485D"/>
    <w:rsid w:val="0079560D"/>
    <w:rsid w:val="0079572D"/>
    <w:rsid w:val="00796353"/>
    <w:rsid w:val="007966AE"/>
    <w:rsid w:val="007967E4"/>
    <w:rsid w:val="0079684E"/>
    <w:rsid w:val="00796908"/>
    <w:rsid w:val="0079696E"/>
    <w:rsid w:val="00796CC6"/>
    <w:rsid w:val="007971E0"/>
    <w:rsid w:val="007A027C"/>
    <w:rsid w:val="007A0293"/>
    <w:rsid w:val="007A0DD9"/>
    <w:rsid w:val="007A172E"/>
    <w:rsid w:val="007A1975"/>
    <w:rsid w:val="007A1E5F"/>
    <w:rsid w:val="007A1E7E"/>
    <w:rsid w:val="007A27C3"/>
    <w:rsid w:val="007A2A37"/>
    <w:rsid w:val="007A2EBD"/>
    <w:rsid w:val="007A352A"/>
    <w:rsid w:val="007A3F85"/>
    <w:rsid w:val="007A4792"/>
    <w:rsid w:val="007A4E75"/>
    <w:rsid w:val="007A4F27"/>
    <w:rsid w:val="007A5AD2"/>
    <w:rsid w:val="007A5DCC"/>
    <w:rsid w:val="007A65D8"/>
    <w:rsid w:val="007A6FAE"/>
    <w:rsid w:val="007A745D"/>
    <w:rsid w:val="007A7C78"/>
    <w:rsid w:val="007A7D5E"/>
    <w:rsid w:val="007B056D"/>
    <w:rsid w:val="007B0916"/>
    <w:rsid w:val="007B095A"/>
    <w:rsid w:val="007B09BB"/>
    <w:rsid w:val="007B174D"/>
    <w:rsid w:val="007B18DC"/>
    <w:rsid w:val="007B18FB"/>
    <w:rsid w:val="007B1D99"/>
    <w:rsid w:val="007B1DB0"/>
    <w:rsid w:val="007B1F71"/>
    <w:rsid w:val="007B2523"/>
    <w:rsid w:val="007B2A5C"/>
    <w:rsid w:val="007B2A6E"/>
    <w:rsid w:val="007B2CDA"/>
    <w:rsid w:val="007B3047"/>
    <w:rsid w:val="007B4102"/>
    <w:rsid w:val="007B418D"/>
    <w:rsid w:val="007B4CC2"/>
    <w:rsid w:val="007B4E99"/>
    <w:rsid w:val="007B50EA"/>
    <w:rsid w:val="007B5895"/>
    <w:rsid w:val="007B5DC6"/>
    <w:rsid w:val="007B5DFF"/>
    <w:rsid w:val="007B6131"/>
    <w:rsid w:val="007B6E04"/>
    <w:rsid w:val="007B6F43"/>
    <w:rsid w:val="007B706F"/>
    <w:rsid w:val="007B72A6"/>
    <w:rsid w:val="007B74F7"/>
    <w:rsid w:val="007B7716"/>
    <w:rsid w:val="007C0468"/>
    <w:rsid w:val="007C065F"/>
    <w:rsid w:val="007C109A"/>
    <w:rsid w:val="007C1143"/>
    <w:rsid w:val="007C12B6"/>
    <w:rsid w:val="007C1BC1"/>
    <w:rsid w:val="007C2111"/>
    <w:rsid w:val="007C258E"/>
    <w:rsid w:val="007C34BE"/>
    <w:rsid w:val="007C362F"/>
    <w:rsid w:val="007C41D9"/>
    <w:rsid w:val="007C46CF"/>
    <w:rsid w:val="007C46EB"/>
    <w:rsid w:val="007C4821"/>
    <w:rsid w:val="007C4F49"/>
    <w:rsid w:val="007C50F3"/>
    <w:rsid w:val="007C5262"/>
    <w:rsid w:val="007C54F6"/>
    <w:rsid w:val="007C5776"/>
    <w:rsid w:val="007C5BEF"/>
    <w:rsid w:val="007C5F45"/>
    <w:rsid w:val="007C6470"/>
    <w:rsid w:val="007C65BA"/>
    <w:rsid w:val="007C663A"/>
    <w:rsid w:val="007C6804"/>
    <w:rsid w:val="007C686B"/>
    <w:rsid w:val="007C696A"/>
    <w:rsid w:val="007C71A3"/>
    <w:rsid w:val="007C7A3E"/>
    <w:rsid w:val="007D0DDD"/>
    <w:rsid w:val="007D1044"/>
    <w:rsid w:val="007D148A"/>
    <w:rsid w:val="007D1D7C"/>
    <w:rsid w:val="007D1F7C"/>
    <w:rsid w:val="007D1F8E"/>
    <w:rsid w:val="007D1F9C"/>
    <w:rsid w:val="007D20B3"/>
    <w:rsid w:val="007D29E9"/>
    <w:rsid w:val="007D2C05"/>
    <w:rsid w:val="007D2C78"/>
    <w:rsid w:val="007D3011"/>
    <w:rsid w:val="007D34B7"/>
    <w:rsid w:val="007D3CAA"/>
    <w:rsid w:val="007D3FB1"/>
    <w:rsid w:val="007D4389"/>
    <w:rsid w:val="007D4B23"/>
    <w:rsid w:val="007D5118"/>
    <w:rsid w:val="007D5A68"/>
    <w:rsid w:val="007D5F12"/>
    <w:rsid w:val="007D6067"/>
    <w:rsid w:val="007D6131"/>
    <w:rsid w:val="007D62ED"/>
    <w:rsid w:val="007D6F44"/>
    <w:rsid w:val="007D757A"/>
    <w:rsid w:val="007D77FB"/>
    <w:rsid w:val="007D7D0B"/>
    <w:rsid w:val="007D7D61"/>
    <w:rsid w:val="007D7F7C"/>
    <w:rsid w:val="007E00C5"/>
    <w:rsid w:val="007E07A1"/>
    <w:rsid w:val="007E14FF"/>
    <w:rsid w:val="007E1604"/>
    <w:rsid w:val="007E1627"/>
    <w:rsid w:val="007E1663"/>
    <w:rsid w:val="007E178E"/>
    <w:rsid w:val="007E1CBF"/>
    <w:rsid w:val="007E1F54"/>
    <w:rsid w:val="007E1FE9"/>
    <w:rsid w:val="007E21BA"/>
    <w:rsid w:val="007E22F4"/>
    <w:rsid w:val="007E2ACB"/>
    <w:rsid w:val="007E2C39"/>
    <w:rsid w:val="007E44F4"/>
    <w:rsid w:val="007E4F68"/>
    <w:rsid w:val="007E54D5"/>
    <w:rsid w:val="007E5756"/>
    <w:rsid w:val="007E5CF2"/>
    <w:rsid w:val="007E63FB"/>
    <w:rsid w:val="007E6809"/>
    <w:rsid w:val="007E7538"/>
    <w:rsid w:val="007E777C"/>
    <w:rsid w:val="007E7DAA"/>
    <w:rsid w:val="007F025E"/>
    <w:rsid w:val="007F0483"/>
    <w:rsid w:val="007F0E84"/>
    <w:rsid w:val="007F1129"/>
    <w:rsid w:val="007F1AAF"/>
    <w:rsid w:val="007F1AEF"/>
    <w:rsid w:val="007F2362"/>
    <w:rsid w:val="007F35D0"/>
    <w:rsid w:val="007F38CF"/>
    <w:rsid w:val="007F394F"/>
    <w:rsid w:val="007F3B80"/>
    <w:rsid w:val="007F3DD6"/>
    <w:rsid w:val="007F4FDA"/>
    <w:rsid w:val="007F6C15"/>
    <w:rsid w:val="007F6DEF"/>
    <w:rsid w:val="007F7C4D"/>
    <w:rsid w:val="007F7C78"/>
    <w:rsid w:val="00800193"/>
    <w:rsid w:val="0080023B"/>
    <w:rsid w:val="00801454"/>
    <w:rsid w:val="008014B8"/>
    <w:rsid w:val="00801907"/>
    <w:rsid w:val="00801A91"/>
    <w:rsid w:val="00801C02"/>
    <w:rsid w:val="008022CB"/>
    <w:rsid w:val="008022E1"/>
    <w:rsid w:val="0080246C"/>
    <w:rsid w:val="008024AF"/>
    <w:rsid w:val="00802550"/>
    <w:rsid w:val="00802636"/>
    <w:rsid w:val="0080283D"/>
    <w:rsid w:val="00802AE3"/>
    <w:rsid w:val="00802F5C"/>
    <w:rsid w:val="0080352A"/>
    <w:rsid w:val="00803C26"/>
    <w:rsid w:val="0080411C"/>
    <w:rsid w:val="00804ECA"/>
    <w:rsid w:val="00805F93"/>
    <w:rsid w:val="00806CC3"/>
    <w:rsid w:val="0080717A"/>
    <w:rsid w:val="0080719B"/>
    <w:rsid w:val="00807AF0"/>
    <w:rsid w:val="00807D29"/>
    <w:rsid w:val="00807DE4"/>
    <w:rsid w:val="00807EAD"/>
    <w:rsid w:val="00810745"/>
    <w:rsid w:val="00810AFB"/>
    <w:rsid w:val="00810B86"/>
    <w:rsid w:val="00810C3E"/>
    <w:rsid w:val="0081101B"/>
    <w:rsid w:val="00811063"/>
    <w:rsid w:val="008115CF"/>
    <w:rsid w:val="008123F1"/>
    <w:rsid w:val="0081254E"/>
    <w:rsid w:val="00812710"/>
    <w:rsid w:val="00812749"/>
    <w:rsid w:val="008128E8"/>
    <w:rsid w:val="00813F5C"/>
    <w:rsid w:val="008140CC"/>
    <w:rsid w:val="0081442A"/>
    <w:rsid w:val="0081465E"/>
    <w:rsid w:val="00816068"/>
    <w:rsid w:val="00816339"/>
    <w:rsid w:val="0081652E"/>
    <w:rsid w:val="00817404"/>
    <w:rsid w:val="008177BD"/>
    <w:rsid w:val="00817B4E"/>
    <w:rsid w:val="00817BC6"/>
    <w:rsid w:val="0082036F"/>
    <w:rsid w:val="008209A0"/>
    <w:rsid w:val="00820F25"/>
    <w:rsid w:val="008211A9"/>
    <w:rsid w:val="008223AE"/>
    <w:rsid w:val="008227AC"/>
    <w:rsid w:val="008230F8"/>
    <w:rsid w:val="0082344C"/>
    <w:rsid w:val="008239D9"/>
    <w:rsid w:val="0082443E"/>
    <w:rsid w:val="0082455A"/>
    <w:rsid w:val="0082470D"/>
    <w:rsid w:val="00824F23"/>
    <w:rsid w:val="00825082"/>
    <w:rsid w:val="00825C80"/>
    <w:rsid w:val="00825EC2"/>
    <w:rsid w:val="00826513"/>
    <w:rsid w:val="0082688D"/>
    <w:rsid w:val="00826CC7"/>
    <w:rsid w:val="00826E4B"/>
    <w:rsid w:val="00827678"/>
    <w:rsid w:val="008276DB"/>
    <w:rsid w:val="008279B9"/>
    <w:rsid w:val="008301F5"/>
    <w:rsid w:val="0083020A"/>
    <w:rsid w:val="008303B0"/>
    <w:rsid w:val="00830764"/>
    <w:rsid w:val="00830BA4"/>
    <w:rsid w:val="0083134A"/>
    <w:rsid w:val="00831BC9"/>
    <w:rsid w:val="008324B4"/>
    <w:rsid w:val="00832714"/>
    <w:rsid w:val="00833040"/>
    <w:rsid w:val="00833809"/>
    <w:rsid w:val="00833F00"/>
    <w:rsid w:val="0083456A"/>
    <w:rsid w:val="008346C0"/>
    <w:rsid w:val="0083490E"/>
    <w:rsid w:val="0083495B"/>
    <w:rsid w:val="00834DDD"/>
    <w:rsid w:val="0083507B"/>
    <w:rsid w:val="008350C8"/>
    <w:rsid w:val="008351AE"/>
    <w:rsid w:val="00835A5D"/>
    <w:rsid w:val="00836031"/>
    <w:rsid w:val="0083689B"/>
    <w:rsid w:val="00836DE0"/>
    <w:rsid w:val="00836EE5"/>
    <w:rsid w:val="008372D5"/>
    <w:rsid w:val="00837615"/>
    <w:rsid w:val="008377DB"/>
    <w:rsid w:val="00837B3C"/>
    <w:rsid w:val="00837E7D"/>
    <w:rsid w:val="0083BAD5"/>
    <w:rsid w:val="00840198"/>
    <w:rsid w:val="008403BF"/>
    <w:rsid w:val="008404C5"/>
    <w:rsid w:val="008405AC"/>
    <w:rsid w:val="008405F5"/>
    <w:rsid w:val="00840610"/>
    <w:rsid w:val="00841058"/>
    <w:rsid w:val="00841509"/>
    <w:rsid w:val="00841683"/>
    <w:rsid w:val="00841F60"/>
    <w:rsid w:val="008420E5"/>
    <w:rsid w:val="00842456"/>
    <w:rsid w:val="00842528"/>
    <w:rsid w:val="008429A2"/>
    <w:rsid w:val="008429C5"/>
    <w:rsid w:val="008429D8"/>
    <w:rsid w:val="00842CFB"/>
    <w:rsid w:val="008433E0"/>
    <w:rsid w:val="00843458"/>
    <w:rsid w:val="00843971"/>
    <w:rsid w:val="008439DA"/>
    <w:rsid w:val="00844117"/>
    <w:rsid w:val="00844844"/>
    <w:rsid w:val="00844AA3"/>
    <w:rsid w:val="00845CD8"/>
    <w:rsid w:val="008460FC"/>
    <w:rsid w:val="0084624E"/>
    <w:rsid w:val="008466EC"/>
    <w:rsid w:val="00846DD2"/>
    <w:rsid w:val="008472BF"/>
    <w:rsid w:val="008472D2"/>
    <w:rsid w:val="00847D59"/>
    <w:rsid w:val="00847E0B"/>
    <w:rsid w:val="00847E22"/>
    <w:rsid w:val="00850170"/>
    <w:rsid w:val="0085091E"/>
    <w:rsid w:val="00850B4B"/>
    <w:rsid w:val="008511A8"/>
    <w:rsid w:val="00851551"/>
    <w:rsid w:val="00851C4D"/>
    <w:rsid w:val="00851F0F"/>
    <w:rsid w:val="00851F6B"/>
    <w:rsid w:val="00852960"/>
    <w:rsid w:val="00852E0C"/>
    <w:rsid w:val="0085350B"/>
    <w:rsid w:val="008539F1"/>
    <w:rsid w:val="00854D60"/>
    <w:rsid w:val="00854D95"/>
    <w:rsid w:val="0085507F"/>
    <w:rsid w:val="00855549"/>
    <w:rsid w:val="00855AB8"/>
    <w:rsid w:val="00855EFF"/>
    <w:rsid w:val="00856116"/>
    <w:rsid w:val="008561E2"/>
    <w:rsid w:val="00856246"/>
    <w:rsid w:val="008578F8"/>
    <w:rsid w:val="00860572"/>
    <w:rsid w:val="00860732"/>
    <w:rsid w:val="008607B4"/>
    <w:rsid w:val="00860930"/>
    <w:rsid w:val="008624CE"/>
    <w:rsid w:val="008625F9"/>
    <w:rsid w:val="00862763"/>
    <w:rsid w:val="00862FF7"/>
    <w:rsid w:val="008632EE"/>
    <w:rsid w:val="00863AB5"/>
    <w:rsid w:val="008643FB"/>
    <w:rsid w:val="00864951"/>
    <w:rsid w:val="00866017"/>
    <w:rsid w:val="00866042"/>
    <w:rsid w:val="0086631F"/>
    <w:rsid w:val="00866B8E"/>
    <w:rsid w:val="00867AD3"/>
    <w:rsid w:val="00867EBF"/>
    <w:rsid w:val="00870BCD"/>
    <w:rsid w:val="00870D58"/>
    <w:rsid w:val="00871473"/>
    <w:rsid w:val="0087190C"/>
    <w:rsid w:val="00871A9A"/>
    <w:rsid w:val="00871CD5"/>
    <w:rsid w:val="00871D53"/>
    <w:rsid w:val="008720F1"/>
    <w:rsid w:val="00872878"/>
    <w:rsid w:val="00872E52"/>
    <w:rsid w:val="00872ED0"/>
    <w:rsid w:val="00873871"/>
    <w:rsid w:val="0087403E"/>
    <w:rsid w:val="008743E4"/>
    <w:rsid w:val="008744B8"/>
    <w:rsid w:val="00874A4D"/>
    <w:rsid w:val="00874B5E"/>
    <w:rsid w:val="0087515D"/>
    <w:rsid w:val="008752B5"/>
    <w:rsid w:val="008754E8"/>
    <w:rsid w:val="0087568B"/>
    <w:rsid w:val="008765E0"/>
    <w:rsid w:val="00876A81"/>
    <w:rsid w:val="00876AE0"/>
    <w:rsid w:val="00876B78"/>
    <w:rsid w:val="00877173"/>
    <w:rsid w:val="00877382"/>
    <w:rsid w:val="00881174"/>
    <w:rsid w:val="00882421"/>
    <w:rsid w:val="0088255A"/>
    <w:rsid w:val="00882EB1"/>
    <w:rsid w:val="00883555"/>
    <w:rsid w:val="00883B3E"/>
    <w:rsid w:val="00883C63"/>
    <w:rsid w:val="00883CC2"/>
    <w:rsid w:val="008841CC"/>
    <w:rsid w:val="00884C05"/>
    <w:rsid w:val="00884F96"/>
    <w:rsid w:val="00885127"/>
    <w:rsid w:val="00885D6D"/>
    <w:rsid w:val="008860D9"/>
    <w:rsid w:val="008864D1"/>
    <w:rsid w:val="00886A2C"/>
    <w:rsid w:val="00886D6B"/>
    <w:rsid w:val="00886EC9"/>
    <w:rsid w:val="008874B3"/>
    <w:rsid w:val="0088784A"/>
    <w:rsid w:val="00887C23"/>
    <w:rsid w:val="00887FDB"/>
    <w:rsid w:val="008908F7"/>
    <w:rsid w:val="00890B29"/>
    <w:rsid w:val="00890DD3"/>
    <w:rsid w:val="00891C80"/>
    <w:rsid w:val="00892127"/>
    <w:rsid w:val="00892251"/>
    <w:rsid w:val="00892402"/>
    <w:rsid w:val="00892551"/>
    <w:rsid w:val="008925B8"/>
    <w:rsid w:val="0089295A"/>
    <w:rsid w:val="00893F32"/>
    <w:rsid w:val="008940FC"/>
    <w:rsid w:val="00894889"/>
    <w:rsid w:val="00894AD0"/>
    <w:rsid w:val="00894C41"/>
    <w:rsid w:val="00895D59"/>
    <w:rsid w:val="00895EDF"/>
    <w:rsid w:val="00895FFA"/>
    <w:rsid w:val="0089609A"/>
    <w:rsid w:val="0089643C"/>
    <w:rsid w:val="008967CF"/>
    <w:rsid w:val="008968FD"/>
    <w:rsid w:val="00896F5C"/>
    <w:rsid w:val="008972B1"/>
    <w:rsid w:val="008A03CE"/>
    <w:rsid w:val="008A1B72"/>
    <w:rsid w:val="008A1EDB"/>
    <w:rsid w:val="008A27F4"/>
    <w:rsid w:val="008A30E4"/>
    <w:rsid w:val="008A31FE"/>
    <w:rsid w:val="008A3473"/>
    <w:rsid w:val="008A35B0"/>
    <w:rsid w:val="008A3712"/>
    <w:rsid w:val="008A41DF"/>
    <w:rsid w:val="008A4254"/>
    <w:rsid w:val="008A4E4A"/>
    <w:rsid w:val="008A51C1"/>
    <w:rsid w:val="008A51E2"/>
    <w:rsid w:val="008A53E8"/>
    <w:rsid w:val="008A542B"/>
    <w:rsid w:val="008A564F"/>
    <w:rsid w:val="008A5796"/>
    <w:rsid w:val="008A5956"/>
    <w:rsid w:val="008A5B9D"/>
    <w:rsid w:val="008A5E4F"/>
    <w:rsid w:val="008A645D"/>
    <w:rsid w:val="008A681B"/>
    <w:rsid w:val="008A79AE"/>
    <w:rsid w:val="008A7CBE"/>
    <w:rsid w:val="008B0629"/>
    <w:rsid w:val="008B0E2C"/>
    <w:rsid w:val="008B113F"/>
    <w:rsid w:val="008B1195"/>
    <w:rsid w:val="008B1586"/>
    <w:rsid w:val="008B1615"/>
    <w:rsid w:val="008B18A9"/>
    <w:rsid w:val="008B1ACB"/>
    <w:rsid w:val="008B23A1"/>
    <w:rsid w:val="008B2921"/>
    <w:rsid w:val="008B403B"/>
    <w:rsid w:val="008B4115"/>
    <w:rsid w:val="008B4467"/>
    <w:rsid w:val="008B48B4"/>
    <w:rsid w:val="008B48B6"/>
    <w:rsid w:val="008B5092"/>
    <w:rsid w:val="008B5B3E"/>
    <w:rsid w:val="008B5E29"/>
    <w:rsid w:val="008B7934"/>
    <w:rsid w:val="008B7E2B"/>
    <w:rsid w:val="008C0049"/>
    <w:rsid w:val="008C0836"/>
    <w:rsid w:val="008C1581"/>
    <w:rsid w:val="008C18C3"/>
    <w:rsid w:val="008C2CDF"/>
    <w:rsid w:val="008C3188"/>
    <w:rsid w:val="008C318E"/>
    <w:rsid w:val="008C332D"/>
    <w:rsid w:val="008C3907"/>
    <w:rsid w:val="008C4408"/>
    <w:rsid w:val="008C4454"/>
    <w:rsid w:val="008C4BCA"/>
    <w:rsid w:val="008C52D3"/>
    <w:rsid w:val="008C5493"/>
    <w:rsid w:val="008C5530"/>
    <w:rsid w:val="008C67A5"/>
    <w:rsid w:val="008C7BE3"/>
    <w:rsid w:val="008C7EB0"/>
    <w:rsid w:val="008D01B1"/>
    <w:rsid w:val="008D05EA"/>
    <w:rsid w:val="008D135A"/>
    <w:rsid w:val="008D1374"/>
    <w:rsid w:val="008D1822"/>
    <w:rsid w:val="008D18BA"/>
    <w:rsid w:val="008D2218"/>
    <w:rsid w:val="008D2243"/>
    <w:rsid w:val="008D230E"/>
    <w:rsid w:val="008D3840"/>
    <w:rsid w:val="008D40E0"/>
    <w:rsid w:val="008D4451"/>
    <w:rsid w:val="008D59FB"/>
    <w:rsid w:val="008D6049"/>
    <w:rsid w:val="008D6348"/>
    <w:rsid w:val="008D6D45"/>
    <w:rsid w:val="008D71B4"/>
    <w:rsid w:val="008D71F2"/>
    <w:rsid w:val="008D799A"/>
    <w:rsid w:val="008E0462"/>
    <w:rsid w:val="008E08A8"/>
    <w:rsid w:val="008E0CC6"/>
    <w:rsid w:val="008E0FB4"/>
    <w:rsid w:val="008E0FD8"/>
    <w:rsid w:val="008E102F"/>
    <w:rsid w:val="008E16D6"/>
    <w:rsid w:val="008E1C7F"/>
    <w:rsid w:val="008E1FAF"/>
    <w:rsid w:val="008E1FF0"/>
    <w:rsid w:val="008E2146"/>
    <w:rsid w:val="008E28B5"/>
    <w:rsid w:val="008E2AAA"/>
    <w:rsid w:val="008E2CA4"/>
    <w:rsid w:val="008E30FF"/>
    <w:rsid w:val="008E39BE"/>
    <w:rsid w:val="008E3D08"/>
    <w:rsid w:val="008E3F61"/>
    <w:rsid w:val="008E3FC7"/>
    <w:rsid w:val="008E44A3"/>
    <w:rsid w:val="008E44EC"/>
    <w:rsid w:val="008E476B"/>
    <w:rsid w:val="008E5839"/>
    <w:rsid w:val="008E5BA7"/>
    <w:rsid w:val="008E623E"/>
    <w:rsid w:val="008E63B4"/>
    <w:rsid w:val="008E676B"/>
    <w:rsid w:val="008E67A4"/>
    <w:rsid w:val="008E6BCB"/>
    <w:rsid w:val="008E6FEA"/>
    <w:rsid w:val="008E71A9"/>
    <w:rsid w:val="008F0E02"/>
    <w:rsid w:val="008F0EE4"/>
    <w:rsid w:val="008F1A3B"/>
    <w:rsid w:val="008F1F85"/>
    <w:rsid w:val="008F2028"/>
    <w:rsid w:val="008F425F"/>
    <w:rsid w:val="008F465C"/>
    <w:rsid w:val="008F471C"/>
    <w:rsid w:val="008F4C23"/>
    <w:rsid w:val="008F4E95"/>
    <w:rsid w:val="008F538D"/>
    <w:rsid w:val="008F5F54"/>
    <w:rsid w:val="008F62D1"/>
    <w:rsid w:val="008F678C"/>
    <w:rsid w:val="008F6951"/>
    <w:rsid w:val="008F6E4A"/>
    <w:rsid w:val="008F6F67"/>
    <w:rsid w:val="008F6FDC"/>
    <w:rsid w:val="008F7AAC"/>
    <w:rsid w:val="00900013"/>
    <w:rsid w:val="009000A8"/>
    <w:rsid w:val="009000E4"/>
    <w:rsid w:val="0090077C"/>
    <w:rsid w:val="0090086C"/>
    <w:rsid w:val="009012F0"/>
    <w:rsid w:val="009017DA"/>
    <w:rsid w:val="009019ED"/>
    <w:rsid w:val="00901C16"/>
    <w:rsid w:val="00901CD3"/>
    <w:rsid w:val="00902FD3"/>
    <w:rsid w:val="00903500"/>
    <w:rsid w:val="00903754"/>
    <w:rsid w:val="00903CDB"/>
    <w:rsid w:val="00904765"/>
    <w:rsid w:val="00904A76"/>
    <w:rsid w:val="00904D34"/>
    <w:rsid w:val="00905B35"/>
    <w:rsid w:val="0090607F"/>
    <w:rsid w:val="00907491"/>
    <w:rsid w:val="009077D9"/>
    <w:rsid w:val="00907F1A"/>
    <w:rsid w:val="009103CA"/>
    <w:rsid w:val="00910401"/>
    <w:rsid w:val="00910597"/>
    <w:rsid w:val="00910A1B"/>
    <w:rsid w:val="009111C8"/>
    <w:rsid w:val="00911A5F"/>
    <w:rsid w:val="00912069"/>
    <w:rsid w:val="0091207A"/>
    <w:rsid w:val="00912544"/>
    <w:rsid w:val="00913004"/>
    <w:rsid w:val="00913E82"/>
    <w:rsid w:val="00914114"/>
    <w:rsid w:val="009141F9"/>
    <w:rsid w:val="00915261"/>
    <w:rsid w:val="00915A90"/>
    <w:rsid w:val="009166B2"/>
    <w:rsid w:val="009169DA"/>
    <w:rsid w:val="00916CFD"/>
    <w:rsid w:val="00916EFB"/>
    <w:rsid w:val="00916FAF"/>
    <w:rsid w:val="009202BC"/>
    <w:rsid w:val="009204AF"/>
    <w:rsid w:val="009204C0"/>
    <w:rsid w:val="00920713"/>
    <w:rsid w:val="00920840"/>
    <w:rsid w:val="00920FAF"/>
    <w:rsid w:val="0092102D"/>
    <w:rsid w:val="009214EE"/>
    <w:rsid w:val="00921A70"/>
    <w:rsid w:val="0092213D"/>
    <w:rsid w:val="009224F3"/>
    <w:rsid w:val="00923860"/>
    <w:rsid w:val="00923905"/>
    <w:rsid w:val="00923B06"/>
    <w:rsid w:val="00923DDA"/>
    <w:rsid w:val="00923F85"/>
    <w:rsid w:val="009243D1"/>
    <w:rsid w:val="00925184"/>
    <w:rsid w:val="009255A3"/>
    <w:rsid w:val="00925D24"/>
    <w:rsid w:val="009262F1"/>
    <w:rsid w:val="009267C1"/>
    <w:rsid w:val="00926A08"/>
    <w:rsid w:val="009274DE"/>
    <w:rsid w:val="009276A2"/>
    <w:rsid w:val="00927C1A"/>
    <w:rsid w:val="009300BE"/>
    <w:rsid w:val="00930E6D"/>
    <w:rsid w:val="0093125E"/>
    <w:rsid w:val="00931A29"/>
    <w:rsid w:val="00931C46"/>
    <w:rsid w:val="00931FA1"/>
    <w:rsid w:val="0093221F"/>
    <w:rsid w:val="00932259"/>
    <w:rsid w:val="00932306"/>
    <w:rsid w:val="0093246A"/>
    <w:rsid w:val="00932704"/>
    <w:rsid w:val="00932DE0"/>
    <w:rsid w:val="0093304E"/>
    <w:rsid w:val="00933160"/>
    <w:rsid w:val="009338D6"/>
    <w:rsid w:val="00933CC0"/>
    <w:rsid w:val="00934862"/>
    <w:rsid w:val="0093569D"/>
    <w:rsid w:val="00935CE9"/>
    <w:rsid w:val="0093607C"/>
    <w:rsid w:val="009360D0"/>
    <w:rsid w:val="009362DE"/>
    <w:rsid w:val="0093636B"/>
    <w:rsid w:val="009363A7"/>
    <w:rsid w:val="00936E2F"/>
    <w:rsid w:val="00937061"/>
    <w:rsid w:val="0093736F"/>
    <w:rsid w:val="00937620"/>
    <w:rsid w:val="00937979"/>
    <w:rsid w:val="00940BAE"/>
    <w:rsid w:val="00940F0B"/>
    <w:rsid w:val="009412E9"/>
    <w:rsid w:val="0094171C"/>
    <w:rsid w:val="0094174D"/>
    <w:rsid w:val="00941AFF"/>
    <w:rsid w:val="00941F19"/>
    <w:rsid w:val="00942069"/>
    <w:rsid w:val="009427ED"/>
    <w:rsid w:val="00942D9C"/>
    <w:rsid w:val="00942F12"/>
    <w:rsid w:val="00943A29"/>
    <w:rsid w:val="00943EA7"/>
    <w:rsid w:val="00944723"/>
    <w:rsid w:val="00944BE6"/>
    <w:rsid w:val="009453A1"/>
    <w:rsid w:val="00945F38"/>
    <w:rsid w:val="009469F1"/>
    <w:rsid w:val="00947242"/>
    <w:rsid w:val="009472D6"/>
    <w:rsid w:val="0094744E"/>
    <w:rsid w:val="009474D2"/>
    <w:rsid w:val="00947A76"/>
    <w:rsid w:val="00947C36"/>
    <w:rsid w:val="00947D0D"/>
    <w:rsid w:val="00950810"/>
    <w:rsid w:val="00950E78"/>
    <w:rsid w:val="0095128C"/>
    <w:rsid w:val="009519D3"/>
    <w:rsid w:val="00951C02"/>
    <w:rsid w:val="00951E00"/>
    <w:rsid w:val="00951F5A"/>
    <w:rsid w:val="00952130"/>
    <w:rsid w:val="009534CE"/>
    <w:rsid w:val="00953A5B"/>
    <w:rsid w:val="00953AE8"/>
    <w:rsid w:val="00953BD5"/>
    <w:rsid w:val="0095417B"/>
    <w:rsid w:val="00954BF0"/>
    <w:rsid w:val="00955201"/>
    <w:rsid w:val="00955753"/>
    <w:rsid w:val="00955870"/>
    <w:rsid w:val="00955AC5"/>
    <w:rsid w:val="0095678B"/>
    <w:rsid w:val="0095693D"/>
    <w:rsid w:val="0095721A"/>
    <w:rsid w:val="009575E3"/>
    <w:rsid w:val="009600EF"/>
    <w:rsid w:val="009609A6"/>
    <w:rsid w:val="00960FCD"/>
    <w:rsid w:val="00961223"/>
    <w:rsid w:val="00961751"/>
    <w:rsid w:val="0096195A"/>
    <w:rsid w:val="00961DDB"/>
    <w:rsid w:val="009622A6"/>
    <w:rsid w:val="00962450"/>
    <w:rsid w:val="009624EF"/>
    <w:rsid w:val="009625AF"/>
    <w:rsid w:val="00962931"/>
    <w:rsid w:val="00962AF3"/>
    <w:rsid w:val="00963FFA"/>
    <w:rsid w:val="0096414F"/>
    <w:rsid w:val="009642DD"/>
    <w:rsid w:val="009652BA"/>
    <w:rsid w:val="009652DE"/>
    <w:rsid w:val="0096548E"/>
    <w:rsid w:val="0096586F"/>
    <w:rsid w:val="00965927"/>
    <w:rsid w:val="00965939"/>
    <w:rsid w:val="009664B5"/>
    <w:rsid w:val="009669A5"/>
    <w:rsid w:val="00966A93"/>
    <w:rsid w:val="0096798F"/>
    <w:rsid w:val="0097004A"/>
    <w:rsid w:val="0097154D"/>
    <w:rsid w:val="009718A9"/>
    <w:rsid w:val="00971BC0"/>
    <w:rsid w:val="00971DB3"/>
    <w:rsid w:val="0097269F"/>
    <w:rsid w:val="009733EC"/>
    <w:rsid w:val="00973EA9"/>
    <w:rsid w:val="0097479A"/>
    <w:rsid w:val="00974DF0"/>
    <w:rsid w:val="009752D1"/>
    <w:rsid w:val="00975BB4"/>
    <w:rsid w:val="009764FF"/>
    <w:rsid w:val="009765E6"/>
    <w:rsid w:val="009768A6"/>
    <w:rsid w:val="009768CB"/>
    <w:rsid w:val="00976A8A"/>
    <w:rsid w:val="00977850"/>
    <w:rsid w:val="00977922"/>
    <w:rsid w:val="00977D02"/>
    <w:rsid w:val="00977EB1"/>
    <w:rsid w:val="0097E753"/>
    <w:rsid w:val="00980603"/>
    <w:rsid w:val="009808BC"/>
    <w:rsid w:val="009810DF"/>
    <w:rsid w:val="00981B69"/>
    <w:rsid w:val="00981EFE"/>
    <w:rsid w:val="00982662"/>
    <w:rsid w:val="009827BF"/>
    <w:rsid w:val="009831F2"/>
    <w:rsid w:val="00983596"/>
    <w:rsid w:val="00983D09"/>
    <w:rsid w:val="009848C4"/>
    <w:rsid w:val="00984ACE"/>
    <w:rsid w:val="00984E77"/>
    <w:rsid w:val="00986176"/>
    <w:rsid w:val="009865CF"/>
    <w:rsid w:val="00986C8B"/>
    <w:rsid w:val="0098721D"/>
    <w:rsid w:val="00987626"/>
    <w:rsid w:val="00990149"/>
    <w:rsid w:val="0099031E"/>
    <w:rsid w:val="0099036B"/>
    <w:rsid w:val="00990660"/>
    <w:rsid w:val="0099085A"/>
    <w:rsid w:val="00990F89"/>
    <w:rsid w:val="00991087"/>
    <w:rsid w:val="009913EF"/>
    <w:rsid w:val="009917A2"/>
    <w:rsid w:val="00991842"/>
    <w:rsid w:val="00991F63"/>
    <w:rsid w:val="00992118"/>
    <w:rsid w:val="009922D9"/>
    <w:rsid w:val="0099251E"/>
    <w:rsid w:val="00992C05"/>
    <w:rsid w:val="00992DD6"/>
    <w:rsid w:val="00993069"/>
    <w:rsid w:val="009937E6"/>
    <w:rsid w:val="00993921"/>
    <w:rsid w:val="00993CFE"/>
    <w:rsid w:val="00994319"/>
    <w:rsid w:val="00994795"/>
    <w:rsid w:val="009947F6"/>
    <w:rsid w:val="00994C98"/>
    <w:rsid w:val="00994EC8"/>
    <w:rsid w:val="009953A2"/>
    <w:rsid w:val="009961BE"/>
    <w:rsid w:val="00996A1F"/>
    <w:rsid w:val="00996EC3"/>
    <w:rsid w:val="00997E8B"/>
    <w:rsid w:val="009A04C0"/>
    <w:rsid w:val="009A0DC2"/>
    <w:rsid w:val="009A10B1"/>
    <w:rsid w:val="009A1191"/>
    <w:rsid w:val="009A1319"/>
    <w:rsid w:val="009A148D"/>
    <w:rsid w:val="009A1EF2"/>
    <w:rsid w:val="009A2C19"/>
    <w:rsid w:val="009A2D52"/>
    <w:rsid w:val="009A2F56"/>
    <w:rsid w:val="009A40DE"/>
    <w:rsid w:val="009A519B"/>
    <w:rsid w:val="009A536A"/>
    <w:rsid w:val="009A556D"/>
    <w:rsid w:val="009A580F"/>
    <w:rsid w:val="009A59B5"/>
    <w:rsid w:val="009A5D80"/>
    <w:rsid w:val="009A617E"/>
    <w:rsid w:val="009A6D02"/>
    <w:rsid w:val="009A7C81"/>
    <w:rsid w:val="009A7F63"/>
    <w:rsid w:val="009B038D"/>
    <w:rsid w:val="009B07C0"/>
    <w:rsid w:val="009B081E"/>
    <w:rsid w:val="009B0AF9"/>
    <w:rsid w:val="009B0BE2"/>
    <w:rsid w:val="009B0D91"/>
    <w:rsid w:val="009B0F9F"/>
    <w:rsid w:val="009B131C"/>
    <w:rsid w:val="009B1E08"/>
    <w:rsid w:val="009B1F0D"/>
    <w:rsid w:val="009B2AA5"/>
    <w:rsid w:val="009B2E52"/>
    <w:rsid w:val="009B39CB"/>
    <w:rsid w:val="009B3BCC"/>
    <w:rsid w:val="009B3EE3"/>
    <w:rsid w:val="009B4162"/>
    <w:rsid w:val="009B4EB9"/>
    <w:rsid w:val="009B53B2"/>
    <w:rsid w:val="009B5581"/>
    <w:rsid w:val="009B5863"/>
    <w:rsid w:val="009B5986"/>
    <w:rsid w:val="009B5E68"/>
    <w:rsid w:val="009B6233"/>
    <w:rsid w:val="009B6367"/>
    <w:rsid w:val="009B69FC"/>
    <w:rsid w:val="009B733D"/>
    <w:rsid w:val="009B7B61"/>
    <w:rsid w:val="009B7E8C"/>
    <w:rsid w:val="009C0015"/>
    <w:rsid w:val="009C0189"/>
    <w:rsid w:val="009C177C"/>
    <w:rsid w:val="009C18F8"/>
    <w:rsid w:val="009C1C60"/>
    <w:rsid w:val="009C2BE5"/>
    <w:rsid w:val="009C2C59"/>
    <w:rsid w:val="009C2F33"/>
    <w:rsid w:val="009C387A"/>
    <w:rsid w:val="009C39E0"/>
    <w:rsid w:val="009C3D17"/>
    <w:rsid w:val="009C3D74"/>
    <w:rsid w:val="009C3E6C"/>
    <w:rsid w:val="009C42D3"/>
    <w:rsid w:val="009C48F1"/>
    <w:rsid w:val="009C4B49"/>
    <w:rsid w:val="009C4B54"/>
    <w:rsid w:val="009C531C"/>
    <w:rsid w:val="009C536D"/>
    <w:rsid w:val="009C5759"/>
    <w:rsid w:val="009C5790"/>
    <w:rsid w:val="009C585C"/>
    <w:rsid w:val="009C5906"/>
    <w:rsid w:val="009C60FC"/>
    <w:rsid w:val="009C66A6"/>
    <w:rsid w:val="009C6C3E"/>
    <w:rsid w:val="009C6D5D"/>
    <w:rsid w:val="009C72B5"/>
    <w:rsid w:val="009C7571"/>
    <w:rsid w:val="009C77B1"/>
    <w:rsid w:val="009D0C15"/>
    <w:rsid w:val="009D0F32"/>
    <w:rsid w:val="009D12CA"/>
    <w:rsid w:val="009D172F"/>
    <w:rsid w:val="009D255E"/>
    <w:rsid w:val="009D293E"/>
    <w:rsid w:val="009D2C97"/>
    <w:rsid w:val="009D2D60"/>
    <w:rsid w:val="009D33F1"/>
    <w:rsid w:val="009D34B6"/>
    <w:rsid w:val="009D3FF0"/>
    <w:rsid w:val="009D4316"/>
    <w:rsid w:val="009D44B8"/>
    <w:rsid w:val="009D45A5"/>
    <w:rsid w:val="009D4ACB"/>
    <w:rsid w:val="009D4B1C"/>
    <w:rsid w:val="009D4C48"/>
    <w:rsid w:val="009D58AC"/>
    <w:rsid w:val="009D6446"/>
    <w:rsid w:val="009D6B45"/>
    <w:rsid w:val="009D6C3E"/>
    <w:rsid w:val="009D708A"/>
    <w:rsid w:val="009D70FF"/>
    <w:rsid w:val="009E0125"/>
    <w:rsid w:val="009E02AF"/>
    <w:rsid w:val="009E0320"/>
    <w:rsid w:val="009E0C8E"/>
    <w:rsid w:val="009E0E74"/>
    <w:rsid w:val="009E12B1"/>
    <w:rsid w:val="009E1B70"/>
    <w:rsid w:val="009E1C27"/>
    <w:rsid w:val="009E1D28"/>
    <w:rsid w:val="009E21F8"/>
    <w:rsid w:val="009E284B"/>
    <w:rsid w:val="009E32AB"/>
    <w:rsid w:val="009E3313"/>
    <w:rsid w:val="009E33A7"/>
    <w:rsid w:val="009E3721"/>
    <w:rsid w:val="009E3AE5"/>
    <w:rsid w:val="009E3B89"/>
    <w:rsid w:val="009E4500"/>
    <w:rsid w:val="009E45E8"/>
    <w:rsid w:val="009E4701"/>
    <w:rsid w:val="009E4975"/>
    <w:rsid w:val="009E4C7A"/>
    <w:rsid w:val="009E4D12"/>
    <w:rsid w:val="009E4EFD"/>
    <w:rsid w:val="009E4F18"/>
    <w:rsid w:val="009E4F33"/>
    <w:rsid w:val="009E53C2"/>
    <w:rsid w:val="009E547A"/>
    <w:rsid w:val="009E60E6"/>
    <w:rsid w:val="009E6290"/>
    <w:rsid w:val="009E643E"/>
    <w:rsid w:val="009E71CE"/>
    <w:rsid w:val="009E7546"/>
    <w:rsid w:val="009E7872"/>
    <w:rsid w:val="009E798C"/>
    <w:rsid w:val="009E7DE8"/>
    <w:rsid w:val="009F0188"/>
    <w:rsid w:val="009F04C6"/>
    <w:rsid w:val="009F05C9"/>
    <w:rsid w:val="009F0E65"/>
    <w:rsid w:val="009F0FEE"/>
    <w:rsid w:val="009F1280"/>
    <w:rsid w:val="009F1399"/>
    <w:rsid w:val="009F17B6"/>
    <w:rsid w:val="009F1A4E"/>
    <w:rsid w:val="009F1C83"/>
    <w:rsid w:val="009F1CEA"/>
    <w:rsid w:val="009F1F4B"/>
    <w:rsid w:val="009F2FDD"/>
    <w:rsid w:val="009F3924"/>
    <w:rsid w:val="009F3BBD"/>
    <w:rsid w:val="009F3C87"/>
    <w:rsid w:val="009F3F7D"/>
    <w:rsid w:val="009F4022"/>
    <w:rsid w:val="009F40A7"/>
    <w:rsid w:val="009F4E9B"/>
    <w:rsid w:val="009F4FAE"/>
    <w:rsid w:val="009F52E9"/>
    <w:rsid w:val="009F562D"/>
    <w:rsid w:val="009F5AA3"/>
    <w:rsid w:val="009F64D2"/>
    <w:rsid w:val="009F6757"/>
    <w:rsid w:val="009F68A8"/>
    <w:rsid w:val="009F7381"/>
    <w:rsid w:val="009F7658"/>
    <w:rsid w:val="009F7860"/>
    <w:rsid w:val="009F7CF3"/>
    <w:rsid w:val="00A00752"/>
    <w:rsid w:val="00A00DC1"/>
    <w:rsid w:val="00A0151C"/>
    <w:rsid w:val="00A01BB1"/>
    <w:rsid w:val="00A02752"/>
    <w:rsid w:val="00A033DF"/>
    <w:rsid w:val="00A038E4"/>
    <w:rsid w:val="00A041DC"/>
    <w:rsid w:val="00A048D7"/>
    <w:rsid w:val="00A0517E"/>
    <w:rsid w:val="00A051A5"/>
    <w:rsid w:val="00A05629"/>
    <w:rsid w:val="00A0573D"/>
    <w:rsid w:val="00A0590C"/>
    <w:rsid w:val="00A0615A"/>
    <w:rsid w:val="00A062AA"/>
    <w:rsid w:val="00A06343"/>
    <w:rsid w:val="00A07316"/>
    <w:rsid w:val="00A07958"/>
    <w:rsid w:val="00A10141"/>
    <w:rsid w:val="00A102F5"/>
    <w:rsid w:val="00A10DDB"/>
    <w:rsid w:val="00A11738"/>
    <w:rsid w:val="00A1194E"/>
    <w:rsid w:val="00A12106"/>
    <w:rsid w:val="00A1278A"/>
    <w:rsid w:val="00A127FD"/>
    <w:rsid w:val="00A1293E"/>
    <w:rsid w:val="00A12A22"/>
    <w:rsid w:val="00A139D3"/>
    <w:rsid w:val="00A13F6E"/>
    <w:rsid w:val="00A142AD"/>
    <w:rsid w:val="00A143C4"/>
    <w:rsid w:val="00A1512F"/>
    <w:rsid w:val="00A152C9"/>
    <w:rsid w:val="00A1586C"/>
    <w:rsid w:val="00A15D1B"/>
    <w:rsid w:val="00A16021"/>
    <w:rsid w:val="00A16164"/>
    <w:rsid w:val="00A162AF"/>
    <w:rsid w:val="00A16657"/>
    <w:rsid w:val="00A1690C"/>
    <w:rsid w:val="00A16A45"/>
    <w:rsid w:val="00A16B82"/>
    <w:rsid w:val="00A17644"/>
    <w:rsid w:val="00A17AA6"/>
    <w:rsid w:val="00A20026"/>
    <w:rsid w:val="00A204D1"/>
    <w:rsid w:val="00A2110F"/>
    <w:rsid w:val="00A21D4A"/>
    <w:rsid w:val="00A22446"/>
    <w:rsid w:val="00A22720"/>
    <w:rsid w:val="00A22C29"/>
    <w:rsid w:val="00A22CB8"/>
    <w:rsid w:val="00A235A9"/>
    <w:rsid w:val="00A23871"/>
    <w:rsid w:val="00A23BD2"/>
    <w:rsid w:val="00A23E65"/>
    <w:rsid w:val="00A240DC"/>
    <w:rsid w:val="00A24BE2"/>
    <w:rsid w:val="00A2554A"/>
    <w:rsid w:val="00A258AD"/>
    <w:rsid w:val="00A26661"/>
    <w:rsid w:val="00A2674B"/>
    <w:rsid w:val="00A26A88"/>
    <w:rsid w:val="00A26C86"/>
    <w:rsid w:val="00A2785A"/>
    <w:rsid w:val="00A27E8D"/>
    <w:rsid w:val="00A303E4"/>
    <w:rsid w:val="00A3044E"/>
    <w:rsid w:val="00A3048D"/>
    <w:rsid w:val="00A30A3C"/>
    <w:rsid w:val="00A3310A"/>
    <w:rsid w:val="00A33A11"/>
    <w:rsid w:val="00A33A45"/>
    <w:rsid w:val="00A33AF6"/>
    <w:rsid w:val="00A33CB7"/>
    <w:rsid w:val="00A340A2"/>
    <w:rsid w:val="00A3465B"/>
    <w:rsid w:val="00A34670"/>
    <w:rsid w:val="00A346F2"/>
    <w:rsid w:val="00A34A4A"/>
    <w:rsid w:val="00A34ED1"/>
    <w:rsid w:val="00A35508"/>
    <w:rsid w:val="00A35763"/>
    <w:rsid w:val="00A3594A"/>
    <w:rsid w:val="00A35C5A"/>
    <w:rsid w:val="00A35E65"/>
    <w:rsid w:val="00A35EC0"/>
    <w:rsid w:val="00A3614F"/>
    <w:rsid w:val="00A364C6"/>
    <w:rsid w:val="00A36B61"/>
    <w:rsid w:val="00A37DDC"/>
    <w:rsid w:val="00A40824"/>
    <w:rsid w:val="00A40FA1"/>
    <w:rsid w:val="00A411AC"/>
    <w:rsid w:val="00A41292"/>
    <w:rsid w:val="00A41564"/>
    <w:rsid w:val="00A419CC"/>
    <w:rsid w:val="00A41A63"/>
    <w:rsid w:val="00A4238B"/>
    <w:rsid w:val="00A426A5"/>
    <w:rsid w:val="00A42786"/>
    <w:rsid w:val="00A42788"/>
    <w:rsid w:val="00A42980"/>
    <w:rsid w:val="00A43123"/>
    <w:rsid w:val="00A431B2"/>
    <w:rsid w:val="00A43451"/>
    <w:rsid w:val="00A43E17"/>
    <w:rsid w:val="00A442BB"/>
    <w:rsid w:val="00A44329"/>
    <w:rsid w:val="00A45A3D"/>
    <w:rsid w:val="00A45C75"/>
    <w:rsid w:val="00A45DB2"/>
    <w:rsid w:val="00A4680F"/>
    <w:rsid w:val="00A47520"/>
    <w:rsid w:val="00A4767E"/>
    <w:rsid w:val="00A477F7"/>
    <w:rsid w:val="00A47857"/>
    <w:rsid w:val="00A47A5F"/>
    <w:rsid w:val="00A50843"/>
    <w:rsid w:val="00A510A5"/>
    <w:rsid w:val="00A514C0"/>
    <w:rsid w:val="00A51505"/>
    <w:rsid w:val="00A518FA"/>
    <w:rsid w:val="00A523D3"/>
    <w:rsid w:val="00A52987"/>
    <w:rsid w:val="00A52B07"/>
    <w:rsid w:val="00A53C23"/>
    <w:rsid w:val="00A53CFB"/>
    <w:rsid w:val="00A540A2"/>
    <w:rsid w:val="00A54A48"/>
    <w:rsid w:val="00A54A9E"/>
    <w:rsid w:val="00A54E06"/>
    <w:rsid w:val="00A54E0B"/>
    <w:rsid w:val="00A55B9C"/>
    <w:rsid w:val="00A55DA9"/>
    <w:rsid w:val="00A562FE"/>
    <w:rsid w:val="00A56372"/>
    <w:rsid w:val="00A56530"/>
    <w:rsid w:val="00A57106"/>
    <w:rsid w:val="00A57DC7"/>
    <w:rsid w:val="00A60353"/>
    <w:rsid w:val="00A60629"/>
    <w:rsid w:val="00A60F1B"/>
    <w:rsid w:val="00A61CE2"/>
    <w:rsid w:val="00A623FD"/>
    <w:rsid w:val="00A62919"/>
    <w:rsid w:val="00A62982"/>
    <w:rsid w:val="00A62DFB"/>
    <w:rsid w:val="00A630FB"/>
    <w:rsid w:val="00A63133"/>
    <w:rsid w:val="00A63479"/>
    <w:rsid w:val="00A634EC"/>
    <w:rsid w:val="00A63542"/>
    <w:rsid w:val="00A63683"/>
    <w:rsid w:val="00A6374F"/>
    <w:rsid w:val="00A63FF8"/>
    <w:rsid w:val="00A64E43"/>
    <w:rsid w:val="00A65D02"/>
    <w:rsid w:val="00A669D3"/>
    <w:rsid w:val="00A66A0F"/>
    <w:rsid w:val="00A66C21"/>
    <w:rsid w:val="00A66D8D"/>
    <w:rsid w:val="00A66E02"/>
    <w:rsid w:val="00A67665"/>
    <w:rsid w:val="00A676B1"/>
    <w:rsid w:val="00A7018F"/>
    <w:rsid w:val="00A70D0E"/>
    <w:rsid w:val="00A7144A"/>
    <w:rsid w:val="00A71AB9"/>
    <w:rsid w:val="00A71B89"/>
    <w:rsid w:val="00A71E81"/>
    <w:rsid w:val="00A72068"/>
    <w:rsid w:val="00A721BA"/>
    <w:rsid w:val="00A7238C"/>
    <w:rsid w:val="00A727CD"/>
    <w:rsid w:val="00A727F5"/>
    <w:rsid w:val="00A72EBA"/>
    <w:rsid w:val="00A7392E"/>
    <w:rsid w:val="00A7442C"/>
    <w:rsid w:val="00A74794"/>
    <w:rsid w:val="00A7535F"/>
    <w:rsid w:val="00A759AC"/>
    <w:rsid w:val="00A76110"/>
    <w:rsid w:val="00A7675B"/>
    <w:rsid w:val="00A769FF"/>
    <w:rsid w:val="00A76B98"/>
    <w:rsid w:val="00A76E27"/>
    <w:rsid w:val="00A76FD2"/>
    <w:rsid w:val="00A77057"/>
    <w:rsid w:val="00A77769"/>
    <w:rsid w:val="00A77876"/>
    <w:rsid w:val="00A77C09"/>
    <w:rsid w:val="00A77C1F"/>
    <w:rsid w:val="00A8034F"/>
    <w:rsid w:val="00A8051D"/>
    <w:rsid w:val="00A81D7C"/>
    <w:rsid w:val="00A8216A"/>
    <w:rsid w:val="00A823B6"/>
    <w:rsid w:val="00A82430"/>
    <w:rsid w:val="00A82481"/>
    <w:rsid w:val="00A82EB4"/>
    <w:rsid w:val="00A830BA"/>
    <w:rsid w:val="00A83377"/>
    <w:rsid w:val="00A8370C"/>
    <w:rsid w:val="00A839E3"/>
    <w:rsid w:val="00A83C8F"/>
    <w:rsid w:val="00A84050"/>
    <w:rsid w:val="00A84CF0"/>
    <w:rsid w:val="00A84FAA"/>
    <w:rsid w:val="00A851BA"/>
    <w:rsid w:val="00A85966"/>
    <w:rsid w:val="00A85A72"/>
    <w:rsid w:val="00A85F5E"/>
    <w:rsid w:val="00A862D6"/>
    <w:rsid w:val="00A862FB"/>
    <w:rsid w:val="00A867DA"/>
    <w:rsid w:val="00A86A5A"/>
    <w:rsid w:val="00A8706B"/>
    <w:rsid w:val="00A876C1"/>
    <w:rsid w:val="00A87E06"/>
    <w:rsid w:val="00A903FC"/>
    <w:rsid w:val="00A9070F"/>
    <w:rsid w:val="00A917EE"/>
    <w:rsid w:val="00A9218F"/>
    <w:rsid w:val="00A923CD"/>
    <w:rsid w:val="00A92696"/>
    <w:rsid w:val="00A92CEE"/>
    <w:rsid w:val="00A938EC"/>
    <w:rsid w:val="00A94383"/>
    <w:rsid w:val="00A9485B"/>
    <w:rsid w:val="00A94AF0"/>
    <w:rsid w:val="00A95040"/>
    <w:rsid w:val="00A95223"/>
    <w:rsid w:val="00A95739"/>
    <w:rsid w:val="00A95B8D"/>
    <w:rsid w:val="00A95DDF"/>
    <w:rsid w:val="00A95FF5"/>
    <w:rsid w:val="00A960D9"/>
    <w:rsid w:val="00A96D7A"/>
    <w:rsid w:val="00A971D5"/>
    <w:rsid w:val="00A97608"/>
    <w:rsid w:val="00A976C1"/>
    <w:rsid w:val="00AA0070"/>
    <w:rsid w:val="00AA02CC"/>
    <w:rsid w:val="00AA02CD"/>
    <w:rsid w:val="00AA0AF5"/>
    <w:rsid w:val="00AA0FB3"/>
    <w:rsid w:val="00AA28C4"/>
    <w:rsid w:val="00AA2D55"/>
    <w:rsid w:val="00AA3176"/>
    <w:rsid w:val="00AA3397"/>
    <w:rsid w:val="00AA3526"/>
    <w:rsid w:val="00AA378A"/>
    <w:rsid w:val="00AA39AA"/>
    <w:rsid w:val="00AA3D5F"/>
    <w:rsid w:val="00AA452D"/>
    <w:rsid w:val="00AA4590"/>
    <w:rsid w:val="00AA4854"/>
    <w:rsid w:val="00AA4D5B"/>
    <w:rsid w:val="00AA51F6"/>
    <w:rsid w:val="00AA5403"/>
    <w:rsid w:val="00AA5907"/>
    <w:rsid w:val="00AA64AE"/>
    <w:rsid w:val="00AA6545"/>
    <w:rsid w:val="00AA6652"/>
    <w:rsid w:val="00AA7215"/>
    <w:rsid w:val="00AA7311"/>
    <w:rsid w:val="00AA775A"/>
    <w:rsid w:val="00AA7C2F"/>
    <w:rsid w:val="00AA7FC7"/>
    <w:rsid w:val="00AB02CD"/>
    <w:rsid w:val="00AB04C5"/>
    <w:rsid w:val="00AB0631"/>
    <w:rsid w:val="00AB154F"/>
    <w:rsid w:val="00AB1597"/>
    <w:rsid w:val="00AB19C6"/>
    <w:rsid w:val="00AB1CE6"/>
    <w:rsid w:val="00AB2176"/>
    <w:rsid w:val="00AB26B4"/>
    <w:rsid w:val="00AB2BC8"/>
    <w:rsid w:val="00AB376E"/>
    <w:rsid w:val="00AB3798"/>
    <w:rsid w:val="00AB459C"/>
    <w:rsid w:val="00AB4B10"/>
    <w:rsid w:val="00AB4E4E"/>
    <w:rsid w:val="00AB4F5E"/>
    <w:rsid w:val="00AB5633"/>
    <w:rsid w:val="00AB5731"/>
    <w:rsid w:val="00AB5B7E"/>
    <w:rsid w:val="00AB5CCD"/>
    <w:rsid w:val="00AB61F7"/>
    <w:rsid w:val="00AB6A4D"/>
    <w:rsid w:val="00AB6FA1"/>
    <w:rsid w:val="00AB7650"/>
    <w:rsid w:val="00AC0681"/>
    <w:rsid w:val="00AC0A43"/>
    <w:rsid w:val="00AC0E1E"/>
    <w:rsid w:val="00AC0E66"/>
    <w:rsid w:val="00AC15D2"/>
    <w:rsid w:val="00AC15E1"/>
    <w:rsid w:val="00AC1701"/>
    <w:rsid w:val="00AC19DC"/>
    <w:rsid w:val="00AC1C8F"/>
    <w:rsid w:val="00AC21FE"/>
    <w:rsid w:val="00AC2D2F"/>
    <w:rsid w:val="00AC2D51"/>
    <w:rsid w:val="00AC36BC"/>
    <w:rsid w:val="00AC3793"/>
    <w:rsid w:val="00AC3D63"/>
    <w:rsid w:val="00AC3E16"/>
    <w:rsid w:val="00AC3F1E"/>
    <w:rsid w:val="00AC3F82"/>
    <w:rsid w:val="00AC4B39"/>
    <w:rsid w:val="00AC4EFF"/>
    <w:rsid w:val="00AC5235"/>
    <w:rsid w:val="00AC56C1"/>
    <w:rsid w:val="00AC5BF8"/>
    <w:rsid w:val="00AC5FE7"/>
    <w:rsid w:val="00AC614C"/>
    <w:rsid w:val="00AC6216"/>
    <w:rsid w:val="00AC6273"/>
    <w:rsid w:val="00AC66D4"/>
    <w:rsid w:val="00AC6DF2"/>
    <w:rsid w:val="00AC72FB"/>
    <w:rsid w:val="00AC7592"/>
    <w:rsid w:val="00AD06E5"/>
    <w:rsid w:val="00AD0802"/>
    <w:rsid w:val="00AD0F23"/>
    <w:rsid w:val="00AD116A"/>
    <w:rsid w:val="00AD161D"/>
    <w:rsid w:val="00AD1BDB"/>
    <w:rsid w:val="00AD2BD7"/>
    <w:rsid w:val="00AD2ED5"/>
    <w:rsid w:val="00AD2EF9"/>
    <w:rsid w:val="00AD3187"/>
    <w:rsid w:val="00AD31E2"/>
    <w:rsid w:val="00AD3222"/>
    <w:rsid w:val="00AD3AD4"/>
    <w:rsid w:val="00AD3CA2"/>
    <w:rsid w:val="00AD456A"/>
    <w:rsid w:val="00AD5082"/>
    <w:rsid w:val="00AD5148"/>
    <w:rsid w:val="00AD524A"/>
    <w:rsid w:val="00AD5264"/>
    <w:rsid w:val="00AD57CE"/>
    <w:rsid w:val="00AD5F4C"/>
    <w:rsid w:val="00AD5FBC"/>
    <w:rsid w:val="00AD660D"/>
    <w:rsid w:val="00AD6707"/>
    <w:rsid w:val="00AD7677"/>
    <w:rsid w:val="00AD7987"/>
    <w:rsid w:val="00AD79CD"/>
    <w:rsid w:val="00AE0164"/>
    <w:rsid w:val="00AE0528"/>
    <w:rsid w:val="00AE0FAB"/>
    <w:rsid w:val="00AE1C5F"/>
    <w:rsid w:val="00AE25F8"/>
    <w:rsid w:val="00AE2B1F"/>
    <w:rsid w:val="00AE2E86"/>
    <w:rsid w:val="00AE3102"/>
    <w:rsid w:val="00AE34C4"/>
    <w:rsid w:val="00AE3CB2"/>
    <w:rsid w:val="00AE3D56"/>
    <w:rsid w:val="00AE42CD"/>
    <w:rsid w:val="00AE4B7D"/>
    <w:rsid w:val="00AE4E16"/>
    <w:rsid w:val="00AE4EC1"/>
    <w:rsid w:val="00AE5237"/>
    <w:rsid w:val="00AE5E3F"/>
    <w:rsid w:val="00AE5F26"/>
    <w:rsid w:val="00AE6856"/>
    <w:rsid w:val="00AE6DB4"/>
    <w:rsid w:val="00AE6F78"/>
    <w:rsid w:val="00AE70C3"/>
    <w:rsid w:val="00AE7326"/>
    <w:rsid w:val="00AE7EB9"/>
    <w:rsid w:val="00AF045C"/>
    <w:rsid w:val="00AF0ABF"/>
    <w:rsid w:val="00AF0FE4"/>
    <w:rsid w:val="00AF100B"/>
    <w:rsid w:val="00AF106E"/>
    <w:rsid w:val="00AF13CD"/>
    <w:rsid w:val="00AF1B04"/>
    <w:rsid w:val="00AF1C82"/>
    <w:rsid w:val="00AF1D8F"/>
    <w:rsid w:val="00AF225B"/>
    <w:rsid w:val="00AF2449"/>
    <w:rsid w:val="00AF2786"/>
    <w:rsid w:val="00AF2914"/>
    <w:rsid w:val="00AF4A27"/>
    <w:rsid w:val="00AF54E6"/>
    <w:rsid w:val="00AF57AC"/>
    <w:rsid w:val="00AF585A"/>
    <w:rsid w:val="00AF5FF3"/>
    <w:rsid w:val="00AF5FF7"/>
    <w:rsid w:val="00AF65A4"/>
    <w:rsid w:val="00AF742F"/>
    <w:rsid w:val="00AF7718"/>
    <w:rsid w:val="00B0065F"/>
    <w:rsid w:val="00B00A77"/>
    <w:rsid w:val="00B00AC6"/>
    <w:rsid w:val="00B00D8C"/>
    <w:rsid w:val="00B00FCA"/>
    <w:rsid w:val="00B01C44"/>
    <w:rsid w:val="00B020F8"/>
    <w:rsid w:val="00B0226C"/>
    <w:rsid w:val="00B022DB"/>
    <w:rsid w:val="00B0241B"/>
    <w:rsid w:val="00B0287C"/>
    <w:rsid w:val="00B03466"/>
    <w:rsid w:val="00B0384C"/>
    <w:rsid w:val="00B03A82"/>
    <w:rsid w:val="00B03F8B"/>
    <w:rsid w:val="00B0434F"/>
    <w:rsid w:val="00B044E6"/>
    <w:rsid w:val="00B04A7F"/>
    <w:rsid w:val="00B05AB5"/>
    <w:rsid w:val="00B060D9"/>
    <w:rsid w:val="00B0669E"/>
    <w:rsid w:val="00B06B23"/>
    <w:rsid w:val="00B06BFE"/>
    <w:rsid w:val="00B06F43"/>
    <w:rsid w:val="00B070F1"/>
    <w:rsid w:val="00B073DD"/>
    <w:rsid w:val="00B09721"/>
    <w:rsid w:val="00B1009E"/>
    <w:rsid w:val="00B10466"/>
    <w:rsid w:val="00B10571"/>
    <w:rsid w:val="00B10A80"/>
    <w:rsid w:val="00B10CB8"/>
    <w:rsid w:val="00B10CF1"/>
    <w:rsid w:val="00B10FC6"/>
    <w:rsid w:val="00B111E3"/>
    <w:rsid w:val="00B114E9"/>
    <w:rsid w:val="00B1162E"/>
    <w:rsid w:val="00B1193C"/>
    <w:rsid w:val="00B129AA"/>
    <w:rsid w:val="00B12F7E"/>
    <w:rsid w:val="00B12FB0"/>
    <w:rsid w:val="00B13D6F"/>
    <w:rsid w:val="00B1499F"/>
    <w:rsid w:val="00B14DF9"/>
    <w:rsid w:val="00B15C63"/>
    <w:rsid w:val="00B16EBA"/>
    <w:rsid w:val="00B16FAC"/>
    <w:rsid w:val="00B17321"/>
    <w:rsid w:val="00B174E0"/>
    <w:rsid w:val="00B17610"/>
    <w:rsid w:val="00B177EC"/>
    <w:rsid w:val="00B17942"/>
    <w:rsid w:val="00B20574"/>
    <w:rsid w:val="00B20DB4"/>
    <w:rsid w:val="00B211A3"/>
    <w:rsid w:val="00B213BB"/>
    <w:rsid w:val="00B21436"/>
    <w:rsid w:val="00B21B99"/>
    <w:rsid w:val="00B21D74"/>
    <w:rsid w:val="00B22377"/>
    <w:rsid w:val="00B2260B"/>
    <w:rsid w:val="00B2273C"/>
    <w:rsid w:val="00B2276A"/>
    <w:rsid w:val="00B22AE9"/>
    <w:rsid w:val="00B22EE9"/>
    <w:rsid w:val="00B22F24"/>
    <w:rsid w:val="00B2314E"/>
    <w:rsid w:val="00B232C1"/>
    <w:rsid w:val="00B236BE"/>
    <w:rsid w:val="00B23DA5"/>
    <w:rsid w:val="00B240E3"/>
    <w:rsid w:val="00B2410C"/>
    <w:rsid w:val="00B24206"/>
    <w:rsid w:val="00B245B9"/>
    <w:rsid w:val="00B2486E"/>
    <w:rsid w:val="00B24B99"/>
    <w:rsid w:val="00B24CDE"/>
    <w:rsid w:val="00B26DE5"/>
    <w:rsid w:val="00B278E0"/>
    <w:rsid w:val="00B27EA0"/>
    <w:rsid w:val="00B301A6"/>
    <w:rsid w:val="00B30226"/>
    <w:rsid w:val="00B30C5D"/>
    <w:rsid w:val="00B30E64"/>
    <w:rsid w:val="00B30ED1"/>
    <w:rsid w:val="00B30F45"/>
    <w:rsid w:val="00B314B9"/>
    <w:rsid w:val="00B31EF7"/>
    <w:rsid w:val="00B31F33"/>
    <w:rsid w:val="00B32294"/>
    <w:rsid w:val="00B3296A"/>
    <w:rsid w:val="00B330C5"/>
    <w:rsid w:val="00B33813"/>
    <w:rsid w:val="00B33874"/>
    <w:rsid w:val="00B33B30"/>
    <w:rsid w:val="00B33D4E"/>
    <w:rsid w:val="00B33EEF"/>
    <w:rsid w:val="00B34BC8"/>
    <w:rsid w:val="00B34D8F"/>
    <w:rsid w:val="00B3517F"/>
    <w:rsid w:val="00B355C5"/>
    <w:rsid w:val="00B3595A"/>
    <w:rsid w:val="00B3601E"/>
    <w:rsid w:val="00B36583"/>
    <w:rsid w:val="00B36720"/>
    <w:rsid w:val="00B36A12"/>
    <w:rsid w:val="00B37329"/>
    <w:rsid w:val="00B3734B"/>
    <w:rsid w:val="00B37BF1"/>
    <w:rsid w:val="00B40121"/>
    <w:rsid w:val="00B4045D"/>
    <w:rsid w:val="00B40F92"/>
    <w:rsid w:val="00B41ABA"/>
    <w:rsid w:val="00B41B64"/>
    <w:rsid w:val="00B41B7C"/>
    <w:rsid w:val="00B41D61"/>
    <w:rsid w:val="00B41FE5"/>
    <w:rsid w:val="00B421E2"/>
    <w:rsid w:val="00B42561"/>
    <w:rsid w:val="00B426B0"/>
    <w:rsid w:val="00B42BE2"/>
    <w:rsid w:val="00B4438C"/>
    <w:rsid w:val="00B44711"/>
    <w:rsid w:val="00B449AA"/>
    <w:rsid w:val="00B44A47"/>
    <w:rsid w:val="00B44D94"/>
    <w:rsid w:val="00B456E1"/>
    <w:rsid w:val="00B4583B"/>
    <w:rsid w:val="00B467C8"/>
    <w:rsid w:val="00B4752C"/>
    <w:rsid w:val="00B4784C"/>
    <w:rsid w:val="00B50253"/>
    <w:rsid w:val="00B50392"/>
    <w:rsid w:val="00B50584"/>
    <w:rsid w:val="00B50B2E"/>
    <w:rsid w:val="00B50C9C"/>
    <w:rsid w:val="00B51476"/>
    <w:rsid w:val="00B51F90"/>
    <w:rsid w:val="00B520B8"/>
    <w:rsid w:val="00B52383"/>
    <w:rsid w:val="00B5239F"/>
    <w:rsid w:val="00B52ECC"/>
    <w:rsid w:val="00B52EEC"/>
    <w:rsid w:val="00B539A3"/>
    <w:rsid w:val="00B53C1D"/>
    <w:rsid w:val="00B53D3B"/>
    <w:rsid w:val="00B53FFD"/>
    <w:rsid w:val="00B54710"/>
    <w:rsid w:val="00B54AED"/>
    <w:rsid w:val="00B54B4B"/>
    <w:rsid w:val="00B54F14"/>
    <w:rsid w:val="00B551ED"/>
    <w:rsid w:val="00B559DF"/>
    <w:rsid w:val="00B56474"/>
    <w:rsid w:val="00B56527"/>
    <w:rsid w:val="00B567FB"/>
    <w:rsid w:val="00B56B3A"/>
    <w:rsid w:val="00B5729F"/>
    <w:rsid w:val="00B57619"/>
    <w:rsid w:val="00B57AF0"/>
    <w:rsid w:val="00B57D34"/>
    <w:rsid w:val="00B57F61"/>
    <w:rsid w:val="00B600F7"/>
    <w:rsid w:val="00B605F0"/>
    <w:rsid w:val="00B6061C"/>
    <w:rsid w:val="00B606FB"/>
    <w:rsid w:val="00B6070E"/>
    <w:rsid w:val="00B609CF"/>
    <w:rsid w:val="00B61BD9"/>
    <w:rsid w:val="00B61E48"/>
    <w:rsid w:val="00B622A2"/>
    <w:rsid w:val="00B624F4"/>
    <w:rsid w:val="00B6291B"/>
    <w:rsid w:val="00B62EAC"/>
    <w:rsid w:val="00B62FC0"/>
    <w:rsid w:val="00B633BE"/>
    <w:rsid w:val="00B634D1"/>
    <w:rsid w:val="00B63E5C"/>
    <w:rsid w:val="00B63FCB"/>
    <w:rsid w:val="00B6455F"/>
    <w:rsid w:val="00B64F99"/>
    <w:rsid w:val="00B65212"/>
    <w:rsid w:val="00B653B4"/>
    <w:rsid w:val="00B65AB1"/>
    <w:rsid w:val="00B65E71"/>
    <w:rsid w:val="00B6687F"/>
    <w:rsid w:val="00B66F2B"/>
    <w:rsid w:val="00B70700"/>
    <w:rsid w:val="00B71584"/>
    <w:rsid w:val="00B719B0"/>
    <w:rsid w:val="00B71A03"/>
    <w:rsid w:val="00B720C5"/>
    <w:rsid w:val="00B724CB"/>
    <w:rsid w:val="00B73A61"/>
    <w:rsid w:val="00B73F44"/>
    <w:rsid w:val="00B74331"/>
    <w:rsid w:val="00B747A6"/>
    <w:rsid w:val="00B74B94"/>
    <w:rsid w:val="00B74D42"/>
    <w:rsid w:val="00B755CE"/>
    <w:rsid w:val="00B75A74"/>
    <w:rsid w:val="00B76B3C"/>
    <w:rsid w:val="00B76DE2"/>
    <w:rsid w:val="00B76FFF"/>
    <w:rsid w:val="00B771F6"/>
    <w:rsid w:val="00B77272"/>
    <w:rsid w:val="00B7786E"/>
    <w:rsid w:val="00B77985"/>
    <w:rsid w:val="00B77ADE"/>
    <w:rsid w:val="00B803EF"/>
    <w:rsid w:val="00B8099F"/>
    <w:rsid w:val="00B80A01"/>
    <w:rsid w:val="00B81261"/>
    <w:rsid w:val="00B81421"/>
    <w:rsid w:val="00B836A0"/>
    <w:rsid w:val="00B837CA"/>
    <w:rsid w:val="00B843D6"/>
    <w:rsid w:val="00B84B20"/>
    <w:rsid w:val="00B84F34"/>
    <w:rsid w:val="00B853A3"/>
    <w:rsid w:val="00B86208"/>
    <w:rsid w:val="00B86871"/>
    <w:rsid w:val="00B86917"/>
    <w:rsid w:val="00B86F92"/>
    <w:rsid w:val="00B87F59"/>
    <w:rsid w:val="00B90B81"/>
    <w:rsid w:val="00B90C6D"/>
    <w:rsid w:val="00B90D9E"/>
    <w:rsid w:val="00B91486"/>
    <w:rsid w:val="00B91487"/>
    <w:rsid w:val="00B9149E"/>
    <w:rsid w:val="00B92447"/>
    <w:rsid w:val="00B92F87"/>
    <w:rsid w:val="00B93015"/>
    <w:rsid w:val="00B931CD"/>
    <w:rsid w:val="00B93623"/>
    <w:rsid w:val="00B93CEA"/>
    <w:rsid w:val="00B93DC9"/>
    <w:rsid w:val="00B94033"/>
    <w:rsid w:val="00B940BE"/>
    <w:rsid w:val="00B94A46"/>
    <w:rsid w:val="00B953E3"/>
    <w:rsid w:val="00B954E5"/>
    <w:rsid w:val="00B959FD"/>
    <w:rsid w:val="00B95ABE"/>
    <w:rsid w:val="00B95F3B"/>
    <w:rsid w:val="00B96299"/>
    <w:rsid w:val="00B966D6"/>
    <w:rsid w:val="00B96961"/>
    <w:rsid w:val="00B96CF0"/>
    <w:rsid w:val="00B96E6A"/>
    <w:rsid w:val="00B97791"/>
    <w:rsid w:val="00B97A27"/>
    <w:rsid w:val="00B97EA0"/>
    <w:rsid w:val="00B97FF5"/>
    <w:rsid w:val="00BA07C1"/>
    <w:rsid w:val="00BA10F0"/>
    <w:rsid w:val="00BA1297"/>
    <w:rsid w:val="00BA171C"/>
    <w:rsid w:val="00BA19E7"/>
    <w:rsid w:val="00BA1A0F"/>
    <w:rsid w:val="00BA1B86"/>
    <w:rsid w:val="00BA2579"/>
    <w:rsid w:val="00BA26DA"/>
    <w:rsid w:val="00BA296D"/>
    <w:rsid w:val="00BA353C"/>
    <w:rsid w:val="00BA3C15"/>
    <w:rsid w:val="00BA4085"/>
    <w:rsid w:val="00BA4228"/>
    <w:rsid w:val="00BA43B7"/>
    <w:rsid w:val="00BA4546"/>
    <w:rsid w:val="00BA45F9"/>
    <w:rsid w:val="00BA5095"/>
    <w:rsid w:val="00BA5133"/>
    <w:rsid w:val="00BA55E0"/>
    <w:rsid w:val="00BA5A72"/>
    <w:rsid w:val="00BA5B10"/>
    <w:rsid w:val="00BA5D69"/>
    <w:rsid w:val="00BA5DA3"/>
    <w:rsid w:val="00BA62B2"/>
    <w:rsid w:val="00BA6338"/>
    <w:rsid w:val="00BA648A"/>
    <w:rsid w:val="00BA6690"/>
    <w:rsid w:val="00BA70C9"/>
    <w:rsid w:val="00BA74A9"/>
    <w:rsid w:val="00BB03AA"/>
    <w:rsid w:val="00BB07C8"/>
    <w:rsid w:val="00BB0C4B"/>
    <w:rsid w:val="00BB1737"/>
    <w:rsid w:val="00BB18D3"/>
    <w:rsid w:val="00BB1A06"/>
    <w:rsid w:val="00BB2426"/>
    <w:rsid w:val="00BB26D6"/>
    <w:rsid w:val="00BB2D70"/>
    <w:rsid w:val="00BB3691"/>
    <w:rsid w:val="00BB36D0"/>
    <w:rsid w:val="00BB390D"/>
    <w:rsid w:val="00BB3A50"/>
    <w:rsid w:val="00BB4045"/>
    <w:rsid w:val="00BB41D7"/>
    <w:rsid w:val="00BB45F3"/>
    <w:rsid w:val="00BB48D1"/>
    <w:rsid w:val="00BB4D07"/>
    <w:rsid w:val="00BB4FC1"/>
    <w:rsid w:val="00BB5403"/>
    <w:rsid w:val="00BB5551"/>
    <w:rsid w:val="00BB55D3"/>
    <w:rsid w:val="00BB5BFB"/>
    <w:rsid w:val="00BB5DA3"/>
    <w:rsid w:val="00BB63CD"/>
    <w:rsid w:val="00BB651C"/>
    <w:rsid w:val="00BB6CCB"/>
    <w:rsid w:val="00BB702E"/>
    <w:rsid w:val="00BB72CA"/>
    <w:rsid w:val="00BB743A"/>
    <w:rsid w:val="00BB7545"/>
    <w:rsid w:val="00BB778F"/>
    <w:rsid w:val="00BB7C38"/>
    <w:rsid w:val="00BC0190"/>
    <w:rsid w:val="00BC07CE"/>
    <w:rsid w:val="00BC0ADE"/>
    <w:rsid w:val="00BC1228"/>
    <w:rsid w:val="00BC1611"/>
    <w:rsid w:val="00BC1A43"/>
    <w:rsid w:val="00BC1B51"/>
    <w:rsid w:val="00BC202C"/>
    <w:rsid w:val="00BC2062"/>
    <w:rsid w:val="00BC2176"/>
    <w:rsid w:val="00BC2197"/>
    <w:rsid w:val="00BC259A"/>
    <w:rsid w:val="00BC28DD"/>
    <w:rsid w:val="00BC31D0"/>
    <w:rsid w:val="00BC4037"/>
    <w:rsid w:val="00BC4110"/>
    <w:rsid w:val="00BC45E0"/>
    <w:rsid w:val="00BC5125"/>
    <w:rsid w:val="00BC5ADD"/>
    <w:rsid w:val="00BC7A05"/>
    <w:rsid w:val="00BD0268"/>
    <w:rsid w:val="00BD11CB"/>
    <w:rsid w:val="00BD15F1"/>
    <w:rsid w:val="00BD1917"/>
    <w:rsid w:val="00BD1B23"/>
    <w:rsid w:val="00BD1E33"/>
    <w:rsid w:val="00BD1FAA"/>
    <w:rsid w:val="00BD2314"/>
    <w:rsid w:val="00BD2478"/>
    <w:rsid w:val="00BD2495"/>
    <w:rsid w:val="00BD2CF0"/>
    <w:rsid w:val="00BD2F07"/>
    <w:rsid w:val="00BD30CA"/>
    <w:rsid w:val="00BD34B7"/>
    <w:rsid w:val="00BD3DD7"/>
    <w:rsid w:val="00BD40BB"/>
    <w:rsid w:val="00BD41B3"/>
    <w:rsid w:val="00BD4CA0"/>
    <w:rsid w:val="00BD5423"/>
    <w:rsid w:val="00BD5622"/>
    <w:rsid w:val="00BD56A3"/>
    <w:rsid w:val="00BD5BC0"/>
    <w:rsid w:val="00BD5DA9"/>
    <w:rsid w:val="00BD5F94"/>
    <w:rsid w:val="00BD672C"/>
    <w:rsid w:val="00BD71A0"/>
    <w:rsid w:val="00BD72A7"/>
    <w:rsid w:val="00BD73AF"/>
    <w:rsid w:val="00BD7596"/>
    <w:rsid w:val="00BD76F0"/>
    <w:rsid w:val="00BD7B69"/>
    <w:rsid w:val="00BD7F14"/>
    <w:rsid w:val="00BD7F26"/>
    <w:rsid w:val="00BD7F43"/>
    <w:rsid w:val="00BE0435"/>
    <w:rsid w:val="00BE0803"/>
    <w:rsid w:val="00BE0C8D"/>
    <w:rsid w:val="00BE0C93"/>
    <w:rsid w:val="00BE1878"/>
    <w:rsid w:val="00BE1C19"/>
    <w:rsid w:val="00BE1D04"/>
    <w:rsid w:val="00BE202E"/>
    <w:rsid w:val="00BE25E1"/>
    <w:rsid w:val="00BE28AB"/>
    <w:rsid w:val="00BE2BBB"/>
    <w:rsid w:val="00BE2F26"/>
    <w:rsid w:val="00BE397C"/>
    <w:rsid w:val="00BE42B8"/>
    <w:rsid w:val="00BE4384"/>
    <w:rsid w:val="00BE4DA3"/>
    <w:rsid w:val="00BE4DAE"/>
    <w:rsid w:val="00BE5391"/>
    <w:rsid w:val="00BE5D91"/>
    <w:rsid w:val="00BE5F72"/>
    <w:rsid w:val="00BE66FB"/>
    <w:rsid w:val="00BE6837"/>
    <w:rsid w:val="00BE6C40"/>
    <w:rsid w:val="00BE76B7"/>
    <w:rsid w:val="00BF02DC"/>
    <w:rsid w:val="00BF03EF"/>
    <w:rsid w:val="00BF0896"/>
    <w:rsid w:val="00BF1748"/>
    <w:rsid w:val="00BF1900"/>
    <w:rsid w:val="00BF1BB8"/>
    <w:rsid w:val="00BF224C"/>
    <w:rsid w:val="00BF2387"/>
    <w:rsid w:val="00BF2580"/>
    <w:rsid w:val="00BF290B"/>
    <w:rsid w:val="00BF2971"/>
    <w:rsid w:val="00BF2A42"/>
    <w:rsid w:val="00BF32B9"/>
    <w:rsid w:val="00BF3491"/>
    <w:rsid w:val="00BF3AAF"/>
    <w:rsid w:val="00BF4122"/>
    <w:rsid w:val="00BF45A9"/>
    <w:rsid w:val="00BF47D4"/>
    <w:rsid w:val="00BF4972"/>
    <w:rsid w:val="00BF4D6B"/>
    <w:rsid w:val="00BF5216"/>
    <w:rsid w:val="00BF54F1"/>
    <w:rsid w:val="00BF5B67"/>
    <w:rsid w:val="00BF5B7E"/>
    <w:rsid w:val="00BF6DAE"/>
    <w:rsid w:val="00BF725B"/>
    <w:rsid w:val="00BF7944"/>
    <w:rsid w:val="00BF79F3"/>
    <w:rsid w:val="00BF79FD"/>
    <w:rsid w:val="00C004FE"/>
    <w:rsid w:val="00C00504"/>
    <w:rsid w:val="00C006FE"/>
    <w:rsid w:val="00C012B4"/>
    <w:rsid w:val="00C02571"/>
    <w:rsid w:val="00C025D6"/>
    <w:rsid w:val="00C02ECA"/>
    <w:rsid w:val="00C033BF"/>
    <w:rsid w:val="00C035B1"/>
    <w:rsid w:val="00C03CEE"/>
    <w:rsid w:val="00C0444B"/>
    <w:rsid w:val="00C047E4"/>
    <w:rsid w:val="00C04877"/>
    <w:rsid w:val="00C048AE"/>
    <w:rsid w:val="00C04C76"/>
    <w:rsid w:val="00C05747"/>
    <w:rsid w:val="00C0581F"/>
    <w:rsid w:val="00C0599C"/>
    <w:rsid w:val="00C05C36"/>
    <w:rsid w:val="00C06201"/>
    <w:rsid w:val="00C0638B"/>
    <w:rsid w:val="00C063DA"/>
    <w:rsid w:val="00C06566"/>
    <w:rsid w:val="00C065B7"/>
    <w:rsid w:val="00C067BE"/>
    <w:rsid w:val="00C0690F"/>
    <w:rsid w:val="00C06BEE"/>
    <w:rsid w:val="00C06F53"/>
    <w:rsid w:val="00C07837"/>
    <w:rsid w:val="00C11BD2"/>
    <w:rsid w:val="00C11D03"/>
    <w:rsid w:val="00C11E76"/>
    <w:rsid w:val="00C126AF"/>
    <w:rsid w:val="00C13806"/>
    <w:rsid w:val="00C13954"/>
    <w:rsid w:val="00C13A3B"/>
    <w:rsid w:val="00C13B10"/>
    <w:rsid w:val="00C13E4B"/>
    <w:rsid w:val="00C1465C"/>
    <w:rsid w:val="00C15023"/>
    <w:rsid w:val="00C1517F"/>
    <w:rsid w:val="00C15184"/>
    <w:rsid w:val="00C15DBA"/>
    <w:rsid w:val="00C162AE"/>
    <w:rsid w:val="00C1641A"/>
    <w:rsid w:val="00C168CA"/>
    <w:rsid w:val="00C16C2A"/>
    <w:rsid w:val="00C16F7E"/>
    <w:rsid w:val="00C17135"/>
    <w:rsid w:val="00C175B1"/>
    <w:rsid w:val="00C17624"/>
    <w:rsid w:val="00C177F1"/>
    <w:rsid w:val="00C1781B"/>
    <w:rsid w:val="00C178C9"/>
    <w:rsid w:val="00C17931"/>
    <w:rsid w:val="00C2012E"/>
    <w:rsid w:val="00C203C3"/>
    <w:rsid w:val="00C2045C"/>
    <w:rsid w:val="00C204CD"/>
    <w:rsid w:val="00C20F57"/>
    <w:rsid w:val="00C20FEF"/>
    <w:rsid w:val="00C21419"/>
    <w:rsid w:val="00C216A9"/>
    <w:rsid w:val="00C22543"/>
    <w:rsid w:val="00C22566"/>
    <w:rsid w:val="00C22756"/>
    <w:rsid w:val="00C22E28"/>
    <w:rsid w:val="00C23200"/>
    <w:rsid w:val="00C2363D"/>
    <w:rsid w:val="00C237D7"/>
    <w:rsid w:val="00C237DD"/>
    <w:rsid w:val="00C2422C"/>
    <w:rsid w:val="00C2490F"/>
    <w:rsid w:val="00C2493C"/>
    <w:rsid w:val="00C2538D"/>
    <w:rsid w:val="00C26E29"/>
    <w:rsid w:val="00C276A3"/>
    <w:rsid w:val="00C27C1B"/>
    <w:rsid w:val="00C30C36"/>
    <w:rsid w:val="00C3151A"/>
    <w:rsid w:val="00C31958"/>
    <w:rsid w:val="00C31FA3"/>
    <w:rsid w:val="00C32093"/>
    <w:rsid w:val="00C320C2"/>
    <w:rsid w:val="00C320F1"/>
    <w:rsid w:val="00C32807"/>
    <w:rsid w:val="00C32A61"/>
    <w:rsid w:val="00C33280"/>
    <w:rsid w:val="00C337DA"/>
    <w:rsid w:val="00C33945"/>
    <w:rsid w:val="00C33BE3"/>
    <w:rsid w:val="00C344AA"/>
    <w:rsid w:val="00C34549"/>
    <w:rsid w:val="00C34F11"/>
    <w:rsid w:val="00C35033"/>
    <w:rsid w:val="00C353E0"/>
    <w:rsid w:val="00C35940"/>
    <w:rsid w:val="00C35A95"/>
    <w:rsid w:val="00C35B48"/>
    <w:rsid w:val="00C35F04"/>
    <w:rsid w:val="00C35F66"/>
    <w:rsid w:val="00C36617"/>
    <w:rsid w:val="00C36CFC"/>
    <w:rsid w:val="00C36D2D"/>
    <w:rsid w:val="00C371D1"/>
    <w:rsid w:val="00C373C5"/>
    <w:rsid w:val="00C375E6"/>
    <w:rsid w:val="00C37603"/>
    <w:rsid w:val="00C3780F"/>
    <w:rsid w:val="00C37844"/>
    <w:rsid w:val="00C37A63"/>
    <w:rsid w:val="00C40202"/>
    <w:rsid w:val="00C40356"/>
    <w:rsid w:val="00C40608"/>
    <w:rsid w:val="00C41161"/>
    <w:rsid w:val="00C4184B"/>
    <w:rsid w:val="00C41A62"/>
    <w:rsid w:val="00C41DA4"/>
    <w:rsid w:val="00C426FB"/>
    <w:rsid w:val="00C42ADB"/>
    <w:rsid w:val="00C431FE"/>
    <w:rsid w:val="00C43722"/>
    <w:rsid w:val="00C43851"/>
    <w:rsid w:val="00C43A26"/>
    <w:rsid w:val="00C43EE1"/>
    <w:rsid w:val="00C4450A"/>
    <w:rsid w:val="00C44B51"/>
    <w:rsid w:val="00C45B45"/>
    <w:rsid w:val="00C45D80"/>
    <w:rsid w:val="00C45F98"/>
    <w:rsid w:val="00C4640D"/>
    <w:rsid w:val="00C46634"/>
    <w:rsid w:val="00C46981"/>
    <w:rsid w:val="00C46AAD"/>
    <w:rsid w:val="00C46DD4"/>
    <w:rsid w:val="00C46DF5"/>
    <w:rsid w:val="00C46EBC"/>
    <w:rsid w:val="00C4728E"/>
    <w:rsid w:val="00C47440"/>
    <w:rsid w:val="00C475E1"/>
    <w:rsid w:val="00C501AD"/>
    <w:rsid w:val="00C50808"/>
    <w:rsid w:val="00C511A1"/>
    <w:rsid w:val="00C51633"/>
    <w:rsid w:val="00C5200C"/>
    <w:rsid w:val="00C521CA"/>
    <w:rsid w:val="00C52204"/>
    <w:rsid w:val="00C52571"/>
    <w:rsid w:val="00C52A18"/>
    <w:rsid w:val="00C540A2"/>
    <w:rsid w:val="00C5440C"/>
    <w:rsid w:val="00C54613"/>
    <w:rsid w:val="00C547D2"/>
    <w:rsid w:val="00C550B0"/>
    <w:rsid w:val="00C555CA"/>
    <w:rsid w:val="00C560EE"/>
    <w:rsid w:val="00C573A2"/>
    <w:rsid w:val="00C573E5"/>
    <w:rsid w:val="00C57FF0"/>
    <w:rsid w:val="00C6038E"/>
    <w:rsid w:val="00C60571"/>
    <w:rsid w:val="00C60C74"/>
    <w:rsid w:val="00C62511"/>
    <w:rsid w:val="00C6278B"/>
    <w:rsid w:val="00C627B7"/>
    <w:rsid w:val="00C62B2A"/>
    <w:rsid w:val="00C636AE"/>
    <w:rsid w:val="00C638BC"/>
    <w:rsid w:val="00C63DAE"/>
    <w:rsid w:val="00C640E0"/>
    <w:rsid w:val="00C6480D"/>
    <w:rsid w:val="00C65CFD"/>
    <w:rsid w:val="00C65DE9"/>
    <w:rsid w:val="00C663C1"/>
    <w:rsid w:val="00C66EB8"/>
    <w:rsid w:val="00C6768D"/>
    <w:rsid w:val="00C6781B"/>
    <w:rsid w:val="00C67ACB"/>
    <w:rsid w:val="00C67AE3"/>
    <w:rsid w:val="00C7045C"/>
    <w:rsid w:val="00C708FF"/>
    <w:rsid w:val="00C70C2C"/>
    <w:rsid w:val="00C70E4C"/>
    <w:rsid w:val="00C725BB"/>
    <w:rsid w:val="00C72798"/>
    <w:rsid w:val="00C731AC"/>
    <w:rsid w:val="00C73333"/>
    <w:rsid w:val="00C73467"/>
    <w:rsid w:val="00C73571"/>
    <w:rsid w:val="00C7391D"/>
    <w:rsid w:val="00C747AE"/>
    <w:rsid w:val="00C75611"/>
    <w:rsid w:val="00C75AA0"/>
    <w:rsid w:val="00C75B7D"/>
    <w:rsid w:val="00C76428"/>
    <w:rsid w:val="00C76523"/>
    <w:rsid w:val="00C765DE"/>
    <w:rsid w:val="00C765E2"/>
    <w:rsid w:val="00C76AAA"/>
    <w:rsid w:val="00C76C65"/>
    <w:rsid w:val="00C76CE3"/>
    <w:rsid w:val="00C76EEC"/>
    <w:rsid w:val="00C7742B"/>
    <w:rsid w:val="00C80AD3"/>
    <w:rsid w:val="00C80E8B"/>
    <w:rsid w:val="00C8114A"/>
    <w:rsid w:val="00C81217"/>
    <w:rsid w:val="00C81513"/>
    <w:rsid w:val="00C816CB"/>
    <w:rsid w:val="00C8233E"/>
    <w:rsid w:val="00C824B9"/>
    <w:rsid w:val="00C8295B"/>
    <w:rsid w:val="00C82C25"/>
    <w:rsid w:val="00C82CA8"/>
    <w:rsid w:val="00C83296"/>
    <w:rsid w:val="00C8382A"/>
    <w:rsid w:val="00C83A51"/>
    <w:rsid w:val="00C83EC9"/>
    <w:rsid w:val="00C8440E"/>
    <w:rsid w:val="00C84F88"/>
    <w:rsid w:val="00C852B6"/>
    <w:rsid w:val="00C85406"/>
    <w:rsid w:val="00C861A0"/>
    <w:rsid w:val="00C86539"/>
    <w:rsid w:val="00C865A9"/>
    <w:rsid w:val="00C86EA9"/>
    <w:rsid w:val="00C874FF"/>
    <w:rsid w:val="00C87E28"/>
    <w:rsid w:val="00C87EB2"/>
    <w:rsid w:val="00C87FA2"/>
    <w:rsid w:val="00C90013"/>
    <w:rsid w:val="00C904A3"/>
    <w:rsid w:val="00C904CE"/>
    <w:rsid w:val="00C9079B"/>
    <w:rsid w:val="00C90EFA"/>
    <w:rsid w:val="00C91290"/>
    <w:rsid w:val="00C9166F"/>
    <w:rsid w:val="00C91978"/>
    <w:rsid w:val="00C91C0E"/>
    <w:rsid w:val="00C91EC1"/>
    <w:rsid w:val="00C92299"/>
    <w:rsid w:val="00C924BA"/>
    <w:rsid w:val="00C928FA"/>
    <w:rsid w:val="00C92E67"/>
    <w:rsid w:val="00C935BC"/>
    <w:rsid w:val="00C93A3D"/>
    <w:rsid w:val="00C93C0F"/>
    <w:rsid w:val="00C9402D"/>
    <w:rsid w:val="00C94253"/>
    <w:rsid w:val="00C9468C"/>
    <w:rsid w:val="00C94CB5"/>
    <w:rsid w:val="00C94ED9"/>
    <w:rsid w:val="00C94F1F"/>
    <w:rsid w:val="00C953EB"/>
    <w:rsid w:val="00C954E0"/>
    <w:rsid w:val="00C95739"/>
    <w:rsid w:val="00C95862"/>
    <w:rsid w:val="00C9592A"/>
    <w:rsid w:val="00C9597D"/>
    <w:rsid w:val="00C95DF5"/>
    <w:rsid w:val="00C966EE"/>
    <w:rsid w:val="00C96F92"/>
    <w:rsid w:val="00C96FE3"/>
    <w:rsid w:val="00C97219"/>
    <w:rsid w:val="00C9722A"/>
    <w:rsid w:val="00C97C10"/>
    <w:rsid w:val="00CA0532"/>
    <w:rsid w:val="00CA082C"/>
    <w:rsid w:val="00CA163B"/>
    <w:rsid w:val="00CA1793"/>
    <w:rsid w:val="00CA20FB"/>
    <w:rsid w:val="00CA2535"/>
    <w:rsid w:val="00CA2AF7"/>
    <w:rsid w:val="00CA40FD"/>
    <w:rsid w:val="00CA4653"/>
    <w:rsid w:val="00CA5146"/>
    <w:rsid w:val="00CA5697"/>
    <w:rsid w:val="00CA5AAC"/>
    <w:rsid w:val="00CA63C4"/>
    <w:rsid w:val="00CA6B78"/>
    <w:rsid w:val="00CA7676"/>
    <w:rsid w:val="00CA772B"/>
    <w:rsid w:val="00CB00C0"/>
    <w:rsid w:val="00CB0254"/>
    <w:rsid w:val="00CB0B2C"/>
    <w:rsid w:val="00CB2354"/>
    <w:rsid w:val="00CB2357"/>
    <w:rsid w:val="00CB23E4"/>
    <w:rsid w:val="00CB2462"/>
    <w:rsid w:val="00CB2B3C"/>
    <w:rsid w:val="00CB2E94"/>
    <w:rsid w:val="00CB316C"/>
    <w:rsid w:val="00CB3307"/>
    <w:rsid w:val="00CB3793"/>
    <w:rsid w:val="00CB4295"/>
    <w:rsid w:val="00CB4741"/>
    <w:rsid w:val="00CB4C0F"/>
    <w:rsid w:val="00CB4D50"/>
    <w:rsid w:val="00CB4DB6"/>
    <w:rsid w:val="00CB4EEF"/>
    <w:rsid w:val="00CB59D8"/>
    <w:rsid w:val="00CB5A2C"/>
    <w:rsid w:val="00CB63CE"/>
    <w:rsid w:val="00CB7169"/>
    <w:rsid w:val="00CB798D"/>
    <w:rsid w:val="00CB7C85"/>
    <w:rsid w:val="00CB7E4A"/>
    <w:rsid w:val="00CC09D6"/>
    <w:rsid w:val="00CC0A90"/>
    <w:rsid w:val="00CC0AE6"/>
    <w:rsid w:val="00CC0F55"/>
    <w:rsid w:val="00CC13FB"/>
    <w:rsid w:val="00CC14C3"/>
    <w:rsid w:val="00CC177A"/>
    <w:rsid w:val="00CC2B60"/>
    <w:rsid w:val="00CC3124"/>
    <w:rsid w:val="00CC3391"/>
    <w:rsid w:val="00CC3425"/>
    <w:rsid w:val="00CC34AB"/>
    <w:rsid w:val="00CC366C"/>
    <w:rsid w:val="00CC3788"/>
    <w:rsid w:val="00CC3963"/>
    <w:rsid w:val="00CC41C7"/>
    <w:rsid w:val="00CC4514"/>
    <w:rsid w:val="00CC48F8"/>
    <w:rsid w:val="00CC4B5D"/>
    <w:rsid w:val="00CC4EFF"/>
    <w:rsid w:val="00CC5151"/>
    <w:rsid w:val="00CC55AE"/>
    <w:rsid w:val="00CC5646"/>
    <w:rsid w:val="00CC6871"/>
    <w:rsid w:val="00CC68A6"/>
    <w:rsid w:val="00CC695A"/>
    <w:rsid w:val="00CC6B07"/>
    <w:rsid w:val="00CC7B46"/>
    <w:rsid w:val="00CC7EEB"/>
    <w:rsid w:val="00CD0053"/>
    <w:rsid w:val="00CD039D"/>
    <w:rsid w:val="00CD0BBF"/>
    <w:rsid w:val="00CD0E40"/>
    <w:rsid w:val="00CD0E46"/>
    <w:rsid w:val="00CD151C"/>
    <w:rsid w:val="00CD1C04"/>
    <w:rsid w:val="00CD1C19"/>
    <w:rsid w:val="00CD292F"/>
    <w:rsid w:val="00CD2BE8"/>
    <w:rsid w:val="00CD2DDB"/>
    <w:rsid w:val="00CD32E3"/>
    <w:rsid w:val="00CD32EC"/>
    <w:rsid w:val="00CD3570"/>
    <w:rsid w:val="00CD395D"/>
    <w:rsid w:val="00CD3A63"/>
    <w:rsid w:val="00CD4540"/>
    <w:rsid w:val="00CD4D01"/>
    <w:rsid w:val="00CD5399"/>
    <w:rsid w:val="00CD543D"/>
    <w:rsid w:val="00CD54C9"/>
    <w:rsid w:val="00CD5BAB"/>
    <w:rsid w:val="00CD5C6E"/>
    <w:rsid w:val="00CD5DAF"/>
    <w:rsid w:val="00CD5EDC"/>
    <w:rsid w:val="00CD724E"/>
    <w:rsid w:val="00CD72E7"/>
    <w:rsid w:val="00CD7726"/>
    <w:rsid w:val="00CD7C90"/>
    <w:rsid w:val="00CD7DC6"/>
    <w:rsid w:val="00CE00CD"/>
    <w:rsid w:val="00CE0471"/>
    <w:rsid w:val="00CE0A01"/>
    <w:rsid w:val="00CE0AC8"/>
    <w:rsid w:val="00CE0DF3"/>
    <w:rsid w:val="00CE1330"/>
    <w:rsid w:val="00CE1D93"/>
    <w:rsid w:val="00CE2B77"/>
    <w:rsid w:val="00CE2D20"/>
    <w:rsid w:val="00CE2E49"/>
    <w:rsid w:val="00CE3207"/>
    <w:rsid w:val="00CE3C31"/>
    <w:rsid w:val="00CE3C6E"/>
    <w:rsid w:val="00CE3D02"/>
    <w:rsid w:val="00CE3D3F"/>
    <w:rsid w:val="00CE3DB4"/>
    <w:rsid w:val="00CE3F57"/>
    <w:rsid w:val="00CE421C"/>
    <w:rsid w:val="00CE424B"/>
    <w:rsid w:val="00CE446F"/>
    <w:rsid w:val="00CE4DD8"/>
    <w:rsid w:val="00CE5B3D"/>
    <w:rsid w:val="00CE69B6"/>
    <w:rsid w:val="00CE69EF"/>
    <w:rsid w:val="00CE6AD0"/>
    <w:rsid w:val="00CE6DDA"/>
    <w:rsid w:val="00CF00DE"/>
    <w:rsid w:val="00CF0398"/>
    <w:rsid w:val="00CF059A"/>
    <w:rsid w:val="00CF0C1F"/>
    <w:rsid w:val="00CF0F7E"/>
    <w:rsid w:val="00CF10C3"/>
    <w:rsid w:val="00CF161B"/>
    <w:rsid w:val="00CF2D26"/>
    <w:rsid w:val="00CF2EF4"/>
    <w:rsid w:val="00CF37AE"/>
    <w:rsid w:val="00CF42F7"/>
    <w:rsid w:val="00CF4783"/>
    <w:rsid w:val="00CF47AF"/>
    <w:rsid w:val="00CF47EA"/>
    <w:rsid w:val="00CF51DF"/>
    <w:rsid w:val="00CF5803"/>
    <w:rsid w:val="00CF5E4A"/>
    <w:rsid w:val="00CF5E6B"/>
    <w:rsid w:val="00CF65DE"/>
    <w:rsid w:val="00CF68E1"/>
    <w:rsid w:val="00CF6FDC"/>
    <w:rsid w:val="00CF762A"/>
    <w:rsid w:val="00D0025D"/>
    <w:rsid w:val="00D0065D"/>
    <w:rsid w:val="00D01536"/>
    <w:rsid w:val="00D01A71"/>
    <w:rsid w:val="00D01B07"/>
    <w:rsid w:val="00D0291D"/>
    <w:rsid w:val="00D02A6E"/>
    <w:rsid w:val="00D04E0E"/>
    <w:rsid w:val="00D05659"/>
    <w:rsid w:val="00D05829"/>
    <w:rsid w:val="00D059B9"/>
    <w:rsid w:val="00D05D48"/>
    <w:rsid w:val="00D06049"/>
    <w:rsid w:val="00D06123"/>
    <w:rsid w:val="00D06477"/>
    <w:rsid w:val="00D065CE"/>
    <w:rsid w:val="00D075CD"/>
    <w:rsid w:val="00D0774A"/>
    <w:rsid w:val="00D0798F"/>
    <w:rsid w:val="00D10A30"/>
    <w:rsid w:val="00D10EA9"/>
    <w:rsid w:val="00D11582"/>
    <w:rsid w:val="00D11690"/>
    <w:rsid w:val="00D11909"/>
    <w:rsid w:val="00D1199D"/>
    <w:rsid w:val="00D122DE"/>
    <w:rsid w:val="00D12685"/>
    <w:rsid w:val="00D12BD3"/>
    <w:rsid w:val="00D12D2C"/>
    <w:rsid w:val="00D12D45"/>
    <w:rsid w:val="00D12FE5"/>
    <w:rsid w:val="00D133B1"/>
    <w:rsid w:val="00D13578"/>
    <w:rsid w:val="00D13A16"/>
    <w:rsid w:val="00D14F3C"/>
    <w:rsid w:val="00D1509E"/>
    <w:rsid w:val="00D15153"/>
    <w:rsid w:val="00D15436"/>
    <w:rsid w:val="00D15459"/>
    <w:rsid w:val="00D1565F"/>
    <w:rsid w:val="00D16118"/>
    <w:rsid w:val="00D16337"/>
    <w:rsid w:val="00D16755"/>
    <w:rsid w:val="00D203F4"/>
    <w:rsid w:val="00D20509"/>
    <w:rsid w:val="00D20AA1"/>
    <w:rsid w:val="00D20DAA"/>
    <w:rsid w:val="00D21161"/>
    <w:rsid w:val="00D2134A"/>
    <w:rsid w:val="00D2174E"/>
    <w:rsid w:val="00D21850"/>
    <w:rsid w:val="00D218F5"/>
    <w:rsid w:val="00D21BDB"/>
    <w:rsid w:val="00D21CA1"/>
    <w:rsid w:val="00D21EB2"/>
    <w:rsid w:val="00D22250"/>
    <w:rsid w:val="00D22B68"/>
    <w:rsid w:val="00D237CB"/>
    <w:rsid w:val="00D23B94"/>
    <w:rsid w:val="00D247C3"/>
    <w:rsid w:val="00D2490A"/>
    <w:rsid w:val="00D24AD5"/>
    <w:rsid w:val="00D24D59"/>
    <w:rsid w:val="00D24F1E"/>
    <w:rsid w:val="00D25ECF"/>
    <w:rsid w:val="00D260C1"/>
    <w:rsid w:val="00D265BA"/>
    <w:rsid w:val="00D27517"/>
    <w:rsid w:val="00D2756B"/>
    <w:rsid w:val="00D30063"/>
    <w:rsid w:val="00D3009E"/>
    <w:rsid w:val="00D30888"/>
    <w:rsid w:val="00D30BC2"/>
    <w:rsid w:val="00D3115B"/>
    <w:rsid w:val="00D31788"/>
    <w:rsid w:val="00D3228D"/>
    <w:rsid w:val="00D3231A"/>
    <w:rsid w:val="00D32BC7"/>
    <w:rsid w:val="00D33B80"/>
    <w:rsid w:val="00D3413B"/>
    <w:rsid w:val="00D3414E"/>
    <w:rsid w:val="00D343B4"/>
    <w:rsid w:val="00D34549"/>
    <w:rsid w:val="00D34611"/>
    <w:rsid w:val="00D34654"/>
    <w:rsid w:val="00D35187"/>
    <w:rsid w:val="00D3568D"/>
    <w:rsid w:val="00D35DCF"/>
    <w:rsid w:val="00D35F11"/>
    <w:rsid w:val="00D364D8"/>
    <w:rsid w:val="00D36520"/>
    <w:rsid w:val="00D36793"/>
    <w:rsid w:val="00D369D0"/>
    <w:rsid w:val="00D3736A"/>
    <w:rsid w:val="00D37969"/>
    <w:rsid w:val="00D37C01"/>
    <w:rsid w:val="00D37CD5"/>
    <w:rsid w:val="00D37FBD"/>
    <w:rsid w:val="00D4030C"/>
    <w:rsid w:val="00D40401"/>
    <w:rsid w:val="00D4044A"/>
    <w:rsid w:val="00D405F9"/>
    <w:rsid w:val="00D4062E"/>
    <w:rsid w:val="00D408E8"/>
    <w:rsid w:val="00D40D35"/>
    <w:rsid w:val="00D41466"/>
    <w:rsid w:val="00D41AF3"/>
    <w:rsid w:val="00D41E61"/>
    <w:rsid w:val="00D41EA4"/>
    <w:rsid w:val="00D41FAA"/>
    <w:rsid w:val="00D4244F"/>
    <w:rsid w:val="00D43667"/>
    <w:rsid w:val="00D437DD"/>
    <w:rsid w:val="00D43CBC"/>
    <w:rsid w:val="00D44134"/>
    <w:rsid w:val="00D448F5"/>
    <w:rsid w:val="00D44904"/>
    <w:rsid w:val="00D4644F"/>
    <w:rsid w:val="00D465E8"/>
    <w:rsid w:val="00D46697"/>
    <w:rsid w:val="00D467B7"/>
    <w:rsid w:val="00D474AC"/>
    <w:rsid w:val="00D47962"/>
    <w:rsid w:val="00D47972"/>
    <w:rsid w:val="00D503D0"/>
    <w:rsid w:val="00D506EA"/>
    <w:rsid w:val="00D5088E"/>
    <w:rsid w:val="00D5116D"/>
    <w:rsid w:val="00D51576"/>
    <w:rsid w:val="00D51AEB"/>
    <w:rsid w:val="00D526CA"/>
    <w:rsid w:val="00D52BCA"/>
    <w:rsid w:val="00D53B94"/>
    <w:rsid w:val="00D53C48"/>
    <w:rsid w:val="00D53D40"/>
    <w:rsid w:val="00D54087"/>
    <w:rsid w:val="00D543DA"/>
    <w:rsid w:val="00D54B3A"/>
    <w:rsid w:val="00D5500E"/>
    <w:rsid w:val="00D556A1"/>
    <w:rsid w:val="00D5577F"/>
    <w:rsid w:val="00D55C4B"/>
    <w:rsid w:val="00D55D5A"/>
    <w:rsid w:val="00D569EB"/>
    <w:rsid w:val="00D56AF5"/>
    <w:rsid w:val="00D56B77"/>
    <w:rsid w:val="00D56BBC"/>
    <w:rsid w:val="00D56FBB"/>
    <w:rsid w:val="00D57576"/>
    <w:rsid w:val="00D5757A"/>
    <w:rsid w:val="00D576C4"/>
    <w:rsid w:val="00D5788A"/>
    <w:rsid w:val="00D57AF2"/>
    <w:rsid w:val="00D57FE6"/>
    <w:rsid w:val="00D6055E"/>
    <w:rsid w:val="00D606C6"/>
    <w:rsid w:val="00D60912"/>
    <w:rsid w:val="00D60FB8"/>
    <w:rsid w:val="00D615ED"/>
    <w:rsid w:val="00D6199D"/>
    <w:rsid w:val="00D61A76"/>
    <w:rsid w:val="00D61C36"/>
    <w:rsid w:val="00D62071"/>
    <w:rsid w:val="00D62853"/>
    <w:rsid w:val="00D62D6B"/>
    <w:rsid w:val="00D63746"/>
    <w:rsid w:val="00D63A71"/>
    <w:rsid w:val="00D63D82"/>
    <w:rsid w:val="00D640FC"/>
    <w:rsid w:val="00D64405"/>
    <w:rsid w:val="00D64726"/>
    <w:rsid w:val="00D64EE4"/>
    <w:rsid w:val="00D653A9"/>
    <w:rsid w:val="00D6541A"/>
    <w:rsid w:val="00D655E4"/>
    <w:rsid w:val="00D6566C"/>
    <w:rsid w:val="00D659E6"/>
    <w:rsid w:val="00D65D34"/>
    <w:rsid w:val="00D65FB4"/>
    <w:rsid w:val="00D66745"/>
    <w:rsid w:val="00D66832"/>
    <w:rsid w:val="00D66A9A"/>
    <w:rsid w:val="00D6706F"/>
    <w:rsid w:val="00D678F2"/>
    <w:rsid w:val="00D67984"/>
    <w:rsid w:val="00D67BE3"/>
    <w:rsid w:val="00D701A3"/>
    <w:rsid w:val="00D7031B"/>
    <w:rsid w:val="00D711C8"/>
    <w:rsid w:val="00D71537"/>
    <w:rsid w:val="00D71BFB"/>
    <w:rsid w:val="00D726E2"/>
    <w:rsid w:val="00D7273C"/>
    <w:rsid w:val="00D73117"/>
    <w:rsid w:val="00D73707"/>
    <w:rsid w:val="00D738E7"/>
    <w:rsid w:val="00D73ED6"/>
    <w:rsid w:val="00D7407E"/>
    <w:rsid w:val="00D740D3"/>
    <w:rsid w:val="00D741A4"/>
    <w:rsid w:val="00D748DC"/>
    <w:rsid w:val="00D74CC8"/>
    <w:rsid w:val="00D74FFE"/>
    <w:rsid w:val="00D753C9"/>
    <w:rsid w:val="00D75499"/>
    <w:rsid w:val="00D75E10"/>
    <w:rsid w:val="00D767B2"/>
    <w:rsid w:val="00D76D04"/>
    <w:rsid w:val="00D76F00"/>
    <w:rsid w:val="00D77135"/>
    <w:rsid w:val="00D801C8"/>
    <w:rsid w:val="00D80246"/>
    <w:rsid w:val="00D8026F"/>
    <w:rsid w:val="00D8031D"/>
    <w:rsid w:val="00D80346"/>
    <w:rsid w:val="00D80F92"/>
    <w:rsid w:val="00D811E2"/>
    <w:rsid w:val="00D818E1"/>
    <w:rsid w:val="00D81D19"/>
    <w:rsid w:val="00D81F46"/>
    <w:rsid w:val="00D824FF"/>
    <w:rsid w:val="00D829E5"/>
    <w:rsid w:val="00D8404B"/>
    <w:rsid w:val="00D8460E"/>
    <w:rsid w:val="00D850D4"/>
    <w:rsid w:val="00D85299"/>
    <w:rsid w:val="00D856C8"/>
    <w:rsid w:val="00D85D46"/>
    <w:rsid w:val="00D85EC7"/>
    <w:rsid w:val="00D86AC4"/>
    <w:rsid w:val="00D86BC9"/>
    <w:rsid w:val="00D8742E"/>
    <w:rsid w:val="00D876DC"/>
    <w:rsid w:val="00D87B8B"/>
    <w:rsid w:val="00D901CD"/>
    <w:rsid w:val="00D90725"/>
    <w:rsid w:val="00D90816"/>
    <w:rsid w:val="00D90BFC"/>
    <w:rsid w:val="00D915F3"/>
    <w:rsid w:val="00D91941"/>
    <w:rsid w:val="00D919FD"/>
    <w:rsid w:val="00D91C3F"/>
    <w:rsid w:val="00D91EBB"/>
    <w:rsid w:val="00D9314E"/>
    <w:rsid w:val="00D93200"/>
    <w:rsid w:val="00D93B2E"/>
    <w:rsid w:val="00D93DDC"/>
    <w:rsid w:val="00D93EAD"/>
    <w:rsid w:val="00D941E8"/>
    <w:rsid w:val="00D94410"/>
    <w:rsid w:val="00D94EFD"/>
    <w:rsid w:val="00D95377"/>
    <w:rsid w:val="00D95936"/>
    <w:rsid w:val="00D95A0A"/>
    <w:rsid w:val="00D95AED"/>
    <w:rsid w:val="00D97544"/>
    <w:rsid w:val="00D97960"/>
    <w:rsid w:val="00DA08D3"/>
    <w:rsid w:val="00DA0BF7"/>
    <w:rsid w:val="00DA0E57"/>
    <w:rsid w:val="00DA0F6F"/>
    <w:rsid w:val="00DA1066"/>
    <w:rsid w:val="00DA106E"/>
    <w:rsid w:val="00DA1665"/>
    <w:rsid w:val="00DA191B"/>
    <w:rsid w:val="00DA1C92"/>
    <w:rsid w:val="00DA1D32"/>
    <w:rsid w:val="00DA1D89"/>
    <w:rsid w:val="00DA29DB"/>
    <w:rsid w:val="00DA2C71"/>
    <w:rsid w:val="00DA3021"/>
    <w:rsid w:val="00DA30F6"/>
    <w:rsid w:val="00DA35C2"/>
    <w:rsid w:val="00DA3889"/>
    <w:rsid w:val="00DA3915"/>
    <w:rsid w:val="00DA3B9A"/>
    <w:rsid w:val="00DA3FE0"/>
    <w:rsid w:val="00DA4035"/>
    <w:rsid w:val="00DA4668"/>
    <w:rsid w:val="00DA4F89"/>
    <w:rsid w:val="00DA4FDC"/>
    <w:rsid w:val="00DA5397"/>
    <w:rsid w:val="00DA5610"/>
    <w:rsid w:val="00DA57DB"/>
    <w:rsid w:val="00DA5A79"/>
    <w:rsid w:val="00DA5AB8"/>
    <w:rsid w:val="00DA5C72"/>
    <w:rsid w:val="00DA5FE3"/>
    <w:rsid w:val="00DA6BBF"/>
    <w:rsid w:val="00DA6CCC"/>
    <w:rsid w:val="00DB02A2"/>
    <w:rsid w:val="00DB08E7"/>
    <w:rsid w:val="00DB0FF7"/>
    <w:rsid w:val="00DB1015"/>
    <w:rsid w:val="00DB1206"/>
    <w:rsid w:val="00DB1447"/>
    <w:rsid w:val="00DB1CE4"/>
    <w:rsid w:val="00DB2A12"/>
    <w:rsid w:val="00DB2A82"/>
    <w:rsid w:val="00DB2C49"/>
    <w:rsid w:val="00DB2E9E"/>
    <w:rsid w:val="00DB31A9"/>
    <w:rsid w:val="00DB3208"/>
    <w:rsid w:val="00DB353C"/>
    <w:rsid w:val="00DB3CB9"/>
    <w:rsid w:val="00DB3CD0"/>
    <w:rsid w:val="00DB4889"/>
    <w:rsid w:val="00DB4F4D"/>
    <w:rsid w:val="00DB530B"/>
    <w:rsid w:val="00DB56E3"/>
    <w:rsid w:val="00DB57DC"/>
    <w:rsid w:val="00DB5EFC"/>
    <w:rsid w:val="00DB6704"/>
    <w:rsid w:val="00DC089E"/>
    <w:rsid w:val="00DC1A20"/>
    <w:rsid w:val="00DC26BC"/>
    <w:rsid w:val="00DC2CFC"/>
    <w:rsid w:val="00DC3362"/>
    <w:rsid w:val="00DC345B"/>
    <w:rsid w:val="00DC3EAC"/>
    <w:rsid w:val="00DC45F5"/>
    <w:rsid w:val="00DC4E02"/>
    <w:rsid w:val="00DC4EE7"/>
    <w:rsid w:val="00DC52EA"/>
    <w:rsid w:val="00DC644B"/>
    <w:rsid w:val="00DC684C"/>
    <w:rsid w:val="00DC69DE"/>
    <w:rsid w:val="00DC6A20"/>
    <w:rsid w:val="00DC6E29"/>
    <w:rsid w:val="00DC7147"/>
    <w:rsid w:val="00DC724D"/>
    <w:rsid w:val="00DC75F4"/>
    <w:rsid w:val="00DD0782"/>
    <w:rsid w:val="00DD0A0C"/>
    <w:rsid w:val="00DD0B21"/>
    <w:rsid w:val="00DD0E12"/>
    <w:rsid w:val="00DD137E"/>
    <w:rsid w:val="00DD1418"/>
    <w:rsid w:val="00DD1DF9"/>
    <w:rsid w:val="00DD21DC"/>
    <w:rsid w:val="00DD2499"/>
    <w:rsid w:val="00DD252D"/>
    <w:rsid w:val="00DD2891"/>
    <w:rsid w:val="00DD2959"/>
    <w:rsid w:val="00DD2C2B"/>
    <w:rsid w:val="00DD3654"/>
    <w:rsid w:val="00DD3D0C"/>
    <w:rsid w:val="00DD3E2A"/>
    <w:rsid w:val="00DD40A7"/>
    <w:rsid w:val="00DD42ED"/>
    <w:rsid w:val="00DD521E"/>
    <w:rsid w:val="00DD52B7"/>
    <w:rsid w:val="00DD52C5"/>
    <w:rsid w:val="00DD57F2"/>
    <w:rsid w:val="00DD5812"/>
    <w:rsid w:val="00DD5881"/>
    <w:rsid w:val="00DD5D25"/>
    <w:rsid w:val="00DD5E12"/>
    <w:rsid w:val="00DD5F47"/>
    <w:rsid w:val="00DD624B"/>
    <w:rsid w:val="00DD6870"/>
    <w:rsid w:val="00DD6955"/>
    <w:rsid w:val="00DD6F4A"/>
    <w:rsid w:val="00DD71C2"/>
    <w:rsid w:val="00DD75D4"/>
    <w:rsid w:val="00DE0175"/>
    <w:rsid w:val="00DE03B3"/>
    <w:rsid w:val="00DE03D0"/>
    <w:rsid w:val="00DE0889"/>
    <w:rsid w:val="00DE0B1E"/>
    <w:rsid w:val="00DE11C8"/>
    <w:rsid w:val="00DE1497"/>
    <w:rsid w:val="00DE22D9"/>
    <w:rsid w:val="00DE235B"/>
    <w:rsid w:val="00DE25CB"/>
    <w:rsid w:val="00DE2B3F"/>
    <w:rsid w:val="00DE2CB5"/>
    <w:rsid w:val="00DE3272"/>
    <w:rsid w:val="00DE3AAD"/>
    <w:rsid w:val="00DE3B2D"/>
    <w:rsid w:val="00DE3BCB"/>
    <w:rsid w:val="00DE3F97"/>
    <w:rsid w:val="00DE3FE7"/>
    <w:rsid w:val="00DE4C30"/>
    <w:rsid w:val="00DE599A"/>
    <w:rsid w:val="00DE5C43"/>
    <w:rsid w:val="00DE5C44"/>
    <w:rsid w:val="00DE6461"/>
    <w:rsid w:val="00DE6EC3"/>
    <w:rsid w:val="00DE7139"/>
    <w:rsid w:val="00DE7751"/>
    <w:rsid w:val="00DE783B"/>
    <w:rsid w:val="00DE7A7A"/>
    <w:rsid w:val="00DE7D24"/>
    <w:rsid w:val="00DF07A3"/>
    <w:rsid w:val="00DF0B13"/>
    <w:rsid w:val="00DF12E2"/>
    <w:rsid w:val="00DF1653"/>
    <w:rsid w:val="00DF1754"/>
    <w:rsid w:val="00DF1B94"/>
    <w:rsid w:val="00DF1C03"/>
    <w:rsid w:val="00DF2040"/>
    <w:rsid w:val="00DF2A6D"/>
    <w:rsid w:val="00DF31A7"/>
    <w:rsid w:val="00DF36C5"/>
    <w:rsid w:val="00DF3AC4"/>
    <w:rsid w:val="00DF3BCC"/>
    <w:rsid w:val="00DF48F0"/>
    <w:rsid w:val="00DF4B80"/>
    <w:rsid w:val="00DF58DB"/>
    <w:rsid w:val="00DF58E8"/>
    <w:rsid w:val="00DF5D56"/>
    <w:rsid w:val="00DF6115"/>
    <w:rsid w:val="00DF61CB"/>
    <w:rsid w:val="00DF63E6"/>
    <w:rsid w:val="00DF64DE"/>
    <w:rsid w:val="00DF6FD3"/>
    <w:rsid w:val="00DF7014"/>
    <w:rsid w:val="00DF7964"/>
    <w:rsid w:val="00DF7CB9"/>
    <w:rsid w:val="00E005C7"/>
    <w:rsid w:val="00E0101D"/>
    <w:rsid w:val="00E0133A"/>
    <w:rsid w:val="00E0165A"/>
    <w:rsid w:val="00E01B3B"/>
    <w:rsid w:val="00E01CB7"/>
    <w:rsid w:val="00E025E0"/>
    <w:rsid w:val="00E02AFD"/>
    <w:rsid w:val="00E02D00"/>
    <w:rsid w:val="00E02F94"/>
    <w:rsid w:val="00E034E5"/>
    <w:rsid w:val="00E03EE1"/>
    <w:rsid w:val="00E0463E"/>
    <w:rsid w:val="00E0527C"/>
    <w:rsid w:val="00E052C1"/>
    <w:rsid w:val="00E055B8"/>
    <w:rsid w:val="00E06217"/>
    <w:rsid w:val="00E06348"/>
    <w:rsid w:val="00E068A0"/>
    <w:rsid w:val="00E06B29"/>
    <w:rsid w:val="00E06F49"/>
    <w:rsid w:val="00E07B6C"/>
    <w:rsid w:val="00E07B6E"/>
    <w:rsid w:val="00E10094"/>
    <w:rsid w:val="00E10B9A"/>
    <w:rsid w:val="00E10BF6"/>
    <w:rsid w:val="00E10E3F"/>
    <w:rsid w:val="00E10E5B"/>
    <w:rsid w:val="00E11061"/>
    <w:rsid w:val="00E112DB"/>
    <w:rsid w:val="00E11BB3"/>
    <w:rsid w:val="00E11E4E"/>
    <w:rsid w:val="00E1216D"/>
    <w:rsid w:val="00E121BA"/>
    <w:rsid w:val="00E129D1"/>
    <w:rsid w:val="00E12A3D"/>
    <w:rsid w:val="00E12B6A"/>
    <w:rsid w:val="00E12E1F"/>
    <w:rsid w:val="00E137F1"/>
    <w:rsid w:val="00E13983"/>
    <w:rsid w:val="00E13D74"/>
    <w:rsid w:val="00E1435B"/>
    <w:rsid w:val="00E14E4C"/>
    <w:rsid w:val="00E1518E"/>
    <w:rsid w:val="00E15508"/>
    <w:rsid w:val="00E15CDB"/>
    <w:rsid w:val="00E16118"/>
    <w:rsid w:val="00E1641B"/>
    <w:rsid w:val="00E165EB"/>
    <w:rsid w:val="00E1663D"/>
    <w:rsid w:val="00E166F2"/>
    <w:rsid w:val="00E16BE8"/>
    <w:rsid w:val="00E16DF9"/>
    <w:rsid w:val="00E16EDF"/>
    <w:rsid w:val="00E17351"/>
    <w:rsid w:val="00E17365"/>
    <w:rsid w:val="00E17DE1"/>
    <w:rsid w:val="00E20067"/>
    <w:rsid w:val="00E203B8"/>
    <w:rsid w:val="00E2086A"/>
    <w:rsid w:val="00E209A5"/>
    <w:rsid w:val="00E20B19"/>
    <w:rsid w:val="00E20C73"/>
    <w:rsid w:val="00E214FD"/>
    <w:rsid w:val="00E21706"/>
    <w:rsid w:val="00E22108"/>
    <w:rsid w:val="00E22530"/>
    <w:rsid w:val="00E23598"/>
    <w:rsid w:val="00E23DA3"/>
    <w:rsid w:val="00E255A7"/>
    <w:rsid w:val="00E25F17"/>
    <w:rsid w:val="00E26043"/>
    <w:rsid w:val="00E26632"/>
    <w:rsid w:val="00E26F27"/>
    <w:rsid w:val="00E27EED"/>
    <w:rsid w:val="00E304F8"/>
    <w:rsid w:val="00E30B7D"/>
    <w:rsid w:val="00E317FF"/>
    <w:rsid w:val="00E31DF5"/>
    <w:rsid w:val="00E32272"/>
    <w:rsid w:val="00E3275C"/>
    <w:rsid w:val="00E32B73"/>
    <w:rsid w:val="00E3306B"/>
    <w:rsid w:val="00E33549"/>
    <w:rsid w:val="00E33E51"/>
    <w:rsid w:val="00E33EB8"/>
    <w:rsid w:val="00E33FE9"/>
    <w:rsid w:val="00E346C8"/>
    <w:rsid w:val="00E34788"/>
    <w:rsid w:val="00E35433"/>
    <w:rsid w:val="00E35C05"/>
    <w:rsid w:val="00E35DD8"/>
    <w:rsid w:val="00E35FD4"/>
    <w:rsid w:val="00E3767E"/>
    <w:rsid w:val="00E40064"/>
    <w:rsid w:val="00E4008F"/>
    <w:rsid w:val="00E40DDC"/>
    <w:rsid w:val="00E41405"/>
    <w:rsid w:val="00E41647"/>
    <w:rsid w:val="00E4189F"/>
    <w:rsid w:val="00E41A2D"/>
    <w:rsid w:val="00E41C57"/>
    <w:rsid w:val="00E41F7B"/>
    <w:rsid w:val="00E41FB9"/>
    <w:rsid w:val="00E422D7"/>
    <w:rsid w:val="00E42A66"/>
    <w:rsid w:val="00E42C5C"/>
    <w:rsid w:val="00E43052"/>
    <w:rsid w:val="00E44F1B"/>
    <w:rsid w:val="00E44F44"/>
    <w:rsid w:val="00E45AF6"/>
    <w:rsid w:val="00E466D4"/>
    <w:rsid w:val="00E471DE"/>
    <w:rsid w:val="00E5027C"/>
    <w:rsid w:val="00E50716"/>
    <w:rsid w:val="00E50939"/>
    <w:rsid w:val="00E51168"/>
    <w:rsid w:val="00E51D0B"/>
    <w:rsid w:val="00E51DEE"/>
    <w:rsid w:val="00E51F66"/>
    <w:rsid w:val="00E52026"/>
    <w:rsid w:val="00E52448"/>
    <w:rsid w:val="00E528A9"/>
    <w:rsid w:val="00E52A67"/>
    <w:rsid w:val="00E52C51"/>
    <w:rsid w:val="00E532F3"/>
    <w:rsid w:val="00E53780"/>
    <w:rsid w:val="00E53AF6"/>
    <w:rsid w:val="00E54344"/>
    <w:rsid w:val="00E54960"/>
    <w:rsid w:val="00E54ACB"/>
    <w:rsid w:val="00E55457"/>
    <w:rsid w:val="00E55739"/>
    <w:rsid w:val="00E557C9"/>
    <w:rsid w:val="00E55C44"/>
    <w:rsid w:val="00E55CCB"/>
    <w:rsid w:val="00E569B3"/>
    <w:rsid w:val="00E56D41"/>
    <w:rsid w:val="00E57267"/>
    <w:rsid w:val="00E5727A"/>
    <w:rsid w:val="00E575DD"/>
    <w:rsid w:val="00E578C6"/>
    <w:rsid w:val="00E57A67"/>
    <w:rsid w:val="00E60111"/>
    <w:rsid w:val="00E60806"/>
    <w:rsid w:val="00E60D66"/>
    <w:rsid w:val="00E60F58"/>
    <w:rsid w:val="00E61379"/>
    <w:rsid w:val="00E619C7"/>
    <w:rsid w:val="00E6224B"/>
    <w:rsid w:val="00E6228A"/>
    <w:rsid w:val="00E6258C"/>
    <w:rsid w:val="00E6272D"/>
    <w:rsid w:val="00E62857"/>
    <w:rsid w:val="00E62A7E"/>
    <w:rsid w:val="00E63047"/>
    <w:rsid w:val="00E63BAE"/>
    <w:rsid w:val="00E63D1A"/>
    <w:rsid w:val="00E64EDD"/>
    <w:rsid w:val="00E655D0"/>
    <w:rsid w:val="00E65676"/>
    <w:rsid w:val="00E65779"/>
    <w:rsid w:val="00E65AFF"/>
    <w:rsid w:val="00E6644D"/>
    <w:rsid w:val="00E6688C"/>
    <w:rsid w:val="00E6694E"/>
    <w:rsid w:val="00E669C2"/>
    <w:rsid w:val="00E66BD7"/>
    <w:rsid w:val="00E67317"/>
    <w:rsid w:val="00E67426"/>
    <w:rsid w:val="00E67616"/>
    <w:rsid w:val="00E67EEA"/>
    <w:rsid w:val="00E706CC"/>
    <w:rsid w:val="00E7160E"/>
    <w:rsid w:val="00E7160F"/>
    <w:rsid w:val="00E71DBB"/>
    <w:rsid w:val="00E71F17"/>
    <w:rsid w:val="00E7201D"/>
    <w:rsid w:val="00E722DA"/>
    <w:rsid w:val="00E73040"/>
    <w:rsid w:val="00E73262"/>
    <w:rsid w:val="00E73756"/>
    <w:rsid w:val="00E738B2"/>
    <w:rsid w:val="00E74214"/>
    <w:rsid w:val="00E747BD"/>
    <w:rsid w:val="00E75519"/>
    <w:rsid w:val="00E7635F"/>
    <w:rsid w:val="00E76547"/>
    <w:rsid w:val="00E76548"/>
    <w:rsid w:val="00E767C0"/>
    <w:rsid w:val="00E76A7F"/>
    <w:rsid w:val="00E76D5F"/>
    <w:rsid w:val="00E7722F"/>
    <w:rsid w:val="00E779E4"/>
    <w:rsid w:val="00E80219"/>
    <w:rsid w:val="00E807BD"/>
    <w:rsid w:val="00E808F9"/>
    <w:rsid w:val="00E80B9E"/>
    <w:rsid w:val="00E80F23"/>
    <w:rsid w:val="00E81D10"/>
    <w:rsid w:val="00E82288"/>
    <w:rsid w:val="00E822E1"/>
    <w:rsid w:val="00E827D3"/>
    <w:rsid w:val="00E82CAC"/>
    <w:rsid w:val="00E83170"/>
    <w:rsid w:val="00E83242"/>
    <w:rsid w:val="00E832FC"/>
    <w:rsid w:val="00E834BC"/>
    <w:rsid w:val="00E838FD"/>
    <w:rsid w:val="00E83D4E"/>
    <w:rsid w:val="00E83EA8"/>
    <w:rsid w:val="00E848CC"/>
    <w:rsid w:val="00E84BD8"/>
    <w:rsid w:val="00E84BF0"/>
    <w:rsid w:val="00E84D07"/>
    <w:rsid w:val="00E852F8"/>
    <w:rsid w:val="00E85866"/>
    <w:rsid w:val="00E859C8"/>
    <w:rsid w:val="00E85BD3"/>
    <w:rsid w:val="00E85E92"/>
    <w:rsid w:val="00E8662A"/>
    <w:rsid w:val="00E86AA8"/>
    <w:rsid w:val="00E86C34"/>
    <w:rsid w:val="00E86F68"/>
    <w:rsid w:val="00E871AE"/>
    <w:rsid w:val="00E87624"/>
    <w:rsid w:val="00E8774F"/>
    <w:rsid w:val="00E87949"/>
    <w:rsid w:val="00E87C95"/>
    <w:rsid w:val="00E87D6D"/>
    <w:rsid w:val="00E9009B"/>
    <w:rsid w:val="00E905E2"/>
    <w:rsid w:val="00E90C13"/>
    <w:rsid w:val="00E90EFA"/>
    <w:rsid w:val="00E90FD0"/>
    <w:rsid w:val="00E91326"/>
    <w:rsid w:val="00E91446"/>
    <w:rsid w:val="00E92B1B"/>
    <w:rsid w:val="00E92B6F"/>
    <w:rsid w:val="00E93227"/>
    <w:rsid w:val="00E93C7C"/>
    <w:rsid w:val="00E94269"/>
    <w:rsid w:val="00E94741"/>
    <w:rsid w:val="00E952CD"/>
    <w:rsid w:val="00E9586F"/>
    <w:rsid w:val="00E965B7"/>
    <w:rsid w:val="00E969A7"/>
    <w:rsid w:val="00E96C1F"/>
    <w:rsid w:val="00E96D4A"/>
    <w:rsid w:val="00E97008"/>
    <w:rsid w:val="00E97445"/>
    <w:rsid w:val="00E976E7"/>
    <w:rsid w:val="00E97CED"/>
    <w:rsid w:val="00EA0699"/>
    <w:rsid w:val="00EA071B"/>
    <w:rsid w:val="00EA1270"/>
    <w:rsid w:val="00EA1275"/>
    <w:rsid w:val="00EA21BB"/>
    <w:rsid w:val="00EA2994"/>
    <w:rsid w:val="00EA2A84"/>
    <w:rsid w:val="00EA31D3"/>
    <w:rsid w:val="00EA4378"/>
    <w:rsid w:val="00EA467F"/>
    <w:rsid w:val="00EA486C"/>
    <w:rsid w:val="00EA5726"/>
    <w:rsid w:val="00EA5742"/>
    <w:rsid w:val="00EA5862"/>
    <w:rsid w:val="00EA5F06"/>
    <w:rsid w:val="00EA6007"/>
    <w:rsid w:val="00EA6AFC"/>
    <w:rsid w:val="00EA6C2A"/>
    <w:rsid w:val="00EA6F27"/>
    <w:rsid w:val="00EA7963"/>
    <w:rsid w:val="00EB0A9C"/>
    <w:rsid w:val="00EB1CE2"/>
    <w:rsid w:val="00EB1E2F"/>
    <w:rsid w:val="00EB217F"/>
    <w:rsid w:val="00EB21CA"/>
    <w:rsid w:val="00EB260B"/>
    <w:rsid w:val="00EB284C"/>
    <w:rsid w:val="00EB2EC3"/>
    <w:rsid w:val="00EB30F3"/>
    <w:rsid w:val="00EB3232"/>
    <w:rsid w:val="00EB366E"/>
    <w:rsid w:val="00EB3A98"/>
    <w:rsid w:val="00EB3B12"/>
    <w:rsid w:val="00EB4AA5"/>
    <w:rsid w:val="00EB5702"/>
    <w:rsid w:val="00EB57C9"/>
    <w:rsid w:val="00EB7C8E"/>
    <w:rsid w:val="00EB7E2F"/>
    <w:rsid w:val="00EB7E8A"/>
    <w:rsid w:val="00EC0145"/>
    <w:rsid w:val="00EC0AD9"/>
    <w:rsid w:val="00EC1272"/>
    <w:rsid w:val="00EC187A"/>
    <w:rsid w:val="00EC1DFE"/>
    <w:rsid w:val="00EC22E4"/>
    <w:rsid w:val="00EC28F0"/>
    <w:rsid w:val="00EC2A04"/>
    <w:rsid w:val="00EC2A85"/>
    <w:rsid w:val="00EC33C1"/>
    <w:rsid w:val="00EC3D51"/>
    <w:rsid w:val="00EC46A6"/>
    <w:rsid w:val="00EC476D"/>
    <w:rsid w:val="00EC48CE"/>
    <w:rsid w:val="00EC4C65"/>
    <w:rsid w:val="00EC4E46"/>
    <w:rsid w:val="00EC51C3"/>
    <w:rsid w:val="00EC5548"/>
    <w:rsid w:val="00EC5912"/>
    <w:rsid w:val="00EC6C8A"/>
    <w:rsid w:val="00EC6DE2"/>
    <w:rsid w:val="00EC6FC0"/>
    <w:rsid w:val="00EC7629"/>
    <w:rsid w:val="00EC7705"/>
    <w:rsid w:val="00ED008C"/>
    <w:rsid w:val="00ED0290"/>
    <w:rsid w:val="00ED0C42"/>
    <w:rsid w:val="00ED0D13"/>
    <w:rsid w:val="00ED1652"/>
    <w:rsid w:val="00ED1696"/>
    <w:rsid w:val="00ED1C1C"/>
    <w:rsid w:val="00ED1C4C"/>
    <w:rsid w:val="00ED2338"/>
    <w:rsid w:val="00ED25C6"/>
    <w:rsid w:val="00ED25C9"/>
    <w:rsid w:val="00ED2CA3"/>
    <w:rsid w:val="00ED2D4A"/>
    <w:rsid w:val="00ED33EF"/>
    <w:rsid w:val="00ED36F0"/>
    <w:rsid w:val="00ED3862"/>
    <w:rsid w:val="00ED3FE7"/>
    <w:rsid w:val="00ED4652"/>
    <w:rsid w:val="00ED4C80"/>
    <w:rsid w:val="00ED56F6"/>
    <w:rsid w:val="00ED59D9"/>
    <w:rsid w:val="00ED64B9"/>
    <w:rsid w:val="00ED7039"/>
    <w:rsid w:val="00ED75DE"/>
    <w:rsid w:val="00ED790B"/>
    <w:rsid w:val="00ED7AB1"/>
    <w:rsid w:val="00EE011B"/>
    <w:rsid w:val="00EE0F3B"/>
    <w:rsid w:val="00EE1074"/>
    <w:rsid w:val="00EE11BB"/>
    <w:rsid w:val="00EE14D4"/>
    <w:rsid w:val="00EE1822"/>
    <w:rsid w:val="00EE2620"/>
    <w:rsid w:val="00EE29B3"/>
    <w:rsid w:val="00EE2D14"/>
    <w:rsid w:val="00EE3013"/>
    <w:rsid w:val="00EE308D"/>
    <w:rsid w:val="00EE3691"/>
    <w:rsid w:val="00EE3F0E"/>
    <w:rsid w:val="00EE424F"/>
    <w:rsid w:val="00EE47E0"/>
    <w:rsid w:val="00EE531E"/>
    <w:rsid w:val="00EE56B9"/>
    <w:rsid w:val="00EE58CB"/>
    <w:rsid w:val="00EE5927"/>
    <w:rsid w:val="00EE6110"/>
    <w:rsid w:val="00EE690F"/>
    <w:rsid w:val="00EE6941"/>
    <w:rsid w:val="00EE6A74"/>
    <w:rsid w:val="00EE6AD0"/>
    <w:rsid w:val="00EE6C89"/>
    <w:rsid w:val="00EE6DEA"/>
    <w:rsid w:val="00EE7018"/>
    <w:rsid w:val="00EE707B"/>
    <w:rsid w:val="00EE7B0E"/>
    <w:rsid w:val="00EE7B27"/>
    <w:rsid w:val="00EE7C64"/>
    <w:rsid w:val="00EE7D21"/>
    <w:rsid w:val="00EF0A59"/>
    <w:rsid w:val="00EF0AFB"/>
    <w:rsid w:val="00EF14B2"/>
    <w:rsid w:val="00EF14B3"/>
    <w:rsid w:val="00EF2C25"/>
    <w:rsid w:val="00EF3A76"/>
    <w:rsid w:val="00EF43E9"/>
    <w:rsid w:val="00EF4424"/>
    <w:rsid w:val="00EF45B1"/>
    <w:rsid w:val="00EF4D8D"/>
    <w:rsid w:val="00EF4EDD"/>
    <w:rsid w:val="00EF5028"/>
    <w:rsid w:val="00EF58DD"/>
    <w:rsid w:val="00EF5943"/>
    <w:rsid w:val="00EF5CAC"/>
    <w:rsid w:val="00EF6864"/>
    <w:rsid w:val="00EF68FE"/>
    <w:rsid w:val="00EF6FCA"/>
    <w:rsid w:val="00EF737D"/>
    <w:rsid w:val="00F0030B"/>
    <w:rsid w:val="00F00A17"/>
    <w:rsid w:val="00F00C15"/>
    <w:rsid w:val="00F00E2C"/>
    <w:rsid w:val="00F00FD5"/>
    <w:rsid w:val="00F0119A"/>
    <w:rsid w:val="00F01865"/>
    <w:rsid w:val="00F019A4"/>
    <w:rsid w:val="00F01F04"/>
    <w:rsid w:val="00F02369"/>
    <w:rsid w:val="00F02ADE"/>
    <w:rsid w:val="00F02BD8"/>
    <w:rsid w:val="00F02DF2"/>
    <w:rsid w:val="00F038C5"/>
    <w:rsid w:val="00F03C2A"/>
    <w:rsid w:val="00F03DA7"/>
    <w:rsid w:val="00F03DBF"/>
    <w:rsid w:val="00F0418B"/>
    <w:rsid w:val="00F04596"/>
    <w:rsid w:val="00F04897"/>
    <w:rsid w:val="00F049B4"/>
    <w:rsid w:val="00F04DE2"/>
    <w:rsid w:val="00F05426"/>
    <w:rsid w:val="00F05579"/>
    <w:rsid w:val="00F05B70"/>
    <w:rsid w:val="00F05BA3"/>
    <w:rsid w:val="00F05C80"/>
    <w:rsid w:val="00F06569"/>
    <w:rsid w:val="00F069A1"/>
    <w:rsid w:val="00F06A24"/>
    <w:rsid w:val="00F06CB6"/>
    <w:rsid w:val="00F06EBB"/>
    <w:rsid w:val="00F077D8"/>
    <w:rsid w:val="00F077ED"/>
    <w:rsid w:val="00F07CE9"/>
    <w:rsid w:val="00F07D91"/>
    <w:rsid w:val="00F10A93"/>
    <w:rsid w:val="00F11088"/>
    <w:rsid w:val="00F112DD"/>
    <w:rsid w:val="00F1138C"/>
    <w:rsid w:val="00F11593"/>
    <w:rsid w:val="00F118E7"/>
    <w:rsid w:val="00F11BE2"/>
    <w:rsid w:val="00F11FB4"/>
    <w:rsid w:val="00F12226"/>
    <w:rsid w:val="00F12363"/>
    <w:rsid w:val="00F12848"/>
    <w:rsid w:val="00F12F90"/>
    <w:rsid w:val="00F13892"/>
    <w:rsid w:val="00F13C9B"/>
    <w:rsid w:val="00F13D1A"/>
    <w:rsid w:val="00F140B0"/>
    <w:rsid w:val="00F143CB"/>
    <w:rsid w:val="00F14874"/>
    <w:rsid w:val="00F14B7E"/>
    <w:rsid w:val="00F14E4D"/>
    <w:rsid w:val="00F14EA3"/>
    <w:rsid w:val="00F14F80"/>
    <w:rsid w:val="00F152C5"/>
    <w:rsid w:val="00F1582F"/>
    <w:rsid w:val="00F1586A"/>
    <w:rsid w:val="00F15B30"/>
    <w:rsid w:val="00F163DF"/>
    <w:rsid w:val="00F16647"/>
    <w:rsid w:val="00F1668E"/>
    <w:rsid w:val="00F1747C"/>
    <w:rsid w:val="00F17685"/>
    <w:rsid w:val="00F17C64"/>
    <w:rsid w:val="00F20419"/>
    <w:rsid w:val="00F204B9"/>
    <w:rsid w:val="00F21EFB"/>
    <w:rsid w:val="00F2231D"/>
    <w:rsid w:val="00F2322C"/>
    <w:rsid w:val="00F232EA"/>
    <w:rsid w:val="00F23621"/>
    <w:rsid w:val="00F239A7"/>
    <w:rsid w:val="00F24015"/>
    <w:rsid w:val="00F24866"/>
    <w:rsid w:val="00F24E95"/>
    <w:rsid w:val="00F251BC"/>
    <w:rsid w:val="00F2649D"/>
    <w:rsid w:val="00F2665E"/>
    <w:rsid w:val="00F27344"/>
    <w:rsid w:val="00F27383"/>
    <w:rsid w:val="00F2768E"/>
    <w:rsid w:val="00F30155"/>
    <w:rsid w:val="00F3077A"/>
    <w:rsid w:val="00F30C6C"/>
    <w:rsid w:val="00F30EF0"/>
    <w:rsid w:val="00F31AE4"/>
    <w:rsid w:val="00F31F20"/>
    <w:rsid w:val="00F325D5"/>
    <w:rsid w:val="00F32693"/>
    <w:rsid w:val="00F328BB"/>
    <w:rsid w:val="00F32936"/>
    <w:rsid w:val="00F32A36"/>
    <w:rsid w:val="00F33737"/>
    <w:rsid w:val="00F33B04"/>
    <w:rsid w:val="00F33BDB"/>
    <w:rsid w:val="00F33F5A"/>
    <w:rsid w:val="00F34688"/>
    <w:rsid w:val="00F35056"/>
    <w:rsid w:val="00F354EF"/>
    <w:rsid w:val="00F36A91"/>
    <w:rsid w:val="00F36AA6"/>
    <w:rsid w:val="00F36B8F"/>
    <w:rsid w:val="00F36DCF"/>
    <w:rsid w:val="00F370E0"/>
    <w:rsid w:val="00F375CE"/>
    <w:rsid w:val="00F3795A"/>
    <w:rsid w:val="00F4039F"/>
    <w:rsid w:val="00F40495"/>
    <w:rsid w:val="00F40543"/>
    <w:rsid w:val="00F40BEF"/>
    <w:rsid w:val="00F410E5"/>
    <w:rsid w:val="00F418C1"/>
    <w:rsid w:val="00F418D4"/>
    <w:rsid w:val="00F41BBC"/>
    <w:rsid w:val="00F422D4"/>
    <w:rsid w:val="00F42A24"/>
    <w:rsid w:val="00F42A6F"/>
    <w:rsid w:val="00F4382D"/>
    <w:rsid w:val="00F43B1A"/>
    <w:rsid w:val="00F44CCD"/>
    <w:rsid w:val="00F44DB5"/>
    <w:rsid w:val="00F44F9D"/>
    <w:rsid w:val="00F45035"/>
    <w:rsid w:val="00F450C6"/>
    <w:rsid w:val="00F45747"/>
    <w:rsid w:val="00F4577E"/>
    <w:rsid w:val="00F457A9"/>
    <w:rsid w:val="00F45BA6"/>
    <w:rsid w:val="00F46218"/>
    <w:rsid w:val="00F46F4D"/>
    <w:rsid w:val="00F46FAE"/>
    <w:rsid w:val="00F4721E"/>
    <w:rsid w:val="00F47578"/>
    <w:rsid w:val="00F479EF"/>
    <w:rsid w:val="00F50000"/>
    <w:rsid w:val="00F501A2"/>
    <w:rsid w:val="00F50393"/>
    <w:rsid w:val="00F512BA"/>
    <w:rsid w:val="00F51409"/>
    <w:rsid w:val="00F514C9"/>
    <w:rsid w:val="00F51F73"/>
    <w:rsid w:val="00F526B3"/>
    <w:rsid w:val="00F53132"/>
    <w:rsid w:val="00F53158"/>
    <w:rsid w:val="00F532F2"/>
    <w:rsid w:val="00F53A04"/>
    <w:rsid w:val="00F542AD"/>
    <w:rsid w:val="00F5470A"/>
    <w:rsid w:val="00F55728"/>
    <w:rsid w:val="00F55B98"/>
    <w:rsid w:val="00F55C4C"/>
    <w:rsid w:val="00F55D35"/>
    <w:rsid w:val="00F55EF9"/>
    <w:rsid w:val="00F56A0F"/>
    <w:rsid w:val="00F56E29"/>
    <w:rsid w:val="00F5739B"/>
    <w:rsid w:val="00F60F46"/>
    <w:rsid w:val="00F62177"/>
    <w:rsid w:val="00F623B9"/>
    <w:rsid w:val="00F62765"/>
    <w:rsid w:val="00F62B4A"/>
    <w:rsid w:val="00F63E37"/>
    <w:rsid w:val="00F6497E"/>
    <w:rsid w:val="00F65E03"/>
    <w:rsid w:val="00F66209"/>
    <w:rsid w:val="00F6633C"/>
    <w:rsid w:val="00F66594"/>
    <w:rsid w:val="00F669FB"/>
    <w:rsid w:val="00F6732F"/>
    <w:rsid w:val="00F673A6"/>
    <w:rsid w:val="00F6759D"/>
    <w:rsid w:val="00F7031D"/>
    <w:rsid w:val="00F70384"/>
    <w:rsid w:val="00F70417"/>
    <w:rsid w:val="00F707CE"/>
    <w:rsid w:val="00F70883"/>
    <w:rsid w:val="00F70EB2"/>
    <w:rsid w:val="00F7110D"/>
    <w:rsid w:val="00F7134F"/>
    <w:rsid w:val="00F715C0"/>
    <w:rsid w:val="00F717DD"/>
    <w:rsid w:val="00F71DEC"/>
    <w:rsid w:val="00F71FF9"/>
    <w:rsid w:val="00F72286"/>
    <w:rsid w:val="00F7244A"/>
    <w:rsid w:val="00F724D2"/>
    <w:rsid w:val="00F724F8"/>
    <w:rsid w:val="00F727BB"/>
    <w:rsid w:val="00F72F10"/>
    <w:rsid w:val="00F746FA"/>
    <w:rsid w:val="00F7476C"/>
    <w:rsid w:val="00F74CF1"/>
    <w:rsid w:val="00F751FC"/>
    <w:rsid w:val="00F75505"/>
    <w:rsid w:val="00F7557B"/>
    <w:rsid w:val="00F75BBC"/>
    <w:rsid w:val="00F75C90"/>
    <w:rsid w:val="00F75CA3"/>
    <w:rsid w:val="00F75D2D"/>
    <w:rsid w:val="00F7602D"/>
    <w:rsid w:val="00F7682D"/>
    <w:rsid w:val="00F76B9B"/>
    <w:rsid w:val="00F76C9B"/>
    <w:rsid w:val="00F76EBA"/>
    <w:rsid w:val="00F77609"/>
    <w:rsid w:val="00F7766A"/>
    <w:rsid w:val="00F77F51"/>
    <w:rsid w:val="00F80045"/>
    <w:rsid w:val="00F80251"/>
    <w:rsid w:val="00F8105C"/>
    <w:rsid w:val="00F81DBC"/>
    <w:rsid w:val="00F81F5B"/>
    <w:rsid w:val="00F8221C"/>
    <w:rsid w:val="00F8262C"/>
    <w:rsid w:val="00F82F81"/>
    <w:rsid w:val="00F833A4"/>
    <w:rsid w:val="00F83851"/>
    <w:rsid w:val="00F838D9"/>
    <w:rsid w:val="00F8458D"/>
    <w:rsid w:val="00F84759"/>
    <w:rsid w:val="00F84E57"/>
    <w:rsid w:val="00F851D9"/>
    <w:rsid w:val="00F85C79"/>
    <w:rsid w:val="00F863F7"/>
    <w:rsid w:val="00F86C52"/>
    <w:rsid w:val="00F8717F"/>
    <w:rsid w:val="00F87925"/>
    <w:rsid w:val="00F87F30"/>
    <w:rsid w:val="00F90096"/>
    <w:rsid w:val="00F90384"/>
    <w:rsid w:val="00F907C6"/>
    <w:rsid w:val="00F916C1"/>
    <w:rsid w:val="00F91DC9"/>
    <w:rsid w:val="00F92187"/>
    <w:rsid w:val="00F927D9"/>
    <w:rsid w:val="00F9396C"/>
    <w:rsid w:val="00F93AFE"/>
    <w:rsid w:val="00F93C12"/>
    <w:rsid w:val="00F947EC"/>
    <w:rsid w:val="00F95043"/>
    <w:rsid w:val="00F9556E"/>
    <w:rsid w:val="00F963A9"/>
    <w:rsid w:val="00F96960"/>
    <w:rsid w:val="00F97687"/>
    <w:rsid w:val="00F97E03"/>
    <w:rsid w:val="00FA01B7"/>
    <w:rsid w:val="00FA075A"/>
    <w:rsid w:val="00FA0907"/>
    <w:rsid w:val="00FA1252"/>
    <w:rsid w:val="00FA1BE6"/>
    <w:rsid w:val="00FA1C7A"/>
    <w:rsid w:val="00FA1D2F"/>
    <w:rsid w:val="00FA214B"/>
    <w:rsid w:val="00FA2393"/>
    <w:rsid w:val="00FA23C7"/>
    <w:rsid w:val="00FA2786"/>
    <w:rsid w:val="00FA3136"/>
    <w:rsid w:val="00FA45D1"/>
    <w:rsid w:val="00FA47FF"/>
    <w:rsid w:val="00FA5C25"/>
    <w:rsid w:val="00FA5DB8"/>
    <w:rsid w:val="00FA66FD"/>
    <w:rsid w:val="00FA6A6C"/>
    <w:rsid w:val="00FA6C59"/>
    <w:rsid w:val="00FA6C60"/>
    <w:rsid w:val="00FA6E12"/>
    <w:rsid w:val="00FA6E67"/>
    <w:rsid w:val="00FA715E"/>
    <w:rsid w:val="00FA781D"/>
    <w:rsid w:val="00FA78B0"/>
    <w:rsid w:val="00FA794F"/>
    <w:rsid w:val="00FA79AB"/>
    <w:rsid w:val="00FA7E38"/>
    <w:rsid w:val="00FB06CB"/>
    <w:rsid w:val="00FB10B7"/>
    <w:rsid w:val="00FB10C3"/>
    <w:rsid w:val="00FB1136"/>
    <w:rsid w:val="00FB11BC"/>
    <w:rsid w:val="00FB1693"/>
    <w:rsid w:val="00FB1BAB"/>
    <w:rsid w:val="00FB1E79"/>
    <w:rsid w:val="00FB1FEE"/>
    <w:rsid w:val="00FB2694"/>
    <w:rsid w:val="00FB33D3"/>
    <w:rsid w:val="00FB35FE"/>
    <w:rsid w:val="00FB37DF"/>
    <w:rsid w:val="00FB3F6F"/>
    <w:rsid w:val="00FB3FFA"/>
    <w:rsid w:val="00FB4452"/>
    <w:rsid w:val="00FB4609"/>
    <w:rsid w:val="00FB488F"/>
    <w:rsid w:val="00FB4A80"/>
    <w:rsid w:val="00FB4CDE"/>
    <w:rsid w:val="00FB5065"/>
    <w:rsid w:val="00FB50BC"/>
    <w:rsid w:val="00FB639D"/>
    <w:rsid w:val="00FB6A45"/>
    <w:rsid w:val="00FB6ED9"/>
    <w:rsid w:val="00FB707A"/>
    <w:rsid w:val="00FB727F"/>
    <w:rsid w:val="00FC0C43"/>
    <w:rsid w:val="00FC196E"/>
    <w:rsid w:val="00FC1C61"/>
    <w:rsid w:val="00FC21B3"/>
    <w:rsid w:val="00FC241A"/>
    <w:rsid w:val="00FC27BF"/>
    <w:rsid w:val="00FC2A1B"/>
    <w:rsid w:val="00FC2A23"/>
    <w:rsid w:val="00FC2ABE"/>
    <w:rsid w:val="00FC37D9"/>
    <w:rsid w:val="00FC3BF2"/>
    <w:rsid w:val="00FC3EC3"/>
    <w:rsid w:val="00FC4700"/>
    <w:rsid w:val="00FC4BC3"/>
    <w:rsid w:val="00FC5B2B"/>
    <w:rsid w:val="00FC5E73"/>
    <w:rsid w:val="00FC6020"/>
    <w:rsid w:val="00FC6616"/>
    <w:rsid w:val="00FC6F35"/>
    <w:rsid w:val="00FC7092"/>
    <w:rsid w:val="00FC77B4"/>
    <w:rsid w:val="00FC7CE2"/>
    <w:rsid w:val="00FD0BCE"/>
    <w:rsid w:val="00FD12D2"/>
    <w:rsid w:val="00FD1445"/>
    <w:rsid w:val="00FD166F"/>
    <w:rsid w:val="00FD1D70"/>
    <w:rsid w:val="00FD2044"/>
    <w:rsid w:val="00FD23A5"/>
    <w:rsid w:val="00FD274C"/>
    <w:rsid w:val="00FD2781"/>
    <w:rsid w:val="00FD2A6E"/>
    <w:rsid w:val="00FD2C4A"/>
    <w:rsid w:val="00FD2DFE"/>
    <w:rsid w:val="00FD3210"/>
    <w:rsid w:val="00FD35A6"/>
    <w:rsid w:val="00FD3D59"/>
    <w:rsid w:val="00FD44ED"/>
    <w:rsid w:val="00FD4E31"/>
    <w:rsid w:val="00FD521D"/>
    <w:rsid w:val="00FD5EE4"/>
    <w:rsid w:val="00FD6F39"/>
    <w:rsid w:val="00FE017E"/>
    <w:rsid w:val="00FE03C8"/>
    <w:rsid w:val="00FE1441"/>
    <w:rsid w:val="00FE234E"/>
    <w:rsid w:val="00FE2A43"/>
    <w:rsid w:val="00FE3C66"/>
    <w:rsid w:val="00FE3F5E"/>
    <w:rsid w:val="00FE3FF7"/>
    <w:rsid w:val="00FE4051"/>
    <w:rsid w:val="00FE40C7"/>
    <w:rsid w:val="00FE43FA"/>
    <w:rsid w:val="00FE4BF2"/>
    <w:rsid w:val="00FE518A"/>
    <w:rsid w:val="00FE5362"/>
    <w:rsid w:val="00FE564A"/>
    <w:rsid w:val="00FE5720"/>
    <w:rsid w:val="00FE5C56"/>
    <w:rsid w:val="00FE5F9A"/>
    <w:rsid w:val="00FE6007"/>
    <w:rsid w:val="00FE6916"/>
    <w:rsid w:val="00FE707F"/>
    <w:rsid w:val="00FE70C6"/>
    <w:rsid w:val="00FE724E"/>
    <w:rsid w:val="00FE7DF6"/>
    <w:rsid w:val="00FF07E1"/>
    <w:rsid w:val="00FF07E6"/>
    <w:rsid w:val="00FF0C49"/>
    <w:rsid w:val="00FF0F6F"/>
    <w:rsid w:val="00FF1037"/>
    <w:rsid w:val="00FF1A14"/>
    <w:rsid w:val="00FF1C4D"/>
    <w:rsid w:val="00FF2129"/>
    <w:rsid w:val="00FF2C19"/>
    <w:rsid w:val="00FF2E38"/>
    <w:rsid w:val="00FF2E90"/>
    <w:rsid w:val="00FF3290"/>
    <w:rsid w:val="00FF3506"/>
    <w:rsid w:val="00FF3EB8"/>
    <w:rsid w:val="00FF464D"/>
    <w:rsid w:val="00FF4679"/>
    <w:rsid w:val="00FF46E6"/>
    <w:rsid w:val="00FF48E5"/>
    <w:rsid w:val="00FF48F5"/>
    <w:rsid w:val="00FF56AB"/>
    <w:rsid w:val="00FF59EA"/>
    <w:rsid w:val="00FF5A5F"/>
    <w:rsid w:val="00FF61F9"/>
    <w:rsid w:val="00FF64DF"/>
    <w:rsid w:val="00FF7FA9"/>
    <w:rsid w:val="0143B0B3"/>
    <w:rsid w:val="01774E4A"/>
    <w:rsid w:val="018026BF"/>
    <w:rsid w:val="01E69052"/>
    <w:rsid w:val="01F30F2A"/>
    <w:rsid w:val="01F4424C"/>
    <w:rsid w:val="0231B1F0"/>
    <w:rsid w:val="02331C43"/>
    <w:rsid w:val="02549A26"/>
    <w:rsid w:val="02670AED"/>
    <w:rsid w:val="026ADE6C"/>
    <w:rsid w:val="028D4615"/>
    <w:rsid w:val="02B0ACE6"/>
    <w:rsid w:val="02E8F3DD"/>
    <w:rsid w:val="031B639C"/>
    <w:rsid w:val="0328AB50"/>
    <w:rsid w:val="032B0ADC"/>
    <w:rsid w:val="0340C949"/>
    <w:rsid w:val="0347C8F8"/>
    <w:rsid w:val="036746D4"/>
    <w:rsid w:val="039B298F"/>
    <w:rsid w:val="039BE646"/>
    <w:rsid w:val="03C23D6F"/>
    <w:rsid w:val="03C67D3B"/>
    <w:rsid w:val="03D77CD7"/>
    <w:rsid w:val="040C6987"/>
    <w:rsid w:val="04169BB0"/>
    <w:rsid w:val="04535921"/>
    <w:rsid w:val="0456A705"/>
    <w:rsid w:val="046108CB"/>
    <w:rsid w:val="046F2A1A"/>
    <w:rsid w:val="04735954"/>
    <w:rsid w:val="04BFD541"/>
    <w:rsid w:val="04E2DCFA"/>
    <w:rsid w:val="04F3AC0D"/>
    <w:rsid w:val="05011257"/>
    <w:rsid w:val="053C948C"/>
    <w:rsid w:val="05DD35EA"/>
    <w:rsid w:val="05E3B0CF"/>
    <w:rsid w:val="064ACB91"/>
    <w:rsid w:val="06749CBF"/>
    <w:rsid w:val="067D971E"/>
    <w:rsid w:val="067EF965"/>
    <w:rsid w:val="06A5A77A"/>
    <w:rsid w:val="0718ECCB"/>
    <w:rsid w:val="072BABB0"/>
    <w:rsid w:val="0734BD06"/>
    <w:rsid w:val="074273E8"/>
    <w:rsid w:val="07877463"/>
    <w:rsid w:val="07A32C3E"/>
    <w:rsid w:val="07DE72FE"/>
    <w:rsid w:val="07E0AB5E"/>
    <w:rsid w:val="07F7FD33"/>
    <w:rsid w:val="07FA77E6"/>
    <w:rsid w:val="0802844F"/>
    <w:rsid w:val="084C0021"/>
    <w:rsid w:val="086B8084"/>
    <w:rsid w:val="08C9A55E"/>
    <w:rsid w:val="08D5B2C3"/>
    <w:rsid w:val="08E96289"/>
    <w:rsid w:val="0904A6F5"/>
    <w:rsid w:val="092E9D75"/>
    <w:rsid w:val="09644DD5"/>
    <w:rsid w:val="0972B64E"/>
    <w:rsid w:val="0985CC6D"/>
    <w:rsid w:val="0992A9CB"/>
    <w:rsid w:val="09E686C5"/>
    <w:rsid w:val="0A2AABBE"/>
    <w:rsid w:val="0A664911"/>
    <w:rsid w:val="0A6EF2A9"/>
    <w:rsid w:val="0AA9A4C7"/>
    <w:rsid w:val="0AE8F994"/>
    <w:rsid w:val="0AF83C86"/>
    <w:rsid w:val="0B7365F4"/>
    <w:rsid w:val="0B82632D"/>
    <w:rsid w:val="0BF7A786"/>
    <w:rsid w:val="0C0E66B3"/>
    <w:rsid w:val="0C171640"/>
    <w:rsid w:val="0C489A8B"/>
    <w:rsid w:val="0C4FD8CF"/>
    <w:rsid w:val="0C64D69A"/>
    <w:rsid w:val="0C6B570F"/>
    <w:rsid w:val="0CA429EB"/>
    <w:rsid w:val="0CCADE7A"/>
    <w:rsid w:val="0CE43FC6"/>
    <w:rsid w:val="0CECBFEF"/>
    <w:rsid w:val="0D43DFCF"/>
    <w:rsid w:val="0D4E5C78"/>
    <w:rsid w:val="0D5E7ADC"/>
    <w:rsid w:val="0D6C5DB5"/>
    <w:rsid w:val="0D6EC142"/>
    <w:rsid w:val="0D781ADE"/>
    <w:rsid w:val="0D80CFC6"/>
    <w:rsid w:val="0D98BB67"/>
    <w:rsid w:val="0E3CC65D"/>
    <w:rsid w:val="0E546034"/>
    <w:rsid w:val="0EA4C84E"/>
    <w:rsid w:val="0EAA2CBD"/>
    <w:rsid w:val="0EFDFB1A"/>
    <w:rsid w:val="0F09A87F"/>
    <w:rsid w:val="0F23844B"/>
    <w:rsid w:val="0F25F139"/>
    <w:rsid w:val="0F28B133"/>
    <w:rsid w:val="0F2D5A0F"/>
    <w:rsid w:val="0F2E6BCA"/>
    <w:rsid w:val="0F485CAE"/>
    <w:rsid w:val="0F5E0A94"/>
    <w:rsid w:val="0F63A388"/>
    <w:rsid w:val="0F750C47"/>
    <w:rsid w:val="0FFF20B8"/>
    <w:rsid w:val="1034EC7A"/>
    <w:rsid w:val="10359C31"/>
    <w:rsid w:val="106AF13B"/>
    <w:rsid w:val="108DAD2F"/>
    <w:rsid w:val="10A328A3"/>
    <w:rsid w:val="10B25C93"/>
    <w:rsid w:val="10C3AF55"/>
    <w:rsid w:val="10E4BE2E"/>
    <w:rsid w:val="10F96667"/>
    <w:rsid w:val="115BDFFC"/>
    <w:rsid w:val="1182289C"/>
    <w:rsid w:val="118AF84B"/>
    <w:rsid w:val="118E34F6"/>
    <w:rsid w:val="119322EF"/>
    <w:rsid w:val="11DDBA25"/>
    <w:rsid w:val="11FB9635"/>
    <w:rsid w:val="123F0CC7"/>
    <w:rsid w:val="1257171A"/>
    <w:rsid w:val="129B18DA"/>
    <w:rsid w:val="12C74BE6"/>
    <w:rsid w:val="138B8FA6"/>
    <w:rsid w:val="13A2602D"/>
    <w:rsid w:val="13B865A7"/>
    <w:rsid w:val="13CB8426"/>
    <w:rsid w:val="13E8FE32"/>
    <w:rsid w:val="140092CE"/>
    <w:rsid w:val="143F520F"/>
    <w:rsid w:val="1440E183"/>
    <w:rsid w:val="145E0438"/>
    <w:rsid w:val="14AB2998"/>
    <w:rsid w:val="14D9829C"/>
    <w:rsid w:val="14FCA2B0"/>
    <w:rsid w:val="1521BE6C"/>
    <w:rsid w:val="1555FE63"/>
    <w:rsid w:val="157DDD65"/>
    <w:rsid w:val="1582FE72"/>
    <w:rsid w:val="15898EA2"/>
    <w:rsid w:val="159E64A4"/>
    <w:rsid w:val="15D36FC9"/>
    <w:rsid w:val="15ED2CB8"/>
    <w:rsid w:val="161B2F6A"/>
    <w:rsid w:val="16C8F1E4"/>
    <w:rsid w:val="16EE67D5"/>
    <w:rsid w:val="17391B55"/>
    <w:rsid w:val="1749F61D"/>
    <w:rsid w:val="17791570"/>
    <w:rsid w:val="177B4F35"/>
    <w:rsid w:val="17828E8C"/>
    <w:rsid w:val="178A9B7D"/>
    <w:rsid w:val="17C0EDD6"/>
    <w:rsid w:val="17CAD7AA"/>
    <w:rsid w:val="17ED5CC1"/>
    <w:rsid w:val="18110798"/>
    <w:rsid w:val="18197F87"/>
    <w:rsid w:val="186DF654"/>
    <w:rsid w:val="189F6BB8"/>
    <w:rsid w:val="18B68673"/>
    <w:rsid w:val="18BD5A57"/>
    <w:rsid w:val="18F70DA1"/>
    <w:rsid w:val="193239EB"/>
    <w:rsid w:val="19368D6A"/>
    <w:rsid w:val="1944FE3E"/>
    <w:rsid w:val="1963D120"/>
    <w:rsid w:val="196983F8"/>
    <w:rsid w:val="197EF6F5"/>
    <w:rsid w:val="199DA850"/>
    <w:rsid w:val="19B40E23"/>
    <w:rsid w:val="19C79645"/>
    <w:rsid w:val="19C8EC12"/>
    <w:rsid w:val="19D47820"/>
    <w:rsid w:val="19E8BF50"/>
    <w:rsid w:val="1A4FAC7F"/>
    <w:rsid w:val="1A722270"/>
    <w:rsid w:val="1A741073"/>
    <w:rsid w:val="1A8B2F18"/>
    <w:rsid w:val="1AD44820"/>
    <w:rsid w:val="1AE54270"/>
    <w:rsid w:val="1AEEF881"/>
    <w:rsid w:val="1B01497C"/>
    <w:rsid w:val="1B1AA790"/>
    <w:rsid w:val="1B56D6A0"/>
    <w:rsid w:val="1B7003C9"/>
    <w:rsid w:val="1B7D1463"/>
    <w:rsid w:val="1BA71243"/>
    <w:rsid w:val="1BC07897"/>
    <w:rsid w:val="1BC58B0A"/>
    <w:rsid w:val="1BCB2926"/>
    <w:rsid w:val="1C0ECDCC"/>
    <w:rsid w:val="1C13B9AE"/>
    <w:rsid w:val="1C19B283"/>
    <w:rsid w:val="1C1FF37F"/>
    <w:rsid w:val="1C2BC569"/>
    <w:rsid w:val="1C4B6BC4"/>
    <w:rsid w:val="1C57DB46"/>
    <w:rsid w:val="1C6BAFBC"/>
    <w:rsid w:val="1C74243D"/>
    <w:rsid w:val="1C7DA3B4"/>
    <w:rsid w:val="1C86FB98"/>
    <w:rsid w:val="1CA9411B"/>
    <w:rsid w:val="1CDAF35D"/>
    <w:rsid w:val="1D068E08"/>
    <w:rsid w:val="1D191111"/>
    <w:rsid w:val="1D50D172"/>
    <w:rsid w:val="1D627E0D"/>
    <w:rsid w:val="1D8B2563"/>
    <w:rsid w:val="1DB7A85C"/>
    <w:rsid w:val="1E42BB9B"/>
    <w:rsid w:val="1E4B2C3E"/>
    <w:rsid w:val="1E774BA5"/>
    <w:rsid w:val="1ECB9334"/>
    <w:rsid w:val="1EDCF3E0"/>
    <w:rsid w:val="1F1287A6"/>
    <w:rsid w:val="1F1B251C"/>
    <w:rsid w:val="1F2444EF"/>
    <w:rsid w:val="1F91481D"/>
    <w:rsid w:val="1FB0ED90"/>
    <w:rsid w:val="1FC1EB22"/>
    <w:rsid w:val="1FD11643"/>
    <w:rsid w:val="1FF02476"/>
    <w:rsid w:val="1FFCE39A"/>
    <w:rsid w:val="2009D8B8"/>
    <w:rsid w:val="2010C924"/>
    <w:rsid w:val="20351B3E"/>
    <w:rsid w:val="206CD0F7"/>
    <w:rsid w:val="207D8AE9"/>
    <w:rsid w:val="20826CB6"/>
    <w:rsid w:val="2093C392"/>
    <w:rsid w:val="20A85CE5"/>
    <w:rsid w:val="20BC14A4"/>
    <w:rsid w:val="20F7DD7A"/>
    <w:rsid w:val="20FB84B6"/>
    <w:rsid w:val="21020535"/>
    <w:rsid w:val="210CD2D2"/>
    <w:rsid w:val="21169A0B"/>
    <w:rsid w:val="211F1C9E"/>
    <w:rsid w:val="21398DDC"/>
    <w:rsid w:val="213F603D"/>
    <w:rsid w:val="214BA091"/>
    <w:rsid w:val="21642E95"/>
    <w:rsid w:val="2189CE7F"/>
    <w:rsid w:val="218C85EC"/>
    <w:rsid w:val="21D4C145"/>
    <w:rsid w:val="21EA091A"/>
    <w:rsid w:val="21F0C66E"/>
    <w:rsid w:val="21F29A15"/>
    <w:rsid w:val="21FD3DF2"/>
    <w:rsid w:val="2204C2CE"/>
    <w:rsid w:val="22132D80"/>
    <w:rsid w:val="221721D6"/>
    <w:rsid w:val="2273B4CD"/>
    <w:rsid w:val="230657EA"/>
    <w:rsid w:val="233445A1"/>
    <w:rsid w:val="23370260"/>
    <w:rsid w:val="23697DC3"/>
    <w:rsid w:val="2396CE0F"/>
    <w:rsid w:val="23BB7CE2"/>
    <w:rsid w:val="23CD41BD"/>
    <w:rsid w:val="23D74881"/>
    <w:rsid w:val="2405FCCF"/>
    <w:rsid w:val="24230E4B"/>
    <w:rsid w:val="24471790"/>
    <w:rsid w:val="24471A25"/>
    <w:rsid w:val="245C475C"/>
    <w:rsid w:val="247F683C"/>
    <w:rsid w:val="2495B67E"/>
    <w:rsid w:val="24B4C1E4"/>
    <w:rsid w:val="24D6306D"/>
    <w:rsid w:val="25163CE6"/>
    <w:rsid w:val="253F8A6D"/>
    <w:rsid w:val="255653B1"/>
    <w:rsid w:val="2558F041"/>
    <w:rsid w:val="255A429B"/>
    <w:rsid w:val="2560FDC4"/>
    <w:rsid w:val="2565E0AB"/>
    <w:rsid w:val="257C4870"/>
    <w:rsid w:val="25B3440D"/>
    <w:rsid w:val="2607C73F"/>
    <w:rsid w:val="2628422F"/>
    <w:rsid w:val="263411E7"/>
    <w:rsid w:val="269618DA"/>
    <w:rsid w:val="26ABC48E"/>
    <w:rsid w:val="26C7D5C9"/>
    <w:rsid w:val="26D1F1E3"/>
    <w:rsid w:val="26DFA950"/>
    <w:rsid w:val="26F4F0E0"/>
    <w:rsid w:val="26FFDD37"/>
    <w:rsid w:val="271E3DE7"/>
    <w:rsid w:val="27B51377"/>
    <w:rsid w:val="27C32720"/>
    <w:rsid w:val="27D24129"/>
    <w:rsid w:val="27DD56DE"/>
    <w:rsid w:val="27EB6EF2"/>
    <w:rsid w:val="27ED6F3E"/>
    <w:rsid w:val="2821C09A"/>
    <w:rsid w:val="28296FF9"/>
    <w:rsid w:val="284C52AA"/>
    <w:rsid w:val="2903D7CE"/>
    <w:rsid w:val="290AF34C"/>
    <w:rsid w:val="290F8F70"/>
    <w:rsid w:val="294833D8"/>
    <w:rsid w:val="29610440"/>
    <w:rsid w:val="2966245E"/>
    <w:rsid w:val="29913813"/>
    <w:rsid w:val="2997ACFD"/>
    <w:rsid w:val="29AFE3A7"/>
    <w:rsid w:val="29EB7AFF"/>
    <w:rsid w:val="2A17737D"/>
    <w:rsid w:val="2A23E67C"/>
    <w:rsid w:val="2A271918"/>
    <w:rsid w:val="2A31DE29"/>
    <w:rsid w:val="2A86BE97"/>
    <w:rsid w:val="2ABCF139"/>
    <w:rsid w:val="2B23EEF6"/>
    <w:rsid w:val="2B8ED42E"/>
    <w:rsid w:val="2B999145"/>
    <w:rsid w:val="2BA7A9CB"/>
    <w:rsid w:val="2BD201A3"/>
    <w:rsid w:val="2BD69C61"/>
    <w:rsid w:val="2BE466D1"/>
    <w:rsid w:val="2BF032C6"/>
    <w:rsid w:val="2C0FB834"/>
    <w:rsid w:val="2C11DB2D"/>
    <w:rsid w:val="2C1B1109"/>
    <w:rsid w:val="2C1FBE6D"/>
    <w:rsid w:val="2C290187"/>
    <w:rsid w:val="2CAE2918"/>
    <w:rsid w:val="2CD07CD9"/>
    <w:rsid w:val="2CF19389"/>
    <w:rsid w:val="2D67E261"/>
    <w:rsid w:val="2E016E21"/>
    <w:rsid w:val="2E05721D"/>
    <w:rsid w:val="2E09CF71"/>
    <w:rsid w:val="2E4990E6"/>
    <w:rsid w:val="2E4EF815"/>
    <w:rsid w:val="2EB79ECF"/>
    <w:rsid w:val="2F0E1F68"/>
    <w:rsid w:val="2F3CF614"/>
    <w:rsid w:val="2F58838B"/>
    <w:rsid w:val="2F5AA1A6"/>
    <w:rsid w:val="2F6DAD7D"/>
    <w:rsid w:val="2F9C9A69"/>
    <w:rsid w:val="2FA1F762"/>
    <w:rsid w:val="2FADF7AC"/>
    <w:rsid w:val="2FC314BC"/>
    <w:rsid w:val="2FDD1690"/>
    <w:rsid w:val="2FF84E51"/>
    <w:rsid w:val="30079B83"/>
    <w:rsid w:val="302C8310"/>
    <w:rsid w:val="303ACBB6"/>
    <w:rsid w:val="305014D7"/>
    <w:rsid w:val="3071F0B6"/>
    <w:rsid w:val="3077D1D2"/>
    <w:rsid w:val="307F016E"/>
    <w:rsid w:val="30968D4E"/>
    <w:rsid w:val="30A1AB08"/>
    <w:rsid w:val="30A640A5"/>
    <w:rsid w:val="30AA0D84"/>
    <w:rsid w:val="30B61CF8"/>
    <w:rsid w:val="30F343F3"/>
    <w:rsid w:val="30F82326"/>
    <w:rsid w:val="31034DEC"/>
    <w:rsid w:val="312A0FF0"/>
    <w:rsid w:val="3186D271"/>
    <w:rsid w:val="31A3DF5F"/>
    <w:rsid w:val="31BEF1E7"/>
    <w:rsid w:val="31C2221D"/>
    <w:rsid w:val="3232B3EF"/>
    <w:rsid w:val="324D7061"/>
    <w:rsid w:val="325B853B"/>
    <w:rsid w:val="326D766C"/>
    <w:rsid w:val="327F582B"/>
    <w:rsid w:val="32CB0146"/>
    <w:rsid w:val="32D1D5B4"/>
    <w:rsid w:val="32E2B8AD"/>
    <w:rsid w:val="3323F5EF"/>
    <w:rsid w:val="333F0184"/>
    <w:rsid w:val="33698FEB"/>
    <w:rsid w:val="33974861"/>
    <w:rsid w:val="33978073"/>
    <w:rsid w:val="33A050FA"/>
    <w:rsid w:val="33CC8FE1"/>
    <w:rsid w:val="33E78843"/>
    <w:rsid w:val="33FE49EC"/>
    <w:rsid w:val="3412FB61"/>
    <w:rsid w:val="3436E335"/>
    <w:rsid w:val="348307E2"/>
    <w:rsid w:val="34985BDC"/>
    <w:rsid w:val="34C95906"/>
    <w:rsid w:val="34D591B6"/>
    <w:rsid w:val="34F5AA61"/>
    <w:rsid w:val="350A8302"/>
    <w:rsid w:val="3527517F"/>
    <w:rsid w:val="358A9BF8"/>
    <w:rsid w:val="35B80EF2"/>
    <w:rsid w:val="360201BC"/>
    <w:rsid w:val="3613C04E"/>
    <w:rsid w:val="363BBE62"/>
    <w:rsid w:val="36555CFC"/>
    <w:rsid w:val="3687A5BD"/>
    <w:rsid w:val="36CC0B85"/>
    <w:rsid w:val="36FF8A34"/>
    <w:rsid w:val="3725B3ED"/>
    <w:rsid w:val="377F6B1D"/>
    <w:rsid w:val="37B9135F"/>
    <w:rsid w:val="37C321E3"/>
    <w:rsid w:val="38510B18"/>
    <w:rsid w:val="388300B5"/>
    <w:rsid w:val="38A474AA"/>
    <w:rsid w:val="38F133E4"/>
    <w:rsid w:val="39560575"/>
    <w:rsid w:val="398FB9FF"/>
    <w:rsid w:val="39CEFFBA"/>
    <w:rsid w:val="39F16E6E"/>
    <w:rsid w:val="39FF1674"/>
    <w:rsid w:val="3A3333C0"/>
    <w:rsid w:val="3A570494"/>
    <w:rsid w:val="3A9AE4D4"/>
    <w:rsid w:val="3AA92088"/>
    <w:rsid w:val="3ABA11FD"/>
    <w:rsid w:val="3AFF40F4"/>
    <w:rsid w:val="3B261390"/>
    <w:rsid w:val="3B73CB57"/>
    <w:rsid w:val="3BF86B5C"/>
    <w:rsid w:val="3C0A15B5"/>
    <w:rsid w:val="3C2FD753"/>
    <w:rsid w:val="3CE0E70D"/>
    <w:rsid w:val="3CEC0C1F"/>
    <w:rsid w:val="3D230706"/>
    <w:rsid w:val="3D2C2014"/>
    <w:rsid w:val="3D374B61"/>
    <w:rsid w:val="3D5CB406"/>
    <w:rsid w:val="3D5EBD70"/>
    <w:rsid w:val="3D9DAD4A"/>
    <w:rsid w:val="3DA529EF"/>
    <w:rsid w:val="3DB84376"/>
    <w:rsid w:val="3E0A5D8D"/>
    <w:rsid w:val="3E198109"/>
    <w:rsid w:val="3E242EC6"/>
    <w:rsid w:val="3E6944E6"/>
    <w:rsid w:val="3E9A0D3E"/>
    <w:rsid w:val="3F82C3A4"/>
    <w:rsid w:val="3F97E0B3"/>
    <w:rsid w:val="3FD34708"/>
    <w:rsid w:val="3FF14BC9"/>
    <w:rsid w:val="3FF5DC85"/>
    <w:rsid w:val="40965E32"/>
    <w:rsid w:val="40A0A800"/>
    <w:rsid w:val="40ADD851"/>
    <w:rsid w:val="40C5762F"/>
    <w:rsid w:val="40C72E27"/>
    <w:rsid w:val="40D30E29"/>
    <w:rsid w:val="41216681"/>
    <w:rsid w:val="412C5588"/>
    <w:rsid w:val="414CEE3A"/>
    <w:rsid w:val="416FCE6E"/>
    <w:rsid w:val="417234D8"/>
    <w:rsid w:val="417DA7BB"/>
    <w:rsid w:val="4198ED86"/>
    <w:rsid w:val="41B317D0"/>
    <w:rsid w:val="422036BA"/>
    <w:rsid w:val="422ECE03"/>
    <w:rsid w:val="428BD2D5"/>
    <w:rsid w:val="428E38E2"/>
    <w:rsid w:val="42CF317D"/>
    <w:rsid w:val="42D17047"/>
    <w:rsid w:val="42D641BE"/>
    <w:rsid w:val="42E1CA8D"/>
    <w:rsid w:val="42EC47C9"/>
    <w:rsid w:val="43140E0B"/>
    <w:rsid w:val="431D73E8"/>
    <w:rsid w:val="431DCE4B"/>
    <w:rsid w:val="4346BD84"/>
    <w:rsid w:val="434AD112"/>
    <w:rsid w:val="4362DF2B"/>
    <w:rsid w:val="4363F383"/>
    <w:rsid w:val="43732E72"/>
    <w:rsid w:val="43B05C11"/>
    <w:rsid w:val="43CA8829"/>
    <w:rsid w:val="43EA470A"/>
    <w:rsid w:val="442C533E"/>
    <w:rsid w:val="4447D109"/>
    <w:rsid w:val="444DD538"/>
    <w:rsid w:val="446B01DE"/>
    <w:rsid w:val="44888816"/>
    <w:rsid w:val="44D08604"/>
    <w:rsid w:val="44D585F1"/>
    <w:rsid w:val="44D9FF22"/>
    <w:rsid w:val="4512EFC2"/>
    <w:rsid w:val="4571C288"/>
    <w:rsid w:val="457AD34C"/>
    <w:rsid w:val="4582F7B2"/>
    <w:rsid w:val="459E6D8B"/>
    <w:rsid w:val="45E7F47A"/>
    <w:rsid w:val="45F2583A"/>
    <w:rsid w:val="4610F8E7"/>
    <w:rsid w:val="4675A9F0"/>
    <w:rsid w:val="4687D565"/>
    <w:rsid w:val="474C0F68"/>
    <w:rsid w:val="47986C45"/>
    <w:rsid w:val="479C53EF"/>
    <w:rsid w:val="47B61AEB"/>
    <w:rsid w:val="47D85FCD"/>
    <w:rsid w:val="47EE5E21"/>
    <w:rsid w:val="480A0D68"/>
    <w:rsid w:val="48253433"/>
    <w:rsid w:val="4838835B"/>
    <w:rsid w:val="483A463A"/>
    <w:rsid w:val="4840AA4A"/>
    <w:rsid w:val="48A68F9B"/>
    <w:rsid w:val="48C3530F"/>
    <w:rsid w:val="490ED209"/>
    <w:rsid w:val="49322238"/>
    <w:rsid w:val="49400E8F"/>
    <w:rsid w:val="496CE71F"/>
    <w:rsid w:val="49794EE9"/>
    <w:rsid w:val="499BF80A"/>
    <w:rsid w:val="49B85A29"/>
    <w:rsid w:val="4A019E7D"/>
    <w:rsid w:val="4A2ACDE6"/>
    <w:rsid w:val="4A34EE1A"/>
    <w:rsid w:val="4A58DAC0"/>
    <w:rsid w:val="4A8C628F"/>
    <w:rsid w:val="4A9F48E3"/>
    <w:rsid w:val="4AEA5121"/>
    <w:rsid w:val="4B153D27"/>
    <w:rsid w:val="4B2885CD"/>
    <w:rsid w:val="4B3F85E9"/>
    <w:rsid w:val="4B4F5B03"/>
    <w:rsid w:val="4B77B22D"/>
    <w:rsid w:val="4B9BC269"/>
    <w:rsid w:val="4C005247"/>
    <w:rsid w:val="4C008BB2"/>
    <w:rsid w:val="4C1E4046"/>
    <w:rsid w:val="4C77AF51"/>
    <w:rsid w:val="4C7F5554"/>
    <w:rsid w:val="4CA7759D"/>
    <w:rsid w:val="4CE65080"/>
    <w:rsid w:val="4CE8CD6F"/>
    <w:rsid w:val="4CF92372"/>
    <w:rsid w:val="4D3CEFE0"/>
    <w:rsid w:val="4D4F87A3"/>
    <w:rsid w:val="4D6ED409"/>
    <w:rsid w:val="4D9FA8B8"/>
    <w:rsid w:val="4DBE8F55"/>
    <w:rsid w:val="4DE2B17A"/>
    <w:rsid w:val="4E28027A"/>
    <w:rsid w:val="4E33424F"/>
    <w:rsid w:val="4E53BF81"/>
    <w:rsid w:val="4EC4F21D"/>
    <w:rsid w:val="4EE4B920"/>
    <w:rsid w:val="4F018B7F"/>
    <w:rsid w:val="4F3FC696"/>
    <w:rsid w:val="4F47E9DE"/>
    <w:rsid w:val="4F7DBA8A"/>
    <w:rsid w:val="4F9084EB"/>
    <w:rsid w:val="4FC62ADE"/>
    <w:rsid w:val="4FC972BD"/>
    <w:rsid w:val="4FCE0BB7"/>
    <w:rsid w:val="4FF7203A"/>
    <w:rsid w:val="50017950"/>
    <w:rsid w:val="500E8FEC"/>
    <w:rsid w:val="50198888"/>
    <w:rsid w:val="507681EC"/>
    <w:rsid w:val="5084211E"/>
    <w:rsid w:val="50A75038"/>
    <w:rsid w:val="50ABF1E4"/>
    <w:rsid w:val="50C53A7C"/>
    <w:rsid w:val="5197C751"/>
    <w:rsid w:val="51B4C0D5"/>
    <w:rsid w:val="51B76C17"/>
    <w:rsid w:val="51BF4388"/>
    <w:rsid w:val="51DC2993"/>
    <w:rsid w:val="51EED593"/>
    <w:rsid w:val="52234FB4"/>
    <w:rsid w:val="5249EC9C"/>
    <w:rsid w:val="52AC39CD"/>
    <w:rsid w:val="52C40FD0"/>
    <w:rsid w:val="52C52F59"/>
    <w:rsid w:val="52E857BD"/>
    <w:rsid w:val="5316EAF9"/>
    <w:rsid w:val="535A1E46"/>
    <w:rsid w:val="539873E1"/>
    <w:rsid w:val="5437A424"/>
    <w:rsid w:val="54424C03"/>
    <w:rsid w:val="54720740"/>
    <w:rsid w:val="547DA2CD"/>
    <w:rsid w:val="54836790"/>
    <w:rsid w:val="5488B91A"/>
    <w:rsid w:val="54AB928E"/>
    <w:rsid w:val="54B4CA5A"/>
    <w:rsid w:val="54D8E878"/>
    <w:rsid w:val="554FE707"/>
    <w:rsid w:val="55A40402"/>
    <w:rsid w:val="55C073C0"/>
    <w:rsid w:val="55C212F6"/>
    <w:rsid w:val="55C979ED"/>
    <w:rsid w:val="55F5E39F"/>
    <w:rsid w:val="56394658"/>
    <w:rsid w:val="563F6F7B"/>
    <w:rsid w:val="56467BB1"/>
    <w:rsid w:val="56509ABB"/>
    <w:rsid w:val="567325FA"/>
    <w:rsid w:val="5689DE23"/>
    <w:rsid w:val="56CE8C8B"/>
    <w:rsid w:val="56D4371B"/>
    <w:rsid w:val="56D43750"/>
    <w:rsid w:val="56EC30FF"/>
    <w:rsid w:val="56F0FBA5"/>
    <w:rsid w:val="57038921"/>
    <w:rsid w:val="570A88A9"/>
    <w:rsid w:val="5710E035"/>
    <w:rsid w:val="57420914"/>
    <w:rsid w:val="574CB805"/>
    <w:rsid w:val="57595FE7"/>
    <w:rsid w:val="57948AF6"/>
    <w:rsid w:val="57A3BECD"/>
    <w:rsid w:val="57BCFFDD"/>
    <w:rsid w:val="57C2E3AD"/>
    <w:rsid w:val="57C72E3F"/>
    <w:rsid w:val="57D85DEA"/>
    <w:rsid w:val="57E05685"/>
    <w:rsid w:val="58051246"/>
    <w:rsid w:val="58094BDF"/>
    <w:rsid w:val="582397BC"/>
    <w:rsid w:val="5833D736"/>
    <w:rsid w:val="58356C8F"/>
    <w:rsid w:val="590601A4"/>
    <w:rsid w:val="59190761"/>
    <w:rsid w:val="592BD879"/>
    <w:rsid w:val="59500C07"/>
    <w:rsid w:val="5954A920"/>
    <w:rsid w:val="595691F6"/>
    <w:rsid w:val="59D8B5C5"/>
    <w:rsid w:val="5A024A8B"/>
    <w:rsid w:val="5A08AA5F"/>
    <w:rsid w:val="5A0F1C32"/>
    <w:rsid w:val="5A12FDF4"/>
    <w:rsid w:val="5A1D5216"/>
    <w:rsid w:val="5A5B51C8"/>
    <w:rsid w:val="5A9E36B7"/>
    <w:rsid w:val="5ADCADDB"/>
    <w:rsid w:val="5B1795CA"/>
    <w:rsid w:val="5B736EC1"/>
    <w:rsid w:val="5B9E1AEC"/>
    <w:rsid w:val="5BA2D1D2"/>
    <w:rsid w:val="5BDDF9CC"/>
    <w:rsid w:val="5C0324DC"/>
    <w:rsid w:val="5C437BBE"/>
    <w:rsid w:val="5C4CB8DE"/>
    <w:rsid w:val="5CA12804"/>
    <w:rsid w:val="5CA45A96"/>
    <w:rsid w:val="5CD863ED"/>
    <w:rsid w:val="5D032257"/>
    <w:rsid w:val="5D3600C6"/>
    <w:rsid w:val="5D6B61C4"/>
    <w:rsid w:val="5D7A8C7A"/>
    <w:rsid w:val="5D87993D"/>
    <w:rsid w:val="5DE33A9B"/>
    <w:rsid w:val="5E08F1A0"/>
    <w:rsid w:val="5E5BC7E2"/>
    <w:rsid w:val="5E76AA49"/>
    <w:rsid w:val="5E875868"/>
    <w:rsid w:val="5F277313"/>
    <w:rsid w:val="5F2EC2EB"/>
    <w:rsid w:val="5F2F23F9"/>
    <w:rsid w:val="5F91D5D1"/>
    <w:rsid w:val="60CB6342"/>
    <w:rsid w:val="60F3A44B"/>
    <w:rsid w:val="61501E97"/>
    <w:rsid w:val="6190C6F2"/>
    <w:rsid w:val="61EA2019"/>
    <w:rsid w:val="61ED388E"/>
    <w:rsid w:val="62A98EEB"/>
    <w:rsid w:val="62BCA56E"/>
    <w:rsid w:val="62CD1194"/>
    <w:rsid w:val="62CD3C0D"/>
    <w:rsid w:val="633555EB"/>
    <w:rsid w:val="63A98D9A"/>
    <w:rsid w:val="63D38F28"/>
    <w:rsid w:val="63EAB140"/>
    <w:rsid w:val="640E83A6"/>
    <w:rsid w:val="6471CCAB"/>
    <w:rsid w:val="64784C4F"/>
    <w:rsid w:val="64923278"/>
    <w:rsid w:val="649AAC34"/>
    <w:rsid w:val="64A6FFAD"/>
    <w:rsid w:val="64A73E56"/>
    <w:rsid w:val="64B98578"/>
    <w:rsid w:val="64E1A9D0"/>
    <w:rsid w:val="64EC274F"/>
    <w:rsid w:val="65486225"/>
    <w:rsid w:val="654CE9BD"/>
    <w:rsid w:val="65B35796"/>
    <w:rsid w:val="65BE9F9F"/>
    <w:rsid w:val="65D3D1BE"/>
    <w:rsid w:val="65E41E4C"/>
    <w:rsid w:val="66362F17"/>
    <w:rsid w:val="663F201C"/>
    <w:rsid w:val="664A02B3"/>
    <w:rsid w:val="66702167"/>
    <w:rsid w:val="66B8FED4"/>
    <w:rsid w:val="66BC3B93"/>
    <w:rsid w:val="66C32594"/>
    <w:rsid w:val="66D61A80"/>
    <w:rsid w:val="6720DE9D"/>
    <w:rsid w:val="672B87C2"/>
    <w:rsid w:val="6745F437"/>
    <w:rsid w:val="6765F910"/>
    <w:rsid w:val="679D1A38"/>
    <w:rsid w:val="67C9473B"/>
    <w:rsid w:val="681720C3"/>
    <w:rsid w:val="684B7289"/>
    <w:rsid w:val="6854BE35"/>
    <w:rsid w:val="6893389F"/>
    <w:rsid w:val="68B15AEA"/>
    <w:rsid w:val="68C46A5A"/>
    <w:rsid w:val="68F0FB06"/>
    <w:rsid w:val="6901DF12"/>
    <w:rsid w:val="690EE17E"/>
    <w:rsid w:val="693AC8DB"/>
    <w:rsid w:val="69521BCD"/>
    <w:rsid w:val="6973F87C"/>
    <w:rsid w:val="69B16D4D"/>
    <w:rsid w:val="69BD06C5"/>
    <w:rsid w:val="6A59F2C4"/>
    <w:rsid w:val="6A714D75"/>
    <w:rsid w:val="6A7494BC"/>
    <w:rsid w:val="6A972C93"/>
    <w:rsid w:val="6AA5EE2F"/>
    <w:rsid w:val="6AB0C962"/>
    <w:rsid w:val="6AFFF1CD"/>
    <w:rsid w:val="6B11CEF3"/>
    <w:rsid w:val="6B21077A"/>
    <w:rsid w:val="6B4C1108"/>
    <w:rsid w:val="6B4CE5D0"/>
    <w:rsid w:val="6B4E7F05"/>
    <w:rsid w:val="6B56D366"/>
    <w:rsid w:val="6B6DDBF7"/>
    <w:rsid w:val="6B87514A"/>
    <w:rsid w:val="6BBE3C77"/>
    <w:rsid w:val="6BC7FD2F"/>
    <w:rsid w:val="6C21E4FD"/>
    <w:rsid w:val="6C60508B"/>
    <w:rsid w:val="6CB24CFC"/>
    <w:rsid w:val="6CDDFB72"/>
    <w:rsid w:val="6D05CD52"/>
    <w:rsid w:val="6D0B3734"/>
    <w:rsid w:val="6D18E210"/>
    <w:rsid w:val="6D62BBB5"/>
    <w:rsid w:val="6D6A4C42"/>
    <w:rsid w:val="6EF1399C"/>
    <w:rsid w:val="6F2B2E40"/>
    <w:rsid w:val="6F3251A1"/>
    <w:rsid w:val="6F6F5A2E"/>
    <w:rsid w:val="6F7F995F"/>
    <w:rsid w:val="6F8CF50A"/>
    <w:rsid w:val="6F8FA5C8"/>
    <w:rsid w:val="6FB54D3C"/>
    <w:rsid w:val="6FBCD520"/>
    <w:rsid w:val="6FBFE625"/>
    <w:rsid w:val="6FCCF03B"/>
    <w:rsid w:val="6FCD9404"/>
    <w:rsid w:val="702CD47E"/>
    <w:rsid w:val="70561FF8"/>
    <w:rsid w:val="7065A2D4"/>
    <w:rsid w:val="7077A60D"/>
    <w:rsid w:val="707B4864"/>
    <w:rsid w:val="708CF1FB"/>
    <w:rsid w:val="7102F06A"/>
    <w:rsid w:val="71421925"/>
    <w:rsid w:val="714ED022"/>
    <w:rsid w:val="71833351"/>
    <w:rsid w:val="718B7E1C"/>
    <w:rsid w:val="71A8A351"/>
    <w:rsid w:val="71B6A486"/>
    <w:rsid w:val="71B754D5"/>
    <w:rsid w:val="71D347A4"/>
    <w:rsid w:val="720B7BAF"/>
    <w:rsid w:val="721B457E"/>
    <w:rsid w:val="72222E2A"/>
    <w:rsid w:val="722F0191"/>
    <w:rsid w:val="7235D0C8"/>
    <w:rsid w:val="726B4971"/>
    <w:rsid w:val="7272E7B6"/>
    <w:rsid w:val="7294DEF7"/>
    <w:rsid w:val="72980976"/>
    <w:rsid w:val="729B7EBC"/>
    <w:rsid w:val="72A0CCBD"/>
    <w:rsid w:val="72A2EA58"/>
    <w:rsid w:val="72E19B60"/>
    <w:rsid w:val="72F9C8D7"/>
    <w:rsid w:val="73050E17"/>
    <w:rsid w:val="7318E360"/>
    <w:rsid w:val="7319F1D1"/>
    <w:rsid w:val="7322DA21"/>
    <w:rsid w:val="73263C65"/>
    <w:rsid w:val="733A15EB"/>
    <w:rsid w:val="7348F6B8"/>
    <w:rsid w:val="739737E1"/>
    <w:rsid w:val="73A374B7"/>
    <w:rsid w:val="73B2E926"/>
    <w:rsid w:val="73B9A159"/>
    <w:rsid w:val="73C5246B"/>
    <w:rsid w:val="740A97A0"/>
    <w:rsid w:val="748826E7"/>
    <w:rsid w:val="748E5092"/>
    <w:rsid w:val="74B0BA6D"/>
    <w:rsid w:val="74BC47A6"/>
    <w:rsid w:val="74E99F3A"/>
    <w:rsid w:val="752351EF"/>
    <w:rsid w:val="752E3CCF"/>
    <w:rsid w:val="7539C7B6"/>
    <w:rsid w:val="75433A7F"/>
    <w:rsid w:val="755A1FE5"/>
    <w:rsid w:val="75978F6F"/>
    <w:rsid w:val="75BDFEAE"/>
    <w:rsid w:val="75C9F4BA"/>
    <w:rsid w:val="75DB5335"/>
    <w:rsid w:val="76163F5D"/>
    <w:rsid w:val="764DBABC"/>
    <w:rsid w:val="764E4E3B"/>
    <w:rsid w:val="7677DC8E"/>
    <w:rsid w:val="767DE89C"/>
    <w:rsid w:val="76AF7F11"/>
    <w:rsid w:val="76D38D6A"/>
    <w:rsid w:val="7752BC48"/>
    <w:rsid w:val="775C7E59"/>
    <w:rsid w:val="7766B027"/>
    <w:rsid w:val="77CF4C93"/>
    <w:rsid w:val="77CFA1BA"/>
    <w:rsid w:val="77D57400"/>
    <w:rsid w:val="77E6D01A"/>
    <w:rsid w:val="77FC92E7"/>
    <w:rsid w:val="781107C9"/>
    <w:rsid w:val="78139758"/>
    <w:rsid w:val="784A758F"/>
    <w:rsid w:val="787AD6E5"/>
    <w:rsid w:val="787C7FAD"/>
    <w:rsid w:val="7884AE15"/>
    <w:rsid w:val="78E20ED8"/>
    <w:rsid w:val="7913A131"/>
    <w:rsid w:val="7929E53D"/>
    <w:rsid w:val="792EB3FF"/>
    <w:rsid w:val="79475102"/>
    <w:rsid w:val="7963ECCF"/>
    <w:rsid w:val="797140AA"/>
    <w:rsid w:val="797D1684"/>
    <w:rsid w:val="79813B48"/>
    <w:rsid w:val="7A6105D3"/>
    <w:rsid w:val="7A6B5FE3"/>
    <w:rsid w:val="7A7DDF39"/>
    <w:rsid w:val="7AA48412"/>
    <w:rsid w:val="7AB1A8E6"/>
    <w:rsid w:val="7ABEDDBF"/>
    <w:rsid w:val="7AE7BBF8"/>
    <w:rsid w:val="7BE23E2E"/>
    <w:rsid w:val="7BEB24F9"/>
    <w:rsid w:val="7C02C024"/>
    <w:rsid w:val="7C220B37"/>
    <w:rsid w:val="7C4EE08E"/>
    <w:rsid w:val="7C784333"/>
    <w:rsid w:val="7CAC080C"/>
    <w:rsid w:val="7CB34D4B"/>
    <w:rsid w:val="7CB5AB69"/>
    <w:rsid w:val="7CEE4992"/>
    <w:rsid w:val="7CFD0549"/>
    <w:rsid w:val="7D231BD9"/>
    <w:rsid w:val="7D3B9788"/>
    <w:rsid w:val="7D76DE27"/>
    <w:rsid w:val="7D7E3143"/>
    <w:rsid w:val="7D845FC5"/>
    <w:rsid w:val="7DAA6446"/>
    <w:rsid w:val="7DC48255"/>
    <w:rsid w:val="7DC61714"/>
    <w:rsid w:val="7DDD5B4F"/>
    <w:rsid w:val="7E1D5FCF"/>
    <w:rsid w:val="7E208DF9"/>
    <w:rsid w:val="7E922465"/>
    <w:rsid w:val="7E9EE49D"/>
    <w:rsid w:val="7ED3B6EF"/>
    <w:rsid w:val="7EE6D197"/>
    <w:rsid w:val="7F078640"/>
    <w:rsid w:val="7F31A89E"/>
    <w:rsid w:val="7F67EDD2"/>
    <w:rsid w:val="7F848DDE"/>
    <w:rsid w:val="7FA50964"/>
    <w:rsid w:val="7FD639C6"/>
    <w:rsid w:val="7FD984AF"/>
    <w:rsid w:val="7FF212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3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129"/>
    <w:rPr>
      <w:sz w:val="24"/>
      <w:szCs w:val="24"/>
    </w:rPr>
  </w:style>
  <w:style w:type="paragraph" w:styleId="Heading1">
    <w:name w:val="heading 1"/>
    <w:aliases w:val="h1"/>
    <w:basedOn w:val="Normal"/>
    <w:next w:val="BodyText"/>
    <w:link w:val="Heading1Char"/>
    <w:qFormat/>
    <w:rsid w:val="0019276C"/>
    <w:pPr>
      <w:keepNext/>
      <w:numPr>
        <w:numId w:val="123"/>
      </w:numPr>
      <w:spacing w:after="240"/>
      <w:outlineLvl w:val="0"/>
      <w:pPrChange w:id="0" w:author="Author">
        <w:pPr>
          <w:keepNext/>
          <w:numPr>
            <w:numId w:val="6"/>
          </w:numPr>
          <w:tabs>
            <w:tab w:val="num" w:pos="360"/>
          </w:tabs>
          <w:spacing w:after="240"/>
          <w:ind w:left="360" w:hanging="360"/>
          <w:outlineLvl w:val="0"/>
        </w:pPr>
      </w:pPrChange>
    </w:pPr>
    <w:rPr>
      <w:b/>
      <w:caps/>
      <w:szCs w:val="20"/>
      <w:lang w:val="x-none" w:eastAsia="x-none"/>
      <w:rPrChange w:id="0" w:author="Author">
        <w:rPr>
          <w:b/>
          <w:caps/>
          <w:sz w:val="24"/>
          <w:lang w:val="x-none" w:eastAsia="x-none" w:bidi="ar-SA"/>
        </w:rPr>
      </w:rPrChange>
    </w:rPr>
  </w:style>
  <w:style w:type="paragraph" w:styleId="Heading2">
    <w:name w:val="heading 2"/>
    <w:aliases w:val="h2"/>
    <w:basedOn w:val="Normal"/>
    <w:next w:val="BodyText"/>
    <w:qFormat/>
    <w:rsid w:val="0019276C"/>
    <w:pPr>
      <w:keepNext/>
      <w:numPr>
        <w:ilvl w:val="1"/>
        <w:numId w:val="123"/>
      </w:numPr>
      <w:spacing w:before="360" w:after="240"/>
      <w:outlineLvl w:val="1"/>
      <w:pPrChange w:id="1" w:author="Author">
        <w:pPr>
          <w:keepNext/>
          <w:numPr>
            <w:ilvl w:val="1"/>
            <w:numId w:val="6"/>
          </w:numPr>
          <w:tabs>
            <w:tab w:val="num" w:pos="432"/>
            <w:tab w:val="num" w:pos="5292"/>
          </w:tabs>
          <w:spacing w:before="360" w:after="240"/>
          <w:ind w:left="432" w:hanging="432"/>
          <w:outlineLvl w:val="1"/>
        </w:pPr>
      </w:pPrChange>
    </w:pPr>
    <w:rPr>
      <w:rFonts w:ascii="Arial" w:hAnsi="Arial" w:cs="Arial"/>
      <w:b/>
      <w:i/>
      <w:sz w:val="22"/>
      <w:szCs w:val="22"/>
      <w:rPrChange w:id="1" w:author="Author">
        <w:rPr>
          <w:rFonts w:ascii="Arial" w:hAnsi="Arial" w:cs="Arial"/>
          <w:b/>
          <w:i/>
          <w:sz w:val="22"/>
          <w:szCs w:val="22"/>
          <w:lang w:val="en-US" w:eastAsia="en-US" w:bidi="ar-SA"/>
        </w:rPr>
      </w:rPrChange>
    </w:rPr>
  </w:style>
  <w:style w:type="paragraph" w:styleId="Heading3">
    <w:name w:val="heading 3"/>
    <w:aliases w:val="h3"/>
    <w:basedOn w:val="Normal"/>
    <w:next w:val="Normal"/>
    <w:link w:val="Heading3Char"/>
    <w:qFormat/>
    <w:rsid w:val="0019276C"/>
    <w:pPr>
      <w:keepNext/>
      <w:numPr>
        <w:ilvl w:val="2"/>
        <w:numId w:val="123"/>
      </w:numPr>
      <w:spacing w:before="360" w:after="240"/>
      <w:outlineLvl w:val="2"/>
      <w:pPrChange w:id="2" w:author="Author">
        <w:pPr>
          <w:keepNext/>
          <w:numPr>
            <w:ilvl w:val="2"/>
            <w:numId w:val="6"/>
          </w:numPr>
          <w:tabs>
            <w:tab w:val="num" w:pos="1440"/>
          </w:tabs>
          <w:spacing w:before="360" w:after="240"/>
          <w:ind w:left="1224" w:hanging="504"/>
          <w:outlineLvl w:val="2"/>
        </w:pPr>
      </w:pPrChange>
    </w:pPr>
    <w:rPr>
      <w:rFonts w:ascii="Arial" w:hAnsi="Arial" w:cs="Arial"/>
      <w:b/>
      <w:bCs/>
      <w:sz w:val="22"/>
      <w:szCs w:val="22"/>
      <w:rPrChange w:id="2" w:author="Author">
        <w:rPr>
          <w:rFonts w:ascii="Arial" w:hAnsi="Arial" w:cs="Arial"/>
          <w:b/>
          <w:bCs/>
          <w:sz w:val="22"/>
          <w:szCs w:val="22"/>
          <w:lang w:val="en-US" w:eastAsia="en-US" w:bidi="ar-SA"/>
        </w:rPr>
      </w:rPrChange>
    </w:rPr>
  </w:style>
  <w:style w:type="paragraph" w:styleId="Heading4">
    <w:name w:val="heading 4"/>
    <w:aliases w:val="h4,delete"/>
    <w:basedOn w:val="Normal"/>
    <w:next w:val="Normal"/>
    <w:qFormat/>
    <w:rsid w:val="0019276C"/>
    <w:pPr>
      <w:keepNext/>
      <w:numPr>
        <w:ilvl w:val="3"/>
        <w:numId w:val="123"/>
      </w:numPr>
      <w:spacing w:before="240" w:after="60"/>
      <w:outlineLvl w:val="3"/>
      <w:pPrChange w:id="3" w:author="Author">
        <w:pPr>
          <w:keepNext/>
          <w:numPr>
            <w:ilvl w:val="3"/>
            <w:numId w:val="6"/>
          </w:numPr>
          <w:tabs>
            <w:tab w:val="num" w:pos="9180"/>
          </w:tabs>
          <w:spacing w:before="240" w:after="60"/>
          <w:ind w:left="8748" w:hanging="648"/>
          <w:outlineLvl w:val="3"/>
        </w:pPr>
      </w:pPrChange>
    </w:pPr>
    <w:rPr>
      <w:b/>
      <w:bCs/>
      <w:sz w:val="28"/>
      <w:szCs w:val="28"/>
      <w:rPrChange w:id="3" w:author="Author">
        <w:rPr>
          <w:b/>
          <w:bCs/>
          <w:sz w:val="28"/>
          <w:szCs w:val="28"/>
          <w:lang w:val="en-US" w:eastAsia="en-US" w:bidi="ar-SA"/>
        </w:rPr>
      </w:rPrChange>
    </w:rPr>
  </w:style>
  <w:style w:type="paragraph" w:styleId="Heading5">
    <w:name w:val="heading 5"/>
    <w:aliases w:val="h5"/>
    <w:basedOn w:val="Normal"/>
    <w:next w:val="Normal"/>
    <w:link w:val="Heading5Char"/>
    <w:qFormat/>
    <w:rsid w:val="0019276C"/>
    <w:pPr>
      <w:numPr>
        <w:ilvl w:val="4"/>
        <w:numId w:val="123"/>
      </w:numPr>
      <w:spacing w:before="240" w:after="60"/>
      <w:outlineLvl w:val="4"/>
      <w:pPrChange w:id="4" w:author="Author">
        <w:pPr>
          <w:numPr>
            <w:ilvl w:val="4"/>
            <w:numId w:val="6"/>
          </w:numPr>
          <w:tabs>
            <w:tab w:val="num" w:pos="2520"/>
          </w:tabs>
          <w:spacing w:before="240" w:after="60"/>
          <w:ind w:left="2232" w:hanging="792"/>
          <w:outlineLvl w:val="4"/>
        </w:pPr>
      </w:pPrChange>
    </w:pPr>
    <w:rPr>
      <w:b/>
      <w:bCs/>
      <w:i/>
      <w:iCs/>
      <w:sz w:val="26"/>
      <w:szCs w:val="26"/>
      <w:rPrChange w:id="4" w:author="Author">
        <w:rPr>
          <w:b/>
          <w:bCs/>
          <w:i/>
          <w:iCs/>
          <w:sz w:val="26"/>
          <w:szCs w:val="26"/>
          <w:lang w:val="en-US" w:eastAsia="en-US" w:bidi="ar-SA"/>
        </w:rPr>
      </w:rPrChange>
    </w:rPr>
  </w:style>
  <w:style w:type="paragraph" w:styleId="Heading6">
    <w:name w:val="heading 6"/>
    <w:aliases w:val="h6"/>
    <w:basedOn w:val="Normal"/>
    <w:next w:val="BodyText"/>
    <w:qFormat/>
    <w:rsid w:val="0019276C"/>
    <w:pPr>
      <w:keepNext/>
      <w:numPr>
        <w:ilvl w:val="5"/>
        <w:numId w:val="123"/>
      </w:numPr>
      <w:tabs>
        <w:tab w:val="left" w:pos="1584"/>
      </w:tabs>
      <w:spacing w:before="240" w:after="240"/>
      <w:outlineLvl w:val="5"/>
      <w:pPrChange w:id="5" w:author="Author">
        <w:pPr>
          <w:keepNext/>
          <w:numPr>
            <w:ilvl w:val="5"/>
            <w:numId w:val="6"/>
          </w:numPr>
          <w:tabs>
            <w:tab w:val="left" w:pos="1584"/>
            <w:tab w:val="num" w:pos="3240"/>
          </w:tabs>
          <w:spacing w:before="240" w:after="240"/>
          <w:ind w:left="2736" w:hanging="936"/>
          <w:outlineLvl w:val="5"/>
        </w:pPr>
      </w:pPrChange>
    </w:pPr>
    <w:rPr>
      <w:b/>
      <w:bCs/>
      <w:szCs w:val="22"/>
      <w:rPrChange w:id="5" w:author="Author">
        <w:rPr>
          <w:b/>
          <w:bCs/>
          <w:sz w:val="24"/>
          <w:szCs w:val="22"/>
          <w:lang w:val="en-US" w:eastAsia="en-US" w:bidi="ar-SA"/>
        </w:rPr>
      </w:rPrChange>
    </w:rPr>
  </w:style>
  <w:style w:type="paragraph" w:styleId="Heading7">
    <w:name w:val="heading 7"/>
    <w:basedOn w:val="Normal"/>
    <w:next w:val="BodyText"/>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3"/>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semiHidden/>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uiPriority w:val="39"/>
    <w:rsid w:val="00F746FA"/>
    <w:pPr>
      <w:tabs>
        <w:tab w:val="left" w:pos="540"/>
        <w:tab w:val="right" w:leader="dot" w:pos="9360"/>
      </w:tabs>
      <w:spacing w:before="120" w:after="120"/>
      <w:ind w:left="540" w:right="720" w:hanging="540"/>
    </w:pPr>
    <w:rPr>
      <w:rFonts w:ascii="Arial" w:hAnsi="Arial" w:cs="Arial"/>
      <w:b/>
      <w:bCs/>
      <w:i/>
      <w:noProof/>
      <w:sz w:val="22"/>
      <w:szCs w:val="20"/>
    </w:rPr>
  </w:style>
  <w:style w:type="paragraph" w:styleId="TOC2">
    <w:name w:val="toc 2"/>
    <w:basedOn w:val="Normal"/>
    <w:next w:val="Normal"/>
    <w:autoRedefine/>
    <w:uiPriority w:val="39"/>
    <w:rsid w:val="00625F82"/>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06EBB"/>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uiPriority w:val="39"/>
    <w:rsid w:val="00FF212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F2129"/>
    <w:pPr>
      <w:ind w:left="1680"/>
    </w:pPr>
    <w:rPr>
      <w:sz w:val="18"/>
      <w:szCs w:val="18"/>
    </w:rPr>
  </w:style>
  <w:style w:type="paragraph" w:styleId="TOC9">
    <w:name w:val="toc 9"/>
    <w:basedOn w:val="Normal"/>
    <w:next w:val="Normal"/>
    <w:autoRedefine/>
    <w:uiPriority w:val="39"/>
    <w:rsid w:val="00FF2129"/>
    <w:pPr>
      <w:ind w:left="1920"/>
    </w:pPr>
    <w:rPr>
      <w:sz w:val="18"/>
      <w:szCs w:val="18"/>
    </w:rPr>
  </w:style>
  <w:style w:type="paragraph" w:customStyle="1" w:styleId="H2">
    <w:name w:val="H2"/>
    <w:basedOn w:val="Heading2"/>
    <w:next w:val="BodyText"/>
    <w:link w:val="H2Char"/>
    <w:rsid w:val="00FF2129"/>
    <w:pPr>
      <w:tabs>
        <w:tab w:val="left" w:pos="900"/>
      </w:tabs>
      <w:ind w:left="900" w:hanging="900"/>
    </w:pPr>
    <w:rPr>
      <w:szCs w:val="24"/>
    </w:rPr>
  </w:style>
  <w:style w:type="paragraph" w:customStyle="1" w:styleId="H6">
    <w:name w:val="H6"/>
    <w:basedOn w:val="Heading6"/>
    <w:next w:val="BodyText"/>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semiHidden/>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0608E3"/>
    <w:pPr>
      <w:tabs>
        <w:tab w:val="left" w:pos="2352"/>
        <w:tab w:val="left" w:pos="3420"/>
        <w:tab w:val="left" w:pos="3822"/>
      </w:tabs>
      <w:spacing w:after="240"/>
      <w:ind w:left="720" w:hanging="720"/>
    </w:pPr>
    <w:rPr>
      <w:b/>
      <w:bCs/>
      <w:iCs/>
      <w:lang w:val="x-none" w:eastAsia="x-none"/>
    </w:rPr>
  </w:style>
  <w:style w:type="paragraph" w:customStyle="1" w:styleId="Formula">
    <w:name w:val="Formula"/>
    <w:basedOn w:val="Normal"/>
    <w:link w:val="FormulaChar"/>
    <w:autoRedefine/>
    <w:rsid w:val="000608E3"/>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semiHidden/>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2"/>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4"/>
      </w:numPr>
    </w:pPr>
  </w:style>
  <w:style w:type="paragraph" w:styleId="DocumentMap">
    <w:name w:val="Document Map"/>
    <w:basedOn w:val="Normal"/>
    <w:semiHidden/>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5"/>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EC7705"/>
    <w:rPr>
      <w:rFonts w:ascii="Arial" w:hAnsi="Arial" w:cs="Arial"/>
      <w:b/>
      <w:bCs/>
      <w:sz w:val="22"/>
      <w:szCs w:val="22"/>
    </w:rPr>
  </w:style>
  <w:style w:type="paragraph" w:styleId="BodyText3">
    <w:name w:val="Body Text 3"/>
    <w:basedOn w:val="Normal"/>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0608E3"/>
    <w:rPr>
      <w:b/>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0608E3"/>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semi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uiPriority w:val="99"/>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ableNormal1">
    <w:name w:val="Table Normal1"/>
    <w:basedOn w:val="Normal"/>
    <w:rsid w:val="00FD1D70"/>
    <w:pPr>
      <w:spacing w:before="60" w:after="60" w:line="264" w:lineRule="auto"/>
    </w:pPr>
    <w:rPr>
      <w:rFonts w:ascii="Arial Narrow" w:eastAsia="Arial Narrow" w:hAnsi="Arial Narrow" w:cs="Arial Narrow"/>
      <w:sz w:val="18"/>
      <w:szCs w:val="18"/>
      <w:lang w:val="en-AU" w:eastAsia="ja-JP"/>
    </w:rPr>
  </w:style>
  <w:style w:type="paragraph" w:customStyle="1" w:styleId="RFPNormal">
    <w:name w:val="RFP Normal"/>
    <w:basedOn w:val="Normal"/>
    <w:uiPriority w:val="99"/>
    <w:rsid w:val="00E255A7"/>
    <w:pPr>
      <w:spacing w:line="360" w:lineRule="auto"/>
      <w:ind w:left="432"/>
    </w:pPr>
    <w:rPr>
      <w:rFonts w:ascii="Arial" w:hAnsi="Arial"/>
      <w:sz w:val="22"/>
    </w:rPr>
  </w:style>
  <w:style w:type="paragraph" w:styleId="ListParagraph">
    <w:name w:val="List Paragraph"/>
    <w:basedOn w:val="Normal"/>
    <w:uiPriority w:val="34"/>
    <w:qFormat/>
    <w:rsid w:val="00454FF6"/>
    <w:pPr>
      <w:ind w:left="720"/>
      <w:contextualSpacing/>
    </w:pPr>
  </w:style>
  <w:style w:type="character" w:styleId="UnresolvedMention">
    <w:name w:val="Unresolved Mention"/>
    <w:basedOn w:val="DefaultParagraphFont"/>
    <w:uiPriority w:val="99"/>
    <w:semiHidden/>
    <w:unhideWhenUsed/>
    <w:rsid w:val="0061173B"/>
    <w:rPr>
      <w:color w:val="605E5C"/>
      <w:shd w:val="clear" w:color="auto" w:fill="E1DFDD"/>
    </w:rPr>
  </w:style>
  <w:style w:type="character" w:customStyle="1" w:styleId="ui-provider">
    <w:name w:val="ui-provider"/>
    <w:basedOn w:val="DefaultParagraphFont"/>
    <w:rsid w:val="00FE7DF6"/>
  </w:style>
  <w:style w:type="character" w:styleId="Mention">
    <w:name w:val="Mention"/>
    <w:basedOn w:val="DefaultParagraphFont"/>
    <w:uiPriority w:val="99"/>
    <w:unhideWhenUsed/>
    <w:rsid w:val="003C0A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0274">
      <w:bodyDiv w:val="1"/>
      <w:marLeft w:val="0"/>
      <w:marRight w:val="0"/>
      <w:marTop w:val="0"/>
      <w:marBottom w:val="0"/>
      <w:divBdr>
        <w:top w:val="none" w:sz="0" w:space="0" w:color="auto"/>
        <w:left w:val="none" w:sz="0" w:space="0" w:color="auto"/>
        <w:bottom w:val="none" w:sz="0" w:space="0" w:color="auto"/>
        <w:right w:val="none" w:sz="0" w:space="0" w:color="auto"/>
      </w:divBdr>
    </w:div>
    <w:div w:id="1183668906">
      <w:bodyDiv w:val="1"/>
      <w:marLeft w:val="0"/>
      <w:marRight w:val="0"/>
      <w:marTop w:val="0"/>
      <w:marBottom w:val="0"/>
      <w:divBdr>
        <w:top w:val="none" w:sz="0" w:space="0" w:color="auto"/>
        <w:left w:val="none" w:sz="0" w:space="0" w:color="auto"/>
        <w:bottom w:val="none" w:sz="0" w:space="0" w:color="auto"/>
        <w:right w:val="none" w:sz="0" w:space="0" w:color="auto"/>
      </w:divBdr>
    </w:div>
    <w:div w:id="12999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ercot.com/services/programs/load"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rcot.com/services/programs/load/eils/docum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ercot.com/files/docs/2015/12/08/interval_data_file_format_descriptions.doc"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7" ma:contentTypeDescription="Create a new document." ma:contentTypeScope="" ma:versionID="677353f20374c193efe356e2146ff4d7">
  <xsd:schema xmlns:xsd="http://www.w3.org/2001/XMLSchema" xmlns:xs="http://www.w3.org/2001/XMLSchema" xmlns:p="http://schemas.microsoft.com/office/2006/metadata/properties" xmlns:ns2="65ba6488-6413-4dec-a148-541526ccc51b" xmlns:ns3="5ecffb83-81dc-4a6e-958e-9bd7892b5bec" targetNamespace="http://schemas.microsoft.com/office/2006/metadata/properties" ma:root="true" ma:fieldsID="f3b7c1b755f28bdd0d97b712e024a5e5" ns2:_="" ns3:_="">
    <xsd:import namespace="65ba6488-6413-4dec-a148-541526ccc51b"/>
    <xsd:import namespace="5ecffb83-81dc-4a6e-958e-9bd7892b5b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65ba6488-6413-4dec-a148-541526ccc51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7" ma:contentTypeDescription="Create a new document." ma:contentTypeScope="" ma:versionID="677353f20374c193efe356e2146ff4d7">
  <xsd:schema xmlns:xsd="http://www.w3.org/2001/XMLSchema" xmlns:xs="http://www.w3.org/2001/XMLSchema" xmlns:p="http://schemas.microsoft.com/office/2006/metadata/properties" xmlns:ns2="65ba6488-6413-4dec-a148-541526ccc51b" xmlns:ns3="5ecffb83-81dc-4a6e-958e-9bd7892b5bec" targetNamespace="http://schemas.microsoft.com/office/2006/metadata/properties" ma:root="true" ma:fieldsID="f3b7c1b755f28bdd0d97b712e024a5e5" ns2:_="" ns3:_="">
    <xsd:import namespace="65ba6488-6413-4dec-a148-541526ccc51b"/>
    <xsd:import namespace="5ecffb83-81dc-4a6e-958e-9bd7892b5b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mments xmlns="65ba6488-6413-4dec-a148-541526ccc51b"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EC814-0254-488D-A1B2-0FF1525E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6488-6413-4dec-a148-541526ccc51b"/>
    <ds:schemaRef ds:uri="5ecffb83-81dc-4a6e-958e-9bd7892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9D09E-9C2D-46BE-97FA-0188140C0498}">
  <ds:schemaRefs>
    <ds:schemaRef ds:uri="http://schemas.microsoft.com/sharepoint/v3/contenttype/forms"/>
  </ds:schemaRefs>
</ds:datastoreItem>
</file>

<file path=customXml/itemProps3.xml><?xml version="1.0" encoding="utf-8"?>
<ds:datastoreItem xmlns:ds="http://schemas.openxmlformats.org/officeDocument/2006/customXml" ds:itemID="{8E1C67BE-ADDF-44E2-8C53-F8CB1940FF76}">
  <ds:schemaRefs>
    <ds:schemaRef ds:uri="http://schemas.openxmlformats.org/officeDocument/2006/bibliography"/>
  </ds:schemaRefs>
</ds:datastoreItem>
</file>

<file path=customXml/itemProps4.xml><?xml version="1.0" encoding="utf-8"?>
<ds:datastoreItem xmlns:ds="http://schemas.openxmlformats.org/officeDocument/2006/customXml" ds:itemID="{A549B2EF-7453-4B9A-8A69-53408BD8AB6A}">
  <ds:schemaRefs>
    <ds:schemaRef ds:uri="http://schemas.openxmlformats.org/package/2006/metadata/core-properties"/>
    <ds:schemaRef ds:uri="http://schemas.microsoft.com/office/infopath/2007/PartnerControls"/>
    <ds:schemaRef ds:uri="65ba6488-6413-4dec-a148-541526ccc51b"/>
    <ds:schemaRef ds:uri="http://www.w3.org/XML/1998/namespace"/>
    <ds:schemaRef ds:uri="http://schemas.microsoft.com/office/2006/documentManagement/types"/>
    <ds:schemaRef ds:uri="http://purl.org/dc/dcmitype/"/>
    <ds:schemaRef ds:uri="http://purl.org/dc/elements/1.1/"/>
    <ds:schemaRef ds:uri="5ecffb83-81dc-4a6e-958e-9bd7892b5bec"/>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F2510ED-B7FF-42FC-934C-FE85DC33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6488-6413-4dec-a148-541526ccc51b"/>
    <ds:schemaRef ds:uri="5ecffb83-81dc-4a6e-958e-9bd7892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B3BDF4-3397-4260-AAD0-64AE38F1AA31}">
  <ds:schemaRefs>
    <ds:schemaRef ds:uri="http://schemas.microsoft.com/office/2006/metadata/properties"/>
    <ds:schemaRef ds:uri="http://schemas.microsoft.com/office/infopath/2007/PartnerControls"/>
    <ds:schemaRef ds:uri="65ba6488-6413-4dec-a148-541526ccc51b"/>
  </ds:schemaRefs>
</ds:datastoreItem>
</file>

<file path=customXml/itemProps7.xml><?xml version="1.0" encoding="utf-8"?>
<ds:datastoreItem xmlns:ds="http://schemas.openxmlformats.org/officeDocument/2006/customXml" ds:itemID="{CF2B4836-B445-4279-A031-0DAA55A78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2024-05-29T21:23:00Z</dcterms:created>
  <dcterms:modified xsi:type="dcterms:W3CDTF">2024-05-29T21:25:00Z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2024-05-29T17:12:11Z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92797233-7aec-41f4-9ca7-62d6986c4aa0</vt:lpwstr>
  </property>
  <property fmtid="{D5CDD505-2E9C-101B-9397-08002B2CF9AE}" pid="8" name="MSIP_Label_7084cbda-52b8-46fb-a7b7-cb5bd465ed85_ContentBits">
    <vt:lpwstr>0</vt:lpwstr>
  </property>
  <property fmtid="{D5CDD505-2E9C-101B-9397-08002B2CF9AE}" pid="9" name="ContentTypeId">
    <vt:lpwstr>0x010100F64B222A271C874883CCF5AA671A2248</vt:lpwstr>
  </property>
</Properties>
</file>