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7450B3EE" w14:textId="77777777">
        <w:tblPrEx>
          <w:tblCellMar>
            <w:top w:w="0" w:type="dxa"/>
            <w:bottom w:w="0" w:type="dxa"/>
          </w:tblCellMar>
        </w:tblPrEx>
        <w:tc>
          <w:tcPr>
            <w:tcW w:w="1620" w:type="dxa"/>
            <w:tcBorders>
              <w:bottom w:val="single" w:sz="4" w:space="0" w:color="auto"/>
            </w:tcBorders>
            <w:shd w:val="clear" w:color="auto" w:fill="FFFFFF"/>
            <w:vAlign w:val="center"/>
          </w:tcPr>
          <w:p w14:paraId="42F2B047"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73617AF7" w14:textId="77777777" w:rsidR="00152993" w:rsidRDefault="004B0E0F">
            <w:pPr>
              <w:pStyle w:val="Header"/>
            </w:pPr>
            <w:hyperlink r:id="rId7" w:history="1">
              <w:r w:rsidR="00E37CFF" w:rsidRPr="004B0E0F">
                <w:rPr>
                  <w:rStyle w:val="Hyperlink"/>
                </w:rPr>
                <w:t>1224</w:t>
              </w:r>
            </w:hyperlink>
          </w:p>
        </w:tc>
        <w:tc>
          <w:tcPr>
            <w:tcW w:w="900" w:type="dxa"/>
            <w:tcBorders>
              <w:bottom w:val="single" w:sz="4" w:space="0" w:color="auto"/>
            </w:tcBorders>
            <w:shd w:val="clear" w:color="auto" w:fill="FFFFFF"/>
            <w:vAlign w:val="center"/>
          </w:tcPr>
          <w:p w14:paraId="7DB75A80" w14:textId="77777777" w:rsidR="00152993" w:rsidRDefault="00EE6681">
            <w:pPr>
              <w:pStyle w:val="Header"/>
            </w:pPr>
            <w:r>
              <w:t>N</w:t>
            </w:r>
            <w:r w:rsidR="00152993">
              <w:t>PRR Title</w:t>
            </w:r>
          </w:p>
        </w:tc>
        <w:tc>
          <w:tcPr>
            <w:tcW w:w="6660" w:type="dxa"/>
            <w:tcBorders>
              <w:bottom w:val="single" w:sz="4" w:space="0" w:color="auto"/>
            </w:tcBorders>
            <w:vAlign w:val="center"/>
          </w:tcPr>
          <w:p w14:paraId="7E17DB9B" w14:textId="77777777" w:rsidR="00152993" w:rsidRDefault="00E37CFF">
            <w:pPr>
              <w:pStyle w:val="Header"/>
            </w:pPr>
            <w:r w:rsidRPr="00E37CFF">
              <w:t>ECRS Manual Deployment Triggers </w:t>
            </w:r>
          </w:p>
        </w:tc>
      </w:tr>
      <w:tr w:rsidR="00152993" w14:paraId="2C979286"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57139D95"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6913B2A" w14:textId="77777777" w:rsidR="00152993" w:rsidRDefault="00152993">
            <w:pPr>
              <w:pStyle w:val="NormalArial"/>
            </w:pPr>
          </w:p>
        </w:tc>
      </w:tr>
      <w:tr w:rsidR="00152993" w14:paraId="182F13D5"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DDCF778"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0E99CD" w14:textId="77777777" w:rsidR="00152993" w:rsidRDefault="00E37CFF">
            <w:pPr>
              <w:pStyle w:val="NormalArial"/>
            </w:pPr>
            <w:r>
              <w:t>June</w:t>
            </w:r>
            <w:r w:rsidR="004B0E0F">
              <w:t xml:space="preserve"> 4</w:t>
            </w:r>
            <w:r>
              <w:t>, 2024</w:t>
            </w:r>
          </w:p>
        </w:tc>
      </w:tr>
      <w:tr w:rsidR="00152993" w14:paraId="733E0B71"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61189B5B" w14:textId="77777777" w:rsidR="00152993" w:rsidRDefault="00152993">
            <w:pPr>
              <w:pStyle w:val="NormalArial"/>
            </w:pPr>
          </w:p>
        </w:tc>
        <w:tc>
          <w:tcPr>
            <w:tcW w:w="7560" w:type="dxa"/>
            <w:gridSpan w:val="2"/>
            <w:tcBorders>
              <w:top w:val="nil"/>
              <w:left w:val="nil"/>
              <w:bottom w:val="nil"/>
              <w:right w:val="nil"/>
            </w:tcBorders>
            <w:vAlign w:val="center"/>
          </w:tcPr>
          <w:p w14:paraId="080CEF1E" w14:textId="77777777" w:rsidR="00152993" w:rsidRDefault="00152993">
            <w:pPr>
              <w:pStyle w:val="NormalArial"/>
            </w:pPr>
          </w:p>
        </w:tc>
      </w:tr>
      <w:tr w:rsidR="00152993" w14:paraId="62662677"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2E49DB13" w14:textId="77777777" w:rsidR="00152993" w:rsidRDefault="00152993">
            <w:pPr>
              <w:pStyle w:val="Header"/>
              <w:jc w:val="center"/>
            </w:pPr>
            <w:r>
              <w:t>Submitter’s Information</w:t>
            </w:r>
          </w:p>
        </w:tc>
      </w:tr>
      <w:tr w:rsidR="00152993" w14:paraId="0CA0EA82" w14:textId="77777777">
        <w:tblPrEx>
          <w:tblCellMar>
            <w:top w:w="0" w:type="dxa"/>
            <w:bottom w:w="0" w:type="dxa"/>
          </w:tblCellMar>
        </w:tblPrEx>
        <w:trPr>
          <w:trHeight w:val="350"/>
        </w:trPr>
        <w:tc>
          <w:tcPr>
            <w:tcW w:w="2880" w:type="dxa"/>
            <w:gridSpan w:val="2"/>
            <w:shd w:val="clear" w:color="auto" w:fill="FFFFFF"/>
            <w:vAlign w:val="center"/>
          </w:tcPr>
          <w:p w14:paraId="03DE96C6" w14:textId="77777777" w:rsidR="00152993" w:rsidRPr="00EC55B3" w:rsidRDefault="00152993" w:rsidP="00EC55B3">
            <w:pPr>
              <w:pStyle w:val="Header"/>
            </w:pPr>
            <w:r w:rsidRPr="00EC55B3">
              <w:t>Name</w:t>
            </w:r>
          </w:p>
        </w:tc>
        <w:tc>
          <w:tcPr>
            <w:tcW w:w="7560" w:type="dxa"/>
            <w:gridSpan w:val="2"/>
            <w:vAlign w:val="center"/>
          </w:tcPr>
          <w:p w14:paraId="0D4AE0DB" w14:textId="77777777" w:rsidR="00152993" w:rsidRDefault="00E37CFF">
            <w:pPr>
              <w:pStyle w:val="NormalArial"/>
            </w:pPr>
            <w:r>
              <w:t>Jeff McDonald</w:t>
            </w:r>
          </w:p>
        </w:tc>
      </w:tr>
      <w:tr w:rsidR="004B0E0F" w14:paraId="6B6E9B93" w14:textId="77777777">
        <w:tblPrEx>
          <w:tblCellMar>
            <w:top w:w="0" w:type="dxa"/>
            <w:bottom w:w="0" w:type="dxa"/>
          </w:tblCellMar>
        </w:tblPrEx>
        <w:trPr>
          <w:trHeight w:val="350"/>
        </w:trPr>
        <w:tc>
          <w:tcPr>
            <w:tcW w:w="2880" w:type="dxa"/>
            <w:gridSpan w:val="2"/>
            <w:shd w:val="clear" w:color="auto" w:fill="FFFFFF"/>
            <w:vAlign w:val="center"/>
          </w:tcPr>
          <w:p w14:paraId="14513281" w14:textId="77777777" w:rsidR="004B0E0F" w:rsidRPr="00EC55B3" w:rsidRDefault="004B0E0F" w:rsidP="004B0E0F">
            <w:pPr>
              <w:pStyle w:val="Header"/>
            </w:pPr>
            <w:r w:rsidRPr="00EC55B3">
              <w:t>E-mail Address</w:t>
            </w:r>
          </w:p>
        </w:tc>
        <w:tc>
          <w:tcPr>
            <w:tcW w:w="7560" w:type="dxa"/>
            <w:gridSpan w:val="2"/>
            <w:vAlign w:val="center"/>
          </w:tcPr>
          <w:p w14:paraId="0A0B37F6" w14:textId="77777777" w:rsidR="004B0E0F" w:rsidRDefault="004B0E0F" w:rsidP="004B0E0F">
            <w:pPr>
              <w:pStyle w:val="NormalArial"/>
            </w:pPr>
            <w:hyperlink r:id="rId8" w:history="1">
              <w:r w:rsidRPr="00A72730">
                <w:rPr>
                  <w:rStyle w:val="Hyperlink"/>
                </w:rPr>
                <w:t>JMcDonald@PotomacEconomics.com</w:t>
              </w:r>
            </w:hyperlink>
          </w:p>
        </w:tc>
      </w:tr>
      <w:tr w:rsidR="004B0E0F" w14:paraId="64388166" w14:textId="77777777">
        <w:tblPrEx>
          <w:tblCellMar>
            <w:top w:w="0" w:type="dxa"/>
            <w:bottom w:w="0" w:type="dxa"/>
          </w:tblCellMar>
        </w:tblPrEx>
        <w:trPr>
          <w:trHeight w:val="350"/>
        </w:trPr>
        <w:tc>
          <w:tcPr>
            <w:tcW w:w="2880" w:type="dxa"/>
            <w:gridSpan w:val="2"/>
            <w:shd w:val="clear" w:color="auto" w:fill="FFFFFF"/>
            <w:vAlign w:val="center"/>
          </w:tcPr>
          <w:p w14:paraId="0D5353FC" w14:textId="77777777" w:rsidR="004B0E0F" w:rsidRPr="00EC55B3" w:rsidRDefault="004B0E0F" w:rsidP="004B0E0F">
            <w:pPr>
              <w:pStyle w:val="Header"/>
            </w:pPr>
            <w:r w:rsidRPr="00EC55B3">
              <w:t>Company</w:t>
            </w:r>
          </w:p>
        </w:tc>
        <w:tc>
          <w:tcPr>
            <w:tcW w:w="7560" w:type="dxa"/>
            <w:gridSpan w:val="2"/>
            <w:vAlign w:val="center"/>
          </w:tcPr>
          <w:p w14:paraId="50C9AE82" w14:textId="77777777" w:rsidR="004B0E0F" w:rsidRDefault="004B0E0F" w:rsidP="004B0E0F">
            <w:pPr>
              <w:pStyle w:val="NormalArial"/>
            </w:pPr>
            <w:r>
              <w:t>Potomac Economics, Ltd., Independent Market Monitor (IMM)</w:t>
            </w:r>
          </w:p>
        </w:tc>
      </w:tr>
      <w:tr w:rsidR="00152993" w14:paraId="397BD0C7"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66C90D87"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4A18EE53" w14:textId="77777777" w:rsidR="00152993" w:rsidRDefault="00152993">
            <w:pPr>
              <w:pStyle w:val="NormalArial"/>
            </w:pPr>
          </w:p>
        </w:tc>
      </w:tr>
      <w:tr w:rsidR="00152993" w14:paraId="2CB698FB" w14:textId="77777777">
        <w:tblPrEx>
          <w:tblCellMar>
            <w:top w:w="0" w:type="dxa"/>
            <w:bottom w:w="0" w:type="dxa"/>
          </w:tblCellMar>
        </w:tblPrEx>
        <w:trPr>
          <w:trHeight w:val="350"/>
        </w:trPr>
        <w:tc>
          <w:tcPr>
            <w:tcW w:w="2880" w:type="dxa"/>
            <w:gridSpan w:val="2"/>
            <w:shd w:val="clear" w:color="auto" w:fill="FFFFFF"/>
            <w:vAlign w:val="center"/>
          </w:tcPr>
          <w:p w14:paraId="5E0527FA"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06DB78D1" w14:textId="77777777" w:rsidR="00152993" w:rsidRDefault="00E37CFF">
            <w:pPr>
              <w:pStyle w:val="NormalArial"/>
            </w:pPr>
            <w:r>
              <w:t>603</w:t>
            </w:r>
            <w:r w:rsidR="004B0E0F">
              <w:t>-</w:t>
            </w:r>
            <w:r>
              <w:t>481-6390</w:t>
            </w:r>
          </w:p>
        </w:tc>
      </w:tr>
      <w:tr w:rsidR="00075A94" w14:paraId="2E054ACD"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7417B1B8"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C09C632" w14:textId="77777777" w:rsidR="00075A94" w:rsidRDefault="004B0E0F">
            <w:pPr>
              <w:pStyle w:val="NormalArial"/>
            </w:pPr>
            <w:r>
              <w:t>Not applicable</w:t>
            </w:r>
          </w:p>
        </w:tc>
      </w:tr>
    </w:tbl>
    <w:p w14:paraId="1C135DC3"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B0E0F" w14:paraId="6CDF6E98" w14:textId="77777777" w:rsidTr="0047182C">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2E00B9AA" w14:textId="77777777" w:rsidR="004B0E0F" w:rsidRDefault="004B0E0F" w:rsidP="0047182C">
            <w:pPr>
              <w:pStyle w:val="Header"/>
              <w:jc w:val="center"/>
            </w:pPr>
            <w:r>
              <w:t>Comments</w:t>
            </w:r>
          </w:p>
        </w:tc>
      </w:tr>
    </w:tbl>
    <w:p w14:paraId="52A2B421" w14:textId="77777777" w:rsidR="00152993" w:rsidRDefault="00152993">
      <w:pPr>
        <w:pStyle w:val="NormalArial"/>
      </w:pPr>
    </w:p>
    <w:p w14:paraId="46E53A04" w14:textId="77777777" w:rsidR="00D529E4" w:rsidRPr="00D529E4" w:rsidRDefault="00D529E4" w:rsidP="00D529E4">
      <w:pPr>
        <w:pStyle w:val="NormalArial"/>
      </w:pPr>
      <w:r w:rsidRPr="00D529E4">
        <w:t xml:space="preserve">Potomac Economics, serving as the Independent Market Monitor (IMM), submits the following comments regarding the current proposal for deployment of </w:t>
      </w:r>
      <w:r w:rsidR="004B0E0F">
        <w:t>ERCOT Contingency Reserve Service (</w:t>
      </w:r>
      <w:r w:rsidRPr="00D529E4">
        <w:t>ECRS</w:t>
      </w:r>
      <w:r w:rsidR="004B0E0F">
        <w:t>)</w:t>
      </w:r>
      <w:r w:rsidRPr="00D529E4">
        <w:t>. </w:t>
      </w:r>
    </w:p>
    <w:p w14:paraId="62EF9819" w14:textId="77777777" w:rsidR="00D529E4" w:rsidRDefault="00D529E4" w:rsidP="00D529E4">
      <w:pPr>
        <w:pStyle w:val="NormalArial"/>
      </w:pPr>
    </w:p>
    <w:p w14:paraId="1CAADF76" w14:textId="77777777" w:rsidR="00D529E4" w:rsidRDefault="00D529E4" w:rsidP="00D529E4">
      <w:pPr>
        <w:pStyle w:val="NormalArial"/>
      </w:pPr>
      <w:r w:rsidRPr="00D529E4">
        <w:t xml:space="preserve">The current proposal specifies deployment of ECRS into the </w:t>
      </w:r>
      <w:r w:rsidR="004B0E0F">
        <w:t>R</w:t>
      </w:r>
      <w:r w:rsidRPr="00D529E4">
        <w:t>eal-</w:t>
      </w:r>
      <w:r w:rsidR="004B0E0F">
        <w:t>T</w:t>
      </w:r>
      <w:r w:rsidRPr="00D529E4">
        <w:t xml:space="preserve">ime energy market based on a measure of magnitude and duration of under-generation.  The proposal, as amended at the </w:t>
      </w:r>
      <w:r w:rsidR="001F030C">
        <w:t>TA</w:t>
      </w:r>
      <w:r w:rsidRPr="00D529E4">
        <w:t>C meeting, now includes a $</w:t>
      </w:r>
      <w:r w:rsidR="001F030C">
        <w:t>75</w:t>
      </w:r>
      <w:r w:rsidRPr="00D529E4">
        <w:t xml:space="preserve">0 per MWh offer price floor for ECRS capacity that is released to the </w:t>
      </w:r>
      <w:r w:rsidR="004B0E0F">
        <w:t>R</w:t>
      </w:r>
      <w:r w:rsidRPr="00D529E4">
        <w:t>eal-</w:t>
      </w:r>
      <w:r w:rsidR="004B0E0F">
        <w:t>T</w:t>
      </w:r>
      <w:r w:rsidRPr="00D529E4">
        <w:t>ime market dispatch model (</w:t>
      </w:r>
      <w:r w:rsidR="004B0E0F">
        <w:t>Security-Constrained Economic Dispatch (</w:t>
      </w:r>
      <w:r w:rsidRPr="00D529E4">
        <w:t>SCED</w:t>
      </w:r>
      <w:r w:rsidR="004B0E0F">
        <w:t>)</w:t>
      </w:r>
      <w:r w:rsidRPr="00D529E4">
        <w:t>)</w:t>
      </w:r>
      <w:r w:rsidR="001F030C">
        <w:t xml:space="preserve"> and ECRS capacity will not be released until a higher threshold for under</w:t>
      </w:r>
      <w:r w:rsidR="001B44A2">
        <w:t>-</w:t>
      </w:r>
      <w:r w:rsidR="001F030C">
        <w:t>generation is achieved, 40 MW for ten minutes</w:t>
      </w:r>
      <w:r w:rsidRPr="00D529E4">
        <w:t xml:space="preserve">.  </w:t>
      </w:r>
      <w:r w:rsidR="001B44A2">
        <w:t>These parameters do not adequately mitigate the artificial price increase that resulted from ECRS administration in 2023 and is at the heart of this proposed change.</w:t>
      </w:r>
    </w:p>
    <w:p w14:paraId="624B6651" w14:textId="77777777" w:rsidR="001F030C" w:rsidRDefault="001F030C" w:rsidP="00D529E4">
      <w:pPr>
        <w:pStyle w:val="NormalArial"/>
      </w:pPr>
    </w:p>
    <w:p w14:paraId="01A110F7" w14:textId="77777777" w:rsidR="001F030C" w:rsidRDefault="001F030C" w:rsidP="00D529E4">
      <w:pPr>
        <w:pStyle w:val="NormalArial"/>
      </w:pPr>
      <w:r w:rsidRPr="001F030C">
        <w:rPr>
          <w:b/>
          <w:bCs/>
        </w:rPr>
        <w:sym w:font="Symbol" w:char="F0DE"/>
      </w:r>
      <w:r>
        <w:t xml:space="preserve">  Our proposed change is</w:t>
      </w:r>
    </w:p>
    <w:p w14:paraId="1B14778C" w14:textId="77777777" w:rsidR="001F030C" w:rsidRDefault="001F030C" w:rsidP="00D529E4">
      <w:pPr>
        <w:pStyle w:val="NormalArial"/>
      </w:pPr>
    </w:p>
    <w:p w14:paraId="7B3B08F4" w14:textId="77777777" w:rsidR="001F030C" w:rsidRDefault="001F030C" w:rsidP="001F030C">
      <w:pPr>
        <w:pStyle w:val="NormalArial"/>
        <w:numPr>
          <w:ilvl w:val="0"/>
          <w:numId w:val="11"/>
        </w:numPr>
      </w:pPr>
      <w:r>
        <w:t xml:space="preserve">ECRS will be released when under-generation is 5 MW or greater for ten consecutive minutes (replacing 40 MW for ten minutes), and </w:t>
      </w:r>
    </w:p>
    <w:p w14:paraId="22D36ED8" w14:textId="77777777" w:rsidR="001F030C" w:rsidRDefault="001F030C" w:rsidP="001F030C">
      <w:pPr>
        <w:pStyle w:val="NormalArial"/>
        <w:numPr>
          <w:ilvl w:val="0"/>
          <w:numId w:val="11"/>
        </w:numPr>
      </w:pPr>
      <w:r>
        <w:t>Released ECRS capacity will have an offer price floor of $100 per MWh imposed (replacing $750 per MWh).</w:t>
      </w:r>
    </w:p>
    <w:p w14:paraId="24500972" w14:textId="77777777" w:rsidR="00D529E4" w:rsidRDefault="00D529E4" w:rsidP="00D529E4">
      <w:pPr>
        <w:pStyle w:val="NormalArial"/>
      </w:pPr>
    </w:p>
    <w:p w14:paraId="2D871E00" w14:textId="77777777" w:rsidR="001F030C" w:rsidRDefault="001F030C" w:rsidP="00D529E4">
      <w:pPr>
        <w:pStyle w:val="NormalArial"/>
      </w:pPr>
      <w:r>
        <w:t xml:space="preserve">We estimate the version approved at the TAC </w:t>
      </w:r>
      <w:r w:rsidR="001B44A2">
        <w:t>results in roughly $4 billion of excess cost (using 2023 figures) that is eliminated when artificial shortage is further averted using a lower under-generation threshold and artificially high prices are not protected with a high offer price cap for deployed capacity.</w:t>
      </w:r>
    </w:p>
    <w:p w14:paraId="3396B9B2" w14:textId="77777777" w:rsidR="00257F04" w:rsidRDefault="00257F04" w:rsidP="00D529E4">
      <w:pPr>
        <w:pStyle w:val="NormalArial"/>
      </w:pPr>
    </w:p>
    <w:p w14:paraId="385EB762" w14:textId="77777777" w:rsidR="00257F04" w:rsidRDefault="00257F04" w:rsidP="00D529E4">
      <w:pPr>
        <w:pStyle w:val="NormalArial"/>
      </w:pPr>
      <w:r>
        <w:t xml:space="preserve">We also request that if the alternate parameters in this protest are not adopted, the Board of Directors reject the original proposal outright. </w:t>
      </w:r>
      <w:r w:rsidR="004B0E0F">
        <w:t xml:space="preserve"> </w:t>
      </w:r>
      <w:r>
        <w:t xml:space="preserve">Allowing ERCOT to deploy </w:t>
      </w:r>
      <w:r>
        <w:lastRenderedPageBreak/>
        <w:t>ECRS as needed to avert shortage conditions appears to be permitted under current practices and is a more sensible alternative than being forced to delay deployment until artificial shortage conditions have resulted in $1,000 prices (per the 40 MW under-generation trigger) and then protect those artificially high prices with a $750 per MWh offer price floor for the capacity that was deployed to relieve the scarcity condition.</w:t>
      </w:r>
    </w:p>
    <w:p w14:paraId="24ADFCA6" w14:textId="77777777" w:rsidR="001B44A2" w:rsidRDefault="001B44A2" w:rsidP="00D529E4">
      <w:pPr>
        <w:pStyle w:val="NormalArial"/>
      </w:pPr>
    </w:p>
    <w:p w14:paraId="41C2422C" w14:textId="77777777" w:rsidR="001B44A2" w:rsidRDefault="001B44A2" w:rsidP="00D529E4">
      <w:pPr>
        <w:pStyle w:val="NormalArial"/>
      </w:pPr>
      <w:r w:rsidRPr="00D529E4">
        <w:t xml:space="preserve">We provide comments on </w:t>
      </w:r>
      <w:r>
        <w:t>the deployment trigger offer price floor</w:t>
      </w:r>
      <w:r w:rsidRPr="00D529E4">
        <w:t xml:space="preserve"> aspects of the proposed design below, however those comments require discussion of the appropriate price baseline. </w:t>
      </w:r>
    </w:p>
    <w:p w14:paraId="547171F7" w14:textId="77777777" w:rsidR="001F030C" w:rsidRPr="00D529E4" w:rsidRDefault="001F030C" w:rsidP="00D529E4">
      <w:pPr>
        <w:pStyle w:val="NormalArial"/>
      </w:pPr>
    </w:p>
    <w:p w14:paraId="1F2E04B9" w14:textId="77777777" w:rsidR="00D529E4" w:rsidRPr="00D529E4" w:rsidRDefault="00D529E4" w:rsidP="00D529E4">
      <w:pPr>
        <w:pStyle w:val="NormalArial"/>
        <w:rPr>
          <w:b/>
          <w:bCs/>
        </w:rPr>
      </w:pPr>
      <w:r w:rsidRPr="00D529E4">
        <w:rPr>
          <w:b/>
          <w:bCs/>
        </w:rPr>
        <w:t>Artificial Shortage Pricing Caused by ECRS </w:t>
      </w:r>
    </w:p>
    <w:p w14:paraId="4377E794" w14:textId="77777777" w:rsidR="00D529E4" w:rsidRDefault="00D529E4" w:rsidP="00D529E4">
      <w:pPr>
        <w:pStyle w:val="NormalArial"/>
      </w:pPr>
    </w:p>
    <w:p w14:paraId="69FBDF59" w14:textId="77777777" w:rsidR="00D529E4" w:rsidRDefault="00D529E4" w:rsidP="00D529E4">
      <w:pPr>
        <w:pStyle w:val="NormalArial"/>
      </w:pPr>
      <w:r w:rsidRPr="00D529E4">
        <w:t>The IMM provided analysis, most recently in December 2023, demonstrating that the existing practice of holding large quantities of ECRS out of SCED caused SCED to perceive shortages that were not real and set energy prices that were much higher than the true marginal reliability value of energy.</w:t>
      </w:r>
      <w:r w:rsidRPr="00D529E4">
        <w:rPr>
          <w:vertAlign w:val="superscript"/>
        </w:rPr>
        <w:t>1</w:t>
      </w:r>
      <w:r w:rsidRPr="00D529E4">
        <w:t>  This violates the most fundamental economic market design principle for wholesale electricity markets.   </w:t>
      </w:r>
    </w:p>
    <w:p w14:paraId="7EB43737" w14:textId="77777777" w:rsidR="00D529E4" w:rsidRPr="00D529E4" w:rsidRDefault="00D529E4" w:rsidP="00D529E4">
      <w:pPr>
        <w:pStyle w:val="NormalArial"/>
      </w:pPr>
    </w:p>
    <w:p w14:paraId="62B729AC" w14:textId="77777777" w:rsidR="00D529E4" w:rsidRDefault="00D529E4" w:rsidP="00D529E4">
      <w:pPr>
        <w:pStyle w:val="NormalArial"/>
      </w:pPr>
      <w:r w:rsidRPr="00D529E4">
        <w:t xml:space="preserve">The reason sequestering the ECRS (and </w:t>
      </w:r>
      <w:r w:rsidR="004B0E0F">
        <w:t>Responsive Reserve (</w:t>
      </w:r>
      <w:r w:rsidRPr="00D529E4">
        <w:t>RRS</w:t>
      </w:r>
      <w:r w:rsidR="004B0E0F">
        <w:t>)</w:t>
      </w:r>
      <w:r w:rsidRPr="00D529E4">
        <w:t xml:space="preserve">) </w:t>
      </w:r>
      <w:r w:rsidR="004B0E0F">
        <w:t>R</w:t>
      </w:r>
      <w:r w:rsidRPr="00D529E4">
        <w:t xml:space="preserve">esources from SCED resulted in artificial spikes in energy prices is that SCED will more quickly move up the supply curve and clear very high-priced generation resources and include an administrative shortage price via the power balance constraint penalty when available supply in SCED is insufficient.  The analysis also demonstrated that releasing even a portion of the sequestered ECRS into the </w:t>
      </w:r>
      <w:r w:rsidR="004B0E0F">
        <w:t>R</w:t>
      </w:r>
      <w:r w:rsidRPr="00D529E4">
        <w:t>eal-</w:t>
      </w:r>
      <w:r w:rsidR="004B0E0F">
        <w:t>T</w:t>
      </w:r>
      <w:r w:rsidRPr="00D529E4">
        <w:t>ime SCED generally relieved the artificial shortage and resulted in energy prices that did not reflect the artificial shortage.  </w:t>
      </w:r>
    </w:p>
    <w:p w14:paraId="27C68C85" w14:textId="77777777" w:rsidR="001F030C" w:rsidRPr="00D529E4" w:rsidRDefault="001F030C" w:rsidP="00D529E4">
      <w:pPr>
        <w:pStyle w:val="NormalArial"/>
      </w:pPr>
    </w:p>
    <w:p w14:paraId="0709866A" w14:textId="6EE1A8A4" w:rsidR="00D529E4" w:rsidRDefault="00D529E4" w:rsidP="00D529E4">
      <w:pPr>
        <w:pStyle w:val="NormalArial"/>
      </w:pPr>
      <w:r w:rsidRPr="00D529E4">
        <w:t xml:space="preserve">Importantly, ERCOT has a robust framework to price shortages when they actually occur under the </w:t>
      </w:r>
      <w:r w:rsidR="004B0E0F" w:rsidRPr="000F4856">
        <w:rPr>
          <w:iCs/>
          <w:szCs w:val="20"/>
        </w:rPr>
        <w:t xml:space="preserve">Operating Reserve Demand Curve </w:t>
      </w:r>
      <w:r w:rsidR="004B0E0F">
        <w:rPr>
          <w:iCs/>
          <w:szCs w:val="20"/>
        </w:rPr>
        <w:t>(</w:t>
      </w:r>
      <w:r w:rsidRPr="00D529E4">
        <w:t>ORDC</w:t>
      </w:r>
      <w:r w:rsidR="004B0E0F">
        <w:t>)</w:t>
      </w:r>
      <w:r w:rsidRPr="00D529E4">
        <w:t>.  Hence, releasing ECRS and avoiding artificial shortage pricing does nothing to either increase overall reserve levels or prevent legitimate shortage pricing under the ORDC. </w:t>
      </w:r>
    </w:p>
    <w:p w14:paraId="1376378C" w14:textId="77777777" w:rsidR="001F030C" w:rsidRPr="00D529E4" w:rsidRDefault="001F030C" w:rsidP="00D529E4">
      <w:pPr>
        <w:pStyle w:val="NormalArial"/>
      </w:pPr>
    </w:p>
    <w:p w14:paraId="393DC1B0" w14:textId="55CBBAC3" w:rsidR="00D529E4" w:rsidRPr="00D529E4" w:rsidRDefault="00D529E4" w:rsidP="00D529E4">
      <w:pPr>
        <w:pStyle w:val="NormalArial"/>
      </w:pPr>
      <w:r w:rsidRPr="00D529E4">
        <w:t xml:space="preserve">To mitigate the substantial costs of pricing shortages that are not real, we recommend the following: a re-evaluation of the ECRS procurement quantities, establishing a deployment trigger that eliminates SCED shortages that are not real shortages, and </w:t>
      </w:r>
      <w:r w:rsidRPr="00D529E4">
        <w:rPr>
          <w:i/>
          <w:iCs/>
        </w:rPr>
        <w:t>not</w:t>
      </w:r>
      <w:r w:rsidRPr="00D529E4">
        <w:t xml:space="preserve"> applying an offer floor to the deployed </w:t>
      </w:r>
      <w:r w:rsidR="004B0E0F">
        <w:t>R</w:t>
      </w:r>
      <w:r w:rsidRPr="00D529E4">
        <w:t>esources.  The first recommendation will hopefully be addressed through the A</w:t>
      </w:r>
      <w:r w:rsidR="004B0E0F">
        <w:t xml:space="preserve">ncillary </w:t>
      </w:r>
      <w:r w:rsidRPr="00D529E4">
        <w:t>S</w:t>
      </w:r>
      <w:r w:rsidR="004B0E0F">
        <w:t>ervice</w:t>
      </w:r>
      <w:r w:rsidRPr="00D529E4">
        <w:t xml:space="preserve"> Study we are cooperatively developing with ERCOT and the PUCT.  The remaining two items are the subject of these comments and discussed below. </w:t>
      </w:r>
    </w:p>
    <w:p w14:paraId="113C4FE3" w14:textId="77777777" w:rsidR="00D529E4" w:rsidRPr="00D529E4" w:rsidRDefault="00D529E4" w:rsidP="00D529E4">
      <w:pPr>
        <w:pStyle w:val="NormalArial"/>
      </w:pPr>
      <w:r w:rsidRPr="00D529E4">
        <w:t> </w:t>
      </w:r>
    </w:p>
    <w:p w14:paraId="51D16DDD" w14:textId="77777777" w:rsidR="00D529E4" w:rsidRPr="00D529E4" w:rsidRDefault="00D529E4" w:rsidP="00D529E4">
      <w:pPr>
        <w:pStyle w:val="NormalArial"/>
      </w:pPr>
      <w:r w:rsidRPr="00D529E4">
        <w:rPr>
          <w:b/>
          <w:bCs/>
        </w:rPr>
        <w:t>ECRS Deployment Trigger</w:t>
      </w:r>
      <w:r w:rsidRPr="00D529E4">
        <w:t> </w:t>
      </w:r>
    </w:p>
    <w:p w14:paraId="6A708C2D" w14:textId="77777777" w:rsidR="00D529E4" w:rsidRDefault="00D529E4" w:rsidP="00D529E4">
      <w:pPr>
        <w:pStyle w:val="NormalArial"/>
      </w:pPr>
    </w:p>
    <w:p w14:paraId="7ABE92D4" w14:textId="6CAB25DA" w:rsidR="00D529E4" w:rsidRDefault="00D529E4" w:rsidP="00D529E4">
      <w:pPr>
        <w:pStyle w:val="NormalArial"/>
      </w:pPr>
      <w:r w:rsidRPr="00D529E4">
        <w:t xml:space="preserve">The current proposal contains a trigger for the release of ECRS capacity to the </w:t>
      </w:r>
      <w:r w:rsidR="004B0E0F">
        <w:t>R</w:t>
      </w:r>
      <w:r w:rsidRPr="00D529E4">
        <w:t>eal-</w:t>
      </w:r>
      <w:r w:rsidR="004B0E0F">
        <w:t>T</w:t>
      </w:r>
      <w:r w:rsidRPr="00D529E4">
        <w:t xml:space="preserve">ime energy market based on measured under-generation.  Specifically, it would deploy ECRS when under-generation of at least 40 MW persists for </w:t>
      </w:r>
      <w:r w:rsidR="004B0E0F">
        <w:t>ten</w:t>
      </w:r>
      <w:r w:rsidRPr="00D529E4">
        <w:t xml:space="preserve"> minutes. </w:t>
      </w:r>
    </w:p>
    <w:p w14:paraId="7C13D236" w14:textId="77777777" w:rsidR="001F030C" w:rsidRPr="00D529E4" w:rsidRDefault="001F030C" w:rsidP="00D529E4">
      <w:pPr>
        <w:pStyle w:val="NormalArial"/>
      </w:pPr>
    </w:p>
    <w:p w14:paraId="1F7463EB" w14:textId="77777777" w:rsidR="00D529E4" w:rsidRDefault="00D529E4" w:rsidP="00D529E4">
      <w:pPr>
        <w:pStyle w:val="NormalArial"/>
      </w:pPr>
      <w:r w:rsidRPr="00D529E4">
        <w:lastRenderedPageBreak/>
        <w:t>The underlying premise is that such conditions indicate an energy market need for the capacity that is sequestered. This deployment trigger is a considerable improvement over the practice in 2023 where there was no deployment. We believe that this trigger will likely avert the extreme price scenarios that were observed in 2023 that were the result of artificial shortage.  </w:t>
      </w:r>
    </w:p>
    <w:p w14:paraId="4F2A036A" w14:textId="77777777" w:rsidR="001F030C" w:rsidRPr="00D529E4" w:rsidRDefault="001F030C" w:rsidP="00D529E4">
      <w:pPr>
        <w:pStyle w:val="NormalArial"/>
      </w:pPr>
    </w:p>
    <w:p w14:paraId="19D1D992" w14:textId="77777777" w:rsidR="00D529E4" w:rsidRDefault="00D529E4" w:rsidP="00D529E4">
      <w:pPr>
        <w:pStyle w:val="NormalArial"/>
      </w:pPr>
      <w:r w:rsidRPr="00D529E4">
        <w:t>While releasing ECRS to the real-time energy market based on this trigger will avert more extreme artificial shortage conditions and resulting extreme high prices, we note that the trigger requires under-generation which will necessarily increase price. In under-generation conditions, the power balance constraint is violated, setting an administrative penalty price in the real-time market. Thus, we suggest the following: </w:t>
      </w:r>
    </w:p>
    <w:p w14:paraId="22946446" w14:textId="77777777" w:rsidR="001F030C" w:rsidRPr="00D529E4" w:rsidRDefault="001F030C" w:rsidP="00D529E4">
      <w:pPr>
        <w:pStyle w:val="NormalArial"/>
      </w:pPr>
    </w:p>
    <w:p w14:paraId="31D787AE" w14:textId="77777777" w:rsidR="00D529E4" w:rsidRDefault="00D529E4" w:rsidP="00D529E4">
      <w:pPr>
        <w:pStyle w:val="NormalArial"/>
        <w:numPr>
          <w:ilvl w:val="0"/>
          <w:numId w:val="11"/>
        </w:numPr>
      </w:pPr>
      <w:r w:rsidRPr="00D529E4">
        <w:t xml:space="preserve">The under-generation value in the deployment trigger headroom (e.g., HDL minus GTBD) in SCED so ECRS is deployed </w:t>
      </w:r>
      <w:r w:rsidRPr="00D529E4">
        <w:rPr>
          <w:i/>
          <w:iCs/>
        </w:rPr>
        <w:t>before</w:t>
      </w:r>
      <w:r w:rsidRPr="00D529E4">
        <w:t xml:space="preserve"> artificial shortages occur.  For example, a 200 MW headroom criteria is set at a very low value to minimize the impact of artificial shortage on price prior to deployment. We suggest a value of 5 MW of under-generation for two consecutive 5-minute intervals. </w:t>
      </w:r>
    </w:p>
    <w:p w14:paraId="347CE52B" w14:textId="77777777" w:rsidR="001F030C" w:rsidRPr="00D529E4" w:rsidRDefault="001F030C" w:rsidP="001F030C">
      <w:pPr>
        <w:pStyle w:val="NormalArial"/>
        <w:ind w:left="720"/>
      </w:pPr>
    </w:p>
    <w:p w14:paraId="36707CFC" w14:textId="77777777" w:rsidR="00D529E4" w:rsidRDefault="00D529E4" w:rsidP="00D529E4">
      <w:pPr>
        <w:pStyle w:val="NormalArial"/>
        <w:numPr>
          <w:ilvl w:val="0"/>
          <w:numId w:val="11"/>
        </w:numPr>
      </w:pPr>
      <w:r w:rsidRPr="00D529E4">
        <w:t>Alternatively, ERCOT could establish a price-based trigger that would signal the need for the ECRS resources before artificial shortage conditions affected price. </w:t>
      </w:r>
    </w:p>
    <w:p w14:paraId="1477ABA3" w14:textId="77777777" w:rsidR="001F030C" w:rsidRPr="00D529E4" w:rsidRDefault="001F030C" w:rsidP="001F030C">
      <w:pPr>
        <w:pStyle w:val="NormalArial"/>
      </w:pPr>
    </w:p>
    <w:p w14:paraId="4E0048C2" w14:textId="77777777" w:rsidR="00D529E4" w:rsidRPr="00D529E4" w:rsidRDefault="00D529E4" w:rsidP="00D529E4">
      <w:pPr>
        <w:pStyle w:val="NormalArial"/>
        <w:numPr>
          <w:ilvl w:val="0"/>
          <w:numId w:val="11"/>
        </w:numPr>
      </w:pPr>
      <w:r w:rsidRPr="00D529E4">
        <w:t>Such alternatives would eliminate most of the artificial shortage pricing caused by ECRS.  Some may still remain as rising demands could cause SCED to move from having headroom &gt; 200 MW to under-generation in one interval.  Nonetheless, this would generally address the pricing concerns raised the ECRS implementation. </w:t>
      </w:r>
    </w:p>
    <w:p w14:paraId="7BF40B52" w14:textId="77777777" w:rsidR="00D529E4" w:rsidRPr="00D529E4" w:rsidRDefault="00D529E4" w:rsidP="00D529E4">
      <w:pPr>
        <w:pStyle w:val="NormalArial"/>
      </w:pPr>
      <w:r w:rsidRPr="00D529E4">
        <w:t> </w:t>
      </w:r>
    </w:p>
    <w:p w14:paraId="5C63489E" w14:textId="77777777" w:rsidR="00D529E4" w:rsidRPr="00D529E4" w:rsidRDefault="00D529E4" w:rsidP="00D529E4">
      <w:pPr>
        <w:pStyle w:val="NormalArial"/>
        <w:rPr>
          <w:b/>
          <w:bCs/>
        </w:rPr>
      </w:pPr>
      <w:r w:rsidRPr="00D529E4">
        <w:rPr>
          <w:b/>
          <w:bCs/>
        </w:rPr>
        <w:t>Offer Price Floor </w:t>
      </w:r>
    </w:p>
    <w:p w14:paraId="67E5AABD" w14:textId="77777777" w:rsidR="001F030C" w:rsidRDefault="001F030C" w:rsidP="00D529E4">
      <w:pPr>
        <w:pStyle w:val="NormalArial"/>
      </w:pPr>
    </w:p>
    <w:p w14:paraId="70D41097" w14:textId="77777777" w:rsidR="00D529E4" w:rsidRDefault="00D529E4" w:rsidP="00D529E4">
      <w:pPr>
        <w:pStyle w:val="NormalArial"/>
      </w:pPr>
      <w:r w:rsidRPr="00D529E4">
        <w:t xml:space="preserve">The ERCOT proposal did not include an offer price floor for ECRS capacity that is released into the real-time energy market. The proposal was modified </w:t>
      </w:r>
      <w:r w:rsidR="001B44A2">
        <w:t>at</w:t>
      </w:r>
      <w:r w:rsidRPr="00D529E4">
        <w:t xml:space="preserve"> the </w:t>
      </w:r>
      <w:r w:rsidR="0060736F">
        <w:t>TAC</w:t>
      </w:r>
      <w:r w:rsidRPr="00D529E4">
        <w:t xml:space="preserve"> to include a $</w:t>
      </w:r>
      <w:r w:rsidR="001B44A2">
        <w:t>750</w:t>
      </w:r>
      <w:r w:rsidRPr="00D529E4">
        <w:t xml:space="preserve"> per MWh price floor for offers from ECRS capacity that is released into the real-time energy market. The ostensible justification for this offer price floor is to avoid price suppression that can result from the injection of capacity with lower priced offers into the market, especially if the market price is higher reflecting administrative pricing.  Concerns about price suppression arise from two possible misconceptions about the deployment of ECRS. </w:t>
      </w:r>
    </w:p>
    <w:p w14:paraId="128D5B55" w14:textId="77777777" w:rsidR="001F030C" w:rsidRPr="00D529E4" w:rsidRDefault="001F030C" w:rsidP="00D529E4">
      <w:pPr>
        <w:pStyle w:val="NormalArial"/>
      </w:pPr>
    </w:p>
    <w:p w14:paraId="53F583B3" w14:textId="77777777" w:rsidR="00D529E4" w:rsidRDefault="00D529E4" w:rsidP="00D529E4">
      <w:pPr>
        <w:pStyle w:val="NormalArial"/>
      </w:pPr>
      <w:r w:rsidRPr="00D529E4">
        <w:rPr>
          <w:i/>
          <w:iCs/>
        </w:rPr>
        <w:t xml:space="preserve">ECRS deployment is an out-of-market action / deployed ECRS is </w:t>
      </w:r>
      <w:r w:rsidR="0060736F">
        <w:rPr>
          <w:i/>
          <w:iCs/>
        </w:rPr>
        <w:t>out-of-market (</w:t>
      </w:r>
      <w:r w:rsidRPr="00D529E4">
        <w:rPr>
          <w:i/>
          <w:iCs/>
        </w:rPr>
        <w:t>OOM</w:t>
      </w:r>
      <w:r w:rsidR="0060736F">
        <w:rPr>
          <w:i/>
          <w:iCs/>
        </w:rPr>
        <w:t>)</w:t>
      </w:r>
      <w:r w:rsidRPr="00D529E4">
        <w:rPr>
          <w:i/>
          <w:iCs/>
        </w:rPr>
        <w:t xml:space="preserve"> supply</w:t>
      </w:r>
      <w:r w:rsidRPr="00D529E4">
        <w:t>.  It is easy to equate ECRS deployment with other truly OOM actions, such as reliability unit commitments, but this is a misconception.  It is only ERCOT’s market and software limitations that prevent ERCS capacity from being “in-market” and visible to SCED.  In reality, these resources have historically been in-market and they will be in-market in the future: </w:t>
      </w:r>
    </w:p>
    <w:p w14:paraId="0CCA503C" w14:textId="77777777" w:rsidR="001F030C" w:rsidRPr="00D529E4" w:rsidRDefault="001F030C" w:rsidP="00D529E4">
      <w:pPr>
        <w:pStyle w:val="NormalArial"/>
      </w:pPr>
    </w:p>
    <w:p w14:paraId="4874B7FB" w14:textId="77777777" w:rsidR="00D529E4" w:rsidRDefault="00D529E4" w:rsidP="00D529E4">
      <w:pPr>
        <w:pStyle w:val="NormalArial"/>
        <w:numPr>
          <w:ilvl w:val="0"/>
          <w:numId w:val="12"/>
        </w:numPr>
      </w:pPr>
      <w:r w:rsidRPr="00D529E4">
        <w:lastRenderedPageBreak/>
        <w:t>Historically, the peaking resources that are not running but available to start quickly would be self-committed by their owners when conditions begin to tighten and prices start rising.  Importantly, such resources were free to be offered competitively and there was no price suppression concerns with such commitments.  The implementation of ECRS interferes with this competitive and efficient response to tightening conditions. </w:t>
      </w:r>
    </w:p>
    <w:p w14:paraId="40C2FC23" w14:textId="77777777" w:rsidR="001F030C" w:rsidRPr="00D529E4" w:rsidRDefault="001F030C" w:rsidP="001F030C">
      <w:pPr>
        <w:pStyle w:val="NormalArial"/>
        <w:ind w:left="720"/>
      </w:pPr>
    </w:p>
    <w:p w14:paraId="134FB065" w14:textId="77777777" w:rsidR="00D529E4" w:rsidRDefault="00D529E4" w:rsidP="00D529E4">
      <w:pPr>
        <w:pStyle w:val="NormalArial"/>
        <w:numPr>
          <w:ilvl w:val="0"/>
          <w:numId w:val="12"/>
        </w:numPr>
      </w:pPr>
      <w:r w:rsidRPr="00D529E4">
        <w:t>In the future, when ERCOT implements real-time co-optimization (RTC) of reserves and energy, the ECRS capacity will be visible to the real-time market and optimally utilized. </w:t>
      </w:r>
    </w:p>
    <w:p w14:paraId="732ED8D2" w14:textId="77777777" w:rsidR="001F030C" w:rsidRPr="00D529E4" w:rsidRDefault="001F030C" w:rsidP="001F030C">
      <w:pPr>
        <w:pStyle w:val="NormalArial"/>
      </w:pPr>
    </w:p>
    <w:p w14:paraId="6740F117" w14:textId="77777777" w:rsidR="001F030C" w:rsidRDefault="00D529E4" w:rsidP="00D529E4">
      <w:pPr>
        <w:pStyle w:val="NormalArial"/>
      </w:pPr>
      <w:r w:rsidRPr="00D529E4">
        <w:rPr>
          <w:i/>
          <w:iCs/>
        </w:rPr>
        <w:t>Deploying ECRS will deplete reserves and the effects of this depletion must be priced</w:t>
      </w:r>
      <w:r w:rsidRPr="00D529E4">
        <w:t xml:space="preserve">.  </w:t>
      </w:r>
    </w:p>
    <w:p w14:paraId="416DE27C" w14:textId="77777777" w:rsidR="001F030C" w:rsidRDefault="001F030C" w:rsidP="00D529E4">
      <w:pPr>
        <w:pStyle w:val="NormalArial"/>
      </w:pPr>
    </w:p>
    <w:p w14:paraId="2F9694CD" w14:textId="77777777" w:rsidR="00D529E4" w:rsidRDefault="00D529E4" w:rsidP="00D529E4">
      <w:pPr>
        <w:pStyle w:val="NormalArial"/>
      </w:pPr>
      <w:r w:rsidRPr="00D529E4">
        <w:t>This is also a misconception for two reasons: </w:t>
      </w:r>
    </w:p>
    <w:p w14:paraId="3ED74993" w14:textId="77777777" w:rsidR="001F030C" w:rsidRPr="00D529E4" w:rsidRDefault="001F030C" w:rsidP="00D529E4">
      <w:pPr>
        <w:pStyle w:val="NormalArial"/>
      </w:pPr>
    </w:p>
    <w:p w14:paraId="642E62B8" w14:textId="500EC4E5" w:rsidR="00D529E4" w:rsidRDefault="00D529E4" w:rsidP="00D529E4">
      <w:pPr>
        <w:pStyle w:val="NormalArial"/>
        <w:numPr>
          <w:ilvl w:val="0"/>
          <w:numId w:val="13"/>
        </w:numPr>
      </w:pPr>
      <w:r w:rsidRPr="00D529E4">
        <w:t xml:space="preserve">First, starting a peaking resource doesn’t generally deplete the reserves available to the system, it simply shifts the reserves from </w:t>
      </w:r>
      <w:r w:rsidR="004B0E0F">
        <w:t>O</w:t>
      </w:r>
      <w:r w:rsidRPr="00D529E4">
        <w:t>ff</w:t>
      </w:r>
      <w:r w:rsidR="004B0E0F">
        <w:t>-L</w:t>
      </w:r>
      <w:r w:rsidRPr="00D529E4">
        <w:t xml:space="preserve">ine to </w:t>
      </w:r>
      <w:r w:rsidR="004B0E0F">
        <w:t>On-L</w:t>
      </w:r>
      <w:r w:rsidRPr="00D529E4">
        <w:t xml:space="preserve">ine </w:t>
      </w:r>
      <w:r w:rsidR="004B0E0F">
        <w:t>R</w:t>
      </w:r>
      <w:r w:rsidRPr="00D529E4">
        <w:t>esources.   </w:t>
      </w:r>
    </w:p>
    <w:p w14:paraId="628E1046" w14:textId="77777777" w:rsidR="001F030C" w:rsidRPr="00D529E4" w:rsidRDefault="001F030C" w:rsidP="0060736F">
      <w:pPr>
        <w:pStyle w:val="NormalArial"/>
        <w:ind w:left="720"/>
      </w:pPr>
    </w:p>
    <w:p w14:paraId="7F1328B0" w14:textId="77777777" w:rsidR="00D529E4" w:rsidRDefault="00D529E4" w:rsidP="0060736F">
      <w:pPr>
        <w:pStyle w:val="NormalArial"/>
        <w:numPr>
          <w:ilvl w:val="0"/>
          <w:numId w:val="13"/>
        </w:numPr>
      </w:pPr>
      <w:r w:rsidRPr="00D529E4">
        <w:t>For example, when a peaking unit providing 50 MW of ECRS is deployed, it will start and be dispatched economically based on its offer curve.  If we assume it produces 40 MW of energy, the system will dispatch another unit down by 40 MW (effectively shifting online reserves to that unit) and the system will retain 10 MW of reserves on the unit that was deployed.   </w:t>
      </w:r>
    </w:p>
    <w:p w14:paraId="1D0CF149" w14:textId="77777777" w:rsidR="001F030C" w:rsidRPr="00D529E4" w:rsidRDefault="001F030C" w:rsidP="0060736F">
      <w:pPr>
        <w:pStyle w:val="NormalArial"/>
        <w:ind w:left="720"/>
      </w:pPr>
    </w:p>
    <w:p w14:paraId="14912F0D" w14:textId="344B1E95" w:rsidR="00D529E4" w:rsidRDefault="00D529E4" w:rsidP="0060736F">
      <w:pPr>
        <w:pStyle w:val="NormalArial"/>
        <w:numPr>
          <w:ilvl w:val="0"/>
          <w:numId w:val="13"/>
        </w:numPr>
      </w:pPr>
      <w:r w:rsidRPr="00D529E4">
        <w:t>Hence, the 50 MW still exist, they are now simply visible and optimized by SCED.</w:t>
      </w:r>
    </w:p>
    <w:p w14:paraId="20C6BBAC" w14:textId="77777777" w:rsidR="001F030C" w:rsidRPr="00D529E4" w:rsidRDefault="001F030C" w:rsidP="0060736F">
      <w:pPr>
        <w:pStyle w:val="NormalArial"/>
        <w:ind w:left="720"/>
      </w:pPr>
    </w:p>
    <w:p w14:paraId="031A86EF" w14:textId="77777777" w:rsidR="00D529E4" w:rsidRDefault="00D529E4" w:rsidP="0060736F">
      <w:pPr>
        <w:pStyle w:val="NormalArial"/>
        <w:numPr>
          <w:ilvl w:val="0"/>
          <w:numId w:val="13"/>
        </w:numPr>
      </w:pPr>
      <w:r w:rsidRPr="00D529E4">
        <w:t>Second, even if reserves levels do fall because SCED does not have sufficient supply to hold the same level of reserves online, the ORDC framework will capture this reserve reduction and price it.  No offer price floor is necessary.</w:t>
      </w:r>
    </w:p>
    <w:p w14:paraId="2BB7434F" w14:textId="77777777" w:rsidR="001F030C" w:rsidRPr="00D529E4" w:rsidRDefault="001F030C" w:rsidP="001F030C">
      <w:pPr>
        <w:pStyle w:val="NormalArial"/>
        <w:ind w:left="720"/>
      </w:pPr>
    </w:p>
    <w:p w14:paraId="309E084B" w14:textId="77777777" w:rsidR="00D529E4" w:rsidRDefault="00D529E4" w:rsidP="00D529E4">
      <w:pPr>
        <w:pStyle w:val="NormalArial"/>
      </w:pPr>
      <w:r w:rsidRPr="00D529E4">
        <w:t>If one sets aside these two misconceptions and views ECRS deployments accurately, it leads to a few clear conclusions: </w:t>
      </w:r>
    </w:p>
    <w:p w14:paraId="39B0E084" w14:textId="77777777" w:rsidR="001F030C" w:rsidRPr="00D529E4" w:rsidRDefault="001F030C" w:rsidP="00D529E4">
      <w:pPr>
        <w:pStyle w:val="NormalArial"/>
      </w:pPr>
    </w:p>
    <w:p w14:paraId="51A1F56E" w14:textId="6B66EBFD" w:rsidR="00D529E4" w:rsidRDefault="00D529E4" w:rsidP="00D529E4">
      <w:pPr>
        <w:pStyle w:val="NormalArial"/>
        <w:numPr>
          <w:ilvl w:val="0"/>
          <w:numId w:val="16"/>
        </w:numPr>
      </w:pPr>
      <w:r w:rsidRPr="00D529E4">
        <w:t xml:space="preserve">The </w:t>
      </w:r>
      <w:r w:rsidR="004B0E0F">
        <w:t>R</w:t>
      </w:r>
      <w:r w:rsidRPr="00D529E4">
        <w:t>eal-</w:t>
      </w:r>
      <w:r w:rsidR="004B0E0F">
        <w:t>T</w:t>
      </w:r>
      <w:r w:rsidRPr="00D529E4">
        <w:t xml:space="preserve">ime prices post-deployment are not artificially suppressed, instead it is the pre-deployment price that reflects the sequestering of the ECRS </w:t>
      </w:r>
      <w:r w:rsidR="004B0E0F">
        <w:t>R</w:t>
      </w:r>
      <w:r w:rsidRPr="00D529E4">
        <w:t>esources that is artificially inflated. </w:t>
      </w:r>
    </w:p>
    <w:p w14:paraId="4D514FC2" w14:textId="77777777" w:rsidR="001F030C" w:rsidRPr="00D529E4" w:rsidRDefault="001F030C" w:rsidP="001F030C">
      <w:pPr>
        <w:pStyle w:val="NormalArial"/>
        <w:ind w:left="720"/>
      </w:pPr>
    </w:p>
    <w:p w14:paraId="436D944D" w14:textId="77777777" w:rsidR="00D529E4" w:rsidRDefault="00D529E4" w:rsidP="00D529E4">
      <w:pPr>
        <w:pStyle w:val="NormalArial"/>
        <w:numPr>
          <w:ilvl w:val="0"/>
          <w:numId w:val="16"/>
        </w:numPr>
      </w:pPr>
      <w:r w:rsidRPr="00D529E4">
        <w:t>There is no basis for imposing and offer price floor on deployed ECRS. </w:t>
      </w:r>
    </w:p>
    <w:p w14:paraId="5DDF2B1B" w14:textId="77777777" w:rsidR="001F030C" w:rsidRPr="00D529E4" w:rsidRDefault="001F030C" w:rsidP="001F030C">
      <w:pPr>
        <w:pStyle w:val="NormalArial"/>
      </w:pPr>
    </w:p>
    <w:p w14:paraId="5585A28B" w14:textId="3D1682EA" w:rsidR="00D529E4" w:rsidRDefault="00D529E4" w:rsidP="00D529E4">
      <w:pPr>
        <w:pStyle w:val="NormalArial"/>
      </w:pPr>
      <w:r w:rsidRPr="00D529E4">
        <w:t>Therefore, we strongly recommend that the proposed $</w:t>
      </w:r>
      <w:r w:rsidR="0060736F">
        <w:t>75</w:t>
      </w:r>
      <w:r w:rsidRPr="00D529E4">
        <w:t>0 per MWh offer price floor</w:t>
      </w:r>
      <w:r w:rsidR="0060736F">
        <w:t xml:space="preserve"> is reduced to $100 per MWh, which will preserve the quality ranking between ECRS and </w:t>
      </w:r>
      <w:r w:rsidR="004B0E0F">
        <w:t>N</w:t>
      </w:r>
      <w:r w:rsidR="0060736F">
        <w:t>on-</w:t>
      </w:r>
      <w:r w:rsidR="004B0E0F">
        <w:t>S</w:t>
      </w:r>
      <w:r w:rsidR="0060736F">
        <w:t xml:space="preserve">pinning </w:t>
      </w:r>
      <w:r w:rsidR="004B0E0F">
        <w:t>R</w:t>
      </w:r>
      <w:r w:rsidR="0060736F">
        <w:t>eserve</w:t>
      </w:r>
      <w:r w:rsidR="004B0E0F">
        <w:t xml:space="preserve"> (Non-Spin)</w:t>
      </w:r>
      <w:r w:rsidR="0060736F">
        <w:t xml:space="preserve"> in the </w:t>
      </w:r>
      <w:r w:rsidR="004B0E0F">
        <w:t>R</w:t>
      </w:r>
      <w:r w:rsidR="0060736F">
        <w:t>eal</w:t>
      </w:r>
      <w:r w:rsidR="004B0E0F">
        <w:t>-T</w:t>
      </w:r>
      <w:r w:rsidR="0060736F">
        <w:t>ime dispatch</w:t>
      </w:r>
      <w:r w:rsidRPr="00D529E4">
        <w:t xml:space="preserve">.  </w:t>
      </w:r>
      <w:r w:rsidR="0060736F">
        <w:t xml:space="preserve">Keeping the proposed $750 per MWh floor </w:t>
      </w:r>
      <w:r w:rsidRPr="00D529E4">
        <w:t xml:space="preserve">would retain a significant portion of the artificial shortage pricing that we documented in 2023.  While this may be in the economic interest of suppliers in the short term, setting prices that are not based on market fundamentals (i.e., the marginal reliability value of supply) will undermine the credibility of the ERCOT markets </w:t>
      </w:r>
      <w:r w:rsidRPr="00D529E4">
        <w:lastRenderedPageBreak/>
        <w:t>over the longer term.  All participants have a stake the long-term credibility and competitiveness of the ERCOT markets. </w:t>
      </w:r>
    </w:p>
    <w:p w14:paraId="02B99261" w14:textId="77777777" w:rsidR="001F030C" w:rsidRPr="00D529E4" w:rsidRDefault="001F030C" w:rsidP="00D529E4">
      <w:pPr>
        <w:pStyle w:val="NormalArial"/>
      </w:pPr>
    </w:p>
    <w:p w14:paraId="24314B96" w14:textId="03CD8863" w:rsidR="00D529E4" w:rsidRPr="00D529E4" w:rsidRDefault="00D529E4" w:rsidP="00D529E4">
      <w:pPr>
        <w:pStyle w:val="NormalArial"/>
      </w:pPr>
      <w:r w:rsidRPr="00D529E4">
        <w:t xml:space="preserve">As we have documented in past reports, the adjustments to the ORDC that have been implemented over the past few years have substantially increased shortage revenues, particularly for dispatchable </w:t>
      </w:r>
      <w:r w:rsidR="004B0E0F">
        <w:t>R</w:t>
      </w:r>
      <w:r w:rsidRPr="00D529E4">
        <w:t xml:space="preserve">esources.  There is no need or basis to supplement such revenues with artificial shortage revenues generated by sequestering the ECRS </w:t>
      </w:r>
      <w:r w:rsidR="004B0E0F">
        <w:t>R</w:t>
      </w:r>
      <w:r w:rsidRPr="00D529E4">
        <w:t>esources from SCED. </w:t>
      </w:r>
    </w:p>
    <w:p w14:paraId="410A6AA7"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6CC5FB97" w14:textId="77777777"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47AA5685" w14:textId="77777777" w:rsidR="00BD7258" w:rsidRDefault="00BD7258" w:rsidP="00B5080A">
            <w:pPr>
              <w:pStyle w:val="Header"/>
              <w:jc w:val="center"/>
            </w:pPr>
            <w:r>
              <w:t>Revised Cover Page Language</w:t>
            </w:r>
          </w:p>
        </w:tc>
      </w:tr>
    </w:tbl>
    <w:p w14:paraId="0251B071"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B0E0F" w:rsidRPr="00FB509B" w14:paraId="7B294F37" w14:textId="77777777" w:rsidTr="0047182C">
        <w:trPr>
          <w:trHeight w:val="518"/>
        </w:trPr>
        <w:tc>
          <w:tcPr>
            <w:tcW w:w="2880" w:type="dxa"/>
            <w:tcBorders>
              <w:bottom w:val="single" w:sz="4" w:space="0" w:color="auto"/>
            </w:tcBorders>
            <w:shd w:val="clear" w:color="auto" w:fill="FFFFFF"/>
            <w:vAlign w:val="center"/>
          </w:tcPr>
          <w:p w14:paraId="12EA97C6" w14:textId="77777777" w:rsidR="004B0E0F" w:rsidRDefault="004B0E0F" w:rsidP="0047182C">
            <w:pPr>
              <w:pStyle w:val="Header"/>
            </w:pPr>
            <w:r>
              <w:t>Revision Description</w:t>
            </w:r>
          </w:p>
        </w:tc>
        <w:tc>
          <w:tcPr>
            <w:tcW w:w="7560" w:type="dxa"/>
            <w:tcBorders>
              <w:bottom w:val="single" w:sz="4" w:space="0" w:color="auto"/>
            </w:tcBorders>
            <w:vAlign w:val="center"/>
          </w:tcPr>
          <w:p w14:paraId="4CCD4DAA" w14:textId="0248187B" w:rsidR="004B0E0F" w:rsidRPr="00FB509B" w:rsidRDefault="004B0E0F" w:rsidP="0047182C">
            <w:pPr>
              <w:pStyle w:val="NormalArial"/>
              <w:spacing w:before="120" w:after="120"/>
            </w:pPr>
            <w:r>
              <w:t xml:space="preserve">This Nodal Protocol Revision Request (NPRR) introduces a trigger that ERCOT may use to manually release ERCOT Contingency Reserve Service (ECRS) from Security-Constrained Economic Dispatch (SCED)-dispatchable Resources when the system power balance constraint is consistently violated and the MW amount of the power balance violation is at least </w:t>
            </w:r>
            <w:del w:id="0" w:author="IMM 060424" w:date="2024-06-04T10:05:00Z">
              <w:r w:rsidDel="009149DC">
                <w:delText>40</w:delText>
              </w:r>
            </w:del>
            <w:ins w:id="1" w:author="IMM 060424" w:date="2024-06-04T10:08:00Z">
              <w:r w:rsidR="009149DC">
                <w:t>5</w:t>
              </w:r>
            </w:ins>
            <w:r>
              <w:t xml:space="preserve"> MW for ten consecutive minutes.  This NPRR also requires that the Energy Offer Curves for the capacity assigned to ECRS be offered at no less than $</w:t>
            </w:r>
            <w:del w:id="2" w:author="IMM 060424" w:date="2024-06-04T10:05:00Z">
              <w:r w:rsidDel="009149DC">
                <w:delText>75</w:delText>
              </w:r>
            </w:del>
            <w:ins w:id="3" w:author="IMM 060424" w:date="2024-06-04T10:05:00Z">
              <w:r w:rsidR="009149DC">
                <w:t>10</w:t>
              </w:r>
            </w:ins>
            <w:r>
              <w:t xml:space="preserve">0 per MWh. </w:t>
            </w:r>
          </w:p>
        </w:tc>
      </w:tr>
      <w:tr w:rsidR="004B0E0F" w:rsidRPr="00625E5D" w14:paraId="12A26BB2" w14:textId="77777777" w:rsidTr="004B0E0F">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D0F6B9" w14:textId="77777777" w:rsidR="004B0E0F" w:rsidRDefault="004B0E0F" w:rsidP="0047182C">
            <w:pPr>
              <w:pStyle w:val="Header"/>
            </w:pPr>
            <w:r>
              <w:t>Justification of Reason for Revision and Market Impacts</w:t>
            </w:r>
          </w:p>
        </w:tc>
        <w:tc>
          <w:tcPr>
            <w:tcW w:w="7560" w:type="dxa"/>
            <w:tcBorders>
              <w:top w:val="single" w:sz="4" w:space="0" w:color="auto"/>
              <w:left w:val="single" w:sz="4" w:space="0" w:color="auto"/>
              <w:bottom w:val="single" w:sz="4" w:space="0" w:color="auto"/>
              <w:right w:val="single" w:sz="4" w:space="0" w:color="auto"/>
            </w:tcBorders>
            <w:vAlign w:val="center"/>
          </w:tcPr>
          <w:p w14:paraId="3D962040" w14:textId="77777777" w:rsidR="004B0E0F" w:rsidRDefault="004B0E0F" w:rsidP="0047182C">
            <w:pPr>
              <w:pStyle w:val="NormalArial"/>
              <w:spacing w:before="120" w:after="120"/>
            </w:pPr>
            <w:r>
              <w:t xml:space="preserve">During the 2024 Ancillary Service methodology discussion at meetings of the Technical Advisory Committee (TAC) and the ERCOT Board of Directors (ERCOT Board), ERCOT was asked to review the methodology used to compute the minimum quantities of ECRS and identify potential alternatives by April 30, 2024, taking into account the analysis that the Independent Market Monitor (IMM) has conducted on the impact of ECRS.  This timeline was selected so that proposed changes (if necessary) could be in place by summer 2024. </w:t>
            </w:r>
          </w:p>
          <w:p w14:paraId="436019A2" w14:textId="77777777" w:rsidR="004B0E0F" w:rsidRDefault="004B0E0F" w:rsidP="0047182C">
            <w:pPr>
              <w:pStyle w:val="NormalArial"/>
              <w:spacing w:before="120" w:after="120"/>
            </w:pPr>
            <w:r>
              <w:t xml:space="preserve">ERCOT and the IMM have been working on this issue.  The IMM recommended a few changes to alleviate its concerns.  ERCOT has closely reviewed these recommendations.  One proposal was to require ERCOT to release some portion of ECRS in every hour at an energy offer floor via a standing deployment. ERCOT is agreeable to this proposal but notes that this concept may need some system changes (potentially both for systems at ERCOT and on the Market Participant end) and may not be feasible to implement by summer 2024. </w:t>
            </w:r>
          </w:p>
          <w:p w14:paraId="58C42248" w14:textId="35FEC500" w:rsidR="004B0E0F" w:rsidRDefault="004B0E0F" w:rsidP="0047182C">
            <w:pPr>
              <w:pStyle w:val="NormalArial"/>
              <w:spacing w:before="120" w:after="120"/>
            </w:pPr>
            <w:r>
              <w:t xml:space="preserve">Another IMM proposal was to allow ERCOT to manually release ECRS capacity from SCED-dispatchable Resources when the power balance constraint is violated. ERCOT has worked with the IMM to develop this concept further in a manner that would allow it to be implemented by summer 2024.  Based on that work, this NPRR </w:t>
            </w:r>
            <w:r>
              <w:lastRenderedPageBreak/>
              <w:t xml:space="preserve">proposes to include a trigger that will allow manually releasing ECRS capacity on SCED-dispatchable Resources when the power balance constraint is consistently violated and the MW amount of the power balance violation is at least </w:t>
            </w:r>
            <w:del w:id="4" w:author="IMM 060424" w:date="2024-06-04T10:05:00Z">
              <w:r w:rsidDel="009149DC">
                <w:delText>40</w:delText>
              </w:r>
            </w:del>
            <w:ins w:id="5" w:author="IMM 060424" w:date="2024-06-04T10:09:00Z">
              <w:r w:rsidR="009149DC">
                <w:t>5</w:t>
              </w:r>
            </w:ins>
            <w:r>
              <w:t xml:space="preserve"> MW for ten consecutive minutes.  ERCOT is open to stakeholder comments regarding alternative values of power balance violation and duration.</w:t>
            </w:r>
          </w:p>
          <w:p w14:paraId="77641A77" w14:textId="3882BA48" w:rsidR="004B0E0F" w:rsidRDefault="004B0E0F" w:rsidP="0047182C">
            <w:pPr>
              <w:pStyle w:val="NormalArial"/>
              <w:spacing w:before="120" w:after="120"/>
            </w:pPr>
            <w:r>
              <w:t xml:space="preserve">When manually releasing SCED-dispatchable ECRS, ERCOT plans to preserve some SCED-dispatchable ECRS to ensure that ERCOT has sufficient capacity that can respond and help recover frequency within the parameters required by North American Electric Reliability Corporation (NERC) Reliability Standards. However, if the power balance constraint violation remains at or above </w:t>
            </w:r>
            <w:del w:id="6" w:author="IMM 060424" w:date="2024-06-04T10:05:00Z">
              <w:r w:rsidDel="009149DC">
                <w:delText>40</w:delText>
              </w:r>
            </w:del>
            <w:ins w:id="7" w:author="IMM 060424" w:date="2024-06-04T10:09:00Z">
              <w:r w:rsidR="009149DC">
                <w:t>5</w:t>
              </w:r>
            </w:ins>
            <w:r>
              <w:t xml:space="preserve"> MW, ERCOT will continue to release ECRS in small blocks.</w:t>
            </w:r>
          </w:p>
          <w:p w14:paraId="5658402A" w14:textId="77777777" w:rsidR="004B0E0F" w:rsidRPr="004B0E0F" w:rsidRDefault="004B0E0F" w:rsidP="0047182C">
            <w:pPr>
              <w:pStyle w:val="NormalArial"/>
              <w:spacing w:before="120" w:after="120"/>
            </w:pPr>
            <w:r>
              <w:t>Further, when ECRS capacity from SCED-dispatchable Resources is manually released, ERCOT will recall the manually released ECRS when the triggering condition has ended and the ERCOT System is operating with a steady-state frequency above 59.97 Hz.</w:t>
            </w:r>
          </w:p>
        </w:tc>
      </w:tr>
    </w:tbl>
    <w:p w14:paraId="7C0A365F" w14:textId="77777777" w:rsidR="004B0E0F" w:rsidRDefault="004B0E0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42B4F02"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2ED4C8E2" w14:textId="77777777" w:rsidR="00152993" w:rsidRDefault="00152993">
            <w:pPr>
              <w:pStyle w:val="Header"/>
              <w:jc w:val="center"/>
            </w:pPr>
            <w:r>
              <w:t>Revised Proposed Protocol Language</w:t>
            </w:r>
          </w:p>
        </w:tc>
      </w:tr>
    </w:tbl>
    <w:p w14:paraId="7C82CF72" w14:textId="77777777" w:rsidR="004B0E0F" w:rsidRPr="000F4856" w:rsidRDefault="004B0E0F" w:rsidP="004B0E0F">
      <w:pPr>
        <w:spacing w:before="240" w:after="240"/>
        <w:ind w:left="1080" w:hanging="1080"/>
        <w:outlineLvl w:val="3"/>
        <w:rPr>
          <w:ins w:id="8" w:author="TCPA 042024" w:date="2024-04-07T15:04:00Z"/>
          <w:b/>
        </w:rPr>
      </w:pPr>
      <w:bookmarkStart w:id="9" w:name="_Toc135992230"/>
      <w:bookmarkStart w:id="10" w:name="_Hlk135903085"/>
      <w:ins w:id="11" w:author="TCPA 042024" w:date="2024-04-07T15:04:00Z">
        <w:r w:rsidRPr="000F4856">
          <w:rPr>
            <w:b/>
          </w:rPr>
          <w:t>6.4.4.3</w:t>
        </w:r>
        <w:r w:rsidRPr="000F4856">
          <w:rPr>
            <w:b/>
          </w:rPr>
          <w:tab/>
          <w:t>Energy Offer Curve for On-Line ERCOT Contingency Reserve Capacity</w:t>
        </w:r>
        <w:bookmarkEnd w:id="9"/>
      </w:ins>
    </w:p>
    <w:p w14:paraId="415D52CF" w14:textId="77777777" w:rsidR="004B0E0F" w:rsidRPr="000F4856" w:rsidRDefault="004B0E0F" w:rsidP="004B0E0F">
      <w:pPr>
        <w:spacing w:after="240"/>
        <w:ind w:left="720" w:hanging="720"/>
        <w:rPr>
          <w:ins w:id="12" w:author="TCPA 042024" w:date="2024-04-07T15:04:00Z"/>
          <w:iCs/>
          <w:szCs w:val="20"/>
        </w:rPr>
      </w:pPr>
      <w:ins w:id="13" w:author="TCPA 042024" w:date="2024-04-07T15:04:00Z">
        <w:r w:rsidRPr="000F4856">
          <w:rPr>
            <w:iCs/>
            <w:szCs w:val="20"/>
          </w:rPr>
          <w:t>(1)</w:t>
        </w:r>
        <w:r w:rsidRPr="000F4856">
          <w:rPr>
            <w:iCs/>
            <w:szCs w:val="20"/>
          </w:rPr>
          <w:tab/>
          <w:t>The following applies to Generation Resources that a QSE assigns ERCOT Contingency Reserve Service (E</w:t>
        </w:r>
      </w:ins>
      <w:ins w:id="14" w:author="TCPA 042024" w:date="2024-04-07T15:05:00Z">
        <w:r w:rsidRPr="000F4856">
          <w:rPr>
            <w:iCs/>
            <w:szCs w:val="20"/>
          </w:rPr>
          <w:t>CRS</w:t>
        </w:r>
      </w:ins>
      <w:ins w:id="15" w:author="TCPA 042024" w:date="2024-04-07T15:04:00Z">
        <w:r w:rsidRPr="000F4856">
          <w:rPr>
            <w:iCs/>
            <w:szCs w:val="20"/>
          </w:rPr>
          <w:t xml:space="preserve">) Ancillary Service Resource Responsibility in its COP to meet the QSE’s Ancillary Service Supply Responsibility for </w:t>
        </w:r>
      </w:ins>
      <w:ins w:id="16" w:author="TCPA 042024" w:date="2024-04-07T15:05:00Z">
        <w:r w:rsidRPr="000F4856">
          <w:rPr>
            <w:iCs/>
            <w:szCs w:val="20"/>
          </w:rPr>
          <w:t>ECRS</w:t>
        </w:r>
      </w:ins>
      <w:ins w:id="17" w:author="TCPA 042024" w:date="2024-04-07T15:04:00Z">
        <w:r w:rsidRPr="000F4856">
          <w:rPr>
            <w:iCs/>
            <w:szCs w:val="20"/>
          </w:rPr>
          <w:t xml:space="preserve"> and applies to On-Line </w:t>
        </w:r>
      </w:ins>
      <w:ins w:id="18" w:author="TCPA 042024" w:date="2024-04-07T15:05:00Z">
        <w:r w:rsidRPr="000F4856">
          <w:rPr>
            <w:iCs/>
            <w:szCs w:val="20"/>
          </w:rPr>
          <w:t>ECRS</w:t>
        </w:r>
      </w:ins>
      <w:ins w:id="19" w:author="TCPA 042024" w:date="2024-04-07T15:04:00Z">
        <w:r w:rsidRPr="000F4856">
          <w:rPr>
            <w:iCs/>
            <w:szCs w:val="20"/>
          </w:rPr>
          <w:t xml:space="preserve"> assignments arising as the result of Day-</w:t>
        </w:r>
        <w:r w:rsidRPr="000F4856">
          <w:rPr>
            <w:szCs w:val="20"/>
          </w:rPr>
          <w:t>Ahead</w:t>
        </w:r>
        <w:r w:rsidRPr="000F4856">
          <w:rPr>
            <w:iCs/>
            <w:szCs w:val="20"/>
          </w:rPr>
          <w:t xml:space="preserve"> Market (DAM) or Supplemental Ancillary Services Market (SASM) Ancillary Service awards, or Self-Arranged Ancillary Service Quantity.</w:t>
        </w:r>
      </w:ins>
    </w:p>
    <w:p w14:paraId="343E958F" w14:textId="78C16A45" w:rsidR="004B0E0F" w:rsidRPr="000F4856" w:rsidRDefault="004B0E0F" w:rsidP="004B0E0F">
      <w:pPr>
        <w:spacing w:after="240"/>
        <w:ind w:left="1440" w:hanging="720"/>
        <w:rPr>
          <w:ins w:id="20" w:author="TCPA 042024" w:date="2024-04-07T15:04:00Z"/>
        </w:rPr>
      </w:pPr>
      <w:ins w:id="21" w:author="TCPA 042024" w:date="2024-04-07T15:04:00Z">
        <w:r w:rsidRPr="000F4856">
          <w:t>(a)</w:t>
        </w:r>
        <w:r w:rsidRPr="000F4856">
          <w:tab/>
          <w:t xml:space="preserve">Prior to the end of the Adjustment Period for an Operating Hour during which a Generation Resource is assigned On-Line </w:t>
        </w:r>
      </w:ins>
      <w:ins w:id="22" w:author="TCPA 042024" w:date="2024-04-07T15:05:00Z">
        <w:r w:rsidRPr="000F4856">
          <w:t>ECRS</w:t>
        </w:r>
      </w:ins>
      <w:ins w:id="23" w:author="TCPA 042024" w:date="2024-04-07T15:04:00Z">
        <w:r w:rsidRPr="000F4856">
          <w:t xml:space="preserve"> Ancillary Service Resource Responsibility, the QSE shall ensure that a valid Output Schedule or Energy Offer Curve for the Operating Hour has been submitted and accepted by ERCOT.  The Energy Offer Curves submitted by the QSE for the capacity assigned to </w:t>
        </w:r>
      </w:ins>
      <w:ins w:id="24" w:author="TCPA 042024" w:date="2024-04-07T15:05:00Z">
        <w:r w:rsidRPr="000F4856">
          <w:t>ECRS</w:t>
        </w:r>
      </w:ins>
      <w:ins w:id="25" w:author="TCPA 042024" w:date="2024-04-07T15:04:00Z">
        <w:r w:rsidRPr="000F4856">
          <w:t xml:space="preserve"> may not be offered at less than $</w:t>
        </w:r>
      </w:ins>
      <w:ins w:id="26" w:author="TCPA 042024" w:date="2024-04-07T15:05:00Z">
        <w:del w:id="27" w:author="TAC 052224" w:date="2024-05-22T14:21:00Z">
          <w:r w:rsidRPr="000F4856" w:rsidDel="002504F1">
            <w:delText>1</w:delText>
          </w:r>
        </w:del>
      </w:ins>
      <w:ins w:id="28" w:author="TCPA 042024" w:date="2024-04-20T09:03:00Z">
        <w:del w:id="29" w:author="TAC 052224" w:date="2024-05-22T14:21:00Z">
          <w:r w:rsidRPr="000F4856" w:rsidDel="002504F1">
            <w:delText>,</w:delText>
          </w:r>
        </w:del>
      </w:ins>
      <w:ins w:id="30" w:author="TCPA 042024" w:date="2024-04-07T15:05:00Z">
        <w:del w:id="31" w:author="TAC 052224" w:date="2024-05-22T14:21:00Z">
          <w:r w:rsidRPr="000F4856" w:rsidDel="002504F1">
            <w:delText>00</w:delText>
          </w:r>
        </w:del>
      </w:ins>
      <w:ins w:id="32" w:author="TAC 052224" w:date="2024-05-22T14:21:00Z">
        <w:del w:id="33" w:author="IMM 060424" w:date="2024-06-04T10:06:00Z">
          <w:r w:rsidDel="009149DC">
            <w:delText>75</w:delText>
          </w:r>
        </w:del>
      </w:ins>
      <w:ins w:id="34" w:author="IMM 060424" w:date="2024-06-04T10:06:00Z">
        <w:r w:rsidR="009149DC">
          <w:t>10</w:t>
        </w:r>
      </w:ins>
      <w:ins w:id="35" w:author="TCPA 042024" w:date="2024-04-07T15:05:00Z">
        <w:r w:rsidRPr="000F4856">
          <w:t>0</w:t>
        </w:r>
      </w:ins>
      <w:ins w:id="36" w:author="TCPA 042024" w:date="2024-04-07T15:04:00Z">
        <w:r w:rsidRPr="000F4856">
          <w:t xml:space="preserve">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0E0F" w:rsidRPr="000F4856" w14:paraId="4132E414" w14:textId="77777777" w:rsidTr="0047182C">
        <w:trPr>
          <w:trHeight w:val="206"/>
          <w:ins w:id="37" w:author="TCPA 042024" w:date="2024-04-07T15:04:00Z"/>
        </w:trPr>
        <w:tc>
          <w:tcPr>
            <w:tcW w:w="9350" w:type="dxa"/>
            <w:shd w:val="pct12" w:color="auto" w:fill="auto"/>
          </w:tcPr>
          <w:p w14:paraId="5FFC57EE" w14:textId="77777777" w:rsidR="004B0E0F" w:rsidRPr="000F4856" w:rsidRDefault="004B0E0F" w:rsidP="0047182C">
            <w:pPr>
              <w:spacing w:before="120" w:after="240"/>
              <w:rPr>
                <w:ins w:id="38" w:author="TCPA 042024" w:date="2024-04-07T15:04:00Z"/>
                <w:b/>
                <w:i/>
                <w:iCs/>
              </w:rPr>
            </w:pPr>
            <w:ins w:id="39" w:author="TCPA 042024" w:date="2024-04-07T15:04:00Z">
              <w:r w:rsidRPr="000F4856">
                <w:rPr>
                  <w:b/>
                  <w:i/>
                  <w:iCs/>
                </w:rPr>
                <w:t>[NPRR1058:  Replace paragraph (a) above with the following upon system implementation:]</w:t>
              </w:r>
            </w:ins>
          </w:p>
          <w:p w14:paraId="6EC61C27" w14:textId="052CCC58" w:rsidR="004B0E0F" w:rsidRPr="000F4856" w:rsidRDefault="004B0E0F" w:rsidP="0047182C">
            <w:pPr>
              <w:spacing w:after="240"/>
              <w:ind w:left="1440" w:hanging="720"/>
              <w:rPr>
                <w:ins w:id="40" w:author="TCPA 042024" w:date="2024-04-07T15:04:00Z"/>
              </w:rPr>
            </w:pPr>
            <w:ins w:id="41" w:author="TCPA 042024" w:date="2024-04-07T15:04:00Z">
              <w:r w:rsidRPr="000F4856">
                <w:t>(a)</w:t>
              </w:r>
              <w:r w:rsidRPr="000F4856">
                <w:tab/>
                <w:t xml:space="preserve">For an Operating Hour during which a Generation Resource is assigned On-Line </w:t>
              </w:r>
            </w:ins>
            <w:ins w:id="42" w:author="TCPA 042024" w:date="2024-04-07T15:06:00Z">
              <w:r w:rsidRPr="000F4856">
                <w:t>ECRS</w:t>
              </w:r>
            </w:ins>
            <w:ins w:id="43" w:author="TCPA 042024" w:date="2024-04-07T15:04:00Z">
              <w:r w:rsidRPr="000F4856">
                <w:t xml:space="preserve"> Ancillary Service Resource Responsibility, the QSE shall ensure that a valid Output Schedule or Energy Offer Curve for the Operating Hour has been submitted and accepted by ERCOT.  The Energy Offer Curves submitted </w:t>
              </w:r>
              <w:r w:rsidRPr="000F4856">
                <w:lastRenderedPageBreak/>
                <w:t xml:space="preserve">by the QSE for the capacity assigned to </w:t>
              </w:r>
            </w:ins>
            <w:ins w:id="44" w:author="TCPA 042024" w:date="2024-04-07T15:06:00Z">
              <w:r w:rsidRPr="000F4856">
                <w:t>ECRS</w:t>
              </w:r>
            </w:ins>
            <w:ins w:id="45" w:author="TCPA 042024" w:date="2024-04-07T15:04:00Z">
              <w:r w:rsidRPr="000F4856">
                <w:t xml:space="preserve"> may not be offered at less than $</w:t>
              </w:r>
            </w:ins>
            <w:ins w:id="46" w:author="TCPA 042024" w:date="2024-04-07T15:06:00Z">
              <w:del w:id="47" w:author="TAC 052224" w:date="2024-05-22T14:21:00Z">
                <w:r w:rsidRPr="000F4856" w:rsidDel="002504F1">
                  <w:delText>1</w:delText>
                </w:r>
              </w:del>
            </w:ins>
            <w:ins w:id="48" w:author="TCPA 042024" w:date="2024-04-20T09:03:00Z">
              <w:del w:id="49" w:author="TAC 052224" w:date="2024-05-22T14:21:00Z">
                <w:r w:rsidRPr="000F4856" w:rsidDel="002504F1">
                  <w:delText>,</w:delText>
                </w:r>
              </w:del>
            </w:ins>
            <w:ins w:id="50" w:author="TCPA 042024" w:date="2024-04-07T15:06:00Z">
              <w:del w:id="51" w:author="TAC 052224" w:date="2024-05-22T14:21:00Z">
                <w:r w:rsidRPr="000F4856" w:rsidDel="002504F1">
                  <w:delText>00</w:delText>
                </w:r>
              </w:del>
            </w:ins>
            <w:ins w:id="52" w:author="TAC 052224" w:date="2024-05-22T14:21:00Z">
              <w:del w:id="53" w:author="IMM 060424" w:date="2024-06-04T10:06:00Z">
                <w:r w:rsidDel="009149DC">
                  <w:delText>75</w:delText>
                </w:r>
              </w:del>
            </w:ins>
            <w:ins w:id="54" w:author="IMM 060424" w:date="2024-06-04T10:06:00Z">
              <w:r w:rsidR="009149DC">
                <w:t>10</w:t>
              </w:r>
            </w:ins>
            <w:ins w:id="55" w:author="TCPA 042024" w:date="2024-04-07T15:06:00Z">
              <w:r w:rsidRPr="000F4856">
                <w:t>0</w:t>
              </w:r>
            </w:ins>
            <w:ins w:id="56" w:author="TCPA 042024" w:date="2024-04-07T15:04:00Z">
              <w:r w:rsidRPr="000F4856">
                <w:t xml:space="preserve"> per MWh.</w:t>
              </w:r>
            </w:ins>
          </w:p>
        </w:tc>
      </w:tr>
    </w:tbl>
    <w:p w14:paraId="586499EC" w14:textId="3B3F4238" w:rsidR="004B0E0F" w:rsidRPr="000F4856" w:rsidRDefault="004B0E0F" w:rsidP="004B0E0F">
      <w:pPr>
        <w:spacing w:before="240" w:after="240"/>
        <w:ind w:left="1440" w:hanging="720"/>
        <w:rPr>
          <w:ins w:id="57" w:author="TCPA 043024" w:date="2024-04-30T08:08:00Z"/>
        </w:rPr>
      </w:pPr>
      <w:ins w:id="58" w:author="TCPA 043024" w:date="2024-04-30T08:08:00Z">
        <w:r w:rsidRPr="000F4856">
          <w:lastRenderedPageBreak/>
          <w:t xml:space="preserve">(b) </w:t>
        </w:r>
        <w:r w:rsidRPr="000F4856">
          <w:tab/>
          <w:t xml:space="preserve">Prior to the end of the Adjustment Period for an Operating Hour during which a Controllable Load Resource is assigned ECRS Ancillary Service Resource Responsibility, the QSE shall ensure that an Energy Bid Curve for the Operating Hour has been submitted and accepted by ERCOT. </w:t>
        </w:r>
      </w:ins>
      <w:ins w:id="59" w:author="TCPA 043024" w:date="2024-04-30T08:09:00Z">
        <w:r w:rsidRPr="000F4856">
          <w:t xml:space="preserve"> </w:t>
        </w:r>
      </w:ins>
      <w:ins w:id="60" w:author="TCPA 043024" w:date="2024-04-30T08:08:00Z">
        <w:r w:rsidRPr="000F4856">
          <w:t>The Energy Bid Curve submitted by the QSE for the capacity assigned to ECRS may not be less than $</w:t>
        </w:r>
        <w:del w:id="61" w:author="TAC 052224" w:date="2024-05-22T14:21:00Z">
          <w:r w:rsidRPr="000F4856" w:rsidDel="002504F1">
            <w:delText>1,00</w:delText>
          </w:r>
        </w:del>
      </w:ins>
      <w:ins w:id="62" w:author="TAC 052224" w:date="2024-05-22T14:21:00Z">
        <w:del w:id="63" w:author="IMM 060424" w:date="2024-06-04T10:06:00Z">
          <w:r w:rsidDel="009149DC">
            <w:delText>75</w:delText>
          </w:r>
        </w:del>
      </w:ins>
      <w:ins w:id="64" w:author="IMM 060424" w:date="2024-06-04T10:06:00Z">
        <w:r w:rsidR="009149DC">
          <w:t>10</w:t>
        </w:r>
      </w:ins>
      <w:ins w:id="65" w:author="TCPA 043024" w:date="2024-04-30T08:08:00Z">
        <w:r w:rsidRPr="000F4856">
          <w:t>0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0E0F" w:rsidRPr="000F4856" w14:paraId="5C528138" w14:textId="77777777" w:rsidTr="0047182C">
        <w:trPr>
          <w:trHeight w:val="206"/>
          <w:ins w:id="66" w:author="TCPA 043024" w:date="2024-04-30T08:08:00Z"/>
        </w:trPr>
        <w:tc>
          <w:tcPr>
            <w:tcW w:w="9350" w:type="dxa"/>
            <w:shd w:val="pct12" w:color="auto" w:fill="auto"/>
          </w:tcPr>
          <w:p w14:paraId="2671D797" w14:textId="77777777" w:rsidR="004B0E0F" w:rsidRPr="000F4856" w:rsidRDefault="004B0E0F" w:rsidP="0047182C">
            <w:pPr>
              <w:spacing w:before="120" w:after="240"/>
              <w:rPr>
                <w:ins w:id="67" w:author="TCPA 043024" w:date="2024-04-30T08:08:00Z"/>
                <w:b/>
                <w:i/>
                <w:iCs/>
              </w:rPr>
            </w:pPr>
            <w:ins w:id="68" w:author="TCPA 043024" w:date="2024-04-30T08:08:00Z">
              <w:r w:rsidRPr="000F4856">
                <w:rPr>
                  <w:b/>
                  <w:i/>
                  <w:iCs/>
                </w:rPr>
                <w:t>[NPRR1058:  Replace paragraph (b) above with the following upon system implementation:]</w:t>
              </w:r>
            </w:ins>
          </w:p>
          <w:p w14:paraId="7868820F" w14:textId="14F08C0A" w:rsidR="004B0E0F" w:rsidRPr="000F4856" w:rsidRDefault="004B0E0F" w:rsidP="0047182C">
            <w:pPr>
              <w:spacing w:after="240"/>
              <w:ind w:left="1440" w:hanging="720"/>
              <w:rPr>
                <w:ins w:id="69" w:author="TCPA 043024" w:date="2024-04-30T08:08:00Z"/>
              </w:rPr>
            </w:pPr>
            <w:ins w:id="70" w:author="TCPA 043024" w:date="2024-04-30T08:08:00Z">
              <w:r w:rsidRPr="000F4856">
                <w:t>(</w:t>
              </w:r>
            </w:ins>
            <w:ins w:id="71" w:author="TCPA 043024" w:date="2024-04-30T08:09:00Z">
              <w:r w:rsidRPr="000F4856">
                <w:t>b</w:t>
              </w:r>
            </w:ins>
            <w:ins w:id="72" w:author="TCPA 043024" w:date="2024-04-30T08:08:00Z">
              <w:r w:rsidRPr="000F4856">
                <w:t>)</w:t>
              </w:r>
              <w:r w:rsidRPr="000F4856">
                <w:tab/>
              </w:r>
            </w:ins>
            <w:ins w:id="73" w:author="TCPA 043024" w:date="2024-04-30T08:09:00Z">
              <w:r w:rsidRPr="000F4856">
                <w:t xml:space="preserve">For an Operating Hour during which a Controllable Load Resource is assigned ECRS Ancillary Service Resource Responsibility, the QSE shall ensure that an Energy Bid Curve for the Operating Hour has been submitted and accepted by ERCOT. </w:t>
              </w:r>
            </w:ins>
            <w:ins w:id="74" w:author="TCPA 043024" w:date="2024-04-30T08:14:00Z">
              <w:r w:rsidRPr="000F4856">
                <w:t xml:space="preserve"> </w:t>
              </w:r>
            </w:ins>
            <w:ins w:id="75" w:author="TCPA 043024" w:date="2024-04-30T08:09:00Z">
              <w:r w:rsidRPr="000F4856">
                <w:t>The Energy Bid Curve submitted by the QSE for the capacity assigned to ECRS may not be less than $</w:t>
              </w:r>
              <w:del w:id="76" w:author="TAC 052224" w:date="2024-05-22T14:21:00Z">
                <w:r w:rsidRPr="000F4856" w:rsidDel="002504F1">
                  <w:delText>1,00</w:delText>
                </w:r>
              </w:del>
            </w:ins>
            <w:ins w:id="77" w:author="TAC 052224" w:date="2024-05-22T14:21:00Z">
              <w:del w:id="78" w:author="IMM 060424" w:date="2024-06-04T10:06:00Z">
                <w:r w:rsidDel="009149DC">
                  <w:delText>75</w:delText>
                </w:r>
              </w:del>
            </w:ins>
            <w:ins w:id="79" w:author="IMM 060424" w:date="2024-06-04T10:06:00Z">
              <w:r w:rsidR="009149DC">
                <w:t>10</w:t>
              </w:r>
            </w:ins>
            <w:ins w:id="80" w:author="TCPA 043024" w:date="2024-04-30T08:09:00Z">
              <w:r w:rsidRPr="000F4856">
                <w:t>0 per MWh.</w:t>
              </w:r>
            </w:ins>
          </w:p>
        </w:tc>
      </w:tr>
    </w:tbl>
    <w:p w14:paraId="64342047" w14:textId="1D2D85E3" w:rsidR="004B0E0F" w:rsidRPr="000F4856" w:rsidRDefault="004B0E0F" w:rsidP="004B0E0F">
      <w:pPr>
        <w:spacing w:before="240" w:after="240"/>
        <w:ind w:left="1440" w:hanging="720"/>
        <w:rPr>
          <w:ins w:id="81" w:author="TCPA 043024" w:date="2024-04-30T08:10:00Z"/>
        </w:rPr>
      </w:pPr>
      <w:ins w:id="82" w:author="TCPA 042024" w:date="2024-04-07T15:04:00Z">
        <w:r w:rsidRPr="000F4856">
          <w:t>(</w:t>
        </w:r>
      </w:ins>
      <w:ins w:id="83" w:author="TCPA 043024" w:date="2024-04-30T08:08:00Z">
        <w:r w:rsidRPr="000F4856">
          <w:t>c</w:t>
        </w:r>
      </w:ins>
      <w:ins w:id="84" w:author="TCPA 042024" w:date="2024-04-07T15:04:00Z">
        <w:del w:id="85" w:author="TCPA 043024" w:date="2024-04-30T08:08:00Z">
          <w:r w:rsidRPr="000F4856" w:rsidDel="00B27770">
            <w:delText>b</w:delText>
          </w:r>
        </w:del>
        <w:r w:rsidRPr="000F4856">
          <w:t>)</w:t>
        </w:r>
        <w:r w:rsidRPr="000F4856">
          <w:tab/>
          <w:t xml:space="preserve">If the QSE also assigns Responsive Reserve (RRS) and/or Regulation Up Service (Reg-Up) to a Generation Resource that has been assigned </w:t>
        </w:r>
      </w:ins>
      <w:ins w:id="86" w:author="TCPA 042024" w:date="2024-04-07T15:07:00Z">
        <w:r w:rsidRPr="000F4856">
          <w:t>ECRS</w:t>
        </w:r>
      </w:ins>
      <w:ins w:id="87" w:author="TCPA 042024" w:date="2024-04-07T15:04:00Z">
        <w:r w:rsidRPr="000F4856">
          <w:t xml:space="preserve">, the QSE shall ensure that a valid Output Schedule or Energy Offer Curve for the Operating Hour has been submitted and accepted by ERCOT.  The Energy Offer Curves submitted by the QSE for the capacity assigned to the sum of the RRS, ECRS, </w:t>
        </w:r>
      </w:ins>
      <w:ins w:id="88" w:author="TCPA 042024" w:date="2024-04-07T15:07:00Z">
        <w:r w:rsidRPr="000F4856">
          <w:t xml:space="preserve">and </w:t>
        </w:r>
      </w:ins>
      <w:ins w:id="89" w:author="TCPA 042024" w:date="2024-04-07T15:04:00Z">
        <w:r w:rsidRPr="000F4856">
          <w:t xml:space="preserve">Reg-Up, as well as any Non-Frequency Responsive Capacity (NFRC) that is above the Resource’s High Ancillary Service Limit (HASL) and will not be utilized prior to deployment of a Resource’s </w:t>
        </w:r>
      </w:ins>
      <w:ins w:id="90" w:author="TCPA 042024" w:date="2024-04-07T15:08:00Z">
        <w:r w:rsidRPr="000F4856">
          <w:t>ECRS</w:t>
        </w:r>
      </w:ins>
      <w:ins w:id="91" w:author="TCPA 042024" w:date="2024-04-07T15:04:00Z">
        <w:r w:rsidRPr="000F4856">
          <w:t>, may not be offered at less than $</w:t>
        </w:r>
      </w:ins>
      <w:ins w:id="92" w:author="TCPA 042024" w:date="2024-04-07T15:08:00Z">
        <w:del w:id="93" w:author="TAC 052224" w:date="2024-05-22T14:22:00Z">
          <w:r w:rsidRPr="000F4856" w:rsidDel="002504F1">
            <w:delText>1</w:delText>
          </w:r>
        </w:del>
      </w:ins>
      <w:ins w:id="94" w:author="TCPA 042024" w:date="2024-04-20T09:03:00Z">
        <w:del w:id="95" w:author="TAC 052224" w:date="2024-05-22T14:22:00Z">
          <w:r w:rsidRPr="000F4856" w:rsidDel="002504F1">
            <w:delText>,</w:delText>
          </w:r>
        </w:del>
      </w:ins>
      <w:ins w:id="96" w:author="TCPA 042024" w:date="2024-04-07T15:08:00Z">
        <w:del w:id="97" w:author="TAC 052224" w:date="2024-05-22T14:22:00Z">
          <w:r w:rsidRPr="000F4856" w:rsidDel="002504F1">
            <w:delText>00</w:delText>
          </w:r>
        </w:del>
      </w:ins>
      <w:ins w:id="98" w:author="TAC 052224" w:date="2024-05-22T14:21:00Z">
        <w:del w:id="99" w:author="IMM 060424" w:date="2024-06-04T10:06:00Z">
          <w:r w:rsidDel="009149DC">
            <w:delText>75</w:delText>
          </w:r>
        </w:del>
      </w:ins>
      <w:ins w:id="100" w:author="IMM 060424" w:date="2024-06-04T10:06:00Z">
        <w:r w:rsidR="009149DC">
          <w:t>10</w:t>
        </w:r>
      </w:ins>
      <w:ins w:id="101" w:author="TCPA 042024" w:date="2024-04-07T15:08:00Z">
        <w:r w:rsidRPr="000F4856">
          <w:t>0</w:t>
        </w:r>
      </w:ins>
      <w:ins w:id="102" w:author="TCPA 042024" w:date="2024-04-07T15:04:00Z">
        <w:r w:rsidRPr="000F4856">
          <w:t xml:space="preserve"> per MWh.</w:t>
        </w:r>
      </w:ins>
    </w:p>
    <w:p w14:paraId="3EC722F4" w14:textId="62974EB3" w:rsidR="004B0E0F" w:rsidRPr="000F4856" w:rsidRDefault="004B0E0F" w:rsidP="004B0E0F">
      <w:pPr>
        <w:spacing w:after="240"/>
        <w:ind w:left="1440" w:hanging="720"/>
        <w:rPr>
          <w:ins w:id="103" w:author="TCPA 043024" w:date="2024-04-30T08:10:00Z"/>
        </w:rPr>
      </w:pPr>
      <w:ins w:id="104" w:author="TCPA 043024" w:date="2024-04-30T08:10:00Z">
        <w:r w:rsidRPr="000F4856">
          <w:t>(d)</w:t>
        </w:r>
        <w:r w:rsidRPr="000F4856">
          <w:tab/>
          <w:t xml:space="preserve">If the QSE also assigns RRS, and/or Reg-Up to a Controllable Load Resource that has been assigned ECRS, the QSE shall ensure that a valid Energy Bid Curve for the Operating Hour has been submitted and accepted by ERCOT. </w:t>
        </w:r>
      </w:ins>
      <w:ins w:id="105" w:author="TCPA 043024" w:date="2024-04-30T08:11:00Z">
        <w:r w:rsidRPr="000F4856">
          <w:t xml:space="preserve"> </w:t>
        </w:r>
      </w:ins>
      <w:ins w:id="106" w:author="TCPA 043024" w:date="2024-04-30T08:10:00Z">
        <w:r w:rsidRPr="000F4856">
          <w:t>The Energy Bid Curves submitted by the QSE for the capacity assigned to the sum of the RRS, ECRS and Reg-Up Ancillary Service Resource Responsibilities may not be less than $</w:t>
        </w:r>
        <w:del w:id="107" w:author="TAC 052224" w:date="2024-05-22T14:22:00Z">
          <w:r w:rsidRPr="000F4856" w:rsidDel="002504F1">
            <w:delText>100</w:delText>
          </w:r>
        </w:del>
      </w:ins>
      <w:ins w:id="108" w:author="TAC 052224" w:date="2024-05-22T14:22:00Z">
        <w:del w:id="109" w:author="IMM 060424" w:date="2024-06-04T10:06:00Z">
          <w:r w:rsidDel="009149DC">
            <w:delText>75</w:delText>
          </w:r>
        </w:del>
      </w:ins>
      <w:ins w:id="110" w:author="IMM 060424" w:date="2024-06-04T10:06:00Z">
        <w:r w:rsidR="009149DC">
          <w:t>10</w:t>
        </w:r>
      </w:ins>
      <w:ins w:id="111" w:author="TCPA 043024" w:date="2024-04-30T08:10:00Z">
        <w:r w:rsidRPr="000F4856">
          <w:t>0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0E0F" w:rsidRPr="000F4856" w14:paraId="7C70C94E" w14:textId="77777777" w:rsidTr="0047182C">
        <w:trPr>
          <w:trHeight w:val="206"/>
          <w:ins w:id="112" w:author="TCPA 042024" w:date="2024-04-20T09:15:00Z"/>
        </w:trPr>
        <w:tc>
          <w:tcPr>
            <w:tcW w:w="9350" w:type="dxa"/>
            <w:shd w:val="pct12" w:color="auto" w:fill="auto"/>
          </w:tcPr>
          <w:p w14:paraId="7894B857" w14:textId="77777777" w:rsidR="004B0E0F" w:rsidRPr="000F4856" w:rsidRDefault="004B0E0F" w:rsidP="0047182C">
            <w:pPr>
              <w:spacing w:before="120" w:after="240"/>
              <w:rPr>
                <w:ins w:id="113" w:author="TCPA 042024" w:date="2024-04-20T09:15:00Z"/>
                <w:b/>
                <w:i/>
                <w:iCs/>
              </w:rPr>
            </w:pPr>
            <w:bookmarkStart w:id="114" w:name="_Toc135992284"/>
            <w:ins w:id="115" w:author="TCPA 042024" w:date="2024-04-20T09:15:00Z">
              <w:r w:rsidRPr="000F4856">
                <w:rPr>
                  <w:b/>
                  <w:i/>
                  <w:iCs/>
                </w:rPr>
                <w:t>[NPRR1010:  Delete Section 6.4.4.3 above upon system implementation of the Real-Time Co-Optimization (RTC) project.]</w:t>
              </w:r>
            </w:ins>
          </w:p>
        </w:tc>
      </w:tr>
    </w:tbl>
    <w:p w14:paraId="0DE79E2A" w14:textId="77777777" w:rsidR="004B0E0F" w:rsidRPr="000F4856" w:rsidRDefault="004B0E0F" w:rsidP="004B0E0F">
      <w:pPr>
        <w:keepNext/>
        <w:widowControl w:val="0"/>
        <w:tabs>
          <w:tab w:val="left" w:pos="1260"/>
        </w:tabs>
        <w:spacing w:before="240" w:after="240"/>
        <w:ind w:left="1267" w:hanging="1267"/>
        <w:outlineLvl w:val="3"/>
        <w:rPr>
          <w:b/>
          <w:bCs/>
          <w:snapToGrid w:val="0"/>
          <w:szCs w:val="20"/>
        </w:rPr>
      </w:pPr>
      <w:r w:rsidRPr="000F4856">
        <w:rPr>
          <w:b/>
          <w:bCs/>
          <w:snapToGrid w:val="0"/>
          <w:szCs w:val="20"/>
        </w:rPr>
        <w:lastRenderedPageBreak/>
        <w:t>6.5.7.3</w:t>
      </w:r>
      <w:r w:rsidRPr="000F4856">
        <w:rPr>
          <w:b/>
          <w:bCs/>
          <w:snapToGrid w:val="0"/>
          <w:szCs w:val="20"/>
        </w:rPr>
        <w:tab/>
        <w:t>Security Constrained Economic Dispatch</w:t>
      </w:r>
      <w:bookmarkEnd w:id="114"/>
    </w:p>
    <w:p w14:paraId="09AB693C" w14:textId="77777777" w:rsidR="004B0E0F" w:rsidRPr="000F4856" w:rsidRDefault="004B0E0F" w:rsidP="004B0E0F">
      <w:pPr>
        <w:spacing w:after="240"/>
        <w:ind w:left="720" w:hanging="720"/>
        <w:rPr>
          <w:szCs w:val="20"/>
        </w:rPr>
      </w:pPr>
      <w:r w:rsidRPr="000F4856">
        <w:rPr>
          <w:iCs/>
          <w:szCs w:val="20"/>
        </w:rPr>
        <w:t>(1)</w:t>
      </w:r>
      <w:r w:rsidRPr="000F4856">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0FF0CA36" w14:textId="77777777" w:rsidR="004B0E0F" w:rsidRPr="000F4856" w:rsidRDefault="004B0E0F" w:rsidP="004B0E0F">
      <w:pPr>
        <w:spacing w:after="240"/>
        <w:ind w:left="720" w:hanging="720"/>
        <w:rPr>
          <w:szCs w:val="20"/>
        </w:rPr>
      </w:pPr>
      <w:r w:rsidRPr="000F4856">
        <w:rPr>
          <w:szCs w:val="20"/>
        </w:rPr>
        <w:t>(2)</w:t>
      </w:r>
      <w:r w:rsidRPr="000F4856">
        <w:rPr>
          <w:szCs w:val="20"/>
        </w:rPr>
        <w:tab/>
        <w:t>The SCED solution must monitor cumulative deployment of Regulation Services and ensure that Regulation Services deployment is minimized over time.</w:t>
      </w:r>
    </w:p>
    <w:p w14:paraId="238A41ED" w14:textId="77777777" w:rsidR="004B0E0F" w:rsidRPr="000F4856" w:rsidRDefault="004B0E0F" w:rsidP="004B0E0F">
      <w:pPr>
        <w:spacing w:before="240" w:after="240"/>
        <w:ind w:left="720" w:hanging="720"/>
      </w:pPr>
      <w:r w:rsidRPr="000F4856">
        <w:t>(3)</w:t>
      </w:r>
      <w:r w:rsidRPr="000F4856">
        <w:tab/>
        <w:t>In the Generation To Be Dispatched (GTBD) determined by LFC, ERCOT shall subtract the sum of the telemetered net real power consumption from all Controllable Load Resources available to SCED.</w:t>
      </w:r>
    </w:p>
    <w:p w14:paraId="0A0FDF71" w14:textId="77777777" w:rsidR="004B0E0F" w:rsidRPr="000F4856" w:rsidRDefault="004B0E0F" w:rsidP="004B0E0F">
      <w:pPr>
        <w:spacing w:after="240"/>
        <w:ind w:left="720" w:hanging="720"/>
        <w:rPr>
          <w:szCs w:val="20"/>
        </w:rPr>
      </w:pPr>
      <w:r w:rsidRPr="000F4856">
        <w:rPr>
          <w:szCs w:val="20"/>
        </w:rPr>
        <w:t>(4)</w:t>
      </w:r>
      <w:r w:rsidRPr="000F4856">
        <w:rPr>
          <w:szCs w:val="20"/>
        </w:rPr>
        <w:tab/>
        <w:t xml:space="preserve">For use as SCED inputs, ERCOT shall use the available capacity of all committed Generation Resources by creating proxy Energy Offer Curves for certain Resources as follows: </w:t>
      </w:r>
    </w:p>
    <w:p w14:paraId="1DFBAA53" w14:textId="77777777" w:rsidR="004B0E0F" w:rsidRPr="000F4856" w:rsidRDefault="004B0E0F" w:rsidP="004B0E0F">
      <w:pPr>
        <w:spacing w:after="240"/>
        <w:ind w:left="1440" w:hanging="720"/>
        <w:rPr>
          <w:szCs w:val="20"/>
        </w:rPr>
      </w:pPr>
      <w:r w:rsidRPr="000F4856">
        <w:rPr>
          <w:szCs w:val="20"/>
        </w:rPr>
        <w:t>(a)</w:t>
      </w:r>
      <w:r w:rsidRPr="000F4856">
        <w:rPr>
          <w:szCs w:val="20"/>
        </w:rPr>
        <w:tab/>
        <w:t>Non-IRRs and Dynamically Scheduled Resources (DSRs) without Energy Offer Curves</w:t>
      </w:r>
    </w:p>
    <w:p w14:paraId="5AC1F570" w14:textId="77777777" w:rsidR="004B0E0F" w:rsidRPr="000F4856" w:rsidRDefault="004B0E0F" w:rsidP="004B0E0F">
      <w:pPr>
        <w:spacing w:after="240"/>
        <w:ind w:left="2160" w:hanging="720"/>
        <w:rPr>
          <w:szCs w:val="20"/>
        </w:rPr>
      </w:pPr>
      <w:r w:rsidRPr="000F4856">
        <w:rPr>
          <w:szCs w:val="20"/>
        </w:rPr>
        <w:t>(i)</w:t>
      </w:r>
      <w:r w:rsidRPr="000F4856">
        <w:rPr>
          <w:szCs w:val="20"/>
        </w:rPr>
        <w:tab/>
        <w:t>ERCOT shall create a monotonically increasing proxy Energy Offer Curve as described below for:</w:t>
      </w:r>
    </w:p>
    <w:p w14:paraId="5DF1A7DF" w14:textId="77777777" w:rsidR="004B0E0F" w:rsidRPr="000F4856" w:rsidRDefault="004B0E0F" w:rsidP="004B0E0F">
      <w:pPr>
        <w:spacing w:after="240"/>
        <w:ind w:left="2880" w:hanging="720"/>
        <w:rPr>
          <w:szCs w:val="20"/>
        </w:rPr>
      </w:pPr>
      <w:r w:rsidRPr="000F4856">
        <w:rPr>
          <w:szCs w:val="20"/>
        </w:rPr>
        <w:t>(A)</w:t>
      </w:r>
      <w:r w:rsidRPr="000F4856">
        <w:rPr>
          <w:szCs w:val="20"/>
        </w:rPr>
        <w:tab/>
        <w:t>Each non-IRR for which its QSE has submitted an Output Schedule instead of an Energy Offer Curve; and</w:t>
      </w:r>
    </w:p>
    <w:p w14:paraId="1AC1FC37" w14:textId="77777777" w:rsidR="004B0E0F" w:rsidRPr="000F4856" w:rsidRDefault="004B0E0F" w:rsidP="004B0E0F">
      <w:pPr>
        <w:spacing w:after="240"/>
        <w:ind w:left="2880" w:hanging="720"/>
        <w:rPr>
          <w:szCs w:val="20"/>
        </w:rPr>
      </w:pPr>
      <w:r w:rsidRPr="000F4856">
        <w:rPr>
          <w:szCs w:val="20"/>
        </w:rPr>
        <w:t>(B)</w:t>
      </w:r>
      <w:r w:rsidRPr="000F4856">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4B0E0F" w:rsidRPr="000F4856" w14:paraId="6836EC50" w14:textId="77777777" w:rsidTr="0047182C">
        <w:trPr>
          <w:jc w:val="center"/>
        </w:trPr>
        <w:tc>
          <w:tcPr>
            <w:tcW w:w="3780" w:type="dxa"/>
          </w:tcPr>
          <w:p w14:paraId="1EF59A88" w14:textId="77777777" w:rsidR="004B0E0F" w:rsidRPr="000F4856" w:rsidRDefault="004B0E0F" w:rsidP="0047182C">
            <w:pPr>
              <w:spacing w:after="120"/>
              <w:rPr>
                <w:b/>
                <w:iCs/>
                <w:sz w:val="20"/>
                <w:szCs w:val="20"/>
              </w:rPr>
            </w:pPr>
            <w:r w:rsidRPr="000F4856">
              <w:rPr>
                <w:b/>
                <w:iCs/>
                <w:sz w:val="20"/>
                <w:szCs w:val="20"/>
              </w:rPr>
              <w:t>MW</w:t>
            </w:r>
          </w:p>
        </w:tc>
        <w:tc>
          <w:tcPr>
            <w:tcW w:w="2520" w:type="dxa"/>
          </w:tcPr>
          <w:p w14:paraId="4F3610FF" w14:textId="77777777" w:rsidR="004B0E0F" w:rsidRPr="000F4856" w:rsidRDefault="004B0E0F" w:rsidP="0047182C">
            <w:pPr>
              <w:spacing w:after="120"/>
              <w:rPr>
                <w:b/>
                <w:iCs/>
                <w:sz w:val="20"/>
                <w:szCs w:val="20"/>
              </w:rPr>
            </w:pPr>
            <w:r w:rsidRPr="000F4856">
              <w:rPr>
                <w:b/>
                <w:iCs/>
                <w:sz w:val="20"/>
                <w:szCs w:val="20"/>
              </w:rPr>
              <w:t>Price (per MWh)</w:t>
            </w:r>
          </w:p>
        </w:tc>
      </w:tr>
      <w:tr w:rsidR="004B0E0F" w:rsidRPr="000F4856" w14:paraId="04466E06" w14:textId="77777777" w:rsidTr="0047182C">
        <w:trPr>
          <w:jc w:val="center"/>
        </w:trPr>
        <w:tc>
          <w:tcPr>
            <w:tcW w:w="3780" w:type="dxa"/>
          </w:tcPr>
          <w:p w14:paraId="1E14A590" w14:textId="77777777" w:rsidR="004B0E0F" w:rsidRPr="000F4856" w:rsidRDefault="004B0E0F" w:rsidP="0047182C">
            <w:pPr>
              <w:spacing w:after="60"/>
              <w:rPr>
                <w:iCs/>
                <w:sz w:val="20"/>
                <w:szCs w:val="20"/>
              </w:rPr>
            </w:pPr>
            <w:r w:rsidRPr="000F4856">
              <w:rPr>
                <w:iCs/>
                <w:sz w:val="20"/>
                <w:szCs w:val="20"/>
              </w:rPr>
              <w:t>HSL</w:t>
            </w:r>
          </w:p>
        </w:tc>
        <w:tc>
          <w:tcPr>
            <w:tcW w:w="2520" w:type="dxa"/>
          </w:tcPr>
          <w:p w14:paraId="19203964" w14:textId="77777777" w:rsidR="004B0E0F" w:rsidRPr="000F4856" w:rsidRDefault="004B0E0F" w:rsidP="0047182C">
            <w:pPr>
              <w:spacing w:after="60"/>
              <w:rPr>
                <w:iCs/>
                <w:sz w:val="20"/>
                <w:szCs w:val="20"/>
              </w:rPr>
            </w:pPr>
            <w:r w:rsidRPr="000F4856">
              <w:rPr>
                <w:iCs/>
                <w:sz w:val="20"/>
                <w:szCs w:val="20"/>
              </w:rPr>
              <w:t>SWCAP</w:t>
            </w:r>
          </w:p>
        </w:tc>
      </w:tr>
      <w:tr w:rsidR="004B0E0F" w:rsidRPr="000F4856" w14:paraId="3DC2AC90" w14:textId="77777777" w:rsidTr="0047182C">
        <w:trPr>
          <w:jc w:val="center"/>
        </w:trPr>
        <w:tc>
          <w:tcPr>
            <w:tcW w:w="3780" w:type="dxa"/>
          </w:tcPr>
          <w:p w14:paraId="1CF7949A" w14:textId="77777777" w:rsidR="004B0E0F" w:rsidRPr="000F4856" w:rsidRDefault="004B0E0F" w:rsidP="0047182C">
            <w:pPr>
              <w:spacing w:after="60"/>
              <w:rPr>
                <w:iCs/>
                <w:sz w:val="20"/>
                <w:szCs w:val="20"/>
              </w:rPr>
            </w:pPr>
            <w:r w:rsidRPr="000F4856">
              <w:rPr>
                <w:iCs/>
                <w:sz w:val="20"/>
                <w:szCs w:val="20"/>
              </w:rPr>
              <w:t>Output Schedule MW plus 1 MW</w:t>
            </w:r>
          </w:p>
        </w:tc>
        <w:tc>
          <w:tcPr>
            <w:tcW w:w="2520" w:type="dxa"/>
          </w:tcPr>
          <w:p w14:paraId="610CA92A" w14:textId="77777777" w:rsidR="004B0E0F" w:rsidRPr="000F4856" w:rsidRDefault="004B0E0F" w:rsidP="0047182C">
            <w:pPr>
              <w:spacing w:after="60"/>
              <w:rPr>
                <w:iCs/>
                <w:sz w:val="20"/>
                <w:szCs w:val="20"/>
              </w:rPr>
            </w:pPr>
            <w:r w:rsidRPr="000F4856">
              <w:rPr>
                <w:iCs/>
                <w:sz w:val="20"/>
                <w:szCs w:val="20"/>
              </w:rPr>
              <w:t>SWCAP minus $0.01</w:t>
            </w:r>
          </w:p>
        </w:tc>
      </w:tr>
      <w:tr w:rsidR="004B0E0F" w:rsidRPr="000F4856" w14:paraId="7298936F" w14:textId="77777777" w:rsidTr="0047182C">
        <w:trPr>
          <w:jc w:val="center"/>
        </w:trPr>
        <w:tc>
          <w:tcPr>
            <w:tcW w:w="3780" w:type="dxa"/>
          </w:tcPr>
          <w:p w14:paraId="7062F743" w14:textId="77777777" w:rsidR="004B0E0F" w:rsidRPr="000F4856" w:rsidRDefault="004B0E0F" w:rsidP="0047182C">
            <w:pPr>
              <w:spacing w:after="60"/>
              <w:rPr>
                <w:iCs/>
                <w:sz w:val="20"/>
                <w:szCs w:val="20"/>
              </w:rPr>
            </w:pPr>
            <w:r w:rsidRPr="000F4856">
              <w:rPr>
                <w:iCs/>
                <w:sz w:val="20"/>
                <w:szCs w:val="20"/>
              </w:rPr>
              <w:t>Output Schedule MW</w:t>
            </w:r>
          </w:p>
        </w:tc>
        <w:tc>
          <w:tcPr>
            <w:tcW w:w="2520" w:type="dxa"/>
          </w:tcPr>
          <w:p w14:paraId="1FB4B536" w14:textId="77777777" w:rsidR="004B0E0F" w:rsidRPr="000F4856" w:rsidRDefault="004B0E0F" w:rsidP="0047182C">
            <w:pPr>
              <w:spacing w:after="60"/>
              <w:rPr>
                <w:iCs/>
                <w:sz w:val="20"/>
                <w:szCs w:val="20"/>
              </w:rPr>
            </w:pPr>
            <w:r w:rsidRPr="000F4856">
              <w:rPr>
                <w:iCs/>
                <w:sz w:val="20"/>
                <w:szCs w:val="20"/>
              </w:rPr>
              <w:t>-$249.99</w:t>
            </w:r>
          </w:p>
        </w:tc>
      </w:tr>
      <w:tr w:rsidR="004B0E0F" w:rsidRPr="000F4856" w14:paraId="1B996BF1" w14:textId="77777777" w:rsidTr="0047182C">
        <w:trPr>
          <w:jc w:val="center"/>
        </w:trPr>
        <w:tc>
          <w:tcPr>
            <w:tcW w:w="3780" w:type="dxa"/>
          </w:tcPr>
          <w:p w14:paraId="625CF9B7" w14:textId="77777777" w:rsidR="004B0E0F" w:rsidRPr="000F4856" w:rsidRDefault="004B0E0F" w:rsidP="0047182C">
            <w:pPr>
              <w:spacing w:after="60"/>
              <w:rPr>
                <w:iCs/>
                <w:sz w:val="20"/>
                <w:szCs w:val="20"/>
              </w:rPr>
            </w:pPr>
            <w:r w:rsidRPr="000F4856">
              <w:rPr>
                <w:iCs/>
                <w:sz w:val="20"/>
                <w:szCs w:val="20"/>
              </w:rPr>
              <w:t>LSL</w:t>
            </w:r>
          </w:p>
        </w:tc>
        <w:tc>
          <w:tcPr>
            <w:tcW w:w="2520" w:type="dxa"/>
          </w:tcPr>
          <w:p w14:paraId="23E4CD01" w14:textId="77777777" w:rsidR="004B0E0F" w:rsidRPr="000F4856" w:rsidRDefault="004B0E0F" w:rsidP="0047182C">
            <w:pPr>
              <w:spacing w:after="60"/>
              <w:rPr>
                <w:iCs/>
                <w:sz w:val="20"/>
                <w:szCs w:val="20"/>
              </w:rPr>
            </w:pPr>
            <w:r w:rsidRPr="000F4856">
              <w:rPr>
                <w:iCs/>
                <w:sz w:val="20"/>
                <w:szCs w:val="20"/>
              </w:rPr>
              <w:t>-$250.00</w:t>
            </w:r>
          </w:p>
        </w:tc>
      </w:tr>
    </w:tbl>
    <w:p w14:paraId="67CEC873" w14:textId="77777777" w:rsidR="004B0E0F" w:rsidRPr="000F4856" w:rsidRDefault="004B0E0F" w:rsidP="004B0E0F">
      <w:pPr>
        <w:spacing w:before="240" w:after="240"/>
        <w:ind w:left="1440" w:hanging="720"/>
        <w:rPr>
          <w:szCs w:val="20"/>
        </w:rPr>
      </w:pPr>
      <w:r w:rsidRPr="000F4856">
        <w:rPr>
          <w:szCs w:val="20"/>
        </w:rPr>
        <w:t>(b)</w:t>
      </w:r>
      <w:r w:rsidRPr="000F4856">
        <w:rPr>
          <w:szCs w:val="20"/>
        </w:rPr>
        <w:tab/>
        <w:t>DSRs with Energy Offer Curves</w:t>
      </w:r>
    </w:p>
    <w:p w14:paraId="02ECE40F" w14:textId="77777777" w:rsidR="004B0E0F" w:rsidRPr="000F4856" w:rsidRDefault="004B0E0F" w:rsidP="004B0E0F">
      <w:pPr>
        <w:spacing w:after="240"/>
        <w:ind w:left="2160" w:hanging="720"/>
        <w:rPr>
          <w:szCs w:val="20"/>
        </w:rPr>
      </w:pPr>
      <w:r w:rsidRPr="000F4856">
        <w:rPr>
          <w:szCs w:val="20"/>
        </w:rPr>
        <w:t>(i)</w:t>
      </w:r>
      <w:r w:rsidRPr="000F4856">
        <w:rPr>
          <w:szCs w:val="20"/>
        </w:rPr>
        <w:tab/>
        <w:t xml:space="preserve">For each DSR that has submitted incremental and decremental Energy Offer Curves, ERCOT shall create a monotonically increasing proxy </w:t>
      </w:r>
      <w:r w:rsidRPr="000F4856">
        <w:rPr>
          <w:szCs w:val="20"/>
        </w:rPr>
        <w:lastRenderedPageBreak/>
        <w:t>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4B0E0F" w:rsidRPr="000F4856" w14:paraId="26172EB6" w14:textId="77777777" w:rsidTr="0047182C">
        <w:trPr>
          <w:jc w:val="center"/>
        </w:trPr>
        <w:tc>
          <w:tcPr>
            <w:tcW w:w="3825" w:type="dxa"/>
          </w:tcPr>
          <w:p w14:paraId="54F5C5BA" w14:textId="77777777" w:rsidR="004B0E0F" w:rsidRPr="000F4856" w:rsidRDefault="004B0E0F" w:rsidP="0047182C">
            <w:pPr>
              <w:spacing w:after="120"/>
              <w:rPr>
                <w:b/>
                <w:iCs/>
                <w:sz w:val="20"/>
                <w:szCs w:val="20"/>
              </w:rPr>
            </w:pPr>
            <w:r w:rsidRPr="000F4856">
              <w:rPr>
                <w:b/>
                <w:iCs/>
                <w:sz w:val="20"/>
                <w:szCs w:val="20"/>
              </w:rPr>
              <w:t>MW</w:t>
            </w:r>
          </w:p>
        </w:tc>
        <w:tc>
          <w:tcPr>
            <w:tcW w:w="2565" w:type="dxa"/>
          </w:tcPr>
          <w:p w14:paraId="73AF45D7" w14:textId="77777777" w:rsidR="004B0E0F" w:rsidRPr="000F4856" w:rsidRDefault="004B0E0F" w:rsidP="0047182C">
            <w:pPr>
              <w:spacing w:after="120"/>
              <w:rPr>
                <w:b/>
                <w:iCs/>
                <w:sz w:val="20"/>
                <w:szCs w:val="20"/>
              </w:rPr>
            </w:pPr>
            <w:r w:rsidRPr="000F4856">
              <w:rPr>
                <w:b/>
                <w:iCs/>
                <w:sz w:val="20"/>
                <w:szCs w:val="20"/>
              </w:rPr>
              <w:t>Price (per MWh)</w:t>
            </w:r>
          </w:p>
        </w:tc>
      </w:tr>
      <w:tr w:rsidR="004B0E0F" w:rsidRPr="000F4856" w14:paraId="53312A29" w14:textId="77777777" w:rsidTr="0047182C">
        <w:trPr>
          <w:jc w:val="center"/>
        </w:trPr>
        <w:tc>
          <w:tcPr>
            <w:tcW w:w="3825" w:type="dxa"/>
          </w:tcPr>
          <w:p w14:paraId="6267BB48" w14:textId="77777777" w:rsidR="004B0E0F" w:rsidRPr="000F4856" w:rsidRDefault="004B0E0F" w:rsidP="0047182C">
            <w:pPr>
              <w:spacing w:after="60"/>
              <w:rPr>
                <w:iCs/>
                <w:sz w:val="20"/>
                <w:szCs w:val="20"/>
              </w:rPr>
            </w:pPr>
            <w:r w:rsidRPr="000F4856">
              <w:rPr>
                <w:iCs/>
                <w:sz w:val="20"/>
                <w:szCs w:val="20"/>
              </w:rPr>
              <w:t>Output Schedule MW plus 1 MW to HSL</w:t>
            </w:r>
          </w:p>
        </w:tc>
        <w:tc>
          <w:tcPr>
            <w:tcW w:w="2565" w:type="dxa"/>
          </w:tcPr>
          <w:p w14:paraId="408897B7" w14:textId="77777777" w:rsidR="004B0E0F" w:rsidRPr="000F4856" w:rsidRDefault="004B0E0F" w:rsidP="0047182C">
            <w:pPr>
              <w:spacing w:after="60"/>
              <w:rPr>
                <w:iCs/>
                <w:sz w:val="20"/>
                <w:szCs w:val="20"/>
              </w:rPr>
            </w:pPr>
            <w:r w:rsidRPr="000F4856">
              <w:rPr>
                <w:iCs/>
                <w:sz w:val="20"/>
                <w:szCs w:val="20"/>
              </w:rPr>
              <w:t>Incremental Energy Offer Curve</w:t>
            </w:r>
          </w:p>
        </w:tc>
      </w:tr>
      <w:tr w:rsidR="004B0E0F" w:rsidRPr="000F4856" w14:paraId="2BEDEA21" w14:textId="77777777" w:rsidTr="0047182C">
        <w:trPr>
          <w:jc w:val="center"/>
        </w:trPr>
        <w:tc>
          <w:tcPr>
            <w:tcW w:w="3825" w:type="dxa"/>
          </w:tcPr>
          <w:p w14:paraId="202B4934" w14:textId="77777777" w:rsidR="004B0E0F" w:rsidRPr="000F4856" w:rsidRDefault="004B0E0F" w:rsidP="0047182C">
            <w:pPr>
              <w:spacing w:after="60"/>
              <w:rPr>
                <w:iCs/>
                <w:sz w:val="20"/>
                <w:szCs w:val="20"/>
              </w:rPr>
            </w:pPr>
            <w:r w:rsidRPr="000F4856">
              <w:rPr>
                <w:iCs/>
                <w:sz w:val="20"/>
                <w:szCs w:val="20"/>
              </w:rPr>
              <w:t xml:space="preserve">LSL to Output Schedule MW </w:t>
            </w:r>
          </w:p>
        </w:tc>
        <w:tc>
          <w:tcPr>
            <w:tcW w:w="2565" w:type="dxa"/>
          </w:tcPr>
          <w:p w14:paraId="37A40F5B" w14:textId="77777777" w:rsidR="004B0E0F" w:rsidRPr="000F4856" w:rsidRDefault="004B0E0F" w:rsidP="0047182C">
            <w:pPr>
              <w:spacing w:after="60"/>
              <w:rPr>
                <w:iCs/>
                <w:sz w:val="20"/>
                <w:szCs w:val="20"/>
              </w:rPr>
            </w:pPr>
            <w:r w:rsidRPr="000F4856">
              <w:rPr>
                <w:iCs/>
                <w:sz w:val="20"/>
                <w:szCs w:val="20"/>
              </w:rPr>
              <w:t>Decremental Energy Offer Curve</w:t>
            </w:r>
          </w:p>
        </w:tc>
      </w:tr>
    </w:tbl>
    <w:p w14:paraId="613BC62F" w14:textId="77777777" w:rsidR="004B0E0F" w:rsidRPr="000F4856" w:rsidRDefault="004B0E0F" w:rsidP="004B0E0F">
      <w:pPr>
        <w:spacing w:before="240" w:after="240"/>
        <w:ind w:left="1440" w:hanging="720"/>
        <w:rPr>
          <w:szCs w:val="20"/>
        </w:rPr>
      </w:pPr>
      <w:r w:rsidRPr="000F4856">
        <w:rPr>
          <w:szCs w:val="20"/>
        </w:rPr>
        <w:t>(c)</w:t>
      </w:r>
      <w:r w:rsidRPr="000F4856">
        <w:rPr>
          <w:szCs w:val="20"/>
        </w:rPr>
        <w:tab/>
        <w:t xml:space="preserve">Non-IRRs without full-range Energy Offer Curves </w:t>
      </w:r>
    </w:p>
    <w:p w14:paraId="4D2EDCE1" w14:textId="77777777" w:rsidR="004B0E0F" w:rsidRPr="000F4856" w:rsidRDefault="004B0E0F" w:rsidP="004B0E0F">
      <w:pPr>
        <w:spacing w:after="240"/>
        <w:ind w:left="2160" w:hanging="720"/>
        <w:rPr>
          <w:szCs w:val="20"/>
        </w:rPr>
      </w:pPr>
      <w:r w:rsidRPr="000F4856">
        <w:rPr>
          <w:szCs w:val="20"/>
        </w:rPr>
        <w:t>(i)</w:t>
      </w:r>
      <w:r w:rsidRPr="000F485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4B0E0F" w:rsidRPr="000F4856" w14:paraId="7261D523" w14:textId="77777777" w:rsidTr="0047182C">
        <w:trPr>
          <w:jc w:val="center"/>
        </w:trPr>
        <w:tc>
          <w:tcPr>
            <w:tcW w:w="3891" w:type="dxa"/>
          </w:tcPr>
          <w:p w14:paraId="19DC7B7B" w14:textId="77777777" w:rsidR="004B0E0F" w:rsidRPr="000F4856" w:rsidRDefault="004B0E0F" w:rsidP="0047182C">
            <w:pPr>
              <w:spacing w:after="120"/>
              <w:rPr>
                <w:b/>
                <w:iCs/>
                <w:sz w:val="20"/>
                <w:szCs w:val="20"/>
              </w:rPr>
            </w:pPr>
            <w:r w:rsidRPr="000F4856">
              <w:rPr>
                <w:b/>
                <w:iCs/>
                <w:sz w:val="20"/>
                <w:szCs w:val="20"/>
              </w:rPr>
              <w:t>MW</w:t>
            </w:r>
          </w:p>
        </w:tc>
        <w:tc>
          <w:tcPr>
            <w:tcW w:w="2630" w:type="dxa"/>
          </w:tcPr>
          <w:p w14:paraId="3A79EC0F" w14:textId="77777777" w:rsidR="004B0E0F" w:rsidRPr="000F4856" w:rsidRDefault="004B0E0F" w:rsidP="0047182C">
            <w:pPr>
              <w:spacing w:after="120"/>
              <w:rPr>
                <w:b/>
                <w:iCs/>
                <w:sz w:val="20"/>
                <w:szCs w:val="20"/>
              </w:rPr>
            </w:pPr>
            <w:r w:rsidRPr="000F4856">
              <w:rPr>
                <w:b/>
                <w:iCs/>
                <w:sz w:val="20"/>
                <w:szCs w:val="20"/>
              </w:rPr>
              <w:t>Price (per MWh)</w:t>
            </w:r>
          </w:p>
        </w:tc>
      </w:tr>
      <w:tr w:rsidR="004B0E0F" w:rsidRPr="000F4856" w14:paraId="3E1D95A4" w14:textId="77777777" w:rsidTr="0047182C">
        <w:trPr>
          <w:jc w:val="center"/>
        </w:trPr>
        <w:tc>
          <w:tcPr>
            <w:tcW w:w="3891" w:type="dxa"/>
          </w:tcPr>
          <w:p w14:paraId="2E3A89D1" w14:textId="77777777" w:rsidR="004B0E0F" w:rsidRPr="000F4856" w:rsidRDefault="004B0E0F" w:rsidP="0047182C">
            <w:pPr>
              <w:spacing w:after="60"/>
              <w:rPr>
                <w:iCs/>
                <w:sz w:val="20"/>
                <w:szCs w:val="20"/>
              </w:rPr>
            </w:pPr>
            <w:r w:rsidRPr="000F4856">
              <w:rPr>
                <w:iCs/>
                <w:sz w:val="20"/>
                <w:szCs w:val="20"/>
              </w:rPr>
              <w:t>HSL (if more than highest MW in submitted Energy Offer Curve)</w:t>
            </w:r>
          </w:p>
        </w:tc>
        <w:tc>
          <w:tcPr>
            <w:tcW w:w="2630" w:type="dxa"/>
          </w:tcPr>
          <w:p w14:paraId="16C5D232" w14:textId="77777777" w:rsidR="004B0E0F" w:rsidRPr="000F4856" w:rsidRDefault="004B0E0F" w:rsidP="0047182C">
            <w:pPr>
              <w:spacing w:after="60"/>
              <w:rPr>
                <w:iCs/>
                <w:sz w:val="20"/>
                <w:szCs w:val="20"/>
              </w:rPr>
            </w:pPr>
            <w:r w:rsidRPr="000F4856">
              <w:rPr>
                <w:iCs/>
                <w:sz w:val="20"/>
                <w:szCs w:val="20"/>
              </w:rPr>
              <w:t>Price associated with highest MW in submitted Energy Offer Curve</w:t>
            </w:r>
          </w:p>
        </w:tc>
      </w:tr>
      <w:tr w:rsidR="004B0E0F" w:rsidRPr="000F4856" w14:paraId="25F57C2A" w14:textId="77777777" w:rsidTr="0047182C">
        <w:trPr>
          <w:jc w:val="center"/>
        </w:trPr>
        <w:tc>
          <w:tcPr>
            <w:tcW w:w="3891" w:type="dxa"/>
          </w:tcPr>
          <w:p w14:paraId="10028761" w14:textId="77777777" w:rsidR="004B0E0F" w:rsidRPr="000F4856" w:rsidRDefault="004B0E0F" w:rsidP="0047182C">
            <w:pPr>
              <w:spacing w:after="60"/>
              <w:rPr>
                <w:iCs/>
                <w:sz w:val="20"/>
                <w:szCs w:val="20"/>
              </w:rPr>
            </w:pPr>
            <w:r w:rsidRPr="000F4856">
              <w:rPr>
                <w:iCs/>
                <w:sz w:val="20"/>
                <w:szCs w:val="20"/>
              </w:rPr>
              <w:t>Energy Offer Curve</w:t>
            </w:r>
          </w:p>
        </w:tc>
        <w:tc>
          <w:tcPr>
            <w:tcW w:w="2630" w:type="dxa"/>
          </w:tcPr>
          <w:p w14:paraId="4C103CB3" w14:textId="77777777" w:rsidR="004B0E0F" w:rsidRPr="000F4856" w:rsidRDefault="004B0E0F" w:rsidP="0047182C">
            <w:pPr>
              <w:spacing w:after="60"/>
              <w:rPr>
                <w:iCs/>
                <w:sz w:val="20"/>
                <w:szCs w:val="20"/>
              </w:rPr>
            </w:pPr>
            <w:r w:rsidRPr="000F4856">
              <w:rPr>
                <w:iCs/>
                <w:sz w:val="20"/>
                <w:szCs w:val="20"/>
              </w:rPr>
              <w:t>Energy Offer Curve</w:t>
            </w:r>
          </w:p>
        </w:tc>
      </w:tr>
      <w:tr w:rsidR="004B0E0F" w:rsidRPr="000F4856" w14:paraId="727DD0DB" w14:textId="77777777" w:rsidTr="0047182C">
        <w:trPr>
          <w:jc w:val="center"/>
        </w:trPr>
        <w:tc>
          <w:tcPr>
            <w:tcW w:w="3891" w:type="dxa"/>
          </w:tcPr>
          <w:p w14:paraId="55A928A1" w14:textId="77777777" w:rsidR="004B0E0F" w:rsidRPr="000F4856" w:rsidRDefault="004B0E0F" w:rsidP="0047182C">
            <w:pPr>
              <w:spacing w:after="60"/>
              <w:rPr>
                <w:iCs/>
                <w:sz w:val="20"/>
                <w:szCs w:val="20"/>
              </w:rPr>
            </w:pPr>
            <w:r w:rsidRPr="000F4856">
              <w:rPr>
                <w:iCs/>
                <w:sz w:val="20"/>
                <w:szCs w:val="20"/>
              </w:rPr>
              <w:t>1 MW below lowest MW in Energy Offer Curve (if more than LSL)</w:t>
            </w:r>
          </w:p>
        </w:tc>
        <w:tc>
          <w:tcPr>
            <w:tcW w:w="2630" w:type="dxa"/>
          </w:tcPr>
          <w:p w14:paraId="55888C5E" w14:textId="77777777" w:rsidR="004B0E0F" w:rsidRPr="000F4856" w:rsidRDefault="004B0E0F" w:rsidP="0047182C">
            <w:pPr>
              <w:spacing w:after="60"/>
              <w:rPr>
                <w:iCs/>
                <w:sz w:val="20"/>
                <w:szCs w:val="20"/>
              </w:rPr>
            </w:pPr>
            <w:r w:rsidRPr="000F4856">
              <w:rPr>
                <w:iCs/>
                <w:sz w:val="20"/>
                <w:szCs w:val="20"/>
              </w:rPr>
              <w:t>-$249.99</w:t>
            </w:r>
          </w:p>
        </w:tc>
      </w:tr>
      <w:tr w:rsidR="004B0E0F" w:rsidRPr="000F4856" w14:paraId="2DEA1C98" w14:textId="77777777" w:rsidTr="0047182C">
        <w:trPr>
          <w:jc w:val="center"/>
        </w:trPr>
        <w:tc>
          <w:tcPr>
            <w:tcW w:w="3891" w:type="dxa"/>
          </w:tcPr>
          <w:p w14:paraId="5FC2522D" w14:textId="77777777" w:rsidR="004B0E0F" w:rsidRPr="000F4856" w:rsidRDefault="004B0E0F" w:rsidP="0047182C">
            <w:pPr>
              <w:spacing w:after="60"/>
              <w:rPr>
                <w:iCs/>
                <w:sz w:val="20"/>
                <w:szCs w:val="20"/>
              </w:rPr>
            </w:pPr>
            <w:r w:rsidRPr="000F4856">
              <w:rPr>
                <w:iCs/>
                <w:sz w:val="20"/>
                <w:szCs w:val="20"/>
              </w:rPr>
              <w:t>LSL (if less than lowest MW in Energy Offer Curve)</w:t>
            </w:r>
          </w:p>
        </w:tc>
        <w:tc>
          <w:tcPr>
            <w:tcW w:w="2630" w:type="dxa"/>
          </w:tcPr>
          <w:p w14:paraId="3CD7627D" w14:textId="77777777" w:rsidR="004B0E0F" w:rsidRPr="000F4856" w:rsidRDefault="004B0E0F" w:rsidP="0047182C">
            <w:pPr>
              <w:spacing w:after="60"/>
              <w:rPr>
                <w:iCs/>
                <w:sz w:val="20"/>
                <w:szCs w:val="20"/>
              </w:rPr>
            </w:pPr>
            <w:r w:rsidRPr="000F4856">
              <w:rPr>
                <w:iCs/>
                <w:sz w:val="20"/>
                <w:szCs w:val="20"/>
              </w:rPr>
              <w:t>-$250.00</w:t>
            </w:r>
          </w:p>
        </w:tc>
      </w:tr>
    </w:tbl>
    <w:p w14:paraId="0957BC21" w14:textId="77777777" w:rsidR="004B0E0F" w:rsidRPr="000F4856" w:rsidRDefault="004B0E0F" w:rsidP="004B0E0F">
      <w:pPr>
        <w:spacing w:before="240" w:after="240"/>
        <w:ind w:left="1440" w:hanging="720"/>
        <w:rPr>
          <w:szCs w:val="20"/>
        </w:rPr>
      </w:pPr>
      <w:r w:rsidRPr="000F4856">
        <w:rPr>
          <w:szCs w:val="20"/>
        </w:rPr>
        <w:t>(d)</w:t>
      </w:r>
      <w:r w:rsidRPr="000F4856">
        <w:rPr>
          <w:szCs w:val="20"/>
        </w:rPr>
        <w:tab/>
        <w:t>IRRs</w:t>
      </w:r>
    </w:p>
    <w:p w14:paraId="05D8E75A" w14:textId="77777777" w:rsidR="004B0E0F" w:rsidRPr="000F4856" w:rsidRDefault="004B0E0F" w:rsidP="004B0E0F">
      <w:pPr>
        <w:spacing w:after="240"/>
        <w:ind w:left="2160" w:hanging="720"/>
        <w:rPr>
          <w:szCs w:val="20"/>
        </w:rPr>
      </w:pPr>
      <w:r w:rsidRPr="000F4856">
        <w:rPr>
          <w:szCs w:val="20"/>
        </w:rPr>
        <w:t>(i)</w:t>
      </w:r>
      <w:r w:rsidRPr="000F485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4B0E0F" w:rsidRPr="000F4856" w14:paraId="4BE59FB3" w14:textId="77777777" w:rsidTr="0047182C">
        <w:trPr>
          <w:jc w:val="center"/>
        </w:trPr>
        <w:tc>
          <w:tcPr>
            <w:tcW w:w="3870" w:type="dxa"/>
          </w:tcPr>
          <w:p w14:paraId="6D30255C" w14:textId="77777777" w:rsidR="004B0E0F" w:rsidRPr="000F4856" w:rsidRDefault="004B0E0F" w:rsidP="0047182C">
            <w:pPr>
              <w:spacing w:after="120"/>
              <w:rPr>
                <w:b/>
                <w:iCs/>
                <w:sz w:val="20"/>
                <w:szCs w:val="20"/>
              </w:rPr>
            </w:pPr>
            <w:r w:rsidRPr="000F4856">
              <w:rPr>
                <w:b/>
                <w:iCs/>
                <w:sz w:val="20"/>
                <w:szCs w:val="20"/>
              </w:rPr>
              <w:t>MW</w:t>
            </w:r>
          </w:p>
        </w:tc>
        <w:tc>
          <w:tcPr>
            <w:tcW w:w="2610" w:type="dxa"/>
          </w:tcPr>
          <w:p w14:paraId="6B162711" w14:textId="77777777" w:rsidR="004B0E0F" w:rsidRPr="000F4856" w:rsidRDefault="004B0E0F" w:rsidP="0047182C">
            <w:pPr>
              <w:spacing w:after="120"/>
              <w:rPr>
                <w:b/>
                <w:iCs/>
                <w:sz w:val="20"/>
                <w:szCs w:val="20"/>
              </w:rPr>
            </w:pPr>
            <w:r w:rsidRPr="000F4856">
              <w:rPr>
                <w:b/>
                <w:iCs/>
                <w:sz w:val="20"/>
                <w:szCs w:val="20"/>
              </w:rPr>
              <w:t>Price (per MWh)</w:t>
            </w:r>
          </w:p>
        </w:tc>
      </w:tr>
      <w:tr w:rsidR="004B0E0F" w:rsidRPr="000F4856" w14:paraId="55F4024F" w14:textId="77777777" w:rsidTr="0047182C">
        <w:trPr>
          <w:jc w:val="center"/>
        </w:trPr>
        <w:tc>
          <w:tcPr>
            <w:tcW w:w="3870" w:type="dxa"/>
          </w:tcPr>
          <w:p w14:paraId="432C7EDA" w14:textId="77777777" w:rsidR="004B0E0F" w:rsidRPr="000F4856" w:rsidRDefault="004B0E0F" w:rsidP="0047182C">
            <w:pPr>
              <w:spacing w:after="60"/>
              <w:rPr>
                <w:iCs/>
                <w:sz w:val="20"/>
                <w:szCs w:val="20"/>
              </w:rPr>
            </w:pPr>
            <w:r w:rsidRPr="000F4856">
              <w:rPr>
                <w:iCs/>
                <w:sz w:val="20"/>
                <w:szCs w:val="20"/>
              </w:rPr>
              <w:t>HSL</w:t>
            </w:r>
          </w:p>
        </w:tc>
        <w:tc>
          <w:tcPr>
            <w:tcW w:w="2610" w:type="dxa"/>
          </w:tcPr>
          <w:p w14:paraId="1D0B4F75" w14:textId="77777777" w:rsidR="004B0E0F" w:rsidRPr="000F4856" w:rsidRDefault="004B0E0F" w:rsidP="0047182C">
            <w:pPr>
              <w:spacing w:after="60"/>
              <w:rPr>
                <w:iCs/>
                <w:sz w:val="20"/>
                <w:szCs w:val="20"/>
              </w:rPr>
            </w:pPr>
            <w:r w:rsidRPr="000F4856">
              <w:rPr>
                <w:iCs/>
                <w:sz w:val="20"/>
                <w:szCs w:val="20"/>
              </w:rPr>
              <w:t>$1,500</w:t>
            </w:r>
          </w:p>
        </w:tc>
      </w:tr>
      <w:tr w:rsidR="004B0E0F" w:rsidRPr="000F4856" w14:paraId="266ED2D1" w14:textId="77777777" w:rsidTr="0047182C">
        <w:trPr>
          <w:jc w:val="center"/>
        </w:trPr>
        <w:tc>
          <w:tcPr>
            <w:tcW w:w="3870" w:type="dxa"/>
          </w:tcPr>
          <w:p w14:paraId="0D09837E" w14:textId="77777777" w:rsidR="004B0E0F" w:rsidRPr="000F4856" w:rsidRDefault="004B0E0F" w:rsidP="0047182C">
            <w:pPr>
              <w:spacing w:after="60"/>
              <w:rPr>
                <w:iCs/>
                <w:sz w:val="20"/>
                <w:szCs w:val="20"/>
              </w:rPr>
            </w:pPr>
            <w:r w:rsidRPr="000F4856">
              <w:rPr>
                <w:iCs/>
                <w:sz w:val="20"/>
                <w:szCs w:val="20"/>
              </w:rPr>
              <w:t>HSL minus 1 MW</w:t>
            </w:r>
          </w:p>
        </w:tc>
        <w:tc>
          <w:tcPr>
            <w:tcW w:w="2610" w:type="dxa"/>
          </w:tcPr>
          <w:p w14:paraId="410636BD" w14:textId="77777777" w:rsidR="004B0E0F" w:rsidRPr="000F4856" w:rsidRDefault="004B0E0F" w:rsidP="0047182C">
            <w:pPr>
              <w:spacing w:after="60"/>
              <w:rPr>
                <w:iCs/>
                <w:sz w:val="20"/>
                <w:szCs w:val="20"/>
              </w:rPr>
            </w:pPr>
            <w:r w:rsidRPr="000F4856">
              <w:rPr>
                <w:iCs/>
                <w:sz w:val="20"/>
                <w:szCs w:val="20"/>
              </w:rPr>
              <w:t>-$249.99</w:t>
            </w:r>
          </w:p>
        </w:tc>
      </w:tr>
      <w:tr w:rsidR="004B0E0F" w:rsidRPr="000F4856" w14:paraId="7A21F69B" w14:textId="77777777" w:rsidTr="0047182C">
        <w:trPr>
          <w:jc w:val="center"/>
        </w:trPr>
        <w:tc>
          <w:tcPr>
            <w:tcW w:w="3870" w:type="dxa"/>
          </w:tcPr>
          <w:p w14:paraId="049A73D2" w14:textId="77777777" w:rsidR="004B0E0F" w:rsidRPr="000F4856" w:rsidRDefault="004B0E0F" w:rsidP="0047182C">
            <w:pPr>
              <w:spacing w:after="60"/>
              <w:rPr>
                <w:iCs/>
                <w:sz w:val="20"/>
                <w:szCs w:val="20"/>
              </w:rPr>
            </w:pPr>
            <w:r w:rsidRPr="000F4856">
              <w:rPr>
                <w:iCs/>
                <w:sz w:val="20"/>
                <w:szCs w:val="20"/>
              </w:rPr>
              <w:t>LSL</w:t>
            </w:r>
          </w:p>
        </w:tc>
        <w:tc>
          <w:tcPr>
            <w:tcW w:w="2610" w:type="dxa"/>
          </w:tcPr>
          <w:p w14:paraId="3459F53D" w14:textId="77777777" w:rsidR="004B0E0F" w:rsidRPr="000F4856" w:rsidRDefault="004B0E0F" w:rsidP="0047182C">
            <w:pPr>
              <w:spacing w:after="60"/>
              <w:rPr>
                <w:iCs/>
                <w:sz w:val="20"/>
                <w:szCs w:val="20"/>
              </w:rPr>
            </w:pPr>
            <w:r w:rsidRPr="000F4856">
              <w:rPr>
                <w:iCs/>
                <w:sz w:val="20"/>
                <w:szCs w:val="20"/>
              </w:rPr>
              <w:t>-$250.00</w:t>
            </w:r>
          </w:p>
        </w:tc>
      </w:tr>
    </w:tbl>
    <w:p w14:paraId="03FE8329" w14:textId="77777777" w:rsidR="004B0E0F" w:rsidRPr="000F4856" w:rsidRDefault="004B0E0F" w:rsidP="004B0E0F">
      <w:pPr>
        <w:spacing w:before="240" w:after="240"/>
        <w:ind w:left="2160" w:hanging="720"/>
        <w:rPr>
          <w:szCs w:val="20"/>
        </w:rPr>
      </w:pPr>
      <w:r w:rsidRPr="000F4856">
        <w:rPr>
          <w:szCs w:val="20"/>
        </w:rPr>
        <w:t>(ii)</w:t>
      </w:r>
      <w:r w:rsidRPr="000F485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4B0E0F" w:rsidRPr="000F4856" w14:paraId="59DD1826" w14:textId="77777777" w:rsidTr="0047182C">
        <w:trPr>
          <w:jc w:val="center"/>
        </w:trPr>
        <w:tc>
          <w:tcPr>
            <w:tcW w:w="3780" w:type="dxa"/>
          </w:tcPr>
          <w:p w14:paraId="55FA7045" w14:textId="77777777" w:rsidR="004B0E0F" w:rsidRPr="000F4856" w:rsidRDefault="004B0E0F" w:rsidP="0047182C">
            <w:pPr>
              <w:spacing w:after="120"/>
              <w:rPr>
                <w:b/>
                <w:iCs/>
                <w:sz w:val="20"/>
                <w:szCs w:val="20"/>
              </w:rPr>
            </w:pPr>
            <w:r w:rsidRPr="000F4856">
              <w:rPr>
                <w:b/>
                <w:iCs/>
                <w:sz w:val="20"/>
                <w:szCs w:val="20"/>
              </w:rPr>
              <w:lastRenderedPageBreak/>
              <w:t>MW</w:t>
            </w:r>
          </w:p>
        </w:tc>
        <w:tc>
          <w:tcPr>
            <w:tcW w:w="2745" w:type="dxa"/>
          </w:tcPr>
          <w:p w14:paraId="03B1DFA3" w14:textId="77777777" w:rsidR="004B0E0F" w:rsidRPr="000F4856" w:rsidRDefault="004B0E0F" w:rsidP="0047182C">
            <w:pPr>
              <w:spacing w:after="120"/>
              <w:rPr>
                <w:b/>
                <w:iCs/>
                <w:sz w:val="20"/>
                <w:szCs w:val="20"/>
              </w:rPr>
            </w:pPr>
            <w:r w:rsidRPr="000F4856">
              <w:rPr>
                <w:b/>
                <w:iCs/>
                <w:sz w:val="20"/>
                <w:szCs w:val="20"/>
              </w:rPr>
              <w:t>Price (per MWh)</w:t>
            </w:r>
          </w:p>
        </w:tc>
      </w:tr>
      <w:tr w:rsidR="004B0E0F" w:rsidRPr="000F4856" w14:paraId="165BF6D6" w14:textId="77777777" w:rsidTr="0047182C">
        <w:trPr>
          <w:jc w:val="center"/>
        </w:trPr>
        <w:tc>
          <w:tcPr>
            <w:tcW w:w="3780" w:type="dxa"/>
          </w:tcPr>
          <w:p w14:paraId="11F462E4" w14:textId="77777777" w:rsidR="004B0E0F" w:rsidRPr="000F4856" w:rsidRDefault="004B0E0F" w:rsidP="0047182C">
            <w:pPr>
              <w:spacing w:after="60"/>
              <w:rPr>
                <w:iCs/>
                <w:sz w:val="20"/>
                <w:szCs w:val="20"/>
              </w:rPr>
            </w:pPr>
            <w:r w:rsidRPr="000F4856">
              <w:rPr>
                <w:iCs/>
                <w:sz w:val="20"/>
                <w:szCs w:val="20"/>
              </w:rPr>
              <w:t>HSL (if more than highest MW in submitted Energy Offer Curve)</w:t>
            </w:r>
          </w:p>
        </w:tc>
        <w:tc>
          <w:tcPr>
            <w:tcW w:w="2745" w:type="dxa"/>
          </w:tcPr>
          <w:p w14:paraId="67828CAF" w14:textId="77777777" w:rsidR="004B0E0F" w:rsidRPr="000F4856" w:rsidRDefault="004B0E0F" w:rsidP="0047182C">
            <w:pPr>
              <w:spacing w:after="60"/>
              <w:rPr>
                <w:iCs/>
                <w:sz w:val="20"/>
                <w:szCs w:val="20"/>
              </w:rPr>
            </w:pPr>
            <w:r w:rsidRPr="000F4856">
              <w:rPr>
                <w:iCs/>
                <w:sz w:val="20"/>
                <w:szCs w:val="20"/>
              </w:rPr>
              <w:t>Price associated with the highest MW in submitted Energy Offer Curve</w:t>
            </w:r>
          </w:p>
        </w:tc>
      </w:tr>
      <w:tr w:rsidR="004B0E0F" w:rsidRPr="000F4856" w14:paraId="2BE4BCBF" w14:textId="77777777" w:rsidTr="0047182C">
        <w:trPr>
          <w:jc w:val="center"/>
        </w:trPr>
        <w:tc>
          <w:tcPr>
            <w:tcW w:w="3780" w:type="dxa"/>
          </w:tcPr>
          <w:p w14:paraId="61191A60" w14:textId="77777777" w:rsidR="004B0E0F" w:rsidRPr="000F4856" w:rsidRDefault="004B0E0F" w:rsidP="0047182C">
            <w:pPr>
              <w:spacing w:after="60"/>
              <w:rPr>
                <w:iCs/>
                <w:sz w:val="20"/>
                <w:szCs w:val="20"/>
              </w:rPr>
            </w:pPr>
            <w:r w:rsidRPr="000F4856">
              <w:rPr>
                <w:iCs/>
                <w:sz w:val="20"/>
                <w:szCs w:val="20"/>
              </w:rPr>
              <w:t>Energy Offer Curve</w:t>
            </w:r>
          </w:p>
        </w:tc>
        <w:tc>
          <w:tcPr>
            <w:tcW w:w="2745" w:type="dxa"/>
          </w:tcPr>
          <w:p w14:paraId="1B15BC47" w14:textId="77777777" w:rsidR="004B0E0F" w:rsidRPr="000F4856" w:rsidRDefault="004B0E0F" w:rsidP="0047182C">
            <w:pPr>
              <w:spacing w:after="60"/>
              <w:rPr>
                <w:iCs/>
                <w:sz w:val="20"/>
                <w:szCs w:val="20"/>
              </w:rPr>
            </w:pPr>
            <w:r w:rsidRPr="000F4856">
              <w:rPr>
                <w:iCs/>
                <w:sz w:val="20"/>
                <w:szCs w:val="20"/>
              </w:rPr>
              <w:t>Energy Offer Curve</w:t>
            </w:r>
          </w:p>
        </w:tc>
      </w:tr>
      <w:tr w:rsidR="004B0E0F" w:rsidRPr="000F4856" w14:paraId="006BD8E5" w14:textId="77777777" w:rsidTr="0047182C">
        <w:trPr>
          <w:jc w:val="center"/>
        </w:trPr>
        <w:tc>
          <w:tcPr>
            <w:tcW w:w="3780" w:type="dxa"/>
          </w:tcPr>
          <w:p w14:paraId="0129B3C6" w14:textId="77777777" w:rsidR="004B0E0F" w:rsidRPr="000F4856" w:rsidRDefault="004B0E0F" w:rsidP="0047182C">
            <w:pPr>
              <w:spacing w:after="60"/>
              <w:rPr>
                <w:iCs/>
                <w:sz w:val="20"/>
                <w:szCs w:val="20"/>
              </w:rPr>
            </w:pPr>
            <w:r w:rsidRPr="000F4856">
              <w:rPr>
                <w:iCs/>
                <w:sz w:val="20"/>
                <w:szCs w:val="20"/>
              </w:rPr>
              <w:t>1 MW below lowest MW in Energy Offer Curve (if more than LSL)</w:t>
            </w:r>
          </w:p>
        </w:tc>
        <w:tc>
          <w:tcPr>
            <w:tcW w:w="2745" w:type="dxa"/>
          </w:tcPr>
          <w:p w14:paraId="37E251E0" w14:textId="77777777" w:rsidR="004B0E0F" w:rsidRPr="000F4856" w:rsidRDefault="004B0E0F" w:rsidP="0047182C">
            <w:pPr>
              <w:spacing w:after="60"/>
              <w:rPr>
                <w:iCs/>
                <w:sz w:val="20"/>
                <w:szCs w:val="20"/>
              </w:rPr>
            </w:pPr>
            <w:r w:rsidRPr="000F4856">
              <w:rPr>
                <w:iCs/>
                <w:sz w:val="20"/>
                <w:szCs w:val="20"/>
              </w:rPr>
              <w:t>-$249.99</w:t>
            </w:r>
          </w:p>
        </w:tc>
      </w:tr>
      <w:tr w:rsidR="004B0E0F" w:rsidRPr="000F4856" w14:paraId="684C933C" w14:textId="77777777" w:rsidTr="0047182C">
        <w:trPr>
          <w:jc w:val="center"/>
        </w:trPr>
        <w:tc>
          <w:tcPr>
            <w:tcW w:w="3780" w:type="dxa"/>
          </w:tcPr>
          <w:p w14:paraId="446C71F4" w14:textId="77777777" w:rsidR="004B0E0F" w:rsidRPr="000F4856" w:rsidRDefault="004B0E0F" w:rsidP="0047182C">
            <w:pPr>
              <w:spacing w:after="60"/>
              <w:rPr>
                <w:iCs/>
                <w:sz w:val="20"/>
                <w:szCs w:val="20"/>
              </w:rPr>
            </w:pPr>
            <w:r w:rsidRPr="000F4856">
              <w:rPr>
                <w:iCs/>
                <w:sz w:val="20"/>
                <w:szCs w:val="20"/>
              </w:rPr>
              <w:t>LSL (if less than lowest MW in Energy Offer Curve)</w:t>
            </w:r>
          </w:p>
        </w:tc>
        <w:tc>
          <w:tcPr>
            <w:tcW w:w="2745" w:type="dxa"/>
          </w:tcPr>
          <w:p w14:paraId="0F5C704A" w14:textId="77777777" w:rsidR="004B0E0F" w:rsidRPr="000F4856" w:rsidRDefault="004B0E0F" w:rsidP="0047182C">
            <w:pPr>
              <w:spacing w:after="60"/>
              <w:rPr>
                <w:iCs/>
                <w:sz w:val="20"/>
                <w:szCs w:val="20"/>
              </w:rPr>
            </w:pPr>
            <w:r w:rsidRPr="000F4856">
              <w:rPr>
                <w:iCs/>
                <w:sz w:val="20"/>
                <w:szCs w:val="20"/>
              </w:rPr>
              <w:t>-$250.00</w:t>
            </w:r>
          </w:p>
        </w:tc>
      </w:tr>
    </w:tbl>
    <w:p w14:paraId="5CB94228" w14:textId="77777777" w:rsidR="004B0E0F" w:rsidRPr="000F4856" w:rsidRDefault="004B0E0F" w:rsidP="004B0E0F">
      <w:pPr>
        <w:spacing w:before="240" w:after="240"/>
        <w:ind w:left="1440" w:hanging="720"/>
      </w:pPr>
      <w:r w:rsidRPr="000F4856">
        <w:t>(e)</w:t>
      </w:r>
      <w:r w:rsidRPr="000F4856">
        <w:tab/>
        <w:t xml:space="preserve">RUC-committed Resources </w:t>
      </w:r>
    </w:p>
    <w:p w14:paraId="4A2BDECF" w14:textId="77777777" w:rsidR="004B0E0F" w:rsidRPr="000F4856" w:rsidRDefault="004B0E0F" w:rsidP="004B0E0F">
      <w:pPr>
        <w:spacing w:before="240" w:after="240"/>
        <w:ind w:left="2160" w:hanging="720"/>
      </w:pPr>
      <w:r w:rsidRPr="000F4856">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4B0E0F" w:rsidRPr="000F4856" w14:paraId="012B911E" w14:textId="77777777" w:rsidTr="0047182C">
        <w:trPr>
          <w:trHeight w:val="359"/>
        </w:trPr>
        <w:tc>
          <w:tcPr>
            <w:tcW w:w="3540" w:type="dxa"/>
          </w:tcPr>
          <w:p w14:paraId="100F82B8" w14:textId="77777777" w:rsidR="004B0E0F" w:rsidRPr="000F4856" w:rsidRDefault="004B0E0F" w:rsidP="0047182C">
            <w:pPr>
              <w:spacing w:after="120"/>
              <w:rPr>
                <w:b/>
                <w:iCs/>
                <w:sz w:val="20"/>
              </w:rPr>
            </w:pPr>
            <w:r w:rsidRPr="000F4856">
              <w:rPr>
                <w:b/>
                <w:iCs/>
                <w:sz w:val="20"/>
              </w:rPr>
              <w:t>MW</w:t>
            </w:r>
          </w:p>
        </w:tc>
        <w:tc>
          <w:tcPr>
            <w:tcW w:w="2810" w:type="dxa"/>
          </w:tcPr>
          <w:p w14:paraId="3E168650" w14:textId="77777777" w:rsidR="004B0E0F" w:rsidRPr="000F4856" w:rsidRDefault="004B0E0F" w:rsidP="0047182C">
            <w:pPr>
              <w:spacing w:after="120"/>
              <w:rPr>
                <w:b/>
                <w:iCs/>
                <w:sz w:val="20"/>
              </w:rPr>
            </w:pPr>
            <w:r w:rsidRPr="000F4856">
              <w:rPr>
                <w:b/>
                <w:iCs/>
                <w:sz w:val="20"/>
              </w:rPr>
              <w:t>Price (per MWh)</w:t>
            </w:r>
          </w:p>
        </w:tc>
      </w:tr>
      <w:tr w:rsidR="004B0E0F" w:rsidRPr="000F4856" w14:paraId="53D768B3" w14:textId="77777777" w:rsidTr="0047182C">
        <w:trPr>
          <w:trHeight w:val="364"/>
        </w:trPr>
        <w:tc>
          <w:tcPr>
            <w:tcW w:w="3540" w:type="dxa"/>
          </w:tcPr>
          <w:p w14:paraId="7F6AEE82" w14:textId="77777777" w:rsidR="004B0E0F" w:rsidRPr="000F4856" w:rsidRDefault="004B0E0F" w:rsidP="0047182C">
            <w:pPr>
              <w:spacing w:after="60"/>
              <w:rPr>
                <w:iCs/>
                <w:sz w:val="20"/>
              </w:rPr>
            </w:pPr>
            <w:r w:rsidRPr="000F4856">
              <w:rPr>
                <w:iCs/>
                <w:sz w:val="20"/>
              </w:rPr>
              <w:t xml:space="preserve">HSL </w:t>
            </w:r>
          </w:p>
        </w:tc>
        <w:tc>
          <w:tcPr>
            <w:tcW w:w="2810" w:type="dxa"/>
          </w:tcPr>
          <w:p w14:paraId="444CDD6D" w14:textId="77777777" w:rsidR="004B0E0F" w:rsidRPr="000F4856" w:rsidRDefault="004B0E0F" w:rsidP="0047182C">
            <w:pPr>
              <w:spacing w:after="60"/>
              <w:rPr>
                <w:iCs/>
                <w:sz w:val="20"/>
              </w:rPr>
            </w:pPr>
            <w:r w:rsidRPr="000F4856">
              <w:rPr>
                <w:iCs/>
                <w:sz w:val="20"/>
              </w:rPr>
              <w:t>$250</w:t>
            </w:r>
          </w:p>
        </w:tc>
      </w:tr>
      <w:tr w:rsidR="004B0E0F" w:rsidRPr="000F4856" w14:paraId="1F304B36" w14:textId="77777777" w:rsidTr="0047182C">
        <w:trPr>
          <w:trHeight w:val="377"/>
        </w:trPr>
        <w:tc>
          <w:tcPr>
            <w:tcW w:w="3540" w:type="dxa"/>
          </w:tcPr>
          <w:p w14:paraId="09D88D85" w14:textId="77777777" w:rsidR="004B0E0F" w:rsidRPr="000F4856" w:rsidRDefault="004B0E0F" w:rsidP="0047182C">
            <w:pPr>
              <w:spacing w:after="60"/>
              <w:rPr>
                <w:iCs/>
                <w:sz w:val="20"/>
              </w:rPr>
            </w:pPr>
            <w:r w:rsidRPr="000F4856">
              <w:rPr>
                <w:iCs/>
                <w:sz w:val="20"/>
              </w:rPr>
              <w:t>Zero</w:t>
            </w:r>
          </w:p>
        </w:tc>
        <w:tc>
          <w:tcPr>
            <w:tcW w:w="2810" w:type="dxa"/>
          </w:tcPr>
          <w:p w14:paraId="53B9EFC5" w14:textId="77777777" w:rsidR="004B0E0F" w:rsidRPr="000F4856" w:rsidRDefault="004B0E0F" w:rsidP="0047182C">
            <w:pPr>
              <w:spacing w:after="60"/>
              <w:rPr>
                <w:iCs/>
                <w:sz w:val="20"/>
              </w:rPr>
            </w:pPr>
            <w:r w:rsidRPr="000F4856">
              <w:rPr>
                <w:iCs/>
                <w:sz w:val="20"/>
              </w:rPr>
              <w:t>$250</w:t>
            </w:r>
          </w:p>
        </w:tc>
      </w:tr>
    </w:tbl>
    <w:p w14:paraId="1AC206A6" w14:textId="77777777" w:rsidR="004B0E0F" w:rsidRPr="000F4856" w:rsidRDefault="004B0E0F" w:rsidP="004B0E0F">
      <w:pPr>
        <w:spacing w:before="240" w:after="240"/>
        <w:ind w:left="2160" w:hanging="720"/>
      </w:pPr>
      <w:r w:rsidRPr="000F4856">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4B0E0F" w:rsidRPr="000F4856" w14:paraId="4DEBC4BE" w14:textId="77777777" w:rsidTr="0047182C">
        <w:trPr>
          <w:trHeight w:val="350"/>
        </w:trPr>
        <w:tc>
          <w:tcPr>
            <w:tcW w:w="3531" w:type="dxa"/>
          </w:tcPr>
          <w:p w14:paraId="2085D258" w14:textId="77777777" w:rsidR="004B0E0F" w:rsidRPr="000F4856" w:rsidRDefault="004B0E0F" w:rsidP="0047182C">
            <w:pPr>
              <w:spacing w:after="120"/>
              <w:rPr>
                <w:b/>
                <w:iCs/>
                <w:sz w:val="20"/>
              </w:rPr>
            </w:pPr>
            <w:r w:rsidRPr="000F4856">
              <w:rPr>
                <w:b/>
                <w:iCs/>
                <w:sz w:val="20"/>
              </w:rPr>
              <w:t>MW</w:t>
            </w:r>
          </w:p>
        </w:tc>
        <w:tc>
          <w:tcPr>
            <w:tcW w:w="2804" w:type="dxa"/>
          </w:tcPr>
          <w:p w14:paraId="48E32ABF" w14:textId="77777777" w:rsidR="004B0E0F" w:rsidRPr="000F4856" w:rsidRDefault="004B0E0F" w:rsidP="0047182C">
            <w:pPr>
              <w:spacing w:after="120"/>
              <w:rPr>
                <w:b/>
                <w:iCs/>
                <w:sz w:val="20"/>
              </w:rPr>
            </w:pPr>
            <w:r w:rsidRPr="000F4856">
              <w:rPr>
                <w:b/>
                <w:iCs/>
                <w:sz w:val="20"/>
              </w:rPr>
              <w:t>Price (per MWh)</w:t>
            </w:r>
          </w:p>
        </w:tc>
      </w:tr>
      <w:tr w:rsidR="004B0E0F" w:rsidRPr="000F4856" w14:paraId="31B6FD7C" w14:textId="77777777" w:rsidTr="0047182C">
        <w:trPr>
          <w:trHeight w:val="345"/>
        </w:trPr>
        <w:tc>
          <w:tcPr>
            <w:tcW w:w="3531" w:type="dxa"/>
          </w:tcPr>
          <w:p w14:paraId="68E78151" w14:textId="77777777" w:rsidR="004B0E0F" w:rsidRPr="000F4856" w:rsidRDefault="004B0E0F" w:rsidP="0047182C">
            <w:pPr>
              <w:spacing w:after="60"/>
              <w:rPr>
                <w:iCs/>
                <w:sz w:val="20"/>
              </w:rPr>
            </w:pPr>
            <w:r w:rsidRPr="000F4856">
              <w:rPr>
                <w:iCs/>
                <w:sz w:val="20"/>
              </w:rPr>
              <w:t>HSL (if more than highest MW in Energy Offer Curve)</w:t>
            </w:r>
          </w:p>
        </w:tc>
        <w:tc>
          <w:tcPr>
            <w:tcW w:w="2804" w:type="dxa"/>
          </w:tcPr>
          <w:p w14:paraId="1458E788" w14:textId="77777777" w:rsidR="004B0E0F" w:rsidRPr="000F4856" w:rsidRDefault="004B0E0F" w:rsidP="0047182C">
            <w:pPr>
              <w:spacing w:after="60"/>
              <w:rPr>
                <w:iCs/>
                <w:sz w:val="20"/>
              </w:rPr>
            </w:pPr>
            <w:r w:rsidRPr="000F4856">
              <w:rPr>
                <w:iCs/>
                <w:sz w:val="20"/>
              </w:rPr>
              <w:t>Greater of $250 or price associated with the highest MW in QSE submitted Energy Offer Curve</w:t>
            </w:r>
          </w:p>
        </w:tc>
      </w:tr>
      <w:tr w:rsidR="004B0E0F" w:rsidRPr="000F4856" w14:paraId="5C64C486" w14:textId="77777777" w:rsidTr="0047182C">
        <w:trPr>
          <w:trHeight w:val="615"/>
        </w:trPr>
        <w:tc>
          <w:tcPr>
            <w:tcW w:w="3531" w:type="dxa"/>
          </w:tcPr>
          <w:p w14:paraId="542756E9" w14:textId="77777777" w:rsidR="004B0E0F" w:rsidRPr="000F4856" w:rsidRDefault="004B0E0F" w:rsidP="0047182C">
            <w:pPr>
              <w:spacing w:after="60"/>
              <w:rPr>
                <w:iCs/>
                <w:sz w:val="20"/>
              </w:rPr>
            </w:pPr>
            <w:r w:rsidRPr="000F4856">
              <w:rPr>
                <w:iCs/>
                <w:sz w:val="20"/>
              </w:rPr>
              <w:t>Energy Offer Curve</w:t>
            </w:r>
          </w:p>
        </w:tc>
        <w:tc>
          <w:tcPr>
            <w:tcW w:w="2804" w:type="dxa"/>
          </w:tcPr>
          <w:p w14:paraId="043E12D2" w14:textId="77777777" w:rsidR="004B0E0F" w:rsidRPr="000F4856" w:rsidRDefault="004B0E0F" w:rsidP="0047182C">
            <w:pPr>
              <w:spacing w:after="60"/>
              <w:rPr>
                <w:iCs/>
                <w:sz w:val="20"/>
              </w:rPr>
            </w:pPr>
            <w:r w:rsidRPr="000F4856">
              <w:rPr>
                <w:iCs/>
                <w:sz w:val="20"/>
              </w:rPr>
              <w:t>Greater of $250 or the QSE submitted Energy Offer Curve</w:t>
            </w:r>
          </w:p>
        </w:tc>
      </w:tr>
      <w:tr w:rsidR="004B0E0F" w:rsidRPr="000F4856" w14:paraId="5C6BA05F" w14:textId="77777777" w:rsidTr="0047182C">
        <w:trPr>
          <w:trHeight w:val="916"/>
        </w:trPr>
        <w:tc>
          <w:tcPr>
            <w:tcW w:w="3531" w:type="dxa"/>
          </w:tcPr>
          <w:p w14:paraId="20D43866" w14:textId="77777777" w:rsidR="004B0E0F" w:rsidRPr="000F4856" w:rsidRDefault="004B0E0F" w:rsidP="0047182C">
            <w:pPr>
              <w:spacing w:after="60"/>
              <w:rPr>
                <w:iCs/>
                <w:sz w:val="20"/>
              </w:rPr>
            </w:pPr>
            <w:r w:rsidRPr="000F4856">
              <w:rPr>
                <w:iCs/>
                <w:sz w:val="20"/>
              </w:rPr>
              <w:t>Zero</w:t>
            </w:r>
          </w:p>
        </w:tc>
        <w:tc>
          <w:tcPr>
            <w:tcW w:w="2804" w:type="dxa"/>
          </w:tcPr>
          <w:p w14:paraId="0884743B" w14:textId="77777777" w:rsidR="004B0E0F" w:rsidRPr="000F4856" w:rsidRDefault="004B0E0F" w:rsidP="0047182C">
            <w:pPr>
              <w:spacing w:after="60"/>
              <w:rPr>
                <w:iCs/>
                <w:sz w:val="20"/>
              </w:rPr>
            </w:pPr>
            <w:r w:rsidRPr="000F4856">
              <w:rPr>
                <w:iCs/>
                <w:sz w:val="20"/>
              </w:rPr>
              <w:t>Greater of $250 or the first price point of the QSE submitted Energy Offer Curve</w:t>
            </w:r>
          </w:p>
        </w:tc>
      </w:tr>
    </w:tbl>
    <w:p w14:paraId="27F44B68" w14:textId="77777777" w:rsidR="004B0E0F" w:rsidRPr="000F4856" w:rsidRDefault="004B0E0F" w:rsidP="004B0E0F">
      <w:pPr>
        <w:spacing w:before="240" w:after="240"/>
        <w:ind w:left="2160" w:hanging="720"/>
      </w:pPr>
      <w:r w:rsidRPr="000F4856">
        <w:t xml:space="preserve">(iii) </w:t>
      </w:r>
      <w:r w:rsidRPr="000F4856">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B0E0F" w:rsidRPr="000F4856" w14:paraId="0B5AA457" w14:textId="77777777" w:rsidTr="0047182C">
        <w:trPr>
          <w:trHeight w:val="377"/>
        </w:trPr>
        <w:tc>
          <w:tcPr>
            <w:tcW w:w="2739" w:type="dxa"/>
            <w:tcBorders>
              <w:top w:val="single" w:sz="4" w:space="0" w:color="auto"/>
              <w:left w:val="single" w:sz="4" w:space="0" w:color="auto"/>
              <w:bottom w:val="single" w:sz="4" w:space="0" w:color="auto"/>
              <w:right w:val="single" w:sz="4" w:space="0" w:color="auto"/>
            </w:tcBorders>
          </w:tcPr>
          <w:p w14:paraId="61FDA806" w14:textId="77777777" w:rsidR="004B0E0F" w:rsidRPr="000F4856" w:rsidRDefault="004B0E0F" w:rsidP="0047182C">
            <w:pPr>
              <w:spacing w:after="120"/>
              <w:rPr>
                <w:b/>
                <w:iCs/>
                <w:sz w:val="20"/>
              </w:rPr>
            </w:pPr>
            <w:r w:rsidRPr="000F4856">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5B23E6D0" w14:textId="77777777" w:rsidR="004B0E0F" w:rsidRPr="000F4856" w:rsidRDefault="004B0E0F" w:rsidP="0047182C">
            <w:pPr>
              <w:spacing w:after="120"/>
              <w:rPr>
                <w:b/>
                <w:iCs/>
                <w:sz w:val="20"/>
              </w:rPr>
            </w:pPr>
            <w:r w:rsidRPr="000F4856">
              <w:rPr>
                <w:b/>
                <w:iCs/>
                <w:sz w:val="20"/>
              </w:rPr>
              <w:t>Price (per MWh)</w:t>
            </w:r>
          </w:p>
        </w:tc>
      </w:tr>
      <w:tr w:rsidR="004B0E0F" w:rsidRPr="000F4856" w14:paraId="0D5E6271" w14:textId="77777777" w:rsidTr="0047182C">
        <w:trPr>
          <w:trHeight w:val="377"/>
        </w:trPr>
        <w:tc>
          <w:tcPr>
            <w:tcW w:w="2739" w:type="dxa"/>
            <w:tcBorders>
              <w:top w:val="single" w:sz="4" w:space="0" w:color="auto"/>
              <w:left w:val="single" w:sz="4" w:space="0" w:color="auto"/>
              <w:bottom w:val="single" w:sz="4" w:space="0" w:color="auto"/>
              <w:right w:val="single" w:sz="4" w:space="0" w:color="auto"/>
            </w:tcBorders>
          </w:tcPr>
          <w:p w14:paraId="2F5F4ADD" w14:textId="77777777" w:rsidR="004B0E0F" w:rsidRPr="000F4856" w:rsidRDefault="004B0E0F" w:rsidP="0047182C">
            <w:pPr>
              <w:spacing w:after="120"/>
              <w:rPr>
                <w:iCs/>
                <w:sz w:val="20"/>
              </w:rPr>
            </w:pPr>
            <w:r w:rsidRPr="000F4856">
              <w:rPr>
                <w:iCs/>
                <w:sz w:val="20"/>
              </w:rPr>
              <w:lastRenderedPageBreak/>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75C7CF08" w14:textId="77777777" w:rsidR="004B0E0F" w:rsidRPr="000F4856" w:rsidRDefault="004B0E0F" w:rsidP="0047182C">
            <w:pPr>
              <w:spacing w:after="120"/>
              <w:rPr>
                <w:iCs/>
                <w:sz w:val="20"/>
              </w:rPr>
            </w:pPr>
            <w:r w:rsidRPr="000F4856">
              <w:rPr>
                <w:iCs/>
                <w:sz w:val="20"/>
              </w:rPr>
              <w:t>$250</w:t>
            </w:r>
          </w:p>
        </w:tc>
      </w:tr>
      <w:tr w:rsidR="004B0E0F" w:rsidRPr="000F4856" w14:paraId="0CD09425" w14:textId="77777777" w:rsidTr="0047182C">
        <w:trPr>
          <w:trHeight w:val="377"/>
        </w:trPr>
        <w:tc>
          <w:tcPr>
            <w:tcW w:w="2739" w:type="dxa"/>
            <w:tcBorders>
              <w:top w:val="single" w:sz="4" w:space="0" w:color="auto"/>
              <w:left w:val="single" w:sz="4" w:space="0" w:color="auto"/>
              <w:bottom w:val="single" w:sz="4" w:space="0" w:color="auto"/>
              <w:right w:val="single" w:sz="4" w:space="0" w:color="auto"/>
            </w:tcBorders>
          </w:tcPr>
          <w:p w14:paraId="78F33854" w14:textId="77777777" w:rsidR="004B0E0F" w:rsidRPr="000F4856" w:rsidRDefault="004B0E0F" w:rsidP="0047182C">
            <w:pPr>
              <w:spacing w:after="120"/>
              <w:rPr>
                <w:iCs/>
                <w:sz w:val="20"/>
              </w:rPr>
            </w:pPr>
            <w:r w:rsidRPr="000F4856">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25C4DFF6" w14:textId="77777777" w:rsidR="004B0E0F" w:rsidRPr="000F4856" w:rsidRDefault="004B0E0F" w:rsidP="0047182C">
            <w:pPr>
              <w:spacing w:after="120"/>
              <w:rPr>
                <w:iCs/>
                <w:sz w:val="20"/>
              </w:rPr>
            </w:pPr>
            <w:r w:rsidRPr="000F4856">
              <w:rPr>
                <w:iCs/>
                <w:sz w:val="20"/>
              </w:rPr>
              <w:t>$250</w:t>
            </w:r>
          </w:p>
        </w:tc>
      </w:tr>
    </w:tbl>
    <w:p w14:paraId="38D016A0" w14:textId="77777777" w:rsidR="004B0E0F" w:rsidRPr="000F4856" w:rsidRDefault="004B0E0F" w:rsidP="004B0E0F">
      <w:pPr>
        <w:spacing w:before="240" w:after="240"/>
        <w:ind w:left="2160" w:hanging="720"/>
      </w:pPr>
      <w:r w:rsidRPr="000F4856">
        <w:t xml:space="preserve">(iv) </w:t>
      </w:r>
      <w:r w:rsidRPr="000F4856">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B0E0F" w:rsidRPr="000F4856" w14:paraId="439C4785" w14:textId="77777777" w:rsidTr="0047182C">
        <w:trPr>
          <w:trHeight w:val="350"/>
        </w:trPr>
        <w:tc>
          <w:tcPr>
            <w:tcW w:w="3279" w:type="dxa"/>
          </w:tcPr>
          <w:p w14:paraId="2200C108" w14:textId="77777777" w:rsidR="004B0E0F" w:rsidRPr="000F4856" w:rsidRDefault="004B0E0F" w:rsidP="0047182C">
            <w:pPr>
              <w:spacing w:after="120"/>
              <w:rPr>
                <w:b/>
                <w:iCs/>
                <w:sz w:val="20"/>
              </w:rPr>
            </w:pPr>
            <w:r w:rsidRPr="000F4856">
              <w:rPr>
                <w:b/>
                <w:iCs/>
                <w:sz w:val="20"/>
              </w:rPr>
              <w:t>MW</w:t>
            </w:r>
          </w:p>
        </w:tc>
        <w:tc>
          <w:tcPr>
            <w:tcW w:w="3060" w:type="dxa"/>
          </w:tcPr>
          <w:p w14:paraId="11FA1FA2" w14:textId="77777777" w:rsidR="004B0E0F" w:rsidRPr="000F4856" w:rsidRDefault="004B0E0F" w:rsidP="0047182C">
            <w:pPr>
              <w:spacing w:after="120"/>
              <w:rPr>
                <w:b/>
                <w:iCs/>
                <w:sz w:val="20"/>
              </w:rPr>
            </w:pPr>
            <w:r w:rsidRPr="000F4856">
              <w:rPr>
                <w:b/>
                <w:iCs/>
                <w:sz w:val="20"/>
              </w:rPr>
              <w:t>Price (per MWh)</w:t>
            </w:r>
          </w:p>
        </w:tc>
      </w:tr>
      <w:tr w:rsidR="004B0E0F" w:rsidRPr="000F4856" w14:paraId="74EAA9D0" w14:textId="77777777" w:rsidTr="0047182C">
        <w:trPr>
          <w:trHeight w:val="345"/>
        </w:trPr>
        <w:tc>
          <w:tcPr>
            <w:tcW w:w="3279" w:type="dxa"/>
          </w:tcPr>
          <w:p w14:paraId="5D707F99" w14:textId="77777777" w:rsidR="004B0E0F" w:rsidRPr="000F4856" w:rsidRDefault="004B0E0F" w:rsidP="0047182C">
            <w:pPr>
              <w:spacing w:after="60"/>
              <w:rPr>
                <w:iCs/>
                <w:sz w:val="20"/>
              </w:rPr>
            </w:pPr>
            <w:r w:rsidRPr="000F4856">
              <w:rPr>
                <w:iCs/>
                <w:sz w:val="20"/>
              </w:rPr>
              <w:t>HSL of RUC-committed configuration (if more than highest MW in Energy Offer Curve)</w:t>
            </w:r>
          </w:p>
        </w:tc>
        <w:tc>
          <w:tcPr>
            <w:tcW w:w="3060" w:type="dxa"/>
          </w:tcPr>
          <w:p w14:paraId="3FDBF8F5" w14:textId="77777777" w:rsidR="004B0E0F" w:rsidRPr="000F4856" w:rsidRDefault="004B0E0F" w:rsidP="0047182C">
            <w:pPr>
              <w:spacing w:after="60"/>
              <w:rPr>
                <w:iCs/>
                <w:sz w:val="20"/>
              </w:rPr>
            </w:pPr>
            <w:r w:rsidRPr="000F4856">
              <w:rPr>
                <w:iCs/>
                <w:sz w:val="20"/>
              </w:rPr>
              <w:t>Greater of $250 or price associated with the highest MW in QSE submitted Energy Offer Curve</w:t>
            </w:r>
          </w:p>
        </w:tc>
      </w:tr>
      <w:tr w:rsidR="004B0E0F" w:rsidRPr="000F4856" w14:paraId="67963A53" w14:textId="77777777" w:rsidTr="0047182C">
        <w:trPr>
          <w:trHeight w:val="615"/>
        </w:trPr>
        <w:tc>
          <w:tcPr>
            <w:tcW w:w="3279" w:type="dxa"/>
          </w:tcPr>
          <w:p w14:paraId="69819675" w14:textId="77777777" w:rsidR="004B0E0F" w:rsidRPr="000F4856" w:rsidRDefault="004B0E0F" w:rsidP="0047182C">
            <w:pPr>
              <w:spacing w:after="60"/>
              <w:rPr>
                <w:iCs/>
                <w:sz w:val="20"/>
              </w:rPr>
            </w:pPr>
            <w:r w:rsidRPr="000F4856">
              <w:rPr>
                <w:iCs/>
                <w:sz w:val="20"/>
              </w:rPr>
              <w:t>Energy Offer Curve for MW at and above HSL of QSE-committed configuration</w:t>
            </w:r>
          </w:p>
        </w:tc>
        <w:tc>
          <w:tcPr>
            <w:tcW w:w="3060" w:type="dxa"/>
          </w:tcPr>
          <w:p w14:paraId="2B75F71F" w14:textId="77777777" w:rsidR="004B0E0F" w:rsidRPr="000F4856" w:rsidRDefault="004B0E0F" w:rsidP="0047182C">
            <w:pPr>
              <w:spacing w:after="60"/>
              <w:rPr>
                <w:iCs/>
                <w:sz w:val="20"/>
              </w:rPr>
            </w:pPr>
            <w:r w:rsidRPr="000F4856">
              <w:rPr>
                <w:iCs/>
                <w:sz w:val="20"/>
              </w:rPr>
              <w:t>Greater of $250 or the QSE submitted Energy Offer Curve</w:t>
            </w:r>
          </w:p>
        </w:tc>
      </w:tr>
      <w:tr w:rsidR="004B0E0F" w:rsidRPr="000F4856" w14:paraId="5ED39EB7" w14:textId="77777777" w:rsidTr="0047182C">
        <w:trPr>
          <w:trHeight w:val="615"/>
        </w:trPr>
        <w:tc>
          <w:tcPr>
            <w:tcW w:w="3279" w:type="dxa"/>
          </w:tcPr>
          <w:p w14:paraId="094868BC" w14:textId="77777777" w:rsidR="004B0E0F" w:rsidRPr="000F4856" w:rsidRDefault="004B0E0F" w:rsidP="0047182C">
            <w:pPr>
              <w:spacing w:after="60"/>
              <w:rPr>
                <w:iCs/>
                <w:sz w:val="20"/>
              </w:rPr>
            </w:pPr>
            <w:r w:rsidRPr="000F4856">
              <w:rPr>
                <w:iCs/>
                <w:sz w:val="20"/>
              </w:rPr>
              <w:t>HSL of QSE-committed configuration (if more than highest MW in Energy Offer Curve and price associated with highest MW in Energy Offer Curve is less than $250)</w:t>
            </w:r>
          </w:p>
        </w:tc>
        <w:tc>
          <w:tcPr>
            <w:tcW w:w="3060" w:type="dxa"/>
          </w:tcPr>
          <w:p w14:paraId="39E69AF6" w14:textId="77777777" w:rsidR="004B0E0F" w:rsidRPr="000F4856" w:rsidRDefault="004B0E0F" w:rsidP="0047182C">
            <w:pPr>
              <w:spacing w:after="60"/>
              <w:rPr>
                <w:iCs/>
                <w:sz w:val="20"/>
              </w:rPr>
            </w:pPr>
            <w:r w:rsidRPr="000F4856">
              <w:rPr>
                <w:iCs/>
                <w:sz w:val="20"/>
              </w:rPr>
              <w:t>$250</w:t>
            </w:r>
          </w:p>
        </w:tc>
      </w:tr>
      <w:tr w:rsidR="004B0E0F" w:rsidRPr="000F4856" w14:paraId="31741553" w14:textId="77777777" w:rsidTr="0047182C">
        <w:trPr>
          <w:trHeight w:val="368"/>
        </w:trPr>
        <w:tc>
          <w:tcPr>
            <w:tcW w:w="3279" w:type="dxa"/>
          </w:tcPr>
          <w:p w14:paraId="777CBA07" w14:textId="77777777" w:rsidR="004B0E0F" w:rsidRPr="000F4856" w:rsidRDefault="004B0E0F" w:rsidP="0047182C">
            <w:pPr>
              <w:spacing w:after="60"/>
              <w:rPr>
                <w:iCs/>
                <w:sz w:val="20"/>
              </w:rPr>
            </w:pPr>
            <w:r w:rsidRPr="000F4856">
              <w:rPr>
                <w:iCs/>
                <w:sz w:val="20"/>
              </w:rPr>
              <w:t>HSL of QSE-committed configuration (if more than highest MW in Energy Offer Curve)</w:t>
            </w:r>
          </w:p>
        </w:tc>
        <w:tc>
          <w:tcPr>
            <w:tcW w:w="3060" w:type="dxa"/>
          </w:tcPr>
          <w:p w14:paraId="06F99FCC" w14:textId="77777777" w:rsidR="004B0E0F" w:rsidRPr="000F4856" w:rsidRDefault="004B0E0F" w:rsidP="0047182C">
            <w:pPr>
              <w:spacing w:after="60"/>
              <w:rPr>
                <w:iCs/>
                <w:sz w:val="20"/>
              </w:rPr>
            </w:pPr>
            <w:r w:rsidRPr="000F4856">
              <w:rPr>
                <w:iCs/>
                <w:sz w:val="20"/>
              </w:rPr>
              <w:t>Price associated with the highest MW in QSE submitted Energy Offer Curve</w:t>
            </w:r>
          </w:p>
        </w:tc>
      </w:tr>
      <w:tr w:rsidR="004B0E0F" w:rsidRPr="000F4856" w14:paraId="4075D900" w14:textId="77777777" w:rsidTr="0047182C">
        <w:trPr>
          <w:trHeight w:val="773"/>
        </w:trPr>
        <w:tc>
          <w:tcPr>
            <w:tcW w:w="3279" w:type="dxa"/>
          </w:tcPr>
          <w:p w14:paraId="4D62DE2E" w14:textId="77777777" w:rsidR="004B0E0F" w:rsidRPr="000F4856" w:rsidRDefault="004B0E0F" w:rsidP="0047182C">
            <w:pPr>
              <w:spacing w:after="60"/>
              <w:rPr>
                <w:iCs/>
                <w:sz w:val="20"/>
              </w:rPr>
            </w:pPr>
            <w:r w:rsidRPr="000F4856">
              <w:rPr>
                <w:iCs/>
                <w:sz w:val="20"/>
              </w:rPr>
              <w:t>Energy Offer Curve for MW at and below HSL of QSE-committed configuration</w:t>
            </w:r>
          </w:p>
        </w:tc>
        <w:tc>
          <w:tcPr>
            <w:tcW w:w="3060" w:type="dxa"/>
          </w:tcPr>
          <w:p w14:paraId="64F25A0F" w14:textId="77777777" w:rsidR="004B0E0F" w:rsidRPr="000F4856" w:rsidRDefault="004B0E0F" w:rsidP="0047182C">
            <w:pPr>
              <w:spacing w:after="60"/>
              <w:rPr>
                <w:iCs/>
                <w:sz w:val="20"/>
              </w:rPr>
            </w:pPr>
            <w:r w:rsidRPr="000F4856">
              <w:rPr>
                <w:iCs/>
                <w:sz w:val="20"/>
              </w:rPr>
              <w:t>The QSE submitted Energy Offer Curve</w:t>
            </w:r>
          </w:p>
        </w:tc>
      </w:tr>
      <w:tr w:rsidR="004B0E0F" w:rsidRPr="000F4856" w14:paraId="00D75928" w14:textId="77777777" w:rsidTr="0047182C">
        <w:trPr>
          <w:trHeight w:val="503"/>
        </w:trPr>
        <w:tc>
          <w:tcPr>
            <w:tcW w:w="3279" w:type="dxa"/>
          </w:tcPr>
          <w:p w14:paraId="0412AFE4" w14:textId="77777777" w:rsidR="004B0E0F" w:rsidRPr="000F4856" w:rsidRDefault="004B0E0F" w:rsidP="0047182C">
            <w:pPr>
              <w:spacing w:after="60"/>
              <w:rPr>
                <w:iCs/>
                <w:sz w:val="20"/>
              </w:rPr>
            </w:pPr>
            <w:r w:rsidRPr="000F4856">
              <w:rPr>
                <w:iCs/>
                <w:sz w:val="20"/>
              </w:rPr>
              <w:t>1 MW below lowest MW in Energy Offer Curve (if more than LSL)</w:t>
            </w:r>
          </w:p>
        </w:tc>
        <w:tc>
          <w:tcPr>
            <w:tcW w:w="3060" w:type="dxa"/>
          </w:tcPr>
          <w:p w14:paraId="5BF27DF7" w14:textId="77777777" w:rsidR="004B0E0F" w:rsidRPr="000F4856" w:rsidRDefault="004B0E0F" w:rsidP="0047182C">
            <w:pPr>
              <w:spacing w:after="60"/>
              <w:rPr>
                <w:iCs/>
                <w:sz w:val="20"/>
              </w:rPr>
            </w:pPr>
            <w:r w:rsidRPr="000F4856">
              <w:rPr>
                <w:iCs/>
                <w:sz w:val="20"/>
              </w:rPr>
              <w:t>-$249.99</w:t>
            </w:r>
          </w:p>
        </w:tc>
      </w:tr>
      <w:tr w:rsidR="004B0E0F" w:rsidRPr="000F4856" w14:paraId="3DC76A34" w14:textId="77777777" w:rsidTr="0047182C">
        <w:trPr>
          <w:trHeight w:val="467"/>
        </w:trPr>
        <w:tc>
          <w:tcPr>
            <w:tcW w:w="3279" w:type="dxa"/>
          </w:tcPr>
          <w:p w14:paraId="608400A3" w14:textId="77777777" w:rsidR="004B0E0F" w:rsidRPr="000F4856" w:rsidRDefault="004B0E0F" w:rsidP="0047182C">
            <w:pPr>
              <w:spacing w:after="60"/>
              <w:rPr>
                <w:iCs/>
                <w:sz w:val="20"/>
              </w:rPr>
            </w:pPr>
            <w:r w:rsidRPr="000F4856">
              <w:rPr>
                <w:iCs/>
                <w:sz w:val="20"/>
              </w:rPr>
              <w:t>LSL (if less than lowest MW in Energy Offer Curve)</w:t>
            </w:r>
          </w:p>
        </w:tc>
        <w:tc>
          <w:tcPr>
            <w:tcW w:w="3060" w:type="dxa"/>
          </w:tcPr>
          <w:p w14:paraId="43195464" w14:textId="77777777" w:rsidR="004B0E0F" w:rsidRPr="000F4856" w:rsidRDefault="004B0E0F" w:rsidP="0047182C">
            <w:pPr>
              <w:spacing w:after="60"/>
              <w:rPr>
                <w:iCs/>
                <w:sz w:val="20"/>
              </w:rPr>
            </w:pPr>
            <w:r w:rsidRPr="000F4856">
              <w:rPr>
                <w:iCs/>
                <w:sz w:val="20"/>
              </w:rPr>
              <w:t>-$250.00</w:t>
            </w:r>
          </w:p>
        </w:tc>
      </w:tr>
    </w:tbl>
    <w:p w14:paraId="2642199E" w14:textId="77777777" w:rsidR="004B0E0F" w:rsidRPr="000F4856" w:rsidRDefault="004B0E0F" w:rsidP="004B0E0F"/>
    <w:tbl>
      <w:tblPr>
        <w:tblW w:w="82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8234"/>
      </w:tblGrid>
      <w:tr w:rsidR="004B0E0F" w:rsidRPr="000F4856" w:rsidDel="00B27770" w14:paraId="181245F3" w14:textId="77777777" w:rsidTr="0047182C">
        <w:trPr>
          <w:trHeight w:val="206"/>
          <w:ins w:id="116" w:author="TCPA 042024" w:date="2024-04-07T15:35:00Z"/>
          <w:del w:id="117" w:author="TCPA 043024" w:date="2024-04-30T08:11:00Z"/>
        </w:trPr>
        <w:tc>
          <w:tcPr>
            <w:tcW w:w="8234" w:type="dxa"/>
            <w:shd w:val="pct12" w:color="auto" w:fill="auto"/>
          </w:tcPr>
          <w:p w14:paraId="50DD9C3D" w14:textId="77777777" w:rsidR="004B0E0F" w:rsidRPr="000F4856" w:rsidDel="00B27770" w:rsidRDefault="004B0E0F" w:rsidP="0047182C">
            <w:pPr>
              <w:spacing w:before="120" w:after="240"/>
              <w:rPr>
                <w:ins w:id="118" w:author="TCPA 042024" w:date="2024-04-07T15:35:00Z"/>
                <w:del w:id="119" w:author="TCPA 043024" w:date="2024-04-30T08:11:00Z"/>
                <w:b/>
                <w:i/>
                <w:iCs/>
              </w:rPr>
            </w:pPr>
            <w:ins w:id="120" w:author="TCPA 042024" w:date="2024-04-07T15:35:00Z">
              <w:del w:id="121" w:author="TCPA 043024" w:date="2024-04-30T08:11:00Z">
                <w:r w:rsidRPr="000F4856" w:rsidDel="00B27770">
                  <w:rPr>
                    <w:b/>
                    <w:i/>
                    <w:iCs/>
                  </w:rPr>
                  <w:delText>[</w:delText>
                </w:r>
              </w:del>
            </w:ins>
            <w:ins w:id="122" w:author="TCPA 042024" w:date="2024-04-07T15:39:00Z">
              <w:del w:id="123" w:author="TCPA 043024" w:date="2024-04-30T08:11:00Z">
                <w:r w:rsidRPr="000F4856" w:rsidDel="00B27770">
                  <w:rPr>
                    <w:b/>
                    <w:i/>
                    <w:iCs/>
                  </w:rPr>
                  <w:delText xml:space="preserve">NPRR1224:  </w:delText>
                </w:r>
              </w:del>
            </w:ins>
            <w:ins w:id="124" w:author="TCPA 042024" w:date="2024-04-20T09:05:00Z">
              <w:del w:id="125" w:author="TCPA 043024" w:date="2024-04-30T08:11:00Z">
                <w:r w:rsidRPr="000F4856" w:rsidDel="00B27770">
                  <w:rPr>
                    <w:b/>
                    <w:i/>
                    <w:iCs/>
                  </w:rPr>
                  <w:delText>Insert paragraph</w:delText>
                </w:r>
              </w:del>
            </w:ins>
            <w:ins w:id="126" w:author="TCPA 042024" w:date="2024-04-20T09:06:00Z">
              <w:del w:id="127" w:author="TCPA 043024" w:date="2024-04-30T08:11:00Z">
                <w:r w:rsidRPr="000F4856" w:rsidDel="00B27770">
                  <w:rPr>
                    <w:b/>
                    <w:i/>
                    <w:iCs/>
                  </w:rPr>
                  <w:delText xml:space="preserve"> </w:delText>
                </w:r>
              </w:del>
            </w:ins>
            <w:ins w:id="128" w:author="TCPA 042024" w:date="2024-04-20T09:05:00Z">
              <w:del w:id="129" w:author="TCPA 043024" w:date="2024-04-30T08:11:00Z">
                <w:r w:rsidRPr="000F4856" w:rsidDel="00B27770">
                  <w:rPr>
                    <w:b/>
                    <w:i/>
                    <w:iCs/>
                  </w:rPr>
                  <w:delText>(f) below</w:delText>
                </w:r>
              </w:del>
            </w:ins>
            <w:ins w:id="130" w:author="TCPA 042024" w:date="2024-04-07T15:39:00Z">
              <w:del w:id="131" w:author="TCPA 043024" w:date="2024-04-30T08:11:00Z">
                <w:r w:rsidRPr="000F4856" w:rsidDel="00B27770">
                  <w:rPr>
                    <w:b/>
                    <w:i/>
                    <w:iCs/>
                  </w:rPr>
                  <w:delText xml:space="preserve"> upon system implementation:]</w:delText>
                </w:r>
              </w:del>
            </w:ins>
          </w:p>
          <w:p w14:paraId="60BFA1D5" w14:textId="77777777" w:rsidR="004B0E0F" w:rsidRPr="000F4856" w:rsidDel="00B27770" w:rsidRDefault="004B0E0F" w:rsidP="0047182C">
            <w:pPr>
              <w:spacing w:after="240"/>
              <w:ind w:left="1440" w:hanging="720"/>
              <w:rPr>
                <w:ins w:id="132" w:author="TCPA 042024" w:date="2024-04-07T15:40:00Z"/>
                <w:del w:id="133" w:author="TCPA 043024" w:date="2024-04-30T08:11:00Z"/>
              </w:rPr>
            </w:pPr>
            <w:ins w:id="134" w:author="TCPA 042024" w:date="2024-04-07T15:40:00Z">
              <w:del w:id="135" w:author="TCPA 043024" w:date="2024-04-30T08:11:00Z">
                <w:r w:rsidRPr="000F4856" w:rsidDel="00B27770">
                  <w:delText>(f)</w:delText>
                </w:r>
                <w:r w:rsidRPr="000F4856" w:rsidDel="00B27770">
                  <w:tab/>
                  <w:delText xml:space="preserve">Generation Resources carrying On-Line </w:delText>
                </w:r>
              </w:del>
            </w:ins>
            <w:ins w:id="136" w:author="TCPA 042024" w:date="2024-04-20T09:21:00Z">
              <w:del w:id="137" w:author="TCPA 043024" w:date="2024-04-30T08:11:00Z">
                <w:r w:rsidRPr="000F4856" w:rsidDel="00B27770">
                  <w:delText>ECRS</w:delText>
                </w:r>
              </w:del>
            </w:ins>
            <w:ins w:id="138" w:author="TCPA 042024" w:date="2024-04-07T15:40:00Z">
              <w:del w:id="139" w:author="TCPA 043024" w:date="2024-04-30T08:11:00Z">
                <w:r w:rsidRPr="000F4856" w:rsidDel="00B27770">
                  <w:delText xml:space="preserve"> </w:delText>
                </w:r>
              </w:del>
            </w:ins>
            <w:ins w:id="140" w:author="TCPA 042024" w:date="2024-04-20T09:21:00Z">
              <w:del w:id="141" w:author="TCPA 043024" w:date="2024-04-30T08:11:00Z">
                <w:r w:rsidRPr="000F4856" w:rsidDel="00B27770">
                  <w:delText>c</w:delText>
                </w:r>
              </w:del>
            </w:ins>
            <w:ins w:id="142" w:author="TCPA 042024" w:date="2024-04-07T15:40:00Z">
              <w:del w:id="143" w:author="TCPA 043024" w:date="2024-04-30T08:11:00Z">
                <w:r w:rsidRPr="000F4856" w:rsidDel="00B27770">
                  <w:delText xml:space="preserve">apacity </w:delText>
                </w:r>
              </w:del>
            </w:ins>
          </w:p>
          <w:p w14:paraId="32B041C5" w14:textId="77777777" w:rsidR="004B0E0F" w:rsidRPr="000F4856" w:rsidDel="00B27770" w:rsidRDefault="004B0E0F" w:rsidP="0047182C">
            <w:pPr>
              <w:spacing w:after="240"/>
              <w:ind w:left="2160" w:hanging="720"/>
              <w:rPr>
                <w:ins w:id="144" w:author="TCPA 042024" w:date="2024-04-07T15:40:00Z"/>
                <w:del w:id="145" w:author="TCPA 043024" w:date="2024-04-30T08:11:00Z"/>
              </w:rPr>
            </w:pPr>
            <w:ins w:id="146" w:author="TCPA 042024" w:date="2024-04-07T15:40:00Z">
              <w:del w:id="147" w:author="TCPA 043024" w:date="2024-04-30T08:11:00Z">
                <w:r w:rsidRPr="000F4856" w:rsidDel="00B27770">
                  <w:delText xml:space="preserve">(i)        For each Generation Resource carrying On-Line </w:delText>
                </w:r>
              </w:del>
            </w:ins>
            <w:ins w:id="148" w:author="TCPA 042024" w:date="2024-04-20T09:21:00Z">
              <w:del w:id="149" w:author="TCPA 043024" w:date="2024-04-30T08:11:00Z">
                <w:r w:rsidRPr="000F4856" w:rsidDel="00B27770">
                  <w:delText>ECRS c</w:delText>
                </w:r>
              </w:del>
            </w:ins>
            <w:ins w:id="150" w:author="TCPA 042024" w:date="2024-04-07T15:40:00Z">
              <w:del w:id="151" w:author="TCPA 043024" w:date="2024-04-30T08:11:00Z">
                <w:r w:rsidRPr="000F4856" w:rsidDel="00B27770">
                  <w:delText>apacity, ERCOT shall adjust the submitted or proxy Energy Offer Curve as described above in the manner described below:</w:delText>
                </w:r>
              </w:del>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3496"/>
            </w:tblGrid>
            <w:tr w:rsidR="004B0E0F" w:rsidRPr="000F4856" w:rsidDel="00B27770" w14:paraId="27B8657B" w14:textId="77777777" w:rsidTr="0047182C">
              <w:trPr>
                <w:trHeight w:val="359"/>
                <w:ins w:id="152" w:author="TCPA 042024" w:date="2024-04-07T15:40:00Z"/>
                <w:del w:id="153" w:author="TCPA 043024" w:date="2024-04-30T08:11:00Z"/>
              </w:trPr>
              <w:tc>
                <w:tcPr>
                  <w:tcW w:w="2854" w:type="dxa"/>
                </w:tcPr>
                <w:p w14:paraId="2ED7F0CB" w14:textId="77777777" w:rsidR="004B0E0F" w:rsidRPr="000F4856" w:rsidDel="00B27770" w:rsidRDefault="004B0E0F" w:rsidP="0047182C">
                  <w:pPr>
                    <w:spacing w:after="120"/>
                    <w:rPr>
                      <w:ins w:id="154" w:author="TCPA 042024" w:date="2024-04-07T15:40:00Z"/>
                      <w:del w:id="155" w:author="TCPA 043024" w:date="2024-04-30T08:11:00Z"/>
                      <w:b/>
                      <w:iCs/>
                      <w:sz w:val="20"/>
                    </w:rPr>
                  </w:pPr>
                  <w:ins w:id="156" w:author="TCPA 042024" w:date="2024-04-07T15:40:00Z">
                    <w:del w:id="157" w:author="TCPA 043024" w:date="2024-04-30T08:11:00Z">
                      <w:r w:rsidRPr="000F4856" w:rsidDel="00B27770">
                        <w:rPr>
                          <w:b/>
                          <w:iCs/>
                          <w:sz w:val="20"/>
                        </w:rPr>
                        <w:delText>MW</w:delText>
                      </w:r>
                    </w:del>
                  </w:ins>
                </w:p>
              </w:tc>
              <w:tc>
                <w:tcPr>
                  <w:tcW w:w="3496" w:type="dxa"/>
                </w:tcPr>
                <w:p w14:paraId="2D3D6780" w14:textId="77777777" w:rsidR="004B0E0F" w:rsidRPr="000F4856" w:rsidDel="00B27770" w:rsidRDefault="004B0E0F" w:rsidP="0047182C">
                  <w:pPr>
                    <w:spacing w:after="120"/>
                    <w:rPr>
                      <w:ins w:id="158" w:author="TCPA 042024" w:date="2024-04-07T15:40:00Z"/>
                      <w:del w:id="159" w:author="TCPA 043024" w:date="2024-04-30T08:11:00Z"/>
                      <w:b/>
                      <w:iCs/>
                      <w:sz w:val="20"/>
                    </w:rPr>
                  </w:pPr>
                  <w:ins w:id="160" w:author="TCPA 042024" w:date="2024-04-07T15:40:00Z">
                    <w:del w:id="161" w:author="TCPA 043024" w:date="2024-04-30T08:11:00Z">
                      <w:r w:rsidRPr="000F4856" w:rsidDel="00B27770">
                        <w:rPr>
                          <w:b/>
                          <w:iCs/>
                          <w:sz w:val="20"/>
                        </w:rPr>
                        <w:delText>Price (per MWh)</w:delText>
                      </w:r>
                    </w:del>
                  </w:ins>
                </w:p>
              </w:tc>
            </w:tr>
            <w:tr w:rsidR="004B0E0F" w:rsidRPr="000F4856" w:rsidDel="00B27770" w14:paraId="79727EC9" w14:textId="77777777" w:rsidTr="0047182C">
              <w:trPr>
                <w:trHeight w:val="364"/>
                <w:ins w:id="162" w:author="TCPA 042024" w:date="2024-04-07T15:40:00Z"/>
                <w:del w:id="163" w:author="TCPA 043024" w:date="2024-04-30T08:11:00Z"/>
              </w:trPr>
              <w:tc>
                <w:tcPr>
                  <w:tcW w:w="2854" w:type="dxa"/>
                </w:tcPr>
                <w:p w14:paraId="6819DA33" w14:textId="77777777" w:rsidR="004B0E0F" w:rsidRPr="000F4856" w:rsidDel="00B27770" w:rsidRDefault="004B0E0F" w:rsidP="0047182C">
                  <w:pPr>
                    <w:spacing w:after="60"/>
                    <w:rPr>
                      <w:ins w:id="164" w:author="TCPA 042024" w:date="2024-04-07T15:40:00Z"/>
                      <w:del w:id="165" w:author="TCPA 043024" w:date="2024-04-30T08:11:00Z"/>
                      <w:iCs/>
                      <w:sz w:val="20"/>
                    </w:rPr>
                  </w:pPr>
                  <w:ins w:id="166" w:author="TCPA 042024" w:date="2024-04-07T15:40:00Z">
                    <w:del w:id="167" w:author="TCPA 043024" w:date="2024-04-30T08:11:00Z">
                      <w:r w:rsidRPr="000F4856" w:rsidDel="00B27770">
                        <w:rPr>
                          <w:iCs/>
                          <w:sz w:val="20"/>
                        </w:rPr>
                        <w:delText xml:space="preserve">HSL </w:delText>
                      </w:r>
                    </w:del>
                  </w:ins>
                </w:p>
              </w:tc>
              <w:tc>
                <w:tcPr>
                  <w:tcW w:w="3496" w:type="dxa"/>
                </w:tcPr>
                <w:p w14:paraId="42D4D169" w14:textId="77777777" w:rsidR="004B0E0F" w:rsidRPr="000F4856" w:rsidDel="00B27770" w:rsidRDefault="004B0E0F" w:rsidP="0047182C">
                  <w:pPr>
                    <w:spacing w:after="60"/>
                    <w:rPr>
                      <w:ins w:id="168" w:author="TCPA 042024" w:date="2024-04-07T15:40:00Z"/>
                      <w:del w:id="169" w:author="TCPA 043024" w:date="2024-04-30T08:11:00Z"/>
                      <w:iCs/>
                      <w:sz w:val="20"/>
                    </w:rPr>
                  </w:pPr>
                  <w:ins w:id="170" w:author="TCPA 042024" w:date="2024-04-07T15:40:00Z">
                    <w:del w:id="171" w:author="TCPA 043024" w:date="2024-04-30T08:11:00Z">
                      <w:r w:rsidRPr="000F4856" w:rsidDel="00B27770">
                        <w:rPr>
                          <w:iCs/>
                          <w:sz w:val="20"/>
                        </w:rPr>
                        <w:delText xml:space="preserve">Greater of $1000, or the proxy Energy Offer Curve as described in paragraph </w:delText>
                      </w:r>
                      <w:r w:rsidRPr="000F4856" w:rsidDel="00B27770">
                        <w:rPr>
                          <w:iCs/>
                          <w:sz w:val="20"/>
                        </w:rPr>
                        <w:lastRenderedPageBreak/>
                        <w:delText>(4) (a)-(e) above, or the originally submitted Energy Offer Curve.</w:delText>
                      </w:r>
                    </w:del>
                  </w:ins>
                </w:p>
              </w:tc>
            </w:tr>
            <w:tr w:rsidR="004B0E0F" w:rsidRPr="000F4856" w:rsidDel="00B27770" w14:paraId="38C6DEE9" w14:textId="77777777" w:rsidTr="0047182C">
              <w:trPr>
                <w:trHeight w:val="377"/>
                <w:ins w:id="172" w:author="TCPA 042024" w:date="2024-04-07T15:40:00Z"/>
                <w:del w:id="173" w:author="TCPA 043024" w:date="2024-04-30T08:11:00Z"/>
              </w:trPr>
              <w:tc>
                <w:tcPr>
                  <w:tcW w:w="2854" w:type="dxa"/>
                </w:tcPr>
                <w:p w14:paraId="3876D676" w14:textId="77777777" w:rsidR="004B0E0F" w:rsidRPr="000F4856" w:rsidDel="00B27770" w:rsidRDefault="004B0E0F" w:rsidP="0047182C">
                  <w:pPr>
                    <w:spacing w:after="60"/>
                    <w:rPr>
                      <w:ins w:id="174" w:author="TCPA 042024" w:date="2024-04-07T15:40:00Z"/>
                      <w:del w:id="175" w:author="TCPA 043024" w:date="2024-04-30T08:11:00Z"/>
                      <w:iCs/>
                      <w:sz w:val="20"/>
                    </w:rPr>
                  </w:pPr>
                  <w:ins w:id="176" w:author="TCPA 042024" w:date="2024-04-07T15:40:00Z">
                    <w:del w:id="177" w:author="TCPA 043024" w:date="2024-04-30T08:11:00Z">
                      <w:r w:rsidRPr="000F4856" w:rsidDel="00B27770">
                        <w:rPr>
                          <w:iCs/>
                          <w:sz w:val="20"/>
                        </w:rPr>
                        <w:lastRenderedPageBreak/>
                        <w:delText>HSL less the sum of the RRS, ECRS, and Reg-Up, as well as any Non-Frequency Responsive Capacity (NFRC) that is above the Resource’s High Ancillary Service Limit (HASL) and will not be utilized prior to deployment of a Resource’s ECRS</w:delText>
                      </w:r>
                    </w:del>
                  </w:ins>
                </w:p>
              </w:tc>
              <w:tc>
                <w:tcPr>
                  <w:tcW w:w="3496" w:type="dxa"/>
                </w:tcPr>
                <w:p w14:paraId="420E4702" w14:textId="77777777" w:rsidR="004B0E0F" w:rsidRPr="000F4856" w:rsidDel="00B27770" w:rsidRDefault="004B0E0F" w:rsidP="0047182C">
                  <w:pPr>
                    <w:spacing w:after="60"/>
                    <w:rPr>
                      <w:ins w:id="178" w:author="TCPA 042024" w:date="2024-04-07T15:40:00Z"/>
                      <w:del w:id="179" w:author="TCPA 043024" w:date="2024-04-30T08:11:00Z"/>
                      <w:iCs/>
                      <w:sz w:val="20"/>
                    </w:rPr>
                  </w:pPr>
                  <w:ins w:id="180" w:author="TCPA 042024" w:date="2024-04-07T15:40:00Z">
                    <w:del w:id="181" w:author="TCPA 043024" w:date="2024-04-30T08:11:00Z">
                      <w:r w:rsidRPr="000F4856" w:rsidDel="00B27770">
                        <w:rPr>
                          <w:iCs/>
                          <w:sz w:val="20"/>
                        </w:rPr>
                        <w:delText>Greater of $1000, or the proxy Energy Offer Curve as described in paragraph (4) (a)-(e) above, or the originally submitted Energy Offer Curve.</w:delText>
                      </w:r>
                    </w:del>
                  </w:ins>
                </w:p>
              </w:tc>
            </w:tr>
          </w:tbl>
          <w:p w14:paraId="4062598D" w14:textId="77777777" w:rsidR="004B0E0F" w:rsidRPr="000F4856" w:rsidDel="00B27770" w:rsidRDefault="004B0E0F" w:rsidP="0047182C">
            <w:pPr>
              <w:spacing w:after="240"/>
              <w:ind w:left="720" w:hanging="720"/>
              <w:rPr>
                <w:ins w:id="182" w:author="TCPA 042024" w:date="2024-04-07T15:35:00Z"/>
                <w:del w:id="183" w:author="TCPA 043024" w:date="2024-04-30T08:11:00Z"/>
                <w:iCs/>
              </w:rPr>
            </w:pPr>
          </w:p>
        </w:tc>
      </w:tr>
    </w:tbl>
    <w:p w14:paraId="101238F2" w14:textId="77777777" w:rsidR="004B0E0F" w:rsidRPr="000F4856" w:rsidRDefault="004B0E0F" w:rsidP="004B0E0F">
      <w:pPr>
        <w:spacing w:before="240" w:after="240"/>
        <w:ind w:left="720" w:hanging="720"/>
        <w:rPr>
          <w:szCs w:val="20"/>
        </w:rPr>
      </w:pPr>
      <w:r w:rsidRPr="000F4856">
        <w:rPr>
          <w:szCs w:val="20"/>
        </w:rPr>
        <w:lastRenderedPageBreak/>
        <w:t>(5)</w:t>
      </w:r>
      <w:r w:rsidRPr="000F4856">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F4856" w:rsidDel="00995694">
        <w:rPr>
          <w:szCs w:val="20"/>
        </w:rPr>
        <w:t xml:space="preserve"> </w:t>
      </w:r>
    </w:p>
    <w:p w14:paraId="261F6233" w14:textId="77777777" w:rsidR="004B0E0F" w:rsidRPr="000F4856" w:rsidRDefault="004B0E0F" w:rsidP="004B0E0F">
      <w:pPr>
        <w:spacing w:after="240"/>
        <w:ind w:left="720" w:hanging="720"/>
      </w:pPr>
      <w:r w:rsidRPr="000F4856">
        <w:t>(6)</w:t>
      </w:r>
      <w:r w:rsidRPr="000F4856">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4B0E0F" w:rsidRPr="000F4856" w14:paraId="660E8B72" w14:textId="77777777" w:rsidTr="0047182C">
        <w:trPr>
          <w:jc w:val="center"/>
        </w:trPr>
        <w:tc>
          <w:tcPr>
            <w:tcW w:w="3596" w:type="dxa"/>
          </w:tcPr>
          <w:p w14:paraId="1D07008B" w14:textId="77777777" w:rsidR="004B0E0F" w:rsidRPr="000F4856" w:rsidRDefault="004B0E0F" w:rsidP="0047182C">
            <w:pPr>
              <w:spacing w:after="120"/>
              <w:rPr>
                <w:b/>
                <w:iCs/>
                <w:sz w:val="20"/>
                <w:szCs w:val="20"/>
              </w:rPr>
            </w:pPr>
            <w:r w:rsidRPr="000F4856">
              <w:rPr>
                <w:b/>
                <w:iCs/>
                <w:sz w:val="20"/>
                <w:szCs w:val="20"/>
              </w:rPr>
              <w:t>MW</w:t>
            </w:r>
          </w:p>
        </w:tc>
        <w:tc>
          <w:tcPr>
            <w:tcW w:w="2875" w:type="dxa"/>
          </w:tcPr>
          <w:p w14:paraId="30AC88F2" w14:textId="77777777" w:rsidR="004B0E0F" w:rsidRPr="000F4856" w:rsidRDefault="004B0E0F" w:rsidP="0047182C">
            <w:pPr>
              <w:spacing w:after="120"/>
              <w:rPr>
                <w:b/>
                <w:iCs/>
                <w:sz w:val="20"/>
                <w:szCs w:val="20"/>
              </w:rPr>
            </w:pPr>
            <w:r w:rsidRPr="000F4856">
              <w:rPr>
                <w:b/>
                <w:iCs/>
                <w:sz w:val="20"/>
                <w:szCs w:val="20"/>
              </w:rPr>
              <w:t>Price (per MWh)</w:t>
            </w:r>
          </w:p>
        </w:tc>
      </w:tr>
      <w:tr w:rsidR="004B0E0F" w:rsidRPr="000F4856" w14:paraId="71AF6FC7" w14:textId="77777777" w:rsidTr="0047182C">
        <w:trPr>
          <w:jc w:val="center"/>
        </w:trPr>
        <w:tc>
          <w:tcPr>
            <w:tcW w:w="3596" w:type="dxa"/>
          </w:tcPr>
          <w:p w14:paraId="570884F5" w14:textId="77777777" w:rsidR="004B0E0F" w:rsidRPr="000F4856" w:rsidRDefault="004B0E0F" w:rsidP="0047182C">
            <w:pPr>
              <w:spacing w:after="60"/>
              <w:rPr>
                <w:iCs/>
                <w:sz w:val="20"/>
                <w:szCs w:val="20"/>
              </w:rPr>
            </w:pPr>
            <w:r w:rsidRPr="000F4856">
              <w:rPr>
                <w:iCs/>
                <w:sz w:val="20"/>
                <w:szCs w:val="20"/>
              </w:rPr>
              <w:t>LPC to MPC minus maximum MW of RTM Energy Bid</w:t>
            </w:r>
          </w:p>
        </w:tc>
        <w:tc>
          <w:tcPr>
            <w:tcW w:w="2875" w:type="dxa"/>
          </w:tcPr>
          <w:p w14:paraId="7CE17E19" w14:textId="77777777" w:rsidR="004B0E0F" w:rsidRPr="000F4856" w:rsidRDefault="004B0E0F" w:rsidP="0047182C">
            <w:pPr>
              <w:spacing w:after="60"/>
              <w:rPr>
                <w:iCs/>
                <w:sz w:val="20"/>
                <w:szCs w:val="20"/>
              </w:rPr>
            </w:pPr>
            <w:r w:rsidRPr="000F4856">
              <w:rPr>
                <w:iCs/>
                <w:sz w:val="20"/>
                <w:szCs w:val="20"/>
              </w:rPr>
              <w:t>Price associated with the lowest MW in submitted RTM Energy Bid curve</w:t>
            </w:r>
          </w:p>
        </w:tc>
      </w:tr>
      <w:tr w:rsidR="004B0E0F" w:rsidRPr="000F4856" w14:paraId="435BD3C7" w14:textId="77777777" w:rsidTr="0047182C">
        <w:trPr>
          <w:jc w:val="center"/>
        </w:trPr>
        <w:tc>
          <w:tcPr>
            <w:tcW w:w="3596" w:type="dxa"/>
          </w:tcPr>
          <w:p w14:paraId="7260184E" w14:textId="77777777" w:rsidR="004B0E0F" w:rsidRPr="000F4856" w:rsidRDefault="004B0E0F" w:rsidP="0047182C">
            <w:pPr>
              <w:spacing w:after="60"/>
              <w:rPr>
                <w:iCs/>
                <w:sz w:val="20"/>
                <w:szCs w:val="20"/>
              </w:rPr>
            </w:pPr>
            <w:r w:rsidRPr="000F4856">
              <w:rPr>
                <w:iCs/>
                <w:sz w:val="20"/>
                <w:szCs w:val="20"/>
              </w:rPr>
              <w:t>MPC minus maximum MW of RTM Energy Bid to MPC</w:t>
            </w:r>
          </w:p>
        </w:tc>
        <w:tc>
          <w:tcPr>
            <w:tcW w:w="2875" w:type="dxa"/>
          </w:tcPr>
          <w:p w14:paraId="6B9161A4" w14:textId="77777777" w:rsidR="004B0E0F" w:rsidRPr="000F4856" w:rsidRDefault="004B0E0F" w:rsidP="0047182C">
            <w:pPr>
              <w:spacing w:after="60"/>
              <w:rPr>
                <w:iCs/>
                <w:sz w:val="20"/>
                <w:szCs w:val="20"/>
              </w:rPr>
            </w:pPr>
            <w:r w:rsidRPr="000F4856">
              <w:rPr>
                <w:iCs/>
                <w:sz w:val="20"/>
                <w:szCs w:val="20"/>
              </w:rPr>
              <w:t>RTM Energy Bid curve</w:t>
            </w:r>
          </w:p>
        </w:tc>
      </w:tr>
      <w:tr w:rsidR="004B0E0F" w:rsidRPr="000F4856" w14:paraId="491F8182" w14:textId="77777777" w:rsidTr="0047182C">
        <w:trPr>
          <w:jc w:val="center"/>
        </w:trPr>
        <w:tc>
          <w:tcPr>
            <w:tcW w:w="3596" w:type="dxa"/>
          </w:tcPr>
          <w:p w14:paraId="34D8553B" w14:textId="77777777" w:rsidR="004B0E0F" w:rsidRPr="000F4856" w:rsidRDefault="004B0E0F" w:rsidP="0047182C">
            <w:pPr>
              <w:spacing w:after="60"/>
              <w:rPr>
                <w:iCs/>
                <w:sz w:val="20"/>
                <w:szCs w:val="20"/>
              </w:rPr>
            </w:pPr>
            <w:r w:rsidRPr="000F4856">
              <w:rPr>
                <w:iCs/>
                <w:sz w:val="20"/>
                <w:szCs w:val="20"/>
              </w:rPr>
              <w:t>MPC</w:t>
            </w:r>
          </w:p>
        </w:tc>
        <w:tc>
          <w:tcPr>
            <w:tcW w:w="2875" w:type="dxa"/>
          </w:tcPr>
          <w:p w14:paraId="6A4A8D66" w14:textId="77777777" w:rsidR="004B0E0F" w:rsidRPr="000F4856" w:rsidRDefault="004B0E0F" w:rsidP="0047182C">
            <w:pPr>
              <w:spacing w:after="60"/>
              <w:rPr>
                <w:iCs/>
                <w:sz w:val="20"/>
                <w:szCs w:val="20"/>
              </w:rPr>
            </w:pPr>
            <w:r w:rsidRPr="000F4856">
              <w:rPr>
                <w:iCs/>
                <w:sz w:val="20"/>
                <w:szCs w:val="20"/>
              </w:rPr>
              <w:t>Right-most point (lowest price) on RTM Energy Bid curve</w:t>
            </w:r>
          </w:p>
        </w:tc>
      </w:tr>
    </w:tbl>
    <w:p w14:paraId="58B830F1" w14:textId="77777777" w:rsidR="004B0E0F" w:rsidRPr="000F4856" w:rsidRDefault="004B0E0F" w:rsidP="004B0E0F">
      <w:pPr>
        <w:spacing w:before="240"/>
        <w:ind w:left="720" w:hanging="720"/>
        <w:rPr>
          <w:szCs w:val="20"/>
        </w:rPr>
      </w:pPr>
      <w:r w:rsidRPr="000F4856">
        <w:rPr>
          <w:szCs w:val="20"/>
        </w:rPr>
        <w:t>(7)</w:t>
      </w:r>
      <w:r w:rsidRPr="000F4856">
        <w:rPr>
          <w:szCs w:val="20"/>
        </w:rPr>
        <w:tab/>
        <w:t>ERCOT shall ensure that any RTM Energy Bid is monotonically non-increasing.  The QSE representing the Controllable Load Resource shall be responsible for all RTM Energy Bids, including bids updated by ERCOT as described above.</w:t>
      </w:r>
    </w:p>
    <w:p w14:paraId="2D3A69CA" w14:textId="77777777" w:rsidR="004B0E0F" w:rsidRPr="000F4856" w:rsidRDefault="004B0E0F" w:rsidP="004B0E0F">
      <w:pPr>
        <w:spacing w:before="240" w:after="240"/>
        <w:ind w:left="720" w:hanging="720"/>
        <w:rPr>
          <w:szCs w:val="20"/>
        </w:rPr>
      </w:pPr>
      <w:r w:rsidRPr="000F4856">
        <w:rPr>
          <w:szCs w:val="20"/>
        </w:rPr>
        <w:t>(8)</w:t>
      </w:r>
      <w:r w:rsidRPr="000F4856">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34F934DD" w14:textId="77777777" w:rsidR="004B0E0F" w:rsidRPr="000F4856" w:rsidRDefault="004B0E0F" w:rsidP="004B0E0F">
      <w:pPr>
        <w:spacing w:after="240"/>
        <w:ind w:left="720" w:hanging="720"/>
        <w:rPr>
          <w:szCs w:val="20"/>
        </w:rPr>
      </w:pPr>
      <w:r w:rsidRPr="000F4856">
        <w:rPr>
          <w:szCs w:val="20"/>
        </w:rPr>
        <w:t>(9)</w:t>
      </w:r>
      <w:r w:rsidRPr="000F4856">
        <w:rPr>
          <w:szCs w:val="20"/>
        </w:rPr>
        <w:tab/>
        <w:t>Energy Offer Curves that were constructed in whole or in part with proxy Energy Offer Curves shall be so marked in all ERCOT postings or references to the energy offer.</w:t>
      </w:r>
    </w:p>
    <w:p w14:paraId="576DCAE4" w14:textId="77777777" w:rsidR="004B0E0F" w:rsidRPr="000F4856" w:rsidRDefault="004B0E0F" w:rsidP="004B0E0F">
      <w:pPr>
        <w:spacing w:before="240" w:after="240"/>
        <w:ind w:left="720" w:hanging="720"/>
        <w:rPr>
          <w:szCs w:val="20"/>
        </w:rPr>
      </w:pPr>
      <w:r w:rsidRPr="000F4856">
        <w:rPr>
          <w:szCs w:val="20"/>
        </w:rPr>
        <w:lastRenderedPageBreak/>
        <w:t>(10)</w:t>
      </w:r>
      <w:r w:rsidRPr="000F4856">
        <w:rPr>
          <w:szCs w:val="20"/>
        </w:rPr>
        <w:tab/>
        <w:t>The two-step SCED methodology referenced in paragraph (1) above is:</w:t>
      </w:r>
    </w:p>
    <w:p w14:paraId="2A0D670B" w14:textId="77777777" w:rsidR="004B0E0F" w:rsidRPr="000F4856" w:rsidRDefault="004B0E0F" w:rsidP="004B0E0F">
      <w:pPr>
        <w:spacing w:after="240"/>
        <w:ind w:left="1440" w:hanging="720"/>
        <w:rPr>
          <w:szCs w:val="20"/>
        </w:rPr>
      </w:pPr>
      <w:r w:rsidRPr="000F4856">
        <w:rPr>
          <w:szCs w:val="20"/>
        </w:rPr>
        <w:t>(a)</w:t>
      </w:r>
      <w:r w:rsidRPr="000F4856">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5F36DF25" w14:textId="77777777" w:rsidR="004B0E0F" w:rsidRPr="000F4856" w:rsidRDefault="004B0E0F" w:rsidP="004B0E0F">
      <w:pPr>
        <w:spacing w:after="240"/>
        <w:ind w:left="1440" w:hanging="720"/>
        <w:rPr>
          <w:szCs w:val="20"/>
        </w:rPr>
      </w:pPr>
      <w:r w:rsidRPr="000F4856">
        <w:rPr>
          <w:szCs w:val="20"/>
        </w:rPr>
        <w:t>(b)</w:t>
      </w:r>
      <w:r w:rsidRPr="000F4856">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571B7996" w14:textId="77777777" w:rsidR="004B0E0F" w:rsidRPr="000F4856" w:rsidRDefault="004B0E0F" w:rsidP="004B0E0F">
      <w:pPr>
        <w:spacing w:after="240"/>
        <w:ind w:left="2160" w:hanging="720"/>
        <w:rPr>
          <w:szCs w:val="20"/>
        </w:rPr>
      </w:pPr>
      <w:r w:rsidRPr="000F4856">
        <w:rPr>
          <w:szCs w:val="20"/>
        </w:rPr>
        <w:t>(i)</w:t>
      </w:r>
      <w:r w:rsidRPr="000F485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41465F4" w14:textId="77777777" w:rsidR="004B0E0F" w:rsidRPr="000F4856" w:rsidRDefault="004B0E0F" w:rsidP="004B0E0F">
      <w:pPr>
        <w:spacing w:after="240"/>
        <w:ind w:left="2160" w:hanging="720"/>
        <w:rPr>
          <w:szCs w:val="20"/>
        </w:rPr>
      </w:pPr>
      <w:r w:rsidRPr="000F4856">
        <w:rPr>
          <w:szCs w:val="20"/>
        </w:rPr>
        <w:t>(ii)</w:t>
      </w:r>
      <w:r w:rsidRPr="000F4856">
        <w:rPr>
          <w:szCs w:val="20"/>
        </w:rPr>
        <w:tab/>
        <w:t xml:space="preserve">Use RTM Energy Bid curves for all available Controllable Load Resources, whether submitted by QSEs or created by ERCOT.  There is no mitigation of RTM Energy Bids.  </w:t>
      </w:r>
      <w:r w:rsidRPr="000F485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F4856">
        <w:rPr>
          <w:szCs w:val="20"/>
        </w:rPr>
        <w:t>; and</w:t>
      </w:r>
    </w:p>
    <w:p w14:paraId="2D982226" w14:textId="77777777" w:rsidR="004B0E0F" w:rsidRPr="000F4856" w:rsidRDefault="004B0E0F" w:rsidP="004B0E0F">
      <w:pPr>
        <w:spacing w:after="240"/>
        <w:ind w:left="2160" w:hanging="720"/>
        <w:rPr>
          <w:szCs w:val="20"/>
        </w:rPr>
      </w:pPr>
      <w:r w:rsidRPr="000F4856">
        <w:rPr>
          <w:szCs w:val="20"/>
        </w:rPr>
        <w:t>(iii)</w:t>
      </w:r>
      <w:r w:rsidRPr="000F4856">
        <w:rPr>
          <w:szCs w:val="20"/>
        </w:rPr>
        <w:tab/>
        <w:t>Observe all Competitive and Non-Competitive Constraints.</w:t>
      </w:r>
    </w:p>
    <w:p w14:paraId="4062E3D9" w14:textId="77777777" w:rsidR="004B0E0F" w:rsidRPr="000F4856" w:rsidRDefault="004B0E0F" w:rsidP="004B0E0F">
      <w:pPr>
        <w:spacing w:after="240"/>
        <w:ind w:left="1440" w:hanging="720"/>
        <w:rPr>
          <w:szCs w:val="20"/>
        </w:rPr>
      </w:pPr>
      <w:r w:rsidRPr="000F4856">
        <w:rPr>
          <w:szCs w:val="20"/>
        </w:rPr>
        <w:t>(c)</w:t>
      </w:r>
      <w:r w:rsidRPr="000F485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2CCBBFB8" w14:textId="77777777" w:rsidR="004B0E0F" w:rsidRPr="000F4856" w:rsidRDefault="004B0E0F" w:rsidP="004B0E0F">
      <w:pPr>
        <w:spacing w:after="240"/>
        <w:ind w:left="720" w:hanging="720"/>
        <w:rPr>
          <w:iCs/>
          <w:szCs w:val="20"/>
        </w:rPr>
      </w:pPr>
      <w:r w:rsidRPr="000F4856">
        <w:rPr>
          <w:iCs/>
          <w:szCs w:val="20"/>
        </w:rPr>
        <w:t>(11)</w:t>
      </w:r>
      <w:r w:rsidRPr="000F4856">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F4856">
        <w:rPr>
          <w:szCs w:val="20"/>
        </w:rPr>
        <w:t>On-Line Reserve Price</w:t>
      </w:r>
      <w:r w:rsidRPr="000F4856">
        <w:rPr>
          <w:iCs/>
          <w:szCs w:val="20"/>
        </w:rPr>
        <w:t xml:space="preserve"> Adders, Real-Time </w:t>
      </w:r>
      <w:r w:rsidRPr="000F4856">
        <w:rPr>
          <w:szCs w:val="20"/>
        </w:rPr>
        <w:t>Off-Line Reserve Price</w:t>
      </w:r>
      <w:r w:rsidRPr="000F4856">
        <w:rPr>
          <w:iCs/>
          <w:szCs w:val="20"/>
        </w:rPr>
        <w:t xml:space="preserve"> Adders, Hub LMPs and Load Zone LMPs at a frequency of every five minutes for at least 15 minutes into the future based on the same </w:t>
      </w:r>
      <w:r w:rsidRPr="000F4856">
        <w:rPr>
          <w:iCs/>
          <w:szCs w:val="20"/>
        </w:rPr>
        <w:lastRenderedPageBreak/>
        <w:t>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F4856">
        <w:rPr>
          <w:szCs w:val="20"/>
        </w:rPr>
        <w:t xml:space="preserve"> Determination of Real-Time On-Line Reliability Deployment Price Adder</w:t>
      </w:r>
      <w:r w:rsidRPr="000F4856" w:rsidDel="008F055F">
        <w:rPr>
          <w:iCs/>
          <w:szCs w:val="20"/>
        </w:rPr>
        <w:t>,</w:t>
      </w:r>
      <w:r w:rsidRPr="000F4856">
        <w:rPr>
          <w:iCs/>
          <w:szCs w:val="20"/>
        </w:rPr>
        <w:t xml:space="preserve"> the non-binding projection of Real-Time Reliability Deployment Price Adders shall be estimated based on GTBD, </w:t>
      </w:r>
      <w:r w:rsidRPr="000F4856">
        <w:rPr>
          <w:szCs w:val="20"/>
        </w:rPr>
        <w:t>reliability deployments MWs, and</w:t>
      </w:r>
      <w:r w:rsidRPr="000F4856">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0F4856">
        <w:rPr>
          <w:szCs w:val="20"/>
        </w:rPr>
        <w:t xml:space="preserve">  </w:t>
      </w:r>
      <w:r w:rsidRPr="000F4856">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F4856">
        <w:rPr>
          <w:szCs w:val="20"/>
        </w:rPr>
        <w:t>On-Line Reserve Price</w:t>
      </w:r>
      <w:r w:rsidRPr="000F4856">
        <w:rPr>
          <w:iCs/>
          <w:szCs w:val="20"/>
        </w:rPr>
        <w:t xml:space="preserve"> Adders, Real-Time </w:t>
      </w:r>
      <w:r w:rsidRPr="000F4856">
        <w:rPr>
          <w:szCs w:val="20"/>
        </w:rPr>
        <w:t>Off-Line Reserve Price</w:t>
      </w:r>
      <w:r w:rsidRPr="000F4856">
        <w:rPr>
          <w:iCs/>
          <w:szCs w:val="20"/>
        </w:rPr>
        <w:t xml:space="preserve"> Adders, Hub LMPs and Load Zone LMPs on the </w:t>
      </w:r>
      <w:r w:rsidRPr="000F4856">
        <w:rPr>
          <w:szCs w:val="20"/>
        </w:rPr>
        <w:t>ERCOT website</w:t>
      </w:r>
      <w:r w:rsidRPr="000F4856">
        <w:rPr>
          <w:iCs/>
          <w:szCs w:val="20"/>
        </w:rPr>
        <w:t xml:space="preserve"> pursuant to Section 6.3.2, Activities for Real-Time Operations.</w:t>
      </w:r>
    </w:p>
    <w:p w14:paraId="1F86BF0D" w14:textId="77777777" w:rsidR="004B0E0F" w:rsidRPr="000F4856" w:rsidRDefault="004B0E0F" w:rsidP="004B0E0F">
      <w:pPr>
        <w:spacing w:after="240"/>
        <w:ind w:left="720" w:hanging="720"/>
        <w:rPr>
          <w:color w:val="000000"/>
          <w:szCs w:val="20"/>
        </w:rPr>
      </w:pPr>
      <w:r w:rsidRPr="000F4856">
        <w:rPr>
          <w:color w:val="000000"/>
          <w:szCs w:val="20"/>
        </w:rPr>
        <w:t>(12)</w:t>
      </w:r>
      <w:r w:rsidRPr="000F4856">
        <w:rPr>
          <w:color w:val="000000"/>
          <w:szCs w:val="20"/>
        </w:rPr>
        <w:tab/>
      </w:r>
      <w:r w:rsidRPr="000F4856">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0F5C1AF6" w14:textId="77777777" w:rsidR="004B0E0F" w:rsidRPr="000F4856" w:rsidRDefault="004B0E0F" w:rsidP="004B0E0F">
      <w:pPr>
        <w:spacing w:after="240"/>
        <w:ind w:left="720" w:hanging="720"/>
      </w:pPr>
      <w:r w:rsidRPr="000F4856">
        <w:rPr>
          <w:color w:val="000000"/>
        </w:rPr>
        <w:t>(13)</w:t>
      </w:r>
      <w:r w:rsidRPr="000F4856">
        <w:rPr>
          <w:color w:val="000000"/>
        </w:rPr>
        <w:tab/>
      </w:r>
      <w:r w:rsidRPr="000F4856">
        <w:t>ERCOT shall determine the methodology for i</w:t>
      </w:r>
      <w:r w:rsidRPr="000F4856">
        <w:rPr>
          <w:color w:val="000000"/>
        </w:rPr>
        <w:t xml:space="preserve">mplementing the ORDC to calculate the Real-Time On-Line Reserve Price Adder and Real-Time Off-Line Reserve Price Adder.  </w:t>
      </w:r>
      <w:r w:rsidRPr="000F4856">
        <w:t>Following review by TAC, the ERCOT Board shall review the recommendation and approve a final methodology.</w:t>
      </w:r>
      <w:r w:rsidRPr="000F4856">
        <w:rPr>
          <w:color w:val="000000"/>
        </w:rPr>
        <w:t xml:space="preserve">  </w:t>
      </w:r>
      <w:r w:rsidRPr="000F4856">
        <w:t xml:space="preserve">Within two Business Days following approval by the ERCOT Board, ERCOT shall post the methodology on the </w:t>
      </w:r>
      <w:r w:rsidRPr="000F4856">
        <w:rPr>
          <w:szCs w:val="20"/>
        </w:rPr>
        <w:t>ERCOT website</w:t>
      </w:r>
      <w:r w:rsidRPr="000F4856">
        <w:t>.</w:t>
      </w:r>
    </w:p>
    <w:p w14:paraId="5B82FC8C" w14:textId="77777777" w:rsidR="004B0E0F" w:rsidRPr="000F4856" w:rsidRDefault="004B0E0F" w:rsidP="004B0E0F">
      <w:pPr>
        <w:spacing w:after="240"/>
        <w:ind w:left="720" w:hanging="720"/>
        <w:rPr>
          <w:color w:val="000000"/>
          <w:szCs w:val="20"/>
        </w:rPr>
      </w:pPr>
      <w:r w:rsidRPr="000F4856">
        <w:rPr>
          <w:color w:val="000000"/>
          <w:szCs w:val="20"/>
        </w:rPr>
        <w:t>(14)</w:t>
      </w:r>
      <w:r w:rsidRPr="000F4856">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w:t>
      </w:r>
      <w:r w:rsidRPr="000F4856">
        <w:rPr>
          <w:color w:val="000000"/>
          <w:szCs w:val="20"/>
        </w:rPr>
        <w:lastRenderedPageBreak/>
        <w:t xml:space="preserve">adequately representative of the loss of Load probability for varying levels of reserves.  Twenty days after the end of the Season, ERCOT shall post the ORDC for the same season of the upcoming year on the </w:t>
      </w:r>
      <w:r w:rsidRPr="000F4856">
        <w:rPr>
          <w:szCs w:val="20"/>
        </w:rPr>
        <w:t>ERCOT website</w:t>
      </w:r>
      <w:r w:rsidRPr="000F4856">
        <w:rPr>
          <w:color w:val="000000"/>
          <w:szCs w:val="20"/>
        </w:rPr>
        <w:t>.</w:t>
      </w:r>
    </w:p>
    <w:p w14:paraId="4B1F7501" w14:textId="77777777" w:rsidR="004B0E0F" w:rsidRPr="000F4856" w:rsidRDefault="004B0E0F" w:rsidP="004B0E0F">
      <w:pPr>
        <w:spacing w:after="240"/>
        <w:ind w:left="720" w:hanging="720"/>
        <w:rPr>
          <w:iCs/>
          <w:szCs w:val="20"/>
        </w:rPr>
      </w:pPr>
      <w:r w:rsidRPr="000F4856">
        <w:rPr>
          <w:iCs/>
          <w:szCs w:val="20"/>
        </w:rPr>
        <w:t>(15)</w:t>
      </w:r>
      <w:r w:rsidRPr="000F4856">
        <w:rPr>
          <w:iCs/>
          <w:szCs w:val="20"/>
        </w:rPr>
        <w:tab/>
        <w:t>ERCOT may override one or more of a Controllable Load Resource’s parameters in SCED if ERCOT determines that the Controllable Load Resource’s participation is having an adverse impact on the reliability of the ERCOT System.</w:t>
      </w:r>
    </w:p>
    <w:p w14:paraId="10D881A8" w14:textId="77777777" w:rsidR="004B0E0F" w:rsidRPr="000F4856" w:rsidRDefault="004B0E0F" w:rsidP="004B0E0F">
      <w:pPr>
        <w:spacing w:after="240"/>
        <w:ind w:left="720" w:hanging="720"/>
        <w:rPr>
          <w:szCs w:val="20"/>
        </w:rPr>
      </w:pPr>
      <w:r w:rsidRPr="000F4856">
        <w:rPr>
          <w:iCs/>
          <w:szCs w:val="20"/>
        </w:rPr>
        <w:t>(16)</w:t>
      </w:r>
      <w:r w:rsidRPr="000F4856">
        <w:rPr>
          <w:iCs/>
          <w:szCs w:val="20"/>
        </w:rPr>
        <w:tab/>
        <w:t xml:space="preserve">The QSE representing an ESR, in order to charge the ESR, must submit RTM Energy Bids, and the ESR may withdraw energy from the ERCOT System only when dispatched by SCED to do so.  </w:t>
      </w:r>
      <w:r w:rsidRPr="000F4856">
        <w:rPr>
          <w:szCs w:val="20"/>
        </w:rPr>
        <w:t>An ESR may telemeter a status of OUTL only if the ESR is in Outage status.</w:t>
      </w:r>
    </w:p>
    <w:p w14:paraId="5CF2B8C9" w14:textId="77777777" w:rsidR="004B0E0F" w:rsidRPr="000F4856" w:rsidRDefault="004B0E0F" w:rsidP="004B0E0F">
      <w:pPr>
        <w:keepNext/>
        <w:tabs>
          <w:tab w:val="left" w:pos="1800"/>
        </w:tabs>
        <w:spacing w:before="240" w:after="240"/>
        <w:ind w:left="1800" w:hanging="1800"/>
        <w:outlineLvl w:val="5"/>
        <w:rPr>
          <w:b/>
          <w:bCs/>
          <w:szCs w:val="22"/>
        </w:rPr>
      </w:pPr>
      <w:r w:rsidRPr="000F4856">
        <w:rPr>
          <w:b/>
          <w:bCs/>
          <w:szCs w:val="22"/>
        </w:rPr>
        <w:t>6.5.7.6.2.4</w:t>
      </w:r>
      <w:r w:rsidRPr="000F4856">
        <w:rPr>
          <w:b/>
          <w:bCs/>
          <w:szCs w:val="22"/>
        </w:rPr>
        <w:tab/>
        <w:t>Deployment and Recall of ERCOT Contingency Reserve Service</w:t>
      </w:r>
    </w:p>
    <w:p w14:paraId="66A7DE0B" w14:textId="77777777" w:rsidR="004B0E0F" w:rsidRPr="000F4856" w:rsidRDefault="004B0E0F" w:rsidP="004B0E0F">
      <w:pPr>
        <w:spacing w:after="240"/>
        <w:ind w:left="720" w:hanging="720"/>
      </w:pPr>
      <w:r w:rsidRPr="000F4856">
        <w:t>(1)</w:t>
      </w:r>
      <w:r w:rsidRPr="000F4856">
        <w:tab/>
        <w:t>ECRS is intended to:</w:t>
      </w:r>
    </w:p>
    <w:p w14:paraId="50FE42D5" w14:textId="77777777" w:rsidR="004B0E0F" w:rsidRPr="000F4856" w:rsidRDefault="004B0E0F" w:rsidP="004B0E0F">
      <w:pPr>
        <w:spacing w:after="240"/>
        <w:ind w:left="1440" w:hanging="720"/>
      </w:pPr>
      <w:r w:rsidRPr="000F4856">
        <w:t>(a)</w:t>
      </w:r>
      <w:r w:rsidRPr="000F4856">
        <w:tab/>
        <w:t>Help restore the frequency to 60 Hz within ten minutes of a significant frequency deviation;</w:t>
      </w:r>
    </w:p>
    <w:p w14:paraId="4556C25D" w14:textId="77777777" w:rsidR="004B0E0F" w:rsidRPr="000F4856" w:rsidRDefault="004B0E0F" w:rsidP="004B0E0F">
      <w:pPr>
        <w:spacing w:after="240"/>
        <w:ind w:left="1440" w:hanging="720"/>
      </w:pPr>
      <w:r w:rsidRPr="000F4856">
        <w:t>(b)</w:t>
      </w:r>
      <w:r w:rsidRPr="000F4856">
        <w:tab/>
        <w:t>Provide energy to avoid, or during the implementation of, an EEA;</w:t>
      </w:r>
    </w:p>
    <w:p w14:paraId="2C6B5396" w14:textId="77777777" w:rsidR="004B0E0F" w:rsidRPr="000F4856" w:rsidRDefault="004B0E0F" w:rsidP="004B0E0F">
      <w:pPr>
        <w:spacing w:after="240"/>
        <w:ind w:left="1440" w:hanging="720"/>
      </w:pPr>
      <w:r w:rsidRPr="000F4856">
        <w:t>(c)</w:t>
      </w:r>
      <w:r w:rsidRPr="000F4856">
        <w:tab/>
        <w:t>Provide backup to Reg-Up; and</w:t>
      </w:r>
    </w:p>
    <w:p w14:paraId="2C726740" w14:textId="77777777" w:rsidR="004B0E0F" w:rsidRPr="000F4856" w:rsidRDefault="004B0E0F" w:rsidP="004B0E0F">
      <w:pPr>
        <w:spacing w:after="240"/>
        <w:ind w:left="1440" w:hanging="720"/>
      </w:pPr>
      <w:r w:rsidRPr="000F4856">
        <w:t>(d)</w:t>
      </w:r>
      <w:r w:rsidRPr="000F4856">
        <w:tab/>
        <w:t>Provide energy upon detection of insufficient available capacity for net load    ramps.</w:t>
      </w:r>
    </w:p>
    <w:p w14:paraId="3BEFE036" w14:textId="77777777" w:rsidR="004B0E0F" w:rsidRPr="000F4856" w:rsidRDefault="004B0E0F" w:rsidP="004B0E0F">
      <w:pPr>
        <w:spacing w:after="240"/>
        <w:ind w:left="720" w:hanging="720"/>
      </w:pPr>
      <w:r w:rsidRPr="000F4856">
        <w:t>(2)</w:t>
      </w:r>
      <w:r w:rsidRPr="000F4856">
        <w:tab/>
        <w:t>ERCOT shall deploy ECRS to meet NERC Standards and other performance criteria as specified in these Protocols and the Operating Guides by taking one or more of the following actions:</w:t>
      </w:r>
    </w:p>
    <w:p w14:paraId="7C7948E9" w14:textId="77777777" w:rsidR="004B0E0F" w:rsidRPr="000F4856" w:rsidRDefault="004B0E0F" w:rsidP="004B0E0F">
      <w:pPr>
        <w:spacing w:after="240"/>
        <w:ind w:left="1440" w:hanging="720"/>
        <w:rPr>
          <w:sz w:val="16"/>
          <w:szCs w:val="16"/>
        </w:rPr>
      </w:pPr>
      <w:r w:rsidRPr="000F4856">
        <w:t>(a)</w:t>
      </w:r>
      <w:r w:rsidRPr="000F4856">
        <w:tab/>
        <w:t>Automatic Dispatch Instruction signal to release ECRS capacity from Generation Resources and Controllable Load Resources to SCED; and/or</w:t>
      </w:r>
    </w:p>
    <w:p w14:paraId="53EF15EB" w14:textId="77777777" w:rsidR="004B0E0F" w:rsidRPr="000F4856" w:rsidRDefault="004B0E0F" w:rsidP="004B0E0F">
      <w:pPr>
        <w:spacing w:after="240"/>
        <w:ind w:left="1440" w:hanging="720"/>
      </w:pPr>
      <w:r w:rsidRPr="000F4856">
        <w:t>(b)</w:t>
      </w:r>
      <w:r w:rsidRPr="000F4856">
        <w:tab/>
        <w:t>Dispatch Instruction for deployment of energy from Load Resources via electronic Messaging System.</w:t>
      </w:r>
    </w:p>
    <w:p w14:paraId="1628BB34" w14:textId="77777777" w:rsidR="004B0E0F" w:rsidRPr="000F4856" w:rsidRDefault="004B0E0F" w:rsidP="004B0E0F">
      <w:pPr>
        <w:spacing w:after="240"/>
        <w:ind w:left="720" w:hanging="720"/>
      </w:pPr>
      <w:r w:rsidRPr="000F4856">
        <w:t>(3)</w:t>
      </w:r>
      <w:r w:rsidRPr="000F4856">
        <w:tab/>
        <w:t>ERCOT shall release ECRS from Generation Resources and Controllable Load Resources to SCED when frequency drops below 59.91 Hz and available Reg-Up is not sufficient to restore frequency.  Upon deployment of Off-Line ECRS from</w:t>
      </w:r>
      <w:r w:rsidRPr="000F4856">
        <w:rPr>
          <w:iCs/>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p>
    <w:p w14:paraId="33A283C5" w14:textId="77777777" w:rsidR="004B0E0F" w:rsidRPr="000F4856" w:rsidRDefault="004B0E0F" w:rsidP="004B0E0F">
      <w:pPr>
        <w:spacing w:after="240"/>
        <w:ind w:left="720" w:hanging="720"/>
      </w:pPr>
      <w:r w:rsidRPr="000F4856">
        <w:lastRenderedPageBreak/>
        <w:t>(4)</w:t>
      </w:r>
      <w:r w:rsidRPr="000F4856">
        <w:tab/>
        <w:t>Energy from Resources providing ECRS may also be manually deployed by ERCOT pursuant to Section 6.5.9, Emergency Operations.</w:t>
      </w:r>
    </w:p>
    <w:p w14:paraId="7CA5FA26" w14:textId="043A27D4" w:rsidR="004B0E0F" w:rsidRPr="000F4856" w:rsidRDefault="004B0E0F" w:rsidP="004B0E0F">
      <w:pPr>
        <w:spacing w:after="240"/>
        <w:ind w:left="720" w:hanging="720"/>
        <w:rPr>
          <w:ins w:id="184" w:author="ERCOT" w:date="2024-03-22T09:54:00Z"/>
        </w:rPr>
      </w:pPr>
      <w:ins w:id="185" w:author="ERCOT" w:date="2024-03-22T09:54:00Z">
        <w:r w:rsidRPr="000F4856">
          <w:t>(5)</w:t>
        </w:r>
        <w:r w:rsidRPr="000F4856">
          <w:tab/>
        </w:r>
      </w:ins>
      <w:ins w:id="186" w:author="ERCOT" w:date="2024-03-26T08:55:00Z">
        <w:r w:rsidRPr="000F4856">
          <w:t xml:space="preserve">ERCOT may manually release up to 500 MW of ECRS capacity from SCED-dispatchable Resources when the power balance constraint is </w:t>
        </w:r>
      </w:ins>
      <w:ins w:id="187" w:author="ERCOT" w:date="2024-03-26T08:56:00Z">
        <w:r w:rsidRPr="000F4856">
          <w:t>violated</w:t>
        </w:r>
      </w:ins>
      <w:ins w:id="188" w:author="ERCOT" w:date="2024-03-26T08:55:00Z">
        <w:r w:rsidRPr="000F4856">
          <w:t xml:space="preserve"> and the MW amount of power balance constraint violation is at or above </w:t>
        </w:r>
        <w:del w:id="189" w:author="TCPA 042024" w:date="2024-04-06T16:54:00Z">
          <w:r w:rsidRPr="000F4856" w:rsidDel="0042050C">
            <w:delText>30</w:delText>
          </w:r>
        </w:del>
      </w:ins>
      <w:ins w:id="190" w:author="TCPA 042024" w:date="2024-04-06T16:54:00Z">
        <w:del w:id="191" w:author="IMM 060424" w:date="2024-06-04T10:07:00Z">
          <w:r w:rsidRPr="000F4856" w:rsidDel="009149DC">
            <w:delText>40</w:delText>
          </w:r>
        </w:del>
      </w:ins>
      <w:ins w:id="192" w:author="IMM 060424" w:date="2024-06-04T10:07:00Z">
        <w:r w:rsidR="009149DC">
          <w:t>5</w:t>
        </w:r>
      </w:ins>
      <w:ins w:id="193" w:author="ERCOT" w:date="2024-03-26T08:55:00Z">
        <w:r w:rsidRPr="000F4856">
          <w:t xml:space="preserve"> MW for at least ten consecutive minutes.  Following such an ECRS release, if the power balance constraint violation remains at or above </w:t>
        </w:r>
        <w:del w:id="194" w:author="TCPA 042024" w:date="2024-04-06T16:54:00Z">
          <w:r w:rsidRPr="000F4856" w:rsidDel="0042050C">
            <w:delText>30</w:delText>
          </w:r>
        </w:del>
      </w:ins>
      <w:ins w:id="195" w:author="TCPA 042024" w:date="2024-04-06T16:54:00Z">
        <w:del w:id="196" w:author="IMM 060424" w:date="2024-06-04T10:07:00Z">
          <w:r w:rsidRPr="000F4856" w:rsidDel="009149DC">
            <w:delText>40</w:delText>
          </w:r>
        </w:del>
      </w:ins>
      <w:ins w:id="197" w:author="IMM 060424" w:date="2024-06-04T10:07:00Z">
        <w:r w:rsidR="009149DC">
          <w:t>5</w:t>
        </w:r>
      </w:ins>
      <w:ins w:id="198" w:author="ERCOT" w:date="2024-03-26T08:55:00Z">
        <w:r w:rsidRPr="000F4856">
          <w:t xml:space="preserve"> MW, ERCOT may release additional MW of ECRS from SCED-dispatchable Resources</w:t>
        </w:r>
      </w:ins>
      <w:ins w:id="199" w:author="TCPA 042024" w:date="2024-04-16T08:06:00Z">
        <w:del w:id="200" w:author="TCPA 043024" w:date="2024-04-30T08:12:00Z">
          <w:r w:rsidRPr="000F4856" w:rsidDel="00B27770">
            <w:delText xml:space="preserve"> but </w:delText>
          </w:r>
        </w:del>
      </w:ins>
      <w:ins w:id="201" w:author="TCPA 042024" w:date="2024-04-16T08:07:00Z">
        <w:del w:id="202" w:author="TCPA 043024" w:date="2024-04-30T08:12:00Z">
          <w:r w:rsidRPr="000F4856" w:rsidDel="00B27770">
            <w:delText xml:space="preserve">will </w:delText>
          </w:r>
        </w:del>
      </w:ins>
      <w:ins w:id="203" w:author="TCPA 042024" w:date="2024-04-16T08:06:00Z">
        <w:del w:id="204" w:author="TCPA 043024" w:date="2024-04-30T08:12:00Z">
          <w:r w:rsidRPr="000F4856" w:rsidDel="00B27770">
            <w:delText>reserve at least 900 MW of SCED-dispatchable ECRS</w:delText>
          </w:r>
        </w:del>
      </w:ins>
      <w:ins w:id="205" w:author="ERCOT" w:date="2024-03-26T08:55:00Z">
        <w:r w:rsidRPr="000F4856">
          <w:t>.</w:t>
        </w:r>
      </w:ins>
      <w:ins w:id="206" w:author="TCPA 043024" w:date="2024-04-30T08:12:00Z">
        <w:r w:rsidRPr="000F4856">
          <w:t xml:space="preserve">  When manually releasing SCED-dispatchable ECRS, ERCOT may preserve some SCED-dispatchable ECRS to ensure that ERCOT has sufficient capacity that can respond and help recover frequency within the parameters required by NERC Reliability Standards.  However, if the power balance constraint violation remains at or above </w:t>
        </w:r>
        <w:del w:id="207" w:author="IMM 060424" w:date="2024-06-04T10:08:00Z">
          <w:r w:rsidRPr="000F4856" w:rsidDel="009149DC">
            <w:delText>40</w:delText>
          </w:r>
        </w:del>
      </w:ins>
      <w:ins w:id="208" w:author="IMM 060424" w:date="2024-06-04T10:08:00Z">
        <w:r w:rsidR="009149DC">
          <w:t>5</w:t>
        </w:r>
      </w:ins>
      <w:ins w:id="209" w:author="TCPA 043024" w:date="2024-04-30T08:12:00Z">
        <w:r w:rsidRPr="000F4856">
          <w:t xml:space="preserve"> MW, ERCOT will continue to release ECRS in small blocks.</w:t>
        </w:r>
      </w:ins>
    </w:p>
    <w:p w14:paraId="067A7EFE" w14:textId="77777777" w:rsidR="004B0E0F" w:rsidRPr="000F4856" w:rsidRDefault="004B0E0F" w:rsidP="004B0E0F">
      <w:pPr>
        <w:spacing w:after="240"/>
        <w:ind w:left="720" w:hanging="720"/>
      </w:pPr>
      <w:r w:rsidRPr="000F4856">
        <w:t>(</w:t>
      </w:r>
      <w:ins w:id="210" w:author="ERCOT" w:date="2024-03-22T09:54:00Z">
        <w:r w:rsidRPr="000F4856">
          <w:t>6</w:t>
        </w:r>
      </w:ins>
      <w:del w:id="211" w:author="ERCOT" w:date="2024-03-22T09:54:00Z">
        <w:r w:rsidRPr="000F4856" w:rsidDel="007A6C0E">
          <w:delText>5</w:delText>
        </w:r>
      </w:del>
      <w:r w:rsidRPr="000F4856">
        <w:t>)</w:t>
      </w:r>
      <w:r w:rsidRPr="000F4856">
        <w:tab/>
        <w:t>ERCOT shall use SCED and Non-Spin as soon as practicable to recover ECRS reserves.</w:t>
      </w:r>
    </w:p>
    <w:p w14:paraId="24667B11" w14:textId="77777777" w:rsidR="004B0E0F" w:rsidRPr="000F4856" w:rsidRDefault="004B0E0F" w:rsidP="004B0E0F">
      <w:pPr>
        <w:spacing w:after="240"/>
        <w:ind w:left="720" w:hanging="720"/>
      </w:pPr>
      <w:r w:rsidRPr="000F4856">
        <w:t>(</w:t>
      </w:r>
      <w:ins w:id="212" w:author="ERCOT" w:date="2024-03-22T09:54:00Z">
        <w:r w:rsidRPr="000F4856">
          <w:t>7</w:t>
        </w:r>
      </w:ins>
      <w:del w:id="213" w:author="ERCOT" w:date="2024-03-22T09:54:00Z">
        <w:r w:rsidRPr="000F4856" w:rsidDel="007A6C0E">
          <w:delText>6</w:delText>
        </w:r>
      </w:del>
      <w:r w:rsidRPr="000F4856">
        <w:t>)</w:t>
      </w:r>
      <w:r w:rsidRPr="000F4856">
        <w:tab/>
        <w:t>Following an ECRS deployment to SCED-dispatchable Resources, the QSE’s obligation to deliver ECRS remains in effect until ERCOT issues a recall instruction or its ECRS obligation expires, whichever occurs first.  Following an ECRS deployment to Load Resources, excluding Controllable Load Resources, or Resources operating in synchronous condenser fast-response mode, the QSE’s obligation to deliver ECRS remains in effect until ERCOT issues a recall instruction.</w:t>
      </w:r>
    </w:p>
    <w:p w14:paraId="0A8BF5C6" w14:textId="77777777" w:rsidR="004B0E0F" w:rsidRPr="000F4856" w:rsidRDefault="004B0E0F" w:rsidP="004B0E0F">
      <w:pPr>
        <w:spacing w:after="240"/>
        <w:ind w:left="720" w:hanging="720"/>
      </w:pPr>
      <w:r w:rsidRPr="000F4856">
        <w:t>(</w:t>
      </w:r>
      <w:ins w:id="214" w:author="ERCOT" w:date="2024-03-22T09:55:00Z">
        <w:r w:rsidRPr="000F4856">
          <w:t>8</w:t>
        </w:r>
      </w:ins>
      <w:del w:id="215" w:author="ERCOT" w:date="2024-03-22T09:55:00Z">
        <w:r w:rsidRPr="000F4856" w:rsidDel="007A6C0E">
          <w:delText>7</w:delText>
        </w:r>
      </w:del>
      <w:r w:rsidRPr="000F4856">
        <w:t>)</w:t>
      </w:r>
      <w:r w:rsidRPr="000F4856">
        <w:tab/>
        <w:t>Following a deployment or recall Dispatch Instruction of ECRS, a QSE shall adjust the telemetered ECRS Ancillary Service Schedule for the Resource providing the service and ERCOT shall adjust the HASL based on the QSE’s telemetered Ancillary Service Schedule for ECRS, as described in Section 6.5.7.2, Resource Limit Calculator, to account for such deployment.</w:t>
      </w:r>
    </w:p>
    <w:p w14:paraId="3660620E" w14:textId="77777777" w:rsidR="004B0E0F" w:rsidRPr="000F4856" w:rsidRDefault="004B0E0F" w:rsidP="004B0E0F">
      <w:pPr>
        <w:spacing w:after="240"/>
        <w:ind w:left="720" w:hanging="720"/>
      </w:pPr>
      <w:r w:rsidRPr="000F4856">
        <w:t>(</w:t>
      </w:r>
      <w:ins w:id="216" w:author="ERCOT" w:date="2024-03-22T09:55:00Z">
        <w:r w:rsidRPr="000F4856">
          <w:t>9</w:t>
        </w:r>
      </w:ins>
      <w:del w:id="217" w:author="ERCOT" w:date="2024-03-22T09:55:00Z">
        <w:r w:rsidRPr="000F4856" w:rsidDel="007A6C0E">
          <w:delText>8</w:delText>
        </w:r>
      </w:del>
      <w:r w:rsidRPr="000F4856">
        <w:t>)</w:t>
      </w:r>
      <w:r w:rsidRPr="000F4856">
        <w:tab/>
        <w:t xml:space="preserve">For Generation Resources and Controllable Load Resources providing ECRS, Base Points include ECRS energy as well as any other energy dispatched by SCED.  A Resource must be able to be fully dispatched by SCED to its ECRS Ancillary Service Resource Responsibility within the ten-minute time frame according to its telemetered Emergency Ramp Rate. </w:t>
      </w:r>
    </w:p>
    <w:p w14:paraId="2A9E849C" w14:textId="77777777" w:rsidR="004B0E0F" w:rsidRPr="000F4856" w:rsidRDefault="004B0E0F" w:rsidP="004B0E0F">
      <w:pPr>
        <w:spacing w:after="240"/>
        <w:ind w:left="720" w:hanging="720"/>
      </w:pPr>
      <w:r w:rsidRPr="000F4856">
        <w:t>(</w:t>
      </w:r>
      <w:ins w:id="218" w:author="ERCOT" w:date="2024-03-22T09:55:00Z">
        <w:r w:rsidRPr="000F4856">
          <w:t>10</w:t>
        </w:r>
      </w:ins>
      <w:del w:id="219" w:author="ERCOT" w:date="2024-03-22T09:55:00Z">
        <w:r w:rsidRPr="000F4856" w:rsidDel="007A6C0E">
          <w:delText>9</w:delText>
        </w:r>
      </w:del>
      <w:r w:rsidRPr="000F4856">
        <w:t>)</w:t>
      </w:r>
      <w:r w:rsidRPr="000F4856">
        <w:tab/>
        <w:t>Each QSE providing ECRS shall meet the deployment performance requirements specified in Section 8.1.1.4.2, Responsive Reserve Energy Deployment Criteria.</w:t>
      </w:r>
    </w:p>
    <w:p w14:paraId="1E522021" w14:textId="77777777" w:rsidR="004B0E0F" w:rsidRPr="000F4856" w:rsidRDefault="004B0E0F" w:rsidP="004B0E0F">
      <w:pPr>
        <w:spacing w:after="240"/>
        <w:ind w:left="720" w:hanging="720"/>
      </w:pPr>
      <w:r w:rsidRPr="000F4856">
        <w:t>(1</w:t>
      </w:r>
      <w:ins w:id="220" w:author="ERCOT" w:date="2024-03-22T09:55:00Z">
        <w:r w:rsidRPr="000F4856">
          <w:t>1</w:t>
        </w:r>
      </w:ins>
      <w:del w:id="221" w:author="ERCOT" w:date="2024-03-22T09:55:00Z">
        <w:r w:rsidRPr="000F4856" w:rsidDel="007A6C0E">
          <w:delText>0</w:delText>
        </w:r>
      </w:del>
      <w:r w:rsidRPr="000F4856">
        <w:t>)</w:t>
      </w:r>
      <w:r w:rsidRPr="000F4856">
        <w:tab/>
        <w:t xml:space="preserve">ERCOT shall issue instructions to release ECRS capacity provided from Generation Resources and Controllable Load Resources to SCED over ICCP and shall issue deployment instructions for Load Resources providing ECRS via XML.  Such instructions shall contain the MW requested.  </w:t>
      </w:r>
    </w:p>
    <w:p w14:paraId="4FA74217" w14:textId="77777777" w:rsidR="004B0E0F" w:rsidRPr="000F4856" w:rsidRDefault="004B0E0F" w:rsidP="004B0E0F">
      <w:pPr>
        <w:spacing w:after="240"/>
        <w:ind w:left="720" w:hanging="720"/>
      </w:pPr>
      <w:r w:rsidRPr="000F4856">
        <w:t>(1</w:t>
      </w:r>
      <w:ins w:id="222" w:author="ERCOT" w:date="2024-03-22T09:55:00Z">
        <w:r w:rsidRPr="000F4856">
          <w:t>2</w:t>
        </w:r>
      </w:ins>
      <w:del w:id="223" w:author="ERCOT" w:date="2024-03-22T09:55:00Z">
        <w:r w:rsidRPr="000F4856" w:rsidDel="007A6C0E">
          <w:delText>1</w:delText>
        </w:r>
      </w:del>
      <w:r w:rsidRPr="000F4856">
        <w:t>)</w:t>
      </w:r>
      <w:r w:rsidRPr="000F4856">
        <w:tab/>
        <w:t xml:space="preserve">To the extent that ERCOT deploys a Load Resource that is not a Controllable Load Resource and that has chosen a block deployment option, ERCOT shall either deploy the entire Ancillary Service Resource Responsibility or, if only partial deployment is </w:t>
      </w:r>
      <w:r w:rsidRPr="000F4856">
        <w:lastRenderedPageBreak/>
        <w:t>possible, skip the Load Resource with the block deployment option and proceed to deploy the next available Resource.</w:t>
      </w:r>
    </w:p>
    <w:p w14:paraId="5E9F5DB8" w14:textId="77777777" w:rsidR="004B0E0F" w:rsidRPr="000F4856" w:rsidRDefault="004B0E0F" w:rsidP="004B0E0F">
      <w:pPr>
        <w:spacing w:after="240"/>
        <w:ind w:left="720" w:hanging="720"/>
      </w:pPr>
      <w:r w:rsidRPr="000F4856">
        <w:t>(1</w:t>
      </w:r>
      <w:ins w:id="224" w:author="ERCOT" w:date="2024-03-22T09:55:00Z">
        <w:r w:rsidRPr="000F4856">
          <w:t>3</w:t>
        </w:r>
      </w:ins>
      <w:del w:id="225" w:author="ERCOT" w:date="2024-03-22T09:55:00Z">
        <w:r w:rsidRPr="000F4856" w:rsidDel="007A6C0E">
          <w:delText>2</w:delText>
        </w:r>
      </w:del>
      <w:r w:rsidRPr="000F4856">
        <w:t>)</w:t>
      </w:r>
      <w:r w:rsidRPr="000F4856">
        <w:tab/>
        <w:t xml:space="preserve">ERCOT shall recall automatically deployed ECRS capacity once system frequency recovers above 59.97 Hz. </w:t>
      </w:r>
    </w:p>
    <w:p w14:paraId="22DB553B" w14:textId="77777777" w:rsidR="004B0E0F" w:rsidRPr="000F4856" w:rsidRDefault="004B0E0F" w:rsidP="004B0E0F">
      <w:pPr>
        <w:spacing w:after="240"/>
        <w:ind w:left="720" w:hanging="720"/>
        <w:rPr>
          <w:ins w:id="226" w:author="ERCOT" w:date="2024-03-22T09:55:00Z"/>
          <w:szCs w:val="20"/>
        </w:rPr>
      </w:pPr>
      <w:r w:rsidRPr="000F4856">
        <w:rPr>
          <w:szCs w:val="20"/>
        </w:rPr>
        <w:t>(1</w:t>
      </w:r>
      <w:ins w:id="227" w:author="ERCOT" w:date="2024-03-22T09:55:00Z">
        <w:r w:rsidRPr="000F4856">
          <w:rPr>
            <w:szCs w:val="20"/>
          </w:rPr>
          <w:t>4</w:t>
        </w:r>
      </w:ins>
      <w:del w:id="228" w:author="ERCOT" w:date="2024-03-22T09:55:00Z">
        <w:r w:rsidRPr="000F4856" w:rsidDel="007A6C0E">
          <w:rPr>
            <w:szCs w:val="20"/>
          </w:rPr>
          <w:delText>3</w:delText>
        </w:r>
      </w:del>
      <w:r w:rsidRPr="000F4856">
        <w:rPr>
          <w:szCs w:val="20"/>
        </w:rPr>
        <w:t>)</w:t>
      </w:r>
      <w:r w:rsidRPr="000F4856">
        <w:rPr>
          <w:szCs w:val="20"/>
        </w:rPr>
        <w:tab/>
        <w:t>ERCOT shall recall ECRS deployment provided from a Load Resource that is not a Controllable Load Resource once PRC is above a pre-defined threshold, as described in the Operating Guides.</w:t>
      </w:r>
    </w:p>
    <w:p w14:paraId="536175CD" w14:textId="77777777" w:rsidR="004B0E0F" w:rsidRPr="000F4856" w:rsidRDefault="004B0E0F" w:rsidP="004B0E0F">
      <w:pPr>
        <w:spacing w:after="240"/>
        <w:ind w:left="720" w:hanging="720"/>
        <w:rPr>
          <w:szCs w:val="20"/>
        </w:rPr>
      </w:pPr>
      <w:ins w:id="229" w:author="ERCOT" w:date="2024-03-22T09:55:00Z">
        <w:r w:rsidRPr="000F4856">
          <w:rPr>
            <w:szCs w:val="20"/>
          </w:rPr>
          <w:t>(15)</w:t>
        </w:r>
        <w:r w:rsidRPr="000F4856">
          <w:rPr>
            <w:szCs w:val="20"/>
          </w:rPr>
          <w:tab/>
        </w:r>
      </w:ins>
      <w:ins w:id="230" w:author="ERCOT" w:date="2024-03-26T08:56:00Z">
        <w:r w:rsidRPr="000F4856">
          <w:rPr>
            <w:szCs w:val="20"/>
          </w:rPr>
          <w:t xml:space="preserve">ERCOT </w:t>
        </w:r>
      </w:ins>
      <w:ins w:id="231" w:author="TCPA 043024" w:date="2024-04-30T08:13:00Z">
        <w:r w:rsidRPr="000F4856">
          <w:rPr>
            <w:szCs w:val="20"/>
          </w:rPr>
          <w:t>may</w:t>
        </w:r>
      </w:ins>
      <w:ins w:id="232" w:author="ERCOT" w:date="2024-03-26T08:56:00Z">
        <w:del w:id="233" w:author="TCPA 043024" w:date="2024-04-30T08:13:00Z">
          <w:r w:rsidRPr="000F4856" w:rsidDel="00B27770">
            <w:rPr>
              <w:szCs w:val="20"/>
            </w:rPr>
            <w:delText>shall</w:delText>
          </w:r>
        </w:del>
        <w:r w:rsidRPr="000F4856">
          <w:rPr>
            <w:szCs w:val="20"/>
          </w:rPr>
          <w:t xml:space="preserve"> recall manually released ECRS capacity from SCED-dispatchable Resources when the triggering condition </w:t>
        </w:r>
      </w:ins>
      <w:ins w:id="234" w:author="TCPA 042024" w:date="2024-04-16T08:10:00Z">
        <w:r w:rsidRPr="000F4856">
          <w:rPr>
            <w:szCs w:val="20"/>
          </w:rPr>
          <w:t xml:space="preserve">in paragraph (5) </w:t>
        </w:r>
      </w:ins>
      <w:ins w:id="235" w:author="ERCOT" w:date="2024-03-26T08:56:00Z">
        <w:r w:rsidRPr="000F4856">
          <w:rPr>
            <w:szCs w:val="20"/>
          </w:rPr>
          <w:t>has ended and the ERCOT System is operating with a steady-state frequency above 59.97 Hz.</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B0E0F" w:rsidRPr="000F4856" w14:paraId="567982C3" w14:textId="77777777" w:rsidTr="0047182C">
        <w:trPr>
          <w:trHeight w:val="206"/>
        </w:trPr>
        <w:tc>
          <w:tcPr>
            <w:tcW w:w="5000" w:type="pct"/>
            <w:shd w:val="pct12" w:color="auto" w:fill="auto"/>
          </w:tcPr>
          <w:bookmarkEnd w:id="10"/>
          <w:p w14:paraId="5CF10A3E" w14:textId="77777777" w:rsidR="004B0E0F" w:rsidRPr="000F4856" w:rsidRDefault="004B0E0F" w:rsidP="0047182C">
            <w:pPr>
              <w:spacing w:before="120" w:after="240"/>
              <w:rPr>
                <w:b/>
                <w:i/>
                <w:iCs/>
              </w:rPr>
            </w:pPr>
            <w:r w:rsidRPr="000F4856">
              <w:rPr>
                <w:b/>
                <w:i/>
                <w:iCs/>
              </w:rPr>
              <w:t>[NPRR1010:  Replace Section 6.5.7.6.2.4 above with the following upon system implementation of the Real-Time Co-Optimization (RTC) project:]</w:t>
            </w:r>
          </w:p>
          <w:p w14:paraId="2622E562" w14:textId="77777777" w:rsidR="004B0E0F" w:rsidRPr="000F4856" w:rsidRDefault="004B0E0F" w:rsidP="0047182C">
            <w:pPr>
              <w:keepNext/>
              <w:tabs>
                <w:tab w:val="left" w:pos="1800"/>
              </w:tabs>
              <w:spacing w:before="240" w:after="240"/>
              <w:ind w:left="1800" w:hanging="1800"/>
              <w:outlineLvl w:val="5"/>
              <w:rPr>
                <w:b/>
                <w:bCs/>
                <w:i/>
                <w:szCs w:val="22"/>
              </w:rPr>
            </w:pPr>
            <w:r w:rsidRPr="000F4856">
              <w:rPr>
                <w:b/>
                <w:bCs/>
                <w:szCs w:val="22"/>
              </w:rPr>
              <w:t>6.5.7.6.2.4</w:t>
            </w:r>
            <w:r w:rsidRPr="000F4856">
              <w:rPr>
                <w:b/>
                <w:bCs/>
                <w:i/>
                <w:szCs w:val="22"/>
              </w:rPr>
              <w:tab/>
            </w:r>
            <w:r w:rsidRPr="000F4856">
              <w:rPr>
                <w:b/>
                <w:bCs/>
                <w:szCs w:val="22"/>
              </w:rPr>
              <w:t>Deployment and Recall of ERCOT Contingency Reserve Service</w:t>
            </w:r>
          </w:p>
          <w:p w14:paraId="23C6B9EB" w14:textId="77777777" w:rsidR="004B0E0F" w:rsidRPr="000F4856" w:rsidRDefault="004B0E0F" w:rsidP="0047182C">
            <w:pPr>
              <w:spacing w:after="240"/>
              <w:ind w:left="720" w:hanging="720"/>
            </w:pPr>
            <w:r w:rsidRPr="000F4856">
              <w:t>(1)</w:t>
            </w:r>
            <w:r w:rsidRPr="000F4856">
              <w:tab/>
              <w:t>ECRS is intended to:</w:t>
            </w:r>
          </w:p>
          <w:p w14:paraId="19D733A1" w14:textId="77777777" w:rsidR="004B0E0F" w:rsidRPr="000F4856" w:rsidRDefault="004B0E0F" w:rsidP="0047182C">
            <w:pPr>
              <w:spacing w:after="240"/>
              <w:ind w:left="1440" w:hanging="720"/>
            </w:pPr>
            <w:r w:rsidRPr="000F4856">
              <w:t>(a)</w:t>
            </w:r>
            <w:r w:rsidRPr="000F4856">
              <w:tab/>
              <w:t>Help restore the frequency to 60 Hz within ten minutes of a significant frequency deviation;</w:t>
            </w:r>
          </w:p>
          <w:p w14:paraId="6FE4775C" w14:textId="77777777" w:rsidR="004B0E0F" w:rsidRPr="000F4856" w:rsidRDefault="004B0E0F" w:rsidP="0047182C">
            <w:pPr>
              <w:spacing w:after="240"/>
              <w:ind w:left="1440" w:hanging="720"/>
            </w:pPr>
            <w:r w:rsidRPr="000F4856">
              <w:t>(b)</w:t>
            </w:r>
            <w:r w:rsidRPr="000F4856">
              <w:tab/>
              <w:t>Provide energy to avoid, or during the implementation of, an EEA;</w:t>
            </w:r>
          </w:p>
          <w:p w14:paraId="2AC3F664" w14:textId="77777777" w:rsidR="004B0E0F" w:rsidRPr="000F4856" w:rsidRDefault="004B0E0F" w:rsidP="0047182C">
            <w:pPr>
              <w:spacing w:after="240"/>
              <w:ind w:left="1440" w:hanging="720"/>
            </w:pPr>
            <w:r w:rsidRPr="000F4856">
              <w:t>(c)</w:t>
            </w:r>
            <w:r w:rsidRPr="000F4856">
              <w:tab/>
              <w:t>Provide backup to Reg-Up; and</w:t>
            </w:r>
          </w:p>
          <w:p w14:paraId="3AD01872" w14:textId="77777777" w:rsidR="004B0E0F" w:rsidRPr="000F4856" w:rsidRDefault="004B0E0F" w:rsidP="0047182C">
            <w:pPr>
              <w:spacing w:after="240"/>
              <w:ind w:left="1440" w:hanging="720"/>
            </w:pPr>
            <w:r w:rsidRPr="000F4856">
              <w:t>(d)</w:t>
            </w:r>
            <w:r w:rsidRPr="000F4856">
              <w:tab/>
              <w:t>Provide energy upon detection of insufficient available capacity for net load    ramps.</w:t>
            </w:r>
          </w:p>
          <w:p w14:paraId="5C469724" w14:textId="77777777" w:rsidR="004B0E0F" w:rsidRPr="000F4856" w:rsidRDefault="004B0E0F" w:rsidP="0047182C">
            <w:pPr>
              <w:spacing w:after="240"/>
              <w:ind w:left="720" w:hanging="720"/>
            </w:pPr>
            <w:r w:rsidRPr="000F4856">
              <w:t>(2)</w:t>
            </w:r>
            <w:r w:rsidRPr="000F4856">
              <w:tab/>
              <w:t>ERCOT shall deploy ECRS to meet NERC Standards and other performance criteria as specified in these Protocols and the Operating Guides by taking one or more of the following actions:</w:t>
            </w:r>
          </w:p>
          <w:p w14:paraId="1B213618" w14:textId="77777777" w:rsidR="004B0E0F" w:rsidRPr="000F4856" w:rsidRDefault="004B0E0F" w:rsidP="0047182C">
            <w:pPr>
              <w:spacing w:after="240"/>
              <w:ind w:left="1440" w:hanging="720"/>
            </w:pPr>
            <w:r w:rsidRPr="000F4856">
              <w:t>(a)</w:t>
            </w:r>
            <w:r w:rsidRPr="000F4856">
              <w:tab/>
              <w:t>ERCOT shall issue ECRS deployment Dispatch Instructions, specifying the required MW output, over ICCP for Resources awarded ECRS with a Resource Status of ONSC.</w:t>
            </w:r>
          </w:p>
          <w:p w14:paraId="6424ED6A" w14:textId="77777777" w:rsidR="004B0E0F" w:rsidRPr="000F4856" w:rsidRDefault="004B0E0F" w:rsidP="0047182C">
            <w:pPr>
              <w:spacing w:after="240"/>
              <w:ind w:left="1440" w:hanging="720"/>
            </w:pPr>
            <w:r w:rsidRPr="000F4856">
              <w:t>(b)</w:t>
            </w:r>
            <w:r w:rsidRPr="000F4856">
              <w:tab/>
              <w:t>Dispatch Instruction for deployment of energy from Load Resources via electronic Messaging System.</w:t>
            </w:r>
          </w:p>
          <w:p w14:paraId="77B4EC46" w14:textId="77777777" w:rsidR="004B0E0F" w:rsidRPr="000F4856" w:rsidRDefault="004B0E0F" w:rsidP="0047182C">
            <w:pPr>
              <w:spacing w:after="240"/>
              <w:ind w:left="720" w:hanging="720"/>
            </w:pPr>
            <w:r w:rsidRPr="000F4856">
              <w:t>(3)</w:t>
            </w:r>
            <w:r w:rsidRPr="000F4856">
              <w:tab/>
              <w:t>Energy from Resources providing ECRS may also be manually deployed by ERCOT pursuant to Section 6.5.9, Emergency Operations.</w:t>
            </w:r>
          </w:p>
          <w:p w14:paraId="72D9216D" w14:textId="77777777" w:rsidR="004B0E0F" w:rsidRPr="000F4856" w:rsidRDefault="004B0E0F" w:rsidP="0047182C">
            <w:pPr>
              <w:spacing w:after="240"/>
              <w:ind w:left="720" w:hanging="720"/>
            </w:pPr>
            <w:r w:rsidRPr="000F4856">
              <w:t>(4)</w:t>
            </w:r>
            <w:r w:rsidRPr="000F4856">
              <w:tab/>
              <w:t>ERCOT shall use SCED and Non-Spin as soon as practicable to recover ECRS reserves.</w:t>
            </w:r>
          </w:p>
          <w:p w14:paraId="0EE4574D" w14:textId="77777777" w:rsidR="004B0E0F" w:rsidRPr="000F4856" w:rsidRDefault="004B0E0F" w:rsidP="0047182C">
            <w:pPr>
              <w:spacing w:after="240"/>
              <w:ind w:left="720" w:hanging="720"/>
            </w:pPr>
            <w:r w:rsidRPr="000F4856">
              <w:lastRenderedPageBreak/>
              <w:t>(5)</w:t>
            </w:r>
            <w:r w:rsidRPr="000F4856">
              <w:tab/>
              <w:t>Following a manual ECRS deployment to Load Resources, excluding Controllable Load Resources, or Resources telemetering a Resource Status of ONSC, the QSE’s obligation to deliver ECRS remains in effect until ERCOT issues a recall instruction.</w:t>
            </w:r>
          </w:p>
          <w:p w14:paraId="68F5CC75" w14:textId="77777777" w:rsidR="004B0E0F" w:rsidRPr="000F4856" w:rsidRDefault="004B0E0F" w:rsidP="0047182C">
            <w:pPr>
              <w:spacing w:after="240"/>
              <w:ind w:left="720" w:hanging="720"/>
            </w:pPr>
            <w:r w:rsidRPr="000F4856">
              <w:t>(6)</w:t>
            </w:r>
            <w:r w:rsidRPr="000F4856">
              <w:tab/>
              <w:t xml:space="preserve">For Generation Resources and Controllable Load Resources providing ECRS, Base Points include ECRS energy as well as any other energy dispatched by SCED.  A Resource must be able to be fully dispatched by SCED to its ECRS Ancillary Service award within the ten-minute time frame according to its telemetered ramp rate that reflects the Resource’s capability of providing ECRS. </w:t>
            </w:r>
          </w:p>
          <w:p w14:paraId="38B19A24" w14:textId="77777777" w:rsidR="004B0E0F" w:rsidRPr="000F4856" w:rsidRDefault="004B0E0F" w:rsidP="0047182C">
            <w:pPr>
              <w:spacing w:after="240"/>
              <w:ind w:left="720" w:hanging="720"/>
            </w:pPr>
            <w:r w:rsidRPr="000F4856">
              <w:t>(7)</w:t>
            </w:r>
            <w:r w:rsidRPr="000F4856">
              <w:tab/>
              <w:t>Each Resource providing ECRS shall meet the deployment performance requirements specified in Section 8.1.1.4.2, Responsive Reserve Energy Deployment Criteria.</w:t>
            </w:r>
          </w:p>
          <w:p w14:paraId="107337AA" w14:textId="77777777" w:rsidR="004B0E0F" w:rsidRPr="000F4856" w:rsidRDefault="004B0E0F" w:rsidP="0047182C">
            <w:pPr>
              <w:spacing w:after="240"/>
              <w:ind w:left="720" w:hanging="720"/>
            </w:pPr>
            <w:r w:rsidRPr="000F4856">
              <w:t>(8)</w:t>
            </w:r>
            <w:r w:rsidRPr="000F4856">
              <w:tab/>
              <w:t xml:space="preserve">ERCOT shall issue deployment instructions for Load Resources providing ECRS via XML.  Such instructions shall contain the MW requested.  </w:t>
            </w:r>
          </w:p>
          <w:p w14:paraId="2F2B2D68" w14:textId="77777777" w:rsidR="004B0E0F" w:rsidRPr="000F4856" w:rsidRDefault="004B0E0F" w:rsidP="0047182C">
            <w:pPr>
              <w:spacing w:after="240"/>
              <w:ind w:left="720" w:hanging="720"/>
            </w:pPr>
            <w:r w:rsidRPr="000F4856">
              <w:t xml:space="preserve">(9) </w:t>
            </w:r>
            <w:r w:rsidRPr="000F4856">
              <w:tab/>
              <w:t>To the extent that ERCOT deploys a Load Resource that is not a Controllable Load Resource and that has chosen a block deployment option, ERCOT shall either deploy the entire Ancillary Service award or, if only partial deployment is possible, skip the Load Resource with the block deployment option and proceed to deploy the next available Resource.</w:t>
            </w:r>
          </w:p>
          <w:p w14:paraId="2679AE8C" w14:textId="77777777" w:rsidR="004B0E0F" w:rsidRPr="000F4856" w:rsidRDefault="004B0E0F" w:rsidP="0047182C">
            <w:pPr>
              <w:spacing w:after="240"/>
              <w:ind w:left="720" w:hanging="720"/>
            </w:pPr>
            <w:r w:rsidRPr="000F4856">
              <w:t>(10)</w:t>
            </w:r>
            <w:r w:rsidRPr="000F4856">
              <w:tab/>
              <w:t xml:space="preserve">ERCOT shall recall deployed ECRS capacity provided from Resource telemetering Resource Status of ONSC once system frequency recovers above 59.98 Hz. </w:t>
            </w:r>
          </w:p>
          <w:p w14:paraId="2529FA71" w14:textId="77777777" w:rsidR="004B0E0F" w:rsidRPr="000F4856" w:rsidRDefault="004B0E0F" w:rsidP="0047182C">
            <w:pPr>
              <w:spacing w:after="240"/>
              <w:ind w:left="720" w:hanging="720"/>
            </w:pPr>
            <w:r w:rsidRPr="000F4856">
              <w:t>(11)</w:t>
            </w:r>
            <w:r w:rsidRPr="000F4856">
              <w:tab/>
              <w:t>ERCOT shall recall ECRS deployment provided from a Load Resource that is not a Controllable Load Resource once PRC is above a pre-defined threshold, as described in the Operating Guides.</w:t>
            </w:r>
          </w:p>
        </w:tc>
      </w:tr>
    </w:tbl>
    <w:p w14:paraId="0E9A5825" w14:textId="77777777" w:rsidR="009D623A" w:rsidRDefault="009D623A">
      <w:pPr>
        <w:pStyle w:val="BodyText"/>
      </w:pPr>
    </w:p>
    <w:sectPr w:rsidR="009D623A"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33EC" w14:textId="77777777" w:rsidR="00267F29" w:rsidRDefault="00267F29">
      <w:r>
        <w:separator/>
      </w:r>
    </w:p>
  </w:endnote>
  <w:endnote w:type="continuationSeparator" w:id="0">
    <w:p w14:paraId="7574D5D1" w14:textId="77777777" w:rsidR="00267F29" w:rsidRDefault="0026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7057" w14:textId="77777777"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4B0E0F">
      <w:rPr>
        <w:rFonts w:ascii="Arial" w:hAnsi="Arial"/>
        <w:noProof/>
        <w:sz w:val="18"/>
      </w:rPr>
      <w:t>1224NPRR-15 IMM Comments 060424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36D8AD72"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2CD6" w14:textId="77777777" w:rsidR="00267F29" w:rsidRDefault="00267F29">
      <w:r>
        <w:separator/>
      </w:r>
    </w:p>
  </w:footnote>
  <w:footnote w:type="continuationSeparator" w:id="0">
    <w:p w14:paraId="176CF199" w14:textId="77777777" w:rsidR="00267F29" w:rsidRDefault="0026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9D19" w14:textId="77777777" w:rsidR="00EE6681" w:rsidRPr="004B0E0F" w:rsidRDefault="00EE6681" w:rsidP="004B0E0F">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1B068B"/>
    <w:multiLevelType w:val="hybridMultilevel"/>
    <w:tmpl w:val="DF880C06"/>
    <w:lvl w:ilvl="0" w:tplc="FB349DA2">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C7422F"/>
    <w:multiLevelType w:val="hybridMultilevel"/>
    <w:tmpl w:val="0F94E306"/>
    <w:lvl w:ilvl="0" w:tplc="D57ED4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FD573E"/>
    <w:multiLevelType w:val="multilevel"/>
    <w:tmpl w:val="455E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945E2"/>
    <w:multiLevelType w:val="hybridMultilevel"/>
    <w:tmpl w:val="208C2022"/>
    <w:lvl w:ilvl="0" w:tplc="FDB6F6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532AD"/>
    <w:multiLevelType w:val="multilevel"/>
    <w:tmpl w:val="C456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EA0157"/>
    <w:multiLevelType w:val="hybridMultilevel"/>
    <w:tmpl w:val="3706676E"/>
    <w:lvl w:ilvl="0" w:tplc="4BD483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D74329"/>
    <w:multiLevelType w:val="hybridMultilevel"/>
    <w:tmpl w:val="A7D05120"/>
    <w:lvl w:ilvl="0" w:tplc="835241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701E3B"/>
    <w:multiLevelType w:val="multilevel"/>
    <w:tmpl w:val="E246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2F7A70"/>
    <w:multiLevelType w:val="hybridMultilevel"/>
    <w:tmpl w:val="D8C21768"/>
    <w:lvl w:ilvl="0" w:tplc="5B7041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9F1923"/>
    <w:multiLevelType w:val="hybridMultilevel"/>
    <w:tmpl w:val="E36C2BF0"/>
    <w:lvl w:ilvl="0" w:tplc="EF8ED9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801588"/>
    <w:multiLevelType w:val="multilevel"/>
    <w:tmpl w:val="4FAE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D57517"/>
    <w:multiLevelType w:val="hybridMultilevel"/>
    <w:tmpl w:val="D56E7ECE"/>
    <w:lvl w:ilvl="0" w:tplc="109222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6E91530"/>
    <w:multiLevelType w:val="multilevel"/>
    <w:tmpl w:val="08F87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8356506"/>
    <w:multiLevelType w:val="multilevel"/>
    <w:tmpl w:val="CD9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2037434">
    <w:abstractNumId w:val="0"/>
  </w:num>
  <w:num w:numId="2" w16cid:durableId="231543081">
    <w:abstractNumId w:val="13"/>
  </w:num>
  <w:num w:numId="3" w16cid:durableId="2093575461">
    <w:abstractNumId w:val="2"/>
  </w:num>
  <w:num w:numId="4" w16cid:durableId="1672565009">
    <w:abstractNumId w:val="7"/>
  </w:num>
  <w:num w:numId="5" w16cid:durableId="830290262">
    <w:abstractNumId w:val="1"/>
  </w:num>
  <w:num w:numId="6" w16cid:durableId="1389960808">
    <w:abstractNumId w:val="9"/>
  </w:num>
  <w:num w:numId="7" w16cid:durableId="1048870861">
    <w:abstractNumId w:val="10"/>
  </w:num>
  <w:num w:numId="8" w16cid:durableId="694189179">
    <w:abstractNumId w:val="6"/>
  </w:num>
  <w:num w:numId="9" w16cid:durableId="1221208373">
    <w:abstractNumId w:val="12"/>
  </w:num>
  <w:num w:numId="10" w16cid:durableId="400324765">
    <w:abstractNumId w:val="4"/>
  </w:num>
  <w:num w:numId="11" w16cid:durableId="2059010086">
    <w:abstractNumId w:val="15"/>
  </w:num>
  <w:num w:numId="12" w16cid:durableId="1546215062">
    <w:abstractNumId w:val="3"/>
  </w:num>
  <w:num w:numId="13" w16cid:durableId="1890071935">
    <w:abstractNumId w:val="11"/>
  </w:num>
  <w:num w:numId="14" w16cid:durableId="10567616">
    <w:abstractNumId w:val="14"/>
  </w:num>
  <w:num w:numId="15" w16cid:durableId="2071533207">
    <w:abstractNumId w:val="5"/>
  </w:num>
  <w:num w:numId="16" w16cid:durableId="136185356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M 060424">
    <w15:presenceInfo w15:providerId="None" w15:userId="IMM 060424"/>
  </w15:person>
  <w15:person w15:author="TAC 052224">
    <w15:presenceInfo w15:providerId="None" w15:userId="TAC 052224"/>
  </w15:person>
  <w15:person w15:author="TCPA 043024">
    <w15:presenceInfo w15:providerId="None" w15:userId="TCPA 043024"/>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0D3A79"/>
    <w:rsid w:val="00132855"/>
    <w:rsid w:val="00152993"/>
    <w:rsid w:val="00170297"/>
    <w:rsid w:val="001A227D"/>
    <w:rsid w:val="001B44A2"/>
    <w:rsid w:val="001E2032"/>
    <w:rsid w:val="001F030C"/>
    <w:rsid w:val="001F692F"/>
    <w:rsid w:val="00257F04"/>
    <w:rsid w:val="00267F29"/>
    <w:rsid w:val="003010C0"/>
    <w:rsid w:val="00332A97"/>
    <w:rsid w:val="00350C00"/>
    <w:rsid w:val="00366113"/>
    <w:rsid w:val="003C270C"/>
    <w:rsid w:val="003D0994"/>
    <w:rsid w:val="00423824"/>
    <w:rsid w:val="0043567D"/>
    <w:rsid w:val="004B0E0F"/>
    <w:rsid w:val="004B7B90"/>
    <w:rsid w:val="004E2C19"/>
    <w:rsid w:val="00572EF4"/>
    <w:rsid w:val="005D284C"/>
    <w:rsid w:val="00604512"/>
    <w:rsid w:val="0060736F"/>
    <w:rsid w:val="00633E23"/>
    <w:rsid w:val="00673B94"/>
    <w:rsid w:val="00680AC6"/>
    <w:rsid w:val="006835D8"/>
    <w:rsid w:val="006C316E"/>
    <w:rsid w:val="006D0F7C"/>
    <w:rsid w:val="007269C4"/>
    <w:rsid w:val="0074209E"/>
    <w:rsid w:val="007F2CA8"/>
    <w:rsid w:val="007F7161"/>
    <w:rsid w:val="0085559E"/>
    <w:rsid w:val="00896B1B"/>
    <w:rsid w:val="008E559E"/>
    <w:rsid w:val="009149DC"/>
    <w:rsid w:val="00916080"/>
    <w:rsid w:val="00921A68"/>
    <w:rsid w:val="009257F8"/>
    <w:rsid w:val="009D623A"/>
    <w:rsid w:val="009F3C37"/>
    <w:rsid w:val="00A015C4"/>
    <w:rsid w:val="00A15172"/>
    <w:rsid w:val="00B5080A"/>
    <w:rsid w:val="00B943AE"/>
    <w:rsid w:val="00BD7258"/>
    <w:rsid w:val="00C0598D"/>
    <w:rsid w:val="00C11956"/>
    <w:rsid w:val="00C602E5"/>
    <w:rsid w:val="00C748FD"/>
    <w:rsid w:val="00D4046E"/>
    <w:rsid w:val="00D4362F"/>
    <w:rsid w:val="00D529E4"/>
    <w:rsid w:val="00DD4739"/>
    <w:rsid w:val="00DE5F33"/>
    <w:rsid w:val="00E07B54"/>
    <w:rsid w:val="00E11F78"/>
    <w:rsid w:val="00E37CFF"/>
    <w:rsid w:val="00E621E1"/>
    <w:rsid w:val="00EC55B3"/>
    <w:rsid w:val="00EE6681"/>
    <w:rsid w:val="00F5481D"/>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8486B25"/>
  <w15:chartTrackingRefBased/>
  <w15:docId w15:val="{A42BB370-7FE8-4CD4-B520-B23AE536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E37CFF"/>
    <w:rPr>
      <w:color w:val="605E5C"/>
      <w:shd w:val="clear" w:color="auto" w:fill="E1DFDD"/>
    </w:rPr>
  </w:style>
  <w:style w:type="paragraph" w:customStyle="1" w:styleId="msonormal0">
    <w:name w:val="msonormal"/>
    <w:basedOn w:val="Normal"/>
    <w:rsid w:val="009D623A"/>
    <w:pPr>
      <w:spacing w:before="100" w:beforeAutospacing="1" w:after="100" w:afterAutospacing="1"/>
    </w:pPr>
  </w:style>
  <w:style w:type="paragraph" w:customStyle="1" w:styleId="paragraph">
    <w:name w:val="paragraph"/>
    <w:basedOn w:val="Normal"/>
    <w:rsid w:val="009D623A"/>
    <w:pPr>
      <w:spacing w:before="100" w:beforeAutospacing="1" w:after="100" w:afterAutospacing="1"/>
    </w:pPr>
  </w:style>
  <w:style w:type="character" w:customStyle="1" w:styleId="textrun">
    <w:name w:val="textrun"/>
    <w:basedOn w:val="DefaultParagraphFont"/>
    <w:rsid w:val="009D623A"/>
  </w:style>
  <w:style w:type="character" w:customStyle="1" w:styleId="normaltextrun">
    <w:name w:val="normaltextrun"/>
    <w:basedOn w:val="DefaultParagraphFont"/>
    <w:rsid w:val="009D623A"/>
  </w:style>
  <w:style w:type="character" w:customStyle="1" w:styleId="tabrun">
    <w:name w:val="tabrun"/>
    <w:basedOn w:val="DefaultParagraphFont"/>
    <w:rsid w:val="009D623A"/>
  </w:style>
  <w:style w:type="character" w:customStyle="1" w:styleId="tabchar">
    <w:name w:val="tabchar"/>
    <w:basedOn w:val="DefaultParagraphFont"/>
    <w:rsid w:val="009D623A"/>
  </w:style>
  <w:style w:type="character" w:customStyle="1" w:styleId="tableaderchars">
    <w:name w:val="tableaderchars"/>
    <w:basedOn w:val="DefaultParagraphFont"/>
    <w:rsid w:val="009D623A"/>
  </w:style>
  <w:style w:type="character" w:customStyle="1" w:styleId="eop">
    <w:name w:val="eop"/>
    <w:basedOn w:val="DefaultParagraphFont"/>
    <w:rsid w:val="009D623A"/>
  </w:style>
  <w:style w:type="character" w:customStyle="1" w:styleId="trackchangetextdeletionmarker">
    <w:name w:val="trackchangetextdeletionmarker"/>
    <w:basedOn w:val="DefaultParagraphFont"/>
    <w:rsid w:val="009D623A"/>
  </w:style>
  <w:style w:type="character" w:customStyle="1" w:styleId="trackchangetextinsertion">
    <w:name w:val="trackchangetextinsertion"/>
    <w:basedOn w:val="DefaultParagraphFont"/>
    <w:rsid w:val="009D623A"/>
  </w:style>
  <w:style w:type="paragraph" w:styleId="ListParagraph">
    <w:name w:val="List Paragraph"/>
    <w:basedOn w:val="Normal"/>
    <w:uiPriority w:val="34"/>
    <w:qFormat/>
    <w:rsid w:val="001F030C"/>
    <w:pPr>
      <w:ind w:left="720"/>
    </w:pPr>
  </w:style>
  <w:style w:type="character" w:customStyle="1" w:styleId="NormalArialChar">
    <w:name w:val="Normal+Arial Char"/>
    <w:link w:val="NormalArial"/>
    <w:rsid w:val="004B0E0F"/>
    <w:rPr>
      <w:rFonts w:ascii="Arial" w:hAnsi="Arial"/>
      <w:sz w:val="24"/>
      <w:szCs w:val="24"/>
    </w:rPr>
  </w:style>
  <w:style w:type="character" w:customStyle="1" w:styleId="HeaderChar">
    <w:name w:val="Header Char"/>
    <w:link w:val="Header"/>
    <w:rsid w:val="004B0E0F"/>
    <w:rPr>
      <w:rFonts w:ascii="Arial" w:hAnsi="Arial"/>
      <w:b/>
      <w:bCs/>
      <w:sz w:val="24"/>
      <w:szCs w:val="24"/>
    </w:rPr>
  </w:style>
  <w:style w:type="paragraph" w:styleId="Revision">
    <w:name w:val="Revision"/>
    <w:hidden/>
    <w:uiPriority w:val="99"/>
    <w:semiHidden/>
    <w:rsid w:val="009149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3643">
      <w:bodyDiv w:val="1"/>
      <w:marLeft w:val="0"/>
      <w:marRight w:val="0"/>
      <w:marTop w:val="0"/>
      <w:marBottom w:val="0"/>
      <w:divBdr>
        <w:top w:val="none" w:sz="0" w:space="0" w:color="auto"/>
        <w:left w:val="none" w:sz="0" w:space="0" w:color="auto"/>
        <w:bottom w:val="none" w:sz="0" w:space="0" w:color="auto"/>
        <w:right w:val="none" w:sz="0" w:space="0" w:color="auto"/>
      </w:divBdr>
      <w:divsChild>
        <w:div w:id="1770615824">
          <w:marLeft w:val="0"/>
          <w:marRight w:val="0"/>
          <w:marTop w:val="0"/>
          <w:marBottom w:val="0"/>
          <w:divBdr>
            <w:top w:val="none" w:sz="0" w:space="0" w:color="auto"/>
            <w:left w:val="none" w:sz="0" w:space="0" w:color="auto"/>
            <w:bottom w:val="none" w:sz="0" w:space="0" w:color="auto"/>
            <w:right w:val="none" w:sz="0" w:space="0" w:color="auto"/>
          </w:divBdr>
        </w:div>
        <w:div w:id="2010909503">
          <w:marLeft w:val="0"/>
          <w:marRight w:val="0"/>
          <w:marTop w:val="0"/>
          <w:marBottom w:val="0"/>
          <w:divBdr>
            <w:top w:val="none" w:sz="0" w:space="0" w:color="auto"/>
            <w:left w:val="none" w:sz="0" w:space="0" w:color="auto"/>
            <w:bottom w:val="none" w:sz="0" w:space="0" w:color="auto"/>
            <w:right w:val="none" w:sz="0" w:space="0" w:color="auto"/>
          </w:divBdr>
        </w:div>
      </w:divsChild>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478765596">
      <w:bodyDiv w:val="1"/>
      <w:marLeft w:val="0"/>
      <w:marRight w:val="0"/>
      <w:marTop w:val="0"/>
      <w:marBottom w:val="0"/>
      <w:divBdr>
        <w:top w:val="none" w:sz="0" w:space="0" w:color="auto"/>
        <w:left w:val="none" w:sz="0" w:space="0" w:color="auto"/>
        <w:bottom w:val="none" w:sz="0" w:space="0" w:color="auto"/>
        <w:right w:val="none" w:sz="0" w:space="0" w:color="auto"/>
      </w:divBdr>
      <w:divsChild>
        <w:div w:id="1456409710">
          <w:marLeft w:val="0"/>
          <w:marRight w:val="0"/>
          <w:marTop w:val="0"/>
          <w:marBottom w:val="0"/>
          <w:divBdr>
            <w:top w:val="none" w:sz="0" w:space="0" w:color="auto"/>
            <w:left w:val="none" w:sz="0" w:space="0" w:color="auto"/>
            <w:bottom w:val="none" w:sz="0" w:space="0" w:color="auto"/>
            <w:right w:val="none" w:sz="0" w:space="0" w:color="auto"/>
          </w:divBdr>
          <w:divsChild>
            <w:div w:id="64421996">
              <w:marLeft w:val="0"/>
              <w:marRight w:val="0"/>
              <w:marTop w:val="0"/>
              <w:marBottom w:val="0"/>
              <w:divBdr>
                <w:top w:val="none" w:sz="0" w:space="0" w:color="auto"/>
                <w:left w:val="none" w:sz="0" w:space="0" w:color="auto"/>
                <w:bottom w:val="none" w:sz="0" w:space="0" w:color="auto"/>
                <w:right w:val="none" w:sz="0" w:space="0" w:color="auto"/>
              </w:divBdr>
            </w:div>
            <w:div w:id="105543303">
              <w:marLeft w:val="0"/>
              <w:marRight w:val="0"/>
              <w:marTop w:val="0"/>
              <w:marBottom w:val="0"/>
              <w:divBdr>
                <w:top w:val="none" w:sz="0" w:space="0" w:color="auto"/>
                <w:left w:val="none" w:sz="0" w:space="0" w:color="auto"/>
                <w:bottom w:val="none" w:sz="0" w:space="0" w:color="auto"/>
                <w:right w:val="none" w:sz="0" w:space="0" w:color="auto"/>
              </w:divBdr>
            </w:div>
            <w:div w:id="150098440">
              <w:marLeft w:val="0"/>
              <w:marRight w:val="0"/>
              <w:marTop w:val="0"/>
              <w:marBottom w:val="0"/>
              <w:divBdr>
                <w:top w:val="none" w:sz="0" w:space="0" w:color="auto"/>
                <w:left w:val="none" w:sz="0" w:space="0" w:color="auto"/>
                <w:bottom w:val="none" w:sz="0" w:space="0" w:color="auto"/>
                <w:right w:val="none" w:sz="0" w:space="0" w:color="auto"/>
              </w:divBdr>
            </w:div>
            <w:div w:id="731542464">
              <w:marLeft w:val="0"/>
              <w:marRight w:val="0"/>
              <w:marTop w:val="0"/>
              <w:marBottom w:val="0"/>
              <w:divBdr>
                <w:top w:val="none" w:sz="0" w:space="0" w:color="auto"/>
                <w:left w:val="none" w:sz="0" w:space="0" w:color="auto"/>
                <w:bottom w:val="none" w:sz="0" w:space="0" w:color="auto"/>
                <w:right w:val="none" w:sz="0" w:space="0" w:color="auto"/>
              </w:divBdr>
            </w:div>
            <w:div w:id="945578846">
              <w:marLeft w:val="0"/>
              <w:marRight w:val="0"/>
              <w:marTop w:val="0"/>
              <w:marBottom w:val="0"/>
              <w:divBdr>
                <w:top w:val="none" w:sz="0" w:space="0" w:color="auto"/>
                <w:left w:val="none" w:sz="0" w:space="0" w:color="auto"/>
                <w:bottom w:val="none" w:sz="0" w:space="0" w:color="auto"/>
                <w:right w:val="none" w:sz="0" w:space="0" w:color="auto"/>
              </w:divBdr>
            </w:div>
            <w:div w:id="995183070">
              <w:marLeft w:val="0"/>
              <w:marRight w:val="0"/>
              <w:marTop w:val="0"/>
              <w:marBottom w:val="0"/>
              <w:divBdr>
                <w:top w:val="none" w:sz="0" w:space="0" w:color="auto"/>
                <w:left w:val="none" w:sz="0" w:space="0" w:color="auto"/>
                <w:bottom w:val="none" w:sz="0" w:space="0" w:color="auto"/>
                <w:right w:val="none" w:sz="0" w:space="0" w:color="auto"/>
              </w:divBdr>
            </w:div>
            <w:div w:id="1272199875">
              <w:marLeft w:val="0"/>
              <w:marRight w:val="0"/>
              <w:marTop w:val="0"/>
              <w:marBottom w:val="0"/>
              <w:divBdr>
                <w:top w:val="none" w:sz="0" w:space="0" w:color="auto"/>
                <w:left w:val="none" w:sz="0" w:space="0" w:color="auto"/>
                <w:bottom w:val="none" w:sz="0" w:space="0" w:color="auto"/>
                <w:right w:val="none" w:sz="0" w:space="0" w:color="auto"/>
              </w:divBdr>
            </w:div>
            <w:div w:id="1408191867">
              <w:marLeft w:val="0"/>
              <w:marRight w:val="0"/>
              <w:marTop w:val="0"/>
              <w:marBottom w:val="0"/>
              <w:divBdr>
                <w:top w:val="none" w:sz="0" w:space="0" w:color="auto"/>
                <w:left w:val="none" w:sz="0" w:space="0" w:color="auto"/>
                <w:bottom w:val="none" w:sz="0" w:space="0" w:color="auto"/>
                <w:right w:val="none" w:sz="0" w:space="0" w:color="auto"/>
              </w:divBdr>
            </w:div>
            <w:div w:id="2122138980">
              <w:marLeft w:val="0"/>
              <w:marRight w:val="0"/>
              <w:marTop w:val="0"/>
              <w:marBottom w:val="0"/>
              <w:divBdr>
                <w:top w:val="none" w:sz="0" w:space="0" w:color="auto"/>
                <w:left w:val="none" w:sz="0" w:space="0" w:color="auto"/>
                <w:bottom w:val="none" w:sz="0" w:space="0" w:color="auto"/>
                <w:right w:val="none" w:sz="0" w:space="0" w:color="auto"/>
              </w:divBdr>
            </w:div>
          </w:divsChild>
        </w:div>
        <w:div w:id="1978073572">
          <w:marLeft w:val="0"/>
          <w:marRight w:val="0"/>
          <w:marTop w:val="0"/>
          <w:marBottom w:val="0"/>
          <w:divBdr>
            <w:top w:val="none" w:sz="0" w:space="0" w:color="auto"/>
            <w:left w:val="none" w:sz="0" w:space="0" w:color="auto"/>
            <w:bottom w:val="none" w:sz="0" w:space="0" w:color="auto"/>
            <w:right w:val="none" w:sz="0" w:space="0" w:color="auto"/>
          </w:divBdr>
          <w:divsChild>
            <w:div w:id="250049456">
              <w:marLeft w:val="0"/>
              <w:marRight w:val="0"/>
              <w:marTop w:val="0"/>
              <w:marBottom w:val="0"/>
              <w:divBdr>
                <w:top w:val="none" w:sz="0" w:space="0" w:color="auto"/>
                <w:left w:val="none" w:sz="0" w:space="0" w:color="auto"/>
                <w:bottom w:val="none" w:sz="0" w:space="0" w:color="auto"/>
                <w:right w:val="none" w:sz="0" w:space="0" w:color="auto"/>
              </w:divBdr>
            </w:div>
            <w:div w:id="572278954">
              <w:marLeft w:val="0"/>
              <w:marRight w:val="0"/>
              <w:marTop w:val="0"/>
              <w:marBottom w:val="0"/>
              <w:divBdr>
                <w:top w:val="none" w:sz="0" w:space="0" w:color="auto"/>
                <w:left w:val="none" w:sz="0" w:space="0" w:color="auto"/>
                <w:bottom w:val="none" w:sz="0" w:space="0" w:color="auto"/>
                <w:right w:val="none" w:sz="0" w:space="0" w:color="auto"/>
              </w:divBdr>
            </w:div>
            <w:div w:id="619193219">
              <w:marLeft w:val="0"/>
              <w:marRight w:val="0"/>
              <w:marTop w:val="0"/>
              <w:marBottom w:val="0"/>
              <w:divBdr>
                <w:top w:val="none" w:sz="0" w:space="0" w:color="auto"/>
                <w:left w:val="none" w:sz="0" w:space="0" w:color="auto"/>
                <w:bottom w:val="none" w:sz="0" w:space="0" w:color="auto"/>
                <w:right w:val="none" w:sz="0" w:space="0" w:color="auto"/>
              </w:divBdr>
            </w:div>
            <w:div w:id="762994798">
              <w:marLeft w:val="0"/>
              <w:marRight w:val="0"/>
              <w:marTop w:val="0"/>
              <w:marBottom w:val="0"/>
              <w:divBdr>
                <w:top w:val="none" w:sz="0" w:space="0" w:color="auto"/>
                <w:left w:val="none" w:sz="0" w:space="0" w:color="auto"/>
                <w:bottom w:val="none" w:sz="0" w:space="0" w:color="auto"/>
                <w:right w:val="none" w:sz="0" w:space="0" w:color="auto"/>
              </w:divBdr>
            </w:div>
            <w:div w:id="789788255">
              <w:marLeft w:val="0"/>
              <w:marRight w:val="0"/>
              <w:marTop w:val="0"/>
              <w:marBottom w:val="0"/>
              <w:divBdr>
                <w:top w:val="none" w:sz="0" w:space="0" w:color="auto"/>
                <w:left w:val="none" w:sz="0" w:space="0" w:color="auto"/>
                <w:bottom w:val="none" w:sz="0" w:space="0" w:color="auto"/>
                <w:right w:val="none" w:sz="0" w:space="0" w:color="auto"/>
              </w:divBdr>
            </w:div>
            <w:div w:id="898318739">
              <w:marLeft w:val="0"/>
              <w:marRight w:val="0"/>
              <w:marTop w:val="0"/>
              <w:marBottom w:val="0"/>
              <w:divBdr>
                <w:top w:val="none" w:sz="0" w:space="0" w:color="auto"/>
                <w:left w:val="none" w:sz="0" w:space="0" w:color="auto"/>
                <w:bottom w:val="none" w:sz="0" w:space="0" w:color="auto"/>
                <w:right w:val="none" w:sz="0" w:space="0" w:color="auto"/>
              </w:divBdr>
            </w:div>
            <w:div w:id="1005206745">
              <w:marLeft w:val="0"/>
              <w:marRight w:val="0"/>
              <w:marTop w:val="0"/>
              <w:marBottom w:val="0"/>
              <w:divBdr>
                <w:top w:val="none" w:sz="0" w:space="0" w:color="auto"/>
                <w:left w:val="none" w:sz="0" w:space="0" w:color="auto"/>
                <w:bottom w:val="none" w:sz="0" w:space="0" w:color="auto"/>
                <w:right w:val="none" w:sz="0" w:space="0" w:color="auto"/>
              </w:divBdr>
            </w:div>
            <w:div w:id="1053235895">
              <w:marLeft w:val="0"/>
              <w:marRight w:val="0"/>
              <w:marTop w:val="0"/>
              <w:marBottom w:val="0"/>
              <w:divBdr>
                <w:top w:val="none" w:sz="0" w:space="0" w:color="auto"/>
                <w:left w:val="none" w:sz="0" w:space="0" w:color="auto"/>
                <w:bottom w:val="none" w:sz="0" w:space="0" w:color="auto"/>
                <w:right w:val="none" w:sz="0" w:space="0" w:color="auto"/>
              </w:divBdr>
            </w:div>
            <w:div w:id="1143884566">
              <w:marLeft w:val="0"/>
              <w:marRight w:val="0"/>
              <w:marTop w:val="0"/>
              <w:marBottom w:val="0"/>
              <w:divBdr>
                <w:top w:val="none" w:sz="0" w:space="0" w:color="auto"/>
                <w:left w:val="none" w:sz="0" w:space="0" w:color="auto"/>
                <w:bottom w:val="none" w:sz="0" w:space="0" w:color="auto"/>
                <w:right w:val="none" w:sz="0" w:space="0" w:color="auto"/>
              </w:divBdr>
            </w:div>
            <w:div w:id="1298410919">
              <w:marLeft w:val="0"/>
              <w:marRight w:val="0"/>
              <w:marTop w:val="0"/>
              <w:marBottom w:val="0"/>
              <w:divBdr>
                <w:top w:val="none" w:sz="0" w:space="0" w:color="auto"/>
                <w:left w:val="none" w:sz="0" w:space="0" w:color="auto"/>
                <w:bottom w:val="none" w:sz="0" w:space="0" w:color="auto"/>
                <w:right w:val="none" w:sz="0" w:space="0" w:color="auto"/>
              </w:divBdr>
            </w:div>
            <w:div w:id="1627009427">
              <w:marLeft w:val="0"/>
              <w:marRight w:val="0"/>
              <w:marTop w:val="0"/>
              <w:marBottom w:val="0"/>
              <w:divBdr>
                <w:top w:val="none" w:sz="0" w:space="0" w:color="auto"/>
                <w:left w:val="none" w:sz="0" w:space="0" w:color="auto"/>
                <w:bottom w:val="none" w:sz="0" w:space="0" w:color="auto"/>
                <w:right w:val="none" w:sz="0" w:space="0" w:color="auto"/>
              </w:divBdr>
            </w:div>
            <w:div w:id="1663467061">
              <w:marLeft w:val="0"/>
              <w:marRight w:val="0"/>
              <w:marTop w:val="0"/>
              <w:marBottom w:val="0"/>
              <w:divBdr>
                <w:top w:val="none" w:sz="0" w:space="0" w:color="auto"/>
                <w:left w:val="none" w:sz="0" w:space="0" w:color="auto"/>
                <w:bottom w:val="none" w:sz="0" w:space="0" w:color="auto"/>
                <w:right w:val="none" w:sz="0" w:space="0" w:color="auto"/>
              </w:divBdr>
            </w:div>
            <w:div w:id="1694767381">
              <w:marLeft w:val="0"/>
              <w:marRight w:val="0"/>
              <w:marTop w:val="0"/>
              <w:marBottom w:val="0"/>
              <w:divBdr>
                <w:top w:val="none" w:sz="0" w:space="0" w:color="auto"/>
                <w:left w:val="none" w:sz="0" w:space="0" w:color="auto"/>
                <w:bottom w:val="none" w:sz="0" w:space="0" w:color="auto"/>
                <w:right w:val="none" w:sz="0" w:space="0" w:color="auto"/>
              </w:divBdr>
            </w:div>
            <w:div w:id="1781103667">
              <w:marLeft w:val="0"/>
              <w:marRight w:val="0"/>
              <w:marTop w:val="0"/>
              <w:marBottom w:val="0"/>
              <w:divBdr>
                <w:top w:val="none" w:sz="0" w:space="0" w:color="auto"/>
                <w:left w:val="none" w:sz="0" w:space="0" w:color="auto"/>
                <w:bottom w:val="none" w:sz="0" w:space="0" w:color="auto"/>
                <w:right w:val="none" w:sz="0" w:space="0" w:color="auto"/>
              </w:divBdr>
            </w:div>
            <w:div w:id="1904024015">
              <w:marLeft w:val="0"/>
              <w:marRight w:val="0"/>
              <w:marTop w:val="0"/>
              <w:marBottom w:val="0"/>
              <w:divBdr>
                <w:top w:val="none" w:sz="0" w:space="0" w:color="auto"/>
                <w:left w:val="none" w:sz="0" w:space="0" w:color="auto"/>
                <w:bottom w:val="none" w:sz="0" w:space="0" w:color="auto"/>
                <w:right w:val="none" w:sz="0" w:space="0" w:color="auto"/>
              </w:divBdr>
            </w:div>
            <w:div w:id="2037848234">
              <w:marLeft w:val="0"/>
              <w:marRight w:val="0"/>
              <w:marTop w:val="0"/>
              <w:marBottom w:val="0"/>
              <w:divBdr>
                <w:top w:val="none" w:sz="0" w:space="0" w:color="auto"/>
                <w:left w:val="none" w:sz="0" w:space="0" w:color="auto"/>
                <w:bottom w:val="none" w:sz="0" w:space="0" w:color="auto"/>
                <w:right w:val="none" w:sz="0" w:space="0" w:color="auto"/>
              </w:divBdr>
            </w:div>
            <w:div w:id="20967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93691041">
      <w:bodyDiv w:val="1"/>
      <w:marLeft w:val="0"/>
      <w:marRight w:val="0"/>
      <w:marTop w:val="0"/>
      <w:marBottom w:val="0"/>
      <w:divBdr>
        <w:top w:val="none" w:sz="0" w:space="0" w:color="auto"/>
        <w:left w:val="none" w:sz="0" w:space="0" w:color="auto"/>
        <w:bottom w:val="none" w:sz="0" w:space="0" w:color="auto"/>
        <w:right w:val="none" w:sz="0" w:space="0" w:color="auto"/>
      </w:divBdr>
      <w:divsChild>
        <w:div w:id="788748">
          <w:marLeft w:val="0"/>
          <w:marRight w:val="0"/>
          <w:marTop w:val="0"/>
          <w:marBottom w:val="0"/>
          <w:divBdr>
            <w:top w:val="none" w:sz="0" w:space="0" w:color="auto"/>
            <w:left w:val="none" w:sz="0" w:space="0" w:color="auto"/>
            <w:bottom w:val="none" w:sz="0" w:space="0" w:color="auto"/>
            <w:right w:val="none" w:sz="0" w:space="0" w:color="auto"/>
          </w:divBdr>
        </w:div>
        <w:div w:id="1323535">
          <w:marLeft w:val="0"/>
          <w:marRight w:val="0"/>
          <w:marTop w:val="0"/>
          <w:marBottom w:val="0"/>
          <w:divBdr>
            <w:top w:val="none" w:sz="0" w:space="0" w:color="auto"/>
            <w:left w:val="none" w:sz="0" w:space="0" w:color="auto"/>
            <w:bottom w:val="none" w:sz="0" w:space="0" w:color="auto"/>
            <w:right w:val="none" w:sz="0" w:space="0" w:color="auto"/>
          </w:divBdr>
        </w:div>
        <w:div w:id="25300467">
          <w:marLeft w:val="0"/>
          <w:marRight w:val="0"/>
          <w:marTop w:val="0"/>
          <w:marBottom w:val="0"/>
          <w:divBdr>
            <w:top w:val="none" w:sz="0" w:space="0" w:color="auto"/>
            <w:left w:val="none" w:sz="0" w:space="0" w:color="auto"/>
            <w:bottom w:val="none" w:sz="0" w:space="0" w:color="auto"/>
            <w:right w:val="none" w:sz="0" w:space="0" w:color="auto"/>
          </w:divBdr>
        </w:div>
        <w:div w:id="44918568">
          <w:marLeft w:val="0"/>
          <w:marRight w:val="0"/>
          <w:marTop w:val="0"/>
          <w:marBottom w:val="0"/>
          <w:divBdr>
            <w:top w:val="none" w:sz="0" w:space="0" w:color="auto"/>
            <w:left w:val="none" w:sz="0" w:space="0" w:color="auto"/>
            <w:bottom w:val="none" w:sz="0" w:space="0" w:color="auto"/>
            <w:right w:val="none" w:sz="0" w:space="0" w:color="auto"/>
          </w:divBdr>
        </w:div>
        <w:div w:id="55981081">
          <w:marLeft w:val="0"/>
          <w:marRight w:val="0"/>
          <w:marTop w:val="0"/>
          <w:marBottom w:val="0"/>
          <w:divBdr>
            <w:top w:val="none" w:sz="0" w:space="0" w:color="auto"/>
            <w:left w:val="none" w:sz="0" w:space="0" w:color="auto"/>
            <w:bottom w:val="none" w:sz="0" w:space="0" w:color="auto"/>
            <w:right w:val="none" w:sz="0" w:space="0" w:color="auto"/>
          </w:divBdr>
        </w:div>
        <w:div w:id="97332748">
          <w:marLeft w:val="0"/>
          <w:marRight w:val="0"/>
          <w:marTop w:val="0"/>
          <w:marBottom w:val="0"/>
          <w:divBdr>
            <w:top w:val="none" w:sz="0" w:space="0" w:color="auto"/>
            <w:left w:val="none" w:sz="0" w:space="0" w:color="auto"/>
            <w:bottom w:val="none" w:sz="0" w:space="0" w:color="auto"/>
            <w:right w:val="none" w:sz="0" w:space="0" w:color="auto"/>
          </w:divBdr>
        </w:div>
        <w:div w:id="119616581">
          <w:marLeft w:val="0"/>
          <w:marRight w:val="0"/>
          <w:marTop w:val="0"/>
          <w:marBottom w:val="0"/>
          <w:divBdr>
            <w:top w:val="none" w:sz="0" w:space="0" w:color="auto"/>
            <w:left w:val="none" w:sz="0" w:space="0" w:color="auto"/>
            <w:bottom w:val="none" w:sz="0" w:space="0" w:color="auto"/>
            <w:right w:val="none" w:sz="0" w:space="0" w:color="auto"/>
          </w:divBdr>
        </w:div>
        <w:div w:id="139886025">
          <w:marLeft w:val="0"/>
          <w:marRight w:val="0"/>
          <w:marTop w:val="0"/>
          <w:marBottom w:val="0"/>
          <w:divBdr>
            <w:top w:val="none" w:sz="0" w:space="0" w:color="auto"/>
            <w:left w:val="none" w:sz="0" w:space="0" w:color="auto"/>
            <w:bottom w:val="none" w:sz="0" w:space="0" w:color="auto"/>
            <w:right w:val="none" w:sz="0" w:space="0" w:color="auto"/>
          </w:divBdr>
        </w:div>
        <w:div w:id="141892548">
          <w:marLeft w:val="0"/>
          <w:marRight w:val="0"/>
          <w:marTop w:val="0"/>
          <w:marBottom w:val="0"/>
          <w:divBdr>
            <w:top w:val="none" w:sz="0" w:space="0" w:color="auto"/>
            <w:left w:val="none" w:sz="0" w:space="0" w:color="auto"/>
            <w:bottom w:val="none" w:sz="0" w:space="0" w:color="auto"/>
            <w:right w:val="none" w:sz="0" w:space="0" w:color="auto"/>
          </w:divBdr>
        </w:div>
        <w:div w:id="146173275">
          <w:marLeft w:val="0"/>
          <w:marRight w:val="0"/>
          <w:marTop w:val="0"/>
          <w:marBottom w:val="0"/>
          <w:divBdr>
            <w:top w:val="none" w:sz="0" w:space="0" w:color="auto"/>
            <w:left w:val="none" w:sz="0" w:space="0" w:color="auto"/>
            <w:bottom w:val="none" w:sz="0" w:space="0" w:color="auto"/>
            <w:right w:val="none" w:sz="0" w:space="0" w:color="auto"/>
          </w:divBdr>
        </w:div>
        <w:div w:id="148911358">
          <w:marLeft w:val="0"/>
          <w:marRight w:val="0"/>
          <w:marTop w:val="0"/>
          <w:marBottom w:val="0"/>
          <w:divBdr>
            <w:top w:val="none" w:sz="0" w:space="0" w:color="auto"/>
            <w:left w:val="none" w:sz="0" w:space="0" w:color="auto"/>
            <w:bottom w:val="none" w:sz="0" w:space="0" w:color="auto"/>
            <w:right w:val="none" w:sz="0" w:space="0" w:color="auto"/>
          </w:divBdr>
        </w:div>
        <w:div w:id="175458497">
          <w:marLeft w:val="0"/>
          <w:marRight w:val="0"/>
          <w:marTop w:val="0"/>
          <w:marBottom w:val="0"/>
          <w:divBdr>
            <w:top w:val="none" w:sz="0" w:space="0" w:color="auto"/>
            <w:left w:val="none" w:sz="0" w:space="0" w:color="auto"/>
            <w:bottom w:val="none" w:sz="0" w:space="0" w:color="auto"/>
            <w:right w:val="none" w:sz="0" w:space="0" w:color="auto"/>
          </w:divBdr>
        </w:div>
        <w:div w:id="200636722">
          <w:marLeft w:val="0"/>
          <w:marRight w:val="0"/>
          <w:marTop w:val="0"/>
          <w:marBottom w:val="0"/>
          <w:divBdr>
            <w:top w:val="none" w:sz="0" w:space="0" w:color="auto"/>
            <w:left w:val="none" w:sz="0" w:space="0" w:color="auto"/>
            <w:bottom w:val="none" w:sz="0" w:space="0" w:color="auto"/>
            <w:right w:val="none" w:sz="0" w:space="0" w:color="auto"/>
          </w:divBdr>
        </w:div>
        <w:div w:id="241528154">
          <w:marLeft w:val="0"/>
          <w:marRight w:val="0"/>
          <w:marTop w:val="0"/>
          <w:marBottom w:val="0"/>
          <w:divBdr>
            <w:top w:val="none" w:sz="0" w:space="0" w:color="auto"/>
            <w:left w:val="none" w:sz="0" w:space="0" w:color="auto"/>
            <w:bottom w:val="none" w:sz="0" w:space="0" w:color="auto"/>
            <w:right w:val="none" w:sz="0" w:space="0" w:color="auto"/>
          </w:divBdr>
        </w:div>
        <w:div w:id="241984708">
          <w:marLeft w:val="0"/>
          <w:marRight w:val="0"/>
          <w:marTop w:val="0"/>
          <w:marBottom w:val="0"/>
          <w:divBdr>
            <w:top w:val="none" w:sz="0" w:space="0" w:color="auto"/>
            <w:left w:val="none" w:sz="0" w:space="0" w:color="auto"/>
            <w:bottom w:val="none" w:sz="0" w:space="0" w:color="auto"/>
            <w:right w:val="none" w:sz="0" w:space="0" w:color="auto"/>
          </w:divBdr>
          <w:divsChild>
            <w:div w:id="1298687464">
              <w:marLeft w:val="-75"/>
              <w:marRight w:val="0"/>
              <w:marTop w:val="30"/>
              <w:marBottom w:val="30"/>
              <w:divBdr>
                <w:top w:val="none" w:sz="0" w:space="0" w:color="auto"/>
                <w:left w:val="none" w:sz="0" w:space="0" w:color="auto"/>
                <w:bottom w:val="none" w:sz="0" w:space="0" w:color="auto"/>
                <w:right w:val="none" w:sz="0" w:space="0" w:color="auto"/>
              </w:divBdr>
              <w:divsChild>
                <w:div w:id="147594388">
                  <w:marLeft w:val="0"/>
                  <w:marRight w:val="0"/>
                  <w:marTop w:val="0"/>
                  <w:marBottom w:val="0"/>
                  <w:divBdr>
                    <w:top w:val="none" w:sz="0" w:space="0" w:color="auto"/>
                    <w:left w:val="none" w:sz="0" w:space="0" w:color="auto"/>
                    <w:bottom w:val="none" w:sz="0" w:space="0" w:color="auto"/>
                    <w:right w:val="none" w:sz="0" w:space="0" w:color="auto"/>
                  </w:divBdr>
                  <w:divsChild>
                    <w:div w:id="331883479">
                      <w:marLeft w:val="0"/>
                      <w:marRight w:val="0"/>
                      <w:marTop w:val="0"/>
                      <w:marBottom w:val="0"/>
                      <w:divBdr>
                        <w:top w:val="none" w:sz="0" w:space="0" w:color="auto"/>
                        <w:left w:val="none" w:sz="0" w:space="0" w:color="auto"/>
                        <w:bottom w:val="none" w:sz="0" w:space="0" w:color="auto"/>
                        <w:right w:val="none" w:sz="0" w:space="0" w:color="auto"/>
                      </w:divBdr>
                    </w:div>
                  </w:divsChild>
                </w:div>
                <w:div w:id="455833350">
                  <w:marLeft w:val="0"/>
                  <w:marRight w:val="0"/>
                  <w:marTop w:val="0"/>
                  <w:marBottom w:val="0"/>
                  <w:divBdr>
                    <w:top w:val="none" w:sz="0" w:space="0" w:color="auto"/>
                    <w:left w:val="none" w:sz="0" w:space="0" w:color="auto"/>
                    <w:bottom w:val="none" w:sz="0" w:space="0" w:color="auto"/>
                    <w:right w:val="none" w:sz="0" w:space="0" w:color="auto"/>
                  </w:divBdr>
                  <w:divsChild>
                    <w:div w:id="1016031236">
                      <w:marLeft w:val="0"/>
                      <w:marRight w:val="0"/>
                      <w:marTop w:val="0"/>
                      <w:marBottom w:val="0"/>
                      <w:divBdr>
                        <w:top w:val="none" w:sz="0" w:space="0" w:color="auto"/>
                        <w:left w:val="none" w:sz="0" w:space="0" w:color="auto"/>
                        <w:bottom w:val="none" w:sz="0" w:space="0" w:color="auto"/>
                        <w:right w:val="none" w:sz="0" w:space="0" w:color="auto"/>
                      </w:divBdr>
                    </w:div>
                  </w:divsChild>
                </w:div>
                <w:div w:id="800733306">
                  <w:marLeft w:val="0"/>
                  <w:marRight w:val="0"/>
                  <w:marTop w:val="0"/>
                  <w:marBottom w:val="0"/>
                  <w:divBdr>
                    <w:top w:val="none" w:sz="0" w:space="0" w:color="auto"/>
                    <w:left w:val="none" w:sz="0" w:space="0" w:color="auto"/>
                    <w:bottom w:val="none" w:sz="0" w:space="0" w:color="auto"/>
                    <w:right w:val="none" w:sz="0" w:space="0" w:color="auto"/>
                  </w:divBdr>
                  <w:divsChild>
                    <w:div w:id="299968996">
                      <w:marLeft w:val="0"/>
                      <w:marRight w:val="0"/>
                      <w:marTop w:val="0"/>
                      <w:marBottom w:val="0"/>
                      <w:divBdr>
                        <w:top w:val="none" w:sz="0" w:space="0" w:color="auto"/>
                        <w:left w:val="none" w:sz="0" w:space="0" w:color="auto"/>
                        <w:bottom w:val="none" w:sz="0" w:space="0" w:color="auto"/>
                        <w:right w:val="none" w:sz="0" w:space="0" w:color="auto"/>
                      </w:divBdr>
                    </w:div>
                  </w:divsChild>
                </w:div>
                <w:div w:id="1056198996">
                  <w:marLeft w:val="0"/>
                  <w:marRight w:val="0"/>
                  <w:marTop w:val="0"/>
                  <w:marBottom w:val="0"/>
                  <w:divBdr>
                    <w:top w:val="none" w:sz="0" w:space="0" w:color="auto"/>
                    <w:left w:val="none" w:sz="0" w:space="0" w:color="auto"/>
                    <w:bottom w:val="none" w:sz="0" w:space="0" w:color="auto"/>
                    <w:right w:val="none" w:sz="0" w:space="0" w:color="auto"/>
                  </w:divBdr>
                  <w:divsChild>
                    <w:div w:id="1135872509">
                      <w:marLeft w:val="0"/>
                      <w:marRight w:val="0"/>
                      <w:marTop w:val="0"/>
                      <w:marBottom w:val="0"/>
                      <w:divBdr>
                        <w:top w:val="none" w:sz="0" w:space="0" w:color="auto"/>
                        <w:left w:val="none" w:sz="0" w:space="0" w:color="auto"/>
                        <w:bottom w:val="none" w:sz="0" w:space="0" w:color="auto"/>
                        <w:right w:val="none" w:sz="0" w:space="0" w:color="auto"/>
                      </w:divBdr>
                    </w:div>
                  </w:divsChild>
                </w:div>
                <w:div w:id="1250112981">
                  <w:marLeft w:val="0"/>
                  <w:marRight w:val="0"/>
                  <w:marTop w:val="0"/>
                  <w:marBottom w:val="0"/>
                  <w:divBdr>
                    <w:top w:val="none" w:sz="0" w:space="0" w:color="auto"/>
                    <w:left w:val="none" w:sz="0" w:space="0" w:color="auto"/>
                    <w:bottom w:val="none" w:sz="0" w:space="0" w:color="auto"/>
                    <w:right w:val="none" w:sz="0" w:space="0" w:color="auto"/>
                  </w:divBdr>
                  <w:divsChild>
                    <w:div w:id="547839725">
                      <w:marLeft w:val="0"/>
                      <w:marRight w:val="0"/>
                      <w:marTop w:val="0"/>
                      <w:marBottom w:val="0"/>
                      <w:divBdr>
                        <w:top w:val="none" w:sz="0" w:space="0" w:color="auto"/>
                        <w:left w:val="none" w:sz="0" w:space="0" w:color="auto"/>
                        <w:bottom w:val="none" w:sz="0" w:space="0" w:color="auto"/>
                        <w:right w:val="none" w:sz="0" w:space="0" w:color="auto"/>
                      </w:divBdr>
                    </w:div>
                  </w:divsChild>
                </w:div>
                <w:div w:id="1405106087">
                  <w:marLeft w:val="0"/>
                  <w:marRight w:val="0"/>
                  <w:marTop w:val="0"/>
                  <w:marBottom w:val="0"/>
                  <w:divBdr>
                    <w:top w:val="none" w:sz="0" w:space="0" w:color="auto"/>
                    <w:left w:val="none" w:sz="0" w:space="0" w:color="auto"/>
                    <w:bottom w:val="none" w:sz="0" w:space="0" w:color="auto"/>
                    <w:right w:val="none" w:sz="0" w:space="0" w:color="auto"/>
                  </w:divBdr>
                  <w:divsChild>
                    <w:div w:id="1796438841">
                      <w:marLeft w:val="0"/>
                      <w:marRight w:val="0"/>
                      <w:marTop w:val="0"/>
                      <w:marBottom w:val="0"/>
                      <w:divBdr>
                        <w:top w:val="none" w:sz="0" w:space="0" w:color="auto"/>
                        <w:left w:val="none" w:sz="0" w:space="0" w:color="auto"/>
                        <w:bottom w:val="none" w:sz="0" w:space="0" w:color="auto"/>
                        <w:right w:val="none" w:sz="0" w:space="0" w:color="auto"/>
                      </w:divBdr>
                    </w:div>
                  </w:divsChild>
                </w:div>
                <w:div w:id="1561135073">
                  <w:marLeft w:val="0"/>
                  <w:marRight w:val="0"/>
                  <w:marTop w:val="0"/>
                  <w:marBottom w:val="0"/>
                  <w:divBdr>
                    <w:top w:val="none" w:sz="0" w:space="0" w:color="auto"/>
                    <w:left w:val="none" w:sz="0" w:space="0" w:color="auto"/>
                    <w:bottom w:val="none" w:sz="0" w:space="0" w:color="auto"/>
                    <w:right w:val="none" w:sz="0" w:space="0" w:color="auto"/>
                  </w:divBdr>
                  <w:divsChild>
                    <w:div w:id="1831406211">
                      <w:marLeft w:val="0"/>
                      <w:marRight w:val="0"/>
                      <w:marTop w:val="0"/>
                      <w:marBottom w:val="0"/>
                      <w:divBdr>
                        <w:top w:val="none" w:sz="0" w:space="0" w:color="auto"/>
                        <w:left w:val="none" w:sz="0" w:space="0" w:color="auto"/>
                        <w:bottom w:val="none" w:sz="0" w:space="0" w:color="auto"/>
                        <w:right w:val="none" w:sz="0" w:space="0" w:color="auto"/>
                      </w:divBdr>
                    </w:div>
                  </w:divsChild>
                </w:div>
                <w:div w:id="1850480321">
                  <w:marLeft w:val="0"/>
                  <w:marRight w:val="0"/>
                  <w:marTop w:val="0"/>
                  <w:marBottom w:val="0"/>
                  <w:divBdr>
                    <w:top w:val="none" w:sz="0" w:space="0" w:color="auto"/>
                    <w:left w:val="none" w:sz="0" w:space="0" w:color="auto"/>
                    <w:bottom w:val="none" w:sz="0" w:space="0" w:color="auto"/>
                    <w:right w:val="none" w:sz="0" w:space="0" w:color="auto"/>
                  </w:divBdr>
                  <w:divsChild>
                    <w:div w:id="8992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030">
          <w:marLeft w:val="0"/>
          <w:marRight w:val="0"/>
          <w:marTop w:val="0"/>
          <w:marBottom w:val="0"/>
          <w:divBdr>
            <w:top w:val="none" w:sz="0" w:space="0" w:color="auto"/>
            <w:left w:val="none" w:sz="0" w:space="0" w:color="auto"/>
            <w:bottom w:val="none" w:sz="0" w:space="0" w:color="auto"/>
            <w:right w:val="none" w:sz="0" w:space="0" w:color="auto"/>
          </w:divBdr>
        </w:div>
        <w:div w:id="269777599">
          <w:marLeft w:val="0"/>
          <w:marRight w:val="0"/>
          <w:marTop w:val="0"/>
          <w:marBottom w:val="0"/>
          <w:divBdr>
            <w:top w:val="none" w:sz="0" w:space="0" w:color="auto"/>
            <w:left w:val="none" w:sz="0" w:space="0" w:color="auto"/>
            <w:bottom w:val="none" w:sz="0" w:space="0" w:color="auto"/>
            <w:right w:val="none" w:sz="0" w:space="0" w:color="auto"/>
          </w:divBdr>
        </w:div>
        <w:div w:id="273482969">
          <w:marLeft w:val="0"/>
          <w:marRight w:val="0"/>
          <w:marTop w:val="0"/>
          <w:marBottom w:val="0"/>
          <w:divBdr>
            <w:top w:val="none" w:sz="0" w:space="0" w:color="auto"/>
            <w:left w:val="none" w:sz="0" w:space="0" w:color="auto"/>
            <w:bottom w:val="none" w:sz="0" w:space="0" w:color="auto"/>
            <w:right w:val="none" w:sz="0" w:space="0" w:color="auto"/>
          </w:divBdr>
        </w:div>
        <w:div w:id="277417601">
          <w:marLeft w:val="0"/>
          <w:marRight w:val="0"/>
          <w:marTop w:val="0"/>
          <w:marBottom w:val="0"/>
          <w:divBdr>
            <w:top w:val="none" w:sz="0" w:space="0" w:color="auto"/>
            <w:left w:val="none" w:sz="0" w:space="0" w:color="auto"/>
            <w:bottom w:val="none" w:sz="0" w:space="0" w:color="auto"/>
            <w:right w:val="none" w:sz="0" w:space="0" w:color="auto"/>
          </w:divBdr>
        </w:div>
        <w:div w:id="325862402">
          <w:marLeft w:val="0"/>
          <w:marRight w:val="0"/>
          <w:marTop w:val="0"/>
          <w:marBottom w:val="0"/>
          <w:divBdr>
            <w:top w:val="none" w:sz="0" w:space="0" w:color="auto"/>
            <w:left w:val="none" w:sz="0" w:space="0" w:color="auto"/>
            <w:bottom w:val="none" w:sz="0" w:space="0" w:color="auto"/>
            <w:right w:val="none" w:sz="0" w:space="0" w:color="auto"/>
          </w:divBdr>
        </w:div>
        <w:div w:id="347409913">
          <w:marLeft w:val="0"/>
          <w:marRight w:val="0"/>
          <w:marTop w:val="0"/>
          <w:marBottom w:val="0"/>
          <w:divBdr>
            <w:top w:val="none" w:sz="0" w:space="0" w:color="auto"/>
            <w:left w:val="none" w:sz="0" w:space="0" w:color="auto"/>
            <w:bottom w:val="none" w:sz="0" w:space="0" w:color="auto"/>
            <w:right w:val="none" w:sz="0" w:space="0" w:color="auto"/>
          </w:divBdr>
          <w:divsChild>
            <w:div w:id="412968484">
              <w:marLeft w:val="-75"/>
              <w:marRight w:val="0"/>
              <w:marTop w:val="30"/>
              <w:marBottom w:val="30"/>
              <w:divBdr>
                <w:top w:val="none" w:sz="0" w:space="0" w:color="auto"/>
                <w:left w:val="none" w:sz="0" w:space="0" w:color="auto"/>
                <w:bottom w:val="none" w:sz="0" w:space="0" w:color="auto"/>
                <w:right w:val="none" w:sz="0" w:space="0" w:color="auto"/>
              </w:divBdr>
              <w:divsChild>
                <w:div w:id="158348006">
                  <w:marLeft w:val="0"/>
                  <w:marRight w:val="0"/>
                  <w:marTop w:val="0"/>
                  <w:marBottom w:val="0"/>
                  <w:divBdr>
                    <w:top w:val="none" w:sz="0" w:space="0" w:color="auto"/>
                    <w:left w:val="none" w:sz="0" w:space="0" w:color="auto"/>
                    <w:bottom w:val="none" w:sz="0" w:space="0" w:color="auto"/>
                    <w:right w:val="none" w:sz="0" w:space="0" w:color="auto"/>
                  </w:divBdr>
                  <w:divsChild>
                    <w:div w:id="978268527">
                      <w:marLeft w:val="0"/>
                      <w:marRight w:val="0"/>
                      <w:marTop w:val="0"/>
                      <w:marBottom w:val="0"/>
                      <w:divBdr>
                        <w:top w:val="none" w:sz="0" w:space="0" w:color="auto"/>
                        <w:left w:val="none" w:sz="0" w:space="0" w:color="auto"/>
                        <w:bottom w:val="none" w:sz="0" w:space="0" w:color="auto"/>
                        <w:right w:val="none" w:sz="0" w:space="0" w:color="auto"/>
                      </w:divBdr>
                    </w:div>
                  </w:divsChild>
                </w:div>
                <w:div w:id="190146664">
                  <w:marLeft w:val="0"/>
                  <w:marRight w:val="0"/>
                  <w:marTop w:val="0"/>
                  <w:marBottom w:val="0"/>
                  <w:divBdr>
                    <w:top w:val="none" w:sz="0" w:space="0" w:color="auto"/>
                    <w:left w:val="none" w:sz="0" w:space="0" w:color="auto"/>
                    <w:bottom w:val="none" w:sz="0" w:space="0" w:color="auto"/>
                    <w:right w:val="none" w:sz="0" w:space="0" w:color="auto"/>
                  </w:divBdr>
                  <w:divsChild>
                    <w:div w:id="496188307">
                      <w:marLeft w:val="0"/>
                      <w:marRight w:val="0"/>
                      <w:marTop w:val="0"/>
                      <w:marBottom w:val="0"/>
                      <w:divBdr>
                        <w:top w:val="none" w:sz="0" w:space="0" w:color="auto"/>
                        <w:left w:val="none" w:sz="0" w:space="0" w:color="auto"/>
                        <w:bottom w:val="none" w:sz="0" w:space="0" w:color="auto"/>
                        <w:right w:val="none" w:sz="0" w:space="0" w:color="auto"/>
                      </w:divBdr>
                    </w:div>
                  </w:divsChild>
                </w:div>
                <w:div w:id="217522643">
                  <w:marLeft w:val="0"/>
                  <w:marRight w:val="0"/>
                  <w:marTop w:val="0"/>
                  <w:marBottom w:val="0"/>
                  <w:divBdr>
                    <w:top w:val="none" w:sz="0" w:space="0" w:color="auto"/>
                    <w:left w:val="none" w:sz="0" w:space="0" w:color="auto"/>
                    <w:bottom w:val="none" w:sz="0" w:space="0" w:color="auto"/>
                    <w:right w:val="none" w:sz="0" w:space="0" w:color="auto"/>
                  </w:divBdr>
                  <w:divsChild>
                    <w:div w:id="1112479052">
                      <w:marLeft w:val="0"/>
                      <w:marRight w:val="0"/>
                      <w:marTop w:val="0"/>
                      <w:marBottom w:val="0"/>
                      <w:divBdr>
                        <w:top w:val="none" w:sz="0" w:space="0" w:color="auto"/>
                        <w:left w:val="none" w:sz="0" w:space="0" w:color="auto"/>
                        <w:bottom w:val="none" w:sz="0" w:space="0" w:color="auto"/>
                        <w:right w:val="none" w:sz="0" w:space="0" w:color="auto"/>
                      </w:divBdr>
                    </w:div>
                  </w:divsChild>
                </w:div>
                <w:div w:id="765030246">
                  <w:marLeft w:val="0"/>
                  <w:marRight w:val="0"/>
                  <w:marTop w:val="0"/>
                  <w:marBottom w:val="0"/>
                  <w:divBdr>
                    <w:top w:val="none" w:sz="0" w:space="0" w:color="auto"/>
                    <w:left w:val="none" w:sz="0" w:space="0" w:color="auto"/>
                    <w:bottom w:val="none" w:sz="0" w:space="0" w:color="auto"/>
                    <w:right w:val="none" w:sz="0" w:space="0" w:color="auto"/>
                  </w:divBdr>
                  <w:divsChild>
                    <w:div w:id="1110126893">
                      <w:marLeft w:val="0"/>
                      <w:marRight w:val="0"/>
                      <w:marTop w:val="0"/>
                      <w:marBottom w:val="0"/>
                      <w:divBdr>
                        <w:top w:val="none" w:sz="0" w:space="0" w:color="auto"/>
                        <w:left w:val="none" w:sz="0" w:space="0" w:color="auto"/>
                        <w:bottom w:val="none" w:sz="0" w:space="0" w:color="auto"/>
                        <w:right w:val="none" w:sz="0" w:space="0" w:color="auto"/>
                      </w:divBdr>
                    </w:div>
                  </w:divsChild>
                </w:div>
                <w:div w:id="778992594">
                  <w:marLeft w:val="0"/>
                  <w:marRight w:val="0"/>
                  <w:marTop w:val="0"/>
                  <w:marBottom w:val="0"/>
                  <w:divBdr>
                    <w:top w:val="none" w:sz="0" w:space="0" w:color="auto"/>
                    <w:left w:val="none" w:sz="0" w:space="0" w:color="auto"/>
                    <w:bottom w:val="none" w:sz="0" w:space="0" w:color="auto"/>
                    <w:right w:val="none" w:sz="0" w:space="0" w:color="auto"/>
                  </w:divBdr>
                  <w:divsChild>
                    <w:div w:id="1396932294">
                      <w:marLeft w:val="0"/>
                      <w:marRight w:val="0"/>
                      <w:marTop w:val="0"/>
                      <w:marBottom w:val="0"/>
                      <w:divBdr>
                        <w:top w:val="none" w:sz="0" w:space="0" w:color="auto"/>
                        <w:left w:val="none" w:sz="0" w:space="0" w:color="auto"/>
                        <w:bottom w:val="none" w:sz="0" w:space="0" w:color="auto"/>
                        <w:right w:val="none" w:sz="0" w:space="0" w:color="auto"/>
                      </w:divBdr>
                    </w:div>
                  </w:divsChild>
                </w:div>
                <w:div w:id="1002709089">
                  <w:marLeft w:val="0"/>
                  <w:marRight w:val="0"/>
                  <w:marTop w:val="0"/>
                  <w:marBottom w:val="0"/>
                  <w:divBdr>
                    <w:top w:val="none" w:sz="0" w:space="0" w:color="auto"/>
                    <w:left w:val="none" w:sz="0" w:space="0" w:color="auto"/>
                    <w:bottom w:val="none" w:sz="0" w:space="0" w:color="auto"/>
                    <w:right w:val="none" w:sz="0" w:space="0" w:color="auto"/>
                  </w:divBdr>
                  <w:divsChild>
                    <w:div w:id="1921790334">
                      <w:marLeft w:val="0"/>
                      <w:marRight w:val="0"/>
                      <w:marTop w:val="0"/>
                      <w:marBottom w:val="0"/>
                      <w:divBdr>
                        <w:top w:val="none" w:sz="0" w:space="0" w:color="auto"/>
                        <w:left w:val="none" w:sz="0" w:space="0" w:color="auto"/>
                        <w:bottom w:val="none" w:sz="0" w:space="0" w:color="auto"/>
                        <w:right w:val="none" w:sz="0" w:space="0" w:color="auto"/>
                      </w:divBdr>
                    </w:div>
                  </w:divsChild>
                </w:div>
                <w:div w:id="1129278088">
                  <w:marLeft w:val="0"/>
                  <w:marRight w:val="0"/>
                  <w:marTop w:val="0"/>
                  <w:marBottom w:val="0"/>
                  <w:divBdr>
                    <w:top w:val="none" w:sz="0" w:space="0" w:color="auto"/>
                    <w:left w:val="none" w:sz="0" w:space="0" w:color="auto"/>
                    <w:bottom w:val="none" w:sz="0" w:space="0" w:color="auto"/>
                    <w:right w:val="none" w:sz="0" w:space="0" w:color="auto"/>
                  </w:divBdr>
                  <w:divsChild>
                    <w:div w:id="788086710">
                      <w:marLeft w:val="0"/>
                      <w:marRight w:val="0"/>
                      <w:marTop w:val="0"/>
                      <w:marBottom w:val="0"/>
                      <w:divBdr>
                        <w:top w:val="none" w:sz="0" w:space="0" w:color="auto"/>
                        <w:left w:val="none" w:sz="0" w:space="0" w:color="auto"/>
                        <w:bottom w:val="none" w:sz="0" w:space="0" w:color="auto"/>
                        <w:right w:val="none" w:sz="0" w:space="0" w:color="auto"/>
                      </w:divBdr>
                    </w:div>
                  </w:divsChild>
                </w:div>
                <w:div w:id="1357777539">
                  <w:marLeft w:val="0"/>
                  <w:marRight w:val="0"/>
                  <w:marTop w:val="0"/>
                  <w:marBottom w:val="0"/>
                  <w:divBdr>
                    <w:top w:val="none" w:sz="0" w:space="0" w:color="auto"/>
                    <w:left w:val="none" w:sz="0" w:space="0" w:color="auto"/>
                    <w:bottom w:val="none" w:sz="0" w:space="0" w:color="auto"/>
                    <w:right w:val="none" w:sz="0" w:space="0" w:color="auto"/>
                  </w:divBdr>
                  <w:divsChild>
                    <w:div w:id="123695734">
                      <w:marLeft w:val="0"/>
                      <w:marRight w:val="0"/>
                      <w:marTop w:val="0"/>
                      <w:marBottom w:val="0"/>
                      <w:divBdr>
                        <w:top w:val="none" w:sz="0" w:space="0" w:color="auto"/>
                        <w:left w:val="none" w:sz="0" w:space="0" w:color="auto"/>
                        <w:bottom w:val="none" w:sz="0" w:space="0" w:color="auto"/>
                        <w:right w:val="none" w:sz="0" w:space="0" w:color="auto"/>
                      </w:divBdr>
                    </w:div>
                  </w:divsChild>
                </w:div>
                <w:div w:id="1426196409">
                  <w:marLeft w:val="0"/>
                  <w:marRight w:val="0"/>
                  <w:marTop w:val="0"/>
                  <w:marBottom w:val="0"/>
                  <w:divBdr>
                    <w:top w:val="none" w:sz="0" w:space="0" w:color="auto"/>
                    <w:left w:val="none" w:sz="0" w:space="0" w:color="auto"/>
                    <w:bottom w:val="none" w:sz="0" w:space="0" w:color="auto"/>
                    <w:right w:val="none" w:sz="0" w:space="0" w:color="auto"/>
                  </w:divBdr>
                  <w:divsChild>
                    <w:div w:id="335767952">
                      <w:marLeft w:val="0"/>
                      <w:marRight w:val="0"/>
                      <w:marTop w:val="0"/>
                      <w:marBottom w:val="0"/>
                      <w:divBdr>
                        <w:top w:val="none" w:sz="0" w:space="0" w:color="auto"/>
                        <w:left w:val="none" w:sz="0" w:space="0" w:color="auto"/>
                        <w:bottom w:val="none" w:sz="0" w:space="0" w:color="auto"/>
                        <w:right w:val="none" w:sz="0" w:space="0" w:color="auto"/>
                      </w:divBdr>
                    </w:div>
                  </w:divsChild>
                </w:div>
                <w:div w:id="1927494130">
                  <w:marLeft w:val="0"/>
                  <w:marRight w:val="0"/>
                  <w:marTop w:val="0"/>
                  <w:marBottom w:val="0"/>
                  <w:divBdr>
                    <w:top w:val="none" w:sz="0" w:space="0" w:color="auto"/>
                    <w:left w:val="none" w:sz="0" w:space="0" w:color="auto"/>
                    <w:bottom w:val="none" w:sz="0" w:space="0" w:color="auto"/>
                    <w:right w:val="none" w:sz="0" w:space="0" w:color="auto"/>
                  </w:divBdr>
                  <w:divsChild>
                    <w:div w:id="17239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90602">
          <w:marLeft w:val="0"/>
          <w:marRight w:val="0"/>
          <w:marTop w:val="0"/>
          <w:marBottom w:val="0"/>
          <w:divBdr>
            <w:top w:val="none" w:sz="0" w:space="0" w:color="auto"/>
            <w:left w:val="none" w:sz="0" w:space="0" w:color="auto"/>
            <w:bottom w:val="none" w:sz="0" w:space="0" w:color="auto"/>
            <w:right w:val="none" w:sz="0" w:space="0" w:color="auto"/>
          </w:divBdr>
        </w:div>
        <w:div w:id="360207910">
          <w:marLeft w:val="0"/>
          <w:marRight w:val="0"/>
          <w:marTop w:val="0"/>
          <w:marBottom w:val="0"/>
          <w:divBdr>
            <w:top w:val="none" w:sz="0" w:space="0" w:color="auto"/>
            <w:left w:val="none" w:sz="0" w:space="0" w:color="auto"/>
            <w:bottom w:val="none" w:sz="0" w:space="0" w:color="auto"/>
            <w:right w:val="none" w:sz="0" w:space="0" w:color="auto"/>
          </w:divBdr>
        </w:div>
        <w:div w:id="366220877">
          <w:marLeft w:val="0"/>
          <w:marRight w:val="0"/>
          <w:marTop w:val="0"/>
          <w:marBottom w:val="0"/>
          <w:divBdr>
            <w:top w:val="none" w:sz="0" w:space="0" w:color="auto"/>
            <w:left w:val="none" w:sz="0" w:space="0" w:color="auto"/>
            <w:bottom w:val="none" w:sz="0" w:space="0" w:color="auto"/>
            <w:right w:val="none" w:sz="0" w:space="0" w:color="auto"/>
          </w:divBdr>
        </w:div>
        <w:div w:id="366681108">
          <w:marLeft w:val="0"/>
          <w:marRight w:val="0"/>
          <w:marTop w:val="0"/>
          <w:marBottom w:val="0"/>
          <w:divBdr>
            <w:top w:val="none" w:sz="0" w:space="0" w:color="auto"/>
            <w:left w:val="none" w:sz="0" w:space="0" w:color="auto"/>
            <w:bottom w:val="none" w:sz="0" w:space="0" w:color="auto"/>
            <w:right w:val="none" w:sz="0" w:space="0" w:color="auto"/>
          </w:divBdr>
        </w:div>
        <w:div w:id="396588352">
          <w:marLeft w:val="0"/>
          <w:marRight w:val="0"/>
          <w:marTop w:val="0"/>
          <w:marBottom w:val="0"/>
          <w:divBdr>
            <w:top w:val="none" w:sz="0" w:space="0" w:color="auto"/>
            <w:left w:val="none" w:sz="0" w:space="0" w:color="auto"/>
            <w:bottom w:val="none" w:sz="0" w:space="0" w:color="auto"/>
            <w:right w:val="none" w:sz="0" w:space="0" w:color="auto"/>
          </w:divBdr>
          <w:divsChild>
            <w:div w:id="205987716">
              <w:marLeft w:val="-75"/>
              <w:marRight w:val="0"/>
              <w:marTop w:val="30"/>
              <w:marBottom w:val="30"/>
              <w:divBdr>
                <w:top w:val="none" w:sz="0" w:space="0" w:color="auto"/>
                <w:left w:val="none" w:sz="0" w:space="0" w:color="auto"/>
                <w:bottom w:val="none" w:sz="0" w:space="0" w:color="auto"/>
                <w:right w:val="none" w:sz="0" w:space="0" w:color="auto"/>
              </w:divBdr>
              <w:divsChild>
                <w:div w:id="1290479115">
                  <w:marLeft w:val="0"/>
                  <w:marRight w:val="0"/>
                  <w:marTop w:val="0"/>
                  <w:marBottom w:val="0"/>
                  <w:divBdr>
                    <w:top w:val="none" w:sz="0" w:space="0" w:color="auto"/>
                    <w:left w:val="none" w:sz="0" w:space="0" w:color="auto"/>
                    <w:bottom w:val="none" w:sz="0" w:space="0" w:color="auto"/>
                    <w:right w:val="none" w:sz="0" w:space="0" w:color="auto"/>
                  </w:divBdr>
                  <w:divsChild>
                    <w:div w:id="1421482418">
                      <w:marLeft w:val="0"/>
                      <w:marRight w:val="0"/>
                      <w:marTop w:val="0"/>
                      <w:marBottom w:val="0"/>
                      <w:divBdr>
                        <w:top w:val="none" w:sz="0" w:space="0" w:color="auto"/>
                        <w:left w:val="none" w:sz="0" w:space="0" w:color="auto"/>
                        <w:bottom w:val="none" w:sz="0" w:space="0" w:color="auto"/>
                        <w:right w:val="none" w:sz="0" w:space="0" w:color="auto"/>
                      </w:divBdr>
                    </w:div>
                  </w:divsChild>
                </w:div>
                <w:div w:id="1415083292">
                  <w:marLeft w:val="0"/>
                  <w:marRight w:val="0"/>
                  <w:marTop w:val="0"/>
                  <w:marBottom w:val="0"/>
                  <w:divBdr>
                    <w:top w:val="none" w:sz="0" w:space="0" w:color="auto"/>
                    <w:left w:val="none" w:sz="0" w:space="0" w:color="auto"/>
                    <w:bottom w:val="none" w:sz="0" w:space="0" w:color="auto"/>
                    <w:right w:val="none" w:sz="0" w:space="0" w:color="auto"/>
                  </w:divBdr>
                  <w:divsChild>
                    <w:div w:id="1542815398">
                      <w:marLeft w:val="0"/>
                      <w:marRight w:val="0"/>
                      <w:marTop w:val="0"/>
                      <w:marBottom w:val="0"/>
                      <w:divBdr>
                        <w:top w:val="none" w:sz="0" w:space="0" w:color="auto"/>
                        <w:left w:val="none" w:sz="0" w:space="0" w:color="auto"/>
                        <w:bottom w:val="none" w:sz="0" w:space="0" w:color="auto"/>
                        <w:right w:val="none" w:sz="0" w:space="0" w:color="auto"/>
                      </w:divBdr>
                    </w:div>
                  </w:divsChild>
                </w:div>
                <w:div w:id="1559320109">
                  <w:marLeft w:val="0"/>
                  <w:marRight w:val="0"/>
                  <w:marTop w:val="0"/>
                  <w:marBottom w:val="0"/>
                  <w:divBdr>
                    <w:top w:val="none" w:sz="0" w:space="0" w:color="auto"/>
                    <w:left w:val="none" w:sz="0" w:space="0" w:color="auto"/>
                    <w:bottom w:val="none" w:sz="0" w:space="0" w:color="auto"/>
                    <w:right w:val="none" w:sz="0" w:space="0" w:color="auto"/>
                  </w:divBdr>
                  <w:divsChild>
                    <w:div w:id="33967735">
                      <w:marLeft w:val="0"/>
                      <w:marRight w:val="0"/>
                      <w:marTop w:val="0"/>
                      <w:marBottom w:val="0"/>
                      <w:divBdr>
                        <w:top w:val="none" w:sz="0" w:space="0" w:color="auto"/>
                        <w:left w:val="none" w:sz="0" w:space="0" w:color="auto"/>
                        <w:bottom w:val="none" w:sz="0" w:space="0" w:color="auto"/>
                        <w:right w:val="none" w:sz="0" w:space="0" w:color="auto"/>
                      </w:divBdr>
                    </w:div>
                  </w:divsChild>
                </w:div>
                <w:div w:id="1674722748">
                  <w:marLeft w:val="0"/>
                  <w:marRight w:val="0"/>
                  <w:marTop w:val="0"/>
                  <w:marBottom w:val="0"/>
                  <w:divBdr>
                    <w:top w:val="none" w:sz="0" w:space="0" w:color="auto"/>
                    <w:left w:val="none" w:sz="0" w:space="0" w:color="auto"/>
                    <w:bottom w:val="none" w:sz="0" w:space="0" w:color="auto"/>
                    <w:right w:val="none" w:sz="0" w:space="0" w:color="auto"/>
                  </w:divBdr>
                  <w:divsChild>
                    <w:div w:id="1528711589">
                      <w:marLeft w:val="0"/>
                      <w:marRight w:val="0"/>
                      <w:marTop w:val="0"/>
                      <w:marBottom w:val="0"/>
                      <w:divBdr>
                        <w:top w:val="none" w:sz="0" w:space="0" w:color="auto"/>
                        <w:left w:val="none" w:sz="0" w:space="0" w:color="auto"/>
                        <w:bottom w:val="none" w:sz="0" w:space="0" w:color="auto"/>
                        <w:right w:val="none" w:sz="0" w:space="0" w:color="auto"/>
                      </w:divBdr>
                    </w:div>
                  </w:divsChild>
                </w:div>
                <w:div w:id="1966428822">
                  <w:marLeft w:val="0"/>
                  <w:marRight w:val="0"/>
                  <w:marTop w:val="0"/>
                  <w:marBottom w:val="0"/>
                  <w:divBdr>
                    <w:top w:val="none" w:sz="0" w:space="0" w:color="auto"/>
                    <w:left w:val="none" w:sz="0" w:space="0" w:color="auto"/>
                    <w:bottom w:val="none" w:sz="0" w:space="0" w:color="auto"/>
                    <w:right w:val="none" w:sz="0" w:space="0" w:color="auto"/>
                  </w:divBdr>
                  <w:divsChild>
                    <w:div w:id="648091606">
                      <w:marLeft w:val="0"/>
                      <w:marRight w:val="0"/>
                      <w:marTop w:val="0"/>
                      <w:marBottom w:val="0"/>
                      <w:divBdr>
                        <w:top w:val="none" w:sz="0" w:space="0" w:color="auto"/>
                        <w:left w:val="none" w:sz="0" w:space="0" w:color="auto"/>
                        <w:bottom w:val="none" w:sz="0" w:space="0" w:color="auto"/>
                        <w:right w:val="none" w:sz="0" w:space="0" w:color="auto"/>
                      </w:divBdr>
                    </w:div>
                  </w:divsChild>
                </w:div>
                <w:div w:id="2026007385">
                  <w:marLeft w:val="0"/>
                  <w:marRight w:val="0"/>
                  <w:marTop w:val="0"/>
                  <w:marBottom w:val="0"/>
                  <w:divBdr>
                    <w:top w:val="none" w:sz="0" w:space="0" w:color="auto"/>
                    <w:left w:val="none" w:sz="0" w:space="0" w:color="auto"/>
                    <w:bottom w:val="none" w:sz="0" w:space="0" w:color="auto"/>
                    <w:right w:val="none" w:sz="0" w:space="0" w:color="auto"/>
                  </w:divBdr>
                  <w:divsChild>
                    <w:div w:id="19307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5659">
          <w:marLeft w:val="0"/>
          <w:marRight w:val="0"/>
          <w:marTop w:val="0"/>
          <w:marBottom w:val="0"/>
          <w:divBdr>
            <w:top w:val="none" w:sz="0" w:space="0" w:color="auto"/>
            <w:left w:val="none" w:sz="0" w:space="0" w:color="auto"/>
            <w:bottom w:val="none" w:sz="0" w:space="0" w:color="auto"/>
            <w:right w:val="none" w:sz="0" w:space="0" w:color="auto"/>
          </w:divBdr>
        </w:div>
        <w:div w:id="434063007">
          <w:marLeft w:val="0"/>
          <w:marRight w:val="0"/>
          <w:marTop w:val="0"/>
          <w:marBottom w:val="0"/>
          <w:divBdr>
            <w:top w:val="none" w:sz="0" w:space="0" w:color="auto"/>
            <w:left w:val="none" w:sz="0" w:space="0" w:color="auto"/>
            <w:bottom w:val="none" w:sz="0" w:space="0" w:color="auto"/>
            <w:right w:val="none" w:sz="0" w:space="0" w:color="auto"/>
          </w:divBdr>
        </w:div>
        <w:div w:id="490560274">
          <w:marLeft w:val="0"/>
          <w:marRight w:val="0"/>
          <w:marTop w:val="0"/>
          <w:marBottom w:val="0"/>
          <w:divBdr>
            <w:top w:val="none" w:sz="0" w:space="0" w:color="auto"/>
            <w:left w:val="none" w:sz="0" w:space="0" w:color="auto"/>
            <w:bottom w:val="none" w:sz="0" w:space="0" w:color="auto"/>
            <w:right w:val="none" w:sz="0" w:space="0" w:color="auto"/>
          </w:divBdr>
        </w:div>
        <w:div w:id="507213144">
          <w:marLeft w:val="0"/>
          <w:marRight w:val="0"/>
          <w:marTop w:val="0"/>
          <w:marBottom w:val="0"/>
          <w:divBdr>
            <w:top w:val="none" w:sz="0" w:space="0" w:color="auto"/>
            <w:left w:val="none" w:sz="0" w:space="0" w:color="auto"/>
            <w:bottom w:val="none" w:sz="0" w:space="0" w:color="auto"/>
            <w:right w:val="none" w:sz="0" w:space="0" w:color="auto"/>
          </w:divBdr>
        </w:div>
        <w:div w:id="507867701">
          <w:marLeft w:val="0"/>
          <w:marRight w:val="0"/>
          <w:marTop w:val="0"/>
          <w:marBottom w:val="0"/>
          <w:divBdr>
            <w:top w:val="none" w:sz="0" w:space="0" w:color="auto"/>
            <w:left w:val="none" w:sz="0" w:space="0" w:color="auto"/>
            <w:bottom w:val="none" w:sz="0" w:space="0" w:color="auto"/>
            <w:right w:val="none" w:sz="0" w:space="0" w:color="auto"/>
          </w:divBdr>
        </w:div>
        <w:div w:id="521093358">
          <w:marLeft w:val="0"/>
          <w:marRight w:val="0"/>
          <w:marTop w:val="0"/>
          <w:marBottom w:val="0"/>
          <w:divBdr>
            <w:top w:val="none" w:sz="0" w:space="0" w:color="auto"/>
            <w:left w:val="none" w:sz="0" w:space="0" w:color="auto"/>
            <w:bottom w:val="none" w:sz="0" w:space="0" w:color="auto"/>
            <w:right w:val="none" w:sz="0" w:space="0" w:color="auto"/>
          </w:divBdr>
        </w:div>
        <w:div w:id="525411525">
          <w:marLeft w:val="0"/>
          <w:marRight w:val="0"/>
          <w:marTop w:val="0"/>
          <w:marBottom w:val="0"/>
          <w:divBdr>
            <w:top w:val="none" w:sz="0" w:space="0" w:color="auto"/>
            <w:left w:val="none" w:sz="0" w:space="0" w:color="auto"/>
            <w:bottom w:val="none" w:sz="0" w:space="0" w:color="auto"/>
            <w:right w:val="none" w:sz="0" w:space="0" w:color="auto"/>
          </w:divBdr>
        </w:div>
        <w:div w:id="556554155">
          <w:marLeft w:val="0"/>
          <w:marRight w:val="0"/>
          <w:marTop w:val="0"/>
          <w:marBottom w:val="0"/>
          <w:divBdr>
            <w:top w:val="none" w:sz="0" w:space="0" w:color="auto"/>
            <w:left w:val="none" w:sz="0" w:space="0" w:color="auto"/>
            <w:bottom w:val="none" w:sz="0" w:space="0" w:color="auto"/>
            <w:right w:val="none" w:sz="0" w:space="0" w:color="auto"/>
          </w:divBdr>
        </w:div>
        <w:div w:id="594753660">
          <w:marLeft w:val="0"/>
          <w:marRight w:val="0"/>
          <w:marTop w:val="0"/>
          <w:marBottom w:val="0"/>
          <w:divBdr>
            <w:top w:val="none" w:sz="0" w:space="0" w:color="auto"/>
            <w:left w:val="none" w:sz="0" w:space="0" w:color="auto"/>
            <w:bottom w:val="none" w:sz="0" w:space="0" w:color="auto"/>
            <w:right w:val="none" w:sz="0" w:space="0" w:color="auto"/>
          </w:divBdr>
        </w:div>
        <w:div w:id="640574734">
          <w:marLeft w:val="0"/>
          <w:marRight w:val="0"/>
          <w:marTop w:val="0"/>
          <w:marBottom w:val="0"/>
          <w:divBdr>
            <w:top w:val="none" w:sz="0" w:space="0" w:color="auto"/>
            <w:left w:val="none" w:sz="0" w:space="0" w:color="auto"/>
            <w:bottom w:val="none" w:sz="0" w:space="0" w:color="auto"/>
            <w:right w:val="none" w:sz="0" w:space="0" w:color="auto"/>
          </w:divBdr>
          <w:divsChild>
            <w:div w:id="1336499271">
              <w:marLeft w:val="-75"/>
              <w:marRight w:val="0"/>
              <w:marTop w:val="30"/>
              <w:marBottom w:val="30"/>
              <w:divBdr>
                <w:top w:val="none" w:sz="0" w:space="0" w:color="auto"/>
                <w:left w:val="none" w:sz="0" w:space="0" w:color="auto"/>
                <w:bottom w:val="none" w:sz="0" w:space="0" w:color="auto"/>
                <w:right w:val="none" w:sz="0" w:space="0" w:color="auto"/>
              </w:divBdr>
              <w:divsChild>
                <w:div w:id="29842577">
                  <w:marLeft w:val="0"/>
                  <w:marRight w:val="0"/>
                  <w:marTop w:val="0"/>
                  <w:marBottom w:val="0"/>
                  <w:divBdr>
                    <w:top w:val="none" w:sz="0" w:space="0" w:color="auto"/>
                    <w:left w:val="none" w:sz="0" w:space="0" w:color="auto"/>
                    <w:bottom w:val="none" w:sz="0" w:space="0" w:color="auto"/>
                    <w:right w:val="none" w:sz="0" w:space="0" w:color="auto"/>
                  </w:divBdr>
                  <w:divsChild>
                    <w:div w:id="906648302">
                      <w:marLeft w:val="0"/>
                      <w:marRight w:val="0"/>
                      <w:marTop w:val="0"/>
                      <w:marBottom w:val="0"/>
                      <w:divBdr>
                        <w:top w:val="none" w:sz="0" w:space="0" w:color="auto"/>
                        <w:left w:val="none" w:sz="0" w:space="0" w:color="auto"/>
                        <w:bottom w:val="none" w:sz="0" w:space="0" w:color="auto"/>
                        <w:right w:val="none" w:sz="0" w:space="0" w:color="auto"/>
                      </w:divBdr>
                    </w:div>
                  </w:divsChild>
                </w:div>
                <w:div w:id="122962040">
                  <w:marLeft w:val="0"/>
                  <w:marRight w:val="0"/>
                  <w:marTop w:val="0"/>
                  <w:marBottom w:val="0"/>
                  <w:divBdr>
                    <w:top w:val="none" w:sz="0" w:space="0" w:color="auto"/>
                    <w:left w:val="none" w:sz="0" w:space="0" w:color="auto"/>
                    <w:bottom w:val="none" w:sz="0" w:space="0" w:color="auto"/>
                    <w:right w:val="none" w:sz="0" w:space="0" w:color="auto"/>
                  </w:divBdr>
                  <w:divsChild>
                    <w:div w:id="441145153">
                      <w:marLeft w:val="0"/>
                      <w:marRight w:val="0"/>
                      <w:marTop w:val="0"/>
                      <w:marBottom w:val="0"/>
                      <w:divBdr>
                        <w:top w:val="none" w:sz="0" w:space="0" w:color="auto"/>
                        <w:left w:val="none" w:sz="0" w:space="0" w:color="auto"/>
                        <w:bottom w:val="none" w:sz="0" w:space="0" w:color="auto"/>
                        <w:right w:val="none" w:sz="0" w:space="0" w:color="auto"/>
                      </w:divBdr>
                    </w:div>
                  </w:divsChild>
                </w:div>
                <w:div w:id="130441599">
                  <w:marLeft w:val="0"/>
                  <w:marRight w:val="0"/>
                  <w:marTop w:val="0"/>
                  <w:marBottom w:val="0"/>
                  <w:divBdr>
                    <w:top w:val="none" w:sz="0" w:space="0" w:color="auto"/>
                    <w:left w:val="none" w:sz="0" w:space="0" w:color="auto"/>
                    <w:bottom w:val="none" w:sz="0" w:space="0" w:color="auto"/>
                    <w:right w:val="none" w:sz="0" w:space="0" w:color="auto"/>
                  </w:divBdr>
                  <w:divsChild>
                    <w:div w:id="1255213450">
                      <w:marLeft w:val="0"/>
                      <w:marRight w:val="0"/>
                      <w:marTop w:val="0"/>
                      <w:marBottom w:val="0"/>
                      <w:divBdr>
                        <w:top w:val="none" w:sz="0" w:space="0" w:color="auto"/>
                        <w:left w:val="none" w:sz="0" w:space="0" w:color="auto"/>
                        <w:bottom w:val="none" w:sz="0" w:space="0" w:color="auto"/>
                        <w:right w:val="none" w:sz="0" w:space="0" w:color="auto"/>
                      </w:divBdr>
                    </w:div>
                  </w:divsChild>
                </w:div>
                <w:div w:id="158811633">
                  <w:marLeft w:val="0"/>
                  <w:marRight w:val="0"/>
                  <w:marTop w:val="0"/>
                  <w:marBottom w:val="0"/>
                  <w:divBdr>
                    <w:top w:val="none" w:sz="0" w:space="0" w:color="auto"/>
                    <w:left w:val="none" w:sz="0" w:space="0" w:color="auto"/>
                    <w:bottom w:val="none" w:sz="0" w:space="0" w:color="auto"/>
                    <w:right w:val="none" w:sz="0" w:space="0" w:color="auto"/>
                  </w:divBdr>
                  <w:divsChild>
                    <w:div w:id="220292704">
                      <w:marLeft w:val="0"/>
                      <w:marRight w:val="0"/>
                      <w:marTop w:val="0"/>
                      <w:marBottom w:val="0"/>
                      <w:divBdr>
                        <w:top w:val="none" w:sz="0" w:space="0" w:color="auto"/>
                        <w:left w:val="none" w:sz="0" w:space="0" w:color="auto"/>
                        <w:bottom w:val="none" w:sz="0" w:space="0" w:color="auto"/>
                        <w:right w:val="none" w:sz="0" w:space="0" w:color="auto"/>
                      </w:divBdr>
                    </w:div>
                  </w:divsChild>
                </w:div>
                <w:div w:id="230390822">
                  <w:marLeft w:val="0"/>
                  <w:marRight w:val="0"/>
                  <w:marTop w:val="0"/>
                  <w:marBottom w:val="0"/>
                  <w:divBdr>
                    <w:top w:val="none" w:sz="0" w:space="0" w:color="auto"/>
                    <w:left w:val="none" w:sz="0" w:space="0" w:color="auto"/>
                    <w:bottom w:val="none" w:sz="0" w:space="0" w:color="auto"/>
                    <w:right w:val="none" w:sz="0" w:space="0" w:color="auto"/>
                  </w:divBdr>
                  <w:divsChild>
                    <w:div w:id="285818257">
                      <w:marLeft w:val="0"/>
                      <w:marRight w:val="0"/>
                      <w:marTop w:val="0"/>
                      <w:marBottom w:val="0"/>
                      <w:divBdr>
                        <w:top w:val="none" w:sz="0" w:space="0" w:color="auto"/>
                        <w:left w:val="none" w:sz="0" w:space="0" w:color="auto"/>
                        <w:bottom w:val="none" w:sz="0" w:space="0" w:color="auto"/>
                        <w:right w:val="none" w:sz="0" w:space="0" w:color="auto"/>
                      </w:divBdr>
                    </w:div>
                  </w:divsChild>
                </w:div>
                <w:div w:id="307367748">
                  <w:marLeft w:val="0"/>
                  <w:marRight w:val="0"/>
                  <w:marTop w:val="0"/>
                  <w:marBottom w:val="0"/>
                  <w:divBdr>
                    <w:top w:val="none" w:sz="0" w:space="0" w:color="auto"/>
                    <w:left w:val="none" w:sz="0" w:space="0" w:color="auto"/>
                    <w:bottom w:val="none" w:sz="0" w:space="0" w:color="auto"/>
                    <w:right w:val="none" w:sz="0" w:space="0" w:color="auto"/>
                  </w:divBdr>
                  <w:divsChild>
                    <w:div w:id="1168056706">
                      <w:marLeft w:val="0"/>
                      <w:marRight w:val="0"/>
                      <w:marTop w:val="0"/>
                      <w:marBottom w:val="0"/>
                      <w:divBdr>
                        <w:top w:val="none" w:sz="0" w:space="0" w:color="auto"/>
                        <w:left w:val="none" w:sz="0" w:space="0" w:color="auto"/>
                        <w:bottom w:val="none" w:sz="0" w:space="0" w:color="auto"/>
                        <w:right w:val="none" w:sz="0" w:space="0" w:color="auto"/>
                      </w:divBdr>
                    </w:div>
                  </w:divsChild>
                </w:div>
                <w:div w:id="488639824">
                  <w:marLeft w:val="0"/>
                  <w:marRight w:val="0"/>
                  <w:marTop w:val="0"/>
                  <w:marBottom w:val="0"/>
                  <w:divBdr>
                    <w:top w:val="none" w:sz="0" w:space="0" w:color="auto"/>
                    <w:left w:val="none" w:sz="0" w:space="0" w:color="auto"/>
                    <w:bottom w:val="none" w:sz="0" w:space="0" w:color="auto"/>
                    <w:right w:val="none" w:sz="0" w:space="0" w:color="auto"/>
                  </w:divBdr>
                  <w:divsChild>
                    <w:div w:id="1628585025">
                      <w:marLeft w:val="0"/>
                      <w:marRight w:val="0"/>
                      <w:marTop w:val="0"/>
                      <w:marBottom w:val="0"/>
                      <w:divBdr>
                        <w:top w:val="none" w:sz="0" w:space="0" w:color="auto"/>
                        <w:left w:val="none" w:sz="0" w:space="0" w:color="auto"/>
                        <w:bottom w:val="none" w:sz="0" w:space="0" w:color="auto"/>
                        <w:right w:val="none" w:sz="0" w:space="0" w:color="auto"/>
                      </w:divBdr>
                    </w:div>
                  </w:divsChild>
                </w:div>
                <w:div w:id="515120989">
                  <w:marLeft w:val="0"/>
                  <w:marRight w:val="0"/>
                  <w:marTop w:val="0"/>
                  <w:marBottom w:val="0"/>
                  <w:divBdr>
                    <w:top w:val="none" w:sz="0" w:space="0" w:color="auto"/>
                    <w:left w:val="none" w:sz="0" w:space="0" w:color="auto"/>
                    <w:bottom w:val="none" w:sz="0" w:space="0" w:color="auto"/>
                    <w:right w:val="none" w:sz="0" w:space="0" w:color="auto"/>
                  </w:divBdr>
                  <w:divsChild>
                    <w:div w:id="999963659">
                      <w:marLeft w:val="0"/>
                      <w:marRight w:val="0"/>
                      <w:marTop w:val="0"/>
                      <w:marBottom w:val="0"/>
                      <w:divBdr>
                        <w:top w:val="none" w:sz="0" w:space="0" w:color="auto"/>
                        <w:left w:val="none" w:sz="0" w:space="0" w:color="auto"/>
                        <w:bottom w:val="none" w:sz="0" w:space="0" w:color="auto"/>
                        <w:right w:val="none" w:sz="0" w:space="0" w:color="auto"/>
                      </w:divBdr>
                    </w:div>
                  </w:divsChild>
                </w:div>
                <w:div w:id="739595378">
                  <w:marLeft w:val="0"/>
                  <w:marRight w:val="0"/>
                  <w:marTop w:val="0"/>
                  <w:marBottom w:val="0"/>
                  <w:divBdr>
                    <w:top w:val="none" w:sz="0" w:space="0" w:color="auto"/>
                    <w:left w:val="none" w:sz="0" w:space="0" w:color="auto"/>
                    <w:bottom w:val="none" w:sz="0" w:space="0" w:color="auto"/>
                    <w:right w:val="none" w:sz="0" w:space="0" w:color="auto"/>
                  </w:divBdr>
                  <w:divsChild>
                    <w:div w:id="331377286">
                      <w:marLeft w:val="0"/>
                      <w:marRight w:val="0"/>
                      <w:marTop w:val="0"/>
                      <w:marBottom w:val="0"/>
                      <w:divBdr>
                        <w:top w:val="none" w:sz="0" w:space="0" w:color="auto"/>
                        <w:left w:val="none" w:sz="0" w:space="0" w:color="auto"/>
                        <w:bottom w:val="none" w:sz="0" w:space="0" w:color="auto"/>
                        <w:right w:val="none" w:sz="0" w:space="0" w:color="auto"/>
                      </w:divBdr>
                    </w:div>
                  </w:divsChild>
                </w:div>
                <w:div w:id="759449887">
                  <w:marLeft w:val="0"/>
                  <w:marRight w:val="0"/>
                  <w:marTop w:val="0"/>
                  <w:marBottom w:val="0"/>
                  <w:divBdr>
                    <w:top w:val="none" w:sz="0" w:space="0" w:color="auto"/>
                    <w:left w:val="none" w:sz="0" w:space="0" w:color="auto"/>
                    <w:bottom w:val="none" w:sz="0" w:space="0" w:color="auto"/>
                    <w:right w:val="none" w:sz="0" w:space="0" w:color="auto"/>
                  </w:divBdr>
                  <w:divsChild>
                    <w:div w:id="1669476827">
                      <w:marLeft w:val="0"/>
                      <w:marRight w:val="0"/>
                      <w:marTop w:val="0"/>
                      <w:marBottom w:val="0"/>
                      <w:divBdr>
                        <w:top w:val="none" w:sz="0" w:space="0" w:color="auto"/>
                        <w:left w:val="none" w:sz="0" w:space="0" w:color="auto"/>
                        <w:bottom w:val="none" w:sz="0" w:space="0" w:color="auto"/>
                        <w:right w:val="none" w:sz="0" w:space="0" w:color="auto"/>
                      </w:divBdr>
                    </w:div>
                  </w:divsChild>
                </w:div>
                <w:div w:id="1004208899">
                  <w:marLeft w:val="0"/>
                  <w:marRight w:val="0"/>
                  <w:marTop w:val="0"/>
                  <w:marBottom w:val="0"/>
                  <w:divBdr>
                    <w:top w:val="none" w:sz="0" w:space="0" w:color="auto"/>
                    <w:left w:val="none" w:sz="0" w:space="0" w:color="auto"/>
                    <w:bottom w:val="none" w:sz="0" w:space="0" w:color="auto"/>
                    <w:right w:val="none" w:sz="0" w:space="0" w:color="auto"/>
                  </w:divBdr>
                  <w:divsChild>
                    <w:div w:id="1034227851">
                      <w:marLeft w:val="0"/>
                      <w:marRight w:val="0"/>
                      <w:marTop w:val="0"/>
                      <w:marBottom w:val="0"/>
                      <w:divBdr>
                        <w:top w:val="none" w:sz="0" w:space="0" w:color="auto"/>
                        <w:left w:val="none" w:sz="0" w:space="0" w:color="auto"/>
                        <w:bottom w:val="none" w:sz="0" w:space="0" w:color="auto"/>
                        <w:right w:val="none" w:sz="0" w:space="0" w:color="auto"/>
                      </w:divBdr>
                    </w:div>
                  </w:divsChild>
                </w:div>
                <w:div w:id="1195650875">
                  <w:marLeft w:val="0"/>
                  <w:marRight w:val="0"/>
                  <w:marTop w:val="0"/>
                  <w:marBottom w:val="0"/>
                  <w:divBdr>
                    <w:top w:val="none" w:sz="0" w:space="0" w:color="auto"/>
                    <w:left w:val="none" w:sz="0" w:space="0" w:color="auto"/>
                    <w:bottom w:val="none" w:sz="0" w:space="0" w:color="auto"/>
                    <w:right w:val="none" w:sz="0" w:space="0" w:color="auto"/>
                  </w:divBdr>
                  <w:divsChild>
                    <w:div w:id="321087834">
                      <w:marLeft w:val="0"/>
                      <w:marRight w:val="0"/>
                      <w:marTop w:val="0"/>
                      <w:marBottom w:val="0"/>
                      <w:divBdr>
                        <w:top w:val="none" w:sz="0" w:space="0" w:color="auto"/>
                        <w:left w:val="none" w:sz="0" w:space="0" w:color="auto"/>
                        <w:bottom w:val="none" w:sz="0" w:space="0" w:color="auto"/>
                        <w:right w:val="none" w:sz="0" w:space="0" w:color="auto"/>
                      </w:divBdr>
                    </w:div>
                  </w:divsChild>
                </w:div>
                <w:div w:id="1196389011">
                  <w:marLeft w:val="0"/>
                  <w:marRight w:val="0"/>
                  <w:marTop w:val="0"/>
                  <w:marBottom w:val="0"/>
                  <w:divBdr>
                    <w:top w:val="none" w:sz="0" w:space="0" w:color="auto"/>
                    <w:left w:val="none" w:sz="0" w:space="0" w:color="auto"/>
                    <w:bottom w:val="none" w:sz="0" w:space="0" w:color="auto"/>
                    <w:right w:val="none" w:sz="0" w:space="0" w:color="auto"/>
                  </w:divBdr>
                  <w:divsChild>
                    <w:div w:id="1390492174">
                      <w:marLeft w:val="0"/>
                      <w:marRight w:val="0"/>
                      <w:marTop w:val="0"/>
                      <w:marBottom w:val="0"/>
                      <w:divBdr>
                        <w:top w:val="none" w:sz="0" w:space="0" w:color="auto"/>
                        <w:left w:val="none" w:sz="0" w:space="0" w:color="auto"/>
                        <w:bottom w:val="none" w:sz="0" w:space="0" w:color="auto"/>
                        <w:right w:val="none" w:sz="0" w:space="0" w:color="auto"/>
                      </w:divBdr>
                    </w:div>
                  </w:divsChild>
                </w:div>
                <w:div w:id="1379479108">
                  <w:marLeft w:val="0"/>
                  <w:marRight w:val="0"/>
                  <w:marTop w:val="0"/>
                  <w:marBottom w:val="0"/>
                  <w:divBdr>
                    <w:top w:val="none" w:sz="0" w:space="0" w:color="auto"/>
                    <w:left w:val="none" w:sz="0" w:space="0" w:color="auto"/>
                    <w:bottom w:val="none" w:sz="0" w:space="0" w:color="auto"/>
                    <w:right w:val="none" w:sz="0" w:space="0" w:color="auto"/>
                  </w:divBdr>
                  <w:divsChild>
                    <w:div w:id="1184595175">
                      <w:marLeft w:val="0"/>
                      <w:marRight w:val="0"/>
                      <w:marTop w:val="0"/>
                      <w:marBottom w:val="0"/>
                      <w:divBdr>
                        <w:top w:val="none" w:sz="0" w:space="0" w:color="auto"/>
                        <w:left w:val="none" w:sz="0" w:space="0" w:color="auto"/>
                        <w:bottom w:val="none" w:sz="0" w:space="0" w:color="auto"/>
                        <w:right w:val="none" w:sz="0" w:space="0" w:color="auto"/>
                      </w:divBdr>
                    </w:div>
                  </w:divsChild>
                </w:div>
                <w:div w:id="1743216177">
                  <w:marLeft w:val="0"/>
                  <w:marRight w:val="0"/>
                  <w:marTop w:val="0"/>
                  <w:marBottom w:val="0"/>
                  <w:divBdr>
                    <w:top w:val="none" w:sz="0" w:space="0" w:color="auto"/>
                    <w:left w:val="none" w:sz="0" w:space="0" w:color="auto"/>
                    <w:bottom w:val="none" w:sz="0" w:space="0" w:color="auto"/>
                    <w:right w:val="none" w:sz="0" w:space="0" w:color="auto"/>
                  </w:divBdr>
                  <w:divsChild>
                    <w:div w:id="192576153">
                      <w:marLeft w:val="0"/>
                      <w:marRight w:val="0"/>
                      <w:marTop w:val="0"/>
                      <w:marBottom w:val="0"/>
                      <w:divBdr>
                        <w:top w:val="none" w:sz="0" w:space="0" w:color="auto"/>
                        <w:left w:val="none" w:sz="0" w:space="0" w:color="auto"/>
                        <w:bottom w:val="none" w:sz="0" w:space="0" w:color="auto"/>
                        <w:right w:val="none" w:sz="0" w:space="0" w:color="auto"/>
                      </w:divBdr>
                    </w:div>
                  </w:divsChild>
                </w:div>
                <w:div w:id="1970548903">
                  <w:marLeft w:val="0"/>
                  <w:marRight w:val="0"/>
                  <w:marTop w:val="0"/>
                  <w:marBottom w:val="0"/>
                  <w:divBdr>
                    <w:top w:val="none" w:sz="0" w:space="0" w:color="auto"/>
                    <w:left w:val="none" w:sz="0" w:space="0" w:color="auto"/>
                    <w:bottom w:val="none" w:sz="0" w:space="0" w:color="auto"/>
                    <w:right w:val="none" w:sz="0" w:space="0" w:color="auto"/>
                  </w:divBdr>
                  <w:divsChild>
                    <w:div w:id="17736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29370">
          <w:marLeft w:val="0"/>
          <w:marRight w:val="0"/>
          <w:marTop w:val="0"/>
          <w:marBottom w:val="0"/>
          <w:divBdr>
            <w:top w:val="none" w:sz="0" w:space="0" w:color="auto"/>
            <w:left w:val="none" w:sz="0" w:space="0" w:color="auto"/>
            <w:bottom w:val="none" w:sz="0" w:space="0" w:color="auto"/>
            <w:right w:val="none" w:sz="0" w:space="0" w:color="auto"/>
          </w:divBdr>
        </w:div>
        <w:div w:id="680159730">
          <w:marLeft w:val="0"/>
          <w:marRight w:val="0"/>
          <w:marTop w:val="0"/>
          <w:marBottom w:val="0"/>
          <w:divBdr>
            <w:top w:val="none" w:sz="0" w:space="0" w:color="auto"/>
            <w:left w:val="none" w:sz="0" w:space="0" w:color="auto"/>
            <w:bottom w:val="none" w:sz="0" w:space="0" w:color="auto"/>
            <w:right w:val="none" w:sz="0" w:space="0" w:color="auto"/>
          </w:divBdr>
        </w:div>
        <w:div w:id="700402710">
          <w:marLeft w:val="0"/>
          <w:marRight w:val="0"/>
          <w:marTop w:val="0"/>
          <w:marBottom w:val="0"/>
          <w:divBdr>
            <w:top w:val="none" w:sz="0" w:space="0" w:color="auto"/>
            <w:left w:val="none" w:sz="0" w:space="0" w:color="auto"/>
            <w:bottom w:val="none" w:sz="0" w:space="0" w:color="auto"/>
            <w:right w:val="none" w:sz="0" w:space="0" w:color="auto"/>
          </w:divBdr>
        </w:div>
        <w:div w:id="723987761">
          <w:marLeft w:val="0"/>
          <w:marRight w:val="0"/>
          <w:marTop w:val="0"/>
          <w:marBottom w:val="0"/>
          <w:divBdr>
            <w:top w:val="none" w:sz="0" w:space="0" w:color="auto"/>
            <w:left w:val="none" w:sz="0" w:space="0" w:color="auto"/>
            <w:bottom w:val="none" w:sz="0" w:space="0" w:color="auto"/>
            <w:right w:val="none" w:sz="0" w:space="0" w:color="auto"/>
          </w:divBdr>
        </w:div>
        <w:div w:id="732773932">
          <w:marLeft w:val="0"/>
          <w:marRight w:val="0"/>
          <w:marTop w:val="0"/>
          <w:marBottom w:val="0"/>
          <w:divBdr>
            <w:top w:val="none" w:sz="0" w:space="0" w:color="auto"/>
            <w:left w:val="none" w:sz="0" w:space="0" w:color="auto"/>
            <w:bottom w:val="none" w:sz="0" w:space="0" w:color="auto"/>
            <w:right w:val="none" w:sz="0" w:space="0" w:color="auto"/>
          </w:divBdr>
        </w:div>
        <w:div w:id="739526098">
          <w:marLeft w:val="0"/>
          <w:marRight w:val="0"/>
          <w:marTop w:val="0"/>
          <w:marBottom w:val="0"/>
          <w:divBdr>
            <w:top w:val="none" w:sz="0" w:space="0" w:color="auto"/>
            <w:left w:val="none" w:sz="0" w:space="0" w:color="auto"/>
            <w:bottom w:val="none" w:sz="0" w:space="0" w:color="auto"/>
            <w:right w:val="none" w:sz="0" w:space="0" w:color="auto"/>
          </w:divBdr>
        </w:div>
        <w:div w:id="746418405">
          <w:marLeft w:val="0"/>
          <w:marRight w:val="0"/>
          <w:marTop w:val="0"/>
          <w:marBottom w:val="0"/>
          <w:divBdr>
            <w:top w:val="none" w:sz="0" w:space="0" w:color="auto"/>
            <w:left w:val="none" w:sz="0" w:space="0" w:color="auto"/>
            <w:bottom w:val="none" w:sz="0" w:space="0" w:color="auto"/>
            <w:right w:val="none" w:sz="0" w:space="0" w:color="auto"/>
          </w:divBdr>
        </w:div>
        <w:div w:id="774667856">
          <w:marLeft w:val="0"/>
          <w:marRight w:val="0"/>
          <w:marTop w:val="0"/>
          <w:marBottom w:val="0"/>
          <w:divBdr>
            <w:top w:val="none" w:sz="0" w:space="0" w:color="auto"/>
            <w:left w:val="none" w:sz="0" w:space="0" w:color="auto"/>
            <w:bottom w:val="none" w:sz="0" w:space="0" w:color="auto"/>
            <w:right w:val="none" w:sz="0" w:space="0" w:color="auto"/>
          </w:divBdr>
        </w:div>
        <w:div w:id="777261164">
          <w:marLeft w:val="0"/>
          <w:marRight w:val="0"/>
          <w:marTop w:val="0"/>
          <w:marBottom w:val="0"/>
          <w:divBdr>
            <w:top w:val="none" w:sz="0" w:space="0" w:color="auto"/>
            <w:left w:val="none" w:sz="0" w:space="0" w:color="auto"/>
            <w:bottom w:val="none" w:sz="0" w:space="0" w:color="auto"/>
            <w:right w:val="none" w:sz="0" w:space="0" w:color="auto"/>
          </w:divBdr>
        </w:div>
        <w:div w:id="801968845">
          <w:marLeft w:val="0"/>
          <w:marRight w:val="0"/>
          <w:marTop w:val="0"/>
          <w:marBottom w:val="0"/>
          <w:divBdr>
            <w:top w:val="none" w:sz="0" w:space="0" w:color="auto"/>
            <w:left w:val="none" w:sz="0" w:space="0" w:color="auto"/>
            <w:bottom w:val="none" w:sz="0" w:space="0" w:color="auto"/>
            <w:right w:val="none" w:sz="0" w:space="0" w:color="auto"/>
          </w:divBdr>
        </w:div>
        <w:div w:id="838885843">
          <w:marLeft w:val="0"/>
          <w:marRight w:val="0"/>
          <w:marTop w:val="0"/>
          <w:marBottom w:val="0"/>
          <w:divBdr>
            <w:top w:val="none" w:sz="0" w:space="0" w:color="auto"/>
            <w:left w:val="none" w:sz="0" w:space="0" w:color="auto"/>
            <w:bottom w:val="none" w:sz="0" w:space="0" w:color="auto"/>
            <w:right w:val="none" w:sz="0" w:space="0" w:color="auto"/>
          </w:divBdr>
        </w:div>
        <w:div w:id="841159876">
          <w:marLeft w:val="0"/>
          <w:marRight w:val="0"/>
          <w:marTop w:val="0"/>
          <w:marBottom w:val="0"/>
          <w:divBdr>
            <w:top w:val="none" w:sz="0" w:space="0" w:color="auto"/>
            <w:left w:val="none" w:sz="0" w:space="0" w:color="auto"/>
            <w:bottom w:val="none" w:sz="0" w:space="0" w:color="auto"/>
            <w:right w:val="none" w:sz="0" w:space="0" w:color="auto"/>
          </w:divBdr>
        </w:div>
        <w:div w:id="898982423">
          <w:marLeft w:val="0"/>
          <w:marRight w:val="0"/>
          <w:marTop w:val="0"/>
          <w:marBottom w:val="0"/>
          <w:divBdr>
            <w:top w:val="none" w:sz="0" w:space="0" w:color="auto"/>
            <w:left w:val="none" w:sz="0" w:space="0" w:color="auto"/>
            <w:bottom w:val="none" w:sz="0" w:space="0" w:color="auto"/>
            <w:right w:val="none" w:sz="0" w:space="0" w:color="auto"/>
          </w:divBdr>
        </w:div>
        <w:div w:id="932319628">
          <w:marLeft w:val="0"/>
          <w:marRight w:val="0"/>
          <w:marTop w:val="0"/>
          <w:marBottom w:val="0"/>
          <w:divBdr>
            <w:top w:val="none" w:sz="0" w:space="0" w:color="auto"/>
            <w:left w:val="none" w:sz="0" w:space="0" w:color="auto"/>
            <w:bottom w:val="none" w:sz="0" w:space="0" w:color="auto"/>
            <w:right w:val="none" w:sz="0" w:space="0" w:color="auto"/>
          </w:divBdr>
        </w:div>
        <w:div w:id="938297758">
          <w:marLeft w:val="0"/>
          <w:marRight w:val="0"/>
          <w:marTop w:val="0"/>
          <w:marBottom w:val="0"/>
          <w:divBdr>
            <w:top w:val="none" w:sz="0" w:space="0" w:color="auto"/>
            <w:left w:val="none" w:sz="0" w:space="0" w:color="auto"/>
            <w:bottom w:val="none" w:sz="0" w:space="0" w:color="auto"/>
            <w:right w:val="none" w:sz="0" w:space="0" w:color="auto"/>
          </w:divBdr>
        </w:div>
        <w:div w:id="940264808">
          <w:marLeft w:val="0"/>
          <w:marRight w:val="0"/>
          <w:marTop w:val="0"/>
          <w:marBottom w:val="0"/>
          <w:divBdr>
            <w:top w:val="none" w:sz="0" w:space="0" w:color="auto"/>
            <w:left w:val="none" w:sz="0" w:space="0" w:color="auto"/>
            <w:bottom w:val="none" w:sz="0" w:space="0" w:color="auto"/>
            <w:right w:val="none" w:sz="0" w:space="0" w:color="auto"/>
          </w:divBdr>
        </w:div>
        <w:div w:id="950435603">
          <w:marLeft w:val="0"/>
          <w:marRight w:val="0"/>
          <w:marTop w:val="0"/>
          <w:marBottom w:val="0"/>
          <w:divBdr>
            <w:top w:val="none" w:sz="0" w:space="0" w:color="auto"/>
            <w:left w:val="none" w:sz="0" w:space="0" w:color="auto"/>
            <w:bottom w:val="none" w:sz="0" w:space="0" w:color="auto"/>
            <w:right w:val="none" w:sz="0" w:space="0" w:color="auto"/>
          </w:divBdr>
        </w:div>
        <w:div w:id="971979795">
          <w:marLeft w:val="0"/>
          <w:marRight w:val="0"/>
          <w:marTop w:val="0"/>
          <w:marBottom w:val="0"/>
          <w:divBdr>
            <w:top w:val="none" w:sz="0" w:space="0" w:color="auto"/>
            <w:left w:val="none" w:sz="0" w:space="0" w:color="auto"/>
            <w:bottom w:val="none" w:sz="0" w:space="0" w:color="auto"/>
            <w:right w:val="none" w:sz="0" w:space="0" w:color="auto"/>
          </w:divBdr>
        </w:div>
        <w:div w:id="989333272">
          <w:marLeft w:val="0"/>
          <w:marRight w:val="0"/>
          <w:marTop w:val="0"/>
          <w:marBottom w:val="0"/>
          <w:divBdr>
            <w:top w:val="none" w:sz="0" w:space="0" w:color="auto"/>
            <w:left w:val="none" w:sz="0" w:space="0" w:color="auto"/>
            <w:bottom w:val="none" w:sz="0" w:space="0" w:color="auto"/>
            <w:right w:val="none" w:sz="0" w:space="0" w:color="auto"/>
          </w:divBdr>
        </w:div>
        <w:div w:id="1003818514">
          <w:marLeft w:val="0"/>
          <w:marRight w:val="0"/>
          <w:marTop w:val="0"/>
          <w:marBottom w:val="0"/>
          <w:divBdr>
            <w:top w:val="none" w:sz="0" w:space="0" w:color="auto"/>
            <w:left w:val="none" w:sz="0" w:space="0" w:color="auto"/>
            <w:bottom w:val="none" w:sz="0" w:space="0" w:color="auto"/>
            <w:right w:val="none" w:sz="0" w:space="0" w:color="auto"/>
          </w:divBdr>
        </w:div>
        <w:div w:id="1015615538">
          <w:marLeft w:val="0"/>
          <w:marRight w:val="0"/>
          <w:marTop w:val="0"/>
          <w:marBottom w:val="0"/>
          <w:divBdr>
            <w:top w:val="none" w:sz="0" w:space="0" w:color="auto"/>
            <w:left w:val="none" w:sz="0" w:space="0" w:color="auto"/>
            <w:bottom w:val="none" w:sz="0" w:space="0" w:color="auto"/>
            <w:right w:val="none" w:sz="0" w:space="0" w:color="auto"/>
          </w:divBdr>
        </w:div>
        <w:div w:id="1041437205">
          <w:marLeft w:val="0"/>
          <w:marRight w:val="0"/>
          <w:marTop w:val="0"/>
          <w:marBottom w:val="0"/>
          <w:divBdr>
            <w:top w:val="none" w:sz="0" w:space="0" w:color="auto"/>
            <w:left w:val="none" w:sz="0" w:space="0" w:color="auto"/>
            <w:bottom w:val="none" w:sz="0" w:space="0" w:color="auto"/>
            <w:right w:val="none" w:sz="0" w:space="0" w:color="auto"/>
          </w:divBdr>
        </w:div>
        <w:div w:id="1053192561">
          <w:marLeft w:val="0"/>
          <w:marRight w:val="0"/>
          <w:marTop w:val="0"/>
          <w:marBottom w:val="0"/>
          <w:divBdr>
            <w:top w:val="none" w:sz="0" w:space="0" w:color="auto"/>
            <w:left w:val="none" w:sz="0" w:space="0" w:color="auto"/>
            <w:bottom w:val="none" w:sz="0" w:space="0" w:color="auto"/>
            <w:right w:val="none" w:sz="0" w:space="0" w:color="auto"/>
          </w:divBdr>
          <w:divsChild>
            <w:div w:id="1174343612">
              <w:marLeft w:val="-75"/>
              <w:marRight w:val="0"/>
              <w:marTop w:val="30"/>
              <w:marBottom w:val="30"/>
              <w:divBdr>
                <w:top w:val="none" w:sz="0" w:space="0" w:color="auto"/>
                <w:left w:val="none" w:sz="0" w:space="0" w:color="auto"/>
                <w:bottom w:val="none" w:sz="0" w:space="0" w:color="auto"/>
                <w:right w:val="none" w:sz="0" w:space="0" w:color="auto"/>
              </w:divBdr>
              <w:divsChild>
                <w:div w:id="23092465">
                  <w:marLeft w:val="0"/>
                  <w:marRight w:val="0"/>
                  <w:marTop w:val="0"/>
                  <w:marBottom w:val="0"/>
                  <w:divBdr>
                    <w:top w:val="none" w:sz="0" w:space="0" w:color="auto"/>
                    <w:left w:val="none" w:sz="0" w:space="0" w:color="auto"/>
                    <w:bottom w:val="none" w:sz="0" w:space="0" w:color="auto"/>
                    <w:right w:val="none" w:sz="0" w:space="0" w:color="auto"/>
                  </w:divBdr>
                  <w:divsChild>
                    <w:div w:id="1541286341">
                      <w:marLeft w:val="0"/>
                      <w:marRight w:val="0"/>
                      <w:marTop w:val="0"/>
                      <w:marBottom w:val="0"/>
                      <w:divBdr>
                        <w:top w:val="none" w:sz="0" w:space="0" w:color="auto"/>
                        <w:left w:val="none" w:sz="0" w:space="0" w:color="auto"/>
                        <w:bottom w:val="none" w:sz="0" w:space="0" w:color="auto"/>
                        <w:right w:val="none" w:sz="0" w:space="0" w:color="auto"/>
                      </w:divBdr>
                    </w:div>
                  </w:divsChild>
                </w:div>
                <w:div w:id="25637945">
                  <w:marLeft w:val="0"/>
                  <w:marRight w:val="0"/>
                  <w:marTop w:val="0"/>
                  <w:marBottom w:val="0"/>
                  <w:divBdr>
                    <w:top w:val="none" w:sz="0" w:space="0" w:color="auto"/>
                    <w:left w:val="none" w:sz="0" w:space="0" w:color="auto"/>
                    <w:bottom w:val="none" w:sz="0" w:space="0" w:color="auto"/>
                    <w:right w:val="none" w:sz="0" w:space="0" w:color="auto"/>
                  </w:divBdr>
                  <w:divsChild>
                    <w:div w:id="1079136228">
                      <w:marLeft w:val="0"/>
                      <w:marRight w:val="0"/>
                      <w:marTop w:val="0"/>
                      <w:marBottom w:val="0"/>
                      <w:divBdr>
                        <w:top w:val="none" w:sz="0" w:space="0" w:color="auto"/>
                        <w:left w:val="none" w:sz="0" w:space="0" w:color="auto"/>
                        <w:bottom w:val="none" w:sz="0" w:space="0" w:color="auto"/>
                        <w:right w:val="none" w:sz="0" w:space="0" w:color="auto"/>
                      </w:divBdr>
                    </w:div>
                  </w:divsChild>
                </w:div>
                <w:div w:id="229854343">
                  <w:marLeft w:val="0"/>
                  <w:marRight w:val="0"/>
                  <w:marTop w:val="0"/>
                  <w:marBottom w:val="0"/>
                  <w:divBdr>
                    <w:top w:val="none" w:sz="0" w:space="0" w:color="auto"/>
                    <w:left w:val="none" w:sz="0" w:space="0" w:color="auto"/>
                    <w:bottom w:val="none" w:sz="0" w:space="0" w:color="auto"/>
                    <w:right w:val="none" w:sz="0" w:space="0" w:color="auto"/>
                  </w:divBdr>
                  <w:divsChild>
                    <w:div w:id="1378969364">
                      <w:marLeft w:val="0"/>
                      <w:marRight w:val="0"/>
                      <w:marTop w:val="0"/>
                      <w:marBottom w:val="0"/>
                      <w:divBdr>
                        <w:top w:val="none" w:sz="0" w:space="0" w:color="auto"/>
                        <w:left w:val="none" w:sz="0" w:space="0" w:color="auto"/>
                        <w:bottom w:val="none" w:sz="0" w:space="0" w:color="auto"/>
                        <w:right w:val="none" w:sz="0" w:space="0" w:color="auto"/>
                      </w:divBdr>
                    </w:div>
                  </w:divsChild>
                </w:div>
                <w:div w:id="345013268">
                  <w:marLeft w:val="0"/>
                  <w:marRight w:val="0"/>
                  <w:marTop w:val="0"/>
                  <w:marBottom w:val="0"/>
                  <w:divBdr>
                    <w:top w:val="none" w:sz="0" w:space="0" w:color="auto"/>
                    <w:left w:val="none" w:sz="0" w:space="0" w:color="auto"/>
                    <w:bottom w:val="none" w:sz="0" w:space="0" w:color="auto"/>
                    <w:right w:val="none" w:sz="0" w:space="0" w:color="auto"/>
                  </w:divBdr>
                  <w:divsChild>
                    <w:div w:id="756050358">
                      <w:marLeft w:val="0"/>
                      <w:marRight w:val="0"/>
                      <w:marTop w:val="0"/>
                      <w:marBottom w:val="0"/>
                      <w:divBdr>
                        <w:top w:val="none" w:sz="0" w:space="0" w:color="auto"/>
                        <w:left w:val="none" w:sz="0" w:space="0" w:color="auto"/>
                        <w:bottom w:val="none" w:sz="0" w:space="0" w:color="auto"/>
                        <w:right w:val="none" w:sz="0" w:space="0" w:color="auto"/>
                      </w:divBdr>
                    </w:div>
                  </w:divsChild>
                </w:div>
                <w:div w:id="738673652">
                  <w:marLeft w:val="0"/>
                  <w:marRight w:val="0"/>
                  <w:marTop w:val="0"/>
                  <w:marBottom w:val="0"/>
                  <w:divBdr>
                    <w:top w:val="none" w:sz="0" w:space="0" w:color="auto"/>
                    <w:left w:val="none" w:sz="0" w:space="0" w:color="auto"/>
                    <w:bottom w:val="none" w:sz="0" w:space="0" w:color="auto"/>
                    <w:right w:val="none" w:sz="0" w:space="0" w:color="auto"/>
                  </w:divBdr>
                  <w:divsChild>
                    <w:div w:id="56518741">
                      <w:marLeft w:val="0"/>
                      <w:marRight w:val="0"/>
                      <w:marTop w:val="0"/>
                      <w:marBottom w:val="0"/>
                      <w:divBdr>
                        <w:top w:val="none" w:sz="0" w:space="0" w:color="auto"/>
                        <w:left w:val="none" w:sz="0" w:space="0" w:color="auto"/>
                        <w:bottom w:val="none" w:sz="0" w:space="0" w:color="auto"/>
                        <w:right w:val="none" w:sz="0" w:space="0" w:color="auto"/>
                      </w:divBdr>
                    </w:div>
                  </w:divsChild>
                </w:div>
                <w:div w:id="1025523432">
                  <w:marLeft w:val="0"/>
                  <w:marRight w:val="0"/>
                  <w:marTop w:val="0"/>
                  <w:marBottom w:val="0"/>
                  <w:divBdr>
                    <w:top w:val="none" w:sz="0" w:space="0" w:color="auto"/>
                    <w:left w:val="none" w:sz="0" w:space="0" w:color="auto"/>
                    <w:bottom w:val="none" w:sz="0" w:space="0" w:color="auto"/>
                    <w:right w:val="none" w:sz="0" w:space="0" w:color="auto"/>
                  </w:divBdr>
                  <w:divsChild>
                    <w:div w:id="2118135776">
                      <w:marLeft w:val="0"/>
                      <w:marRight w:val="0"/>
                      <w:marTop w:val="0"/>
                      <w:marBottom w:val="0"/>
                      <w:divBdr>
                        <w:top w:val="none" w:sz="0" w:space="0" w:color="auto"/>
                        <w:left w:val="none" w:sz="0" w:space="0" w:color="auto"/>
                        <w:bottom w:val="none" w:sz="0" w:space="0" w:color="auto"/>
                        <w:right w:val="none" w:sz="0" w:space="0" w:color="auto"/>
                      </w:divBdr>
                    </w:div>
                  </w:divsChild>
                </w:div>
                <w:div w:id="1134248827">
                  <w:marLeft w:val="0"/>
                  <w:marRight w:val="0"/>
                  <w:marTop w:val="0"/>
                  <w:marBottom w:val="0"/>
                  <w:divBdr>
                    <w:top w:val="none" w:sz="0" w:space="0" w:color="auto"/>
                    <w:left w:val="none" w:sz="0" w:space="0" w:color="auto"/>
                    <w:bottom w:val="none" w:sz="0" w:space="0" w:color="auto"/>
                    <w:right w:val="none" w:sz="0" w:space="0" w:color="auto"/>
                  </w:divBdr>
                  <w:divsChild>
                    <w:div w:id="4745248">
                      <w:marLeft w:val="0"/>
                      <w:marRight w:val="0"/>
                      <w:marTop w:val="0"/>
                      <w:marBottom w:val="0"/>
                      <w:divBdr>
                        <w:top w:val="none" w:sz="0" w:space="0" w:color="auto"/>
                        <w:left w:val="none" w:sz="0" w:space="0" w:color="auto"/>
                        <w:bottom w:val="none" w:sz="0" w:space="0" w:color="auto"/>
                        <w:right w:val="none" w:sz="0" w:space="0" w:color="auto"/>
                      </w:divBdr>
                    </w:div>
                  </w:divsChild>
                </w:div>
                <w:div w:id="1826313533">
                  <w:marLeft w:val="0"/>
                  <w:marRight w:val="0"/>
                  <w:marTop w:val="0"/>
                  <w:marBottom w:val="0"/>
                  <w:divBdr>
                    <w:top w:val="none" w:sz="0" w:space="0" w:color="auto"/>
                    <w:left w:val="none" w:sz="0" w:space="0" w:color="auto"/>
                    <w:bottom w:val="none" w:sz="0" w:space="0" w:color="auto"/>
                    <w:right w:val="none" w:sz="0" w:space="0" w:color="auto"/>
                  </w:divBdr>
                  <w:divsChild>
                    <w:div w:id="8251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41883">
          <w:marLeft w:val="0"/>
          <w:marRight w:val="0"/>
          <w:marTop w:val="0"/>
          <w:marBottom w:val="0"/>
          <w:divBdr>
            <w:top w:val="none" w:sz="0" w:space="0" w:color="auto"/>
            <w:left w:val="none" w:sz="0" w:space="0" w:color="auto"/>
            <w:bottom w:val="none" w:sz="0" w:space="0" w:color="auto"/>
            <w:right w:val="none" w:sz="0" w:space="0" w:color="auto"/>
          </w:divBdr>
        </w:div>
        <w:div w:id="1092553459">
          <w:marLeft w:val="0"/>
          <w:marRight w:val="0"/>
          <w:marTop w:val="0"/>
          <w:marBottom w:val="0"/>
          <w:divBdr>
            <w:top w:val="none" w:sz="0" w:space="0" w:color="auto"/>
            <w:left w:val="none" w:sz="0" w:space="0" w:color="auto"/>
            <w:bottom w:val="none" w:sz="0" w:space="0" w:color="auto"/>
            <w:right w:val="none" w:sz="0" w:space="0" w:color="auto"/>
          </w:divBdr>
          <w:divsChild>
            <w:div w:id="1065491009">
              <w:marLeft w:val="-75"/>
              <w:marRight w:val="0"/>
              <w:marTop w:val="30"/>
              <w:marBottom w:val="30"/>
              <w:divBdr>
                <w:top w:val="none" w:sz="0" w:space="0" w:color="auto"/>
                <w:left w:val="none" w:sz="0" w:space="0" w:color="auto"/>
                <w:bottom w:val="none" w:sz="0" w:space="0" w:color="auto"/>
                <w:right w:val="none" w:sz="0" w:space="0" w:color="auto"/>
              </w:divBdr>
              <w:divsChild>
                <w:div w:id="215892222">
                  <w:marLeft w:val="0"/>
                  <w:marRight w:val="0"/>
                  <w:marTop w:val="0"/>
                  <w:marBottom w:val="0"/>
                  <w:divBdr>
                    <w:top w:val="none" w:sz="0" w:space="0" w:color="auto"/>
                    <w:left w:val="none" w:sz="0" w:space="0" w:color="auto"/>
                    <w:bottom w:val="none" w:sz="0" w:space="0" w:color="auto"/>
                    <w:right w:val="none" w:sz="0" w:space="0" w:color="auto"/>
                  </w:divBdr>
                  <w:divsChild>
                    <w:div w:id="1309826658">
                      <w:marLeft w:val="0"/>
                      <w:marRight w:val="0"/>
                      <w:marTop w:val="0"/>
                      <w:marBottom w:val="0"/>
                      <w:divBdr>
                        <w:top w:val="none" w:sz="0" w:space="0" w:color="auto"/>
                        <w:left w:val="none" w:sz="0" w:space="0" w:color="auto"/>
                        <w:bottom w:val="none" w:sz="0" w:space="0" w:color="auto"/>
                        <w:right w:val="none" w:sz="0" w:space="0" w:color="auto"/>
                      </w:divBdr>
                    </w:div>
                  </w:divsChild>
                </w:div>
                <w:div w:id="282352389">
                  <w:marLeft w:val="0"/>
                  <w:marRight w:val="0"/>
                  <w:marTop w:val="0"/>
                  <w:marBottom w:val="0"/>
                  <w:divBdr>
                    <w:top w:val="none" w:sz="0" w:space="0" w:color="auto"/>
                    <w:left w:val="none" w:sz="0" w:space="0" w:color="auto"/>
                    <w:bottom w:val="none" w:sz="0" w:space="0" w:color="auto"/>
                    <w:right w:val="none" w:sz="0" w:space="0" w:color="auto"/>
                  </w:divBdr>
                  <w:divsChild>
                    <w:div w:id="1726877794">
                      <w:marLeft w:val="0"/>
                      <w:marRight w:val="0"/>
                      <w:marTop w:val="0"/>
                      <w:marBottom w:val="0"/>
                      <w:divBdr>
                        <w:top w:val="none" w:sz="0" w:space="0" w:color="auto"/>
                        <w:left w:val="none" w:sz="0" w:space="0" w:color="auto"/>
                        <w:bottom w:val="none" w:sz="0" w:space="0" w:color="auto"/>
                        <w:right w:val="none" w:sz="0" w:space="0" w:color="auto"/>
                      </w:divBdr>
                    </w:div>
                  </w:divsChild>
                </w:div>
                <w:div w:id="781798944">
                  <w:marLeft w:val="0"/>
                  <w:marRight w:val="0"/>
                  <w:marTop w:val="0"/>
                  <w:marBottom w:val="0"/>
                  <w:divBdr>
                    <w:top w:val="none" w:sz="0" w:space="0" w:color="auto"/>
                    <w:left w:val="none" w:sz="0" w:space="0" w:color="auto"/>
                    <w:bottom w:val="none" w:sz="0" w:space="0" w:color="auto"/>
                    <w:right w:val="none" w:sz="0" w:space="0" w:color="auto"/>
                  </w:divBdr>
                  <w:divsChild>
                    <w:div w:id="1218055143">
                      <w:marLeft w:val="0"/>
                      <w:marRight w:val="0"/>
                      <w:marTop w:val="0"/>
                      <w:marBottom w:val="0"/>
                      <w:divBdr>
                        <w:top w:val="none" w:sz="0" w:space="0" w:color="auto"/>
                        <w:left w:val="none" w:sz="0" w:space="0" w:color="auto"/>
                        <w:bottom w:val="none" w:sz="0" w:space="0" w:color="auto"/>
                        <w:right w:val="none" w:sz="0" w:space="0" w:color="auto"/>
                      </w:divBdr>
                    </w:div>
                  </w:divsChild>
                </w:div>
                <w:div w:id="827478487">
                  <w:marLeft w:val="0"/>
                  <w:marRight w:val="0"/>
                  <w:marTop w:val="0"/>
                  <w:marBottom w:val="0"/>
                  <w:divBdr>
                    <w:top w:val="none" w:sz="0" w:space="0" w:color="auto"/>
                    <w:left w:val="none" w:sz="0" w:space="0" w:color="auto"/>
                    <w:bottom w:val="none" w:sz="0" w:space="0" w:color="auto"/>
                    <w:right w:val="none" w:sz="0" w:space="0" w:color="auto"/>
                  </w:divBdr>
                  <w:divsChild>
                    <w:div w:id="1493789681">
                      <w:marLeft w:val="0"/>
                      <w:marRight w:val="0"/>
                      <w:marTop w:val="0"/>
                      <w:marBottom w:val="0"/>
                      <w:divBdr>
                        <w:top w:val="none" w:sz="0" w:space="0" w:color="auto"/>
                        <w:left w:val="none" w:sz="0" w:space="0" w:color="auto"/>
                        <w:bottom w:val="none" w:sz="0" w:space="0" w:color="auto"/>
                        <w:right w:val="none" w:sz="0" w:space="0" w:color="auto"/>
                      </w:divBdr>
                    </w:div>
                  </w:divsChild>
                </w:div>
                <w:div w:id="1002860010">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sChild>
                </w:div>
                <w:div w:id="1230456406">
                  <w:marLeft w:val="0"/>
                  <w:marRight w:val="0"/>
                  <w:marTop w:val="0"/>
                  <w:marBottom w:val="0"/>
                  <w:divBdr>
                    <w:top w:val="none" w:sz="0" w:space="0" w:color="auto"/>
                    <w:left w:val="none" w:sz="0" w:space="0" w:color="auto"/>
                    <w:bottom w:val="none" w:sz="0" w:space="0" w:color="auto"/>
                    <w:right w:val="none" w:sz="0" w:space="0" w:color="auto"/>
                  </w:divBdr>
                  <w:divsChild>
                    <w:div w:id="2055083175">
                      <w:marLeft w:val="0"/>
                      <w:marRight w:val="0"/>
                      <w:marTop w:val="0"/>
                      <w:marBottom w:val="0"/>
                      <w:divBdr>
                        <w:top w:val="none" w:sz="0" w:space="0" w:color="auto"/>
                        <w:left w:val="none" w:sz="0" w:space="0" w:color="auto"/>
                        <w:bottom w:val="none" w:sz="0" w:space="0" w:color="auto"/>
                        <w:right w:val="none" w:sz="0" w:space="0" w:color="auto"/>
                      </w:divBdr>
                    </w:div>
                  </w:divsChild>
                </w:div>
                <w:div w:id="1820995594">
                  <w:marLeft w:val="0"/>
                  <w:marRight w:val="0"/>
                  <w:marTop w:val="0"/>
                  <w:marBottom w:val="0"/>
                  <w:divBdr>
                    <w:top w:val="none" w:sz="0" w:space="0" w:color="auto"/>
                    <w:left w:val="none" w:sz="0" w:space="0" w:color="auto"/>
                    <w:bottom w:val="none" w:sz="0" w:space="0" w:color="auto"/>
                    <w:right w:val="none" w:sz="0" w:space="0" w:color="auto"/>
                  </w:divBdr>
                  <w:divsChild>
                    <w:div w:id="324094343">
                      <w:marLeft w:val="0"/>
                      <w:marRight w:val="0"/>
                      <w:marTop w:val="0"/>
                      <w:marBottom w:val="0"/>
                      <w:divBdr>
                        <w:top w:val="none" w:sz="0" w:space="0" w:color="auto"/>
                        <w:left w:val="none" w:sz="0" w:space="0" w:color="auto"/>
                        <w:bottom w:val="none" w:sz="0" w:space="0" w:color="auto"/>
                        <w:right w:val="none" w:sz="0" w:space="0" w:color="auto"/>
                      </w:divBdr>
                    </w:div>
                  </w:divsChild>
                </w:div>
                <w:div w:id="1942565033">
                  <w:marLeft w:val="0"/>
                  <w:marRight w:val="0"/>
                  <w:marTop w:val="0"/>
                  <w:marBottom w:val="0"/>
                  <w:divBdr>
                    <w:top w:val="none" w:sz="0" w:space="0" w:color="auto"/>
                    <w:left w:val="none" w:sz="0" w:space="0" w:color="auto"/>
                    <w:bottom w:val="none" w:sz="0" w:space="0" w:color="auto"/>
                    <w:right w:val="none" w:sz="0" w:space="0" w:color="auto"/>
                  </w:divBdr>
                  <w:divsChild>
                    <w:div w:id="1227184047">
                      <w:marLeft w:val="0"/>
                      <w:marRight w:val="0"/>
                      <w:marTop w:val="0"/>
                      <w:marBottom w:val="0"/>
                      <w:divBdr>
                        <w:top w:val="none" w:sz="0" w:space="0" w:color="auto"/>
                        <w:left w:val="none" w:sz="0" w:space="0" w:color="auto"/>
                        <w:bottom w:val="none" w:sz="0" w:space="0" w:color="auto"/>
                        <w:right w:val="none" w:sz="0" w:space="0" w:color="auto"/>
                      </w:divBdr>
                    </w:div>
                  </w:divsChild>
                </w:div>
                <w:div w:id="1968900059">
                  <w:marLeft w:val="0"/>
                  <w:marRight w:val="0"/>
                  <w:marTop w:val="0"/>
                  <w:marBottom w:val="0"/>
                  <w:divBdr>
                    <w:top w:val="none" w:sz="0" w:space="0" w:color="auto"/>
                    <w:left w:val="none" w:sz="0" w:space="0" w:color="auto"/>
                    <w:bottom w:val="none" w:sz="0" w:space="0" w:color="auto"/>
                    <w:right w:val="none" w:sz="0" w:space="0" w:color="auto"/>
                  </w:divBdr>
                  <w:divsChild>
                    <w:div w:id="2014338598">
                      <w:marLeft w:val="0"/>
                      <w:marRight w:val="0"/>
                      <w:marTop w:val="0"/>
                      <w:marBottom w:val="0"/>
                      <w:divBdr>
                        <w:top w:val="none" w:sz="0" w:space="0" w:color="auto"/>
                        <w:left w:val="none" w:sz="0" w:space="0" w:color="auto"/>
                        <w:bottom w:val="none" w:sz="0" w:space="0" w:color="auto"/>
                        <w:right w:val="none" w:sz="0" w:space="0" w:color="auto"/>
                      </w:divBdr>
                    </w:div>
                  </w:divsChild>
                </w:div>
                <w:div w:id="2085175376">
                  <w:marLeft w:val="0"/>
                  <w:marRight w:val="0"/>
                  <w:marTop w:val="0"/>
                  <w:marBottom w:val="0"/>
                  <w:divBdr>
                    <w:top w:val="none" w:sz="0" w:space="0" w:color="auto"/>
                    <w:left w:val="none" w:sz="0" w:space="0" w:color="auto"/>
                    <w:bottom w:val="none" w:sz="0" w:space="0" w:color="auto"/>
                    <w:right w:val="none" w:sz="0" w:space="0" w:color="auto"/>
                  </w:divBdr>
                  <w:divsChild>
                    <w:div w:id="15277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6333">
          <w:marLeft w:val="0"/>
          <w:marRight w:val="0"/>
          <w:marTop w:val="0"/>
          <w:marBottom w:val="0"/>
          <w:divBdr>
            <w:top w:val="none" w:sz="0" w:space="0" w:color="auto"/>
            <w:left w:val="none" w:sz="0" w:space="0" w:color="auto"/>
            <w:bottom w:val="none" w:sz="0" w:space="0" w:color="auto"/>
            <w:right w:val="none" w:sz="0" w:space="0" w:color="auto"/>
          </w:divBdr>
        </w:div>
        <w:div w:id="1157765269">
          <w:marLeft w:val="0"/>
          <w:marRight w:val="0"/>
          <w:marTop w:val="0"/>
          <w:marBottom w:val="0"/>
          <w:divBdr>
            <w:top w:val="none" w:sz="0" w:space="0" w:color="auto"/>
            <w:left w:val="none" w:sz="0" w:space="0" w:color="auto"/>
            <w:bottom w:val="none" w:sz="0" w:space="0" w:color="auto"/>
            <w:right w:val="none" w:sz="0" w:space="0" w:color="auto"/>
          </w:divBdr>
        </w:div>
        <w:div w:id="1166944432">
          <w:marLeft w:val="0"/>
          <w:marRight w:val="0"/>
          <w:marTop w:val="0"/>
          <w:marBottom w:val="0"/>
          <w:divBdr>
            <w:top w:val="none" w:sz="0" w:space="0" w:color="auto"/>
            <w:left w:val="none" w:sz="0" w:space="0" w:color="auto"/>
            <w:bottom w:val="none" w:sz="0" w:space="0" w:color="auto"/>
            <w:right w:val="none" w:sz="0" w:space="0" w:color="auto"/>
          </w:divBdr>
        </w:div>
        <w:div w:id="1232470792">
          <w:marLeft w:val="0"/>
          <w:marRight w:val="0"/>
          <w:marTop w:val="0"/>
          <w:marBottom w:val="0"/>
          <w:divBdr>
            <w:top w:val="none" w:sz="0" w:space="0" w:color="auto"/>
            <w:left w:val="none" w:sz="0" w:space="0" w:color="auto"/>
            <w:bottom w:val="none" w:sz="0" w:space="0" w:color="auto"/>
            <w:right w:val="none" w:sz="0" w:space="0" w:color="auto"/>
          </w:divBdr>
        </w:div>
        <w:div w:id="1262491605">
          <w:marLeft w:val="0"/>
          <w:marRight w:val="0"/>
          <w:marTop w:val="0"/>
          <w:marBottom w:val="0"/>
          <w:divBdr>
            <w:top w:val="none" w:sz="0" w:space="0" w:color="auto"/>
            <w:left w:val="none" w:sz="0" w:space="0" w:color="auto"/>
            <w:bottom w:val="none" w:sz="0" w:space="0" w:color="auto"/>
            <w:right w:val="none" w:sz="0" w:space="0" w:color="auto"/>
          </w:divBdr>
        </w:div>
        <w:div w:id="1297881609">
          <w:marLeft w:val="0"/>
          <w:marRight w:val="0"/>
          <w:marTop w:val="0"/>
          <w:marBottom w:val="0"/>
          <w:divBdr>
            <w:top w:val="none" w:sz="0" w:space="0" w:color="auto"/>
            <w:left w:val="none" w:sz="0" w:space="0" w:color="auto"/>
            <w:bottom w:val="none" w:sz="0" w:space="0" w:color="auto"/>
            <w:right w:val="none" w:sz="0" w:space="0" w:color="auto"/>
          </w:divBdr>
        </w:div>
        <w:div w:id="1310399426">
          <w:marLeft w:val="0"/>
          <w:marRight w:val="0"/>
          <w:marTop w:val="0"/>
          <w:marBottom w:val="0"/>
          <w:divBdr>
            <w:top w:val="none" w:sz="0" w:space="0" w:color="auto"/>
            <w:left w:val="none" w:sz="0" w:space="0" w:color="auto"/>
            <w:bottom w:val="none" w:sz="0" w:space="0" w:color="auto"/>
            <w:right w:val="none" w:sz="0" w:space="0" w:color="auto"/>
          </w:divBdr>
        </w:div>
        <w:div w:id="1348941984">
          <w:marLeft w:val="0"/>
          <w:marRight w:val="0"/>
          <w:marTop w:val="0"/>
          <w:marBottom w:val="0"/>
          <w:divBdr>
            <w:top w:val="none" w:sz="0" w:space="0" w:color="auto"/>
            <w:left w:val="none" w:sz="0" w:space="0" w:color="auto"/>
            <w:bottom w:val="none" w:sz="0" w:space="0" w:color="auto"/>
            <w:right w:val="none" w:sz="0" w:space="0" w:color="auto"/>
          </w:divBdr>
        </w:div>
        <w:div w:id="1350788553">
          <w:marLeft w:val="0"/>
          <w:marRight w:val="0"/>
          <w:marTop w:val="0"/>
          <w:marBottom w:val="0"/>
          <w:divBdr>
            <w:top w:val="none" w:sz="0" w:space="0" w:color="auto"/>
            <w:left w:val="none" w:sz="0" w:space="0" w:color="auto"/>
            <w:bottom w:val="none" w:sz="0" w:space="0" w:color="auto"/>
            <w:right w:val="none" w:sz="0" w:space="0" w:color="auto"/>
          </w:divBdr>
        </w:div>
        <w:div w:id="1377395107">
          <w:marLeft w:val="0"/>
          <w:marRight w:val="0"/>
          <w:marTop w:val="0"/>
          <w:marBottom w:val="0"/>
          <w:divBdr>
            <w:top w:val="none" w:sz="0" w:space="0" w:color="auto"/>
            <w:left w:val="none" w:sz="0" w:space="0" w:color="auto"/>
            <w:bottom w:val="none" w:sz="0" w:space="0" w:color="auto"/>
            <w:right w:val="none" w:sz="0" w:space="0" w:color="auto"/>
          </w:divBdr>
        </w:div>
        <w:div w:id="1387949427">
          <w:marLeft w:val="0"/>
          <w:marRight w:val="0"/>
          <w:marTop w:val="0"/>
          <w:marBottom w:val="0"/>
          <w:divBdr>
            <w:top w:val="none" w:sz="0" w:space="0" w:color="auto"/>
            <w:left w:val="none" w:sz="0" w:space="0" w:color="auto"/>
            <w:bottom w:val="none" w:sz="0" w:space="0" w:color="auto"/>
            <w:right w:val="none" w:sz="0" w:space="0" w:color="auto"/>
          </w:divBdr>
        </w:div>
        <w:div w:id="1396272164">
          <w:marLeft w:val="0"/>
          <w:marRight w:val="0"/>
          <w:marTop w:val="0"/>
          <w:marBottom w:val="0"/>
          <w:divBdr>
            <w:top w:val="none" w:sz="0" w:space="0" w:color="auto"/>
            <w:left w:val="none" w:sz="0" w:space="0" w:color="auto"/>
            <w:bottom w:val="none" w:sz="0" w:space="0" w:color="auto"/>
            <w:right w:val="none" w:sz="0" w:space="0" w:color="auto"/>
          </w:divBdr>
        </w:div>
        <w:div w:id="1406298498">
          <w:marLeft w:val="0"/>
          <w:marRight w:val="0"/>
          <w:marTop w:val="0"/>
          <w:marBottom w:val="0"/>
          <w:divBdr>
            <w:top w:val="none" w:sz="0" w:space="0" w:color="auto"/>
            <w:left w:val="none" w:sz="0" w:space="0" w:color="auto"/>
            <w:bottom w:val="none" w:sz="0" w:space="0" w:color="auto"/>
            <w:right w:val="none" w:sz="0" w:space="0" w:color="auto"/>
          </w:divBdr>
        </w:div>
        <w:div w:id="1417675713">
          <w:marLeft w:val="0"/>
          <w:marRight w:val="0"/>
          <w:marTop w:val="0"/>
          <w:marBottom w:val="0"/>
          <w:divBdr>
            <w:top w:val="none" w:sz="0" w:space="0" w:color="auto"/>
            <w:left w:val="none" w:sz="0" w:space="0" w:color="auto"/>
            <w:bottom w:val="none" w:sz="0" w:space="0" w:color="auto"/>
            <w:right w:val="none" w:sz="0" w:space="0" w:color="auto"/>
          </w:divBdr>
        </w:div>
        <w:div w:id="1429498866">
          <w:marLeft w:val="0"/>
          <w:marRight w:val="0"/>
          <w:marTop w:val="0"/>
          <w:marBottom w:val="0"/>
          <w:divBdr>
            <w:top w:val="none" w:sz="0" w:space="0" w:color="auto"/>
            <w:left w:val="none" w:sz="0" w:space="0" w:color="auto"/>
            <w:bottom w:val="none" w:sz="0" w:space="0" w:color="auto"/>
            <w:right w:val="none" w:sz="0" w:space="0" w:color="auto"/>
          </w:divBdr>
          <w:divsChild>
            <w:div w:id="222983732">
              <w:marLeft w:val="-75"/>
              <w:marRight w:val="0"/>
              <w:marTop w:val="30"/>
              <w:marBottom w:val="30"/>
              <w:divBdr>
                <w:top w:val="none" w:sz="0" w:space="0" w:color="auto"/>
                <w:left w:val="none" w:sz="0" w:space="0" w:color="auto"/>
                <w:bottom w:val="none" w:sz="0" w:space="0" w:color="auto"/>
                <w:right w:val="none" w:sz="0" w:space="0" w:color="auto"/>
              </w:divBdr>
              <w:divsChild>
                <w:div w:id="56900706">
                  <w:marLeft w:val="0"/>
                  <w:marRight w:val="0"/>
                  <w:marTop w:val="0"/>
                  <w:marBottom w:val="0"/>
                  <w:divBdr>
                    <w:top w:val="none" w:sz="0" w:space="0" w:color="auto"/>
                    <w:left w:val="none" w:sz="0" w:space="0" w:color="auto"/>
                    <w:bottom w:val="none" w:sz="0" w:space="0" w:color="auto"/>
                    <w:right w:val="none" w:sz="0" w:space="0" w:color="auto"/>
                  </w:divBdr>
                  <w:divsChild>
                    <w:div w:id="555048356">
                      <w:marLeft w:val="0"/>
                      <w:marRight w:val="0"/>
                      <w:marTop w:val="0"/>
                      <w:marBottom w:val="0"/>
                      <w:divBdr>
                        <w:top w:val="none" w:sz="0" w:space="0" w:color="auto"/>
                        <w:left w:val="none" w:sz="0" w:space="0" w:color="auto"/>
                        <w:bottom w:val="none" w:sz="0" w:space="0" w:color="auto"/>
                        <w:right w:val="none" w:sz="0" w:space="0" w:color="auto"/>
                      </w:divBdr>
                    </w:div>
                  </w:divsChild>
                </w:div>
                <w:div w:id="370149350">
                  <w:marLeft w:val="0"/>
                  <w:marRight w:val="0"/>
                  <w:marTop w:val="0"/>
                  <w:marBottom w:val="0"/>
                  <w:divBdr>
                    <w:top w:val="none" w:sz="0" w:space="0" w:color="auto"/>
                    <w:left w:val="none" w:sz="0" w:space="0" w:color="auto"/>
                    <w:bottom w:val="none" w:sz="0" w:space="0" w:color="auto"/>
                    <w:right w:val="none" w:sz="0" w:space="0" w:color="auto"/>
                  </w:divBdr>
                  <w:divsChild>
                    <w:div w:id="65306360">
                      <w:marLeft w:val="0"/>
                      <w:marRight w:val="0"/>
                      <w:marTop w:val="0"/>
                      <w:marBottom w:val="0"/>
                      <w:divBdr>
                        <w:top w:val="none" w:sz="0" w:space="0" w:color="auto"/>
                        <w:left w:val="none" w:sz="0" w:space="0" w:color="auto"/>
                        <w:bottom w:val="none" w:sz="0" w:space="0" w:color="auto"/>
                        <w:right w:val="none" w:sz="0" w:space="0" w:color="auto"/>
                      </w:divBdr>
                    </w:div>
                  </w:divsChild>
                </w:div>
                <w:div w:id="730422517">
                  <w:marLeft w:val="0"/>
                  <w:marRight w:val="0"/>
                  <w:marTop w:val="0"/>
                  <w:marBottom w:val="0"/>
                  <w:divBdr>
                    <w:top w:val="none" w:sz="0" w:space="0" w:color="auto"/>
                    <w:left w:val="none" w:sz="0" w:space="0" w:color="auto"/>
                    <w:bottom w:val="none" w:sz="0" w:space="0" w:color="auto"/>
                    <w:right w:val="none" w:sz="0" w:space="0" w:color="auto"/>
                  </w:divBdr>
                  <w:divsChild>
                    <w:div w:id="960889397">
                      <w:marLeft w:val="0"/>
                      <w:marRight w:val="0"/>
                      <w:marTop w:val="0"/>
                      <w:marBottom w:val="0"/>
                      <w:divBdr>
                        <w:top w:val="none" w:sz="0" w:space="0" w:color="auto"/>
                        <w:left w:val="none" w:sz="0" w:space="0" w:color="auto"/>
                        <w:bottom w:val="none" w:sz="0" w:space="0" w:color="auto"/>
                        <w:right w:val="none" w:sz="0" w:space="0" w:color="auto"/>
                      </w:divBdr>
                    </w:div>
                  </w:divsChild>
                </w:div>
                <w:div w:id="753820046">
                  <w:marLeft w:val="0"/>
                  <w:marRight w:val="0"/>
                  <w:marTop w:val="0"/>
                  <w:marBottom w:val="0"/>
                  <w:divBdr>
                    <w:top w:val="none" w:sz="0" w:space="0" w:color="auto"/>
                    <w:left w:val="none" w:sz="0" w:space="0" w:color="auto"/>
                    <w:bottom w:val="none" w:sz="0" w:space="0" w:color="auto"/>
                    <w:right w:val="none" w:sz="0" w:space="0" w:color="auto"/>
                  </w:divBdr>
                  <w:divsChild>
                    <w:div w:id="984427391">
                      <w:marLeft w:val="0"/>
                      <w:marRight w:val="0"/>
                      <w:marTop w:val="0"/>
                      <w:marBottom w:val="0"/>
                      <w:divBdr>
                        <w:top w:val="none" w:sz="0" w:space="0" w:color="auto"/>
                        <w:left w:val="none" w:sz="0" w:space="0" w:color="auto"/>
                        <w:bottom w:val="none" w:sz="0" w:space="0" w:color="auto"/>
                        <w:right w:val="none" w:sz="0" w:space="0" w:color="auto"/>
                      </w:divBdr>
                    </w:div>
                  </w:divsChild>
                </w:div>
                <w:div w:id="1292788360">
                  <w:marLeft w:val="0"/>
                  <w:marRight w:val="0"/>
                  <w:marTop w:val="0"/>
                  <w:marBottom w:val="0"/>
                  <w:divBdr>
                    <w:top w:val="none" w:sz="0" w:space="0" w:color="auto"/>
                    <w:left w:val="none" w:sz="0" w:space="0" w:color="auto"/>
                    <w:bottom w:val="none" w:sz="0" w:space="0" w:color="auto"/>
                    <w:right w:val="none" w:sz="0" w:space="0" w:color="auto"/>
                  </w:divBdr>
                  <w:divsChild>
                    <w:div w:id="1822307584">
                      <w:marLeft w:val="0"/>
                      <w:marRight w:val="0"/>
                      <w:marTop w:val="0"/>
                      <w:marBottom w:val="0"/>
                      <w:divBdr>
                        <w:top w:val="none" w:sz="0" w:space="0" w:color="auto"/>
                        <w:left w:val="none" w:sz="0" w:space="0" w:color="auto"/>
                        <w:bottom w:val="none" w:sz="0" w:space="0" w:color="auto"/>
                        <w:right w:val="none" w:sz="0" w:space="0" w:color="auto"/>
                      </w:divBdr>
                    </w:div>
                  </w:divsChild>
                </w:div>
                <w:div w:id="1293250556">
                  <w:marLeft w:val="0"/>
                  <w:marRight w:val="0"/>
                  <w:marTop w:val="0"/>
                  <w:marBottom w:val="0"/>
                  <w:divBdr>
                    <w:top w:val="none" w:sz="0" w:space="0" w:color="auto"/>
                    <w:left w:val="none" w:sz="0" w:space="0" w:color="auto"/>
                    <w:bottom w:val="none" w:sz="0" w:space="0" w:color="auto"/>
                    <w:right w:val="none" w:sz="0" w:space="0" w:color="auto"/>
                  </w:divBdr>
                  <w:divsChild>
                    <w:div w:id="21177111">
                      <w:marLeft w:val="0"/>
                      <w:marRight w:val="0"/>
                      <w:marTop w:val="0"/>
                      <w:marBottom w:val="0"/>
                      <w:divBdr>
                        <w:top w:val="none" w:sz="0" w:space="0" w:color="auto"/>
                        <w:left w:val="none" w:sz="0" w:space="0" w:color="auto"/>
                        <w:bottom w:val="none" w:sz="0" w:space="0" w:color="auto"/>
                        <w:right w:val="none" w:sz="0" w:space="0" w:color="auto"/>
                      </w:divBdr>
                    </w:div>
                  </w:divsChild>
                </w:div>
                <w:div w:id="1557930960">
                  <w:marLeft w:val="0"/>
                  <w:marRight w:val="0"/>
                  <w:marTop w:val="0"/>
                  <w:marBottom w:val="0"/>
                  <w:divBdr>
                    <w:top w:val="none" w:sz="0" w:space="0" w:color="auto"/>
                    <w:left w:val="none" w:sz="0" w:space="0" w:color="auto"/>
                    <w:bottom w:val="none" w:sz="0" w:space="0" w:color="auto"/>
                    <w:right w:val="none" w:sz="0" w:space="0" w:color="auto"/>
                  </w:divBdr>
                  <w:divsChild>
                    <w:div w:id="1129784799">
                      <w:marLeft w:val="0"/>
                      <w:marRight w:val="0"/>
                      <w:marTop w:val="0"/>
                      <w:marBottom w:val="0"/>
                      <w:divBdr>
                        <w:top w:val="none" w:sz="0" w:space="0" w:color="auto"/>
                        <w:left w:val="none" w:sz="0" w:space="0" w:color="auto"/>
                        <w:bottom w:val="none" w:sz="0" w:space="0" w:color="auto"/>
                        <w:right w:val="none" w:sz="0" w:space="0" w:color="auto"/>
                      </w:divBdr>
                    </w:div>
                  </w:divsChild>
                </w:div>
                <w:div w:id="1871840534">
                  <w:marLeft w:val="0"/>
                  <w:marRight w:val="0"/>
                  <w:marTop w:val="0"/>
                  <w:marBottom w:val="0"/>
                  <w:divBdr>
                    <w:top w:val="none" w:sz="0" w:space="0" w:color="auto"/>
                    <w:left w:val="none" w:sz="0" w:space="0" w:color="auto"/>
                    <w:bottom w:val="none" w:sz="0" w:space="0" w:color="auto"/>
                    <w:right w:val="none" w:sz="0" w:space="0" w:color="auto"/>
                  </w:divBdr>
                  <w:divsChild>
                    <w:div w:id="770316883">
                      <w:marLeft w:val="0"/>
                      <w:marRight w:val="0"/>
                      <w:marTop w:val="0"/>
                      <w:marBottom w:val="0"/>
                      <w:divBdr>
                        <w:top w:val="none" w:sz="0" w:space="0" w:color="auto"/>
                        <w:left w:val="none" w:sz="0" w:space="0" w:color="auto"/>
                        <w:bottom w:val="none" w:sz="0" w:space="0" w:color="auto"/>
                        <w:right w:val="none" w:sz="0" w:space="0" w:color="auto"/>
                      </w:divBdr>
                    </w:div>
                  </w:divsChild>
                </w:div>
                <w:div w:id="1935089554">
                  <w:marLeft w:val="0"/>
                  <w:marRight w:val="0"/>
                  <w:marTop w:val="0"/>
                  <w:marBottom w:val="0"/>
                  <w:divBdr>
                    <w:top w:val="none" w:sz="0" w:space="0" w:color="auto"/>
                    <w:left w:val="none" w:sz="0" w:space="0" w:color="auto"/>
                    <w:bottom w:val="none" w:sz="0" w:space="0" w:color="auto"/>
                    <w:right w:val="none" w:sz="0" w:space="0" w:color="auto"/>
                  </w:divBdr>
                  <w:divsChild>
                    <w:div w:id="574053482">
                      <w:marLeft w:val="0"/>
                      <w:marRight w:val="0"/>
                      <w:marTop w:val="0"/>
                      <w:marBottom w:val="0"/>
                      <w:divBdr>
                        <w:top w:val="none" w:sz="0" w:space="0" w:color="auto"/>
                        <w:left w:val="none" w:sz="0" w:space="0" w:color="auto"/>
                        <w:bottom w:val="none" w:sz="0" w:space="0" w:color="auto"/>
                        <w:right w:val="none" w:sz="0" w:space="0" w:color="auto"/>
                      </w:divBdr>
                    </w:div>
                  </w:divsChild>
                </w:div>
                <w:div w:id="1963227468">
                  <w:marLeft w:val="0"/>
                  <w:marRight w:val="0"/>
                  <w:marTop w:val="0"/>
                  <w:marBottom w:val="0"/>
                  <w:divBdr>
                    <w:top w:val="none" w:sz="0" w:space="0" w:color="auto"/>
                    <w:left w:val="none" w:sz="0" w:space="0" w:color="auto"/>
                    <w:bottom w:val="none" w:sz="0" w:space="0" w:color="auto"/>
                    <w:right w:val="none" w:sz="0" w:space="0" w:color="auto"/>
                  </w:divBdr>
                  <w:divsChild>
                    <w:div w:id="5964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5303">
          <w:marLeft w:val="0"/>
          <w:marRight w:val="0"/>
          <w:marTop w:val="0"/>
          <w:marBottom w:val="0"/>
          <w:divBdr>
            <w:top w:val="none" w:sz="0" w:space="0" w:color="auto"/>
            <w:left w:val="none" w:sz="0" w:space="0" w:color="auto"/>
            <w:bottom w:val="none" w:sz="0" w:space="0" w:color="auto"/>
            <w:right w:val="none" w:sz="0" w:space="0" w:color="auto"/>
          </w:divBdr>
        </w:div>
        <w:div w:id="1438335344">
          <w:marLeft w:val="0"/>
          <w:marRight w:val="0"/>
          <w:marTop w:val="0"/>
          <w:marBottom w:val="0"/>
          <w:divBdr>
            <w:top w:val="none" w:sz="0" w:space="0" w:color="auto"/>
            <w:left w:val="none" w:sz="0" w:space="0" w:color="auto"/>
            <w:bottom w:val="none" w:sz="0" w:space="0" w:color="auto"/>
            <w:right w:val="none" w:sz="0" w:space="0" w:color="auto"/>
          </w:divBdr>
        </w:div>
        <w:div w:id="1439644763">
          <w:marLeft w:val="0"/>
          <w:marRight w:val="0"/>
          <w:marTop w:val="0"/>
          <w:marBottom w:val="0"/>
          <w:divBdr>
            <w:top w:val="none" w:sz="0" w:space="0" w:color="auto"/>
            <w:left w:val="none" w:sz="0" w:space="0" w:color="auto"/>
            <w:bottom w:val="none" w:sz="0" w:space="0" w:color="auto"/>
            <w:right w:val="none" w:sz="0" w:space="0" w:color="auto"/>
          </w:divBdr>
        </w:div>
        <w:div w:id="1457216376">
          <w:marLeft w:val="0"/>
          <w:marRight w:val="0"/>
          <w:marTop w:val="0"/>
          <w:marBottom w:val="0"/>
          <w:divBdr>
            <w:top w:val="none" w:sz="0" w:space="0" w:color="auto"/>
            <w:left w:val="none" w:sz="0" w:space="0" w:color="auto"/>
            <w:bottom w:val="none" w:sz="0" w:space="0" w:color="auto"/>
            <w:right w:val="none" w:sz="0" w:space="0" w:color="auto"/>
          </w:divBdr>
        </w:div>
        <w:div w:id="1528912822">
          <w:marLeft w:val="0"/>
          <w:marRight w:val="0"/>
          <w:marTop w:val="0"/>
          <w:marBottom w:val="0"/>
          <w:divBdr>
            <w:top w:val="none" w:sz="0" w:space="0" w:color="auto"/>
            <w:left w:val="none" w:sz="0" w:space="0" w:color="auto"/>
            <w:bottom w:val="none" w:sz="0" w:space="0" w:color="auto"/>
            <w:right w:val="none" w:sz="0" w:space="0" w:color="auto"/>
          </w:divBdr>
        </w:div>
        <w:div w:id="1578246821">
          <w:marLeft w:val="0"/>
          <w:marRight w:val="0"/>
          <w:marTop w:val="0"/>
          <w:marBottom w:val="0"/>
          <w:divBdr>
            <w:top w:val="none" w:sz="0" w:space="0" w:color="auto"/>
            <w:left w:val="none" w:sz="0" w:space="0" w:color="auto"/>
            <w:bottom w:val="none" w:sz="0" w:space="0" w:color="auto"/>
            <w:right w:val="none" w:sz="0" w:space="0" w:color="auto"/>
          </w:divBdr>
        </w:div>
        <w:div w:id="1586913378">
          <w:marLeft w:val="0"/>
          <w:marRight w:val="0"/>
          <w:marTop w:val="0"/>
          <w:marBottom w:val="0"/>
          <w:divBdr>
            <w:top w:val="none" w:sz="0" w:space="0" w:color="auto"/>
            <w:left w:val="none" w:sz="0" w:space="0" w:color="auto"/>
            <w:bottom w:val="none" w:sz="0" w:space="0" w:color="auto"/>
            <w:right w:val="none" w:sz="0" w:space="0" w:color="auto"/>
          </w:divBdr>
        </w:div>
        <w:div w:id="1596859565">
          <w:marLeft w:val="0"/>
          <w:marRight w:val="0"/>
          <w:marTop w:val="0"/>
          <w:marBottom w:val="0"/>
          <w:divBdr>
            <w:top w:val="none" w:sz="0" w:space="0" w:color="auto"/>
            <w:left w:val="none" w:sz="0" w:space="0" w:color="auto"/>
            <w:bottom w:val="none" w:sz="0" w:space="0" w:color="auto"/>
            <w:right w:val="none" w:sz="0" w:space="0" w:color="auto"/>
          </w:divBdr>
        </w:div>
        <w:div w:id="1601252574">
          <w:marLeft w:val="0"/>
          <w:marRight w:val="0"/>
          <w:marTop w:val="0"/>
          <w:marBottom w:val="0"/>
          <w:divBdr>
            <w:top w:val="none" w:sz="0" w:space="0" w:color="auto"/>
            <w:left w:val="none" w:sz="0" w:space="0" w:color="auto"/>
            <w:bottom w:val="none" w:sz="0" w:space="0" w:color="auto"/>
            <w:right w:val="none" w:sz="0" w:space="0" w:color="auto"/>
          </w:divBdr>
          <w:divsChild>
            <w:div w:id="1993823781">
              <w:marLeft w:val="-75"/>
              <w:marRight w:val="0"/>
              <w:marTop w:val="30"/>
              <w:marBottom w:val="30"/>
              <w:divBdr>
                <w:top w:val="none" w:sz="0" w:space="0" w:color="auto"/>
                <w:left w:val="none" w:sz="0" w:space="0" w:color="auto"/>
                <w:bottom w:val="none" w:sz="0" w:space="0" w:color="auto"/>
                <w:right w:val="none" w:sz="0" w:space="0" w:color="auto"/>
              </w:divBdr>
              <w:divsChild>
                <w:div w:id="1201467">
                  <w:marLeft w:val="0"/>
                  <w:marRight w:val="0"/>
                  <w:marTop w:val="0"/>
                  <w:marBottom w:val="0"/>
                  <w:divBdr>
                    <w:top w:val="none" w:sz="0" w:space="0" w:color="auto"/>
                    <w:left w:val="none" w:sz="0" w:space="0" w:color="auto"/>
                    <w:bottom w:val="none" w:sz="0" w:space="0" w:color="auto"/>
                    <w:right w:val="none" w:sz="0" w:space="0" w:color="auto"/>
                  </w:divBdr>
                  <w:divsChild>
                    <w:div w:id="1705597374">
                      <w:marLeft w:val="0"/>
                      <w:marRight w:val="0"/>
                      <w:marTop w:val="0"/>
                      <w:marBottom w:val="0"/>
                      <w:divBdr>
                        <w:top w:val="none" w:sz="0" w:space="0" w:color="auto"/>
                        <w:left w:val="none" w:sz="0" w:space="0" w:color="auto"/>
                        <w:bottom w:val="none" w:sz="0" w:space="0" w:color="auto"/>
                        <w:right w:val="none" w:sz="0" w:space="0" w:color="auto"/>
                      </w:divBdr>
                    </w:div>
                  </w:divsChild>
                </w:div>
                <w:div w:id="573585665">
                  <w:marLeft w:val="0"/>
                  <w:marRight w:val="0"/>
                  <w:marTop w:val="0"/>
                  <w:marBottom w:val="0"/>
                  <w:divBdr>
                    <w:top w:val="none" w:sz="0" w:space="0" w:color="auto"/>
                    <w:left w:val="none" w:sz="0" w:space="0" w:color="auto"/>
                    <w:bottom w:val="none" w:sz="0" w:space="0" w:color="auto"/>
                    <w:right w:val="none" w:sz="0" w:space="0" w:color="auto"/>
                  </w:divBdr>
                  <w:divsChild>
                    <w:div w:id="633364150">
                      <w:marLeft w:val="0"/>
                      <w:marRight w:val="0"/>
                      <w:marTop w:val="0"/>
                      <w:marBottom w:val="0"/>
                      <w:divBdr>
                        <w:top w:val="none" w:sz="0" w:space="0" w:color="auto"/>
                        <w:left w:val="none" w:sz="0" w:space="0" w:color="auto"/>
                        <w:bottom w:val="none" w:sz="0" w:space="0" w:color="auto"/>
                        <w:right w:val="none" w:sz="0" w:space="0" w:color="auto"/>
                      </w:divBdr>
                    </w:div>
                  </w:divsChild>
                </w:div>
                <w:div w:id="626474112">
                  <w:marLeft w:val="0"/>
                  <w:marRight w:val="0"/>
                  <w:marTop w:val="0"/>
                  <w:marBottom w:val="0"/>
                  <w:divBdr>
                    <w:top w:val="none" w:sz="0" w:space="0" w:color="auto"/>
                    <w:left w:val="none" w:sz="0" w:space="0" w:color="auto"/>
                    <w:bottom w:val="none" w:sz="0" w:space="0" w:color="auto"/>
                    <w:right w:val="none" w:sz="0" w:space="0" w:color="auto"/>
                  </w:divBdr>
                  <w:divsChild>
                    <w:div w:id="510725862">
                      <w:marLeft w:val="0"/>
                      <w:marRight w:val="0"/>
                      <w:marTop w:val="0"/>
                      <w:marBottom w:val="0"/>
                      <w:divBdr>
                        <w:top w:val="none" w:sz="0" w:space="0" w:color="auto"/>
                        <w:left w:val="none" w:sz="0" w:space="0" w:color="auto"/>
                        <w:bottom w:val="none" w:sz="0" w:space="0" w:color="auto"/>
                        <w:right w:val="none" w:sz="0" w:space="0" w:color="auto"/>
                      </w:divBdr>
                    </w:div>
                  </w:divsChild>
                </w:div>
                <w:div w:id="992760110">
                  <w:marLeft w:val="0"/>
                  <w:marRight w:val="0"/>
                  <w:marTop w:val="0"/>
                  <w:marBottom w:val="0"/>
                  <w:divBdr>
                    <w:top w:val="none" w:sz="0" w:space="0" w:color="auto"/>
                    <w:left w:val="none" w:sz="0" w:space="0" w:color="auto"/>
                    <w:bottom w:val="none" w:sz="0" w:space="0" w:color="auto"/>
                    <w:right w:val="none" w:sz="0" w:space="0" w:color="auto"/>
                  </w:divBdr>
                  <w:divsChild>
                    <w:div w:id="966855095">
                      <w:marLeft w:val="0"/>
                      <w:marRight w:val="0"/>
                      <w:marTop w:val="0"/>
                      <w:marBottom w:val="0"/>
                      <w:divBdr>
                        <w:top w:val="none" w:sz="0" w:space="0" w:color="auto"/>
                        <w:left w:val="none" w:sz="0" w:space="0" w:color="auto"/>
                        <w:bottom w:val="none" w:sz="0" w:space="0" w:color="auto"/>
                        <w:right w:val="none" w:sz="0" w:space="0" w:color="auto"/>
                      </w:divBdr>
                    </w:div>
                  </w:divsChild>
                </w:div>
                <w:div w:id="1107046405">
                  <w:marLeft w:val="0"/>
                  <w:marRight w:val="0"/>
                  <w:marTop w:val="0"/>
                  <w:marBottom w:val="0"/>
                  <w:divBdr>
                    <w:top w:val="none" w:sz="0" w:space="0" w:color="auto"/>
                    <w:left w:val="none" w:sz="0" w:space="0" w:color="auto"/>
                    <w:bottom w:val="none" w:sz="0" w:space="0" w:color="auto"/>
                    <w:right w:val="none" w:sz="0" w:space="0" w:color="auto"/>
                  </w:divBdr>
                  <w:divsChild>
                    <w:div w:id="2112237002">
                      <w:marLeft w:val="0"/>
                      <w:marRight w:val="0"/>
                      <w:marTop w:val="0"/>
                      <w:marBottom w:val="0"/>
                      <w:divBdr>
                        <w:top w:val="none" w:sz="0" w:space="0" w:color="auto"/>
                        <w:left w:val="none" w:sz="0" w:space="0" w:color="auto"/>
                        <w:bottom w:val="none" w:sz="0" w:space="0" w:color="auto"/>
                        <w:right w:val="none" w:sz="0" w:space="0" w:color="auto"/>
                      </w:divBdr>
                    </w:div>
                  </w:divsChild>
                </w:div>
                <w:div w:id="1182235534">
                  <w:marLeft w:val="0"/>
                  <w:marRight w:val="0"/>
                  <w:marTop w:val="0"/>
                  <w:marBottom w:val="0"/>
                  <w:divBdr>
                    <w:top w:val="none" w:sz="0" w:space="0" w:color="auto"/>
                    <w:left w:val="none" w:sz="0" w:space="0" w:color="auto"/>
                    <w:bottom w:val="none" w:sz="0" w:space="0" w:color="auto"/>
                    <w:right w:val="none" w:sz="0" w:space="0" w:color="auto"/>
                  </w:divBdr>
                  <w:divsChild>
                    <w:div w:id="2049064249">
                      <w:marLeft w:val="0"/>
                      <w:marRight w:val="0"/>
                      <w:marTop w:val="0"/>
                      <w:marBottom w:val="0"/>
                      <w:divBdr>
                        <w:top w:val="none" w:sz="0" w:space="0" w:color="auto"/>
                        <w:left w:val="none" w:sz="0" w:space="0" w:color="auto"/>
                        <w:bottom w:val="none" w:sz="0" w:space="0" w:color="auto"/>
                        <w:right w:val="none" w:sz="0" w:space="0" w:color="auto"/>
                      </w:divBdr>
                    </w:div>
                  </w:divsChild>
                </w:div>
                <w:div w:id="1545799333">
                  <w:marLeft w:val="0"/>
                  <w:marRight w:val="0"/>
                  <w:marTop w:val="0"/>
                  <w:marBottom w:val="0"/>
                  <w:divBdr>
                    <w:top w:val="none" w:sz="0" w:space="0" w:color="auto"/>
                    <w:left w:val="none" w:sz="0" w:space="0" w:color="auto"/>
                    <w:bottom w:val="none" w:sz="0" w:space="0" w:color="auto"/>
                    <w:right w:val="none" w:sz="0" w:space="0" w:color="auto"/>
                  </w:divBdr>
                  <w:divsChild>
                    <w:div w:id="792602075">
                      <w:marLeft w:val="0"/>
                      <w:marRight w:val="0"/>
                      <w:marTop w:val="0"/>
                      <w:marBottom w:val="0"/>
                      <w:divBdr>
                        <w:top w:val="none" w:sz="0" w:space="0" w:color="auto"/>
                        <w:left w:val="none" w:sz="0" w:space="0" w:color="auto"/>
                        <w:bottom w:val="none" w:sz="0" w:space="0" w:color="auto"/>
                        <w:right w:val="none" w:sz="0" w:space="0" w:color="auto"/>
                      </w:divBdr>
                    </w:div>
                  </w:divsChild>
                </w:div>
                <w:div w:id="1588271482">
                  <w:marLeft w:val="0"/>
                  <w:marRight w:val="0"/>
                  <w:marTop w:val="0"/>
                  <w:marBottom w:val="0"/>
                  <w:divBdr>
                    <w:top w:val="none" w:sz="0" w:space="0" w:color="auto"/>
                    <w:left w:val="none" w:sz="0" w:space="0" w:color="auto"/>
                    <w:bottom w:val="none" w:sz="0" w:space="0" w:color="auto"/>
                    <w:right w:val="none" w:sz="0" w:space="0" w:color="auto"/>
                  </w:divBdr>
                  <w:divsChild>
                    <w:div w:id="12942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2301">
          <w:marLeft w:val="0"/>
          <w:marRight w:val="0"/>
          <w:marTop w:val="0"/>
          <w:marBottom w:val="0"/>
          <w:divBdr>
            <w:top w:val="none" w:sz="0" w:space="0" w:color="auto"/>
            <w:left w:val="none" w:sz="0" w:space="0" w:color="auto"/>
            <w:bottom w:val="none" w:sz="0" w:space="0" w:color="auto"/>
            <w:right w:val="none" w:sz="0" w:space="0" w:color="auto"/>
          </w:divBdr>
        </w:div>
        <w:div w:id="1689477450">
          <w:marLeft w:val="0"/>
          <w:marRight w:val="0"/>
          <w:marTop w:val="0"/>
          <w:marBottom w:val="0"/>
          <w:divBdr>
            <w:top w:val="none" w:sz="0" w:space="0" w:color="auto"/>
            <w:left w:val="none" w:sz="0" w:space="0" w:color="auto"/>
            <w:bottom w:val="none" w:sz="0" w:space="0" w:color="auto"/>
            <w:right w:val="none" w:sz="0" w:space="0" w:color="auto"/>
          </w:divBdr>
        </w:div>
        <w:div w:id="1713580897">
          <w:marLeft w:val="0"/>
          <w:marRight w:val="0"/>
          <w:marTop w:val="0"/>
          <w:marBottom w:val="0"/>
          <w:divBdr>
            <w:top w:val="none" w:sz="0" w:space="0" w:color="auto"/>
            <w:left w:val="none" w:sz="0" w:space="0" w:color="auto"/>
            <w:bottom w:val="none" w:sz="0" w:space="0" w:color="auto"/>
            <w:right w:val="none" w:sz="0" w:space="0" w:color="auto"/>
          </w:divBdr>
          <w:divsChild>
            <w:div w:id="827405452">
              <w:marLeft w:val="-75"/>
              <w:marRight w:val="0"/>
              <w:marTop w:val="30"/>
              <w:marBottom w:val="30"/>
              <w:divBdr>
                <w:top w:val="none" w:sz="0" w:space="0" w:color="auto"/>
                <w:left w:val="none" w:sz="0" w:space="0" w:color="auto"/>
                <w:bottom w:val="none" w:sz="0" w:space="0" w:color="auto"/>
                <w:right w:val="none" w:sz="0" w:space="0" w:color="auto"/>
              </w:divBdr>
              <w:divsChild>
                <w:div w:id="280304291">
                  <w:marLeft w:val="0"/>
                  <w:marRight w:val="0"/>
                  <w:marTop w:val="0"/>
                  <w:marBottom w:val="0"/>
                  <w:divBdr>
                    <w:top w:val="none" w:sz="0" w:space="0" w:color="auto"/>
                    <w:left w:val="none" w:sz="0" w:space="0" w:color="auto"/>
                    <w:bottom w:val="none" w:sz="0" w:space="0" w:color="auto"/>
                    <w:right w:val="none" w:sz="0" w:space="0" w:color="auto"/>
                  </w:divBdr>
                  <w:divsChild>
                    <w:div w:id="1444501043">
                      <w:marLeft w:val="0"/>
                      <w:marRight w:val="0"/>
                      <w:marTop w:val="0"/>
                      <w:marBottom w:val="0"/>
                      <w:divBdr>
                        <w:top w:val="none" w:sz="0" w:space="0" w:color="auto"/>
                        <w:left w:val="none" w:sz="0" w:space="0" w:color="auto"/>
                        <w:bottom w:val="none" w:sz="0" w:space="0" w:color="auto"/>
                        <w:right w:val="none" w:sz="0" w:space="0" w:color="auto"/>
                      </w:divBdr>
                    </w:div>
                  </w:divsChild>
                </w:div>
                <w:div w:id="869101515">
                  <w:marLeft w:val="0"/>
                  <w:marRight w:val="0"/>
                  <w:marTop w:val="0"/>
                  <w:marBottom w:val="0"/>
                  <w:divBdr>
                    <w:top w:val="none" w:sz="0" w:space="0" w:color="auto"/>
                    <w:left w:val="none" w:sz="0" w:space="0" w:color="auto"/>
                    <w:bottom w:val="none" w:sz="0" w:space="0" w:color="auto"/>
                    <w:right w:val="none" w:sz="0" w:space="0" w:color="auto"/>
                  </w:divBdr>
                  <w:divsChild>
                    <w:div w:id="1120416960">
                      <w:marLeft w:val="0"/>
                      <w:marRight w:val="0"/>
                      <w:marTop w:val="0"/>
                      <w:marBottom w:val="0"/>
                      <w:divBdr>
                        <w:top w:val="none" w:sz="0" w:space="0" w:color="auto"/>
                        <w:left w:val="none" w:sz="0" w:space="0" w:color="auto"/>
                        <w:bottom w:val="none" w:sz="0" w:space="0" w:color="auto"/>
                        <w:right w:val="none" w:sz="0" w:space="0" w:color="auto"/>
                      </w:divBdr>
                    </w:div>
                  </w:divsChild>
                </w:div>
                <w:div w:id="975449143">
                  <w:marLeft w:val="0"/>
                  <w:marRight w:val="0"/>
                  <w:marTop w:val="0"/>
                  <w:marBottom w:val="0"/>
                  <w:divBdr>
                    <w:top w:val="none" w:sz="0" w:space="0" w:color="auto"/>
                    <w:left w:val="none" w:sz="0" w:space="0" w:color="auto"/>
                    <w:bottom w:val="none" w:sz="0" w:space="0" w:color="auto"/>
                    <w:right w:val="none" w:sz="0" w:space="0" w:color="auto"/>
                  </w:divBdr>
                  <w:divsChild>
                    <w:div w:id="2065787639">
                      <w:marLeft w:val="0"/>
                      <w:marRight w:val="0"/>
                      <w:marTop w:val="0"/>
                      <w:marBottom w:val="0"/>
                      <w:divBdr>
                        <w:top w:val="none" w:sz="0" w:space="0" w:color="auto"/>
                        <w:left w:val="none" w:sz="0" w:space="0" w:color="auto"/>
                        <w:bottom w:val="none" w:sz="0" w:space="0" w:color="auto"/>
                        <w:right w:val="none" w:sz="0" w:space="0" w:color="auto"/>
                      </w:divBdr>
                    </w:div>
                  </w:divsChild>
                </w:div>
                <w:div w:id="1142890582">
                  <w:marLeft w:val="0"/>
                  <w:marRight w:val="0"/>
                  <w:marTop w:val="0"/>
                  <w:marBottom w:val="0"/>
                  <w:divBdr>
                    <w:top w:val="none" w:sz="0" w:space="0" w:color="auto"/>
                    <w:left w:val="none" w:sz="0" w:space="0" w:color="auto"/>
                    <w:bottom w:val="none" w:sz="0" w:space="0" w:color="auto"/>
                    <w:right w:val="none" w:sz="0" w:space="0" w:color="auto"/>
                  </w:divBdr>
                  <w:divsChild>
                    <w:div w:id="1617829865">
                      <w:marLeft w:val="0"/>
                      <w:marRight w:val="0"/>
                      <w:marTop w:val="0"/>
                      <w:marBottom w:val="0"/>
                      <w:divBdr>
                        <w:top w:val="none" w:sz="0" w:space="0" w:color="auto"/>
                        <w:left w:val="none" w:sz="0" w:space="0" w:color="auto"/>
                        <w:bottom w:val="none" w:sz="0" w:space="0" w:color="auto"/>
                        <w:right w:val="none" w:sz="0" w:space="0" w:color="auto"/>
                      </w:divBdr>
                    </w:div>
                  </w:divsChild>
                </w:div>
                <w:div w:id="1470395885">
                  <w:marLeft w:val="0"/>
                  <w:marRight w:val="0"/>
                  <w:marTop w:val="0"/>
                  <w:marBottom w:val="0"/>
                  <w:divBdr>
                    <w:top w:val="none" w:sz="0" w:space="0" w:color="auto"/>
                    <w:left w:val="none" w:sz="0" w:space="0" w:color="auto"/>
                    <w:bottom w:val="none" w:sz="0" w:space="0" w:color="auto"/>
                    <w:right w:val="none" w:sz="0" w:space="0" w:color="auto"/>
                  </w:divBdr>
                  <w:divsChild>
                    <w:div w:id="442387540">
                      <w:marLeft w:val="0"/>
                      <w:marRight w:val="0"/>
                      <w:marTop w:val="0"/>
                      <w:marBottom w:val="0"/>
                      <w:divBdr>
                        <w:top w:val="none" w:sz="0" w:space="0" w:color="auto"/>
                        <w:left w:val="none" w:sz="0" w:space="0" w:color="auto"/>
                        <w:bottom w:val="none" w:sz="0" w:space="0" w:color="auto"/>
                        <w:right w:val="none" w:sz="0" w:space="0" w:color="auto"/>
                      </w:divBdr>
                    </w:div>
                  </w:divsChild>
                </w:div>
                <w:div w:id="1757938364">
                  <w:marLeft w:val="0"/>
                  <w:marRight w:val="0"/>
                  <w:marTop w:val="0"/>
                  <w:marBottom w:val="0"/>
                  <w:divBdr>
                    <w:top w:val="none" w:sz="0" w:space="0" w:color="auto"/>
                    <w:left w:val="none" w:sz="0" w:space="0" w:color="auto"/>
                    <w:bottom w:val="none" w:sz="0" w:space="0" w:color="auto"/>
                    <w:right w:val="none" w:sz="0" w:space="0" w:color="auto"/>
                  </w:divBdr>
                  <w:divsChild>
                    <w:div w:id="13516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1301">
          <w:marLeft w:val="0"/>
          <w:marRight w:val="0"/>
          <w:marTop w:val="0"/>
          <w:marBottom w:val="0"/>
          <w:divBdr>
            <w:top w:val="none" w:sz="0" w:space="0" w:color="auto"/>
            <w:left w:val="none" w:sz="0" w:space="0" w:color="auto"/>
            <w:bottom w:val="none" w:sz="0" w:space="0" w:color="auto"/>
            <w:right w:val="none" w:sz="0" w:space="0" w:color="auto"/>
          </w:divBdr>
        </w:div>
        <w:div w:id="1744065546">
          <w:marLeft w:val="0"/>
          <w:marRight w:val="0"/>
          <w:marTop w:val="0"/>
          <w:marBottom w:val="0"/>
          <w:divBdr>
            <w:top w:val="none" w:sz="0" w:space="0" w:color="auto"/>
            <w:left w:val="none" w:sz="0" w:space="0" w:color="auto"/>
            <w:bottom w:val="none" w:sz="0" w:space="0" w:color="auto"/>
            <w:right w:val="none" w:sz="0" w:space="0" w:color="auto"/>
          </w:divBdr>
        </w:div>
        <w:div w:id="1751732895">
          <w:marLeft w:val="0"/>
          <w:marRight w:val="0"/>
          <w:marTop w:val="0"/>
          <w:marBottom w:val="0"/>
          <w:divBdr>
            <w:top w:val="none" w:sz="0" w:space="0" w:color="auto"/>
            <w:left w:val="none" w:sz="0" w:space="0" w:color="auto"/>
            <w:bottom w:val="none" w:sz="0" w:space="0" w:color="auto"/>
            <w:right w:val="none" w:sz="0" w:space="0" w:color="auto"/>
          </w:divBdr>
        </w:div>
        <w:div w:id="1768118736">
          <w:marLeft w:val="0"/>
          <w:marRight w:val="0"/>
          <w:marTop w:val="0"/>
          <w:marBottom w:val="0"/>
          <w:divBdr>
            <w:top w:val="none" w:sz="0" w:space="0" w:color="auto"/>
            <w:left w:val="none" w:sz="0" w:space="0" w:color="auto"/>
            <w:bottom w:val="none" w:sz="0" w:space="0" w:color="auto"/>
            <w:right w:val="none" w:sz="0" w:space="0" w:color="auto"/>
          </w:divBdr>
        </w:div>
        <w:div w:id="1810635824">
          <w:marLeft w:val="0"/>
          <w:marRight w:val="0"/>
          <w:marTop w:val="0"/>
          <w:marBottom w:val="0"/>
          <w:divBdr>
            <w:top w:val="none" w:sz="0" w:space="0" w:color="auto"/>
            <w:left w:val="none" w:sz="0" w:space="0" w:color="auto"/>
            <w:bottom w:val="none" w:sz="0" w:space="0" w:color="auto"/>
            <w:right w:val="none" w:sz="0" w:space="0" w:color="auto"/>
          </w:divBdr>
        </w:div>
        <w:div w:id="1815102696">
          <w:marLeft w:val="0"/>
          <w:marRight w:val="0"/>
          <w:marTop w:val="0"/>
          <w:marBottom w:val="0"/>
          <w:divBdr>
            <w:top w:val="none" w:sz="0" w:space="0" w:color="auto"/>
            <w:left w:val="none" w:sz="0" w:space="0" w:color="auto"/>
            <w:bottom w:val="none" w:sz="0" w:space="0" w:color="auto"/>
            <w:right w:val="none" w:sz="0" w:space="0" w:color="auto"/>
          </w:divBdr>
        </w:div>
        <w:div w:id="1911842400">
          <w:marLeft w:val="0"/>
          <w:marRight w:val="0"/>
          <w:marTop w:val="0"/>
          <w:marBottom w:val="0"/>
          <w:divBdr>
            <w:top w:val="none" w:sz="0" w:space="0" w:color="auto"/>
            <w:left w:val="none" w:sz="0" w:space="0" w:color="auto"/>
            <w:bottom w:val="none" w:sz="0" w:space="0" w:color="auto"/>
            <w:right w:val="none" w:sz="0" w:space="0" w:color="auto"/>
          </w:divBdr>
        </w:div>
        <w:div w:id="1927231150">
          <w:marLeft w:val="0"/>
          <w:marRight w:val="0"/>
          <w:marTop w:val="0"/>
          <w:marBottom w:val="0"/>
          <w:divBdr>
            <w:top w:val="none" w:sz="0" w:space="0" w:color="auto"/>
            <w:left w:val="none" w:sz="0" w:space="0" w:color="auto"/>
            <w:bottom w:val="none" w:sz="0" w:space="0" w:color="auto"/>
            <w:right w:val="none" w:sz="0" w:space="0" w:color="auto"/>
          </w:divBdr>
        </w:div>
        <w:div w:id="1953433137">
          <w:marLeft w:val="0"/>
          <w:marRight w:val="0"/>
          <w:marTop w:val="0"/>
          <w:marBottom w:val="0"/>
          <w:divBdr>
            <w:top w:val="none" w:sz="0" w:space="0" w:color="auto"/>
            <w:left w:val="none" w:sz="0" w:space="0" w:color="auto"/>
            <w:bottom w:val="none" w:sz="0" w:space="0" w:color="auto"/>
            <w:right w:val="none" w:sz="0" w:space="0" w:color="auto"/>
          </w:divBdr>
        </w:div>
        <w:div w:id="1982225489">
          <w:marLeft w:val="0"/>
          <w:marRight w:val="0"/>
          <w:marTop w:val="0"/>
          <w:marBottom w:val="0"/>
          <w:divBdr>
            <w:top w:val="none" w:sz="0" w:space="0" w:color="auto"/>
            <w:left w:val="none" w:sz="0" w:space="0" w:color="auto"/>
            <w:bottom w:val="none" w:sz="0" w:space="0" w:color="auto"/>
            <w:right w:val="none" w:sz="0" w:space="0" w:color="auto"/>
          </w:divBdr>
          <w:divsChild>
            <w:div w:id="833229058">
              <w:marLeft w:val="-75"/>
              <w:marRight w:val="0"/>
              <w:marTop w:val="30"/>
              <w:marBottom w:val="30"/>
              <w:divBdr>
                <w:top w:val="none" w:sz="0" w:space="0" w:color="auto"/>
                <w:left w:val="none" w:sz="0" w:space="0" w:color="auto"/>
                <w:bottom w:val="none" w:sz="0" w:space="0" w:color="auto"/>
                <w:right w:val="none" w:sz="0" w:space="0" w:color="auto"/>
              </w:divBdr>
              <w:divsChild>
                <w:div w:id="61800557">
                  <w:marLeft w:val="0"/>
                  <w:marRight w:val="0"/>
                  <w:marTop w:val="0"/>
                  <w:marBottom w:val="0"/>
                  <w:divBdr>
                    <w:top w:val="none" w:sz="0" w:space="0" w:color="auto"/>
                    <w:left w:val="none" w:sz="0" w:space="0" w:color="auto"/>
                    <w:bottom w:val="none" w:sz="0" w:space="0" w:color="auto"/>
                    <w:right w:val="none" w:sz="0" w:space="0" w:color="auto"/>
                  </w:divBdr>
                  <w:divsChild>
                    <w:div w:id="1942494760">
                      <w:marLeft w:val="0"/>
                      <w:marRight w:val="0"/>
                      <w:marTop w:val="0"/>
                      <w:marBottom w:val="0"/>
                      <w:divBdr>
                        <w:top w:val="none" w:sz="0" w:space="0" w:color="auto"/>
                        <w:left w:val="none" w:sz="0" w:space="0" w:color="auto"/>
                        <w:bottom w:val="none" w:sz="0" w:space="0" w:color="auto"/>
                        <w:right w:val="none" w:sz="0" w:space="0" w:color="auto"/>
                      </w:divBdr>
                    </w:div>
                  </w:divsChild>
                </w:div>
                <w:div w:id="983390214">
                  <w:marLeft w:val="0"/>
                  <w:marRight w:val="0"/>
                  <w:marTop w:val="0"/>
                  <w:marBottom w:val="0"/>
                  <w:divBdr>
                    <w:top w:val="none" w:sz="0" w:space="0" w:color="auto"/>
                    <w:left w:val="none" w:sz="0" w:space="0" w:color="auto"/>
                    <w:bottom w:val="none" w:sz="0" w:space="0" w:color="auto"/>
                    <w:right w:val="none" w:sz="0" w:space="0" w:color="auto"/>
                  </w:divBdr>
                  <w:divsChild>
                    <w:div w:id="392824016">
                      <w:marLeft w:val="0"/>
                      <w:marRight w:val="0"/>
                      <w:marTop w:val="0"/>
                      <w:marBottom w:val="0"/>
                      <w:divBdr>
                        <w:top w:val="none" w:sz="0" w:space="0" w:color="auto"/>
                        <w:left w:val="none" w:sz="0" w:space="0" w:color="auto"/>
                        <w:bottom w:val="none" w:sz="0" w:space="0" w:color="auto"/>
                        <w:right w:val="none" w:sz="0" w:space="0" w:color="auto"/>
                      </w:divBdr>
                    </w:div>
                  </w:divsChild>
                </w:div>
                <w:div w:id="1469471601">
                  <w:marLeft w:val="0"/>
                  <w:marRight w:val="0"/>
                  <w:marTop w:val="0"/>
                  <w:marBottom w:val="0"/>
                  <w:divBdr>
                    <w:top w:val="none" w:sz="0" w:space="0" w:color="auto"/>
                    <w:left w:val="none" w:sz="0" w:space="0" w:color="auto"/>
                    <w:bottom w:val="none" w:sz="0" w:space="0" w:color="auto"/>
                    <w:right w:val="none" w:sz="0" w:space="0" w:color="auto"/>
                  </w:divBdr>
                  <w:divsChild>
                    <w:div w:id="61685076">
                      <w:marLeft w:val="0"/>
                      <w:marRight w:val="0"/>
                      <w:marTop w:val="0"/>
                      <w:marBottom w:val="0"/>
                      <w:divBdr>
                        <w:top w:val="none" w:sz="0" w:space="0" w:color="auto"/>
                        <w:left w:val="none" w:sz="0" w:space="0" w:color="auto"/>
                        <w:bottom w:val="none" w:sz="0" w:space="0" w:color="auto"/>
                        <w:right w:val="none" w:sz="0" w:space="0" w:color="auto"/>
                      </w:divBdr>
                    </w:div>
                  </w:divsChild>
                </w:div>
                <w:div w:id="1944414105">
                  <w:marLeft w:val="0"/>
                  <w:marRight w:val="0"/>
                  <w:marTop w:val="0"/>
                  <w:marBottom w:val="0"/>
                  <w:divBdr>
                    <w:top w:val="none" w:sz="0" w:space="0" w:color="auto"/>
                    <w:left w:val="none" w:sz="0" w:space="0" w:color="auto"/>
                    <w:bottom w:val="none" w:sz="0" w:space="0" w:color="auto"/>
                    <w:right w:val="none" w:sz="0" w:space="0" w:color="auto"/>
                  </w:divBdr>
                  <w:divsChild>
                    <w:div w:id="1492139816">
                      <w:marLeft w:val="0"/>
                      <w:marRight w:val="0"/>
                      <w:marTop w:val="0"/>
                      <w:marBottom w:val="0"/>
                      <w:divBdr>
                        <w:top w:val="none" w:sz="0" w:space="0" w:color="auto"/>
                        <w:left w:val="none" w:sz="0" w:space="0" w:color="auto"/>
                        <w:bottom w:val="none" w:sz="0" w:space="0" w:color="auto"/>
                        <w:right w:val="none" w:sz="0" w:space="0" w:color="auto"/>
                      </w:divBdr>
                    </w:div>
                  </w:divsChild>
                </w:div>
                <w:div w:id="1962346413">
                  <w:marLeft w:val="0"/>
                  <w:marRight w:val="0"/>
                  <w:marTop w:val="0"/>
                  <w:marBottom w:val="0"/>
                  <w:divBdr>
                    <w:top w:val="none" w:sz="0" w:space="0" w:color="auto"/>
                    <w:left w:val="none" w:sz="0" w:space="0" w:color="auto"/>
                    <w:bottom w:val="none" w:sz="0" w:space="0" w:color="auto"/>
                    <w:right w:val="none" w:sz="0" w:space="0" w:color="auto"/>
                  </w:divBdr>
                  <w:divsChild>
                    <w:div w:id="818309260">
                      <w:marLeft w:val="0"/>
                      <w:marRight w:val="0"/>
                      <w:marTop w:val="0"/>
                      <w:marBottom w:val="0"/>
                      <w:divBdr>
                        <w:top w:val="none" w:sz="0" w:space="0" w:color="auto"/>
                        <w:left w:val="none" w:sz="0" w:space="0" w:color="auto"/>
                        <w:bottom w:val="none" w:sz="0" w:space="0" w:color="auto"/>
                        <w:right w:val="none" w:sz="0" w:space="0" w:color="auto"/>
                      </w:divBdr>
                    </w:div>
                  </w:divsChild>
                </w:div>
                <w:div w:id="2021346110">
                  <w:marLeft w:val="0"/>
                  <w:marRight w:val="0"/>
                  <w:marTop w:val="0"/>
                  <w:marBottom w:val="0"/>
                  <w:divBdr>
                    <w:top w:val="none" w:sz="0" w:space="0" w:color="auto"/>
                    <w:left w:val="none" w:sz="0" w:space="0" w:color="auto"/>
                    <w:bottom w:val="none" w:sz="0" w:space="0" w:color="auto"/>
                    <w:right w:val="none" w:sz="0" w:space="0" w:color="auto"/>
                  </w:divBdr>
                  <w:divsChild>
                    <w:div w:id="20982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2248">
          <w:marLeft w:val="0"/>
          <w:marRight w:val="0"/>
          <w:marTop w:val="0"/>
          <w:marBottom w:val="0"/>
          <w:divBdr>
            <w:top w:val="none" w:sz="0" w:space="0" w:color="auto"/>
            <w:left w:val="none" w:sz="0" w:space="0" w:color="auto"/>
            <w:bottom w:val="none" w:sz="0" w:space="0" w:color="auto"/>
            <w:right w:val="none" w:sz="0" w:space="0" w:color="auto"/>
          </w:divBdr>
        </w:div>
        <w:div w:id="2026442870">
          <w:marLeft w:val="0"/>
          <w:marRight w:val="0"/>
          <w:marTop w:val="0"/>
          <w:marBottom w:val="0"/>
          <w:divBdr>
            <w:top w:val="none" w:sz="0" w:space="0" w:color="auto"/>
            <w:left w:val="none" w:sz="0" w:space="0" w:color="auto"/>
            <w:bottom w:val="none" w:sz="0" w:space="0" w:color="auto"/>
            <w:right w:val="none" w:sz="0" w:space="0" w:color="auto"/>
          </w:divBdr>
        </w:div>
        <w:div w:id="2096855712">
          <w:marLeft w:val="0"/>
          <w:marRight w:val="0"/>
          <w:marTop w:val="0"/>
          <w:marBottom w:val="0"/>
          <w:divBdr>
            <w:top w:val="none" w:sz="0" w:space="0" w:color="auto"/>
            <w:left w:val="none" w:sz="0" w:space="0" w:color="auto"/>
            <w:bottom w:val="none" w:sz="0" w:space="0" w:color="auto"/>
            <w:right w:val="none" w:sz="0" w:space="0" w:color="auto"/>
          </w:divBdr>
        </w:div>
        <w:div w:id="2112773273">
          <w:marLeft w:val="0"/>
          <w:marRight w:val="0"/>
          <w:marTop w:val="0"/>
          <w:marBottom w:val="0"/>
          <w:divBdr>
            <w:top w:val="none" w:sz="0" w:space="0" w:color="auto"/>
            <w:left w:val="none" w:sz="0" w:space="0" w:color="auto"/>
            <w:bottom w:val="none" w:sz="0" w:space="0" w:color="auto"/>
            <w:right w:val="none" w:sz="0" w:space="0" w:color="auto"/>
          </w:divBdr>
        </w:div>
        <w:div w:id="21419905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McDonald@PotomacEconom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PRR1224"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6287</Words>
  <Characters>35440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41644</CharactersWithSpaces>
  <SharedDoc>false</SharedDoc>
  <HLinks>
    <vt:vector size="6" baseType="variant">
      <vt:variant>
        <vt:i4>4784252</vt:i4>
      </vt:variant>
      <vt:variant>
        <vt:i4>0</vt:i4>
      </vt:variant>
      <vt:variant>
        <vt:i4>0</vt:i4>
      </vt:variant>
      <vt:variant>
        <vt:i4>5</vt:i4>
      </vt:variant>
      <vt:variant>
        <vt:lpwstr>mailto:JMcDonald@PotomacEconomics.com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IMM 060424</cp:lastModifiedBy>
  <cp:revision>4</cp:revision>
  <cp:lastPrinted>2001-06-20T16:28:00Z</cp:lastPrinted>
  <dcterms:created xsi:type="dcterms:W3CDTF">2024-06-04T14:55:00Z</dcterms:created>
  <dcterms:modified xsi:type="dcterms:W3CDTF">2024-06-04T15:09:00Z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2024-06-04T14:55:05Z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d0696898-6d67-497e-a636-3800a2e7cf7e</vt:lpwstr>
  </property>
  <property fmtid="{D5CDD505-2E9C-101B-9397-08002B2CF9AE}" pid="8" name="MSIP_Label_7084cbda-52b8-46fb-a7b7-cb5bd465ed85_ContentBits">
    <vt:lpwstr>0</vt:lpwstr>
  </property>
</Properties>
</file>