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6120"/>
      </w:tblGrid>
      <w:tr w:rsidR="00560B21" w:rsidRPr="00DF784A" w14:paraId="4AC68967" w14:textId="77777777" w:rsidTr="00113194">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6BC66BE" w14:textId="77777777" w:rsidR="00560B21" w:rsidRPr="00DF784A" w:rsidRDefault="00560B21" w:rsidP="00113194">
            <w:pPr>
              <w:tabs>
                <w:tab w:val="center" w:pos="4320"/>
                <w:tab w:val="right" w:pos="8640"/>
              </w:tabs>
              <w:rPr>
                <w:rFonts w:ascii="Verdana" w:hAnsi="Verdana"/>
                <w:b/>
                <w:bCs/>
                <w:sz w:val="22"/>
              </w:rPr>
            </w:pPr>
            <w:bookmarkStart w:id="0" w:name="_Toc191197039"/>
            <w:bookmarkStart w:id="1" w:name="_Toc414884931"/>
            <w:bookmarkStart w:id="2" w:name="_Toc90892493"/>
            <w:r w:rsidRPr="00DF784A">
              <w:rPr>
                <w:rFonts w:ascii="Arial" w:hAnsi="Arial"/>
                <w:b/>
                <w:bCs/>
              </w:rPr>
              <w:t>NOGRR Number</w:t>
            </w:r>
          </w:p>
        </w:tc>
        <w:tc>
          <w:tcPr>
            <w:tcW w:w="1260" w:type="dxa"/>
            <w:tcBorders>
              <w:top w:val="single" w:sz="4" w:space="0" w:color="auto"/>
              <w:left w:val="single" w:sz="4" w:space="0" w:color="auto"/>
              <w:bottom w:val="single" w:sz="4" w:space="0" w:color="auto"/>
              <w:right w:val="single" w:sz="4" w:space="0" w:color="auto"/>
            </w:tcBorders>
            <w:vAlign w:val="center"/>
          </w:tcPr>
          <w:p w14:paraId="34BE813C" w14:textId="77777777" w:rsidR="00560B21" w:rsidRPr="00DF784A" w:rsidRDefault="00823B9B" w:rsidP="00113194">
            <w:pPr>
              <w:tabs>
                <w:tab w:val="center" w:pos="4320"/>
                <w:tab w:val="right" w:pos="8640"/>
              </w:tabs>
              <w:jc w:val="center"/>
              <w:rPr>
                <w:rFonts w:ascii="Arial" w:hAnsi="Arial"/>
                <w:b/>
                <w:bCs/>
              </w:rPr>
            </w:pPr>
            <w:hyperlink r:id="rId11" w:history="1">
              <w:r w:rsidR="00560B21" w:rsidRPr="00DF784A">
                <w:rPr>
                  <w:rStyle w:val="Hyperlink"/>
                  <w:rFonts w:ascii="Arial" w:hAnsi="Arial"/>
                  <w:b/>
                  <w:bCs/>
                </w:rPr>
                <w:t>245</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B70982B" w14:textId="77777777" w:rsidR="00560B21" w:rsidRPr="00DF784A" w:rsidRDefault="00560B21" w:rsidP="00113194">
            <w:pPr>
              <w:tabs>
                <w:tab w:val="center" w:pos="4320"/>
                <w:tab w:val="right" w:pos="8640"/>
              </w:tabs>
              <w:rPr>
                <w:rFonts w:ascii="Arial" w:hAnsi="Arial"/>
                <w:b/>
                <w:bCs/>
              </w:rPr>
            </w:pPr>
            <w:r w:rsidRPr="00DF784A">
              <w:rPr>
                <w:rFonts w:ascii="Arial" w:hAnsi="Arial"/>
                <w:b/>
                <w:bCs/>
              </w:rPr>
              <w:t>NOGRR Title</w:t>
            </w:r>
          </w:p>
        </w:tc>
        <w:tc>
          <w:tcPr>
            <w:tcW w:w="6120" w:type="dxa"/>
            <w:tcBorders>
              <w:top w:val="single" w:sz="4" w:space="0" w:color="auto"/>
              <w:left w:val="single" w:sz="4" w:space="0" w:color="auto"/>
              <w:bottom w:val="single" w:sz="4" w:space="0" w:color="auto"/>
              <w:right w:val="single" w:sz="4" w:space="0" w:color="auto"/>
            </w:tcBorders>
            <w:vAlign w:val="center"/>
          </w:tcPr>
          <w:p w14:paraId="798A5407" w14:textId="77777777" w:rsidR="00560B21" w:rsidRPr="00DF784A" w:rsidRDefault="00560B21" w:rsidP="00113194">
            <w:pPr>
              <w:tabs>
                <w:tab w:val="center" w:pos="4320"/>
                <w:tab w:val="right" w:pos="8640"/>
              </w:tabs>
              <w:jc w:val="left"/>
              <w:rPr>
                <w:rFonts w:ascii="Arial" w:hAnsi="Arial"/>
                <w:b/>
                <w:bCs/>
              </w:rPr>
            </w:pPr>
            <w:r w:rsidRPr="00DF784A">
              <w:rPr>
                <w:rFonts w:ascii="Arial" w:hAnsi="Arial"/>
                <w:b/>
                <w:bCs/>
              </w:rPr>
              <w:t>Inverter-Based Resource (IBR) Ride-Through Requirements</w:t>
            </w:r>
          </w:p>
        </w:tc>
      </w:tr>
    </w:tbl>
    <w:p w14:paraId="3D920DCF" w14:textId="77777777" w:rsidR="00560B21" w:rsidRPr="00DF784A" w:rsidRDefault="00560B21" w:rsidP="00560B21"/>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60B21" w:rsidRPr="00DF784A" w14:paraId="69C731AC" w14:textId="77777777" w:rsidTr="00113194">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7288C6D" w14:textId="77777777" w:rsidR="00560B21" w:rsidRPr="00DF784A" w:rsidRDefault="00560B21" w:rsidP="00113194">
            <w:pPr>
              <w:tabs>
                <w:tab w:val="center" w:pos="4320"/>
                <w:tab w:val="right" w:pos="8640"/>
              </w:tabs>
              <w:rPr>
                <w:rFonts w:ascii="Arial" w:hAnsi="Arial"/>
                <w:b/>
                <w:bCs/>
              </w:rPr>
            </w:pPr>
            <w:r w:rsidRPr="00DF784A">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599FFD59" w14:textId="2C56415A" w:rsidR="00560B21" w:rsidRPr="00DF784A" w:rsidRDefault="00560B21" w:rsidP="00113194">
            <w:pPr>
              <w:rPr>
                <w:rFonts w:ascii="Arial" w:hAnsi="Arial"/>
              </w:rPr>
            </w:pPr>
            <w:r>
              <w:rPr>
                <w:rFonts w:ascii="Arial" w:hAnsi="Arial"/>
              </w:rPr>
              <w:t xml:space="preserve">June </w:t>
            </w:r>
            <w:r w:rsidR="00DD261D">
              <w:rPr>
                <w:rFonts w:ascii="Arial" w:hAnsi="Arial"/>
              </w:rPr>
              <w:t>5</w:t>
            </w:r>
            <w:r w:rsidRPr="00DF784A">
              <w:rPr>
                <w:rFonts w:ascii="Arial" w:hAnsi="Arial"/>
              </w:rPr>
              <w:t>, 2024</w:t>
            </w:r>
          </w:p>
        </w:tc>
      </w:tr>
    </w:tbl>
    <w:p w14:paraId="19C9745F" w14:textId="77777777" w:rsidR="00560B21" w:rsidRPr="00DF784A" w:rsidRDefault="00560B21" w:rsidP="00560B21"/>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60B21" w:rsidRPr="00DF784A" w14:paraId="78798BC3" w14:textId="77777777" w:rsidTr="00113194">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820EAA" w14:textId="77777777" w:rsidR="00560B21" w:rsidRPr="00DF784A" w:rsidRDefault="00560B21" w:rsidP="00113194">
            <w:pPr>
              <w:tabs>
                <w:tab w:val="center" w:pos="4320"/>
                <w:tab w:val="right" w:pos="8640"/>
              </w:tabs>
              <w:jc w:val="center"/>
              <w:rPr>
                <w:rFonts w:ascii="Arial" w:hAnsi="Arial"/>
                <w:b/>
                <w:bCs/>
              </w:rPr>
            </w:pPr>
            <w:r w:rsidRPr="00DF784A">
              <w:rPr>
                <w:rFonts w:ascii="Arial" w:hAnsi="Arial"/>
                <w:b/>
                <w:bCs/>
              </w:rPr>
              <w:t>Submitter’s Information</w:t>
            </w:r>
          </w:p>
        </w:tc>
      </w:tr>
      <w:tr w:rsidR="00560B21" w:rsidRPr="00DF784A" w14:paraId="201B6FCB" w14:textId="77777777" w:rsidTr="00113194">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F3A947" w14:textId="77777777" w:rsidR="00560B21" w:rsidRPr="00DF784A" w:rsidRDefault="00560B21" w:rsidP="00113194">
            <w:pPr>
              <w:tabs>
                <w:tab w:val="center" w:pos="4320"/>
                <w:tab w:val="right" w:pos="8640"/>
              </w:tabs>
              <w:rPr>
                <w:rFonts w:ascii="Arial" w:hAnsi="Arial"/>
                <w:b/>
                <w:bCs/>
              </w:rPr>
            </w:pPr>
            <w:r w:rsidRPr="00DF784A">
              <w:rPr>
                <w:rFonts w:ascii="Arial" w:hAnsi="Arial"/>
                <w:b/>
                <w:bCs/>
              </w:rPr>
              <w:t>Name</w:t>
            </w:r>
          </w:p>
        </w:tc>
        <w:tc>
          <w:tcPr>
            <w:tcW w:w="7560" w:type="dxa"/>
            <w:vAlign w:val="center"/>
          </w:tcPr>
          <w:p w14:paraId="43B2094C" w14:textId="77777777" w:rsidR="00560B21" w:rsidRPr="00DF784A" w:rsidRDefault="00560B21" w:rsidP="00113194">
            <w:pPr>
              <w:rPr>
                <w:rFonts w:ascii="Arial" w:hAnsi="Arial"/>
              </w:rPr>
            </w:pPr>
            <w:r>
              <w:rPr>
                <w:rFonts w:ascii="Arial" w:hAnsi="Arial"/>
              </w:rPr>
              <w:t>Dan Woodfin</w:t>
            </w:r>
          </w:p>
        </w:tc>
      </w:tr>
      <w:tr w:rsidR="00560B21" w:rsidRPr="00DF784A" w14:paraId="282F9D5C" w14:textId="77777777" w:rsidTr="00113194">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9C87A6" w14:textId="77777777" w:rsidR="00560B21" w:rsidRPr="00DF784A" w:rsidRDefault="00560B21" w:rsidP="00113194">
            <w:pPr>
              <w:tabs>
                <w:tab w:val="center" w:pos="4320"/>
                <w:tab w:val="right" w:pos="8640"/>
              </w:tabs>
              <w:rPr>
                <w:rFonts w:ascii="Arial" w:hAnsi="Arial"/>
                <w:b/>
                <w:bCs/>
              </w:rPr>
            </w:pPr>
            <w:r w:rsidRPr="00DF784A">
              <w:rPr>
                <w:rFonts w:ascii="Arial" w:hAnsi="Arial"/>
                <w:b/>
                <w:bCs/>
              </w:rPr>
              <w:t>E-mail Address</w:t>
            </w:r>
          </w:p>
        </w:tc>
        <w:tc>
          <w:tcPr>
            <w:tcW w:w="7560" w:type="dxa"/>
            <w:vAlign w:val="center"/>
          </w:tcPr>
          <w:p w14:paraId="2B0CE165" w14:textId="77777777" w:rsidR="00560B21" w:rsidRPr="00DF784A" w:rsidRDefault="00823B9B" w:rsidP="00113194">
            <w:pPr>
              <w:rPr>
                <w:rFonts w:ascii="Arial" w:hAnsi="Arial"/>
              </w:rPr>
            </w:pPr>
            <w:hyperlink r:id="rId12" w:history="1">
              <w:r w:rsidR="00560B21">
                <w:rPr>
                  <w:rStyle w:val="Hyperlink"/>
                  <w:rFonts w:ascii="Arial" w:hAnsi="Arial"/>
                </w:rPr>
                <w:t>dan.woodfin@ercot.com</w:t>
              </w:r>
            </w:hyperlink>
            <w:r w:rsidR="00560B21">
              <w:rPr>
                <w:rFonts w:ascii="Arial" w:hAnsi="Arial"/>
              </w:rPr>
              <w:t xml:space="preserve"> </w:t>
            </w:r>
          </w:p>
        </w:tc>
      </w:tr>
      <w:tr w:rsidR="00560B21" w:rsidRPr="00DF784A" w14:paraId="5B104F04" w14:textId="77777777" w:rsidTr="00113194">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5B498B4" w14:textId="77777777" w:rsidR="00560B21" w:rsidRPr="00DF784A" w:rsidRDefault="00560B21" w:rsidP="00113194">
            <w:pPr>
              <w:tabs>
                <w:tab w:val="center" w:pos="4320"/>
                <w:tab w:val="right" w:pos="8640"/>
              </w:tabs>
              <w:rPr>
                <w:rFonts w:ascii="Arial" w:hAnsi="Arial"/>
                <w:b/>
                <w:bCs/>
              </w:rPr>
            </w:pPr>
            <w:r w:rsidRPr="00DF784A">
              <w:rPr>
                <w:rFonts w:ascii="Arial" w:hAnsi="Arial"/>
                <w:b/>
                <w:bCs/>
              </w:rPr>
              <w:t>Company</w:t>
            </w:r>
          </w:p>
        </w:tc>
        <w:tc>
          <w:tcPr>
            <w:tcW w:w="7560" w:type="dxa"/>
            <w:vAlign w:val="center"/>
          </w:tcPr>
          <w:p w14:paraId="3C5319C4" w14:textId="77777777" w:rsidR="00560B21" w:rsidRPr="00DF784A" w:rsidRDefault="00560B21" w:rsidP="00113194">
            <w:pPr>
              <w:rPr>
                <w:rFonts w:ascii="Arial" w:hAnsi="Arial"/>
              </w:rPr>
            </w:pPr>
            <w:r w:rsidRPr="00DF784A">
              <w:rPr>
                <w:rFonts w:ascii="Arial" w:hAnsi="Arial"/>
              </w:rPr>
              <w:t>ERCOT</w:t>
            </w:r>
          </w:p>
        </w:tc>
      </w:tr>
      <w:tr w:rsidR="00560B21" w:rsidRPr="00DF784A" w14:paraId="5C686C73" w14:textId="77777777" w:rsidTr="00113194">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B42BFD" w14:textId="77777777" w:rsidR="00560B21" w:rsidRPr="00DF784A" w:rsidRDefault="00560B21" w:rsidP="00113194">
            <w:pPr>
              <w:tabs>
                <w:tab w:val="center" w:pos="4320"/>
                <w:tab w:val="right" w:pos="8640"/>
              </w:tabs>
              <w:rPr>
                <w:rFonts w:ascii="Arial" w:hAnsi="Arial"/>
                <w:b/>
                <w:bCs/>
              </w:rPr>
            </w:pPr>
            <w:r w:rsidRPr="00DF784A">
              <w:rPr>
                <w:rFonts w:ascii="Arial" w:hAnsi="Arial"/>
                <w:b/>
                <w:bCs/>
              </w:rPr>
              <w:t>Phone Number</w:t>
            </w:r>
          </w:p>
        </w:tc>
        <w:tc>
          <w:tcPr>
            <w:tcW w:w="7560" w:type="dxa"/>
            <w:tcBorders>
              <w:bottom w:val="single" w:sz="4" w:space="0" w:color="auto"/>
            </w:tcBorders>
            <w:vAlign w:val="center"/>
          </w:tcPr>
          <w:p w14:paraId="6A085316" w14:textId="77777777" w:rsidR="00560B21" w:rsidRPr="00DF784A" w:rsidRDefault="00560B21" w:rsidP="00113194">
            <w:pPr>
              <w:rPr>
                <w:rFonts w:ascii="Arial" w:hAnsi="Arial"/>
              </w:rPr>
            </w:pPr>
            <w:r>
              <w:rPr>
                <w:rFonts w:ascii="Arial" w:hAnsi="Arial"/>
              </w:rPr>
              <w:t>512-248-3115</w:t>
            </w:r>
          </w:p>
        </w:tc>
      </w:tr>
      <w:tr w:rsidR="00560B21" w:rsidRPr="00DF784A" w14:paraId="5F985953" w14:textId="77777777" w:rsidTr="00113194">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15627A" w14:textId="77777777" w:rsidR="00560B21" w:rsidRPr="00DF784A" w:rsidRDefault="00560B21" w:rsidP="00113194">
            <w:pPr>
              <w:tabs>
                <w:tab w:val="center" w:pos="4320"/>
                <w:tab w:val="right" w:pos="8640"/>
              </w:tabs>
              <w:rPr>
                <w:rFonts w:ascii="Arial" w:hAnsi="Arial"/>
                <w:b/>
                <w:bCs/>
              </w:rPr>
            </w:pPr>
            <w:r w:rsidRPr="00DF784A">
              <w:rPr>
                <w:rFonts w:ascii="Arial" w:hAnsi="Arial"/>
                <w:b/>
                <w:bCs/>
              </w:rPr>
              <w:t>Cell Number</w:t>
            </w:r>
          </w:p>
        </w:tc>
        <w:tc>
          <w:tcPr>
            <w:tcW w:w="7560" w:type="dxa"/>
            <w:vAlign w:val="center"/>
          </w:tcPr>
          <w:p w14:paraId="286FAEF9" w14:textId="77777777" w:rsidR="00560B21" w:rsidRPr="00DF784A" w:rsidRDefault="00560B21" w:rsidP="00113194">
            <w:pPr>
              <w:rPr>
                <w:rFonts w:ascii="Arial" w:hAnsi="Arial"/>
              </w:rPr>
            </w:pPr>
            <w:r>
              <w:rPr>
                <w:rFonts w:ascii="Arial" w:hAnsi="Arial"/>
              </w:rPr>
              <w:t>512-750-0655</w:t>
            </w:r>
          </w:p>
        </w:tc>
      </w:tr>
      <w:tr w:rsidR="00560B21" w:rsidRPr="00DF784A" w14:paraId="7B4D5A39" w14:textId="77777777" w:rsidTr="00113194">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A7C14E" w14:textId="77777777" w:rsidR="00560B21" w:rsidRPr="00DF784A" w:rsidRDefault="00560B21" w:rsidP="00113194">
            <w:pPr>
              <w:tabs>
                <w:tab w:val="center" w:pos="4320"/>
                <w:tab w:val="right" w:pos="8640"/>
              </w:tabs>
              <w:rPr>
                <w:rFonts w:ascii="Arial" w:hAnsi="Arial"/>
                <w:b/>
                <w:bCs/>
              </w:rPr>
            </w:pPr>
            <w:r w:rsidRPr="00DF784A">
              <w:rPr>
                <w:rFonts w:ascii="Arial" w:hAnsi="Arial"/>
                <w:b/>
                <w:bCs/>
              </w:rPr>
              <w:t>Market Segment</w:t>
            </w:r>
          </w:p>
        </w:tc>
        <w:tc>
          <w:tcPr>
            <w:tcW w:w="7560" w:type="dxa"/>
            <w:tcBorders>
              <w:bottom w:val="single" w:sz="4" w:space="0" w:color="auto"/>
            </w:tcBorders>
            <w:vAlign w:val="center"/>
          </w:tcPr>
          <w:p w14:paraId="28AFCCB7" w14:textId="77777777" w:rsidR="00560B21" w:rsidRPr="00DF784A" w:rsidRDefault="00560B21" w:rsidP="00113194">
            <w:pPr>
              <w:rPr>
                <w:rFonts w:ascii="Arial" w:hAnsi="Arial"/>
              </w:rPr>
            </w:pPr>
            <w:r w:rsidRPr="00DF784A">
              <w:rPr>
                <w:rFonts w:ascii="Arial" w:hAnsi="Arial"/>
              </w:rPr>
              <w:t>Not applicable</w:t>
            </w:r>
          </w:p>
        </w:tc>
      </w:tr>
    </w:tbl>
    <w:p w14:paraId="618B436D" w14:textId="77777777" w:rsidR="00560B21" w:rsidRPr="00DF784A" w:rsidRDefault="00560B21" w:rsidP="00560B21">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60B21" w:rsidRPr="00DF784A" w14:paraId="30EA210C" w14:textId="77777777" w:rsidTr="00113194">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69D37" w14:textId="77777777" w:rsidR="00560B21" w:rsidRPr="00DF784A" w:rsidRDefault="00560B21" w:rsidP="00113194">
            <w:pPr>
              <w:tabs>
                <w:tab w:val="center" w:pos="4320"/>
                <w:tab w:val="right" w:pos="8640"/>
              </w:tabs>
              <w:jc w:val="center"/>
              <w:rPr>
                <w:rFonts w:ascii="Arial" w:hAnsi="Arial"/>
                <w:b/>
                <w:bCs/>
              </w:rPr>
            </w:pPr>
            <w:r w:rsidRPr="00DF784A">
              <w:rPr>
                <w:rFonts w:ascii="Arial" w:hAnsi="Arial"/>
                <w:b/>
                <w:bCs/>
              </w:rPr>
              <w:t>Comments</w:t>
            </w:r>
          </w:p>
        </w:tc>
      </w:tr>
    </w:tbl>
    <w:p w14:paraId="63A2DF35" w14:textId="77777777" w:rsidR="00560B21" w:rsidRDefault="00560B21" w:rsidP="00560B21">
      <w:pPr>
        <w:widowControl w:val="0"/>
        <w:tabs>
          <w:tab w:val="left" w:pos="360"/>
        </w:tabs>
        <w:autoSpaceDE w:val="0"/>
        <w:autoSpaceDN w:val="0"/>
        <w:spacing w:after="120"/>
        <w:ind w:right="2016"/>
        <w:jc w:val="left"/>
        <w:rPr>
          <w:rFonts w:ascii="Arial" w:hAnsi="Arial"/>
        </w:rPr>
      </w:pPr>
    </w:p>
    <w:p w14:paraId="7F5F4F3A" w14:textId="77A22CD8" w:rsidR="00CA0AB3" w:rsidRDefault="00CA0AB3" w:rsidP="00CA0AB3">
      <w:pPr>
        <w:widowControl w:val="0"/>
        <w:tabs>
          <w:tab w:val="left" w:pos="360"/>
        </w:tabs>
        <w:autoSpaceDE w:val="0"/>
        <w:autoSpaceDN w:val="0"/>
        <w:spacing w:after="120"/>
        <w:jc w:val="left"/>
        <w:rPr>
          <w:rFonts w:ascii="Arial" w:hAnsi="Arial"/>
        </w:rPr>
      </w:pPr>
      <w:r>
        <w:rPr>
          <w:rFonts w:ascii="Arial" w:hAnsi="Arial"/>
        </w:rPr>
        <w:t>ERCOT submits these comments to address reliability concerns with the version of NOGRR245 that TAC voted to recommend on 3/27/24.</w:t>
      </w:r>
      <w:r w:rsidRPr="00D25798">
        <w:rPr>
          <w:rFonts w:ascii="Arial" w:hAnsi="Arial"/>
        </w:rPr>
        <w:t xml:space="preserve">  These </w:t>
      </w:r>
      <w:r>
        <w:rPr>
          <w:rFonts w:ascii="Arial" w:hAnsi="Arial"/>
        </w:rPr>
        <w:t xml:space="preserve">comments are </w:t>
      </w:r>
      <w:r w:rsidRPr="00E358F7">
        <w:rPr>
          <w:rFonts w:ascii="Arial" w:hAnsi="Arial"/>
        </w:rPr>
        <w:t>responsive to stakeholder concerns</w:t>
      </w:r>
      <w:r>
        <w:rPr>
          <w:rFonts w:ascii="Arial" w:hAnsi="Arial"/>
        </w:rPr>
        <w:t xml:space="preserve"> identified at recent TAC meetings to the extent possible</w:t>
      </w:r>
      <w:r w:rsidR="00E61CB8">
        <w:rPr>
          <w:rFonts w:ascii="Arial" w:hAnsi="Arial"/>
        </w:rPr>
        <w:t>,</w:t>
      </w:r>
      <w:r>
        <w:rPr>
          <w:rFonts w:ascii="Arial" w:hAnsi="Arial"/>
        </w:rPr>
        <w:t xml:space="preserve"> and align with sentiments expressed by the </w:t>
      </w:r>
      <w:r w:rsidR="00722CF9">
        <w:rPr>
          <w:rFonts w:ascii="Arial" w:hAnsi="Arial"/>
        </w:rPr>
        <w:t xml:space="preserve">ERCOT </w:t>
      </w:r>
      <w:r>
        <w:rPr>
          <w:rFonts w:ascii="Arial" w:hAnsi="Arial"/>
        </w:rPr>
        <w:t xml:space="preserve">Board and </w:t>
      </w:r>
      <w:r w:rsidR="00722CF9">
        <w:rPr>
          <w:rFonts w:ascii="Arial" w:hAnsi="Arial"/>
        </w:rPr>
        <w:t>Public Utility Commission of Texas (</w:t>
      </w:r>
      <w:r>
        <w:rPr>
          <w:rFonts w:ascii="Arial" w:hAnsi="Arial"/>
        </w:rPr>
        <w:t>PUCT</w:t>
      </w:r>
      <w:r w:rsidR="00722CF9">
        <w:rPr>
          <w:rFonts w:ascii="Arial" w:hAnsi="Arial"/>
        </w:rPr>
        <w:t>)</w:t>
      </w:r>
      <w:r>
        <w:rPr>
          <w:rFonts w:ascii="Arial" w:hAnsi="Arial"/>
        </w:rPr>
        <w:t>.</w:t>
      </w:r>
    </w:p>
    <w:p w14:paraId="78C8B5CC" w14:textId="2E399744" w:rsidR="00CA0AB3" w:rsidRDefault="00CA0AB3" w:rsidP="00CA0AB3">
      <w:pPr>
        <w:widowControl w:val="0"/>
        <w:tabs>
          <w:tab w:val="left" w:pos="360"/>
        </w:tabs>
        <w:autoSpaceDE w:val="0"/>
        <w:autoSpaceDN w:val="0"/>
        <w:spacing w:after="120"/>
        <w:jc w:val="left"/>
        <w:rPr>
          <w:rFonts w:ascii="Arial" w:hAnsi="Arial"/>
        </w:rPr>
      </w:pPr>
      <w:r>
        <w:rPr>
          <w:rFonts w:ascii="Arial" w:hAnsi="Arial"/>
        </w:rPr>
        <w:t xml:space="preserve">The reliability concerns and direction from </w:t>
      </w:r>
      <w:r w:rsidR="00722CF9">
        <w:rPr>
          <w:rFonts w:ascii="Arial" w:hAnsi="Arial"/>
        </w:rPr>
        <w:t xml:space="preserve">the ERCOT </w:t>
      </w:r>
      <w:r>
        <w:rPr>
          <w:rFonts w:ascii="Arial" w:hAnsi="Arial"/>
        </w:rPr>
        <w:t>Board and PUCT these comments seek to address were the focus of TAC meetings in May and June.</w:t>
      </w:r>
    </w:p>
    <w:p w14:paraId="46F34573" w14:textId="1ED55023" w:rsidR="00CA0AB3" w:rsidRDefault="006C0CDF" w:rsidP="00CA0AB3">
      <w:pPr>
        <w:pStyle w:val="ListParagraph"/>
        <w:numPr>
          <w:ilvl w:val="0"/>
          <w:numId w:val="95"/>
        </w:numPr>
        <w:tabs>
          <w:tab w:val="left" w:pos="360"/>
        </w:tabs>
        <w:spacing w:after="120"/>
        <w:jc w:val="left"/>
        <w:rPr>
          <w:rFonts w:ascii="Arial" w:hAnsi="Arial"/>
        </w:rPr>
      </w:pPr>
      <w:r>
        <w:rPr>
          <w:rFonts w:ascii="Arial" w:hAnsi="Arial"/>
        </w:rPr>
        <w:t>Provides c</w:t>
      </w:r>
      <w:r w:rsidR="00CA0AB3">
        <w:rPr>
          <w:rFonts w:ascii="Arial" w:hAnsi="Arial"/>
        </w:rPr>
        <w:t>larity and consistency of maximization up to equipment limitations and not just the performance requirements.</w:t>
      </w:r>
    </w:p>
    <w:p w14:paraId="7DBC2DCE" w14:textId="50661048" w:rsidR="00CA0AB3" w:rsidRDefault="00CA0AB3" w:rsidP="00CA0AB3">
      <w:pPr>
        <w:pStyle w:val="ListParagraph"/>
        <w:numPr>
          <w:ilvl w:val="0"/>
          <w:numId w:val="95"/>
        </w:numPr>
        <w:tabs>
          <w:tab w:val="left" w:pos="360"/>
        </w:tabs>
        <w:spacing w:after="120"/>
        <w:jc w:val="left"/>
        <w:rPr>
          <w:rFonts w:ascii="Arial" w:hAnsi="Arial"/>
        </w:rPr>
      </w:pPr>
      <w:r>
        <w:rPr>
          <w:rFonts w:ascii="Arial" w:hAnsi="Arial"/>
        </w:rPr>
        <w:t>Modif</w:t>
      </w:r>
      <w:r w:rsidR="006C0CDF">
        <w:rPr>
          <w:rFonts w:ascii="Arial" w:hAnsi="Arial"/>
        </w:rPr>
        <w:t>ies</w:t>
      </w:r>
      <w:r>
        <w:rPr>
          <w:rFonts w:ascii="Arial" w:hAnsi="Arial"/>
        </w:rPr>
        <w:t xml:space="preserve"> the exemption process to:</w:t>
      </w:r>
    </w:p>
    <w:p w14:paraId="373640A8" w14:textId="5BF93BDF" w:rsidR="00CA0AB3" w:rsidRDefault="00CA0AB3" w:rsidP="00CA0AB3">
      <w:pPr>
        <w:pStyle w:val="ListParagraph"/>
        <w:numPr>
          <w:ilvl w:val="1"/>
          <w:numId w:val="95"/>
        </w:numPr>
        <w:tabs>
          <w:tab w:val="left" w:pos="360"/>
        </w:tabs>
        <w:spacing w:after="120"/>
        <w:jc w:val="left"/>
        <w:rPr>
          <w:rFonts w:ascii="Arial" w:hAnsi="Arial"/>
        </w:rPr>
      </w:pPr>
      <w:r>
        <w:rPr>
          <w:rFonts w:ascii="Arial" w:hAnsi="Arial"/>
        </w:rPr>
        <w:t xml:space="preserve">Allow system reliability impacts to be included </w:t>
      </w:r>
      <w:r w:rsidR="006C0CDF">
        <w:rPr>
          <w:rFonts w:ascii="Arial" w:hAnsi="Arial"/>
        </w:rPr>
        <w:t>as a consideration for</w:t>
      </w:r>
      <w:r>
        <w:rPr>
          <w:rFonts w:ascii="Arial" w:hAnsi="Arial"/>
        </w:rPr>
        <w:t xml:space="preserve"> </w:t>
      </w:r>
      <w:r w:rsidR="006C0CDF">
        <w:rPr>
          <w:rFonts w:ascii="Arial" w:hAnsi="Arial"/>
        </w:rPr>
        <w:t>granting</w:t>
      </w:r>
      <w:r>
        <w:rPr>
          <w:rFonts w:ascii="Arial" w:hAnsi="Arial"/>
        </w:rPr>
        <w:t xml:space="preserve"> exemptions</w:t>
      </w:r>
      <w:r w:rsidR="006C0CDF">
        <w:rPr>
          <w:rFonts w:ascii="Arial" w:hAnsi="Arial"/>
        </w:rPr>
        <w:t>;</w:t>
      </w:r>
    </w:p>
    <w:p w14:paraId="375B3A95" w14:textId="299AB20D" w:rsidR="00CA0AB3" w:rsidRDefault="00CA0AB3" w:rsidP="00CA0AB3">
      <w:pPr>
        <w:pStyle w:val="ListParagraph"/>
        <w:numPr>
          <w:ilvl w:val="1"/>
          <w:numId w:val="95"/>
        </w:numPr>
        <w:tabs>
          <w:tab w:val="left" w:pos="360"/>
        </w:tabs>
        <w:spacing w:after="120"/>
        <w:jc w:val="left"/>
        <w:rPr>
          <w:rFonts w:ascii="Arial" w:hAnsi="Arial"/>
        </w:rPr>
      </w:pPr>
      <w:r>
        <w:rPr>
          <w:rFonts w:ascii="Arial" w:hAnsi="Arial"/>
        </w:rPr>
        <w:t>Not allow exemptions for unknown or phase angle jump or rate</w:t>
      </w:r>
      <w:r w:rsidR="00722CF9">
        <w:rPr>
          <w:rFonts w:ascii="Arial" w:hAnsi="Arial"/>
        </w:rPr>
        <w:t>-</w:t>
      </w:r>
      <w:r>
        <w:rPr>
          <w:rFonts w:ascii="Arial" w:hAnsi="Arial"/>
        </w:rPr>
        <w:t>of</w:t>
      </w:r>
      <w:r w:rsidR="00722CF9">
        <w:rPr>
          <w:rFonts w:ascii="Arial" w:hAnsi="Arial"/>
        </w:rPr>
        <w:t>-</w:t>
      </w:r>
      <w:r>
        <w:rPr>
          <w:rFonts w:ascii="Arial" w:hAnsi="Arial"/>
        </w:rPr>
        <w:t>change</w:t>
      </w:r>
      <w:r w:rsidR="00722CF9">
        <w:rPr>
          <w:rFonts w:ascii="Arial" w:hAnsi="Arial"/>
        </w:rPr>
        <w:t>-</w:t>
      </w:r>
      <w:r>
        <w:rPr>
          <w:rFonts w:ascii="Arial" w:hAnsi="Arial"/>
        </w:rPr>
        <w:t>of</w:t>
      </w:r>
      <w:r w:rsidR="00722CF9">
        <w:rPr>
          <w:rFonts w:ascii="Arial" w:hAnsi="Arial"/>
        </w:rPr>
        <w:t>-</w:t>
      </w:r>
      <w:r>
        <w:rPr>
          <w:rFonts w:ascii="Arial" w:hAnsi="Arial"/>
        </w:rPr>
        <w:t>frequency uncertainties</w:t>
      </w:r>
      <w:r w:rsidR="006C0CDF">
        <w:rPr>
          <w:rFonts w:ascii="Arial" w:hAnsi="Arial"/>
        </w:rPr>
        <w:t>;</w:t>
      </w:r>
    </w:p>
    <w:p w14:paraId="41E33FE5" w14:textId="635D0916" w:rsidR="00CA0AB3" w:rsidRDefault="00CA0AB3" w:rsidP="00CA0AB3">
      <w:pPr>
        <w:pStyle w:val="ListParagraph"/>
        <w:numPr>
          <w:ilvl w:val="1"/>
          <w:numId w:val="95"/>
        </w:numPr>
        <w:tabs>
          <w:tab w:val="left" w:pos="360"/>
        </w:tabs>
        <w:spacing w:after="120"/>
        <w:jc w:val="left"/>
        <w:rPr>
          <w:rFonts w:ascii="Arial" w:hAnsi="Arial"/>
        </w:rPr>
      </w:pPr>
      <w:r>
        <w:rPr>
          <w:rFonts w:ascii="Arial" w:hAnsi="Arial"/>
        </w:rPr>
        <w:t>Provide an objective, repeatable, criteria for cost thresholds for physical upgrades</w:t>
      </w:r>
      <w:r w:rsidR="006C0CDF">
        <w:rPr>
          <w:rFonts w:ascii="Arial" w:hAnsi="Arial"/>
        </w:rPr>
        <w:t>;</w:t>
      </w:r>
    </w:p>
    <w:p w14:paraId="4616FEE5" w14:textId="5C76904B" w:rsidR="00CA0AB3" w:rsidRDefault="00CA0AB3" w:rsidP="00CA0AB3">
      <w:pPr>
        <w:pStyle w:val="ListParagraph"/>
        <w:numPr>
          <w:ilvl w:val="1"/>
          <w:numId w:val="95"/>
        </w:numPr>
        <w:tabs>
          <w:tab w:val="left" w:pos="360"/>
        </w:tabs>
        <w:spacing w:after="120"/>
        <w:jc w:val="left"/>
        <w:rPr>
          <w:rFonts w:ascii="Arial" w:hAnsi="Arial"/>
        </w:rPr>
      </w:pPr>
      <w:r>
        <w:rPr>
          <w:rFonts w:ascii="Arial" w:hAnsi="Arial"/>
        </w:rPr>
        <w:t xml:space="preserve">Maintain clear performance requirements during </w:t>
      </w:r>
      <w:r w:rsidR="006C0CDF">
        <w:rPr>
          <w:rFonts w:ascii="Arial" w:hAnsi="Arial"/>
        </w:rPr>
        <w:t xml:space="preserve">the </w:t>
      </w:r>
      <w:r>
        <w:rPr>
          <w:rFonts w:ascii="Arial" w:hAnsi="Arial"/>
        </w:rPr>
        <w:t>exemption and appeal process</w:t>
      </w:r>
      <w:r w:rsidR="006C0CDF">
        <w:rPr>
          <w:rFonts w:ascii="Arial" w:hAnsi="Arial"/>
        </w:rPr>
        <w:t>; and</w:t>
      </w:r>
    </w:p>
    <w:p w14:paraId="7B3D74B3" w14:textId="06AF3BDB" w:rsidR="00CA0AB3" w:rsidRDefault="006C0CDF" w:rsidP="00CA0AB3">
      <w:pPr>
        <w:pStyle w:val="ListParagraph"/>
        <w:numPr>
          <w:ilvl w:val="1"/>
          <w:numId w:val="95"/>
        </w:numPr>
        <w:tabs>
          <w:tab w:val="left" w:pos="360"/>
        </w:tabs>
        <w:spacing w:after="120"/>
        <w:jc w:val="left"/>
        <w:rPr>
          <w:rFonts w:ascii="Arial" w:hAnsi="Arial"/>
        </w:rPr>
      </w:pPr>
      <w:r>
        <w:rPr>
          <w:rFonts w:ascii="Arial" w:hAnsi="Arial"/>
        </w:rPr>
        <w:t>Give</w:t>
      </w:r>
      <w:r w:rsidR="00CA0AB3">
        <w:rPr>
          <w:rFonts w:ascii="Arial" w:hAnsi="Arial"/>
        </w:rPr>
        <w:t xml:space="preserve"> ERCOT sufficient time to review exemptions and appeals.</w:t>
      </w:r>
    </w:p>
    <w:p w14:paraId="7FB2EB3D" w14:textId="118C2C67" w:rsidR="00CA0AB3" w:rsidRDefault="00CA0AB3" w:rsidP="00CA0AB3">
      <w:pPr>
        <w:pStyle w:val="ListParagraph"/>
        <w:numPr>
          <w:ilvl w:val="0"/>
          <w:numId w:val="95"/>
        </w:numPr>
        <w:tabs>
          <w:tab w:val="left" w:pos="360"/>
        </w:tabs>
        <w:spacing w:after="120"/>
        <w:jc w:val="left"/>
        <w:rPr>
          <w:rFonts w:ascii="Arial" w:hAnsi="Arial"/>
        </w:rPr>
      </w:pPr>
      <w:r>
        <w:rPr>
          <w:rFonts w:ascii="Arial" w:hAnsi="Arial"/>
        </w:rPr>
        <w:t>Remove</w:t>
      </w:r>
      <w:r w:rsidR="006C0CDF">
        <w:rPr>
          <w:rFonts w:ascii="Arial" w:hAnsi="Arial"/>
        </w:rPr>
        <w:t>s</w:t>
      </w:r>
      <w:r>
        <w:rPr>
          <w:rFonts w:ascii="Arial" w:hAnsi="Arial"/>
        </w:rPr>
        <w:t xml:space="preserve"> allowance for continued lowering of requirements through additional exemptions.</w:t>
      </w:r>
    </w:p>
    <w:p w14:paraId="0DF778E0" w14:textId="448885A5" w:rsidR="00CA0AB3" w:rsidRDefault="00CA0AB3" w:rsidP="00CA0AB3">
      <w:pPr>
        <w:pStyle w:val="ListParagraph"/>
        <w:numPr>
          <w:ilvl w:val="0"/>
          <w:numId w:val="95"/>
        </w:numPr>
        <w:tabs>
          <w:tab w:val="left" w:pos="360"/>
        </w:tabs>
        <w:spacing w:after="120"/>
        <w:jc w:val="left"/>
        <w:rPr>
          <w:rFonts w:ascii="Arial" w:hAnsi="Arial"/>
        </w:rPr>
      </w:pPr>
      <w:r>
        <w:rPr>
          <w:rFonts w:ascii="Arial" w:hAnsi="Arial"/>
        </w:rPr>
        <w:lastRenderedPageBreak/>
        <w:t>Require</w:t>
      </w:r>
      <w:r w:rsidR="006C0CDF">
        <w:rPr>
          <w:rFonts w:ascii="Arial" w:hAnsi="Arial"/>
        </w:rPr>
        <w:t>s</w:t>
      </w:r>
      <w:r>
        <w:rPr>
          <w:rFonts w:ascii="Arial" w:hAnsi="Arial"/>
        </w:rPr>
        <w:t xml:space="preserve"> performance failures </w:t>
      </w:r>
      <w:r w:rsidR="006C0CDF">
        <w:rPr>
          <w:rFonts w:ascii="Arial" w:hAnsi="Arial"/>
        </w:rPr>
        <w:t xml:space="preserve">to </w:t>
      </w:r>
      <w:r>
        <w:rPr>
          <w:rFonts w:ascii="Arial" w:hAnsi="Arial"/>
        </w:rPr>
        <w:t>be mitigated.</w:t>
      </w:r>
    </w:p>
    <w:p w14:paraId="69E4EAA3" w14:textId="22785C1B" w:rsidR="00CA0AB3" w:rsidRDefault="00CA0AB3" w:rsidP="00CA0AB3">
      <w:pPr>
        <w:pStyle w:val="ListParagraph"/>
        <w:numPr>
          <w:ilvl w:val="0"/>
          <w:numId w:val="95"/>
        </w:numPr>
        <w:tabs>
          <w:tab w:val="left" w:pos="360"/>
        </w:tabs>
        <w:spacing w:after="120"/>
        <w:jc w:val="left"/>
        <w:rPr>
          <w:rFonts w:ascii="Arial" w:hAnsi="Arial"/>
        </w:rPr>
      </w:pPr>
      <w:r>
        <w:rPr>
          <w:rFonts w:ascii="Arial" w:hAnsi="Arial"/>
        </w:rPr>
        <w:t>Ensure</w:t>
      </w:r>
      <w:r w:rsidR="006C0CDF">
        <w:rPr>
          <w:rFonts w:ascii="Arial" w:hAnsi="Arial"/>
        </w:rPr>
        <w:t>s</w:t>
      </w:r>
      <w:r>
        <w:rPr>
          <w:rFonts w:ascii="Arial" w:hAnsi="Arial"/>
        </w:rPr>
        <w:t xml:space="preserve"> </w:t>
      </w:r>
      <w:r w:rsidR="006C0CDF">
        <w:rPr>
          <w:rFonts w:ascii="Arial" w:hAnsi="Arial"/>
        </w:rPr>
        <w:t xml:space="preserve">that </w:t>
      </w:r>
      <w:r>
        <w:rPr>
          <w:rFonts w:ascii="Arial" w:hAnsi="Arial"/>
        </w:rPr>
        <w:t xml:space="preserve">new </w:t>
      </w:r>
      <w:r w:rsidR="006C0CDF">
        <w:rPr>
          <w:rFonts w:ascii="Arial" w:hAnsi="Arial"/>
        </w:rPr>
        <w:t>Inverter-Based Resources (</w:t>
      </w:r>
      <w:r>
        <w:rPr>
          <w:rFonts w:ascii="Arial" w:hAnsi="Arial"/>
        </w:rPr>
        <w:t>IBRs</w:t>
      </w:r>
      <w:r w:rsidR="006C0CDF">
        <w:rPr>
          <w:rFonts w:ascii="Arial" w:hAnsi="Arial"/>
        </w:rPr>
        <w:t>)</w:t>
      </w:r>
      <w:r>
        <w:rPr>
          <w:rFonts w:ascii="Arial" w:hAnsi="Arial"/>
        </w:rPr>
        <w:t xml:space="preserve"> will design and utilize the capabilities of modern IBRs to improve reliability performance.</w:t>
      </w:r>
    </w:p>
    <w:p w14:paraId="0E0A5113" w14:textId="6206001E" w:rsidR="00CA0AB3" w:rsidRDefault="00CA0AB3" w:rsidP="00CA0AB3">
      <w:pPr>
        <w:pStyle w:val="ListParagraph"/>
        <w:numPr>
          <w:ilvl w:val="0"/>
          <w:numId w:val="95"/>
        </w:numPr>
        <w:tabs>
          <w:tab w:val="left" w:pos="360"/>
        </w:tabs>
        <w:spacing w:after="120"/>
        <w:jc w:val="left"/>
        <w:rPr>
          <w:rFonts w:ascii="Arial" w:hAnsi="Arial"/>
        </w:rPr>
      </w:pPr>
      <w:r>
        <w:rPr>
          <w:rFonts w:ascii="Arial" w:hAnsi="Arial"/>
        </w:rPr>
        <w:t>Make</w:t>
      </w:r>
      <w:r w:rsidR="006C0CDF">
        <w:rPr>
          <w:rFonts w:ascii="Arial" w:hAnsi="Arial"/>
        </w:rPr>
        <w:t>s</w:t>
      </w:r>
      <w:r>
        <w:rPr>
          <w:rFonts w:ascii="Arial" w:hAnsi="Arial"/>
        </w:rPr>
        <w:t xml:space="preserve"> voltage ride-through performance below .25 p</w:t>
      </w:r>
      <w:r w:rsidR="006C0CDF">
        <w:rPr>
          <w:rFonts w:ascii="Arial" w:hAnsi="Arial"/>
        </w:rPr>
        <w:t>.</w:t>
      </w:r>
      <w:r>
        <w:rPr>
          <w:rFonts w:ascii="Arial" w:hAnsi="Arial"/>
        </w:rPr>
        <w:t>u</w:t>
      </w:r>
      <w:r w:rsidR="006C0CDF">
        <w:rPr>
          <w:rFonts w:ascii="Arial" w:hAnsi="Arial"/>
        </w:rPr>
        <w:t>.</w:t>
      </w:r>
      <w:r>
        <w:rPr>
          <w:rFonts w:ascii="Arial" w:hAnsi="Arial"/>
        </w:rPr>
        <w:t xml:space="preserve"> for new IBRs consistent with current requirements.</w:t>
      </w:r>
    </w:p>
    <w:p w14:paraId="64E31E91" w14:textId="77777777" w:rsidR="00CA0AB3" w:rsidRDefault="00CA0AB3" w:rsidP="00CA0AB3">
      <w:pPr>
        <w:widowControl w:val="0"/>
        <w:tabs>
          <w:tab w:val="left" w:pos="360"/>
        </w:tabs>
        <w:autoSpaceDE w:val="0"/>
        <w:autoSpaceDN w:val="0"/>
        <w:spacing w:after="120"/>
        <w:jc w:val="left"/>
        <w:rPr>
          <w:rFonts w:ascii="Arial" w:hAnsi="Arial"/>
        </w:rPr>
      </w:pPr>
      <w:r>
        <w:rPr>
          <w:rFonts w:ascii="Arial" w:hAnsi="Arial"/>
        </w:rPr>
        <w:t>To address these reliability concerns, these comments:</w:t>
      </w:r>
    </w:p>
    <w:p w14:paraId="7818999B" w14:textId="24E3256B" w:rsidR="00CA0AB3" w:rsidRPr="00D25798" w:rsidRDefault="006C0CDF" w:rsidP="00CA0AB3">
      <w:pPr>
        <w:pStyle w:val="ListParagraph"/>
        <w:numPr>
          <w:ilvl w:val="0"/>
          <w:numId w:val="94"/>
        </w:numPr>
        <w:tabs>
          <w:tab w:val="left" w:pos="360"/>
        </w:tabs>
        <w:spacing w:after="120"/>
        <w:jc w:val="left"/>
        <w:rPr>
          <w:rFonts w:ascii="Arial" w:hAnsi="Arial"/>
        </w:rPr>
      </w:pPr>
      <w:r>
        <w:rPr>
          <w:rFonts w:ascii="Arial" w:hAnsi="Arial"/>
        </w:rPr>
        <w:t xml:space="preserve">Modifies </w:t>
      </w:r>
      <w:r w:rsidR="00CA0AB3" w:rsidRPr="00D25798">
        <w:rPr>
          <w:rFonts w:ascii="Arial" w:hAnsi="Arial"/>
        </w:rPr>
        <w:t xml:space="preserve">the </w:t>
      </w:r>
      <w:r>
        <w:rPr>
          <w:rFonts w:ascii="Arial" w:hAnsi="Arial"/>
        </w:rPr>
        <w:t>Standard Generation Interconnection Agreement (</w:t>
      </w:r>
      <w:r w:rsidR="00CA0AB3">
        <w:rPr>
          <w:rFonts w:ascii="Arial" w:hAnsi="Arial"/>
        </w:rPr>
        <w:t>SGIA</w:t>
      </w:r>
      <w:r>
        <w:rPr>
          <w:rFonts w:ascii="Arial" w:hAnsi="Arial"/>
        </w:rPr>
        <w:t>)</w:t>
      </w:r>
      <w:r w:rsidR="00CA0AB3">
        <w:rPr>
          <w:rFonts w:ascii="Arial" w:hAnsi="Arial"/>
        </w:rPr>
        <w:t xml:space="preserve"> </w:t>
      </w:r>
      <w:r w:rsidR="00CA0AB3" w:rsidRPr="00D25798">
        <w:rPr>
          <w:rFonts w:ascii="Arial" w:hAnsi="Arial"/>
        </w:rPr>
        <w:t xml:space="preserve">date for the applicability of “preferred ride-through” and certain IEEE 2800-2022 requirements from 6/1/23 to 8/1/24.  </w:t>
      </w:r>
      <w:r w:rsidR="00CA0AB3">
        <w:rPr>
          <w:rFonts w:ascii="Arial" w:hAnsi="Arial"/>
        </w:rPr>
        <w:t xml:space="preserve">This compromise is offered based on what some TAC members proposed and is dependent </w:t>
      </w:r>
      <w:r w:rsidR="00A5412A">
        <w:rPr>
          <w:rFonts w:ascii="Arial" w:hAnsi="Arial"/>
        </w:rPr>
        <w:t>on requiring</w:t>
      </w:r>
      <w:r w:rsidR="00CA0AB3">
        <w:rPr>
          <w:rFonts w:ascii="Arial" w:hAnsi="Arial"/>
        </w:rPr>
        <w:t xml:space="preserve"> all IBR</w:t>
      </w:r>
      <w:r w:rsidR="00A5412A">
        <w:rPr>
          <w:rFonts w:ascii="Arial" w:hAnsi="Arial"/>
        </w:rPr>
        <w:t>s</w:t>
      </w:r>
      <w:r w:rsidR="00CA0AB3">
        <w:rPr>
          <w:rFonts w:ascii="Arial" w:hAnsi="Arial"/>
        </w:rPr>
        <w:t xml:space="preserve"> to maximize their capabilities with respect to ride-through and the requirements </w:t>
      </w:r>
      <w:r w:rsidR="00CA0AB3" w:rsidRPr="00D25798">
        <w:rPr>
          <w:rFonts w:ascii="Arial" w:hAnsi="Arial"/>
        </w:rPr>
        <w:t>of sections 5, 7, and 9 of the IEEE 2800-2022 standard</w:t>
      </w:r>
      <w:r w:rsidR="00CA0AB3">
        <w:rPr>
          <w:rFonts w:ascii="Arial" w:hAnsi="Arial"/>
        </w:rPr>
        <w:t xml:space="preserve"> (within existing equipment limitations)</w:t>
      </w:r>
      <w:r w:rsidR="00CA0AB3" w:rsidRPr="00D25798">
        <w:rPr>
          <w:rFonts w:ascii="Arial" w:hAnsi="Arial"/>
        </w:rPr>
        <w:t>.</w:t>
      </w:r>
      <w:r w:rsidR="00CA0AB3">
        <w:rPr>
          <w:rFonts w:ascii="Arial" w:hAnsi="Arial"/>
        </w:rPr>
        <w:t xml:space="preserve"> While ERCOT is hopeful this will offset reliability risk associated with further delaying the applicability of preferred ride-through requirements, </w:t>
      </w:r>
      <w:r w:rsidR="00CA0AB3" w:rsidRPr="00D25798">
        <w:rPr>
          <w:rFonts w:ascii="Arial" w:hAnsi="Arial"/>
        </w:rPr>
        <w:t xml:space="preserve">ERCOT still has concerns that this may </w:t>
      </w:r>
      <w:r w:rsidR="00CA0AB3">
        <w:rPr>
          <w:rFonts w:ascii="Arial" w:hAnsi="Arial"/>
        </w:rPr>
        <w:t>result in IBR plant design choices that will not utilize new inverter capabilities</w:t>
      </w:r>
      <w:r w:rsidR="00CA0AB3" w:rsidRPr="00D25798">
        <w:rPr>
          <w:rFonts w:ascii="Arial" w:hAnsi="Arial"/>
        </w:rPr>
        <w:t xml:space="preserve"> potentially </w:t>
      </w:r>
      <w:r w:rsidR="00CA0AB3">
        <w:rPr>
          <w:rFonts w:ascii="Arial" w:hAnsi="Arial"/>
        </w:rPr>
        <w:t xml:space="preserve">up to </w:t>
      </w:r>
      <w:r w:rsidR="00CA0AB3" w:rsidRPr="00D25798">
        <w:rPr>
          <w:rFonts w:ascii="Arial" w:hAnsi="Arial"/>
        </w:rPr>
        <w:t xml:space="preserve">30 GWs of new </w:t>
      </w:r>
      <w:r w:rsidR="00CA0AB3">
        <w:rPr>
          <w:rFonts w:ascii="Arial" w:hAnsi="Arial"/>
        </w:rPr>
        <w:t>IBRs with an SGIA between 6/1/23 to 8/1/24</w:t>
      </w:r>
      <w:r w:rsidR="00CA0AB3" w:rsidRPr="00D25798">
        <w:rPr>
          <w:rFonts w:ascii="Arial" w:hAnsi="Arial"/>
        </w:rPr>
        <w:t xml:space="preserve">.  However, ERCOT viewed this as a reasonable compromise </w:t>
      </w:r>
      <w:r w:rsidR="00CA0AB3">
        <w:rPr>
          <w:rFonts w:ascii="Arial" w:hAnsi="Arial"/>
        </w:rPr>
        <w:t>if developers actually design and configure new plants to utilize these better capabilities despite not being required to perform to them.</w:t>
      </w:r>
      <w:r w:rsidR="00CA0AB3" w:rsidRPr="00D25798">
        <w:rPr>
          <w:rFonts w:ascii="Arial" w:hAnsi="Arial"/>
        </w:rPr>
        <w:t xml:space="preserve"> </w:t>
      </w:r>
    </w:p>
    <w:p w14:paraId="62C9D5F4" w14:textId="30A50FF0" w:rsidR="00CA0AB3" w:rsidRDefault="00CA0AB3" w:rsidP="00CA0AB3">
      <w:pPr>
        <w:pStyle w:val="ListParagraph"/>
        <w:numPr>
          <w:ilvl w:val="0"/>
          <w:numId w:val="94"/>
        </w:numPr>
        <w:tabs>
          <w:tab w:val="left" w:pos="360"/>
        </w:tabs>
        <w:spacing w:after="120"/>
        <w:jc w:val="left"/>
        <w:rPr>
          <w:rFonts w:ascii="Arial" w:hAnsi="Arial"/>
        </w:rPr>
      </w:pPr>
      <w:r w:rsidRPr="00D25798">
        <w:rPr>
          <w:rFonts w:ascii="Arial" w:hAnsi="Arial"/>
        </w:rPr>
        <w:t>Establish</w:t>
      </w:r>
      <w:r w:rsidR="00A5412A">
        <w:rPr>
          <w:rFonts w:ascii="Arial" w:hAnsi="Arial"/>
        </w:rPr>
        <w:t>es</w:t>
      </w:r>
      <w:r w:rsidRPr="00D25798">
        <w:rPr>
          <w:rFonts w:ascii="Arial" w:hAnsi="Arial"/>
        </w:rPr>
        <w:t xml:space="preserve"> an exemption process that allows ERCOT to consider system reliability impacts instead of requiring exemptions be granted exclusively based on the commercial impacts to the requesting entity.</w:t>
      </w:r>
    </w:p>
    <w:p w14:paraId="7421DB36" w14:textId="749FAA77" w:rsidR="00CA0AB3" w:rsidRDefault="00CA0AB3" w:rsidP="00CA0AB3">
      <w:pPr>
        <w:pStyle w:val="ListParagraph"/>
        <w:numPr>
          <w:ilvl w:val="0"/>
          <w:numId w:val="94"/>
        </w:numPr>
        <w:tabs>
          <w:tab w:val="left" w:pos="360"/>
        </w:tabs>
        <w:spacing w:after="120"/>
        <w:jc w:val="left"/>
        <w:rPr>
          <w:rFonts w:ascii="Arial" w:hAnsi="Arial"/>
        </w:rPr>
      </w:pPr>
      <w:r>
        <w:rPr>
          <w:rFonts w:ascii="Arial" w:hAnsi="Arial"/>
        </w:rPr>
        <w:t xml:space="preserve">Replaces “commercially reasonable” terminology with an objective, repeatable cost impact threshold </w:t>
      </w:r>
      <w:r w:rsidR="00A5412A">
        <w:rPr>
          <w:rFonts w:ascii="Arial" w:hAnsi="Arial"/>
        </w:rPr>
        <w:t xml:space="preserve">and clarifies </w:t>
      </w:r>
      <w:r>
        <w:rPr>
          <w:rFonts w:ascii="Arial" w:hAnsi="Arial"/>
        </w:rPr>
        <w:t>the types of physical improvements that should be considered if available.  ERCOT propose</w:t>
      </w:r>
      <w:r w:rsidR="00A5412A">
        <w:rPr>
          <w:rFonts w:ascii="Arial" w:hAnsi="Arial"/>
        </w:rPr>
        <w:t>s</w:t>
      </w:r>
      <w:r>
        <w:rPr>
          <w:rFonts w:ascii="Arial" w:hAnsi="Arial"/>
        </w:rPr>
        <w:t xml:space="preserve"> a cost threshold of 40% of replacement cost</w:t>
      </w:r>
      <w:r w:rsidR="00B11FB2">
        <w:rPr>
          <w:rFonts w:ascii="Arial" w:hAnsi="Arial"/>
        </w:rPr>
        <w:t xml:space="preserve"> </w:t>
      </w:r>
      <w:r>
        <w:rPr>
          <w:rFonts w:ascii="Arial" w:hAnsi="Arial"/>
        </w:rPr>
        <w:t xml:space="preserve">as it </w:t>
      </w:r>
      <w:proofErr w:type="gramStart"/>
      <w:r w:rsidR="00B11FB2">
        <w:rPr>
          <w:rFonts w:ascii="Arial" w:hAnsi="Arial"/>
        </w:rPr>
        <w:t>took into account</w:t>
      </w:r>
      <w:proofErr w:type="gramEnd"/>
      <w:r>
        <w:rPr>
          <w:rFonts w:ascii="Arial" w:hAnsi="Arial"/>
        </w:rPr>
        <w:t xml:space="preserve"> </w:t>
      </w:r>
      <w:r w:rsidR="00A5412A">
        <w:rPr>
          <w:rFonts w:ascii="Arial" w:hAnsi="Arial"/>
        </w:rPr>
        <w:t xml:space="preserve">ERCOT </w:t>
      </w:r>
      <w:r>
        <w:rPr>
          <w:rFonts w:ascii="Arial" w:hAnsi="Arial"/>
        </w:rPr>
        <w:t>Board direction to consider reliability impact of a major event.  TAC may consider an alternative threshold with justification in terms of avoiding the cost of a major event up to a complete system blackout which is the risk that NOGRR 245 is attempting to prevent.</w:t>
      </w:r>
    </w:p>
    <w:p w14:paraId="51E3A432" w14:textId="212628D9" w:rsidR="00CA0AB3" w:rsidRDefault="00A5412A" w:rsidP="00CA0AB3">
      <w:pPr>
        <w:pStyle w:val="ListParagraph"/>
        <w:numPr>
          <w:ilvl w:val="0"/>
          <w:numId w:val="94"/>
        </w:numPr>
        <w:tabs>
          <w:tab w:val="left" w:pos="360"/>
        </w:tabs>
        <w:spacing w:after="120"/>
        <w:jc w:val="left"/>
        <w:rPr>
          <w:rFonts w:ascii="Arial" w:hAnsi="Arial"/>
        </w:rPr>
      </w:pPr>
      <w:r>
        <w:rPr>
          <w:rFonts w:ascii="Arial" w:hAnsi="Arial"/>
        </w:rPr>
        <w:t>Provides</w:t>
      </w:r>
      <w:r w:rsidR="00CA0AB3">
        <w:rPr>
          <w:rFonts w:ascii="Arial" w:hAnsi="Arial"/>
        </w:rPr>
        <w:t xml:space="preserve"> ERCOT sufficient time </w:t>
      </w:r>
      <w:r w:rsidR="00B11FB2">
        <w:rPr>
          <w:rFonts w:ascii="Arial" w:hAnsi="Arial"/>
        </w:rPr>
        <w:t xml:space="preserve">to </w:t>
      </w:r>
      <w:r w:rsidR="00CA0AB3">
        <w:rPr>
          <w:rFonts w:ascii="Arial" w:hAnsi="Arial"/>
        </w:rPr>
        <w:t xml:space="preserve">review exemptions and appeals since there may be hundreds of exemption requests that must be reviewed individually and at an aggregate level.  </w:t>
      </w:r>
    </w:p>
    <w:p w14:paraId="251EFC7D" w14:textId="3A61C902" w:rsidR="00CA0AB3" w:rsidRDefault="00CA0AB3" w:rsidP="00CA0AB3">
      <w:pPr>
        <w:pStyle w:val="ListParagraph"/>
        <w:numPr>
          <w:ilvl w:val="0"/>
          <w:numId w:val="94"/>
        </w:numPr>
        <w:tabs>
          <w:tab w:val="left" w:pos="360"/>
        </w:tabs>
        <w:spacing w:after="120"/>
        <w:jc w:val="left"/>
        <w:rPr>
          <w:rFonts w:ascii="Arial" w:hAnsi="Arial"/>
        </w:rPr>
      </w:pPr>
      <w:r>
        <w:rPr>
          <w:rFonts w:ascii="Arial" w:hAnsi="Arial"/>
        </w:rPr>
        <w:t>Disallows exemptions for unknown or unverified capabilities such as phase angle jump and rate</w:t>
      </w:r>
      <w:r w:rsidR="009D6C7C">
        <w:rPr>
          <w:rFonts w:ascii="Arial" w:hAnsi="Arial"/>
        </w:rPr>
        <w:t>-</w:t>
      </w:r>
      <w:r>
        <w:rPr>
          <w:rFonts w:ascii="Arial" w:hAnsi="Arial"/>
        </w:rPr>
        <w:t>of</w:t>
      </w:r>
      <w:r w:rsidR="009D6C7C">
        <w:rPr>
          <w:rFonts w:ascii="Arial" w:hAnsi="Arial"/>
        </w:rPr>
        <w:t>-</w:t>
      </w:r>
      <w:r>
        <w:rPr>
          <w:rFonts w:ascii="Arial" w:hAnsi="Arial"/>
        </w:rPr>
        <w:t>change</w:t>
      </w:r>
      <w:r w:rsidR="009D6C7C">
        <w:rPr>
          <w:rFonts w:ascii="Arial" w:hAnsi="Arial"/>
        </w:rPr>
        <w:t>-</w:t>
      </w:r>
      <w:r>
        <w:rPr>
          <w:rFonts w:ascii="Arial" w:hAnsi="Arial"/>
        </w:rPr>
        <w:t>of</w:t>
      </w:r>
      <w:r w:rsidR="009D6C7C">
        <w:rPr>
          <w:rFonts w:ascii="Arial" w:hAnsi="Arial"/>
        </w:rPr>
        <w:t>-</w:t>
      </w:r>
      <w:r>
        <w:rPr>
          <w:rFonts w:ascii="Arial" w:hAnsi="Arial"/>
        </w:rPr>
        <w:t xml:space="preserve">frequency. </w:t>
      </w:r>
    </w:p>
    <w:p w14:paraId="30C91796" w14:textId="22E2BD66" w:rsidR="00CA0AB3" w:rsidRDefault="00CA0AB3" w:rsidP="00CA0AB3">
      <w:pPr>
        <w:pStyle w:val="ListParagraph"/>
        <w:numPr>
          <w:ilvl w:val="0"/>
          <w:numId w:val="94"/>
        </w:numPr>
        <w:tabs>
          <w:tab w:val="left" w:pos="360"/>
        </w:tabs>
        <w:spacing w:after="120"/>
        <w:jc w:val="left"/>
        <w:rPr>
          <w:rFonts w:ascii="Arial" w:hAnsi="Arial"/>
        </w:rPr>
      </w:pPr>
      <w:r>
        <w:rPr>
          <w:rFonts w:ascii="Arial" w:hAnsi="Arial"/>
        </w:rPr>
        <w:t>Ensure</w:t>
      </w:r>
      <w:r w:rsidR="009D6C7C">
        <w:rPr>
          <w:rFonts w:ascii="Arial" w:hAnsi="Arial"/>
        </w:rPr>
        <w:t>s</w:t>
      </w:r>
      <w:r>
        <w:rPr>
          <w:rFonts w:ascii="Arial" w:hAnsi="Arial"/>
        </w:rPr>
        <w:t xml:space="preserve"> performance failures do not result in further lowering </w:t>
      </w:r>
      <w:r w:rsidR="009D6C7C">
        <w:rPr>
          <w:rFonts w:ascii="Arial" w:hAnsi="Arial"/>
        </w:rPr>
        <w:t xml:space="preserve">an IBRs’ </w:t>
      </w:r>
      <w:r>
        <w:rPr>
          <w:rFonts w:ascii="Arial" w:hAnsi="Arial"/>
        </w:rPr>
        <w:t xml:space="preserve">requirements and </w:t>
      </w:r>
      <w:r w:rsidR="009D6C7C">
        <w:rPr>
          <w:rFonts w:ascii="Arial" w:hAnsi="Arial"/>
        </w:rPr>
        <w:t xml:space="preserve">requires performance </w:t>
      </w:r>
      <w:r>
        <w:rPr>
          <w:rFonts w:ascii="Arial" w:hAnsi="Arial"/>
        </w:rPr>
        <w:t xml:space="preserve">failures be mitigated.  </w:t>
      </w:r>
      <w:r w:rsidR="009D6C7C">
        <w:rPr>
          <w:rFonts w:ascii="Arial" w:hAnsi="Arial"/>
        </w:rPr>
        <w:t>M</w:t>
      </w:r>
      <w:r>
        <w:rPr>
          <w:rFonts w:ascii="Arial" w:hAnsi="Arial"/>
        </w:rPr>
        <w:t xml:space="preserve">itigation </w:t>
      </w:r>
      <w:r w:rsidR="009D6C7C">
        <w:rPr>
          <w:rFonts w:ascii="Arial" w:hAnsi="Arial"/>
        </w:rPr>
        <w:t xml:space="preserve">provisions are </w:t>
      </w:r>
      <w:r>
        <w:rPr>
          <w:rFonts w:ascii="Arial" w:hAnsi="Arial"/>
        </w:rPr>
        <w:t>clarified to be required up to requirement capabilities that exceed performance requirements when a performance failure occurs beyond performance requirements and below modeled, maximized ride-through capabilities.</w:t>
      </w:r>
    </w:p>
    <w:p w14:paraId="2D9A969B" w14:textId="23A4E334" w:rsidR="00CA0AB3" w:rsidRDefault="00CA0AB3" w:rsidP="00CA0AB3">
      <w:pPr>
        <w:pStyle w:val="ListParagraph"/>
        <w:numPr>
          <w:ilvl w:val="0"/>
          <w:numId w:val="94"/>
        </w:numPr>
        <w:tabs>
          <w:tab w:val="left" w:pos="360"/>
        </w:tabs>
        <w:spacing w:after="120"/>
        <w:jc w:val="left"/>
        <w:rPr>
          <w:rFonts w:ascii="Arial" w:hAnsi="Arial"/>
        </w:rPr>
      </w:pPr>
      <w:r>
        <w:rPr>
          <w:rFonts w:ascii="Arial" w:hAnsi="Arial"/>
        </w:rPr>
        <w:lastRenderedPageBreak/>
        <w:t>Ensure</w:t>
      </w:r>
      <w:r w:rsidR="009D6C7C">
        <w:rPr>
          <w:rFonts w:ascii="Arial" w:hAnsi="Arial"/>
        </w:rPr>
        <w:t>s</w:t>
      </w:r>
      <w:r>
        <w:rPr>
          <w:rFonts w:ascii="Arial" w:hAnsi="Arial"/>
        </w:rPr>
        <w:t xml:space="preserve"> new </w:t>
      </w:r>
      <w:r w:rsidR="009D6C7C">
        <w:rPr>
          <w:rFonts w:ascii="Arial" w:hAnsi="Arial"/>
        </w:rPr>
        <w:t>R</w:t>
      </w:r>
      <w:r>
        <w:rPr>
          <w:rFonts w:ascii="Arial" w:hAnsi="Arial"/>
        </w:rPr>
        <w:t>esources</w:t>
      </w:r>
      <w:r w:rsidRPr="009D6C7C">
        <w:rPr>
          <w:rFonts w:ascii="Arial" w:hAnsi="Arial"/>
        </w:rPr>
        <w:t xml:space="preserve"> will </w:t>
      </w:r>
      <w:r w:rsidRPr="00434D13">
        <w:rPr>
          <w:rFonts w:ascii="Arial" w:hAnsi="Arial"/>
        </w:rPr>
        <w:t>be required to ride though voltages less than 0.25 p</w:t>
      </w:r>
      <w:r>
        <w:rPr>
          <w:rFonts w:ascii="Arial" w:hAnsi="Arial"/>
        </w:rPr>
        <w:t>.</w:t>
      </w:r>
      <w:r w:rsidRPr="00434D13">
        <w:rPr>
          <w:rFonts w:ascii="Arial" w:hAnsi="Arial"/>
        </w:rPr>
        <w:t>u</w:t>
      </w:r>
      <w:r>
        <w:rPr>
          <w:rFonts w:ascii="Arial" w:hAnsi="Arial"/>
        </w:rPr>
        <w:t>.</w:t>
      </w:r>
      <w:r w:rsidRPr="00434D13">
        <w:rPr>
          <w:rFonts w:ascii="Arial" w:hAnsi="Arial"/>
        </w:rPr>
        <w:t xml:space="preserve"> similar to legacy IBRs</w:t>
      </w:r>
      <w:r>
        <w:rPr>
          <w:rFonts w:ascii="Arial" w:hAnsi="Arial"/>
        </w:rPr>
        <w:t xml:space="preserve"> rather than lowering such requirements for new </w:t>
      </w:r>
      <w:r w:rsidR="009D6C7C">
        <w:rPr>
          <w:rFonts w:ascii="Arial" w:hAnsi="Arial"/>
        </w:rPr>
        <w:t>R</w:t>
      </w:r>
      <w:r>
        <w:rPr>
          <w:rFonts w:ascii="Arial" w:hAnsi="Arial"/>
        </w:rPr>
        <w:t>esources.</w:t>
      </w:r>
    </w:p>
    <w:p w14:paraId="1E908C3B" w14:textId="0DB09150" w:rsidR="00CA0AB3" w:rsidRPr="00D25798" w:rsidRDefault="00CA0AB3" w:rsidP="00CA0AB3">
      <w:pPr>
        <w:pStyle w:val="ListParagraph"/>
        <w:numPr>
          <w:ilvl w:val="0"/>
          <w:numId w:val="94"/>
        </w:numPr>
        <w:tabs>
          <w:tab w:val="left" w:pos="360"/>
        </w:tabs>
        <w:spacing w:after="120"/>
        <w:jc w:val="left"/>
        <w:rPr>
          <w:rFonts w:ascii="Arial" w:hAnsi="Arial"/>
        </w:rPr>
      </w:pPr>
      <w:r>
        <w:rPr>
          <w:rFonts w:ascii="Arial" w:hAnsi="Arial"/>
        </w:rPr>
        <w:t xml:space="preserve">Makes other </w:t>
      </w:r>
      <w:r w:rsidR="00A15410">
        <w:rPr>
          <w:rFonts w:ascii="Arial" w:hAnsi="Arial"/>
        </w:rPr>
        <w:t xml:space="preserve">enhancements to improve </w:t>
      </w:r>
      <w:r w:rsidR="009D6C7C">
        <w:rPr>
          <w:rFonts w:ascii="Arial" w:hAnsi="Arial"/>
        </w:rPr>
        <w:t xml:space="preserve">consistency </w:t>
      </w:r>
      <w:r w:rsidR="00A15410">
        <w:rPr>
          <w:rFonts w:ascii="Arial" w:hAnsi="Arial"/>
        </w:rPr>
        <w:t>and add</w:t>
      </w:r>
      <w:r w:rsidR="00B11FB2">
        <w:rPr>
          <w:rFonts w:ascii="Arial" w:hAnsi="Arial"/>
        </w:rPr>
        <w:t>s</w:t>
      </w:r>
      <w:r w:rsidR="00A15410">
        <w:rPr>
          <w:rFonts w:ascii="Arial" w:hAnsi="Arial"/>
        </w:rPr>
        <w:t xml:space="preserve"> c</w:t>
      </w:r>
      <w:r w:rsidR="009D6C7C">
        <w:rPr>
          <w:rFonts w:ascii="Arial" w:hAnsi="Arial"/>
        </w:rPr>
        <w:t>larif</w:t>
      </w:r>
      <w:r w:rsidR="00A15410">
        <w:rPr>
          <w:rFonts w:ascii="Arial" w:hAnsi="Arial"/>
        </w:rPr>
        <w:t>ication</w:t>
      </w:r>
      <w:r>
        <w:rPr>
          <w:rFonts w:ascii="Arial" w:hAnsi="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60B21" w:rsidRPr="00CB0BCA" w14:paraId="57F3F577" w14:textId="77777777" w:rsidTr="00113194">
        <w:trPr>
          <w:cantSplit/>
          <w:trHeight w:val="432"/>
        </w:trPr>
        <w:tc>
          <w:tcPr>
            <w:tcW w:w="10440" w:type="dxa"/>
            <w:gridSpan w:val="2"/>
            <w:vAlign w:val="center"/>
          </w:tcPr>
          <w:p w14:paraId="6C9980ED" w14:textId="77777777" w:rsidR="00560B21" w:rsidRPr="00CB0BCA" w:rsidRDefault="00560B21" w:rsidP="00113194">
            <w:pPr>
              <w:tabs>
                <w:tab w:val="center" w:pos="4320"/>
                <w:tab w:val="right" w:pos="8640"/>
              </w:tabs>
              <w:jc w:val="center"/>
              <w:rPr>
                <w:rFonts w:ascii="Arial" w:hAnsi="Arial"/>
                <w:b/>
                <w:bCs/>
              </w:rPr>
            </w:pPr>
            <w:r w:rsidRPr="00CB0BCA">
              <w:rPr>
                <w:rFonts w:ascii="Arial" w:hAnsi="Arial"/>
                <w:b/>
                <w:bCs/>
              </w:rPr>
              <w:t>Revised Cover Page Language</w:t>
            </w:r>
          </w:p>
        </w:tc>
      </w:tr>
      <w:tr w:rsidR="00560B21" w:rsidRPr="007B3204" w14:paraId="192ED2B7" w14:textId="77777777" w:rsidTr="00113194">
        <w:tblPrEx>
          <w:tblLook w:val="0000" w:firstRow="0" w:lastRow="0" w:firstColumn="0" w:lastColumn="0" w:noHBand="0" w:noVBand="0"/>
        </w:tblPrEx>
        <w:trPr>
          <w:trHeight w:val="773"/>
        </w:trPr>
        <w:tc>
          <w:tcPr>
            <w:tcW w:w="2880" w:type="dxa"/>
            <w:tcBorders>
              <w:top w:val="single" w:sz="4" w:space="0" w:color="auto"/>
              <w:bottom w:val="single" w:sz="4" w:space="0" w:color="auto"/>
            </w:tcBorders>
            <w:shd w:val="clear" w:color="auto" w:fill="FFFFFF" w:themeFill="background1"/>
            <w:vAlign w:val="center"/>
          </w:tcPr>
          <w:p w14:paraId="2ECCD617" w14:textId="77777777" w:rsidR="00560B21" w:rsidRPr="007B3204" w:rsidRDefault="00560B21" w:rsidP="00113194">
            <w:pPr>
              <w:tabs>
                <w:tab w:val="center" w:pos="4320"/>
                <w:tab w:val="right" w:pos="8640"/>
              </w:tabs>
              <w:spacing w:before="120" w:after="120"/>
              <w:jc w:val="left"/>
              <w:rPr>
                <w:rFonts w:ascii="Arial" w:hAnsi="Arial"/>
                <w:b/>
                <w:bCs/>
              </w:rPr>
            </w:pPr>
            <w:r w:rsidRPr="007B3204">
              <w:rPr>
                <w:rFonts w:ascii="Arial" w:hAnsi="Arial"/>
                <w:b/>
                <w:bCs/>
              </w:rPr>
              <w:t xml:space="preserve">Nodal Operating Guide Sections Requiring Revision </w:t>
            </w:r>
          </w:p>
        </w:tc>
        <w:tc>
          <w:tcPr>
            <w:tcW w:w="7560" w:type="dxa"/>
            <w:tcBorders>
              <w:top w:val="single" w:sz="4" w:space="0" w:color="auto"/>
            </w:tcBorders>
            <w:vAlign w:val="center"/>
          </w:tcPr>
          <w:p w14:paraId="033DEE1A" w14:textId="77777777" w:rsidR="00560B21" w:rsidRPr="007B3204" w:rsidRDefault="00560B21" w:rsidP="00113194">
            <w:pPr>
              <w:keepNext/>
              <w:tabs>
                <w:tab w:val="left" w:pos="720"/>
              </w:tabs>
              <w:spacing w:before="120"/>
              <w:jc w:val="left"/>
              <w:outlineLvl w:val="1"/>
              <w:rPr>
                <w:rFonts w:ascii="Arial" w:hAnsi="Arial" w:cs="Arial"/>
              </w:rPr>
            </w:pPr>
            <w:r w:rsidRPr="007B3204">
              <w:rPr>
                <w:rFonts w:ascii="Arial" w:hAnsi="Arial" w:cs="Arial"/>
              </w:rPr>
              <w:t>2.6.2, Generators and Energy Storage Resources</w:t>
            </w:r>
          </w:p>
          <w:p w14:paraId="79E40254" w14:textId="326FE0DB" w:rsidR="00560B21" w:rsidRPr="007B3204" w:rsidRDefault="00560B21" w:rsidP="00113194">
            <w:pPr>
              <w:keepNext/>
              <w:tabs>
                <w:tab w:val="left" w:pos="720"/>
              </w:tabs>
              <w:jc w:val="left"/>
              <w:outlineLvl w:val="1"/>
              <w:rPr>
                <w:rFonts w:ascii="Arial" w:hAnsi="Arial" w:cs="Arial"/>
              </w:rPr>
            </w:pPr>
            <w:r w:rsidRPr="007B3204">
              <w:rPr>
                <w:rFonts w:ascii="Arial" w:hAnsi="Arial" w:cs="Arial"/>
              </w:rPr>
              <w:t>2.6.2.1, Frequency Ride-Through Requirements for Transmission-Connected Inverter-Based Resources (IBRs)</w:t>
            </w:r>
            <w:ins w:id="3" w:author="ERCOT 060524" w:date="2024-06-03T08:42:00Z">
              <w:r w:rsidR="006F48F6">
                <w:rPr>
                  <w:rFonts w:ascii="Arial" w:hAnsi="Arial" w:cs="Arial"/>
                </w:rPr>
                <w:t>,</w:t>
              </w:r>
            </w:ins>
            <w:del w:id="4" w:author="ERCOT 060524" w:date="2024-06-03T08:44:00Z">
              <w:r w:rsidRPr="007B3204" w:rsidDel="006F48F6">
                <w:rPr>
                  <w:rFonts w:ascii="Arial" w:hAnsi="Arial" w:cs="Arial"/>
                </w:rPr>
                <w:delText xml:space="preserve"> and</w:delText>
              </w:r>
            </w:del>
            <w:r w:rsidRPr="007B3204">
              <w:rPr>
                <w:rFonts w:ascii="Arial" w:hAnsi="Arial" w:cs="Arial"/>
              </w:rPr>
              <w:t xml:space="preserve"> Type 1 </w:t>
            </w:r>
            <w:ins w:id="5" w:author="ERCOT 060524" w:date="2024-06-03T08:42:00Z">
              <w:r w:rsidR="006F48F6" w:rsidRPr="007B3204">
                <w:rPr>
                  <w:rFonts w:ascii="Arial" w:hAnsi="Arial" w:cs="Arial"/>
                </w:rPr>
                <w:t>Wind-Powered Generation Resources (WGRs)</w:t>
              </w:r>
              <w:r w:rsidR="006F48F6">
                <w:rPr>
                  <w:rFonts w:ascii="Arial" w:hAnsi="Arial" w:cs="Arial"/>
                </w:rPr>
                <w:t xml:space="preserve"> </w:t>
              </w:r>
            </w:ins>
            <w:r w:rsidRPr="007B3204">
              <w:rPr>
                <w:rFonts w:ascii="Arial" w:hAnsi="Arial" w:cs="Arial"/>
              </w:rPr>
              <w:t xml:space="preserve">and Type 2 </w:t>
            </w:r>
            <w:del w:id="6" w:author="ERCOT 060524" w:date="2024-06-03T08:42:00Z">
              <w:r w:rsidRPr="007B3204" w:rsidDel="006F48F6">
                <w:rPr>
                  <w:rFonts w:ascii="Arial" w:hAnsi="Arial" w:cs="Arial"/>
                </w:rPr>
                <w:delText>Wind-Powered Generation Resources (</w:delText>
              </w:r>
            </w:del>
            <w:r w:rsidRPr="007B3204">
              <w:rPr>
                <w:rFonts w:ascii="Arial" w:hAnsi="Arial" w:cs="Arial"/>
              </w:rPr>
              <w:t>WGRs</w:t>
            </w:r>
            <w:del w:id="7" w:author="ERCOT 060524" w:date="2024-06-03T08:42:00Z">
              <w:r w:rsidRPr="007B3204" w:rsidDel="006F48F6">
                <w:rPr>
                  <w:rFonts w:ascii="Arial" w:hAnsi="Arial" w:cs="Arial"/>
                </w:rPr>
                <w:delText>)</w:delText>
              </w:r>
            </w:del>
            <w:r w:rsidRPr="007B3204">
              <w:rPr>
                <w:rFonts w:ascii="Arial" w:hAnsi="Arial" w:cs="Arial"/>
              </w:rPr>
              <w:t xml:space="preserve"> (new)</w:t>
            </w:r>
          </w:p>
          <w:p w14:paraId="3B3A5B23" w14:textId="77777777" w:rsidR="00560B21" w:rsidRPr="007B3204" w:rsidRDefault="00560B21" w:rsidP="00113194">
            <w:pPr>
              <w:keepNext/>
              <w:tabs>
                <w:tab w:val="left" w:pos="720"/>
              </w:tabs>
              <w:jc w:val="left"/>
              <w:outlineLvl w:val="1"/>
              <w:rPr>
                <w:rFonts w:ascii="Arial" w:hAnsi="Arial" w:cs="Arial"/>
              </w:rPr>
            </w:pPr>
            <w:r w:rsidRPr="007B3204">
              <w:rPr>
                <w:rFonts w:ascii="Arial" w:hAnsi="Arial" w:cs="Arial"/>
              </w:rPr>
              <w:t>2.6.2.1, Frequency Ride-Through Requirements for Distribution Generation Resources (DGRs) and Distribution Energy Storage Resources (DESRs)</w:t>
            </w:r>
          </w:p>
          <w:p w14:paraId="48C7199E" w14:textId="0C0951E0" w:rsidR="00560B21" w:rsidRPr="007B3204" w:rsidRDefault="00560B21" w:rsidP="00113194">
            <w:pPr>
              <w:keepNext/>
              <w:tabs>
                <w:tab w:val="left" w:pos="720"/>
              </w:tabs>
              <w:jc w:val="left"/>
              <w:outlineLvl w:val="1"/>
              <w:rPr>
                <w:rFonts w:ascii="Arial" w:hAnsi="Arial" w:cs="Arial"/>
              </w:rPr>
            </w:pPr>
            <w:r w:rsidRPr="007B3204">
              <w:rPr>
                <w:rFonts w:ascii="Arial" w:hAnsi="Arial" w:cs="Arial"/>
              </w:rPr>
              <w:t>2.6.2.1.1, Temporary Frequency Ride-Through Requirements for Transmission-Connected Inverter-Based Resources (IBRs)</w:t>
            </w:r>
            <w:ins w:id="8" w:author="ERCOT 060524" w:date="2024-06-03T08:43:00Z">
              <w:r w:rsidR="006F48F6">
                <w:rPr>
                  <w:rFonts w:ascii="Arial" w:hAnsi="Arial" w:cs="Arial"/>
                </w:rPr>
                <w:t>,</w:t>
              </w:r>
            </w:ins>
            <w:del w:id="9" w:author="ERCOT 060524" w:date="2024-06-03T08:44:00Z">
              <w:r w:rsidRPr="007B3204" w:rsidDel="006F48F6">
                <w:rPr>
                  <w:rFonts w:ascii="Arial" w:hAnsi="Arial" w:cs="Arial"/>
                </w:rPr>
                <w:delText xml:space="preserve"> and</w:delText>
              </w:r>
            </w:del>
            <w:r w:rsidRPr="007B3204">
              <w:rPr>
                <w:rFonts w:ascii="Arial" w:hAnsi="Arial" w:cs="Arial"/>
              </w:rPr>
              <w:t xml:space="preserve"> Type 1 </w:t>
            </w:r>
            <w:ins w:id="10" w:author="ERCOT 060524" w:date="2024-06-03T08:44:00Z">
              <w:r w:rsidR="006F48F6" w:rsidRPr="007B3204">
                <w:rPr>
                  <w:rFonts w:ascii="Arial" w:hAnsi="Arial" w:cs="Arial"/>
                </w:rPr>
                <w:t>Wind-Powered Generation Resources (WGRs)</w:t>
              </w:r>
              <w:r w:rsidR="006F48F6">
                <w:rPr>
                  <w:rFonts w:ascii="Arial" w:hAnsi="Arial" w:cs="Arial"/>
                </w:rPr>
                <w:t xml:space="preserve"> </w:t>
              </w:r>
            </w:ins>
            <w:r w:rsidRPr="007B3204">
              <w:rPr>
                <w:rFonts w:ascii="Arial" w:hAnsi="Arial" w:cs="Arial"/>
              </w:rPr>
              <w:t xml:space="preserve">and Type 2 </w:t>
            </w:r>
            <w:del w:id="11" w:author="ERCOT 060524" w:date="2024-06-03T08:44:00Z">
              <w:r w:rsidRPr="007B3204" w:rsidDel="006F48F6">
                <w:rPr>
                  <w:rFonts w:ascii="Arial" w:hAnsi="Arial" w:cs="Arial"/>
                </w:rPr>
                <w:delText>Wind-Powered Generation Resources (</w:delText>
              </w:r>
            </w:del>
            <w:r w:rsidRPr="007B3204">
              <w:rPr>
                <w:rFonts w:ascii="Arial" w:hAnsi="Arial" w:cs="Arial"/>
              </w:rPr>
              <w:t>WGRs</w:t>
            </w:r>
            <w:del w:id="12" w:author="ERCOT 060524" w:date="2024-06-03T08:44:00Z">
              <w:r w:rsidRPr="007B3204" w:rsidDel="006F48F6">
                <w:rPr>
                  <w:rFonts w:ascii="Arial" w:hAnsi="Arial" w:cs="Arial"/>
                </w:rPr>
                <w:delText>)</w:delText>
              </w:r>
            </w:del>
            <w:r w:rsidRPr="007B3204">
              <w:rPr>
                <w:rFonts w:ascii="Arial" w:hAnsi="Arial" w:cs="Arial"/>
              </w:rPr>
              <w:t xml:space="preserve"> (new)</w:t>
            </w:r>
          </w:p>
          <w:p w14:paraId="192E9C51" w14:textId="77777777" w:rsidR="00560B21" w:rsidRPr="007B3204" w:rsidRDefault="00560B21" w:rsidP="00113194">
            <w:pPr>
              <w:keepNext/>
              <w:tabs>
                <w:tab w:val="left" w:pos="720"/>
              </w:tabs>
              <w:jc w:val="left"/>
              <w:outlineLvl w:val="1"/>
              <w:rPr>
                <w:rFonts w:ascii="Arial" w:hAnsi="Arial" w:cs="Arial"/>
              </w:rPr>
            </w:pPr>
            <w:r w:rsidRPr="007B3204">
              <w:rPr>
                <w:rFonts w:ascii="Arial" w:hAnsi="Arial" w:cs="Arial"/>
              </w:rPr>
              <w:t>2.9, Voltage Ride-Through Requirements for Generation Resources</w:t>
            </w:r>
            <w:r>
              <w:rPr>
                <w:rFonts w:ascii="Arial" w:hAnsi="Arial" w:cs="Arial"/>
              </w:rPr>
              <w:t xml:space="preserve"> and Energy Storage Resources</w:t>
            </w:r>
          </w:p>
          <w:p w14:paraId="2C2F81B4" w14:textId="77777777" w:rsidR="00560B21" w:rsidRPr="007B3204" w:rsidRDefault="00560B21" w:rsidP="00113194">
            <w:pPr>
              <w:keepNext/>
              <w:tabs>
                <w:tab w:val="left" w:pos="720"/>
              </w:tabs>
              <w:jc w:val="left"/>
              <w:outlineLvl w:val="1"/>
              <w:rPr>
                <w:rFonts w:ascii="Arial" w:hAnsi="Arial" w:cs="Arial"/>
              </w:rPr>
            </w:pPr>
            <w:r w:rsidRPr="007B3204">
              <w:rPr>
                <w:rFonts w:ascii="Arial" w:hAnsi="Arial" w:cs="Arial"/>
              </w:rPr>
              <w:t>2.9.1, Voltage Ride-Through Requirements for Intermittent Renewable Resources Connected to the ERCOT Transmission Grid</w:t>
            </w:r>
          </w:p>
          <w:p w14:paraId="358FABA9" w14:textId="77777777" w:rsidR="00560B21" w:rsidRPr="007B3204" w:rsidRDefault="00560B21" w:rsidP="00113194">
            <w:pPr>
              <w:keepNext/>
              <w:tabs>
                <w:tab w:val="left" w:pos="720"/>
              </w:tabs>
              <w:jc w:val="left"/>
              <w:outlineLvl w:val="1"/>
              <w:rPr>
                <w:rFonts w:ascii="Arial" w:hAnsi="Arial" w:cs="Arial"/>
              </w:rPr>
            </w:pPr>
            <w:r w:rsidRPr="007B3204">
              <w:rPr>
                <w:rFonts w:ascii="Arial" w:hAnsi="Arial" w:cs="Arial"/>
              </w:rPr>
              <w:t>2.9.1.1, Preferred Voltage Ride-Through Requirements for Transmission-Connected Inverter-Based Resources (IBRs) (new)</w:t>
            </w:r>
          </w:p>
          <w:p w14:paraId="63B940FE" w14:textId="39A5E695" w:rsidR="00560B21" w:rsidRPr="007B3204" w:rsidRDefault="00560B21" w:rsidP="00113194">
            <w:pPr>
              <w:keepNext/>
              <w:tabs>
                <w:tab w:val="left" w:pos="720"/>
              </w:tabs>
              <w:jc w:val="left"/>
              <w:outlineLvl w:val="1"/>
              <w:rPr>
                <w:rFonts w:ascii="Arial" w:hAnsi="Arial" w:cs="Arial"/>
              </w:rPr>
            </w:pPr>
            <w:r w:rsidRPr="007B3204">
              <w:rPr>
                <w:rFonts w:ascii="Arial" w:hAnsi="Arial" w:cs="Arial"/>
              </w:rPr>
              <w:t>2.9.1.2, Legacy Voltage Ride-Through Requirements for Transmission-Connected Inverter-Based Resources (IBRs)</w:t>
            </w:r>
            <w:ins w:id="13" w:author="ERCOT 060524" w:date="2024-06-03T08:46:00Z">
              <w:r w:rsidR="006F48F6">
                <w:rPr>
                  <w:rFonts w:ascii="Arial" w:hAnsi="Arial" w:cs="Arial"/>
                </w:rPr>
                <w:t>,</w:t>
              </w:r>
            </w:ins>
            <w:del w:id="14" w:author="ERCOT 060524" w:date="2024-06-03T08:46:00Z">
              <w:r w:rsidRPr="007B3204" w:rsidDel="006F48F6">
                <w:rPr>
                  <w:rFonts w:ascii="Arial" w:hAnsi="Arial" w:cs="Arial"/>
                </w:rPr>
                <w:delText xml:space="preserve"> and</w:delText>
              </w:r>
            </w:del>
            <w:r w:rsidRPr="007B3204">
              <w:rPr>
                <w:rFonts w:ascii="Arial" w:hAnsi="Arial" w:cs="Arial"/>
              </w:rPr>
              <w:t xml:space="preserve"> Type 1 </w:t>
            </w:r>
            <w:ins w:id="15" w:author="ERCOT 060524" w:date="2024-06-03T08:47:00Z">
              <w:r w:rsidR="006F48F6" w:rsidRPr="007B3204">
                <w:rPr>
                  <w:rFonts w:ascii="Arial" w:hAnsi="Arial" w:cs="Arial"/>
                </w:rPr>
                <w:t>Wind-Powered Generation Resources (WGRs)</w:t>
              </w:r>
              <w:r w:rsidR="006F48F6">
                <w:rPr>
                  <w:rFonts w:ascii="Arial" w:hAnsi="Arial" w:cs="Arial"/>
                </w:rPr>
                <w:t xml:space="preserve"> </w:t>
              </w:r>
            </w:ins>
            <w:r w:rsidRPr="007B3204">
              <w:rPr>
                <w:rFonts w:ascii="Arial" w:hAnsi="Arial" w:cs="Arial"/>
              </w:rPr>
              <w:t xml:space="preserve">and Type 2 </w:t>
            </w:r>
            <w:del w:id="16" w:author="ERCOT 060524" w:date="2024-06-03T08:47:00Z">
              <w:r w:rsidRPr="007B3204" w:rsidDel="006F48F6">
                <w:rPr>
                  <w:rFonts w:ascii="Arial" w:hAnsi="Arial" w:cs="Arial"/>
                </w:rPr>
                <w:delText>Wind-Powered Generation Resources (</w:delText>
              </w:r>
            </w:del>
            <w:r w:rsidRPr="007B3204">
              <w:rPr>
                <w:rFonts w:ascii="Arial" w:hAnsi="Arial" w:cs="Arial"/>
              </w:rPr>
              <w:t>WGRs</w:t>
            </w:r>
            <w:del w:id="17" w:author="ERCOT 060524" w:date="2024-06-03T08:47:00Z">
              <w:r w:rsidRPr="007B3204" w:rsidDel="006F48F6">
                <w:rPr>
                  <w:rFonts w:ascii="Arial" w:hAnsi="Arial" w:cs="Arial"/>
                </w:rPr>
                <w:delText>)</w:delText>
              </w:r>
            </w:del>
            <w:r w:rsidRPr="007B3204">
              <w:rPr>
                <w:rFonts w:ascii="Arial" w:hAnsi="Arial" w:cs="Arial"/>
              </w:rPr>
              <w:t xml:space="preserve"> (new)</w:t>
            </w:r>
          </w:p>
          <w:p w14:paraId="54FF3EDE" w14:textId="24B51EE1" w:rsidR="00560B21" w:rsidRPr="007B3204" w:rsidDel="006F48F6" w:rsidRDefault="00560B21" w:rsidP="00113194">
            <w:pPr>
              <w:keepNext/>
              <w:tabs>
                <w:tab w:val="left" w:pos="720"/>
              </w:tabs>
              <w:jc w:val="left"/>
              <w:outlineLvl w:val="1"/>
              <w:rPr>
                <w:del w:id="18" w:author="ERCOT 060524" w:date="2024-06-03T08:48:00Z"/>
                <w:rFonts w:ascii="Arial" w:hAnsi="Arial" w:cs="Arial"/>
              </w:rPr>
            </w:pPr>
            <w:del w:id="19" w:author="ERCOT 060524" w:date="2024-06-03T08:48:00Z">
              <w:r w:rsidRPr="007B3204" w:rsidDel="006F48F6">
                <w:rPr>
                  <w:rFonts w:ascii="Arial" w:hAnsi="Arial" w:cs="Arial"/>
                </w:rPr>
                <w:delText>2.11, Commercially Reasonable Efforts (new)</w:delText>
              </w:r>
            </w:del>
          </w:p>
          <w:p w14:paraId="5F1BA862" w14:textId="2096D27A" w:rsidR="00560B21" w:rsidRPr="007B3204" w:rsidRDefault="00560B21" w:rsidP="00A738E9">
            <w:pPr>
              <w:keepNext/>
              <w:tabs>
                <w:tab w:val="left" w:pos="720"/>
              </w:tabs>
              <w:jc w:val="left"/>
              <w:outlineLvl w:val="1"/>
              <w:rPr>
                <w:rFonts w:ascii="Arial" w:hAnsi="Arial" w:cs="Arial"/>
              </w:rPr>
            </w:pPr>
            <w:r w:rsidRPr="007B3204">
              <w:rPr>
                <w:rFonts w:ascii="Arial" w:hAnsi="Arial" w:cs="Arial"/>
              </w:rPr>
              <w:t>2.1</w:t>
            </w:r>
            <w:ins w:id="20" w:author="ERCOT 060524" w:date="2024-06-03T08:49:00Z">
              <w:r w:rsidR="00A738E9">
                <w:rPr>
                  <w:rFonts w:ascii="Arial" w:hAnsi="Arial" w:cs="Arial"/>
                </w:rPr>
                <w:t>1</w:t>
              </w:r>
            </w:ins>
            <w:del w:id="21" w:author="ERCOT 060524" w:date="2024-06-03T08:49:00Z">
              <w:r w:rsidRPr="007B3204" w:rsidDel="00A738E9">
                <w:rPr>
                  <w:rFonts w:ascii="Arial" w:hAnsi="Arial" w:cs="Arial"/>
                </w:rPr>
                <w:delText>2</w:delText>
              </w:r>
            </w:del>
            <w:r w:rsidRPr="007B3204">
              <w:rPr>
                <w:rFonts w:ascii="Arial" w:hAnsi="Arial" w:cs="Arial"/>
              </w:rPr>
              <w:t xml:space="preserve">, Ride-Through Reporting Requirements </w:t>
            </w:r>
            <w:ins w:id="22" w:author="ERCOT 060524" w:date="2024-06-03T08:48:00Z">
              <w:r w:rsidR="00A738E9" w:rsidRPr="00A738E9">
                <w:rPr>
                  <w:rFonts w:ascii="Arial" w:hAnsi="Arial" w:cs="Arial"/>
                </w:rPr>
                <w:t>for Transmission-Connected Inverter-Based Resources (IBRs), Type 1 Wind-Powered Generation Resources (WGRs) and Type 2 WGRs</w:t>
              </w:r>
              <w:r w:rsidR="00A738E9" w:rsidRPr="007B3204">
                <w:rPr>
                  <w:rFonts w:ascii="Arial" w:hAnsi="Arial" w:cs="Arial"/>
                </w:rPr>
                <w:t xml:space="preserve"> </w:t>
              </w:r>
            </w:ins>
            <w:r w:rsidRPr="007B3204">
              <w:rPr>
                <w:rFonts w:ascii="Arial" w:hAnsi="Arial" w:cs="Arial"/>
              </w:rPr>
              <w:t>(new) </w:t>
            </w:r>
          </w:p>
          <w:p w14:paraId="43179A5B" w14:textId="7ACD9129" w:rsidR="00560B21" w:rsidRPr="007B3204" w:rsidRDefault="00560B21" w:rsidP="00113194">
            <w:pPr>
              <w:jc w:val="left"/>
              <w:textAlignment w:val="baseline"/>
              <w:rPr>
                <w:rFonts w:ascii="Arial" w:hAnsi="Arial" w:cs="Arial"/>
              </w:rPr>
            </w:pPr>
            <w:r w:rsidRPr="007B3204">
              <w:rPr>
                <w:rFonts w:ascii="Arial" w:hAnsi="Arial" w:cs="Arial"/>
              </w:rPr>
              <w:t>2.1</w:t>
            </w:r>
            <w:ins w:id="23" w:author="ERCOT 060524" w:date="2024-06-03T08:49:00Z">
              <w:r w:rsidR="00A738E9">
                <w:rPr>
                  <w:rFonts w:ascii="Arial" w:hAnsi="Arial" w:cs="Arial"/>
                </w:rPr>
                <w:t>1</w:t>
              </w:r>
            </w:ins>
            <w:del w:id="24" w:author="ERCOT 060524" w:date="2024-06-03T08:49:00Z">
              <w:r w:rsidRPr="007B3204" w:rsidDel="00A738E9">
                <w:rPr>
                  <w:rFonts w:ascii="Arial" w:hAnsi="Arial" w:cs="Arial"/>
                </w:rPr>
                <w:delText>2</w:delText>
              </w:r>
            </w:del>
            <w:r w:rsidRPr="007B3204">
              <w:rPr>
                <w:rFonts w:ascii="Arial" w:hAnsi="Arial" w:cs="Arial"/>
              </w:rPr>
              <w:t>.1, Initial Frequency Ride-Through Capability Documentation and Reporting Requirements (new)</w:t>
            </w:r>
          </w:p>
          <w:p w14:paraId="7B897E54" w14:textId="458DC666" w:rsidR="00560B21" w:rsidRPr="007B3204" w:rsidRDefault="00560B21" w:rsidP="00113194">
            <w:pPr>
              <w:jc w:val="left"/>
              <w:textAlignment w:val="baseline"/>
              <w:rPr>
                <w:rFonts w:ascii="Arial" w:hAnsi="Arial" w:cs="Arial"/>
              </w:rPr>
            </w:pPr>
            <w:r w:rsidRPr="007B3204">
              <w:rPr>
                <w:rFonts w:ascii="Arial" w:hAnsi="Arial" w:cs="Arial"/>
              </w:rPr>
              <w:t>2.1</w:t>
            </w:r>
            <w:ins w:id="25" w:author="ERCOT 060524" w:date="2024-06-03T08:53:00Z">
              <w:r w:rsidR="00A738E9">
                <w:rPr>
                  <w:rFonts w:ascii="Arial" w:hAnsi="Arial" w:cs="Arial"/>
                </w:rPr>
                <w:t>1</w:t>
              </w:r>
            </w:ins>
            <w:del w:id="26" w:author="ERCOT 060524" w:date="2024-06-03T08:53:00Z">
              <w:r w:rsidRPr="007B3204" w:rsidDel="00A738E9">
                <w:rPr>
                  <w:rFonts w:ascii="Arial" w:hAnsi="Arial" w:cs="Arial"/>
                </w:rPr>
                <w:delText>2</w:delText>
              </w:r>
            </w:del>
            <w:r w:rsidRPr="007B3204">
              <w:rPr>
                <w:rFonts w:ascii="Arial" w:hAnsi="Arial" w:cs="Arial"/>
              </w:rPr>
              <w:t>.2, Initial Voltage Ride-Through Capability Documentation and Reporting Requirements (new)</w:t>
            </w:r>
          </w:p>
          <w:p w14:paraId="64C06495" w14:textId="25B8CFBE" w:rsidR="00560B21" w:rsidRPr="007B3204" w:rsidDel="00A738E9" w:rsidRDefault="00560B21" w:rsidP="00113194">
            <w:pPr>
              <w:jc w:val="left"/>
              <w:textAlignment w:val="baseline"/>
              <w:rPr>
                <w:del w:id="27" w:author="ERCOT 060524" w:date="2024-06-03T08:54:00Z"/>
                <w:rFonts w:ascii="Arial" w:hAnsi="Arial" w:cs="Arial"/>
              </w:rPr>
            </w:pPr>
            <w:del w:id="28" w:author="ERCOT 060524" w:date="2024-06-03T08:54:00Z">
              <w:r w:rsidRPr="007B3204" w:rsidDel="00A738E9">
                <w:rPr>
                  <w:rFonts w:ascii="Arial" w:hAnsi="Arial" w:cs="Arial"/>
                </w:rPr>
                <w:delText>2.12.3, Use of Initial Reports and Requirements for Recurring Ride-Through Reports (new)</w:delText>
              </w:r>
            </w:del>
          </w:p>
          <w:p w14:paraId="43DFA2F0" w14:textId="4FC50254" w:rsidR="00560B21" w:rsidRPr="007B3204" w:rsidRDefault="00560B21" w:rsidP="00113194">
            <w:pPr>
              <w:jc w:val="left"/>
              <w:textAlignment w:val="baseline"/>
              <w:rPr>
                <w:rFonts w:ascii="Segoe UI" w:hAnsi="Segoe UI" w:cs="Segoe UI"/>
                <w:sz w:val="18"/>
                <w:szCs w:val="18"/>
              </w:rPr>
            </w:pPr>
            <w:r w:rsidRPr="007B3204">
              <w:rPr>
                <w:rFonts w:ascii="Arial" w:hAnsi="Arial" w:cs="Arial"/>
              </w:rPr>
              <w:t>2.1</w:t>
            </w:r>
            <w:ins w:id="29" w:author="ERCOT 060524" w:date="2024-06-03T08:54:00Z">
              <w:r w:rsidR="00A738E9">
                <w:rPr>
                  <w:rFonts w:ascii="Arial" w:hAnsi="Arial" w:cs="Arial"/>
                </w:rPr>
                <w:t>2</w:t>
              </w:r>
            </w:ins>
            <w:del w:id="30" w:author="ERCOT 060524" w:date="2024-06-03T08:54:00Z">
              <w:r w:rsidRPr="007B3204" w:rsidDel="00A738E9">
                <w:rPr>
                  <w:rFonts w:ascii="Arial" w:hAnsi="Arial" w:cs="Arial"/>
                </w:rPr>
                <w:delText>3</w:delText>
              </w:r>
            </w:del>
            <w:r w:rsidRPr="007B3204">
              <w:rPr>
                <w:rFonts w:ascii="Arial" w:hAnsi="Arial" w:cs="Arial"/>
              </w:rPr>
              <w:t xml:space="preserve">, Procedures for Frequency and Voltage Ride-Through Exemptions, Extensions, and Appeals </w:t>
            </w:r>
            <w:ins w:id="31" w:author="ERCOT 060524" w:date="2024-06-03T08:54:00Z">
              <w:r w:rsidR="00A738E9" w:rsidRPr="00A738E9">
                <w:rPr>
                  <w:rFonts w:ascii="Arial" w:hAnsi="Arial" w:cs="Arial"/>
                </w:rPr>
                <w:t>for Transmission-Connected Inverter-Based Resources (IBRs), Type 1 Wind-Powered Generation Resources (WGRs) and Type 2 WGRs</w:t>
              </w:r>
              <w:r w:rsidR="00A738E9" w:rsidRPr="007B3204">
                <w:rPr>
                  <w:rFonts w:ascii="Arial" w:hAnsi="Arial" w:cs="Arial"/>
                </w:rPr>
                <w:t xml:space="preserve"> </w:t>
              </w:r>
            </w:ins>
            <w:r w:rsidRPr="007B3204">
              <w:rPr>
                <w:rFonts w:ascii="Arial" w:hAnsi="Arial" w:cs="Arial"/>
              </w:rPr>
              <w:t>(new) </w:t>
            </w:r>
          </w:p>
          <w:p w14:paraId="757A9FDC" w14:textId="0297031D" w:rsidR="00560B21" w:rsidRPr="007B3204" w:rsidRDefault="00560B21" w:rsidP="00113194">
            <w:pPr>
              <w:jc w:val="left"/>
              <w:textAlignment w:val="baseline"/>
              <w:rPr>
                <w:rFonts w:ascii="Segoe UI" w:hAnsi="Segoe UI" w:cs="Segoe UI"/>
                <w:sz w:val="18"/>
                <w:szCs w:val="18"/>
              </w:rPr>
            </w:pPr>
            <w:r w:rsidRPr="007B3204">
              <w:rPr>
                <w:rFonts w:ascii="Arial" w:hAnsi="Arial" w:cs="Arial"/>
              </w:rPr>
              <w:t>2.1</w:t>
            </w:r>
            <w:ins w:id="32" w:author="ERCOT 060524" w:date="2024-06-03T08:55:00Z">
              <w:r w:rsidR="00A738E9">
                <w:rPr>
                  <w:rFonts w:ascii="Arial" w:hAnsi="Arial" w:cs="Arial"/>
                </w:rPr>
                <w:t>2</w:t>
              </w:r>
            </w:ins>
            <w:del w:id="33" w:author="ERCOT 060524" w:date="2024-06-03T08:55:00Z">
              <w:r w:rsidRPr="007B3204" w:rsidDel="00A738E9">
                <w:rPr>
                  <w:rFonts w:ascii="Arial" w:hAnsi="Arial" w:cs="Arial"/>
                </w:rPr>
                <w:delText>3</w:delText>
              </w:r>
            </w:del>
            <w:r w:rsidRPr="007B3204">
              <w:rPr>
                <w:rFonts w:ascii="Arial" w:hAnsi="Arial" w:cs="Arial"/>
              </w:rPr>
              <w:t xml:space="preserve">.1, Exemptions and Extensions </w:t>
            </w:r>
            <w:ins w:id="34" w:author="ERCOT 060524" w:date="2024-06-03T08:55:00Z">
              <w:r w:rsidR="00A738E9">
                <w:rPr>
                  <w:rFonts w:ascii="Arial" w:hAnsi="Arial" w:cs="Arial"/>
                </w:rPr>
                <w:t xml:space="preserve">Process </w:t>
              </w:r>
            </w:ins>
            <w:r w:rsidRPr="007B3204">
              <w:rPr>
                <w:rFonts w:ascii="Arial" w:hAnsi="Arial" w:cs="Arial"/>
              </w:rPr>
              <w:t>(new) </w:t>
            </w:r>
          </w:p>
          <w:p w14:paraId="7C53B07B" w14:textId="1742C6E5" w:rsidR="00560B21" w:rsidRPr="007B3204" w:rsidRDefault="00560B21" w:rsidP="00113194">
            <w:pPr>
              <w:jc w:val="left"/>
              <w:textAlignment w:val="baseline"/>
              <w:rPr>
                <w:rFonts w:ascii="Segoe UI" w:hAnsi="Segoe UI" w:cs="Segoe UI"/>
                <w:sz w:val="18"/>
                <w:szCs w:val="18"/>
              </w:rPr>
            </w:pPr>
            <w:r w:rsidRPr="007B3204">
              <w:rPr>
                <w:rFonts w:ascii="Arial" w:hAnsi="Arial" w:cs="Arial"/>
              </w:rPr>
              <w:t>2.1</w:t>
            </w:r>
            <w:ins w:id="35" w:author="ERCOT 060524" w:date="2024-06-03T08:55:00Z">
              <w:r w:rsidR="00A738E9">
                <w:rPr>
                  <w:rFonts w:ascii="Arial" w:hAnsi="Arial" w:cs="Arial"/>
                </w:rPr>
                <w:t>2</w:t>
              </w:r>
            </w:ins>
            <w:del w:id="36" w:author="ERCOT 060524" w:date="2024-06-03T08:55:00Z">
              <w:r w:rsidRPr="007B3204" w:rsidDel="00A738E9">
                <w:rPr>
                  <w:rFonts w:ascii="Arial" w:hAnsi="Arial" w:cs="Arial"/>
                </w:rPr>
                <w:delText>3</w:delText>
              </w:r>
            </w:del>
            <w:r w:rsidRPr="007B3204">
              <w:rPr>
                <w:rFonts w:ascii="Arial" w:hAnsi="Arial" w:cs="Arial"/>
              </w:rPr>
              <w:t>.1.1, Submission of Exemption Requests (new) </w:t>
            </w:r>
          </w:p>
          <w:p w14:paraId="31A65EBD" w14:textId="41D2F31C" w:rsidR="00560B21" w:rsidRPr="007B3204" w:rsidRDefault="00560B21" w:rsidP="00113194">
            <w:pPr>
              <w:jc w:val="left"/>
              <w:textAlignment w:val="baseline"/>
              <w:rPr>
                <w:rFonts w:ascii="Segoe UI" w:hAnsi="Segoe UI" w:cs="Segoe UI"/>
                <w:sz w:val="18"/>
                <w:szCs w:val="18"/>
              </w:rPr>
            </w:pPr>
            <w:r w:rsidRPr="007B3204">
              <w:rPr>
                <w:rFonts w:ascii="Arial" w:hAnsi="Arial" w:cs="Arial"/>
              </w:rPr>
              <w:lastRenderedPageBreak/>
              <w:t>2.1</w:t>
            </w:r>
            <w:ins w:id="37" w:author="ERCOT 060524" w:date="2024-06-03T08:55:00Z">
              <w:r w:rsidR="00A738E9">
                <w:rPr>
                  <w:rFonts w:ascii="Arial" w:hAnsi="Arial" w:cs="Arial"/>
                </w:rPr>
                <w:t>2</w:t>
              </w:r>
            </w:ins>
            <w:del w:id="38" w:author="ERCOT 060524" w:date="2024-06-03T08:55:00Z">
              <w:r w:rsidRPr="007B3204" w:rsidDel="00A738E9">
                <w:rPr>
                  <w:rFonts w:ascii="Arial" w:hAnsi="Arial" w:cs="Arial"/>
                </w:rPr>
                <w:delText>3</w:delText>
              </w:r>
            </w:del>
            <w:r w:rsidRPr="007B3204">
              <w:rPr>
                <w:rFonts w:ascii="Arial" w:hAnsi="Arial" w:cs="Arial"/>
              </w:rPr>
              <w:t>.1.2, Submission of Extension Requests (new) </w:t>
            </w:r>
          </w:p>
          <w:p w14:paraId="568D3C78" w14:textId="3DC933F6" w:rsidR="00560B21" w:rsidRPr="007B3204" w:rsidRDefault="00560B21" w:rsidP="00113194">
            <w:pPr>
              <w:jc w:val="left"/>
              <w:textAlignment w:val="baseline"/>
              <w:rPr>
                <w:rFonts w:ascii="Segoe UI" w:hAnsi="Segoe UI" w:cs="Segoe UI"/>
                <w:sz w:val="18"/>
                <w:szCs w:val="18"/>
              </w:rPr>
            </w:pPr>
            <w:r w:rsidRPr="007B3204">
              <w:rPr>
                <w:rFonts w:ascii="Arial" w:hAnsi="Arial" w:cs="Arial"/>
              </w:rPr>
              <w:t>2.1</w:t>
            </w:r>
            <w:ins w:id="39" w:author="ERCOT 060524" w:date="2024-06-03T08:56:00Z">
              <w:r w:rsidR="00A738E9">
                <w:rPr>
                  <w:rFonts w:ascii="Arial" w:hAnsi="Arial" w:cs="Arial"/>
                </w:rPr>
                <w:t>2</w:t>
              </w:r>
            </w:ins>
            <w:del w:id="40" w:author="ERCOT 060524" w:date="2024-06-03T08:56:00Z">
              <w:r w:rsidRPr="007B3204" w:rsidDel="00A738E9">
                <w:rPr>
                  <w:rFonts w:ascii="Arial" w:hAnsi="Arial" w:cs="Arial"/>
                </w:rPr>
                <w:delText>3</w:delText>
              </w:r>
            </w:del>
            <w:r w:rsidRPr="007B3204">
              <w:rPr>
                <w:rFonts w:ascii="Arial" w:hAnsi="Arial" w:cs="Arial"/>
              </w:rPr>
              <w:t>.1.3, Timeline for Submission and Determination of Exemption and Extension Requests (new)</w:t>
            </w:r>
          </w:p>
          <w:p w14:paraId="0355B033" w14:textId="4C6410FD" w:rsidR="00560B21" w:rsidRPr="007B3204" w:rsidRDefault="00560B21" w:rsidP="00113194">
            <w:pPr>
              <w:jc w:val="left"/>
              <w:textAlignment w:val="baseline"/>
              <w:rPr>
                <w:rFonts w:ascii="Segoe UI" w:hAnsi="Segoe UI" w:cs="Segoe UI"/>
                <w:sz w:val="18"/>
                <w:szCs w:val="18"/>
              </w:rPr>
            </w:pPr>
            <w:r w:rsidRPr="007B3204">
              <w:rPr>
                <w:rFonts w:ascii="Arial" w:hAnsi="Arial" w:cs="Arial"/>
              </w:rPr>
              <w:t>2.1</w:t>
            </w:r>
            <w:ins w:id="41" w:author="ERCOT 060524" w:date="2024-06-03T08:56:00Z">
              <w:r w:rsidR="00A738E9">
                <w:rPr>
                  <w:rFonts w:ascii="Arial" w:hAnsi="Arial" w:cs="Arial"/>
                </w:rPr>
                <w:t>2</w:t>
              </w:r>
            </w:ins>
            <w:del w:id="42" w:author="ERCOT 060524" w:date="2024-06-03T08:56:00Z">
              <w:r w:rsidRPr="007B3204" w:rsidDel="00A738E9">
                <w:rPr>
                  <w:rFonts w:ascii="Arial" w:hAnsi="Arial" w:cs="Arial"/>
                </w:rPr>
                <w:delText>3</w:delText>
              </w:r>
            </w:del>
            <w:r w:rsidRPr="007B3204">
              <w:rPr>
                <w:rFonts w:ascii="Arial" w:hAnsi="Arial" w:cs="Arial"/>
              </w:rPr>
              <w:t>.1.4, Procedure for Appealing an ERCOT Decision to Reject an Exemption or Extension Request (new)</w:t>
            </w:r>
          </w:p>
          <w:p w14:paraId="09553786" w14:textId="5B3834D1" w:rsidR="00560B21" w:rsidRPr="007B3204" w:rsidDel="00A738E9" w:rsidRDefault="00560B21" w:rsidP="00A738E9">
            <w:pPr>
              <w:jc w:val="left"/>
              <w:textAlignment w:val="baseline"/>
              <w:rPr>
                <w:del w:id="43" w:author="ERCOT 060524" w:date="2024-06-03T08:56:00Z"/>
                <w:rFonts w:ascii="Segoe UI" w:hAnsi="Segoe UI" w:cs="Segoe UI"/>
                <w:sz w:val="18"/>
                <w:szCs w:val="18"/>
              </w:rPr>
            </w:pPr>
            <w:del w:id="44" w:author="ERCOT 060524" w:date="2024-06-03T08:56:00Z">
              <w:r w:rsidRPr="007B3204" w:rsidDel="00A738E9">
                <w:rPr>
                  <w:rFonts w:ascii="Arial" w:hAnsi="Arial" w:cs="Arial"/>
                </w:rPr>
                <w:delText>2.13.1.4.1, Appeal Process and Timeline (new)</w:delText>
              </w:r>
            </w:del>
          </w:p>
          <w:p w14:paraId="253FBC7D" w14:textId="7CD48652" w:rsidR="00560B21" w:rsidRPr="007B3204" w:rsidRDefault="00560B21" w:rsidP="00113194">
            <w:pPr>
              <w:keepNext/>
              <w:tabs>
                <w:tab w:val="left" w:pos="720"/>
              </w:tabs>
              <w:spacing w:after="120"/>
              <w:jc w:val="left"/>
              <w:outlineLvl w:val="1"/>
              <w:rPr>
                <w:rFonts w:ascii="Arial" w:hAnsi="Arial" w:cs="Arial"/>
              </w:rPr>
            </w:pPr>
            <w:r w:rsidRPr="007B3204">
              <w:rPr>
                <w:rFonts w:ascii="Arial" w:hAnsi="Arial" w:cs="Arial"/>
              </w:rPr>
              <w:t>2.1</w:t>
            </w:r>
            <w:ins w:id="45" w:author="ERCOT 060524" w:date="2024-06-03T08:56:00Z">
              <w:r w:rsidR="00A738E9">
                <w:rPr>
                  <w:rFonts w:ascii="Arial" w:hAnsi="Arial" w:cs="Arial"/>
                </w:rPr>
                <w:t>3</w:t>
              </w:r>
            </w:ins>
            <w:del w:id="46" w:author="ERCOT 060524" w:date="2024-06-03T08:56:00Z">
              <w:r w:rsidRPr="007B3204" w:rsidDel="00A738E9">
                <w:rPr>
                  <w:rFonts w:ascii="Arial" w:hAnsi="Arial" w:cs="Arial"/>
                </w:rPr>
                <w:delText>4</w:delText>
              </w:r>
            </w:del>
            <w:r w:rsidRPr="007B3204">
              <w:rPr>
                <w:rFonts w:ascii="Arial" w:hAnsi="Arial" w:cs="Arial"/>
              </w:rPr>
              <w:t xml:space="preserve">, Actions Following </w:t>
            </w:r>
            <w:ins w:id="47" w:author="ERCOT 060524" w:date="2024-06-03T08:57:00Z">
              <w:r w:rsidR="00A738E9" w:rsidRPr="00A738E9">
                <w:rPr>
                  <w:rFonts w:ascii="Arial" w:hAnsi="Arial" w:cs="Arial"/>
                </w:rPr>
                <w:t>a Transmission-Connected Inverter-Based Resource (IBR), Type 1 Wind-Powered Generation Resource (WGR) or Type 2 WGR</w:t>
              </w:r>
              <w:r w:rsidR="00A738E9" w:rsidRPr="007B3204">
                <w:rPr>
                  <w:rFonts w:ascii="Arial" w:hAnsi="Arial" w:cs="Arial"/>
                </w:rPr>
                <w:t xml:space="preserve"> </w:t>
              </w:r>
            </w:ins>
            <w:del w:id="48" w:author="ERCOT 060524" w:date="2024-06-03T08:57:00Z">
              <w:r w:rsidRPr="007B3204" w:rsidDel="00A738E9">
                <w:rPr>
                  <w:rFonts w:ascii="Arial" w:hAnsi="Arial" w:cs="Arial"/>
                </w:rPr>
                <w:delText xml:space="preserve">an </w:delText>
              </w:r>
            </w:del>
            <w:r w:rsidRPr="007B3204">
              <w:rPr>
                <w:rFonts w:ascii="Arial" w:hAnsi="Arial" w:cs="Arial"/>
              </w:rPr>
              <w:t>Apparent Failure to Ride-through (new)</w:t>
            </w:r>
          </w:p>
        </w:tc>
      </w:tr>
      <w:tr w:rsidR="00560B21" w:rsidRPr="007B3204" w14:paraId="1D038266" w14:textId="77777777" w:rsidTr="00113194">
        <w:tblPrEx>
          <w:tblLook w:val="0000" w:firstRow="0" w:lastRow="0" w:firstColumn="0" w:lastColumn="0" w:noHBand="0" w:noVBand="0"/>
        </w:tblPrEx>
        <w:trPr>
          <w:trHeight w:val="518"/>
        </w:trPr>
        <w:tc>
          <w:tcPr>
            <w:tcW w:w="2880" w:type="dxa"/>
            <w:shd w:val="clear" w:color="auto" w:fill="FFFFFF" w:themeFill="background1"/>
            <w:vAlign w:val="center"/>
          </w:tcPr>
          <w:p w14:paraId="6EF770A4" w14:textId="77777777" w:rsidR="00560B21" w:rsidRPr="007B3204" w:rsidRDefault="00560B21" w:rsidP="00113194">
            <w:pPr>
              <w:tabs>
                <w:tab w:val="center" w:pos="4320"/>
                <w:tab w:val="right" w:pos="8640"/>
              </w:tabs>
              <w:spacing w:before="120" w:after="120"/>
              <w:jc w:val="left"/>
              <w:rPr>
                <w:rFonts w:ascii="Arial" w:hAnsi="Arial"/>
                <w:b/>
                <w:bCs/>
              </w:rPr>
            </w:pPr>
            <w:r w:rsidRPr="007B3204">
              <w:rPr>
                <w:rFonts w:ascii="Arial" w:hAnsi="Arial"/>
                <w:b/>
                <w:bCs/>
              </w:rPr>
              <w:lastRenderedPageBreak/>
              <w:t>Justification of Reason for Revision and Market Impacts</w:t>
            </w:r>
          </w:p>
        </w:tc>
        <w:tc>
          <w:tcPr>
            <w:tcW w:w="7560" w:type="dxa"/>
            <w:vAlign w:val="center"/>
          </w:tcPr>
          <w:p w14:paraId="25A92E81" w14:textId="77777777" w:rsidR="00560B21" w:rsidRPr="007B3204" w:rsidRDefault="00560B21" w:rsidP="00113194">
            <w:pPr>
              <w:spacing w:before="120" w:after="120"/>
              <w:jc w:val="left"/>
              <w:rPr>
                <w:rFonts w:ascii="Arial" w:hAnsi="Arial"/>
              </w:rPr>
            </w:pPr>
            <w:r w:rsidRPr="007B3204">
              <w:rPr>
                <w:rFonts w:ascii="Arial" w:hAnsi="Arial"/>
              </w:rPr>
              <w:t xml:space="preserve">ERCOT submits this NOGRR based on reliability issues associated with the inability of some IBRs to ride-through system disturbances, and in light of the IEEE 2800-2022 standard.  In its recently issued guidance document </w:t>
            </w:r>
            <w:r w:rsidRPr="007B3204">
              <w:rPr>
                <w:rFonts w:ascii="Arial" w:hAnsi="Arial"/>
                <w:i/>
                <w:iCs/>
              </w:rPr>
              <w:t>Inverter-Based Resource Strategy</w:t>
            </w:r>
            <w:r w:rsidRPr="007B3204">
              <w:rPr>
                <w:rFonts w:ascii="Arial" w:hAnsi="Arial"/>
              </w:rPr>
              <w:t>, the</w:t>
            </w:r>
            <w:r w:rsidRPr="007B3204">
              <w:rPr>
                <w:rFonts w:ascii="Arial" w:hAnsi="Arial"/>
                <w:i/>
                <w:iCs/>
              </w:rPr>
              <w:t xml:space="preserve"> </w:t>
            </w:r>
            <w:r w:rsidRPr="007B3204">
              <w:rPr>
                <w:rFonts w:ascii="Arial" w:hAnsi="Arial"/>
              </w:rPr>
              <w:t>North American Reliability Corporation (NERC) noted it has supported the development of the IEEE 2800-2022 standard (and continues to support the IEEE P2800.2, Recommended Practice for Test and Verification Procedures for Inverter-based Resources (IBRs) Interconnecting with Bulk Power Systems, standards development efforts).  Among other things, the document also highlights that:</w:t>
            </w:r>
          </w:p>
          <w:p w14:paraId="6669C621" w14:textId="77777777" w:rsidR="00560B21" w:rsidRPr="007B3204" w:rsidRDefault="00560B21" w:rsidP="00113194">
            <w:pPr>
              <w:numPr>
                <w:ilvl w:val="0"/>
                <w:numId w:val="33"/>
              </w:numPr>
              <w:spacing w:before="120" w:after="120"/>
              <w:jc w:val="left"/>
              <w:rPr>
                <w:rFonts w:ascii="Arial" w:hAnsi="Arial"/>
              </w:rPr>
            </w:pPr>
            <w:r w:rsidRPr="007B3204">
              <w:rPr>
                <w:rFonts w:ascii="Arial" w:hAnsi="Arial"/>
              </w:rPr>
              <w:t>New technology can introduce significant risks if not integrated properly</w:t>
            </w:r>
            <w:r w:rsidRPr="007B3204">
              <w:rPr>
                <w:rFonts w:ascii="Arial" w:hAnsi="Arial"/>
                <w:i/>
                <w:iCs/>
              </w:rPr>
              <w:t xml:space="preserve"> </w:t>
            </w:r>
            <w:r w:rsidRPr="007B3204">
              <w:rPr>
                <w:rFonts w:ascii="Arial" w:hAnsi="Arial"/>
              </w:rPr>
              <w:t>which could result in high impact and high likelihood events that require substantive action;</w:t>
            </w:r>
          </w:p>
          <w:p w14:paraId="02E2D3D5" w14:textId="77777777" w:rsidR="00560B21" w:rsidRPr="007B3204" w:rsidRDefault="00560B21" w:rsidP="00113194">
            <w:pPr>
              <w:numPr>
                <w:ilvl w:val="0"/>
                <w:numId w:val="29"/>
              </w:numPr>
              <w:spacing w:before="120" w:after="120"/>
              <w:jc w:val="left"/>
              <w:rPr>
                <w:rFonts w:ascii="Arial" w:hAnsi="Arial"/>
              </w:rPr>
            </w:pPr>
            <w:r w:rsidRPr="007B3204">
              <w:rPr>
                <w:rFonts w:ascii="Arial" w:hAnsi="Arial"/>
              </w:rPr>
              <w:t>Inverter and plant controls and protection systems must support the reliable operation of the bulk power system during system disturbances;</w:t>
            </w:r>
          </w:p>
          <w:p w14:paraId="52E53ED0" w14:textId="77777777" w:rsidR="00560B21" w:rsidRPr="007B3204" w:rsidRDefault="00560B21" w:rsidP="00113194">
            <w:pPr>
              <w:numPr>
                <w:ilvl w:val="0"/>
                <w:numId w:val="29"/>
              </w:numPr>
              <w:spacing w:before="120" w:after="120"/>
              <w:jc w:val="left"/>
              <w:rPr>
                <w:rFonts w:ascii="Arial" w:hAnsi="Arial"/>
              </w:rPr>
            </w:pPr>
            <w:r w:rsidRPr="007B3204">
              <w:rPr>
                <w:rFonts w:ascii="Arial" w:hAnsi="Arial"/>
              </w:rPr>
              <w:t>Disturbance reports, alerts, guidelines, and other deliverables have shown that abnormal IBR performance issues pose a significant risk to bulk power system reliability;</w:t>
            </w:r>
          </w:p>
          <w:p w14:paraId="3FA78064" w14:textId="77777777" w:rsidR="00560B21" w:rsidRPr="007B3204" w:rsidRDefault="00560B21" w:rsidP="00113194">
            <w:pPr>
              <w:numPr>
                <w:ilvl w:val="0"/>
                <w:numId w:val="29"/>
              </w:numPr>
              <w:spacing w:before="120" w:after="120"/>
              <w:jc w:val="left"/>
              <w:rPr>
                <w:rFonts w:ascii="Arial" w:hAnsi="Arial"/>
              </w:rPr>
            </w:pPr>
            <w:r w:rsidRPr="007B3204">
              <w:rPr>
                <w:rFonts w:ascii="Arial" w:hAnsi="Arial"/>
              </w:rPr>
              <w:t>Analyzed events identified new performance issues such as momentary cessation, unwarranted inverter or plant-level tripping issues, controller interactions and instabilities, and other critical performance risks that must be mitigated; and</w:t>
            </w:r>
          </w:p>
          <w:p w14:paraId="17F54A1B" w14:textId="77777777" w:rsidR="00560B21" w:rsidRPr="007B3204" w:rsidRDefault="00560B21" w:rsidP="00113194">
            <w:pPr>
              <w:numPr>
                <w:ilvl w:val="0"/>
                <w:numId w:val="29"/>
              </w:numPr>
              <w:spacing w:before="120" w:after="120"/>
              <w:jc w:val="left"/>
              <w:rPr>
                <w:rFonts w:ascii="Arial" w:hAnsi="Arial"/>
              </w:rPr>
            </w:pPr>
            <w:r w:rsidRPr="007B3204">
              <w:rPr>
                <w:rFonts w:ascii="Arial" w:hAnsi="Arial"/>
              </w:rPr>
              <w:t>Generation ride-through and provision of essential reliability services is a core principle for reliable operation of the bulk power system.</w:t>
            </w:r>
          </w:p>
          <w:p w14:paraId="3828B61D" w14:textId="77777777" w:rsidR="00560B21" w:rsidRPr="007B3204" w:rsidRDefault="00560B21" w:rsidP="00113194">
            <w:pPr>
              <w:spacing w:before="120" w:after="120"/>
              <w:jc w:val="left"/>
              <w:rPr>
                <w:rFonts w:ascii="Arial" w:hAnsi="Arial"/>
              </w:rPr>
            </w:pPr>
            <w:r w:rsidRPr="007B3204">
              <w:rPr>
                <w:rFonts w:ascii="Arial" w:hAnsi="Arial"/>
              </w:rPr>
              <w:t xml:space="preserve">Consequently, this NOGRR proposes ride-through requirements for IBRs and Type 1 and Type 2 WGRs with specificity consistent with or beyond the IEEE 2800-2022 standard where appropriate (e.g., applying to the Point of Interconnection Bus (POIB) instead of the “Resource Point of Applicability”).  The revisions specify the ride-through requirements for IBRs rather than IRRs or Energy Storage </w:t>
            </w:r>
            <w:r w:rsidRPr="007B3204">
              <w:rPr>
                <w:rFonts w:ascii="Arial" w:hAnsi="Arial"/>
              </w:rPr>
              <w:lastRenderedPageBreak/>
              <w:t>Resources (ESRs) because some ESRs may not be IBRs and the IBR attributes create unique ride-through requirements.  Additionally, due to Type 1 and 2 WGRs failing to ride through normal system disturbances, ERCOT proposes to apply several of the new requirements to these Resources.  Some clarifications included from the IEEE 2800-2022 standard may not require additional “capability” but provide additional specificity for settings that can prevent failures rather than adjustments being made after a failure occurs.</w:t>
            </w:r>
          </w:p>
          <w:p w14:paraId="0CDF5B3E" w14:textId="5C26780E" w:rsidR="00560B21" w:rsidRPr="007B3204" w:rsidRDefault="00560B21" w:rsidP="00113194">
            <w:pPr>
              <w:spacing w:before="120" w:after="120"/>
              <w:jc w:val="left"/>
              <w:rPr>
                <w:rFonts w:ascii="Arial" w:hAnsi="Arial"/>
              </w:rPr>
            </w:pPr>
            <w:r w:rsidRPr="007B3204">
              <w:rPr>
                <w:rFonts w:ascii="Arial" w:hAnsi="Arial"/>
              </w:rPr>
              <w:t xml:space="preserve">Failure of IBRs to ride-through normal frequency and voltage deviations on the ERCOT System can lead to severe consequences such as instability, cascading outages, or triggering an Under-Frequency Load Shed (UFLS) event which would result in the uncontrolled loss of firm Load.  As such, this NOGRR does not propose to grandfather existing IBRs and Type 1 and Type 2 WGRs indefinitely.  Rather, this NOGRR proposes that all IBRs and Type 1 and Type 2 WGRs with a Standard Generation Interconnection Agreement (SGIA) executed prior to </w:t>
            </w:r>
            <w:del w:id="49" w:author="ERCOT 060524" w:date="2024-06-03T16:41:00Z">
              <w:r w:rsidRPr="007B3204" w:rsidDel="005C6CFF">
                <w:rPr>
                  <w:rFonts w:ascii="Arial" w:hAnsi="Arial"/>
                </w:rPr>
                <w:delText>June</w:delText>
              </w:r>
            </w:del>
            <w:ins w:id="50" w:author="ERCOT 060524" w:date="2024-06-03T16:41:00Z">
              <w:r w:rsidR="005C6CFF">
                <w:rPr>
                  <w:rFonts w:ascii="Arial" w:hAnsi="Arial"/>
                </w:rPr>
                <w:t>August</w:t>
              </w:r>
            </w:ins>
            <w:r w:rsidRPr="007B3204">
              <w:rPr>
                <w:rFonts w:ascii="Arial" w:hAnsi="Arial"/>
              </w:rPr>
              <w:t xml:space="preserve"> 1, 2024 (“existing IBRs”), maximize ride-through capability to meet or exceed the new voltage ride-through profile and the new frequency ride-through profile as soon as practicable with all available and known commercially reasonable upgrades.  IBRs and Type 1 and Type 2 WGRs that cannot meet the new ride-through requirements will need to submit a report by </w:t>
            </w:r>
            <w:del w:id="51" w:author="ERCOT 060524" w:date="2024-06-04T17:18:00Z">
              <w:r w:rsidRPr="007B3204" w:rsidDel="00CA0AB3">
                <w:rPr>
                  <w:rFonts w:ascii="Arial" w:hAnsi="Arial"/>
                </w:rPr>
                <w:delText>February</w:delText>
              </w:r>
            </w:del>
            <w:ins w:id="52" w:author="ERCOT 060524" w:date="2024-06-04T17:18:00Z">
              <w:r w:rsidR="00CA0AB3">
                <w:rPr>
                  <w:rFonts w:ascii="Arial" w:hAnsi="Arial"/>
                </w:rPr>
                <w:t>April</w:t>
              </w:r>
            </w:ins>
            <w:r w:rsidRPr="007B3204">
              <w:rPr>
                <w:rFonts w:ascii="Arial" w:hAnsi="Arial"/>
              </w:rPr>
              <w:t xml:space="preserve"> 1, 2025 documenting such and provide a report to give ERCOT an accurate understanding of the physical limitations and maximum ride-through capability.  </w:t>
            </w:r>
            <w:del w:id="53" w:author="ERCOT 060524" w:date="2024-06-04T17:18:00Z">
              <w:r w:rsidRPr="007B3204" w:rsidDel="00CA0AB3">
                <w:rPr>
                  <w:rFonts w:ascii="Arial" w:hAnsi="Arial"/>
                </w:rPr>
                <w:delText xml:space="preserve">No later than February 1st of each subsequent year, such Resources must update this evaluation if there have been any material changes, or alternatively submit an attestation signed by an officer or executive with authority to bind the Resource that there have been no material changes since the prior report submission.  </w:delText>
              </w:r>
            </w:del>
            <w:r w:rsidRPr="007B3204">
              <w:rPr>
                <w:rFonts w:ascii="Arial" w:hAnsi="Arial"/>
              </w:rPr>
              <w:t xml:space="preserve">An IBR or Type 1 WGR or Type 2 WGR that will be replaced or retrofitted and has documented technical exemptions granted, must meet the latest IEEE 2800 standard and preferred voltage ride-through </w:t>
            </w:r>
            <w:proofErr w:type="gramStart"/>
            <w:r w:rsidRPr="007B3204">
              <w:rPr>
                <w:rFonts w:ascii="Arial" w:hAnsi="Arial"/>
              </w:rPr>
              <w:t>requirements</w:t>
            </w:r>
            <w:proofErr w:type="gramEnd"/>
            <w:r w:rsidRPr="007B3204">
              <w:rPr>
                <w:rFonts w:ascii="Arial" w:hAnsi="Arial"/>
              </w:rPr>
              <w:t xml:space="preserve"> and will no longer be granted exemptions.  </w:t>
            </w:r>
          </w:p>
          <w:p w14:paraId="6FBC11CB" w14:textId="77777777" w:rsidR="00560B21" w:rsidRPr="007B3204" w:rsidRDefault="00560B21" w:rsidP="00113194">
            <w:pPr>
              <w:spacing w:before="120" w:after="120"/>
              <w:jc w:val="left"/>
              <w:rPr>
                <w:rFonts w:ascii="Arial" w:hAnsi="Arial"/>
              </w:rPr>
            </w:pPr>
            <w:r w:rsidRPr="007B3204">
              <w:rPr>
                <w:rFonts w:ascii="Arial" w:hAnsi="Arial"/>
              </w:rPr>
              <w:t xml:space="preserve">The proposed requirements will help improve several of the major failure modes identified in the Odessa disturbances in 2021 and 2022.  Many of the Odessa related issues have been addressed with software and settings changes, which this NOGRR will require to be implemented.  Market Participants in the Inverter Based Resource Task Force (IBRTF) encouraged ERCOT to focus on enhancements adopting portions of the IEEE 2800-2022 standard or NERC Reliability Guidelines that would provide the most reliability benefit in the short-term rather than a holistic approach.  As such, additional requirements on IBRs may be necessary based on additional event </w:t>
            </w:r>
            <w:r w:rsidRPr="007B3204">
              <w:rPr>
                <w:rFonts w:ascii="Arial" w:hAnsi="Arial"/>
              </w:rPr>
              <w:lastRenderedPageBreak/>
              <w:t>analyses, lessons learned, recommendations contained in the NERC Odessa 2022 report, IEEE requirements, and NERC Reliability Standard revisions.</w:t>
            </w:r>
          </w:p>
        </w:tc>
      </w:tr>
    </w:tbl>
    <w:p w14:paraId="24F428E7" w14:textId="77777777" w:rsidR="00560B21" w:rsidRPr="00560B21" w:rsidRDefault="00560B21" w:rsidP="006F48F6">
      <w:pPr>
        <w:widowControl w:val="0"/>
        <w:tabs>
          <w:tab w:val="left" w:pos="360"/>
        </w:tabs>
        <w:autoSpaceDE w:val="0"/>
        <w:autoSpaceDN w:val="0"/>
        <w:spacing w:after="120"/>
        <w:ind w:right="2016"/>
        <w:jc w:val="left"/>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328D17A1" w14:textId="77777777" w:rsidR="00DE70E2" w:rsidRPr="00F67A71" w:rsidRDefault="00DE70E2" w:rsidP="00CF6CD2">
      <w:pPr>
        <w:keepNext/>
        <w:tabs>
          <w:tab w:val="left" w:pos="1008"/>
        </w:tabs>
        <w:spacing w:before="240" w:after="240"/>
        <w:ind w:left="720" w:hanging="720"/>
        <w:jc w:val="left"/>
        <w:outlineLvl w:val="2"/>
        <w:rPr>
          <w:b/>
          <w:bCs/>
          <w:i/>
          <w:szCs w:val="20"/>
        </w:rPr>
      </w:pPr>
      <w:bookmarkStart w:id="54" w:name="_Hlk146027632"/>
      <w:bookmarkEnd w:id="0"/>
      <w:bookmarkEnd w:id="1"/>
      <w:bookmarkEnd w:id="2"/>
      <w:r w:rsidRPr="00F67A71">
        <w:rPr>
          <w:b/>
          <w:bCs/>
          <w:i/>
          <w:szCs w:val="20"/>
        </w:rPr>
        <w:t>2.6.2</w:t>
      </w:r>
      <w:r w:rsidRPr="00F67A71">
        <w:rPr>
          <w:b/>
          <w:bCs/>
          <w:i/>
          <w:szCs w:val="20"/>
        </w:rPr>
        <w:tab/>
      </w:r>
      <w:ins w:id="55" w:author="ERCOT" w:date="2022-08-31T12:39:00Z">
        <w:r w:rsidRPr="00EB2715">
          <w:rPr>
            <w:b/>
            <w:bCs/>
            <w:i/>
            <w:szCs w:val="20"/>
          </w:rPr>
          <w:t>Frequency Ride-Through Requirements for Generation</w:t>
        </w:r>
      </w:ins>
      <w:ins w:id="56" w:author="ERCOT" w:date="2022-08-31T13:10:00Z">
        <w:r>
          <w:rPr>
            <w:b/>
            <w:bCs/>
            <w:i/>
            <w:szCs w:val="20"/>
          </w:rPr>
          <w:t xml:space="preserve"> Resources</w:t>
        </w:r>
      </w:ins>
      <w:del w:id="57"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69D04F68" w14:textId="7E25B70E" w:rsidR="00DE70E2" w:rsidRPr="00F67A71" w:rsidRDefault="00DE70E2" w:rsidP="00EE5A83">
      <w:pPr>
        <w:spacing w:after="240"/>
        <w:ind w:left="720" w:hanging="720"/>
        <w:jc w:val="left"/>
        <w:rPr>
          <w:iCs/>
          <w:szCs w:val="20"/>
        </w:rPr>
      </w:pPr>
      <w:r w:rsidRPr="00F67A71">
        <w:rPr>
          <w:iCs/>
          <w:szCs w:val="20"/>
        </w:rPr>
        <w:t>(1)</w:t>
      </w:r>
      <w:r w:rsidRPr="00F67A71">
        <w:rPr>
          <w:iCs/>
          <w:szCs w:val="20"/>
        </w:rPr>
        <w:tab/>
        <w:t xml:space="preserve">Except for Generation Resources </w:t>
      </w:r>
      <w:ins w:id="58"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59" w:author="ERCOT" w:date="2022-11-22T10:38:00Z">
        <w:r>
          <w:rPr>
            <w:iCs/>
            <w:szCs w:val="20"/>
          </w:rPr>
          <w:t>s</w:t>
        </w:r>
      </w:ins>
      <w:ins w:id="60" w:author="ERCOT" w:date="2022-08-31T12:56:00Z">
        <w:r w:rsidRPr="001D1A64">
          <w:rPr>
            <w:iCs/>
            <w:szCs w:val="20"/>
          </w:rPr>
          <w:t xml:space="preserve"> 2.6.2.1, Frequency Ride-Through Requirements for </w:t>
        </w:r>
      </w:ins>
      <w:ins w:id="61" w:author="ERCOT" w:date="2022-09-08T10:27:00Z">
        <w:r>
          <w:rPr>
            <w:iCs/>
            <w:szCs w:val="20"/>
          </w:rPr>
          <w:t xml:space="preserve">Transmission-Connected </w:t>
        </w:r>
      </w:ins>
      <w:ins w:id="62" w:author="ERCOT" w:date="2022-08-31T12:56:00Z">
        <w:r w:rsidRPr="001D1A64">
          <w:rPr>
            <w:iCs/>
            <w:szCs w:val="20"/>
          </w:rPr>
          <w:t>Inverter-Based Resources (IBRs)</w:t>
        </w:r>
      </w:ins>
      <w:ins w:id="63" w:author="ERCOT 060524" w:date="2024-06-01T18:05:00Z">
        <w:r w:rsidR="0015384F">
          <w:rPr>
            <w:iCs/>
            <w:szCs w:val="20"/>
          </w:rPr>
          <w:t>,</w:t>
        </w:r>
      </w:ins>
      <w:ins w:id="64" w:author="ERCOT" w:date="2022-08-31T12:56:00Z">
        <w:r>
          <w:rPr>
            <w:iCs/>
            <w:szCs w:val="20"/>
          </w:rPr>
          <w:t xml:space="preserve"> </w:t>
        </w:r>
      </w:ins>
      <w:ins w:id="65" w:author="ERCOT 010824" w:date="2023-12-14T12:32:00Z">
        <w:del w:id="66" w:author="ERCOT 060524" w:date="2024-06-01T18:02:00Z">
          <w:r w:rsidR="00E54C99" w:rsidRPr="00465C29" w:rsidDel="0015384F">
            <w:delText xml:space="preserve">and </w:delText>
          </w:r>
        </w:del>
        <w:r w:rsidR="00E54C99" w:rsidRPr="00465C29">
          <w:t xml:space="preserve">Type 1 </w:t>
        </w:r>
      </w:ins>
      <w:ins w:id="67" w:author="ERCOT 060524" w:date="2024-06-01T18:03:00Z">
        <w:r w:rsidR="0015384F">
          <w:t xml:space="preserve">Wind-Powered Generation Resources </w:t>
        </w:r>
      </w:ins>
      <w:ins w:id="68" w:author="ERCOT 010824" w:date="2023-12-14T12:32:00Z">
        <w:r w:rsidR="00E54C99" w:rsidRPr="00465C29">
          <w:t xml:space="preserve">and Type 2 </w:t>
        </w:r>
        <w:del w:id="69" w:author="ERCOT 060524" w:date="2024-06-01T18:03:00Z">
          <w:r w:rsidR="00E54C99" w:rsidRPr="00465C29" w:rsidDel="0015384F">
            <w:delText>Wind-Powered Generation Resources (</w:delText>
          </w:r>
        </w:del>
        <w:r w:rsidR="00E54C99" w:rsidRPr="00465C29">
          <w:t>WGRs</w:t>
        </w:r>
        <w:del w:id="70" w:author="ERCOT 060524" w:date="2024-06-01T18:03:00Z">
          <w:r w:rsidR="00E54C99" w:rsidRPr="00465C29" w:rsidDel="0015384F">
            <w:delText>)</w:delText>
          </w:r>
        </w:del>
        <w:r w:rsidR="00E54C99">
          <w:t xml:space="preserve"> </w:t>
        </w:r>
      </w:ins>
      <w:ins w:id="71" w:author="ERCOT" w:date="2022-08-31T12:56:00Z">
        <w:r>
          <w:rPr>
            <w:iCs/>
            <w:szCs w:val="20"/>
          </w:rPr>
          <w:t xml:space="preserve">or </w:t>
        </w:r>
      </w:ins>
      <w:r w:rsidRPr="00F67A71">
        <w:rPr>
          <w:iCs/>
          <w:szCs w:val="20"/>
        </w:rPr>
        <w:t>2.6.2.</w:t>
      </w:r>
      <w:ins w:id="72" w:author="ERCOT" w:date="2022-08-31T12:56:00Z">
        <w:r>
          <w:rPr>
            <w:iCs/>
            <w:szCs w:val="20"/>
          </w:rPr>
          <w:t>2</w:t>
        </w:r>
      </w:ins>
      <w:del w:id="73"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74" w:author="ERCOT 040523" w:date="2023-04-03T14:37:00Z">
        <w:r>
          <w:rPr>
            <w:iCs/>
            <w:szCs w:val="20"/>
          </w:rPr>
          <w:t xml:space="preserve"> or ESR</w:t>
        </w:r>
      </w:ins>
      <w:r w:rsidRPr="00F67A71">
        <w:rPr>
          <w:iCs/>
          <w:szCs w:val="20"/>
        </w:rPr>
        <w:t xml:space="preserve">, these relays shall </w:t>
      </w:r>
      <w:del w:id="75" w:author="ERCOT 062223" w:date="2023-05-23T14:44:00Z">
        <w:r w:rsidRPr="00F67A71" w:rsidDel="002704EE">
          <w:rPr>
            <w:iCs/>
            <w:szCs w:val="20"/>
          </w:rPr>
          <w:delText>be set</w:delText>
        </w:r>
      </w:del>
      <w:ins w:id="76" w:author="ERCOT 062223" w:date="2023-05-23T14:44:00Z">
        <w:r>
          <w:rPr>
            <w:iCs/>
            <w:szCs w:val="20"/>
          </w:rPr>
          <w:t>perform</w:t>
        </w:r>
      </w:ins>
      <w:r w:rsidRPr="00F67A71">
        <w:rPr>
          <w:iCs/>
          <w:szCs w:val="20"/>
        </w:rPr>
        <w:t xml:space="preserve"> such that the automatic removal </w:t>
      </w:r>
      <w:r w:rsidRPr="000F4951">
        <w:rPr>
          <w:iCs/>
          <w:szCs w:val="20"/>
        </w:rPr>
        <w:t>of</w:t>
      </w:r>
      <w:r w:rsidRPr="00F67A71">
        <w:rPr>
          <w:iCs/>
          <w:szCs w:val="20"/>
        </w:rPr>
        <w:t xml:space="preserve"> </w:t>
      </w:r>
      <w:del w:id="77" w:author="Joint Commenters2 032224" w:date="2024-03-21T09:39:00Z">
        <w:r w:rsidRPr="00F67A71" w:rsidDel="00A34577">
          <w:rPr>
            <w:iCs/>
            <w:szCs w:val="20"/>
          </w:rPr>
          <w:delText>individual Generation</w:delText>
        </w:r>
      </w:del>
      <w:ins w:id="78" w:author="Joint Commenters2 032224" w:date="2024-03-21T09:39:00Z">
        <w:r w:rsidR="00A34577" w:rsidRPr="000F4951">
          <w:rPr>
            <w:iCs/>
            <w:szCs w:val="20"/>
          </w:rPr>
          <w:t>the</w:t>
        </w:r>
      </w:ins>
      <w:r w:rsidRPr="00F67A71">
        <w:rPr>
          <w:iCs/>
          <w:szCs w:val="20"/>
        </w:rPr>
        <w:t xml:space="preserve"> Resource</w:t>
      </w:r>
      <w:del w:id="79" w:author="Joint Commenters2 032224" w:date="2024-03-21T09:40:00Z">
        <w:r w:rsidRPr="00F67A71" w:rsidDel="00A34577">
          <w:rPr>
            <w:iCs/>
            <w:szCs w:val="20"/>
          </w:rPr>
          <w:delText>s</w:delText>
        </w:r>
      </w:del>
      <w:r w:rsidRPr="00F67A71">
        <w:rPr>
          <w:iCs/>
          <w:szCs w:val="20"/>
        </w:rPr>
        <w:t xml:space="preserve"> </w:t>
      </w:r>
      <w:del w:id="80" w:author="Joint Commenters2 032224" w:date="2024-03-21T09:41:00Z">
        <w:r w:rsidDel="00A34577">
          <w:rPr>
            <w:iCs/>
            <w:szCs w:val="20"/>
          </w:rPr>
          <w:delText xml:space="preserve">or </w:delText>
        </w:r>
      </w:del>
      <w:del w:id="81" w:author="ERCOT 040523" w:date="2023-04-03T14:37:00Z">
        <w:r w:rsidDel="00A62646">
          <w:rPr>
            <w:iCs/>
            <w:szCs w:val="20"/>
          </w:rPr>
          <w:delText>Energy Storage Resources (</w:delText>
        </w:r>
      </w:del>
      <w:del w:id="82" w:author="Joint Commenters2 032224" w:date="2024-03-21T09:40:00Z">
        <w:r w:rsidDel="00A34577">
          <w:rPr>
            <w:iCs/>
            <w:szCs w:val="20"/>
          </w:rPr>
          <w:delText>ESRs</w:delText>
        </w:r>
      </w:del>
      <w:del w:id="83" w:author="ERCOT 040523" w:date="2023-04-03T14:37:00Z">
        <w:r w:rsidDel="00A62646">
          <w:rPr>
            <w:iCs/>
            <w:szCs w:val="20"/>
          </w:rPr>
          <w:delText>)</w:delText>
        </w:r>
      </w:del>
      <w:del w:id="84" w:author="Joint Commenters2 032224" w:date="2024-03-21T09:40:00Z">
        <w:r w:rsidDel="00A34577">
          <w:rPr>
            <w:iCs/>
            <w:szCs w:val="20"/>
          </w:rPr>
          <w:delText xml:space="preserve">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F67A71" w:rsidRDefault="00DE70E2" w:rsidP="004C783A">
            <w:pPr>
              <w:suppressAutoHyphens/>
              <w:jc w:val="center"/>
              <w:rPr>
                <w:b/>
                <w:spacing w:val="-2"/>
              </w:rPr>
            </w:pPr>
            <w:bookmarkStart w:id="85" w:name="_Hlk134610718"/>
            <w:r w:rsidRPr="00F67A71">
              <w:rPr>
                <w:b/>
                <w:spacing w:val="-2"/>
              </w:rPr>
              <w:t>Frequency Range</w:t>
            </w:r>
          </w:p>
        </w:tc>
        <w:tc>
          <w:tcPr>
            <w:tcW w:w="3870" w:type="dxa"/>
            <w:tcBorders>
              <w:top w:val="thinThickSmallGap" w:sz="24" w:space="0" w:color="auto"/>
              <w:bottom w:val="single" w:sz="12" w:space="0" w:color="auto"/>
            </w:tcBorders>
          </w:tcPr>
          <w:p w14:paraId="7F57E276"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57197B0D" w14:textId="77777777" w:rsidTr="004C783A">
        <w:trPr>
          <w:cantSplit/>
        </w:trPr>
        <w:tc>
          <w:tcPr>
            <w:tcW w:w="3600" w:type="dxa"/>
            <w:tcBorders>
              <w:top w:val="single" w:sz="12" w:space="0" w:color="auto"/>
            </w:tcBorders>
          </w:tcPr>
          <w:p w14:paraId="7EA20DF0" w14:textId="77777777" w:rsidR="00DE70E2" w:rsidRPr="00F67A71" w:rsidRDefault="00DE70E2" w:rsidP="004C783A">
            <w:pPr>
              <w:suppressAutoHyphens/>
              <w:jc w:val="center"/>
              <w:rPr>
                <w:spacing w:val="-2"/>
              </w:rPr>
            </w:pPr>
            <w:r w:rsidRPr="00F67A71">
              <w:rPr>
                <w:spacing w:val="-2"/>
              </w:rPr>
              <w:t>Above 59.4 Hz</w:t>
            </w:r>
          </w:p>
        </w:tc>
        <w:tc>
          <w:tcPr>
            <w:tcW w:w="3870" w:type="dxa"/>
            <w:tcBorders>
              <w:top w:val="single" w:sz="12" w:space="0" w:color="auto"/>
            </w:tcBorders>
          </w:tcPr>
          <w:p w14:paraId="29FDB1D1" w14:textId="77777777" w:rsidR="00DE70E2" w:rsidRPr="00F67A71" w:rsidRDefault="00DE70E2" w:rsidP="004C783A">
            <w:pPr>
              <w:suppressAutoHyphens/>
              <w:jc w:val="center"/>
              <w:rPr>
                <w:spacing w:val="-2"/>
              </w:rPr>
            </w:pPr>
            <w:r w:rsidRPr="00F67A71">
              <w:rPr>
                <w:spacing w:val="-2"/>
              </w:rPr>
              <w:t>No automatic tripping</w:t>
            </w:r>
          </w:p>
          <w:p w14:paraId="049B5BB2" w14:textId="77777777" w:rsidR="00DE70E2" w:rsidRPr="00F67A71" w:rsidRDefault="00DE70E2" w:rsidP="004C783A">
            <w:pPr>
              <w:suppressAutoHyphens/>
              <w:jc w:val="center"/>
              <w:rPr>
                <w:spacing w:val="-2"/>
              </w:rPr>
            </w:pPr>
            <w:r w:rsidRPr="00F67A71">
              <w:rPr>
                <w:spacing w:val="-2"/>
              </w:rPr>
              <w:t>(</w:t>
            </w:r>
            <w:del w:id="86" w:author="ERCOT" w:date="2022-11-28T10:20:00Z">
              <w:r w:rsidRPr="00F67A71" w:rsidDel="00696004">
                <w:rPr>
                  <w:spacing w:val="-2"/>
                </w:rPr>
                <w:delText>C</w:delText>
              </w:r>
            </w:del>
            <w:ins w:id="87" w:author="ERCOT" w:date="2022-11-28T10:20:00Z">
              <w:r>
                <w:rPr>
                  <w:spacing w:val="-2"/>
                </w:rPr>
                <w:t>c</w:t>
              </w:r>
            </w:ins>
            <w:r w:rsidRPr="00F67A71">
              <w:rPr>
                <w:spacing w:val="-2"/>
              </w:rPr>
              <w:t>ontinuous operation)</w:t>
            </w:r>
          </w:p>
        </w:tc>
      </w:tr>
      <w:tr w:rsidR="00DE70E2" w:rsidRPr="00F67A71" w14:paraId="6C354AC2" w14:textId="77777777" w:rsidTr="004C783A">
        <w:trPr>
          <w:cantSplit/>
        </w:trPr>
        <w:tc>
          <w:tcPr>
            <w:tcW w:w="3600" w:type="dxa"/>
          </w:tcPr>
          <w:p w14:paraId="07929531" w14:textId="77777777" w:rsidR="00DE70E2" w:rsidRPr="00F67A71" w:rsidRDefault="00DE70E2" w:rsidP="004C783A">
            <w:pPr>
              <w:suppressAutoHyphens/>
              <w:jc w:val="center"/>
              <w:rPr>
                <w:spacing w:val="-2"/>
              </w:rPr>
            </w:pPr>
            <w:r w:rsidRPr="00F67A71">
              <w:rPr>
                <w:spacing w:val="-2"/>
              </w:rPr>
              <w:t>Above 58.4 Hz up to</w:t>
            </w:r>
          </w:p>
          <w:p w14:paraId="1D7228C2" w14:textId="77777777" w:rsidR="00DE70E2" w:rsidRPr="00F67A71" w:rsidRDefault="00DE70E2" w:rsidP="004C783A">
            <w:pPr>
              <w:suppressAutoHyphens/>
              <w:jc w:val="center"/>
              <w:rPr>
                <w:spacing w:val="-2"/>
              </w:rPr>
            </w:pPr>
            <w:ins w:id="88" w:author="ERCOT" w:date="2022-09-27T17:15:00Z">
              <w:r>
                <w:rPr>
                  <w:spacing w:val="-2"/>
                </w:rPr>
                <w:t>a</w:t>
              </w:r>
            </w:ins>
            <w:del w:id="89" w:author="ERCOT" w:date="2022-09-27T17:15:00Z">
              <w:r w:rsidRPr="00F67A71" w:rsidDel="00241933">
                <w:rPr>
                  <w:spacing w:val="-2"/>
                </w:rPr>
                <w:delText>A</w:delText>
              </w:r>
            </w:del>
            <w:r w:rsidRPr="00F67A71">
              <w:rPr>
                <w:spacing w:val="-2"/>
              </w:rPr>
              <w:t>nd including 59.4 Hz</w:t>
            </w:r>
          </w:p>
        </w:tc>
        <w:tc>
          <w:tcPr>
            <w:tcW w:w="3870" w:type="dxa"/>
          </w:tcPr>
          <w:p w14:paraId="3F92578B" w14:textId="77777777" w:rsidR="00DE70E2" w:rsidRPr="00F67A71" w:rsidRDefault="00DE70E2" w:rsidP="004C783A">
            <w:pPr>
              <w:suppressAutoHyphens/>
              <w:jc w:val="center"/>
              <w:rPr>
                <w:spacing w:val="-2"/>
              </w:rPr>
            </w:pPr>
            <w:r w:rsidRPr="00F67A71">
              <w:rPr>
                <w:spacing w:val="-2"/>
              </w:rPr>
              <w:t>Not less than 9 minutes</w:t>
            </w:r>
          </w:p>
        </w:tc>
      </w:tr>
      <w:tr w:rsidR="00DE70E2" w:rsidRPr="00F67A71" w14:paraId="3A4D2DD0" w14:textId="77777777" w:rsidTr="004C783A">
        <w:trPr>
          <w:cantSplit/>
        </w:trPr>
        <w:tc>
          <w:tcPr>
            <w:tcW w:w="3600" w:type="dxa"/>
          </w:tcPr>
          <w:p w14:paraId="5381D775" w14:textId="77777777" w:rsidR="00DE70E2" w:rsidRPr="00F67A71" w:rsidRDefault="00DE70E2" w:rsidP="004C783A">
            <w:pPr>
              <w:suppressAutoHyphens/>
              <w:jc w:val="center"/>
              <w:rPr>
                <w:spacing w:val="-2"/>
              </w:rPr>
            </w:pPr>
            <w:r w:rsidRPr="00F67A71">
              <w:rPr>
                <w:spacing w:val="-2"/>
              </w:rPr>
              <w:t>Above 58.0 Hz up to</w:t>
            </w:r>
          </w:p>
          <w:p w14:paraId="37337B65" w14:textId="77777777" w:rsidR="00DE70E2" w:rsidRPr="00F67A71" w:rsidRDefault="00DE70E2" w:rsidP="004C783A">
            <w:pPr>
              <w:suppressAutoHyphens/>
              <w:jc w:val="center"/>
              <w:rPr>
                <w:spacing w:val="-2"/>
              </w:rPr>
            </w:pPr>
            <w:ins w:id="90" w:author="ERCOT" w:date="2022-09-27T17:15:00Z">
              <w:r>
                <w:rPr>
                  <w:spacing w:val="-2"/>
                </w:rPr>
                <w:t>a</w:t>
              </w:r>
            </w:ins>
            <w:del w:id="91" w:author="ERCOT" w:date="2022-09-27T17:15:00Z">
              <w:r w:rsidRPr="00F67A71" w:rsidDel="00241933">
                <w:rPr>
                  <w:spacing w:val="-2"/>
                </w:rPr>
                <w:delText>A</w:delText>
              </w:r>
            </w:del>
            <w:r w:rsidRPr="00F67A71">
              <w:rPr>
                <w:spacing w:val="-2"/>
              </w:rPr>
              <w:t>nd including 58.4 Hz</w:t>
            </w:r>
          </w:p>
        </w:tc>
        <w:tc>
          <w:tcPr>
            <w:tcW w:w="3870" w:type="dxa"/>
          </w:tcPr>
          <w:p w14:paraId="4D11AE01" w14:textId="77777777" w:rsidR="00DE70E2" w:rsidRPr="00F67A71" w:rsidRDefault="00DE70E2" w:rsidP="004C783A">
            <w:pPr>
              <w:suppressAutoHyphens/>
              <w:jc w:val="center"/>
              <w:rPr>
                <w:spacing w:val="-2"/>
              </w:rPr>
            </w:pPr>
            <w:r w:rsidRPr="00F67A71">
              <w:rPr>
                <w:spacing w:val="-2"/>
              </w:rPr>
              <w:t>Not less than 30 seconds</w:t>
            </w:r>
          </w:p>
        </w:tc>
      </w:tr>
      <w:tr w:rsidR="00DE70E2" w:rsidRPr="00F67A71" w14:paraId="244E41D3" w14:textId="77777777" w:rsidTr="004C783A">
        <w:trPr>
          <w:cantSplit/>
        </w:trPr>
        <w:tc>
          <w:tcPr>
            <w:tcW w:w="3600" w:type="dxa"/>
          </w:tcPr>
          <w:p w14:paraId="3DE3490C" w14:textId="77777777" w:rsidR="00DE70E2" w:rsidRPr="00F67A71" w:rsidRDefault="00DE70E2" w:rsidP="004C783A">
            <w:pPr>
              <w:suppressAutoHyphens/>
              <w:jc w:val="center"/>
              <w:rPr>
                <w:spacing w:val="-2"/>
              </w:rPr>
            </w:pPr>
            <w:r w:rsidRPr="00F67A71">
              <w:rPr>
                <w:spacing w:val="-2"/>
              </w:rPr>
              <w:t>Above 57.5 Hz up to</w:t>
            </w:r>
          </w:p>
          <w:p w14:paraId="53762BF2" w14:textId="77777777" w:rsidR="00DE70E2" w:rsidRPr="00F67A71" w:rsidRDefault="00DE70E2" w:rsidP="004C783A">
            <w:pPr>
              <w:suppressAutoHyphens/>
              <w:jc w:val="center"/>
              <w:rPr>
                <w:spacing w:val="-2"/>
              </w:rPr>
            </w:pPr>
            <w:ins w:id="92" w:author="ERCOT" w:date="2022-09-27T17:15:00Z">
              <w:r>
                <w:rPr>
                  <w:spacing w:val="-2"/>
                </w:rPr>
                <w:t>a</w:t>
              </w:r>
            </w:ins>
            <w:del w:id="93" w:author="ERCOT" w:date="2022-09-27T17:15:00Z">
              <w:r w:rsidRPr="00F67A71" w:rsidDel="00241933">
                <w:rPr>
                  <w:spacing w:val="-2"/>
                </w:rPr>
                <w:delText>A</w:delText>
              </w:r>
            </w:del>
            <w:r w:rsidRPr="00F67A71">
              <w:rPr>
                <w:spacing w:val="-2"/>
              </w:rPr>
              <w:t>nd including 58.0 Hz</w:t>
            </w:r>
          </w:p>
        </w:tc>
        <w:tc>
          <w:tcPr>
            <w:tcW w:w="3870" w:type="dxa"/>
          </w:tcPr>
          <w:p w14:paraId="7780D3E7" w14:textId="77777777" w:rsidR="00DE70E2" w:rsidRPr="00F67A71" w:rsidRDefault="00DE70E2" w:rsidP="004C783A">
            <w:pPr>
              <w:suppressAutoHyphens/>
              <w:jc w:val="center"/>
              <w:rPr>
                <w:spacing w:val="-2"/>
              </w:rPr>
            </w:pPr>
            <w:r w:rsidRPr="00F67A71">
              <w:rPr>
                <w:spacing w:val="-2"/>
              </w:rPr>
              <w:t>Not less than 2 seconds</w:t>
            </w:r>
          </w:p>
        </w:tc>
      </w:tr>
      <w:tr w:rsidR="00DE70E2" w:rsidRPr="00F67A71" w14:paraId="7B6A6E2C" w14:textId="77777777" w:rsidTr="004C783A">
        <w:trPr>
          <w:cantSplit/>
        </w:trPr>
        <w:tc>
          <w:tcPr>
            <w:tcW w:w="3600" w:type="dxa"/>
          </w:tcPr>
          <w:p w14:paraId="69400DB2" w14:textId="77777777" w:rsidR="00DE70E2" w:rsidRPr="00F67A71" w:rsidRDefault="00DE70E2" w:rsidP="004C783A">
            <w:pPr>
              <w:suppressAutoHyphens/>
              <w:jc w:val="center"/>
              <w:rPr>
                <w:spacing w:val="-2"/>
              </w:rPr>
            </w:pPr>
            <w:r w:rsidRPr="00F67A71">
              <w:rPr>
                <w:spacing w:val="-2"/>
              </w:rPr>
              <w:t>57.5 Hz or below</w:t>
            </w:r>
          </w:p>
        </w:tc>
        <w:tc>
          <w:tcPr>
            <w:tcW w:w="3870" w:type="dxa"/>
          </w:tcPr>
          <w:p w14:paraId="595A61E5" w14:textId="77777777" w:rsidR="00DE70E2" w:rsidRPr="00F67A71" w:rsidRDefault="00DE70E2" w:rsidP="004C783A">
            <w:pPr>
              <w:suppressAutoHyphens/>
              <w:jc w:val="center"/>
              <w:rPr>
                <w:spacing w:val="-2"/>
              </w:rPr>
            </w:pPr>
            <w:r w:rsidRPr="00F67A71">
              <w:rPr>
                <w:spacing w:val="-2"/>
              </w:rPr>
              <w:t>No time delay required</w:t>
            </w:r>
          </w:p>
        </w:tc>
      </w:tr>
      <w:bookmarkEnd w:id="85"/>
    </w:tbl>
    <w:p w14:paraId="3D1181F9" w14:textId="77777777" w:rsidR="00DE70E2" w:rsidRPr="00F67A71" w:rsidRDefault="00DE70E2" w:rsidP="00CF6CD2">
      <w:pPr>
        <w:jc w:val="left"/>
      </w:pPr>
    </w:p>
    <w:p w14:paraId="63B40E30" w14:textId="40866B33" w:rsidR="00DE70E2" w:rsidRPr="00F67A71" w:rsidRDefault="00DE70E2" w:rsidP="00EE5A83">
      <w:pPr>
        <w:spacing w:after="240"/>
        <w:ind w:left="720" w:hanging="720"/>
        <w:jc w:val="left"/>
        <w:rPr>
          <w:iCs/>
          <w:szCs w:val="20"/>
        </w:rPr>
      </w:pPr>
      <w:bookmarkStart w:id="94" w:name="_Hlk134610750"/>
      <w:r w:rsidRPr="00F67A71">
        <w:rPr>
          <w:iCs/>
          <w:szCs w:val="20"/>
        </w:rPr>
        <w:t>(2)</w:t>
      </w:r>
      <w:r w:rsidRPr="00F67A71">
        <w:rPr>
          <w:iCs/>
          <w:szCs w:val="20"/>
        </w:rPr>
        <w:tab/>
        <w:t>Except for Generation Resources subject to Section</w:t>
      </w:r>
      <w:ins w:id="95" w:author="ERCOT" w:date="2022-11-21T14:21:00Z">
        <w:r>
          <w:rPr>
            <w:iCs/>
            <w:szCs w:val="20"/>
          </w:rPr>
          <w:t>s</w:t>
        </w:r>
      </w:ins>
      <w:r w:rsidRPr="00F67A71">
        <w:rPr>
          <w:iCs/>
          <w:szCs w:val="20"/>
        </w:rPr>
        <w:t xml:space="preserve"> 2.6.2.1</w:t>
      </w:r>
      <w:ins w:id="96"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97" w:author="ERCOT" w:date="2022-09-28T10:56:00Z">
        <w:r w:rsidRPr="00F67A71" w:rsidDel="00AC4F5E">
          <w:rPr>
            <w:iCs/>
            <w:szCs w:val="20"/>
          </w:rPr>
          <w:delText>unit</w:delText>
        </w:r>
      </w:del>
      <w:ins w:id="98" w:author="ERCOT" w:date="2022-09-28T10:56:00Z">
        <w:del w:id="99" w:author="Joint Commenters2 032224" w:date="2024-03-21T09:56:00Z">
          <w:r w:rsidDel="004C2E49">
            <w:rPr>
              <w:iCs/>
              <w:szCs w:val="20"/>
            </w:rPr>
            <w:delText>Generat</w:delText>
          </w:r>
        </w:del>
        <w:del w:id="100" w:author="Joint Commenters2 032224" w:date="2024-03-21T09:57:00Z">
          <w:r w:rsidDel="004C2E49">
            <w:rPr>
              <w:iCs/>
              <w:szCs w:val="20"/>
            </w:rPr>
            <w:delText xml:space="preserve">ion </w:delText>
          </w:r>
        </w:del>
        <w:r>
          <w:rPr>
            <w:iCs/>
            <w:szCs w:val="20"/>
          </w:rPr>
          <w:t>Resource</w:t>
        </w:r>
      </w:ins>
      <w:ins w:id="101" w:author="ERCOT 040523" w:date="2023-04-03T14:39:00Z">
        <w:del w:id="102" w:author="Joint Commenters2 032224" w:date="2024-03-21T09:57:00Z">
          <w:r w:rsidDel="004C2E49">
            <w:rPr>
              <w:iCs/>
              <w:szCs w:val="20"/>
            </w:rPr>
            <w:delText xml:space="preserve"> or ESR</w:delText>
          </w:r>
        </w:del>
      </w:ins>
      <w:r w:rsidRPr="00F67A71">
        <w:rPr>
          <w:iCs/>
          <w:szCs w:val="20"/>
        </w:rPr>
        <w:t xml:space="preserve">, </w:t>
      </w:r>
      <w:ins w:id="103" w:author="Joint Commenters2 032224" w:date="2024-03-21T09:57:00Z">
        <w:del w:id="104" w:author="ERCOT 060524" w:date="2024-06-01T18:10:00Z">
          <w:r w:rsidR="004C2E49" w:rsidDel="00A32A15">
            <w:rPr>
              <w:iCs/>
              <w:szCs w:val="20"/>
            </w:rPr>
            <w:delText xml:space="preserve">then </w:delText>
          </w:r>
        </w:del>
        <w:r w:rsidR="004C2E49">
          <w:rPr>
            <w:iCs/>
            <w:szCs w:val="20"/>
          </w:rPr>
          <w:t>the Resource</w:t>
        </w:r>
      </w:ins>
      <w:del w:id="105" w:author="Joint Commenters2 032224" w:date="2024-03-21T09:57:00Z">
        <w:r w:rsidRPr="00F67A71" w:rsidDel="004C2E49">
          <w:rPr>
            <w:iCs/>
            <w:szCs w:val="20"/>
          </w:rPr>
          <w:delText>they</w:delText>
        </w:r>
      </w:del>
      <w:r w:rsidRPr="00F67A71">
        <w:rPr>
          <w:iCs/>
          <w:szCs w:val="20"/>
        </w:rPr>
        <w:t xml:space="preserve"> shall </w:t>
      </w:r>
      <w:del w:id="106" w:author="ERCOT 062223" w:date="2023-05-23T14:44:00Z">
        <w:r w:rsidRPr="00F67A71" w:rsidDel="002704EE">
          <w:rPr>
            <w:iCs/>
            <w:szCs w:val="20"/>
          </w:rPr>
          <w:delText>be set</w:delText>
        </w:r>
      </w:del>
      <w:ins w:id="107" w:author="ERCOT 062223" w:date="2023-05-23T14:44:00Z">
        <w:r>
          <w:rPr>
            <w:iCs/>
            <w:szCs w:val="20"/>
          </w:rPr>
          <w:t>perform</w:t>
        </w:r>
      </w:ins>
      <w:r w:rsidRPr="00F67A71">
        <w:rPr>
          <w:iCs/>
          <w:szCs w:val="20"/>
        </w:rPr>
        <w:t xml:space="preserve"> such that the automatic removal of </w:t>
      </w:r>
      <w:ins w:id="108" w:author="Joint Commenters2 032224" w:date="2024-03-21T09:59:00Z">
        <w:r w:rsidR="00421B3D">
          <w:rPr>
            <w:iCs/>
            <w:szCs w:val="20"/>
          </w:rPr>
          <w:t xml:space="preserve">the </w:t>
        </w:r>
      </w:ins>
      <w:del w:id="109" w:author="Joint Commenters2 032224" w:date="2024-03-21T09:58:00Z">
        <w:r w:rsidRPr="00F67A71" w:rsidDel="004C2E49">
          <w:rPr>
            <w:iCs/>
            <w:szCs w:val="20"/>
          </w:rPr>
          <w:delText xml:space="preserve">individual Generation </w:delText>
        </w:r>
      </w:del>
      <w:r w:rsidRPr="00F67A71">
        <w:rPr>
          <w:iCs/>
          <w:szCs w:val="20"/>
        </w:rPr>
        <w:t>Resource</w:t>
      </w:r>
      <w:del w:id="110" w:author="Joint Commenters2 032224" w:date="2024-03-21T09:58:00Z">
        <w:r w:rsidRPr="00F67A71" w:rsidDel="004C2E49">
          <w:rPr>
            <w:iCs/>
            <w:szCs w:val="20"/>
          </w:rPr>
          <w:delText>s</w:delText>
        </w:r>
      </w:del>
      <w:r w:rsidRPr="00F67A71">
        <w:rPr>
          <w:iCs/>
          <w:szCs w:val="20"/>
        </w:rPr>
        <w:t xml:space="preserve"> </w:t>
      </w:r>
      <w:del w:id="111" w:author="Joint Commenters2 032224" w:date="2024-03-21T09:58:00Z">
        <w:r w:rsidDel="004C2E49">
          <w:rPr>
            <w:iCs/>
            <w:szCs w:val="20"/>
          </w:rPr>
          <w:delText xml:space="preserve">or ESRs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F67A71" w:rsidRDefault="00DE70E2" w:rsidP="004C783A">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1693717D"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44468CE1" w14:textId="77777777" w:rsidTr="004C783A">
        <w:trPr>
          <w:cantSplit/>
        </w:trPr>
        <w:tc>
          <w:tcPr>
            <w:tcW w:w="3600" w:type="dxa"/>
            <w:tcBorders>
              <w:top w:val="single" w:sz="12" w:space="0" w:color="auto"/>
            </w:tcBorders>
            <w:vAlign w:val="bottom"/>
          </w:tcPr>
          <w:p w14:paraId="068B3DB2" w14:textId="77777777" w:rsidR="00DE70E2" w:rsidRPr="00F67A71" w:rsidRDefault="00DE70E2" w:rsidP="004C783A">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6CA91C2" w14:textId="77777777" w:rsidR="00DE70E2" w:rsidRPr="00F67A71" w:rsidRDefault="00DE70E2" w:rsidP="004C783A">
            <w:pPr>
              <w:suppressAutoHyphens/>
              <w:jc w:val="center"/>
              <w:rPr>
                <w:spacing w:val="-2"/>
              </w:rPr>
            </w:pPr>
            <w:r w:rsidRPr="00F67A71">
              <w:rPr>
                <w:rFonts w:cs="Calibri"/>
                <w:color w:val="000000"/>
                <w:spacing w:val="-2"/>
              </w:rPr>
              <w:t>No automatic tripping (</w:t>
            </w:r>
            <w:ins w:id="112" w:author="ERCOT" w:date="2022-09-27T17:15:00Z">
              <w:r>
                <w:rPr>
                  <w:rFonts w:cs="Calibri"/>
                  <w:color w:val="000000"/>
                  <w:spacing w:val="-2"/>
                </w:rPr>
                <w:t>c</w:t>
              </w:r>
            </w:ins>
            <w:del w:id="113"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DE70E2" w:rsidRPr="00F67A71" w14:paraId="599C8086" w14:textId="77777777" w:rsidTr="004C783A">
        <w:trPr>
          <w:cantSplit/>
        </w:trPr>
        <w:tc>
          <w:tcPr>
            <w:tcW w:w="3600" w:type="dxa"/>
            <w:vAlign w:val="bottom"/>
          </w:tcPr>
          <w:p w14:paraId="61975F90" w14:textId="77777777" w:rsidR="00DE70E2" w:rsidRPr="00F67A71" w:rsidRDefault="00DE70E2" w:rsidP="004C783A">
            <w:pPr>
              <w:suppressAutoHyphens/>
              <w:jc w:val="center"/>
              <w:rPr>
                <w:spacing w:val="-2"/>
              </w:rPr>
            </w:pPr>
            <w:r w:rsidRPr="00F67A71">
              <w:rPr>
                <w:rFonts w:cs="Calibri"/>
                <w:color w:val="000000"/>
                <w:spacing w:val="-2"/>
              </w:rPr>
              <w:t>Below 61.6 Hz down to and including 60.6 Hz</w:t>
            </w:r>
          </w:p>
        </w:tc>
        <w:tc>
          <w:tcPr>
            <w:tcW w:w="3870" w:type="dxa"/>
            <w:vAlign w:val="bottom"/>
          </w:tcPr>
          <w:p w14:paraId="073A10A0" w14:textId="77777777" w:rsidR="00DE70E2" w:rsidRPr="00F67A71" w:rsidRDefault="00DE70E2" w:rsidP="004C783A">
            <w:pPr>
              <w:suppressAutoHyphens/>
              <w:jc w:val="center"/>
              <w:rPr>
                <w:spacing w:val="-2"/>
              </w:rPr>
            </w:pPr>
            <w:r w:rsidRPr="00F67A71">
              <w:rPr>
                <w:rFonts w:cs="Calibri"/>
                <w:color w:val="000000"/>
                <w:spacing w:val="-2"/>
              </w:rPr>
              <w:t>Not less than 9 minutes</w:t>
            </w:r>
          </w:p>
        </w:tc>
      </w:tr>
      <w:tr w:rsidR="00DE70E2" w:rsidRPr="00F67A71" w14:paraId="16EA3785" w14:textId="77777777" w:rsidTr="004C783A">
        <w:trPr>
          <w:cantSplit/>
        </w:trPr>
        <w:tc>
          <w:tcPr>
            <w:tcW w:w="3600" w:type="dxa"/>
            <w:vAlign w:val="bottom"/>
          </w:tcPr>
          <w:p w14:paraId="63FB6992" w14:textId="77777777" w:rsidR="00DE70E2" w:rsidRPr="00F67A71" w:rsidRDefault="00DE70E2" w:rsidP="004C783A">
            <w:pPr>
              <w:suppressAutoHyphens/>
              <w:jc w:val="center"/>
              <w:rPr>
                <w:spacing w:val="-2"/>
              </w:rPr>
            </w:pPr>
            <w:r w:rsidRPr="00F67A71">
              <w:rPr>
                <w:rFonts w:cs="Calibri"/>
                <w:color w:val="000000"/>
                <w:spacing w:val="-2"/>
              </w:rPr>
              <w:lastRenderedPageBreak/>
              <w:t>Below 61.8 Hz down to and including 61.6 Hz</w:t>
            </w:r>
          </w:p>
        </w:tc>
        <w:tc>
          <w:tcPr>
            <w:tcW w:w="3870" w:type="dxa"/>
            <w:vAlign w:val="bottom"/>
          </w:tcPr>
          <w:p w14:paraId="3F0DFE86" w14:textId="77777777" w:rsidR="00DE70E2" w:rsidRPr="00F67A71" w:rsidRDefault="00DE70E2" w:rsidP="004C783A">
            <w:pPr>
              <w:suppressAutoHyphens/>
              <w:jc w:val="center"/>
              <w:rPr>
                <w:spacing w:val="-2"/>
              </w:rPr>
            </w:pPr>
            <w:r w:rsidRPr="00F67A71">
              <w:rPr>
                <w:rFonts w:cs="Calibri"/>
                <w:color w:val="000000"/>
                <w:spacing w:val="-2"/>
              </w:rPr>
              <w:t>Not less than 30 seconds</w:t>
            </w:r>
          </w:p>
        </w:tc>
      </w:tr>
      <w:tr w:rsidR="00DE70E2" w:rsidRPr="00F67A71" w14:paraId="4B53B24F" w14:textId="77777777" w:rsidTr="004C783A">
        <w:trPr>
          <w:cantSplit/>
        </w:trPr>
        <w:tc>
          <w:tcPr>
            <w:tcW w:w="3600" w:type="dxa"/>
            <w:vAlign w:val="bottom"/>
          </w:tcPr>
          <w:p w14:paraId="32609ED1" w14:textId="77777777" w:rsidR="00DE70E2" w:rsidRPr="00F67A71" w:rsidRDefault="00DE70E2" w:rsidP="004C783A">
            <w:pPr>
              <w:suppressAutoHyphens/>
              <w:jc w:val="center"/>
              <w:rPr>
                <w:spacing w:val="-2"/>
              </w:rPr>
            </w:pPr>
            <w:r w:rsidRPr="00F67A71">
              <w:rPr>
                <w:rFonts w:cs="Calibri"/>
                <w:color w:val="000000"/>
                <w:spacing w:val="-2"/>
              </w:rPr>
              <w:t>61.8 Hz or above</w:t>
            </w:r>
          </w:p>
        </w:tc>
        <w:tc>
          <w:tcPr>
            <w:tcW w:w="3870" w:type="dxa"/>
            <w:vAlign w:val="bottom"/>
          </w:tcPr>
          <w:p w14:paraId="3FB985ED" w14:textId="77777777" w:rsidR="00DE70E2" w:rsidRPr="00F67A71" w:rsidRDefault="00DE70E2" w:rsidP="004C783A">
            <w:pPr>
              <w:suppressAutoHyphens/>
              <w:jc w:val="center"/>
              <w:rPr>
                <w:spacing w:val="-2"/>
              </w:rPr>
            </w:pPr>
            <w:r w:rsidRPr="00F67A71">
              <w:rPr>
                <w:spacing w:val="-2"/>
              </w:rPr>
              <w:t>No time delay required</w:t>
            </w:r>
          </w:p>
        </w:tc>
      </w:tr>
    </w:tbl>
    <w:p w14:paraId="64EC590A" w14:textId="77777777" w:rsidR="00DE70E2" w:rsidRPr="00F67A71" w:rsidRDefault="00DE70E2" w:rsidP="00CF6CD2">
      <w:pPr>
        <w:ind w:left="720" w:hanging="720"/>
        <w:jc w:val="left"/>
      </w:pPr>
    </w:p>
    <w:p w14:paraId="5A20B464" w14:textId="0D7A22E7" w:rsidR="00DE70E2" w:rsidRDefault="00DE70E2" w:rsidP="00CF6CD2">
      <w:pPr>
        <w:spacing w:after="240"/>
        <w:ind w:left="720" w:hanging="720"/>
        <w:jc w:val="left"/>
        <w:rPr>
          <w:ins w:id="114" w:author="ERCOT" w:date="2022-10-07T10:43:00Z"/>
          <w:iCs/>
          <w:szCs w:val="20"/>
        </w:rPr>
      </w:pPr>
      <w:r>
        <w:rPr>
          <w:iCs/>
          <w:szCs w:val="20"/>
        </w:rPr>
        <w:t>(3)</w:t>
      </w:r>
      <w:ins w:id="115" w:author="ERCOT" w:date="2022-10-07T10:43:00Z">
        <w:r>
          <w:rPr>
            <w:iCs/>
            <w:szCs w:val="20"/>
          </w:rPr>
          <w:tab/>
        </w:r>
      </w:ins>
      <w:ins w:id="116" w:author="ERCOT 040523" w:date="2023-02-16T19:42:00Z">
        <w:r>
          <w:rPr>
            <w:iCs/>
            <w:szCs w:val="20"/>
          </w:rPr>
          <w:t xml:space="preserve">If </w:t>
        </w:r>
      </w:ins>
      <w:ins w:id="117" w:author="Joint Commenters2 032224" w:date="2024-03-21T10:01:00Z">
        <w:r w:rsidR="00421B3D">
          <w:rPr>
            <w:iCs/>
            <w:szCs w:val="20"/>
          </w:rPr>
          <w:t xml:space="preserve">frequency protection schemes are </w:t>
        </w:r>
      </w:ins>
      <w:ins w:id="118" w:author="ERCOT 040523" w:date="2023-02-16T19:42:00Z">
        <w:r>
          <w:rPr>
            <w:iCs/>
            <w:szCs w:val="20"/>
          </w:rPr>
          <w:t>installed</w:t>
        </w:r>
      </w:ins>
      <w:ins w:id="119" w:author="ERCOT 040523" w:date="2023-03-27T15:51:00Z">
        <w:r>
          <w:rPr>
            <w:iCs/>
            <w:szCs w:val="20"/>
          </w:rPr>
          <w:t xml:space="preserve"> and activated to trip a Generation</w:t>
        </w:r>
      </w:ins>
      <w:ins w:id="120" w:author="ERCOT 040523" w:date="2023-03-27T15:52:00Z">
        <w:r>
          <w:rPr>
            <w:iCs/>
            <w:szCs w:val="20"/>
          </w:rPr>
          <w:t xml:space="preserve"> Resource or ESR</w:t>
        </w:r>
      </w:ins>
      <w:ins w:id="121" w:author="ERCOT 040523" w:date="2023-02-16T19:42:00Z">
        <w:r>
          <w:rPr>
            <w:iCs/>
            <w:szCs w:val="20"/>
          </w:rPr>
          <w:t xml:space="preserve">, </w:t>
        </w:r>
      </w:ins>
      <w:ins w:id="122" w:author="Joint Commenters2 032224" w:date="2024-03-21T10:03:00Z">
        <w:r w:rsidR="00421B3D">
          <w:rPr>
            <w:iCs/>
            <w:szCs w:val="20"/>
          </w:rPr>
          <w:t>they</w:t>
        </w:r>
      </w:ins>
      <w:ins w:id="123" w:author="ERCOT 040523" w:date="2023-02-16T19:42:00Z">
        <w:del w:id="124" w:author="ERCOT 062223" w:date="2023-06-02T10:22:00Z">
          <w:r w:rsidDel="009C166D">
            <w:rPr>
              <w:iCs/>
              <w:szCs w:val="20"/>
            </w:rPr>
            <w:delText>a</w:delText>
          </w:r>
        </w:del>
      </w:ins>
      <w:ins w:id="125" w:author="ERCOT" w:date="2022-10-07T10:43:00Z">
        <w:del w:id="126" w:author="ERCOT 040523" w:date="2023-02-16T19:42:00Z">
          <w:r w:rsidRPr="003E71EA" w:rsidDel="00165DFD">
            <w:rPr>
              <w:iCs/>
              <w:szCs w:val="20"/>
            </w:rPr>
            <w:delText>A</w:delText>
          </w:r>
        </w:del>
        <w:del w:id="127" w:author="ERCOT 062223" w:date="2023-06-02T10:22:00Z">
          <w:r w:rsidRPr="003E71EA" w:rsidDel="009C166D">
            <w:rPr>
              <w:iCs/>
              <w:szCs w:val="20"/>
            </w:rPr>
            <w:delText xml:space="preserve">ll instantaneous </w:delText>
          </w:r>
        </w:del>
        <w:del w:id="128" w:author="Joint Commenters2 032224" w:date="2024-03-21T10:03:00Z">
          <w:r w:rsidDel="00421B3D">
            <w:rPr>
              <w:iCs/>
              <w:szCs w:val="20"/>
            </w:rPr>
            <w:delText>frequency</w:delText>
          </w:r>
          <w:r w:rsidRPr="003E71EA" w:rsidDel="00421B3D">
            <w:rPr>
              <w:iCs/>
              <w:szCs w:val="20"/>
            </w:rPr>
            <w:delText xml:space="preserve"> protection</w:delText>
          </w:r>
        </w:del>
        <w:del w:id="129" w:author="ERCOT 062223" w:date="2023-06-17T11:36:00Z">
          <w:r w:rsidDel="0017103A">
            <w:rPr>
              <w:iCs/>
              <w:szCs w:val="20"/>
            </w:rPr>
            <w:delText>s</w:delText>
          </w:r>
        </w:del>
      </w:ins>
      <w:ins w:id="130" w:author="ERCOT 062223" w:date="2023-06-17T11:36:00Z">
        <w:del w:id="131" w:author="Joint Commenters2 032224" w:date="2024-03-21T10:03:00Z">
          <w:r w:rsidDel="00421B3D">
            <w:rPr>
              <w:iCs/>
              <w:szCs w:val="20"/>
            </w:rPr>
            <w:delText xml:space="preserve"> s</w:delText>
          </w:r>
        </w:del>
      </w:ins>
      <w:ins w:id="132" w:author="ERCOT 062223" w:date="2023-06-02T10:22:00Z">
        <w:del w:id="133" w:author="Joint Commenters2 032224" w:date="2024-03-21T10:03:00Z">
          <w:r w:rsidDel="00421B3D">
            <w:rPr>
              <w:iCs/>
              <w:szCs w:val="20"/>
            </w:rPr>
            <w:delText>chemes</w:delText>
          </w:r>
        </w:del>
      </w:ins>
      <w:ins w:id="134"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135" w:author="ERCOT" w:date="2022-10-12T16:42:00Z">
        <w:r>
          <w:rPr>
            <w:iCs/>
            <w:szCs w:val="20"/>
          </w:rPr>
          <w:t>providing</w:t>
        </w:r>
      </w:ins>
      <w:ins w:id="136" w:author="ERCOT" w:date="2022-10-07T10:43:00Z">
        <w:r w:rsidRPr="003E71EA">
          <w:rPr>
            <w:iCs/>
            <w:szCs w:val="20"/>
          </w:rPr>
          <w:t xml:space="preserve"> </w:t>
        </w:r>
      </w:ins>
      <w:ins w:id="137" w:author="ERCOT" w:date="2022-10-12T16:42:00Z">
        <w:r>
          <w:rPr>
            <w:iCs/>
            <w:szCs w:val="20"/>
          </w:rPr>
          <w:t xml:space="preserve">the </w:t>
        </w:r>
        <w:r w:rsidRPr="00CA0E9B">
          <w:rPr>
            <w:iCs/>
            <w:szCs w:val="20"/>
          </w:rPr>
          <w:t>desired equipment protection</w:t>
        </w:r>
      </w:ins>
      <w:ins w:id="138" w:author="ERCOT" w:date="2022-10-07T10:43:00Z">
        <w:r w:rsidRPr="003E71EA">
          <w:rPr>
            <w:iCs/>
            <w:szCs w:val="20"/>
          </w:rPr>
          <w:t>.</w:t>
        </w:r>
      </w:ins>
      <w:ins w:id="139"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140"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33B53F6A" w14:textId="3EC1D5A1" w:rsidR="00DE70E2" w:rsidRDefault="00DE70E2" w:rsidP="00CF6CD2">
      <w:pPr>
        <w:spacing w:after="240"/>
        <w:ind w:left="720" w:hanging="720"/>
        <w:jc w:val="left"/>
        <w:rPr>
          <w:ins w:id="141"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142" w:author="ERCOT" w:date="2022-12-15T09:15:00Z">
        <w:r w:rsidRPr="007D0B34">
          <w:rPr>
            <w:iCs/>
            <w:szCs w:val="20"/>
          </w:rPr>
          <w:t xml:space="preserve">This </w:t>
        </w:r>
        <w:del w:id="143" w:author="ERCOT 062223" w:date="2023-05-16T16:20:00Z">
          <w:r w:rsidRPr="007D0B34" w:rsidDel="005C3513">
            <w:rPr>
              <w:iCs/>
              <w:szCs w:val="20"/>
            </w:rPr>
            <w:delText>Operating Guide</w:delText>
          </w:r>
        </w:del>
      </w:ins>
      <w:ins w:id="144" w:author="ERCOT 062223" w:date="2023-05-16T16:20:00Z">
        <w:r>
          <w:rPr>
            <w:iCs/>
            <w:szCs w:val="20"/>
          </w:rPr>
          <w:t>Section</w:t>
        </w:r>
      </w:ins>
      <w:ins w:id="145" w:author="ERCOT" w:date="2022-12-15T09:15:00Z">
        <w:r w:rsidRPr="007D0B34">
          <w:rPr>
            <w:iCs/>
            <w:szCs w:val="20"/>
          </w:rPr>
          <w:t xml:space="preserve"> shall not affect the Resource Entity’s responsibility to protect Generation Resource</w:t>
        </w:r>
        <w:r>
          <w:rPr>
            <w:iCs/>
            <w:szCs w:val="20"/>
          </w:rPr>
          <w:t>s</w:t>
        </w:r>
      </w:ins>
      <w:ins w:id="146" w:author="ERCOT 040523" w:date="2023-04-03T14:39:00Z">
        <w:r>
          <w:rPr>
            <w:iCs/>
            <w:szCs w:val="20"/>
          </w:rPr>
          <w:t xml:space="preserve"> or ESRs</w:t>
        </w:r>
      </w:ins>
      <w:ins w:id="147" w:author="ERCOT" w:date="2022-12-15T09:15:00Z">
        <w:r w:rsidRPr="007D0B34">
          <w:rPr>
            <w:iCs/>
            <w:szCs w:val="20"/>
          </w:rPr>
          <w:t xml:space="preserve"> from damaging operating conditions. </w:t>
        </w:r>
      </w:ins>
      <w:ins w:id="148" w:author="ERCOT" w:date="2023-04-05T07:31:00Z">
        <w:r>
          <w:rPr>
            <w:iCs/>
            <w:szCs w:val="20"/>
          </w:rPr>
          <w:t xml:space="preserve"> </w:t>
        </w:r>
      </w:ins>
      <w:ins w:id="149" w:author="ERCOT" w:date="2022-12-15T09:15:00Z">
        <w:r w:rsidRPr="007D0B34">
          <w:rPr>
            <w:iCs/>
            <w:szCs w:val="20"/>
          </w:rPr>
          <w:t>The Resource Entity for a Generation Resource</w:t>
        </w:r>
      </w:ins>
      <w:ins w:id="150" w:author="ERCOT 040523" w:date="2023-04-03T14:40:00Z">
        <w:r>
          <w:rPr>
            <w:iCs/>
            <w:szCs w:val="20"/>
          </w:rPr>
          <w:t xml:space="preserve"> or ESR</w:t>
        </w:r>
      </w:ins>
      <w:ins w:id="151" w:author="ERCOT" w:date="2022-12-15T09:15:00Z">
        <w:r w:rsidRPr="007D0B34">
          <w:rPr>
            <w:iCs/>
            <w:szCs w:val="20"/>
          </w:rPr>
          <w:t xml:space="preserve"> </w:t>
        </w:r>
      </w:ins>
      <w:ins w:id="152" w:author="ERCOT 040523" w:date="2023-02-16T18:48:00Z">
        <w:del w:id="153" w:author="ERCOT 062223" w:date="2023-05-16T15:40:00Z">
          <w:r w:rsidDel="00A129D8">
            <w:rPr>
              <w:iCs/>
              <w:szCs w:val="20"/>
            </w:rPr>
            <w:delText xml:space="preserve">that is </w:delText>
          </w:r>
        </w:del>
      </w:ins>
      <w:ins w:id="154" w:author="ERCOT 040523" w:date="2023-02-16T18:47:00Z">
        <w:r>
          <w:rPr>
            <w:iCs/>
            <w:szCs w:val="20"/>
          </w:rPr>
          <w:t>subject to paragraphs (1) and</w:t>
        </w:r>
      </w:ins>
      <w:ins w:id="155" w:author="ERCOT 040523" w:date="2023-02-16T18:48:00Z">
        <w:r>
          <w:rPr>
            <w:iCs/>
            <w:szCs w:val="20"/>
          </w:rPr>
          <w:t xml:space="preserve"> (2) above </w:t>
        </w:r>
      </w:ins>
      <w:ins w:id="156" w:author="ERCOT 040523" w:date="2023-04-03T14:40:00Z">
        <w:r>
          <w:rPr>
            <w:iCs/>
            <w:szCs w:val="20"/>
          </w:rPr>
          <w:t>that is</w:t>
        </w:r>
      </w:ins>
      <w:ins w:id="157" w:author="ERCOT 040523" w:date="2023-02-16T18:48:00Z">
        <w:r>
          <w:rPr>
            <w:iCs/>
            <w:szCs w:val="20"/>
          </w:rPr>
          <w:t xml:space="preserve"> </w:t>
        </w:r>
      </w:ins>
      <w:ins w:id="158"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159" w:author="ERCOT 040523" w:date="2023-04-05T06:37:00Z">
          <w:r w:rsidRPr="007D0B34" w:rsidDel="00241F5A">
            <w:rPr>
              <w:iCs/>
              <w:szCs w:val="20"/>
            </w:rPr>
            <w:delText xml:space="preserve"> above</w:delText>
          </w:r>
        </w:del>
        <w:r w:rsidRPr="007D0B34">
          <w:rPr>
            <w:iCs/>
            <w:szCs w:val="20"/>
          </w:rPr>
          <w:t xml:space="preserve">, shall provide to ERCOT the reason(s) </w:t>
        </w:r>
      </w:ins>
      <w:ins w:id="160" w:author="Joint Commenters2 032224" w:date="2024-03-21T10:08:00Z">
        <w:r w:rsidR="00421B3D" w:rsidRPr="000F4951">
          <w:rPr>
            <w:iCs/>
            <w:szCs w:val="20"/>
          </w:rPr>
          <w:t>for</w:t>
        </w:r>
        <w:r w:rsidR="00421B3D">
          <w:rPr>
            <w:iCs/>
            <w:szCs w:val="20"/>
          </w:rPr>
          <w:t xml:space="preserve"> </w:t>
        </w:r>
      </w:ins>
      <w:ins w:id="161" w:author="Joint Commenters2 032224" w:date="2024-03-21T10:05:00Z">
        <w:r w:rsidR="00421B3D">
          <w:rPr>
            <w:iCs/>
            <w:szCs w:val="20"/>
          </w:rPr>
          <w:t xml:space="preserve">the Resource’s </w:t>
        </w:r>
      </w:ins>
      <w:ins w:id="162" w:author="Joint Commenters2 032224" w:date="2024-03-21T10:06:00Z">
        <w:r w:rsidR="00421B3D">
          <w:rPr>
            <w:iCs/>
            <w:szCs w:val="20"/>
          </w:rPr>
          <w:t>limitation</w:t>
        </w:r>
      </w:ins>
      <w:ins w:id="163" w:author="ERCOT" w:date="2022-12-15T09:15:00Z">
        <w:del w:id="164" w:author="Joint Commenters2 032224" w:date="2024-03-21T10:06:00Z">
          <w:r w:rsidRPr="007D0B34" w:rsidDel="00421B3D">
            <w:rPr>
              <w:iCs/>
              <w:szCs w:val="20"/>
            </w:rPr>
            <w:delText>for that inability</w:delText>
          </w:r>
        </w:del>
        <w:r w:rsidRPr="007D0B34">
          <w:rPr>
            <w:iCs/>
            <w:szCs w:val="20"/>
          </w:rPr>
          <w:t xml:space="preserve">, including </w:t>
        </w:r>
      </w:ins>
      <w:ins w:id="165" w:author="Joint Commenters2 032224" w:date="2024-03-21T10:06:00Z">
        <w:r w:rsidR="00421B3D">
          <w:rPr>
            <w:iCs/>
            <w:szCs w:val="20"/>
          </w:rPr>
          <w:t xml:space="preserve">available </w:t>
        </w:r>
      </w:ins>
      <w:ins w:id="166" w:author="ERCOT" w:date="2022-12-15T09:15:00Z">
        <w:r w:rsidRPr="007D0B34">
          <w:rPr>
            <w:iCs/>
            <w:szCs w:val="20"/>
          </w:rPr>
          <w:t xml:space="preserve">study results or manufacturer </w:t>
        </w:r>
      </w:ins>
      <w:ins w:id="167" w:author="Joint Commenters2 032224" w:date="2024-03-21T10:07:00Z">
        <w:r w:rsidR="00421B3D">
          <w:rPr>
            <w:iCs/>
            <w:szCs w:val="20"/>
          </w:rPr>
          <w:t>recommendations</w:t>
        </w:r>
      </w:ins>
      <w:ins w:id="168" w:author="ERCOT" w:date="2022-12-15T09:15:00Z">
        <w:del w:id="169" w:author="Joint Commenters2 032224" w:date="2024-03-21T10:07:00Z">
          <w:r w:rsidRPr="007D0B34" w:rsidDel="00421B3D">
            <w:rPr>
              <w:iCs/>
              <w:szCs w:val="20"/>
            </w:rPr>
            <w:delText>advice</w:delText>
          </w:r>
        </w:del>
      </w:ins>
      <w:ins w:id="170" w:author="Joint Commenters2 032224" w:date="2024-03-21T10:07:00Z">
        <w:r w:rsidR="00421B3D">
          <w:rPr>
            <w:iCs/>
            <w:szCs w:val="20"/>
          </w:rPr>
          <w:t xml:space="preserve">, and </w:t>
        </w:r>
      </w:ins>
      <w:ins w:id="171" w:author="ERCOT" w:date="2022-12-15T09:15:00Z">
        <w:del w:id="172" w:author="Joint Commenters2 032224" w:date="2024-03-21T10:07:00Z">
          <w:r w:rsidRPr="007D0B34" w:rsidDel="00421B3D">
            <w:rPr>
              <w:iCs/>
              <w:szCs w:val="20"/>
            </w:rPr>
            <w:delText xml:space="preserve">. </w:delText>
          </w:r>
          <w:r w:rsidDel="00421B3D">
            <w:rPr>
              <w:iCs/>
              <w:szCs w:val="20"/>
            </w:rPr>
            <w:delText xml:space="preserve"> </w:delText>
          </w:r>
          <w:r w:rsidRPr="007D0B34" w:rsidDel="00421B3D">
            <w:rPr>
              <w:iCs/>
              <w:szCs w:val="20"/>
            </w:rPr>
            <w:delText>The limitation description</w:delText>
          </w:r>
          <w:r w:rsidDel="00421B3D">
            <w:rPr>
              <w:iCs/>
              <w:szCs w:val="20"/>
            </w:rPr>
            <w:delText xml:space="preserve"> </w:delText>
          </w:r>
          <w:r w:rsidRPr="007D0B34" w:rsidDel="00421B3D">
            <w:rPr>
              <w:iCs/>
              <w:szCs w:val="20"/>
            </w:rPr>
            <w:delText xml:space="preserve">shall include </w:delText>
          </w:r>
        </w:del>
        <w:r w:rsidRPr="007D0B34">
          <w:rPr>
            <w:iCs/>
            <w:szCs w:val="20"/>
          </w:rPr>
          <w:t xml:space="preserve">the </w:t>
        </w:r>
        <w:del w:id="173" w:author="Joint Commenters2 032224" w:date="2024-03-21T10:07:00Z">
          <w:r w:rsidRPr="007D0B34" w:rsidDel="00421B3D">
            <w:rPr>
              <w:iCs/>
              <w:szCs w:val="20"/>
            </w:rPr>
            <w:delText xml:space="preserve">Generation </w:delText>
          </w:r>
        </w:del>
        <w:r w:rsidRPr="007D0B34">
          <w:rPr>
            <w:iCs/>
            <w:szCs w:val="20"/>
          </w:rPr>
          <w:t>Resource’s</w:t>
        </w:r>
      </w:ins>
      <w:ins w:id="174" w:author="ERCOT 040523" w:date="2023-04-03T14:40:00Z">
        <w:r>
          <w:rPr>
            <w:iCs/>
            <w:szCs w:val="20"/>
          </w:rPr>
          <w:t xml:space="preserve"> </w:t>
        </w:r>
        <w:del w:id="175" w:author="Joint Commenters2 032224" w:date="2024-03-21T10:07:00Z">
          <w:r w:rsidDel="00421B3D">
            <w:rPr>
              <w:iCs/>
              <w:szCs w:val="20"/>
            </w:rPr>
            <w:delText>or ESR’s</w:delText>
          </w:r>
        </w:del>
      </w:ins>
      <w:ins w:id="176" w:author="ERCOT" w:date="2022-12-15T09:15:00Z">
        <w:del w:id="177" w:author="Joint Commenters2 032224" w:date="2024-03-21T10:07:00Z">
          <w:r w:rsidRPr="007D0B34" w:rsidDel="00421B3D">
            <w:rPr>
              <w:iCs/>
              <w:szCs w:val="20"/>
            </w:rPr>
            <w:delText xml:space="preserve"> </w:delText>
          </w:r>
        </w:del>
        <w:r w:rsidRPr="007D0B34">
          <w:rPr>
            <w:iCs/>
            <w:szCs w:val="20"/>
          </w:rPr>
          <w:t>frequency ride-through capability in the</w:t>
        </w:r>
        <w:r>
          <w:rPr>
            <w:iCs/>
            <w:szCs w:val="20"/>
          </w:rPr>
          <w:t xml:space="preserve"> </w:t>
        </w:r>
        <w:r w:rsidRPr="007D0B34">
          <w:rPr>
            <w:iCs/>
            <w:szCs w:val="20"/>
          </w:rPr>
          <w:t>format shown in the tables in paragraphs (1) and (2)</w:t>
        </w:r>
      </w:ins>
      <w:ins w:id="178" w:author="ERCOT 040523" w:date="2023-04-05T06:40:00Z">
        <w:r>
          <w:rPr>
            <w:iCs/>
            <w:szCs w:val="20"/>
          </w:rPr>
          <w:t xml:space="preserve"> above</w:t>
        </w:r>
      </w:ins>
      <w:ins w:id="179" w:author="ERCOT" w:date="2022-12-15T09:15:00Z">
        <w:r>
          <w:rPr>
            <w:iCs/>
            <w:szCs w:val="20"/>
          </w:rPr>
          <w:t>.</w:t>
        </w:r>
      </w:ins>
      <w:del w:id="180" w:author="ERCOT" w:date="2024-04-01T19:15:00Z">
        <w:r w:rsidR="0049489D" w:rsidRPr="00966D4D" w:rsidDel="0049489D">
          <w:rPr>
            <w:iCs/>
            <w:szCs w:val="20"/>
            <w:lang w:val="x-none" w:eastAsia="x-none"/>
          </w:rPr>
          <w:delText>The Resource Entity that owns Generation Resources that are unable to comply shall provide to ERCOT an explanation of the limitations including, but not limited to, study results or manufacturer’s advice.</w:delText>
        </w:r>
      </w:del>
      <w:r w:rsidR="0049489D" w:rsidRPr="0049489D">
        <w:rPr>
          <w:iCs/>
          <w:szCs w:val="20"/>
        </w:rPr>
        <w:t xml:space="preserve"> </w:t>
      </w:r>
    </w:p>
    <w:p w14:paraId="4B4E8C3D" w14:textId="62F6CD0F" w:rsidR="00DE70E2" w:rsidRDefault="00DE70E2" w:rsidP="00CF6CD2">
      <w:pPr>
        <w:spacing w:before="480" w:after="240"/>
        <w:ind w:left="900" w:hanging="900"/>
        <w:jc w:val="left"/>
        <w:rPr>
          <w:ins w:id="181" w:author="ERCOT" w:date="2022-10-12T15:05:00Z"/>
          <w:b/>
          <w:bCs/>
          <w:i/>
          <w:szCs w:val="20"/>
        </w:rPr>
      </w:pPr>
      <w:bookmarkStart w:id="182" w:name="_Hlk134610121"/>
      <w:bookmarkStart w:id="183" w:name="_Hlk153537188"/>
      <w:bookmarkEnd w:id="94"/>
      <w:ins w:id="184" w:author="ERCOT" w:date="2022-10-12T15:05:00Z">
        <w:r w:rsidRPr="00742E3E">
          <w:rPr>
            <w:b/>
            <w:bCs/>
            <w:i/>
            <w:szCs w:val="20"/>
          </w:rPr>
          <w:t>2.6.2.1</w:t>
        </w:r>
        <w:del w:id="185" w:author="ERCOT 010824" w:date="2023-12-14T12:39:00Z">
          <w:r w:rsidRPr="00742E3E" w:rsidDel="00E54C99">
            <w:rPr>
              <w:b/>
              <w:bCs/>
              <w:i/>
              <w:szCs w:val="20"/>
            </w:rPr>
            <w:delText xml:space="preserve"> </w:delText>
          </w:r>
        </w:del>
      </w:ins>
      <w:r>
        <w:rPr>
          <w:b/>
          <w:bCs/>
          <w:i/>
          <w:szCs w:val="20"/>
        </w:rPr>
        <w:tab/>
      </w:r>
      <w:ins w:id="186" w:author="ERCOT" w:date="2022-10-12T15:05:00Z">
        <w:r w:rsidRPr="00742E3E">
          <w:rPr>
            <w:b/>
            <w:bCs/>
            <w:i/>
            <w:szCs w:val="20"/>
          </w:rPr>
          <w:t>Frequency Ride-Through Requirements for Transmission-Connected</w:t>
        </w:r>
        <w:del w:id="187" w:author="ERCOT" w:date="2022-11-22T11:07:00Z">
          <w:r w:rsidRPr="00742E3E" w:rsidDel="005E1831">
            <w:rPr>
              <w:b/>
              <w:bCs/>
              <w:i/>
              <w:szCs w:val="20"/>
            </w:rPr>
            <w:delText xml:space="preserve"> </w:delText>
          </w:r>
        </w:del>
        <w:r w:rsidRPr="00742E3E">
          <w:rPr>
            <w:b/>
            <w:bCs/>
            <w:i/>
            <w:szCs w:val="20"/>
          </w:rPr>
          <w:t xml:space="preserve"> Inverter-Based Resources (IBRs)</w:t>
        </w:r>
      </w:ins>
      <w:ins w:id="188" w:author="ERCOT 060524" w:date="2024-06-01T18:16:00Z">
        <w:r w:rsidR="00A32A15">
          <w:rPr>
            <w:b/>
            <w:bCs/>
            <w:i/>
            <w:szCs w:val="20"/>
          </w:rPr>
          <w:t>,</w:t>
        </w:r>
      </w:ins>
      <w:ins w:id="189" w:author="ERCOT 010824" w:date="2023-12-14T12:38:00Z">
        <w:r w:rsidR="00E54C99">
          <w:rPr>
            <w:b/>
            <w:bCs/>
            <w:i/>
            <w:szCs w:val="20"/>
          </w:rPr>
          <w:t xml:space="preserve"> </w:t>
        </w:r>
        <w:del w:id="190" w:author="ERCOT 060524" w:date="2024-06-01T18:16:00Z">
          <w:r w:rsidR="00E54C99" w:rsidRPr="5CFF5848" w:rsidDel="00A32A15">
            <w:rPr>
              <w:b/>
              <w:i/>
            </w:rPr>
            <w:delText xml:space="preserve">and </w:delText>
          </w:r>
        </w:del>
        <w:r w:rsidR="00E54C99" w:rsidRPr="5CFF5848">
          <w:rPr>
            <w:b/>
            <w:i/>
          </w:rPr>
          <w:t xml:space="preserve">Type </w:t>
        </w:r>
        <w:r w:rsidR="00E54C99" w:rsidRPr="5CFF5848">
          <w:rPr>
            <w:b/>
            <w:bCs/>
            <w:i/>
            <w:iCs/>
          </w:rPr>
          <w:t xml:space="preserve">1 </w:t>
        </w:r>
      </w:ins>
      <w:ins w:id="191" w:author="ERCOT 060524" w:date="2024-06-01T18:16:00Z">
        <w:r w:rsidR="00A32A15">
          <w:rPr>
            <w:b/>
            <w:bCs/>
            <w:i/>
            <w:iCs/>
          </w:rPr>
          <w:t xml:space="preserve">Wind-Powered Generation Resources (WGRs) </w:t>
        </w:r>
      </w:ins>
      <w:ins w:id="192" w:author="ERCOT 010824" w:date="2023-12-14T12:38:00Z">
        <w:r w:rsidR="00E54C99" w:rsidRPr="5CFF5848">
          <w:rPr>
            <w:b/>
            <w:bCs/>
            <w:i/>
            <w:iCs/>
          </w:rPr>
          <w:t>and Type 2</w:t>
        </w:r>
        <w:r w:rsidR="00E54C99" w:rsidRPr="5CFF5848">
          <w:rPr>
            <w:b/>
            <w:i/>
          </w:rPr>
          <w:t xml:space="preserve"> </w:t>
        </w:r>
        <w:del w:id="193" w:author="ERCOT 060524" w:date="2024-06-01T18:16:00Z">
          <w:r w:rsidR="00E54C99" w:rsidRPr="5CFF5848" w:rsidDel="00A32A15">
            <w:rPr>
              <w:b/>
              <w:i/>
            </w:rPr>
            <w:delText>Wind</w:delText>
          </w:r>
          <w:r w:rsidR="00E54C99" w:rsidRPr="20369BF1" w:rsidDel="00A32A15">
            <w:rPr>
              <w:b/>
              <w:bCs/>
              <w:i/>
              <w:iCs/>
            </w:rPr>
            <w:delText>-</w:delText>
          </w:r>
          <w:r w:rsidR="00E54C99" w:rsidRPr="5D444F63" w:rsidDel="00A32A15">
            <w:rPr>
              <w:b/>
              <w:bCs/>
              <w:i/>
              <w:iCs/>
            </w:rPr>
            <w:delText>P</w:delText>
          </w:r>
          <w:r w:rsidR="00E54C99" w:rsidRPr="20369BF1" w:rsidDel="00A32A15">
            <w:rPr>
              <w:b/>
              <w:bCs/>
              <w:i/>
              <w:iCs/>
            </w:rPr>
            <w:delText>owered</w:delText>
          </w:r>
          <w:r w:rsidR="00E54C99" w:rsidRPr="5CFF5848" w:rsidDel="00A32A15">
            <w:rPr>
              <w:b/>
              <w:i/>
            </w:rPr>
            <w:delText xml:space="preserve"> Generation Resources (</w:delText>
          </w:r>
        </w:del>
        <w:r w:rsidR="00E54C99" w:rsidRPr="5CFF5848">
          <w:rPr>
            <w:b/>
            <w:i/>
          </w:rPr>
          <w:t>WGRs</w:t>
        </w:r>
        <w:del w:id="194" w:author="ERCOT 060524" w:date="2024-06-01T18:17:00Z">
          <w:r w:rsidR="00E54C99" w:rsidRPr="5CFF5848" w:rsidDel="00A32A15">
            <w:rPr>
              <w:b/>
              <w:i/>
            </w:rPr>
            <w:delText>)</w:delText>
          </w:r>
        </w:del>
      </w:ins>
    </w:p>
    <w:bookmarkEnd w:id="182"/>
    <w:p w14:paraId="1F66EBFC" w14:textId="19C46DD9" w:rsidR="00DE70E2" w:rsidRDefault="00DE70E2" w:rsidP="00CF6CD2">
      <w:pPr>
        <w:spacing w:after="240"/>
        <w:ind w:left="720" w:hanging="720"/>
        <w:jc w:val="left"/>
        <w:rPr>
          <w:iCs/>
          <w:szCs w:val="20"/>
        </w:rPr>
      </w:pPr>
      <w:ins w:id="195" w:author="ERCOT" w:date="2022-11-28T12:46:00Z">
        <w:r>
          <w:rPr>
            <w:iCs/>
            <w:szCs w:val="20"/>
          </w:rPr>
          <w:t>(</w:t>
        </w:r>
      </w:ins>
      <w:ins w:id="196" w:author="ERCOT" w:date="2022-10-12T15:05:00Z">
        <w:r w:rsidRPr="00742E3E">
          <w:rPr>
            <w:iCs/>
            <w:szCs w:val="20"/>
          </w:rPr>
          <w:t>1)</w:t>
        </w:r>
        <w:r w:rsidRPr="00742E3E">
          <w:rPr>
            <w:iCs/>
            <w:szCs w:val="20"/>
          </w:rPr>
          <w:tab/>
        </w:r>
      </w:ins>
      <w:ins w:id="197" w:author="Joint Commenters2 032224" w:date="2024-03-21T10:09:00Z">
        <w:r w:rsidR="00A84302">
          <w:rPr>
            <w:iCs/>
            <w:szCs w:val="20"/>
          </w:rPr>
          <w:t xml:space="preserve">This Section applies to </w:t>
        </w:r>
      </w:ins>
      <w:ins w:id="198" w:author="ERCOT" w:date="2022-10-12T15:05:00Z">
        <w:del w:id="199" w:author="Joint Commenters2 032224" w:date="2024-03-21T10:09:00Z">
          <w:r w:rsidRPr="00742E3E" w:rsidDel="00A84302">
            <w:rPr>
              <w:iCs/>
              <w:szCs w:val="20"/>
            </w:rPr>
            <w:delText>A</w:delText>
          </w:r>
        </w:del>
      </w:ins>
      <w:ins w:id="200" w:author="Joint Commenters2 032224" w:date="2024-03-21T10:09:00Z">
        <w:r w:rsidR="00A84302">
          <w:rPr>
            <w:iCs/>
            <w:szCs w:val="20"/>
          </w:rPr>
          <w:t>a</w:t>
        </w:r>
      </w:ins>
      <w:ins w:id="201" w:author="ERCOT" w:date="2022-10-12T15:05:00Z">
        <w:r w:rsidRPr="00742E3E">
          <w:rPr>
            <w:iCs/>
            <w:szCs w:val="20"/>
          </w:rPr>
          <w:t>ll IBRs</w:t>
        </w:r>
      </w:ins>
      <w:ins w:id="202" w:author="ERCOT 060524" w:date="2024-06-01T18:38:00Z">
        <w:r w:rsidR="009B0DDC">
          <w:rPr>
            <w:iCs/>
            <w:szCs w:val="20"/>
          </w:rPr>
          <w:t>,</w:t>
        </w:r>
      </w:ins>
      <w:ins w:id="203" w:author="ERCOT" w:date="2022-10-12T15:05:00Z">
        <w:r w:rsidRPr="00742E3E">
          <w:rPr>
            <w:iCs/>
            <w:szCs w:val="20"/>
          </w:rPr>
          <w:t xml:space="preserve"> </w:t>
        </w:r>
      </w:ins>
      <w:ins w:id="204" w:author="NextEra 091323" w:date="2023-09-13T06:08:00Z">
        <w:del w:id="205" w:author="ERCOT 060524" w:date="2024-06-01T18:38:00Z">
          <w:r w:rsidDel="009B0DDC">
            <w:rPr>
              <w:iCs/>
              <w:szCs w:val="20"/>
            </w:rPr>
            <w:delText xml:space="preserve">and </w:delText>
          </w:r>
        </w:del>
        <w:r>
          <w:rPr>
            <w:iCs/>
            <w:szCs w:val="20"/>
          </w:rPr>
          <w:t xml:space="preserve">Type 1 </w:t>
        </w:r>
      </w:ins>
      <w:ins w:id="206" w:author="ERCOT 060524" w:date="2024-06-01T18:38:00Z">
        <w:r w:rsidR="009B0DDC">
          <w:rPr>
            <w:iCs/>
            <w:szCs w:val="20"/>
          </w:rPr>
          <w:t xml:space="preserve">Wind-powered </w:t>
        </w:r>
      </w:ins>
      <w:ins w:id="207" w:author="ERCOT 060524" w:date="2024-06-01T18:39:00Z">
        <w:r w:rsidR="009B0DDC">
          <w:rPr>
            <w:iCs/>
            <w:szCs w:val="20"/>
          </w:rPr>
          <w:t xml:space="preserve">Generation Resources (WGRs) </w:t>
        </w:r>
      </w:ins>
      <w:ins w:id="208" w:author="NextEra 091323" w:date="2023-09-13T06:08:00Z">
        <w:r>
          <w:rPr>
            <w:iCs/>
            <w:szCs w:val="20"/>
          </w:rPr>
          <w:t xml:space="preserve">and Type 2 </w:t>
        </w:r>
        <w:del w:id="209" w:author="ERCOT 060524" w:date="2024-06-01T18:39:00Z">
          <w:r w:rsidDel="009B0DDC">
            <w:rPr>
              <w:iCs/>
              <w:szCs w:val="20"/>
            </w:rPr>
            <w:delText>Wind-powered Generation Resources (</w:delText>
          </w:r>
        </w:del>
        <w:r>
          <w:rPr>
            <w:iCs/>
            <w:szCs w:val="20"/>
          </w:rPr>
          <w:t>WGRs</w:t>
        </w:r>
        <w:del w:id="210" w:author="ERCOT 060524" w:date="2024-06-01T18:39:00Z">
          <w:r w:rsidDel="009B0DDC">
            <w:rPr>
              <w:iCs/>
              <w:szCs w:val="20"/>
            </w:rPr>
            <w:delText>)</w:delText>
          </w:r>
        </w:del>
        <w:r>
          <w:rPr>
            <w:iCs/>
            <w:szCs w:val="20"/>
          </w:rPr>
          <w:t xml:space="preserve"> </w:t>
        </w:r>
      </w:ins>
      <w:ins w:id="211" w:author="ERCOT" w:date="2022-10-12T15:05:00Z">
        <w:del w:id="212" w:author="ERCOT 060524" w:date="2024-06-01T18:39:00Z">
          <w:r w:rsidRPr="00742E3E" w:rsidDel="009B0DDC">
            <w:rPr>
              <w:iCs/>
              <w:szCs w:val="20"/>
            </w:rPr>
            <w:delText>inter</w:delText>
          </w:r>
        </w:del>
        <w:r w:rsidRPr="00742E3E">
          <w:rPr>
            <w:iCs/>
            <w:szCs w:val="20"/>
          </w:rPr>
          <w:t>connected to the ERCOT Transmission Grid</w:t>
        </w:r>
      </w:ins>
      <w:ins w:id="213" w:author="Joint Commenters2 032224" w:date="2024-03-21T10:15:00Z">
        <w:r w:rsidR="00A84302">
          <w:rPr>
            <w:iCs/>
            <w:szCs w:val="20"/>
          </w:rPr>
          <w:t>.  Such Resources</w:t>
        </w:r>
      </w:ins>
      <w:ins w:id="214" w:author="ERCOT" w:date="2022-10-12T15:05:00Z">
        <w:r w:rsidRPr="00742E3E">
          <w:rPr>
            <w:iCs/>
            <w:szCs w:val="20"/>
          </w:rPr>
          <w:t xml:space="preserve"> shall ride through the frequency conditions at the </w:t>
        </w:r>
        <w:del w:id="215" w:author="Joint Commenters2 032224" w:date="2024-03-21T10:16:00Z">
          <w:r w:rsidRPr="00742E3E" w:rsidDel="00A84302">
            <w:rPr>
              <w:iCs/>
              <w:szCs w:val="20"/>
            </w:rPr>
            <w:delText>IBR’s</w:delText>
          </w:r>
        </w:del>
      </w:ins>
      <w:ins w:id="216" w:author="Joint Commenters2 032224" w:date="2024-03-21T10:16:00Z">
        <w:r w:rsidR="00A84302">
          <w:rPr>
            <w:iCs/>
            <w:szCs w:val="20"/>
          </w:rPr>
          <w:t>Resource’s</w:t>
        </w:r>
      </w:ins>
      <w:ins w:id="217" w:author="ERCOT" w:date="2022-10-12T15:05:00Z">
        <w:r w:rsidRPr="00742E3E">
          <w:rPr>
            <w:iCs/>
            <w:szCs w:val="20"/>
          </w:rPr>
          <w:t xml:space="preserve"> Point of Interconnection Bus (POIB)</w:t>
        </w:r>
      </w:ins>
      <w:ins w:id="218" w:author="ERCOT" w:date="2022-11-21T16:09:00Z">
        <w:r>
          <w:rPr>
            <w:iCs/>
            <w:szCs w:val="20"/>
          </w:rPr>
          <w:t xml:space="preserve"> </w:t>
        </w:r>
      </w:ins>
      <w:ins w:id="219" w:author="ERCOT" w:date="2022-11-21T16:13:00Z">
        <w:r>
          <w:rPr>
            <w:iCs/>
            <w:szCs w:val="20"/>
          </w:rPr>
          <w:t>specified</w:t>
        </w:r>
      </w:ins>
      <w:ins w:id="220" w:author="ERCOT" w:date="2022-11-28T12:21:00Z">
        <w:r>
          <w:rPr>
            <w:iCs/>
            <w:szCs w:val="20"/>
          </w:rPr>
          <w:t xml:space="preserve"> </w:t>
        </w:r>
      </w:ins>
      <w:ins w:id="221" w:author="ERCOT" w:date="2022-11-21T16:09:00Z">
        <w:r>
          <w:rPr>
            <w:iCs/>
            <w:szCs w:val="20"/>
          </w:rPr>
          <w:t>in the following table</w:t>
        </w:r>
      </w:ins>
      <w:ins w:id="222"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DE70E2" w:rsidRPr="00D47768" w14:paraId="038A808E" w14:textId="77777777" w:rsidTr="004C783A">
        <w:trPr>
          <w:trHeight w:val="600"/>
          <w:jc w:val="center"/>
          <w:ins w:id="223"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Default="00DE70E2" w:rsidP="004C783A">
            <w:pPr>
              <w:ind w:left="720" w:hanging="720"/>
              <w:jc w:val="center"/>
              <w:rPr>
                <w:rFonts w:ascii="Calibri" w:hAnsi="Calibri" w:cs="Calibri"/>
                <w:color w:val="000000"/>
                <w:sz w:val="22"/>
                <w:szCs w:val="22"/>
              </w:rPr>
            </w:pPr>
            <w:bookmarkStart w:id="224" w:name="_Hlk116486189"/>
          </w:p>
          <w:p w14:paraId="748AFCA1" w14:textId="77777777" w:rsidR="00DE70E2" w:rsidRPr="00D47768" w:rsidRDefault="00DE70E2" w:rsidP="004C783A">
            <w:pPr>
              <w:ind w:left="720" w:hanging="720"/>
              <w:jc w:val="center"/>
              <w:rPr>
                <w:ins w:id="225" w:author="ERCOT" w:date="2022-10-12T16:56:00Z"/>
                <w:rFonts w:ascii="Calibri" w:hAnsi="Calibri" w:cs="Calibri"/>
                <w:color w:val="000000"/>
                <w:sz w:val="22"/>
                <w:szCs w:val="22"/>
              </w:rPr>
            </w:pPr>
            <w:ins w:id="226"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47768" w:rsidRDefault="00DE70E2" w:rsidP="004C783A">
            <w:pPr>
              <w:jc w:val="center"/>
              <w:rPr>
                <w:ins w:id="227" w:author="ERCOT" w:date="2022-10-12T16:56:00Z"/>
                <w:rFonts w:ascii="Calibri" w:hAnsi="Calibri" w:cs="Calibri"/>
                <w:color w:val="000000"/>
                <w:sz w:val="22"/>
                <w:szCs w:val="22"/>
              </w:rPr>
            </w:pPr>
            <w:ins w:id="228" w:author="ERCOT" w:date="2022-10-12T16:56:00Z">
              <w:r w:rsidRPr="00D47768">
                <w:rPr>
                  <w:rFonts w:ascii="Calibri" w:hAnsi="Calibri" w:cs="Calibri"/>
                  <w:color w:val="000000"/>
                  <w:sz w:val="22"/>
                  <w:szCs w:val="22"/>
                </w:rPr>
                <w:t>Minimum Ride-Through Time</w:t>
              </w:r>
            </w:ins>
          </w:p>
          <w:p w14:paraId="1BCC3142" w14:textId="77777777" w:rsidR="00DE70E2" w:rsidRPr="00D47768" w:rsidRDefault="00DE70E2" w:rsidP="004C783A">
            <w:pPr>
              <w:jc w:val="center"/>
              <w:rPr>
                <w:ins w:id="229" w:author="ERCOT" w:date="2022-10-12T16:56:00Z"/>
                <w:rFonts w:ascii="Calibri" w:hAnsi="Calibri" w:cs="Calibri"/>
                <w:color w:val="000000"/>
                <w:sz w:val="22"/>
                <w:szCs w:val="22"/>
              </w:rPr>
            </w:pPr>
            <w:ins w:id="230" w:author="ERCOT" w:date="2022-10-12T16:56:00Z">
              <w:r w:rsidRPr="00D47768">
                <w:rPr>
                  <w:rFonts w:ascii="Calibri" w:hAnsi="Calibri" w:cs="Calibri"/>
                  <w:color w:val="000000"/>
                  <w:sz w:val="22"/>
                  <w:szCs w:val="22"/>
                </w:rPr>
                <w:t>(seconds)</w:t>
              </w:r>
            </w:ins>
          </w:p>
        </w:tc>
      </w:tr>
      <w:tr w:rsidR="00DE70E2" w:rsidRPr="00D47768" w14:paraId="16C14DE8" w14:textId="77777777" w:rsidTr="004C783A">
        <w:trPr>
          <w:trHeight w:val="300"/>
          <w:jc w:val="center"/>
          <w:ins w:id="23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47768" w:rsidRDefault="00DE70E2" w:rsidP="004C783A">
            <w:pPr>
              <w:jc w:val="center"/>
              <w:rPr>
                <w:ins w:id="232" w:author="ERCOT" w:date="2022-10-12T16:56:00Z"/>
                <w:rFonts w:ascii="Calibri" w:hAnsi="Calibri" w:cs="Calibri"/>
                <w:color w:val="000000"/>
                <w:sz w:val="22"/>
                <w:szCs w:val="22"/>
              </w:rPr>
            </w:pPr>
            <w:ins w:id="233"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47768" w:rsidRDefault="00DE70E2" w:rsidP="004C783A">
            <w:pPr>
              <w:jc w:val="center"/>
              <w:rPr>
                <w:ins w:id="234" w:author="ERCOT" w:date="2022-10-12T16:56:00Z"/>
                <w:rFonts w:ascii="Calibri" w:hAnsi="Calibri" w:cs="Calibri"/>
                <w:color w:val="000000"/>
                <w:sz w:val="22"/>
                <w:szCs w:val="22"/>
              </w:rPr>
            </w:pPr>
            <w:ins w:id="235" w:author="ERCOT 040523" w:date="2023-03-30T18:38:00Z">
              <w:r w:rsidRPr="00B91E8E">
                <w:rPr>
                  <w:rFonts w:ascii="Calibri" w:hAnsi="Calibri" w:cs="Calibri"/>
                  <w:color w:val="000000"/>
                  <w:sz w:val="22"/>
                  <w:szCs w:val="22"/>
                </w:rPr>
                <w:t>May ride-through or trip</w:t>
              </w:r>
            </w:ins>
            <w:ins w:id="236" w:author="ERCOT" w:date="2022-10-12T16:56:00Z">
              <w:del w:id="237" w:author="ERCOT 040523" w:date="2023-03-30T18:38:00Z">
                <w:r w:rsidDel="00B91E8E">
                  <w:rPr>
                    <w:rFonts w:ascii="Calibri" w:hAnsi="Calibri" w:cs="Calibri"/>
                    <w:color w:val="000000"/>
                    <w:sz w:val="22"/>
                    <w:szCs w:val="22"/>
                  </w:rPr>
                  <w:delText>No ride-through requirement</w:delText>
                </w:r>
              </w:del>
            </w:ins>
          </w:p>
        </w:tc>
      </w:tr>
      <w:tr w:rsidR="00DE70E2" w:rsidRPr="00D47768" w14:paraId="619E917E" w14:textId="77777777" w:rsidTr="004C783A">
        <w:trPr>
          <w:trHeight w:val="300"/>
          <w:jc w:val="center"/>
          <w:ins w:id="23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47768" w:rsidRDefault="00DE70E2" w:rsidP="004C783A">
            <w:pPr>
              <w:jc w:val="center"/>
              <w:rPr>
                <w:ins w:id="239" w:author="ERCOT" w:date="2022-10-12T16:56:00Z"/>
                <w:rFonts w:ascii="Calibri" w:hAnsi="Calibri" w:cs="Calibri"/>
                <w:color w:val="000000"/>
                <w:sz w:val="22"/>
                <w:szCs w:val="22"/>
              </w:rPr>
            </w:pPr>
            <w:ins w:id="240"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47768" w:rsidRDefault="00DE70E2" w:rsidP="004C783A">
            <w:pPr>
              <w:jc w:val="center"/>
              <w:rPr>
                <w:ins w:id="241" w:author="ERCOT" w:date="2022-10-12T16:56:00Z"/>
                <w:rFonts w:ascii="Calibri" w:hAnsi="Calibri" w:cs="Calibri"/>
                <w:color w:val="000000"/>
                <w:sz w:val="22"/>
                <w:szCs w:val="22"/>
              </w:rPr>
            </w:pPr>
            <w:ins w:id="242" w:author="ERCOT" w:date="2022-10-12T16:56:00Z">
              <w:r>
                <w:rPr>
                  <w:rFonts w:ascii="Calibri" w:hAnsi="Calibri" w:cs="Calibri"/>
                  <w:color w:val="000000"/>
                  <w:sz w:val="22"/>
                  <w:szCs w:val="22"/>
                </w:rPr>
                <w:t>299</w:t>
              </w:r>
            </w:ins>
          </w:p>
        </w:tc>
      </w:tr>
      <w:tr w:rsidR="00DE70E2" w:rsidRPr="00D47768" w14:paraId="174AC799" w14:textId="77777777" w:rsidTr="004C783A">
        <w:trPr>
          <w:trHeight w:val="300"/>
          <w:jc w:val="center"/>
          <w:ins w:id="24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47768" w:rsidRDefault="00DE70E2" w:rsidP="004C783A">
            <w:pPr>
              <w:jc w:val="center"/>
              <w:rPr>
                <w:ins w:id="244" w:author="ERCOT" w:date="2022-10-12T16:56:00Z"/>
                <w:rFonts w:ascii="Calibri" w:hAnsi="Calibri" w:cs="Calibri"/>
                <w:color w:val="000000"/>
                <w:sz w:val="22"/>
                <w:szCs w:val="22"/>
              </w:rPr>
            </w:pPr>
            <w:ins w:id="245"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47768" w:rsidRDefault="00DE70E2" w:rsidP="004C783A">
            <w:pPr>
              <w:jc w:val="center"/>
              <w:rPr>
                <w:ins w:id="246" w:author="ERCOT" w:date="2022-10-12T16:56:00Z"/>
                <w:rFonts w:ascii="Calibri" w:hAnsi="Calibri" w:cs="Calibri"/>
                <w:color w:val="000000"/>
                <w:sz w:val="22"/>
                <w:szCs w:val="22"/>
              </w:rPr>
            </w:pPr>
            <w:ins w:id="247" w:author="ERCOT" w:date="2022-10-12T16:56:00Z">
              <w:r>
                <w:rPr>
                  <w:rFonts w:ascii="Calibri" w:hAnsi="Calibri" w:cs="Calibri"/>
                  <w:color w:val="000000"/>
                  <w:sz w:val="22"/>
                  <w:szCs w:val="22"/>
                </w:rPr>
                <w:t>540</w:t>
              </w:r>
            </w:ins>
          </w:p>
        </w:tc>
      </w:tr>
      <w:tr w:rsidR="00DE70E2" w:rsidRPr="00D47768" w14:paraId="54516ACD" w14:textId="77777777" w:rsidTr="004C783A">
        <w:trPr>
          <w:trHeight w:val="300"/>
          <w:jc w:val="center"/>
          <w:ins w:id="24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47768" w:rsidRDefault="00DE70E2" w:rsidP="004C783A">
            <w:pPr>
              <w:jc w:val="center"/>
              <w:rPr>
                <w:ins w:id="249" w:author="ERCOT" w:date="2022-10-12T16:56:00Z"/>
                <w:rFonts w:ascii="Calibri" w:hAnsi="Calibri" w:cs="Calibri"/>
                <w:color w:val="000000"/>
                <w:sz w:val="22"/>
                <w:szCs w:val="22"/>
              </w:rPr>
            </w:pPr>
            <w:ins w:id="250"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47768" w:rsidRDefault="00DE70E2" w:rsidP="004C783A">
            <w:pPr>
              <w:jc w:val="center"/>
              <w:rPr>
                <w:ins w:id="251" w:author="ERCOT" w:date="2022-10-12T16:56:00Z"/>
                <w:rFonts w:ascii="Calibri" w:hAnsi="Calibri" w:cs="Calibri"/>
                <w:color w:val="000000"/>
                <w:sz w:val="22"/>
                <w:szCs w:val="22"/>
              </w:rPr>
            </w:pPr>
            <w:ins w:id="252" w:author="ERCOT" w:date="2022-11-28T10:55:00Z">
              <w:r>
                <w:rPr>
                  <w:rFonts w:ascii="Calibri" w:hAnsi="Calibri" w:cs="Calibri"/>
                  <w:color w:val="000000"/>
                  <w:sz w:val="22"/>
                  <w:szCs w:val="22"/>
                </w:rPr>
                <w:t>c</w:t>
              </w:r>
            </w:ins>
            <w:ins w:id="253" w:author="ERCOT" w:date="2022-10-12T16:56:00Z">
              <w:r w:rsidRPr="00D47768">
                <w:rPr>
                  <w:rFonts w:ascii="Calibri" w:hAnsi="Calibri" w:cs="Calibri"/>
                  <w:color w:val="000000"/>
                  <w:sz w:val="22"/>
                  <w:szCs w:val="22"/>
                </w:rPr>
                <w:t>ontinuous</w:t>
              </w:r>
            </w:ins>
          </w:p>
        </w:tc>
      </w:tr>
      <w:tr w:rsidR="00DE70E2" w:rsidRPr="00D47768" w14:paraId="754B2256" w14:textId="77777777" w:rsidTr="004C783A">
        <w:trPr>
          <w:trHeight w:val="300"/>
          <w:jc w:val="center"/>
          <w:ins w:id="25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47768" w:rsidRDefault="00DE70E2" w:rsidP="004C783A">
            <w:pPr>
              <w:jc w:val="center"/>
              <w:rPr>
                <w:ins w:id="255" w:author="ERCOT" w:date="2022-10-12T16:56:00Z"/>
                <w:rFonts w:ascii="Calibri" w:hAnsi="Calibri" w:cs="Calibri"/>
                <w:color w:val="000000"/>
                <w:sz w:val="22"/>
                <w:szCs w:val="22"/>
              </w:rPr>
            </w:pPr>
            <w:ins w:id="256"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47768" w:rsidRDefault="00DE70E2" w:rsidP="004C783A">
            <w:pPr>
              <w:jc w:val="center"/>
              <w:rPr>
                <w:ins w:id="257" w:author="ERCOT" w:date="2022-10-12T16:56:00Z"/>
                <w:rFonts w:ascii="Calibri" w:hAnsi="Calibri" w:cs="Calibri"/>
                <w:color w:val="000000"/>
                <w:sz w:val="22"/>
                <w:szCs w:val="22"/>
              </w:rPr>
            </w:pPr>
            <w:ins w:id="258" w:author="ERCOT" w:date="2022-10-12T16:56:00Z">
              <w:r>
                <w:rPr>
                  <w:rFonts w:ascii="Calibri" w:hAnsi="Calibri" w:cs="Calibri"/>
                  <w:color w:val="000000"/>
                  <w:sz w:val="22"/>
                  <w:szCs w:val="22"/>
                </w:rPr>
                <w:t>540</w:t>
              </w:r>
            </w:ins>
          </w:p>
        </w:tc>
      </w:tr>
      <w:tr w:rsidR="00DE70E2" w:rsidRPr="00D47768" w14:paraId="55173D58" w14:textId="77777777" w:rsidTr="004C783A">
        <w:trPr>
          <w:trHeight w:val="300"/>
          <w:jc w:val="center"/>
          <w:ins w:id="259"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Default="00DE70E2" w:rsidP="004C783A">
            <w:pPr>
              <w:jc w:val="center"/>
              <w:rPr>
                <w:ins w:id="260" w:author="ERCOT" w:date="2022-10-12T16:56:00Z"/>
                <w:rFonts w:ascii="Calibri" w:hAnsi="Calibri" w:cs="Calibri"/>
                <w:color w:val="000000"/>
                <w:sz w:val="22"/>
                <w:szCs w:val="22"/>
              </w:rPr>
            </w:pPr>
            <w:ins w:id="261"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Default="00DE70E2" w:rsidP="004C783A">
            <w:pPr>
              <w:jc w:val="center"/>
              <w:rPr>
                <w:ins w:id="262" w:author="ERCOT" w:date="2022-10-12T16:56:00Z"/>
                <w:rFonts w:ascii="Calibri" w:hAnsi="Calibri" w:cs="Calibri"/>
                <w:color w:val="000000"/>
                <w:sz w:val="22"/>
                <w:szCs w:val="22"/>
              </w:rPr>
            </w:pPr>
            <w:ins w:id="263" w:author="ERCOT" w:date="2022-10-12T16:56:00Z">
              <w:r>
                <w:rPr>
                  <w:rFonts w:ascii="Calibri" w:hAnsi="Calibri" w:cs="Calibri"/>
                  <w:color w:val="000000"/>
                  <w:sz w:val="22"/>
                  <w:szCs w:val="22"/>
                </w:rPr>
                <w:t>299</w:t>
              </w:r>
            </w:ins>
          </w:p>
        </w:tc>
      </w:tr>
      <w:tr w:rsidR="00DE70E2" w:rsidRPr="00D47768" w14:paraId="33077091" w14:textId="77777777" w:rsidTr="004C783A">
        <w:trPr>
          <w:trHeight w:val="300"/>
          <w:jc w:val="center"/>
          <w:ins w:id="264"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Default="00DE70E2" w:rsidP="004C783A">
            <w:pPr>
              <w:jc w:val="center"/>
              <w:rPr>
                <w:ins w:id="265" w:author="ERCOT" w:date="2022-10-12T16:56:00Z"/>
                <w:rFonts w:ascii="Calibri" w:hAnsi="Calibri" w:cs="Calibri"/>
                <w:color w:val="000000"/>
                <w:sz w:val="22"/>
                <w:szCs w:val="22"/>
              </w:rPr>
            </w:pPr>
            <w:ins w:id="266" w:author="ERCOT" w:date="2022-10-12T16:56:00Z">
              <w:r>
                <w:rPr>
                  <w:rFonts w:ascii="Calibri" w:hAnsi="Calibri" w:cs="Calibri"/>
                  <w:color w:val="000000"/>
                  <w:sz w:val="22"/>
                  <w:szCs w:val="22"/>
                </w:rPr>
                <w:lastRenderedPageBreak/>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Default="00DE70E2" w:rsidP="004C783A">
            <w:pPr>
              <w:jc w:val="center"/>
              <w:rPr>
                <w:ins w:id="267" w:author="ERCOT" w:date="2022-10-12T16:56:00Z"/>
                <w:rFonts w:ascii="Calibri" w:hAnsi="Calibri" w:cs="Calibri"/>
                <w:color w:val="000000"/>
                <w:sz w:val="22"/>
                <w:szCs w:val="22"/>
              </w:rPr>
            </w:pPr>
            <w:ins w:id="268" w:author="ERCOT 040523" w:date="2023-03-30T18:39:00Z">
              <w:r w:rsidRPr="00B91E8E">
                <w:rPr>
                  <w:rFonts w:ascii="Calibri" w:hAnsi="Calibri" w:cs="Calibri"/>
                  <w:color w:val="000000"/>
                  <w:sz w:val="22"/>
                  <w:szCs w:val="22"/>
                </w:rPr>
                <w:t>May ride-through or trip</w:t>
              </w:r>
            </w:ins>
            <w:ins w:id="269" w:author="ERCOT" w:date="2022-10-12T16:56:00Z">
              <w:del w:id="270" w:author="ERCOT 040523" w:date="2023-03-30T18:39:00Z">
                <w:r w:rsidDel="00B91E8E">
                  <w:rPr>
                    <w:rFonts w:ascii="Calibri" w:hAnsi="Calibri" w:cs="Calibri"/>
                    <w:color w:val="000000"/>
                    <w:sz w:val="22"/>
                    <w:szCs w:val="22"/>
                  </w:rPr>
                  <w:delText>No ride-through requirement</w:delText>
                </w:r>
              </w:del>
            </w:ins>
          </w:p>
        </w:tc>
      </w:tr>
      <w:bookmarkEnd w:id="224"/>
    </w:tbl>
    <w:p w14:paraId="3F763DD9" w14:textId="77777777" w:rsidR="00DE70E2" w:rsidRPr="00D47768" w:rsidRDefault="00DE70E2" w:rsidP="00CF6CD2">
      <w:pPr>
        <w:autoSpaceDE w:val="0"/>
        <w:autoSpaceDN w:val="0"/>
        <w:adjustRightInd w:val="0"/>
        <w:jc w:val="left"/>
        <w:rPr>
          <w:iCs/>
          <w:szCs w:val="20"/>
        </w:rPr>
      </w:pPr>
    </w:p>
    <w:p w14:paraId="362F7923" w14:textId="5E22AF96" w:rsidR="00DE70E2" w:rsidRDefault="00DE70E2" w:rsidP="00CF6CD2">
      <w:pPr>
        <w:spacing w:after="240"/>
        <w:ind w:left="720" w:hanging="720"/>
        <w:jc w:val="left"/>
        <w:rPr>
          <w:iCs/>
          <w:szCs w:val="20"/>
        </w:rPr>
      </w:pPr>
      <w:ins w:id="271" w:author="ERCOT" w:date="2022-10-12T15:07:00Z">
        <w:r w:rsidRPr="00742E3E">
          <w:rPr>
            <w:iCs/>
            <w:szCs w:val="20"/>
          </w:rPr>
          <w:t>(2)</w:t>
        </w:r>
        <w:r w:rsidRPr="00742E3E">
          <w:rPr>
            <w:iCs/>
            <w:szCs w:val="20"/>
          </w:rPr>
          <w:tab/>
          <w:t>Nothing in paragraph (1) above shall be interpreted to require an IBR</w:t>
        </w:r>
      </w:ins>
      <w:ins w:id="272" w:author="ERCOT 060524" w:date="2024-06-01T18:42:00Z">
        <w:r w:rsidR="009B0DDC">
          <w:rPr>
            <w:iCs/>
            <w:szCs w:val="20"/>
          </w:rPr>
          <w:t>,</w:t>
        </w:r>
      </w:ins>
      <w:ins w:id="273" w:author="ERCOT" w:date="2022-10-12T15:07:00Z">
        <w:r w:rsidRPr="00742E3E">
          <w:rPr>
            <w:iCs/>
            <w:szCs w:val="20"/>
          </w:rPr>
          <w:t xml:space="preserve"> </w:t>
        </w:r>
      </w:ins>
      <w:ins w:id="274" w:author="NextEra 091323" w:date="2023-09-13T06:08:00Z">
        <w:del w:id="275" w:author="ERCOT 060524" w:date="2024-06-01T18:41:00Z">
          <w:r w:rsidDel="009B0DDC">
            <w:rPr>
              <w:iCs/>
              <w:szCs w:val="20"/>
            </w:rPr>
            <w:delText xml:space="preserve">or </w:delText>
          </w:r>
        </w:del>
        <w:r>
          <w:rPr>
            <w:iCs/>
            <w:szCs w:val="20"/>
          </w:rPr>
          <w:t>Type 1</w:t>
        </w:r>
      </w:ins>
      <w:ins w:id="276" w:author="ROS 091423" w:date="2023-09-14T13:01:00Z">
        <w:r>
          <w:rPr>
            <w:iCs/>
            <w:szCs w:val="20"/>
          </w:rPr>
          <w:t xml:space="preserve"> </w:t>
        </w:r>
      </w:ins>
      <w:ins w:id="277" w:author="NextEra 091323" w:date="2023-09-13T06:08:00Z">
        <w:r>
          <w:rPr>
            <w:iCs/>
            <w:szCs w:val="20"/>
          </w:rPr>
          <w:t>WGR o</w:t>
        </w:r>
      </w:ins>
      <w:ins w:id="278" w:author="NextEra 091323" w:date="2023-09-13T06:09:00Z">
        <w:r>
          <w:rPr>
            <w:iCs/>
            <w:szCs w:val="20"/>
          </w:rPr>
          <w:t xml:space="preserve">r Type 2 WGR </w:t>
        </w:r>
      </w:ins>
      <w:ins w:id="279" w:author="ERCOT" w:date="2022-10-12T15:07:00Z">
        <w:r w:rsidRPr="00742E3E">
          <w:rPr>
            <w:iCs/>
            <w:szCs w:val="20"/>
          </w:rPr>
          <w:t>to trip for frequency conditions beyond those for which ride-through is required.</w:t>
        </w:r>
      </w:ins>
      <w:r>
        <w:rPr>
          <w:iCs/>
          <w:szCs w:val="20"/>
        </w:rPr>
        <w:t xml:space="preserve">  </w:t>
      </w:r>
    </w:p>
    <w:p w14:paraId="5646FC3F" w14:textId="0BDB79EB" w:rsidR="00DE70E2" w:rsidRDefault="00DE70E2" w:rsidP="00CF6CD2">
      <w:pPr>
        <w:spacing w:after="240"/>
        <w:ind w:left="720" w:hanging="720"/>
        <w:jc w:val="left"/>
        <w:rPr>
          <w:ins w:id="280" w:author="ERCOT" w:date="2022-10-12T16:23:00Z"/>
          <w:iCs/>
          <w:szCs w:val="20"/>
        </w:rPr>
      </w:pPr>
      <w:ins w:id="281" w:author="ERCOT" w:date="2022-10-12T15:08:00Z">
        <w:r w:rsidRPr="00742E3E">
          <w:rPr>
            <w:iCs/>
            <w:szCs w:val="20"/>
          </w:rPr>
          <w:t>(3)</w:t>
        </w:r>
        <w:r w:rsidRPr="00742E3E">
          <w:rPr>
            <w:iCs/>
            <w:szCs w:val="20"/>
          </w:rPr>
          <w:tab/>
        </w:r>
      </w:ins>
      <w:ins w:id="282" w:author="ERCOT 040523" w:date="2023-02-16T18:23:00Z">
        <w:r>
          <w:rPr>
            <w:iCs/>
            <w:szCs w:val="20"/>
          </w:rPr>
          <w:t xml:space="preserve">If </w:t>
        </w:r>
      </w:ins>
      <w:ins w:id="283" w:author="Joint Commenters2 032224" w:date="2024-03-21T10:17:00Z">
        <w:r w:rsidR="00A84302">
          <w:rPr>
            <w:iCs/>
            <w:szCs w:val="20"/>
          </w:rPr>
          <w:t xml:space="preserve">protection systems (including, but not limited to </w:t>
        </w:r>
      </w:ins>
      <w:ins w:id="284" w:author="Joint Commenters2 032224" w:date="2024-03-21T10:18:00Z">
        <w:r w:rsidR="00A84302">
          <w:rPr>
            <w:iCs/>
            <w:szCs w:val="20"/>
          </w:rPr>
          <w:t xml:space="preserve">protection for over-/under-frequency, </w:t>
        </w:r>
        <w:r w:rsidR="00A84302" w:rsidRPr="00A62646">
          <w:rPr>
            <w:iCs/>
            <w:szCs w:val="20"/>
          </w:rPr>
          <w:t>rate-of-change</w:t>
        </w:r>
      </w:ins>
      <w:ins w:id="285" w:author="Joint Commenters2 032224" w:date="2024-03-21T10:19:00Z">
        <w:r w:rsidR="00F168A3">
          <w:rPr>
            <w:iCs/>
            <w:szCs w:val="20"/>
          </w:rPr>
          <w:t>-</w:t>
        </w:r>
      </w:ins>
      <w:ins w:id="286" w:author="Joint Commenters2 032224" w:date="2024-03-21T10:18:00Z">
        <w:r w:rsidR="00A84302" w:rsidRPr="00A62646">
          <w:rPr>
            <w:iCs/>
            <w:szCs w:val="20"/>
          </w:rPr>
          <w:t>of</w:t>
        </w:r>
      </w:ins>
      <w:ins w:id="287" w:author="Joint Commenters2 032224" w:date="2024-03-21T10:19:00Z">
        <w:r w:rsidR="00F168A3">
          <w:rPr>
            <w:iCs/>
            <w:szCs w:val="20"/>
          </w:rPr>
          <w:t>-</w:t>
        </w:r>
      </w:ins>
      <w:ins w:id="288" w:author="Joint Commenters2 032224" w:date="2024-03-21T10:18:00Z">
        <w:r w:rsidR="00A84302" w:rsidRPr="00A62646">
          <w:rPr>
            <w:iCs/>
            <w:szCs w:val="20"/>
          </w:rPr>
          <w:t>frequency, anti-islanding, and phase angle jump)</w:t>
        </w:r>
        <w:r w:rsidR="00A84302">
          <w:rPr>
            <w:iCs/>
            <w:szCs w:val="20"/>
          </w:rPr>
          <w:t xml:space="preserve"> are </w:t>
        </w:r>
      </w:ins>
      <w:ins w:id="289" w:author="ERCOT 040523" w:date="2023-02-16T18:23:00Z">
        <w:r>
          <w:rPr>
            <w:iCs/>
            <w:szCs w:val="20"/>
          </w:rPr>
          <w:t>installed</w:t>
        </w:r>
      </w:ins>
      <w:ins w:id="290" w:author="ERCOT 040523" w:date="2023-03-27T15:57:00Z">
        <w:r>
          <w:rPr>
            <w:iCs/>
            <w:szCs w:val="20"/>
          </w:rPr>
          <w:t xml:space="preserve"> and activated to trip</w:t>
        </w:r>
      </w:ins>
      <w:ins w:id="291" w:author="ERCOT 040523" w:date="2023-03-30T15:46:00Z">
        <w:r>
          <w:rPr>
            <w:iCs/>
            <w:szCs w:val="20"/>
          </w:rPr>
          <w:t xml:space="preserve"> the IBR</w:t>
        </w:r>
      </w:ins>
      <w:ins w:id="292" w:author="ERCOT 060524" w:date="2024-06-01T18:43:00Z">
        <w:r w:rsidR="009B0DDC">
          <w:rPr>
            <w:iCs/>
            <w:szCs w:val="20"/>
          </w:rPr>
          <w:t>,</w:t>
        </w:r>
      </w:ins>
      <w:ins w:id="293" w:author="NextEra 091323" w:date="2023-09-13T06:09:00Z">
        <w:r w:rsidRPr="001B6F84">
          <w:rPr>
            <w:iCs/>
            <w:szCs w:val="20"/>
          </w:rPr>
          <w:t xml:space="preserve"> </w:t>
        </w:r>
        <w:del w:id="294" w:author="ERCOT 060524" w:date="2024-06-01T18:43:00Z">
          <w:r w:rsidDel="009B0DDC">
            <w:rPr>
              <w:iCs/>
              <w:szCs w:val="20"/>
            </w:rPr>
            <w:delText xml:space="preserve">or </w:delText>
          </w:r>
        </w:del>
        <w:r>
          <w:rPr>
            <w:iCs/>
            <w:szCs w:val="20"/>
          </w:rPr>
          <w:t>Type 1</w:t>
        </w:r>
      </w:ins>
      <w:ins w:id="295" w:author="ROS 091423" w:date="2023-09-14T13:01:00Z">
        <w:r>
          <w:rPr>
            <w:iCs/>
            <w:szCs w:val="20"/>
          </w:rPr>
          <w:t xml:space="preserve"> </w:t>
        </w:r>
      </w:ins>
      <w:ins w:id="296" w:author="NextEra 091323" w:date="2023-09-13T06:09:00Z">
        <w:r>
          <w:rPr>
            <w:iCs/>
            <w:szCs w:val="20"/>
          </w:rPr>
          <w:t>WGR or Type 2 WGR</w:t>
        </w:r>
      </w:ins>
      <w:ins w:id="297" w:author="ERCOT 040523" w:date="2023-02-16T18:23:00Z">
        <w:r>
          <w:rPr>
            <w:iCs/>
            <w:szCs w:val="20"/>
          </w:rPr>
          <w:t>,</w:t>
        </w:r>
      </w:ins>
      <w:ins w:id="298" w:author="ERCOT" w:date="2022-10-12T15:08:00Z">
        <w:del w:id="299" w:author="ERCOT 040523" w:date="2023-02-16T18:23:00Z">
          <w:r w:rsidRPr="00742E3E" w:rsidDel="003D1EDA">
            <w:rPr>
              <w:iCs/>
              <w:szCs w:val="20"/>
            </w:rPr>
            <w:delText xml:space="preserve">The Resource Entity for an IBR shall </w:delText>
          </w:r>
        </w:del>
      </w:ins>
      <w:ins w:id="300" w:author="ERCOT" w:date="2022-10-12T16:20:00Z">
        <w:del w:id="301" w:author="ERCOT 040523" w:date="2023-02-16T18:23:00Z">
          <w:r w:rsidRPr="00E917C2" w:rsidDel="003D1EDA">
            <w:rPr>
              <w:iCs/>
              <w:szCs w:val="20"/>
            </w:rPr>
            <w:delText>set</w:delText>
          </w:r>
        </w:del>
        <w:r w:rsidRPr="00E917C2">
          <w:rPr>
            <w:iCs/>
            <w:szCs w:val="20"/>
          </w:rPr>
          <w:t xml:space="preserve"> </w:t>
        </w:r>
      </w:ins>
      <w:ins w:id="302" w:author="Joint Commenters2 032224" w:date="2024-03-21T10:20:00Z">
        <w:r w:rsidR="00F168A3">
          <w:rPr>
            <w:iCs/>
            <w:szCs w:val="20"/>
          </w:rPr>
          <w:t>they</w:t>
        </w:r>
      </w:ins>
      <w:ins w:id="303" w:author="ERCOT 040523" w:date="2023-04-03T14:42:00Z">
        <w:del w:id="304" w:author="Joint Commenters2 032224" w:date="2024-03-21T10:20:00Z">
          <w:r w:rsidDel="00F168A3">
            <w:rPr>
              <w:iCs/>
              <w:szCs w:val="20"/>
            </w:rPr>
            <w:delText xml:space="preserve">all </w:delText>
          </w:r>
        </w:del>
      </w:ins>
      <w:ins w:id="305" w:author="ERCOT" w:date="2022-10-12T16:20:00Z">
        <w:del w:id="306" w:author="Joint Commenters2 032224" w:date="2024-03-21T10:20:00Z">
          <w:r w:rsidRPr="00E917C2" w:rsidDel="00F168A3">
            <w:rPr>
              <w:iCs/>
              <w:szCs w:val="20"/>
            </w:rPr>
            <w:delText>protecti</w:delText>
          </w:r>
        </w:del>
      </w:ins>
      <w:ins w:id="307" w:author="ERCOT 040523" w:date="2023-04-03T14:42:00Z">
        <w:del w:id="308" w:author="Joint Commenters2 032224" w:date="2024-03-21T10:20:00Z">
          <w:r w:rsidDel="00F168A3">
            <w:rPr>
              <w:iCs/>
              <w:szCs w:val="20"/>
            </w:rPr>
            <w:delText>on systems</w:delText>
          </w:r>
        </w:del>
      </w:ins>
      <w:ins w:id="309" w:author="ERCOT 040523" w:date="2023-04-03T14:43:00Z">
        <w:del w:id="310" w:author="Joint Commenters2 032224" w:date="2024-03-21T10:20:00Z">
          <w:r w:rsidDel="00F168A3">
            <w:rPr>
              <w:iCs/>
              <w:szCs w:val="20"/>
            </w:rPr>
            <w:delText xml:space="preserve"> </w:delText>
          </w:r>
        </w:del>
      </w:ins>
      <w:ins w:id="311" w:author="ERCOT 040523" w:date="2023-04-03T14:44:00Z">
        <w:del w:id="312" w:author="Joint Commenters2 032224" w:date="2024-03-21T10:20:00Z">
          <w:r w:rsidRPr="00A62646" w:rsidDel="00F168A3">
            <w:rPr>
              <w:iCs/>
              <w:szCs w:val="20"/>
            </w:rPr>
            <w:delText xml:space="preserve">(including, but not limited to protection for </w:delText>
          </w:r>
          <w:r w:rsidDel="00F168A3">
            <w:rPr>
              <w:iCs/>
              <w:szCs w:val="20"/>
            </w:rPr>
            <w:delText xml:space="preserve">over-/under-frequency, </w:delText>
          </w:r>
          <w:r w:rsidRPr="00A62646" w:rsidDel="00F168A3">
            <w:rPr>
              <w:iCs/>
              <w:szCs w:val="20"/>
            </w:rPr>
            <w:delText>rate-of-change of frequency, anti-islanding, and phase angle jump)</w:delText>
          </w:r>
        </w:del>
        <w:r w:rsidRPr="00A62646">
          <w:rPr>
            <w:iCs/>
            <w:szCs w:val="20"/>
          </w:rPr>
          <w:t xml:space="preserve"> </w:t>
        </w:r>
      </w:ins>
      <w:ins w:id="313" w:author="ERCOT" w:date="2022-10-12T16:20:00Z">
        <w:del w:id="314" w:author="ERCOT 040523" w:date="2023-04-03T14:43:00Z">
          <w:r w:rsidRPr="00E917C2" w:rsidDel="00A62646">
            <w:rPr>
              <w:iCs/>
              <w:szCs w:val="20"/>
            </w:rPr>
            <w:delText>ve over-</w:delText>
          </w:r>
        </w:del>
      </w:ins>
      <w:ins w:id="315" w:author="ERCOT" w:date="2022-11-21T15:57:00Z">
        <w:del w:id="316" w:author="ERCOT 040523" w:date="2023-04-03T14:43:00Z">
          <w:r w:rsidDel="00A62646">
            <w:rPr>
              <w:iCs/>
              <w:szCs w:val="20"/>
            </w:rPr>
            <w:delText>/</w:delText>
          </w:r>
        </w:del>
      </w:ins>
      <w:ins w:id="317" w:author="ERCOT" w:date="2022-10-12T16:20:00Z">
        <w:del w:id="318" w:author="ERCOT 040523" w:date="2023-04-03T14:43:00Z">
          <w:r w:rsidRPr="00E917C2" w:rsidDel="00A62646">
            <w:rPr>
              <w:iCs/>
              <w:szCs w:val="20"/>
            </w:rPr>
            <w:delText>under-</w:delText>
          </w:r>
        </w:del>
      </w:ins>
      <w:ins w:id="319" w:author="ERCOT" w:date="2022-10-12T16:21:00Z">
        <w:del w:id="320" w:author="ERCOT 040523" w:date="2023-04-03T14:43:00Z">
          <w:r w:rsidRPr="00E917C2" w:rsidDel="00A62646">
            <w:rPr>
              <w:iCs/>
              <w:szCs w:val="20"/>
            </w:rPr>
            <w:delText xml:space="preserve">frequency </w:delText>
          </w:r>
        </w:del>
      </w:ins>
      <w:ins w:id="321" w:author="ERCOT" w:date="2022-10-12T16:20:00Z">
        <w:del w:id="322" w:author="ERCOT 040523" w:date="2023-04-03T14:43:00Z">
          <w:r w:rsidRPr="00E917C2" w:rsidDel="00A62646">
            <w:rPr>
              <w:iCs/>
              <w:szCs w:val="20"/>
            </w:rPr>
            <w:delText xml:space="preserve">relays </w:delText>
          </w:r>
        </w:del>
      </w:ins>
      <w:ins w:id="323" w:author="ERCOT 040523" w:date="2023-02-16T18:23:00Z">
        <w:r>
          <w:rPr>
            <w:iCs/>
            <w:szCs w:val="20"/>
          </w:rPr>
          <w:t xml:space="preserve">shall </w:t>
        </w:r>
        <w:del w:id="324" w:author="ERCOT 062223" w:date="2023-05-23T14:53:00Z">
          <w:r w:rsidDel="00FD113A">
            <w:rPr>
              <w:iCs/>
              <w:szCs w:val="20"/>
            </w:rPr>
            <w:delText xml:space="preserve">be set </w:delText>
          </w:r>
        </w:del>
      </w:ins>
      <w:ins w:id="325" w:author="ERCOT" w:date="2022-10-12T16:20:00Z">
        <w:del w:id="326" w:author="ERCOT 062223" w:date="2023-05-23T14:53:00Z">
          <w:r w:rsidRPr="00E917C2" w:rsidDel="00FD113A">
            <w:rPr>
              <w:iCs/>
              <w:szCs w:val="20"/>
            </w:rPr>
            <w:delText xml:space="preserve">to </w:delText>
          </w:r>
        </w:del>
        <w:r w:rsidRPr="00E917C2">
          <w:rPr>
            <w:iCs/>
            <w:szCs w:val="20"/>
          </w:rPr>
          <w:t xml:space="preserve">enable the </w:t>
        </w:r>
      </w:ins>
      <w:ins w:id="327" w:author="Joint Commenters2 032224" w:date="2024-03-21T10:20:00Z">
        <w:r w:rsidR="00F168A3">
          <w:rPr>
            <w:iCs/>
            <w:szCs w:val="20"/>
          </w:rPr>
          <w:t>Resource</w:t>
        </w:r>
      </w:ins>
      <w:ins w:id="328" w:author="ERCOT" w:date="2022-10-12T16:20:00Z">
        <w:del w:id="329" w:author="Joint Commenters2 032224" w:date="2024-03-21T10:20:00Z">
          <w:r w:rsidRPr="00E917C2" w:rsidDel="00F168A3">
            <w:rPr>
              <w:iCs/>
              <w:szCs w:val="20"/>
            </w:rPr>
            <w:delText>IBR</w:delText>
          </w:r>
        </w:del>
      </w:ins>
      <w:ins w:id="330" w:author="NextEra 091323" w:date="2023-09-13T06:09:00Z">
        <w:del w:id="331" w:author="Joint Commenters2 032224" w:date="2024-03-21T10:20:00Z">
          <w:r w:rsidRPr="001B6F84" w:rsidDel="00F168A3">
            <w:rPr>
              <w:iCs/>
              <w:szCs w:val="20"/>
            </w:rPr>
            <w:delText xml:space="preserve"> </w:delText>
          </w:r>
          <w:r w:rsidDel="00F168A3">
            <w:rPr>
              <w:iCs/>
              <w:szCs w:val="20"/>
            </w:rPr>
            <w:delText>or Type 1</w:delText>
          </w:r>
        </w:del>
      </w:ins>
      <w:ins w:id="332" w:author="ROS 091423" w:date="2023-09-14T13:01:00Z">
        <w:del w:id="333" w:author="Joint Commenters2 032224" w:date="2024-03-21T10:20:00Z">
          <w:r w:rsidDel="00F168A3">
            <w:rPr>
              <w:iCs/>
              <w:szCs w:val="20"/>
            </w:rPr>
            <w:delText xml:space="preserve"> </w:delText>
          </w:r>
        </w:del>
      </w:ins>
      <w:ins w:id="334" w:author="NextEra 091323" w:date="2023-09-13T06:09:00Z">
        <w:del w:id="335" w:author="Joint Commenters2 032224" w:date="2024-03-21T10:20:00Z">
          <w:r w:rsidDel="00F168A3">
            <w:rPr>
              <w:iCs/>
              <w:szCs w:val="20"/>
            </w:rPr>
            <w:delText>WGR or Type 2 WGR</w:delText>
          </w:r>
        </w:del>
      </w:ins>
      <w:ins w:id="336" w:author="ERCOT" w:date="2022-10-12T16:20:00Z">
        <w:r w:rsidRPr="00E917C2">
          <w:rPr>
            <w:iCs/>
            <w:szCs w:val="20"/>
          </w:rPr>
          <w:t xml:space="preserve"> to ride through </w:t>
        </w:r>
      </w:ins>
      <w:ins w:id="337" w:author="ERCOT" w:date="2022-10-12T16:21:00Z">
        <w:r>
          <w:rPr>
            <w:iCs/>
            <w:szCs w:val="20"/>
          </w:rPr>
          <w:t>frequency</w:t>
        </w:r>
      </w:ins>
      <w:ins w:id="338" w:author="ERCOT" w:date="2022-10-12T16:20:00Z">
        <w:r w:rsidRPr="00E917C2">
          <w:rPr>
            <w:iCs/>
            <w:szCs w:val="20"/>
          </w:rPr>
          <w:t xml:space="preserve"> conditions </w:t>
        </w:r>
      </w:ins>
      <w:ins w:id="339" w:author="ERCOT" w:date="2022-10-12T16:24:00Z">
        <w:r w:rsidRPr="005279D2">
          <w:rPr>
            <w:iCs/>
            <w:szCs w:val="20"/>
          </w:rPr>
          <w:t xml:space="preserve">beyond those </w:t>
        </w:r>
        <w:r w:rsidRPr="00E917C2">
          <w:rPr>
            <w:iCs/>
            <w:szCs w:val="20"/>
          </w:rPr>
          <w:t xml:space="preserve">defined in paragraph (1) above to the maximum </w:t>
        </w:r>
        <w:del w:id="340" w:author="ERCOT 060524" w:date="2024-06-01T18:42:00Z">
          <w:r w:rsidRPr="00E917C2" w:rsidDel="009B0DDC">
            <w:rPr>
              <w:iCs/>
              <w:szCs w:val="20"/>
            </w:rPr>
            <w:delText>extent</w:delText>
          </w:r>
        </w:del>
      </w:ins>
      <w:ins w:id="341" w:author="ERCOT 060524" w:date="2024-06-01T18:42:00Z">
        <w:r w:rsidR="009B0DDC">
          <w:rPr>
            <w:iCs/>
            <w:szCs w:val="20"/>
          </w:rPr>
          <w:t>level</w:t>
        </w:r>
      </w:ins>
      <w:ins w:id="342" w:author="ERCOT" w:date="2022-10-12T16:24:00Z">
        <w:r w:rsidRPr="00E917C2">
          <w:rPr>
            <w:iCs/>
            <w:szCs w:val="20"/>
          </w:rPr>
          <w:t xml:space="preserve"> </w:t>
        </w:r>
      </w:ins>
      <w:ins w:id="343" w:author="ERCOT 060524" w:date="2024-06-01T18:42:00Z">
        <w:r w:rsidR="009B0DDC">
          <w:rPr>
            <w:iCs/>
            <w:szCs w:val="20"/>
          </w:rPr>
          <w:t xml:space="preserve">the </w:t>
        </w:r>
      </w:ins>
      <w:ins w:id="344" w:author="Joint Commenters2 032224" w:date="2024-03-21T10:21:00Z">
        <w:r w:rsidR="00F168A3">
          <w:rPr>
            <w:iCs/>
            <w:szCs w:val="20"/>
          </w:rPr>
          <w:t>equipment allows</w:t>
        </w:r>
      </w:ins>
      <w:ins w:id="345" w:author="ERCOT" w:date="2022-10-12T16:24:00Z">
        <w:del w:id="346" w:author="Joint Commenters2 032224" w:date="2024-03-21T10:21:00Z">
          <w:r w:rsidRPr="00E917C2" w:rsidDel="00F168A3">
            <w:rPr>
              <w:iCs/>
              <w:szCs w:val="20"/>
            </w:rPr>
            <w:delText>possible</w:delText>
          </w:r>
        </w:del>
        <w:del w:id="347" w:author="ERCOT 040523" w:date="2023-04-03T14:43:00Z">
          <w:r w:rsidRPr="00E917C2" w:rsidDel="00A62646">
            <w:rPr>
              <w:iCs/>
              <w:szCs w:val="20"/>
            </w:rPr>
            <w:delText xml:space="preserve"> consistent with IBR capability</w:delText>
          </w:r>
        </w:del>
      </w:ins>
      <w:ins w:id="348" w:author="ERCOT" w:date="2022-10-12T15:08:00Z">
        <w:r w:rsidRPr="00742E3E">
          <w:rPr>
            <w:iCs/>
            <w:szCs w:val="20"/>
          </w:rPr>
          <w:t>.</w:t>
        </w:r>
        <w:del w:id="349" w:author="ERCOT 010824" w:date="2023-12-14T12:41:00Z">
          <w:r w:rsidRPr="00742E3E" w:rsidDel="00E54C99">
            <w:rPr>
              <w:iCs/>
              <w:szCs w:val="20"/>
            </w:rPr>
            <w:delText xml:space="preserve"> </w:delText>
          </w:r>
        </w:del>
      </w:ins>
      <w:ins w:id="350" w:author="ERCOT 040523" w:date="2023-04-03T14:46:00Z">
        <w:del w:id="351" w:author="ERCOT 010824" w:date="2023-12-14T12:41:00Z">
          <w:r w:rsidDel="00E54C99">
            <w:rPr>
              <w:iCs/>
              <w:szCs w:val="20"/>
            </w:rPr>
            <w:delText xml:space="preserve"> </w:delText>
          </w:r>
          <w:r w:rsidRPr="00A62646" w:rsidDel="00E54C99">
            <w:rPr>
              <w:iCs/>
              <w:szCs w:val="20"/>
            </w:rPr>
            <w:delText>An IBR</w:delText>
          </w:r>
        </w:del>
      </w:ins>
      <w:ins w:id="352" w:author="NextEra 091323" w:date="2023-09-13T06:09:00Z">
        <w:del w:id="353" w:author="ERCOT 010824" w:date="2023-12-14T12:41:00Z">
          <w:r w:rsidRPr="001B6F84" w:rsidDel="00E54C99">
            <w:rPr>
              <w:iCs/>
              <w:szCs w:val="20"/>
            </w:rPr>
            <w:delText xml:space="preserve"> </w:delText>
          </w:r>
          <w:r w:rsidDel="00E54C99">
            <w:rPr>
              <w:iCs/>
              <w:szCs w:val="20"/>
            </w:rPr>
            <w:delText>or Type 1</w:delText>
          </w:r>
        </w:del>
      </w:ins>
      <w:ins w:id="354" w:author="ROS 091423" w:date="2023-09-14T13:01:00Z">
        <w:del w:id="355" w:author="ERCOT 010824" w:date="2023-12-14T12:41:00Z">
          <w:r w:rsidDel="00E54C99">
            <w:rPr>
              <w:iCs/>
              <w:szCs w:val="20"/>
            </w:rPr>
            <w:delText xml:space="preserve"> </w:delText>
          </w:r>
        </w:del>
      </w:ins>
      <w:ins w:id="356" w:author="NextEra 091323" w:date="2023-09-13T06:09:00Z">
        <w:del w:id="357" w:author="ERCOT 010824" w:date="2023-12-14T12:41:00Z">
          <w:r w:rsidDel="00E54C99">
            <w:rPr>
              <w:iCs/>
              <w:szCs w:val="20"/>
            </w:rPr>
            <w:delText>WGR or Type 2 WGR</w:delText>
          </w:r>
        </w:del>
      </w:ins>
      <w:ins w:id="358" w:author="ERCOT 040523" w:date="2023-04-03T14:46:00Z">
        <w:del w:id="359" w:author="ERCOT 010824" w:date="2023-12-14T12:41:00Z">
          <w:r w:rsidRPr="00A62646" w:rsidDel="00E54C99">
            <w:rPr>
              <w:iCs/>
              <w:szCs w:val="20"/>
            </w:rPr>
            <w:delText xml:space="preserve"> shall </w:delText>
          </w:r>
          <w:r w:rsidDel="00E54C99">
            <w:rPr>
              <w:iCs/>
              <w:szCs w:val="20"/>
            </w:rPr>
            <w:delText>ride through</w:delText>
          </w:r>
          <w:r w:rsidRPr="00A62646" w:rsidDel="00E54C99">
            <w:rPr>
              <w:iCs/>
              <w:szCs w:val="20"/>
            </w:rPr>
            <w:delText xml:space="preserve"> frequency excursions </w:delText>
          </w:r>
        </w:del>
      </w:ins>
      <w:ins w:id="360" w:author="ERCOT 040523" w:date="2023-04-03T14:47:00Z">
        <w:del w:id="361" w:author="ERCOT 010824" w:date="2023-12-14T12:41:00Z">
          <w:r w:rsidDel="00E54C99">
            <w:rPr>
              <w:iCs/>
              <w:szCs w:val="20"/>
            </w:rPr>
            <w:delText xml:space="preserve">during which </w:delText>
          </w:r>
        </w:del>
      </w:ins>
      <w:ins w:id="362" w:author="ERCOT 040523" w:date="2023-04-03T15:33:00Z">
        <w:del w:id="363" w:author="ERCOT 010824" w:date="2023-12-14T12:41:00Z">
          <w:r w:rsidDel="00E54C99">
            <w:rPr>
              <w:iCs/>
              <w:szCs w:val="20"/>
            </w:rPr>
            <w:delText>ride</w:delText>
          </w:r>
        </w:del>
      </w:ins>
      <w:ins w:id="364" w:author="ERCOT 040523" w:date="2023-04-03T15:34:00Z">
        <w:del w:id="365" w:author="ERCOT 010824" w:date="2023-12-14T12:41:00Z">
          <w:r w:rsidDel="00E54C99">
            <w:rPr>
              <w:iCs/>
              <w:szCs w:val="20"/>
            </w:rPr>
            <w:delText xml:space="preserve">-through is required and </w:delText>
          </w:r>
        </w:del>
      </w:ins>
      <w:ins w:id="366" w:author="ERCOT 040523" w:date="2023-04-03T14:46:00Z">
        <w:del w:id="367" w:author="ERCOT 010824" w:date="2023-12-14T12:41:00Z">
          <w:r w:rsidRPr="00A62646" w:rsidDel="00E54C99">
            <w:rPr>
              <w:iCs/>
              <w:szCs w:val="20"/>
            </w:rPr>
            <w:delText xml:space="preserve">the absolute </w:delText>
          </w:r>
        </w:del>
      </w:ins>
      <w:ins w:id="368" w:author="ERCOT 040523" w:date="2023-04-05T07:13:00Z">
        <w:del w:id="369" w:author="ERCOT 010824" w:date="2023-12-14T12:41:00Z">
          <w:r w:rsidDel="00E54C99">
            <w:rPr>
              <w:iCs/>
              <w:szCs w:val="20"/>
            </w:rPr>
            <w:delText>rate-of-change of frequency</w:delText>
          </w:r>
        </w:del>
      </w:ins>
      <w:ins w:id="370" w:author="ERCOT 040523" w:date="2023-04-03T14:46:00Z">
        <w:del w:id="371" w:author="ERCOT 010824" w:date="2023-12-14T12:41:00Z">
          <w:r w:rsidRPr="00A62646" w:rsidDel="00E54C99">
            <w:rPr>
              <w:iCs/>
              <w:szCs w:val="20"/>
            </w:rPr>
            <w:delText xml:space="preserve"> magnitude does not exceed 5.0 Hz/second.  The </w:delText>
          </w:r>
        </w:del>
      </w:ins>
      <w:ins w:id="372" w:author="ERCOT 040523" w:date="2023-04-05T07:13:00Z">
        <w:del w:id="373" w:author="ERCOT 010824" w:date="2023-12-14T12:41:00Z">
          <w:r w:rsidDel="00E54C99">
            <w:rPr>
              <w:iCs/>
              <w:szCs w:val="20"/>
            </w:rPr>
            <w:delText>rate-</w:delText>
          </w:r>
        </w:del>
      </w:ins>
      <w:ins w:id="374" w:author="ERCOT 040523" w:date="2023-04-05T07:14:00Z">
        <w:del w:id="375" w:author="ERCOT 010824" w:date="2023-12-14T12:41:00Z">
          <w:r w:rsidDel="00E54C99">
            <w:rPr>
              <w:iCs/>
              <w:szCs w:val="20"/>
            </w:rPr>
            <w:delText>of-change of frequency</w:delText>
          </w:r>
        </w:del>
      </w:ins>
      <w:ins w:id="376" w:author="ERCOT 040523" w:date="2023-04-03T14:46:00Z">
        <w:del w:id="377" w:author="ERCOT 010824" w:date="2023-12-14T12:41:00Z">
          <w:r w:rsidRPr="00A62646" w:rsidDel="00E54C99">
            <w:rPr>
              <w:iCs/>
              <w:szCs w:val="20"/>
            </w:rPr>
            <w:delText xml:space="preserve"> shall be </w:delText>
          </w:r>
        </w:del>
      </w:ins>
      <w:ins w:id="378" w:author="ERCOT 040523" w:date="2023-04-03T14:49:00Z">
        <w:del w:id="379" w:author="ERCOT 010824" w:date="2023-12-14T12:41:00Z">
          <w:r w:rsidDel="00E54C99">
            <w:rPr>
              <w:iCs/>
              <w:szCs w:val="20"/>
            </w:rPr>
            <w:delText xml:space="preserve">considered </w:delText>
          </w:r>
        </w:del>
      </w:ins>
      <w:ins w:id="380" w:author="ERCOT 040523" w:date="2023-04-03T14:46:00Z">
        <w:del w:id="381" w:author="ERCOT 010824" w:date="2023-12-14T12:41:00Z">
          <w:r w:rsidRPr="00A62646" w:rsidDel="00E54C99">
            <w:rPr>
              <w:iCs/>
              <w:szCs w:val="20"/>
            </w:rPr>
            <w:delText>the average rate of change of frequency over a period of at least 0.1 seconds unless ERCOT or the interconnecting Transmission Serv</w:delText>
          </w:r>
        </w:del>
        <w:del w:id="382" w:author="ERCOT 010824" w:date="2023-12-14T12:42:00Z">
          <w:r w:rsidRPr="00A62646" w:rsidDel="00E54C99">
            <w:rPr>
              <w:iCs/>
              <w:szCs w:val="20"/>
            </w:rPr>
            <w:delText>ice Provider (TSP) specifies otherwise.</w:delText>
          </w:r>
        </w:del>
      </w:ins>
    </w:p>
    <w:p w14:paraId="7C47D021" w14:textId="35D2CFE0" w:rsidR="00DE70E2" w:rsidRPr="00742E3E" w:rsidRDefault="00DE70E2" w:rsidP="00CF6CD2">
      <w:pPr>
        <w:spacing w:after="240"/>
        <w:ind w:left="720" w:hanging="720"/>
        <w:jc w:val="left"/>
        <w:rPr>
          <w:iCs/>
          <w:szCs w:val="20"/>
        </w:rPr>
      </w:pPr>
      <w:ins w:id="383" w:author="ERCOT" w:date="2022-10-12T15:12:00Z">
        <w:r w:rsidRPr="00742E3E">
          <w:rPr>
            <w:iCs/>
            <w:szCs w:val="20"/>
          </w:rPr>
          <w:t>(4)</w:t>
        </w:r>
        <w:r w:rsidRPr="00742E3E">
          <w:rPr>
            <w:iCs/>
            <w:szCs w:val="20"/>
          </w:rPr>
          <w:tab/>
          <w:t>An IBR</w:t>
        </w:r>
      </w:ins>
      <w:ins w:id="384" w:author="ERCOT 060524" w:date="2024-06-01T18:44:00Z">
        <w:r w:rsidR="009B0DDC">
          <w:rPr>
            <w:iCs/>
            <w:szCs w:val="20"/>
          </w:rPr>
          <w:t>,</w:t>
        </w:r>
      </w:ins>
      <w:ins w:id="385" w:author="NextEra 091323" w:date="2023-09-13T06:09:00Z">
        <w:r w:rsidRPr="001B6F84">
          <w:rPr>
            <w:iCs/>
            <w:szCs w:val="20"/>
          </w:rPr>
          <w:t xml:space="preserve"> </w:t>
        </w:r>
        <w:del w:id="386" w:author="ERCOT 060524" w:date="2024-06-01T18:44:00Z">
          <w:r w:rsidDel="009B0DDC">
            <w:rPr>
              <w:iCs/>
              <w:szCs w:val="20"/>
            </w:rPr>
            <w:delText xml:space="preserve">or </w:delText>
          </w:r>
        </w:del>
        <w:r>
          <w:rPr>
            <w:iCs/>
            <w:szCs w:val="20"/>
          </w:rPr>
          <w:t>Type 1</w:t>
        </w:r>
      </w:ins>
      <w:ins w:id="387" w:author="ROS 091423" w:date="2023-09-14T13:01:00Z">
        <w:r>
          <w:rPr>
            <w:iCs/>
            <w:szCs w:val="20"/>
          </w:rPr>
          <w:t xml:space="preserve"> </w:t>
        </w:r>
      </w:ins>
      <w:ins w:id="388" w:author="NextEra 091323" w:date="2023-09-13T06:09:00Z">
        <w:r>
          <w:rPr>
            <w:iCs/>
            <w:szCs w:val="20"/>
          </w:rPr>
          <w:t>WGR or Type 2 WGR</w:t>
        </w:r>
      </w:ins>
      <w:ins w:id="389" w:author="ERCOT" w:date="2022-10-12T15:12:00Z">
        <w:r w:rsidRPr="00742E3E">
          <w:rPr>
            <w:iCs/>
            <w:szCs w:val="20"/>
          </w:rPr>
          <w:t xml:space="preserve"> shall inject electric current </w:t>
        </w:r>
      </w:ins>
      <w:ins w:id="390" w:author="Joint Commenters2 032224" w:date="2024-03-21T11:12:00Z">
        <w:r w:rsidR="00025833">
          <w:rPr>
            <w:iCs/>
            <w:szCs w:val="20"/>
          </w:rPr>
          <w:t xml:space="preserve">when required to </w:t>
        </w:r>
      </w:ins>
      <w:ins w:id="391" w:author="ERCOT" w:date="2022-10-12T15:12:00Z">
        <w:del w:id="392" w:author="Joint Commenters2 032224" w:date="2024-03-21T11:12:00Z">
          <w:r w:rsidRPr="00742E3E" w:rsidDel="00025833">
            <w:rPr>
              <w:iCs/>
              <w:szCs w:val="20"/>
            </w:rPr>
            <w:delText xml:space="preserve">during all periods requiring </w:delText>
          </w:r>
        </w:del>
        <w:r w:rsidRPr="00742E3E">
          <w:rPr>
            <w:iCs/>
            <w:szCs w:val="20"/>
          </w:rPr>
          <w:t>ride-through</w:t>
        </w:r>
      </w:ins>
      <w:ins w:id="393" w:author="Joint Commenters2 032224" w:date="2024-03-21T11:12:00Z">
        <w:r w:rsidR="00025833">
          <w:rPr>
            <w:iCs/>
            <w:szCs w:val="20"/>
          </w:rPr>
          <w:t xml:space="preserve"> frequency conditions</w:t>
        </w:r>
      </w:ins>
      <w:ins w:id="394" w:author="ERCOT" w:date="2022-10-12T15:12:00Z">
        <w:del w:id="395" w:author="ERCOT 062223" w:date="2023-05-25T21:17:00Z">
          <w:r w:rsidRPr="00742E3E" w:rsidDel="00C81F2C">
            <w:rPr>
              <w:iCs/>
              <w:szCs w:val="20"/>
            </w:rPr>
            <w:delText xml:space="preserve"> pursuant to paragraphs (1) and (3) above</w:delText>
          </w:r>
        </w:del>
        <w:r>
          <w:rPr>
            <w:iCs/>
            <w:szCs w:val="20"/>
          </w:rPr>
          <w:t>.</w:t>
        </w:r>
      </w:ins>
    </w:p>
    <w:p w14:paraId="6A087A9F" w14:textId="23761162" w:rsidR="00DE70E2" w:rsidRDefault="00DE70E2" w:rsidP="00CF6CD2">
      <w:pPr>
        <w:spacing w:after="240"/>
        <w:ind w:left="720" w:hanging="720"/>
        <w:jc w:val="left"/>
        <w:rPr>
          <w:iCs/>
          <w:szCs w:val="20"/>
        </w:rPr>
      </w:pPr>
      <w:ins w:id="396" w:author="ERCOT" w:date="2022-10-12T15:15:00Z">
        <w:r w:rsidRPr="00BA224B">
          <w:rPr>
            <w:iCs/>
            <w:szCs w:val="20"/>
          </w:rPr>
          <w:t>(5)</w:t>
        </w:r>
        <w:r w:rsidRPr="00BA224B">
          <w:rPr>
            <w:iCs/>
            <w:szCs w:val="20"/>
          </w:rPr>
          <w:tab/>
        </w:r>
      </w:ins>
      <w:ins w:id="397" w:author="ERCOT 060524" w:date="2024-06-01T18:44:00Z">
        <w:r w:rsidR="009B0DDC">
          <w:rPr>
            <w:iCs/>
            <w:szCs w:val="20"/>
          </w:rPr>
          <w:t xml:space="preserve">IBR, Type </w:t>
        </w:r>
      </w:ins>
      <w:ins w:id="398" w:author="ERCOT 060524" w:date="2024-06-01T18:45:00Z">
        <w:r w:rsidR="009B0DDC">
          <w:rPr>
            <w:iCs/>
            <w:szCs w:val="20"/>
          </w:rPr>
          <w:t xml:space="preserve">1 WGR and Type 2 WGR </w:t>
        </w:r>
      </w:ins>
      <w:ins w:id="399" w:author="ERCOT" w:date="2022-10-12T15:15:00Z">
        <w:del w:id="400" w:author="ERCOT 062223" w:date="2023-05-25T21:14:00Z">
          <w:r w:rsidRPr="00BA224B" w:rsidDel="00C81F2C">
            <w:rPr>
              <w:iCs/>
              <w:szCs w:val="20"/>
            </w:rPr>
            <w:delText xml:space="preserve">An </w:delText>
          </w:r>
        </w:del>
      </w:ins>
      <w:ins w:id="401" w:author="ERCOT 010824" w:date="2023-12-14T12:43:00Z">
        <w:del w:id="402" w:author="Joint Commenters2 032224" w:date="2024-03-21T11:15:00Z">
          <w:r w:rsidR="0018638E" w:rsidDel="00025833">
            <w:rPr>
              <w:iCs/>
              <w:szCs w:val="20"/>
            </w:rPr>
            <w:delText xml:space="preserve">An </w:delText>
          </w:r>
        </w:del>
      </w:ins>
      <w:ins w:id="403" w:author="ERCOT" w:date="2022-10-12T15:15:00Z">
        <w:del w:id="404" w:author="Joint Commenters2 032224" w:date="2024-03-21T11:15:00Z">
          <w:r w:rsidRPr="00BA224B" w:rsidDel="00025833">
            <w:rPr>
              <w:iCs/>
              <w:szCs w:val="20"/>
            </w:rPr>
            <w:delText>IBR</w:delText>
          </w:r>
        </w:del>
      </w:ins>
      <w:ins w:id="405" w:author="NextEra 091323" w:date="2023-09-13T06:16:00Z">
        <w:del w:id="406" w:author="Joint Commenters2 032224" w:date="2024-03-21T11:15:00Z">
          <w:r w:rsidRPr="008C0547" w:rsidDel="00025833">
            <w:rPr>
              <w:iCs/>
              <w:szCs w:val="20"/>
            </w:rPr>
            <w:delText xml:space="preserve"> </w:delText>
          </w:r>
          <w:r w:rsidDel="00025833">
            <w:rPr>
              <w:iCs/>
              <w:szCs w:val="20"/>
            </w:rPr>
            <w:delText>or Type 1</w:delText>
          </w:r>
        </w:del>
      </w:ins>
      <w:ins w:id="407" w:author="ROS 091423" w:date="2023-09-14T13:01:00Z">
        <w:del w:id="408" w:author="Joint Commenters2 032224" w:date="2024-03-21T11:15:00Z">
          <w:r w:rsidDel="00025833">
            <w:rPr>
              <w:iCs/>
              <w:szCs w:val="20"/>
            </w:rPr>
            <w:delText xml:space="preserve"> </w:delText>
          </w:r>
        </w:del>
      </w:ins>
      <w:ins w:id="409" w:author="NextEra 091323" w:date="2023-09-13T06:16:00Z">
        <w:del w:id="410" w:author="Joint Commenters2 032224" w:date="2024-03-21T11:15:00Z">
          <w:r w:rsidDel="00025833">
            <w:rPr>
              <w:iCs/>
              <w:szCs w:val="20"/>
            </w:rPr>
            <w:delText>WGR or Type 2 WGR</w:delText>
          </w:r>
        </w:del>
      </w:ins>
      <w:ins w:id="411" w:author="ERCOT" w:date="2022-10-12T15:15:00Z">
        <w:del w:id="412" w:author="ERCOT 062223" w:date="2023-05-25T21:14:00Z">
          <w:r w:rsidRPr="00BA224B" w:rsidDel="00C81F2C">
            <w:rPr>
              <w:iCs/>
              <w:szCs w:val="20"/>
            </w:rPr>
            <w:delText>’s Resource Entity shall not enable any</w:delText>
          </w:r>
        </w:del>
        <w:del w:id="413" w:author="Joint Commenters2 032224" w:date="2024-03-21T11:15:00Z">
          <w:r w:rsidRPr="00BA224B" w:rsidDel="00025833">
            <w:rPr>
              <w:iCs/>
              <w:szCs w:val="20"/>
            </w:rPr>
            <w:delText xml:space="preserve"> </w:delText>
          </w:r>
        </w:del>
        <w:del w:id="414" w:author="ERCOT 040523" w:date="2023-04-03T14:50:00Z">
          <w:r w:rsidRPr="00BA224B" w:rsidDel="00017C1E">
            <w:rPr>
              <w:iCs/>
              <w:szCs w:val="20"/>
            </w:rPr>
            <w:delText>prote</w:delText>
          </w:r>
        </w:del>
        <w:del w:id="415" w:author="ERCOT 040523" w:date="2023-04-03T14:49:00Z">
          <w:r w:rsidRPr="00BA224B" w:rsidDel="00017C1E">
            <w:rPr>
              <w:iCs/>
              <w:szCs w:val="20"/>
            </w:rPr>
            <w:delText xml:space="preserve">ctions, </w:delText>
          </w:r>
        </w:del>
        <w:del w:id="416" w:author="Joint Commenters2 032224" w:date="2024-03-21T11:15:00Z">
          <w:r w:rsidRPr="00BA224B" w:rsidDel="00025833">
            <w:rPr>
              <w:iCs/>
              <w:szCs w:val="20"/>
            </w:rPr>
            <w:delText>p</w:delText>
          </w:r>
        </w:del>
      </w:ins>
      <w:ins w:id="417" w:author="Joint Commenters2 032224" w:date="2024-03-21T11:17:00Z">
        <w:del w:id="418" w:author="ERCOT 060524" w:date="2024-06-01T18:45:00Z">
          <w:r w:rsidR="00025833" w:rsidDel="009B0DDC">
            <w:rPr>
              <w:iCs/>
              <w:szCs w:val="20"/>
            </w:rPr>
            <w:delText>P</w:delText>
          </w:r>
        </w:del>
      </w:ins>
      <w:ins w:id="419" w:author="ERCOT 060524" w:date="2024-06-01T18:45:00Z">
        <w:r w:rsidR="009B0DDC">
          <w:rPr>
            <w:iCs/>
            <w:szCs w:val="20"/>
          </w:rPr>
          <w:t>p</w:t>
        </w:r>
      </w:ins>
      <w:ins w:id="420" w:author="ERCOT" w:date="2022-10-12T15:15:00Z">
        <w:r w:rsidRPr="00BA224B">
          <w:rPr>
            <w:iCs/>
            <w:szCs w:val="20"/>
          </w:rPr>
          <w:t>lant controls</w:t>
        </w:r>
      </w:ins>
      <w:ins w:id="421" w:author="ERCOT 060524" w:date="2024-06-01T18:45:00Z">
        <w:r w:rsidR="009B0DDC">
          <w:rPr>
            <w:iCs/>
            <w:szCs w:val="20"/>
          </w:rPr>
          <w:t>, turbine controls and</w:t>
        </w:r>
      </w:ins>
      <w:ins w:id="422" w:author="ERCOT" w:date="2022-10-12T15:15:00Z">
        <w:del w:id="423" w:author="ERCOT 040523" w:date="2023-04-04T13:33:00Z">
          <w:r w:rsidRPr="00BA224B" w:rsidDel="006F54C3">
            <w:rPr>
              <w:iCs/>
              <w:szCs w:val="20"/>
            </w:rPr>
            <w:delText>,</w:delText>
          </w:r>
        </w:del>
        <w:del w:id="424" w:author="ERCOT 060524" w:date="2024-06-01T18:45:00Z">
          <w:r w:rsidRPr="00BA224B" w:rsidDel="009B0DDC">
            <w:rPr>
              <w:iCs/>
              <w:szCs w:val="20"/>
            </w:rPr>
            <w:delText xml:space="preserve"> </w:delText>
          </w:r>
        </w:del>
      </w:ins>
      <w:ins w:id="425" w:author="ERCOT 060524" w:date="2024-06-01T18:45:00Z">
        <w:r w:rsidR="009B0DDC">
          <w:rPr>
            <w:iCs/>
            <w:szCs w:val="20"/>
          </w:rPr>
          <w:t>/</w:t>
        </w:r>
      </w:ins>
      <w:ins w:id="426" w:author="ERCOT" w:date="2022-10-12T15:15:00Z">
        <w:r w:rsidRPr="00BA224B">
          <w:rPr>
            <w:iCs/>
            <w:szCs w:val="20"/>
          </w:rPr>
          <w:t xml:space="preserve">or inverter controls </w:t>
        </w:r>
        <w:del w:id="427"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428" w:author="ERCOT" w:date="2022-11-28T10:37:00Z">
        <w:del w:id="429" w:author="ERCOT 040523" w:date="2023-04-03T14:51:00Z">
          <w:r w:rsidDel="00017C1E">
            <w:rPr>
              <w:iCs/>
              <w:szCs w:val="20"/>
            </w:rPr>
            <w:delText>-</w:delText>
          </w:r>
        </w:del>
      </w:ins>
      <w:ins w:id="430" w:author="ERCOT" w:date="2022-10-12T15:15:00Z">
        <w:del w:id="431" w:author="ERCOT 040523" w:date="2023-04-03T14:51:00Z">
          <w:r w:rsidRPr="00C52000" w:rsidDel="00017C1E">
            <w:rPr>
              <w:iCs/>
              <w:szCs w:val="20"/>
            </w:rPr>
            <w:delText>of</w:delText>
          </w:r>
        </w:del>
      </w:ins>
      <w:ins w:id="432" w:author="ERCOT" w:date="2022-11-28T10:37:00Z">
        <w:del w:id="433" w:author="ERCOT 040523" w:date="2023-04-03T14:51:00Z">
          <w:r w:rsidDel="00017C1E">
            <w:rPr>
              <w:iCs/>
              <w:szCs w:val="20"/>
            </w:rPr>
            <w:delText>-</w:delText>
          </w:r>
        </w:del>
      </w:ins>
      <w:ins w:id="434" w:author="ERCOT" w:date="2022-10-12T15:15:00Z">
        <w:del w:id="435"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436" w:author="ERCOT" w:date="2022-11-22T09:34:00Z">
        <w:del w:id="437" w:author="ERCOT 040523" w:date="2023-04-03T14:51:00Z">
          <w:r w:rsidDel="00017C1E">
            <w:rPr>
              <w:iCs/>
              <w:szCs w:val="20"/>
            </w:rPr>
            <w:delText xml:space="preserve"> </w:delText>
          </w:r>
        </w:del>
      </w:ins>
      <w:ins w:id="438" w:author="ERCOT" w:date="2022-10-12T15:15:00Z">
        <w:del w:id="439" w:author="ERCOT 040523" w:date="2023-04-03T14:51:00Z">
          <w:r w:rsidRPr="00BA224B" w:rsidDel="00017C1E">
            <w:rPr>
              <w:iCs/>
              <w:szCs w:val="20"/>
            </w:rPr>
            <w:delText xml:space="preserve">angle jump) </w:delText>
          </w:r>
        </w:del>
        <w:del w:id="440" w:author="ERCOT 062223" w:date="2023-05-25T21:15:00Z">
          <w:r w:rsidRPr="00BA224B" w:rsidDel="00C81F2C">
            <w:rPr>
              <w:iCs/>
              <w:szCs w:val="20"/>
            </w:rPr>
            <w:delText>that</w:delText>
          </w:r>
        </w:del>
      </w:ins>
      <w:ins w:id="441" w:author="ERCOT 062223" w:date="2023-05-25T21:15:00Z">
        <w:del w:id="442" w:author="Joint Commenters2 032224" w:date="2024-03-21T11:15:00Z">
          <w:r w:rsidDel="00025833">
            <w:rPr>
              <w:iCs/>
              <w:szCs w:val="20"/>
            </w:rPr>
            <w:delText>shall not</w:delText>
          </w:r>
        </w:del>
      </w:ins>
      <w:ins w:id="443" w:author="ERCOT" w:date="2022-10-12T15:15:00Z">
        <w:del w:id="444" w:author="Joint Commenters2 032224" w:date="2024-03-21T11:15:00Z">
          <w:r w:rsidRPr="00BA224B" w:rsidDel="00025833">
            <w:rPr>
              <w:iCs/>
              <w:szCs w:val="20"/>
            </w:rPr>
            <w:delText xml:space="preserve"> disconnect the</w:delText>
          </w:r>
        </w:del>
      </w:ins>
      <w:ins w:id="445" w:author="Joint Commenters2 032224" w:date="2024-03-21T11:15:00Z">
        <w:del w:id="446" w:author="ERCOT 060524" w:date="2024-06-01T18:45:00Z">
          <w:r w:rsidR="00025833" w:rsidDel="009B0DDC">
            <w:rPr>
              <w:iCs/>
              <w:szCs w:val="20"/>
            </w:rPr>
            <w:delText>of an</w:delText>
          </w:r>
        </w:del>
      </w:ins>
      <w:ins w:id="447" w:author="ERCOT" w:date="2022-10-12T15:15:00Z">
        <w:del w:id="448" w:author="ERCOT 060524" w:date="2024-06-01T18:45:00Z">
          <w:r w:rsidRPr="00BA224B" w:rsidDel="009B0DDC">
            <w:rPr>
              <w:iCs/>
              <w:szCs w:val="20"/>
            </w:rPr>
            <w:delText xml:space="preserve"> IBR</w:delText>
          </w:r>
        </w:del>
      </w:ins>
      <w:ins w:id="449" w:author="NextEra 091323" w:date="2023-09-13T06:16:00Z">
        <w:del w:id="450" w:author="ERCOT 060524" w:date="2024-06-01T18:45:00Z">
          <w:r w:rsidRPr="008C0547" w:rsidDel="009B0DDC">
            <w:rPr>
              <w:iCs/>
              <w:szCs w:val="20"/>
            </w:rPr>
            <w:delText xml:space="preserve"> </w:delText>
          </w:r>
          <w:r w:rsidDel="009B0DDC">
            <w:rPr>
              <w:iCs/>
              <w:szCs w:val="20"/>
            </w:rPr>
            <w:delText>or Type 1</w:delText>
          </w:r>
        </w:del>
      </w:ins>
      <w:ins w:id="451" w:author="ROS 091423" w:date="2023-09-14T13:01:00Z">
        <w:del w:id="452" w:author="ERCOT 060524" w:date="2024-06-01T18:45:00Z">
          <w:r w:rsidDel="009B0DDC">
            <w:rPr>
              <w:iCs/>
              <w:szCs w:val="20"/>
            </w:rPr>
            <w:delText xml:space="preserve"> </w:delText>
          </w:r>
        </w:del>
      </w:ins>
      <w:ins w:id="453" w:author="NextEra 091323" w:date="2023-09-13T06:16:00Z">
        <w:del w:id="454" w:author="ERCOT 060524" w:date="2024-06-01T18:45:00Z">
          <w:r w:rsidDel="009B0DDC">
            <w:rPr>
              <w:iCs/>
              <w:szCs w:val="20"/>
            </w:rPr>
            <w:delText>WGR or Type 2 WGR</w:delText>
          </w:r>
        </w:del>
      </w:ins>
      <w:ins w:id="455" w:author="ERCOT" w:date="2022-10-12T15:15:00Z">
        <w:del w:id="456" w:author="ERCOT 060524" w:date="2024-06-01T18:45:00Z">
          <w:r w:rsidRPr="00BA224B" w:rsidDel="009B0DDC">
            <w:rPr>
              <w:iCs/>
              <w:szCs w:val="20"/>
            </w:rPr>
            <w:delText xml:space="preserve"> </w:delText>
          </w:r>
        </w:del>
      </w:ins>
      <w:ins w:id="457" w:author="Joint Commenters2 032224" w:date="2024-03-21T11:16:00Z">
        <w:r w:rsidR="00025833">
          <w:rPr>
            <w:iCs/>
            <w:szCs w:val="20"/>
          </w:rPr>
          <w:t xml:space="preserve">shall not disconnect the Resource </w:t>
        </w:r>
      </w:ins>
      <w:ins w:id="458" w:author="ERCOT" w:date="2022-10-12T15:15:00Z">
        <w:r w:rsidRPr="00BA224B">
          <w:rPr>
            <w:iCs/>
            <w:szCs w:val="20"/>
          </w:rPr>
          <w:t xml:space="preserve">from the ERCOT </w:t>
        </w:r>
        <w:del w:id="459" w:author="ERCOT 060524" w:date="2024-06-01T18:46:00Z">
          <w:r w:rsidRPr="00BA224B" w:rsidDel="009B0DDC">
            <w:rPr>
              <w:iCs/>
              <w:szCs w:val="20"/>
            </w:rPr>
            <w:delText>System</w:delText>
          </w:r>
        </w:del>
      </w:ins>
      <w:ins w:id="460" w:author="ERCOT 060524" w:date="2024-06-01T18:46:00Z">
        <w:r w:rsidR="009B0DDC">
          <w:rPr>
            <w:iCs/>
            <w:szCs w:val="20"/>
          </w:rPr>
          <w:t>Transmission Grid</w:t>
        </w:r>
      </w:ins>
      <w:ins w:id="461" w:author="ERCOT" w:date="2022-10-12T15:15:00Z">
        <w:del w:id="462" w:author="ERCOT 060524" w:date="2024-06-01T18:46:00Z">
          <w:r w:rsidRPr="00BA224B" w:rsidDel="009B0DDC">
            <w:rPr>
              <w:iCs/>
              <w:szCs w:val="20"/>
            </w:rPr>
            <w:delText xml:space="preserve"> or reduce </w:delText>
          </w:r>
        </w:del>
        <w:del w:id="463" w:author="ERCOT 010824" w:date="2023-12-14T12:45:00Z">
          <w:r w:rsidRPr="00BA224B" w:rsidDel="0018638E">
            <w:rPr>
              <w:iCs/>
              <w:szCs w:val="20"/>
            </w:rPr>
            <w:delText>IBR</w:delText>
          </w:r>
        </w:del>
      </w:ins>
      <w:ins w:id="464" w:author="ERCOT 010824" w:date="2023-12-14T12:45:00Z">
        <w:del w:id="465" w:author="Joint Commenters2 032224" w:date="2024-03-21T11:16:00Z">
          <w:r w:rsidR="0018638E" w:rsidDel="00025833">
            <w:rPr>
              <w:iCs/>
              <w:szCs w:val="20"/>
            </w:rPr>
            <w:delText>its</w:delText>
          </w:r>
        </w:del>
      </w:ins>
      <w:ins w:id="466" w:author="Joint Commenters2 032224" w:date="2024-03-21T11:16:00Z">
        <w:del w:id="467" w:author="ERCOT 060524" w:date="2024-06-01T18:46:00Z">
          <w:r w:rsidR="00025833" w:rsidDel="009B0DDC">
            <w:rPr>
              <w:iCs/>
              <w:szCs w:val="20"/>
            </w:rPr>
            <w:delText>the Resource’s</w:delText>
          </w:r>
        </w:del>
      </w:ins>
      <w:ins w:id="468" w:author="ERCOT" w:date="2022-10-12T15:15:00Z">
        <w:del w:id="469" w:author="ERCOT 060524" w:date="2024-06-01T18:46:00Z">
          <w:r w:rsidRPr="00BA224B" w:rsidDel="009B0DDC">
            <w:rPr>
              <w:iCs/>
              <w:szCs w:val="20"/>
            </w:rPr>
            <w:delText xml:space="preserve"> output</w:delText>
          </w:r>
        </w:del>
        <w:r w:rsidRPr="00BA224B">
          <w:rPr>
            <w:iCs/>
            <w:szCs w:val="20"/>
          </w:rPr>
          <w:t xml:space="preserve"> during frequency conditions where</w:t>
        </w:r>
      </w:ins>
      <w:ins w:id="470" w:author="ERCOT" w:date="2022-10-12T15:17:00Z">
        <w:r>
          <w:rPr>
            <w:iCs/>
            <w:szCs w:val="20"/>
          </w:rPr>
          <w:t xml:space="preserve"> </w:t>
        </w:r>
      </w:ins>
      <w:ins w:id="471" w:author="ERCOT" w:date="2022-10-12T15:15:00Z">
        <w:r w:rsidRPr="00BA224B">
          <w:rPr>
            <w:iCs/>
            <w:szCs w:val="20"/>
          </w:rPr>
          <w:t>ride-through is required</w:t>
        </w:r>
      </w:ins>
      <w:ins w:id="472" w:author="ERCOT 060524" w:date="2024-06-01T18:46:00Z">
        <w:r w:rsidR="009B0DDC">
          <w:rPr>
            <w:iCs/>
            <w:szCs w:val="20"/>
          </w:rPr>
          <w:t>.</w:t>
        </w:r>
      </w:ins>
      <w:ins w:id="473" w:author="ERCOT 060524" w:date="2024-06-01T18:47:00Z">
        <w:r w:rsidR="009B0DDC">
          <w:rPr>
            <w:iCs/>
            <w:szCs w:val="20"/>
          </w:rPr>
          <w:t xml:space="preserve"> </w:t>
        </w:r>
      </w:ins>
      <w:ins w:id="474" w:author="ERCOT" w:date="2022-10-12T15:15:00Z">
        <w:r w:rsidRPr="00BA224B">
          <w:rPr>
            <w:iCs/>
            <w:szCs w:val="20"/>
          </w:rPr>
          <w:t xml:space="preserve"> </w:t>
        </w:r>
      </w:ins>
      <w:ins w:id="475" w:author="ERCOT 060524" w:date="2024-06-01T18:47:00Z">
        <w:r w:rsidR="009B0DDC">
          <w:rPr>
            <w:iCs/>
            <w:szCs w:val="20"/>
          </w:rPr>
          <w:t>IBR, Type 1 WGR and Type 2 WGR</w:t>
        </w:r>
        <w:r w:rsidR="009B0DDC">
          <w:t xml:space="preserve"> plant controls, turbine controls, and/ or inverter controls shall not reduce the Resource output during frequency conditions requiring ride-through </w:t>
        </w:r>
        <w:r w:rsidR="009B0DDC" w:rsidRPr="00BA224B">
          <w:rPr>
            <w:iCs/>
            <w:szCs w:val="20"/>
          </w:rPr>
          <w:t xml:space="preserve">unless necessary </w:t>
        </w:r>
        <w:r w:rsidR="009B0DDC">
          <w:rPr>
            <w:iCs/>
            <w:szCs w:val="20"/>
          </w:rPr>
          <w:t>for providing appropriate frequency response.</w:t>
        </w:r>
      </w:ins>
      <w:ins w:id="476" w:author="ERCOT" w:date="2022-10-12T15:15:00Z">
        <w:del w:id="477" w:author="ERCOT 060524" w:date="2024-06-01T18:47:00Z">
          <w:r w:rsidRPr="00BA224B" w:rsidDel="009B0DDC">
            <w:rPr>
              <w:iCs/>
              <w:szCs w:val="20"/>
            </w:rPr>
            <w:delText xml:space="preserve">unless necessary </w:delText>
          </w:r>
        </w:del>
        <w:del w:id="478" w:author="ERCOT 062223" w:date="2023-05-24T12:38:00Z">
          <w:r w:rsidRPr="00BA224B" w:rsidDel="005D40DD">
            <w:rPr>
              <w:iCs/>
              <w:szCs w:val="20"/>
            </w:rPr>
            <w:delText>for proper operation of the IBR</w:delText>
          </w:r>
        </w:del>
      </w:ins>
      <w:ins w:id="479" w:author="ERCOT 040523" w:date="2023-03-27T16:17:00Z">
        <w:del w:id="480" w:author="ERCOT 062223" w:date="2023-05-24T12:38:00Z">
          <w:r w:rsidDel="005D40DD">
            <w:rPr>
              <w:iCs/>
              <w:szCs w:val="20"/>
            </w:rPr>
            <w:delText>,</w:delText>
          </w:r>
        </w:del>
      </w:ins>
      <w:bookmarkStart w:id="481" w:name="_Hlk131428791"/>
      <w:ins w:id="482" w:author="ERCOT 040523" w:date="2023-03-27T16:23:00Z">
        <w:del w:id="483" w:author="ERCOT 062223" w:date="2023-05-24T12:38:00Z">
          <w:r w:rsidDel="005D40DD">
            <w:rPr>
              <w:iCs/>
              <w:szCs w:val="20"/>
            </w:rPr>
            <w:delText xml:space="preserve"> </w:delText>
          </w:r>
        </w:del>
        <w:del w:id="484" w:author="ERCOT 060524" w:date="2024-06-01T18:47:00Z">
          <w:r w:rsidDel="009B0DDC">
            <w:rPr>
              <w:iCs/>
              <w:szCs w:val="20"/>
            </w:rPr>
            <w:delText>for</w:delText>
          </w:r>
        </w:del>
      </w:ins>
      <w:ins w:id="485" w:author="ERCOT 040523" w:date="2023-03-27T16:17:00Z">
        <w:del w:id="486" w:author="ERCOT 060524" w:date="2024-06-01T18:47:00Z">
          <w:r w:rsidDel="009B0DDC">
            <w:rPr>
              <w:iCs/>
              <w:szCs w:val="20"/>
            </w:rPr>
            <w:delText xml:space="preserve"> </w:delText>
          </w:r>
        </w:del>
      </w:ins>
      <w:ins w:id="487" w:author="ERCOT 040523" w:date="2023-03-30T13:41:00Z">
        <w:del w:id="488" w:author="ERCOT 060524" w:date="2024-06-01T18:47:00Z">
          <w:r w:rsidDel="009B0DDC">
            <w:rPr>
              <w:iCs/>
              <w:szCs w:val="20"/>
            </w:rPr>
            <w:delText xml:space="preserve">providing </w:delText>
          </w:r>
        </w:del>
      </w:ins>
      <w:ins w:id="489" w:author="ERCOT 062223" w:date="2023-05-24T12:39:00Z">
        <w:del w:id="490" w:author="ERCOT 060524" w:date="2024-06-01T18:47:00Z">
          <w:r w:rsidDel="009B0DDC">
            <w:rPr>
              <w:iCs/>
              <w:szCs w:val="20"/>
            </w:rPr>
            <w:delText xml:space="preserve">appropriate </w:delText>
          </w:r>
        </w:del>
      </w:ins>
      <w:ins w:id="491" w:author="ERCOT 040523" w:date="2023-03-27T16:17:00Z">
        <w:del w:id="492" w:author="ERCOT 060524" w:date="2024-06-01T18:47:00Z">
          <w:r w:rsidDel="009B0DDC">
            <w:rPr>
              <w:iCs/>
              <w:szCs w:val="20"/>
            </w:rPr>
            <w:delText>frequency response</w:delText>
          </w:r>
        </w:del>
      </w:ins>
      <w:ins w:id="493" w:author="Joint Commenters2 032224" w:date="2024-03-21T11:17:00Z">
        <w:del w:id="494" w:author="ERCOT 060524" w:date="2024-06-01T18:47:00Z">
          <w:r w:rsidR="00025833" w:rsidDel="009B0DDC">
            <w:rPr>
              <w:iCs/>
              <w:szCs w:val="20"/>
            </w:rPr>
            <w:delText>.</w:delText>
          </w:r>
        </w:del>
      </w:ins>
      <w:ins w:id="495" w:author="ERCOT 040523" w:date="2023-03-27T16:17:00Z">
        <w:del w:id="496" w:author="ERCOT 062223" w:date="2023-06-20T10:12:00Z">
          <w:r w:rsidDel="00D94D1D">
            <w:rPr>
              <w:iCs/>
              <w:szCs w:val="20"/>
            </w:rPr>
            <w:delText>,</w:delText>
          </w:r>
        </w:del>
      </w:ins>
      <w:bookmarkEnd w:id="481"/>
      <w:ins w:id="497" w:author="ERCOT" w:date="2022-10-12T15:15:00Z">
        <w:del w:id="498" w:author="Joint Commenters2 032224" w:date="2024-03-21T11:17:00Z">
          <w:r w:rsidRPr="00BA224B" w:rsidDel="00025833">
            <w:rPr>
              <w:iCs/>
              <w:szCs w:val="20"/>
            </w:rPr>
            <w:delText xml:space="preserve"> or </w:delText>
          </w:r>
        </w:del>
        <w:del w:id="499" w:author="ERCOT 062223" w:date="2023-06-20T10:13:00Z">
          <w:r w:rsidRPr="00BA224B" w:rsidDel="00D94D1D">
            <w:rPr>
              <w:iCs/>
              <w:szCs w:val="20"/>
            </w:rPr>
            <w:delText xml:space="preserve">to </w:delText>
          </w:r>
        </w:del>
        <w:del w:id="500" w:author="Joint Commenters2 032224" w:date="2024-03-21T11:17:00Z">
          <w:r w:rsidRPr="00BA224B" w:rsidDel="00025833">
            <w:rPr>
              <w:iCs/>
              <w:szCs w:val="20"/>
            </w:rPr>
            <w:delText>prevent</w:delText>
          </w:r>
        </w:del>
      </w:ins>
      <w:ins w:id="501" w:author="ROS 091423" w:date="2023-09-14T09:30:00Z">
        <w:del w:id="502" w:author="Joint Commenters2 032224" w:date="2024-03-21T11:17:00Z">
          <w:r w:rsidDel="00025833">
            <w:rPr>
              <w:iCs/>
              <w:szCs w:val="20"/>
            </w:rPr>
            <w:delText>ing</w:delText>
          </w:r>
        </w:del>
      </w:ins>
      <w:ins w:id="503" w:author="ERCOT" w:date="2022-10-12T15:15:00Z">
        <w:del w:id="504" w:author="Joint Commenters2 032224" w:date="2024-03-21T11:17:00Z">
          <w:r w:rsidRPr="00BA224B" w:rsidDel="00025833">
            <w:rPr>
              <w:iCs/>
              <w:szCs w:val="20"/>
            </w:rPr>
            <w:delText xml:space="preserve"> equipment damage.</w:delText>
          </w:r>
        </w:del>
      </w:ins>
      <w:ins w:id="505" w:author="ERCOT 010824" w:date="2023-12-14T12:45:00Z">
        <w:del w:id="506" w:author="Joint Commenters2 032224" w:date="2024-03-21T11:17:00Z">
          <w:r w:rsidR="0018638E" w:rsidDel="00025833">
            <w:rPr>
              <w:iCs/>
              <w:szCs w:val="20"/>
            </w:rPr>
            <w:delText xml:space="preserve">  </w:delText>
          </w:r>
          <w:r w:rsidR="0018638E" w:rsidDel="00025833">
            <w:delText xml:space="preserve">If an IBR or Type 1 WGR or Type 2 WGR requires any setting that would prevent it from riding through the frequency conditions required in paragraph (1) above, </w:delText>
          </w:r>
        </w:del>
      </w:ins>
      <w:ins w:id="507" w:author="ERCOT 010824" w:date="2023-12-18T15:18:00Z">
        <w:del w:id="508" w:author="Joint Commenters2 032224" w:date="2024-03-21T11:17:00Z">
          <w:r w:rsidR="00017A3B" w:rsidDel="00025833">
            <w:delText xml:space="preserve">ERCOT may restrict </w:delText>
          </w:r>
          <w:r w:rsidR="00394261" w:rsidDel="00025833">
            <w:delText>it</w:delText>
          </w:r>
        </w:del>
      </w:ins>
      <w:ins w:id="509" w:author="ERCOT 010824" w:date="2023-12-18T15:37:00Z">
        <w:del w:id="510" w:author="Joint Commenters2 032224" w:date="2024-03-21T11:17:00Z">
          <w:r w:rsidR="00C506F1" w:rsidDel="00025833">
            <w:delText>s operations</w:delText>
          </w:r>
        </w:del>
      </w:ins>
      <w:ins w:id="511" w:author="ERCOT 010824" w:date="2023-12-18T15:39:00Z">
        <w:del w:id="512" w:author="Joint Commenters2 032224" w:date="2024-03-21T11:17:00Z">
          <w:r w:rsidR="00CA58B1" w:rsidDel="00025833">
            <w:delText xml:space="preserve"> unless a documented technical exception </w:delText>
          </w:r>
        </w:del>
      </w:ins>
      <w:ins w:id="513" w:author="ERCOT 010824" w:date="2023-12-18T15:40:00Z">
        <w:del w:id="514" w:author="Joint Commenters2 032224" w:date="2024-03-21T11:17:00Z">
          <w:r w:rsidR="004337FF" w:rsidDel="00025833">
            <w:delText xml:space="preserve">provides the basis for such setting </w:delText>
          </w:r>
        </w:del>
      </w:ins>
      <w:ins w:id="515" w:author="ERCOT 010824" w:date="2023-12-14T12:45:00Z">
        <w:del w:id="516" w:author="Joint Commenters2 032224" w:date="2024-03-21T11:17:00Z">
          <w:r w:rsidR="0018638E" w:rsidDel="00025833">
            <w:delText>as set forth in paragraph (</w:delText>
          </w:r>
        </w:del>
      </w:ins>
      <w:ins w:id="517" w:author="ERCOT 010824" w:date="2023-12-18T15:40:00Z">
        <w:del w:id="518" w:author="Joint Commenters2 032224" w:date="2024-03-21T11:17:00Z">
          <w:r w:rsidR="006E472D" w:rsidDel="00025833">
            <w:delText>8</w:delText>
          </w:r>
        </w:del>
      </w:ins>
      <w:ins w:id="519" w:author="ERCOT 010824" w:date="2023-12-14T12:45:00Z">
        <w:del w:id="520" w:author="Joint Commenters2 032224" w:date="2024-03-21T11:17:00Z">
          <w:r w:rsidR="0018638E" w:rsidDel="00025833">
            <w:delText>) below.</w:delText>
          </w:r>
        </w:del>
      </w:ins>
      <w:ins w:id="521" w:author="ERCOT" w:date="2022-10-12T15:15:00Z">
        <w:del w:id="522" w:author="ERCOT 010824" w:date="2023-12-18T15:40:00Z">
          <w:r w:rsidRPr="00BA224B" w:rsidDel="006E472D">
            <w:rPr>
              <w:iCs/>
              <w:szCs w:val="20"/>
            </w:rPr>
            <w:delText xml:space="preserve"> </w:delText>
          </w:r>
        </w:del>
        <w:del w:id="523" w:author="Joint Commenters2 032224" w:date="2024-03-21T11:17:00Z">
          <w:r w:rsidRPr="00BA224B" w:rsidDel="00025833">
            <w:rPr>
              <w:iCs/>
              <w:szCs w:val="20"/>
            </w:rPr>
            <w:delText xml:space="preserve"> </w:delText>
          </w:r>
        </w:del>
      </w:ins>
      <w:ins w:id="524" w:author="ERCOT 040523" w:date="2023-04-03T14:52:00Z">
        <w:del w:id="525" w:author="NextEra 090523" w:date="2023-08-31T21:17:00Z">
          <w:r w:rsidRPr="00017C1E" w:rsidDel="00395C22">
            <w:rPr>
              <w:iCs/>
              <w:szCs w:val="20"/>
            </w:rPr>
            <w:delText>If an IBR requires any setting that would prevent it from riding</w:delText>
          </w:r>
        </w:del>
      </w:ins>
      <w:ins w:id="526" w:author="ERCOT 040523" w:date="2023-04-03T15:42:00Z">
        <w:del w:id="527" w:author="NextEra 090523" w:date="2023-08-31T21:17:00Z">
          <w:r w:rsidDel="00395C22">
            <w:rPr>
              <w:iCs/>
              <w:szCs w:val="20"/>
            </w:rPr>
            <w:delText xml:space="preserve"> </w:delText>
          </w:r>
        </w:del>
      </w:ins>
      <w:ins w:id="528" w:author="ERCOT 040523" w:date="2023-04-03T14:52:00Z">
        <w:del w:id="529" w:author="NextEra 090523" w:date="2023-08-31T21:17:00Z">
          <w:r w:rsidRPr="00017C1E" w:rsidDel="00395C22">
            <w:rPr>
              <w:iCs/>
              <w:szCs w:val="20"/>
            </w:rPr>
            <w:delText xml:space="preserve">through </w:delText>
          </w:r>
        </w:del>
      </w:ins>
      <w:ins w:id="530" w:author="ERCOT 062223" w:date="2023-06-20T09:35:00Z">
        <w:del w:id="531" w:author="NextEra 090523" w:date="2023-08-31T21:17:00Z">
          <w:r w:rsidDel="00395C22">
            <w:rPr>
              <w:iCs/>
              <w:szCs w:val="20"/>
            </w:rPr>
            <w:delText>the frequency conditions</w:delText>
          </w:r>
        </w:del>
      </w:ins>
      <w:ins w:id="532" w:author="ERCOT 040523" w:date="2023-04-03T14:52:00Z">
        <w:del w:id="533" w:author="NextEra 090523" w:date="2023-08-31T21:17:00Z">
          <w:r w:rsidRPr="00017C1E" w:rsidDel="00395C22">
            <w:rPr>
              <w:iCs/>
              <w:szCs w:val="20"/>
            </w:rPr>
            <w:delText xml:space="preserve"> as required in </w:delText>
          </w:r>
        </w:del>
      </w:ins>
      <w:ins w:id="534" w:author="ERCOT 040523" w:date="2023-04-05T08:15:00Z">
        <w:del w:id="535" w:author="NextEra 090523" w:date="2023-08-31T21:17:00Z">
          <w:r w:rsidDel="00395C22">
            <w:rPr>
              <w:iCs/>
              <w:szCs w:val="20"/>
            </w:rPr>
            <w:delText>paragraph (1)</w:delText>
          </w:r>
        </w:del>
      </w:ins>
      <w:ins w:id="536" w:author="ERCOT 040523" w:date="2023-04-03T14:52:00Z">
        <w:del w:id="537" w:author="NextEra 090523" w:date="2023-08-31T21:17:00Z">
          <w:r w:rsidRPr="00017C1E" w:rsidDel="00395C22">
            <w:rPr>
              <w:iCs/>
              <w:szCs w:val="20"/>
            </w:rPr>
            <w:delText xml:space="preserve"> above, the IBR operation shall</w:delText>
          </w:r>
        </w:del>
      </w:ins>
      <w:ins w:id="538" w:author="ERCOT 062223" w:date="2023-05-11T13:49:00Z">
        <w:del w:id="539" w:author="NextEra 090523" w:date="2023-08-31T21:17:00Z">
          <w:r w:rsidDel="00395C22">
            <w:rPr>
              <w:iCs/>
              <w:szCs w:val="20"/>
            </w:rPr>
            <w:delText>may</w:delText>
          </w:r>
        </w:del>
      </w:ins>
      <w:ins w:id="540" w:author="ERCOT 040523" w:date="2023-04-03T14:52:00Z">
        <w:del w:id="541" w:author="NextEra 090523" w:date="2023-08-31T21:17:00Z">
          <w:r w:rsidRPr="00017C1E" w:rsidDel="00395C22">
            <w:rPr>
              <w:iCs/>
              <w:szCs w:val="20"/>
            </w:rPr>
            <w:delText xml:space="preserve"> be restricted as set forth in </w:delText>
          </w:r>
        </w:del>
      </w:ins>
      <w:ins w:id="542" w:author="ERCOT 040523" w:date="2023-04-05T08:15:00Z">
        <w:del w:id="543" w:author="NextEra 090523" w:date="2023-08-31T21:17:00Z">
          <w:r w:rsidDel="00395C22">
            <w:rPr>
              <w:iCs/>
              <w:szCs w:val="20"/>
            </w:rPr>
            <w:delText>paragraph (8)</w:delText>
          </w:r>
        </w:del>
      </w:ins>
      <w:ins w:id="544" w:author="ERCOT 040523" w:date="2023-04-03T14:52:00Z">
        <w:del w:id="545" w:author="NextEra 090523" w:date="2023-08-31T21:17:00Z">
          <w:r w:rsidRPr="00017C1E" w:rsidDel="00395C22">
            <w:rPr>
              <w:iCs/>
              <w:szCs w:val="20"/>
            </w:rPr>
            <w:delText xml:space="preserve"> below.</w:delText>
          </w:r>
        </w:del>
      </w:ins>
      <w:ins w:id="546" w:author="ERCOT" w:date="2022-10-12T15:15:00Z">
        <w:del w:id="547" w:author="ERCOT 040523" w:date="2023-09-05T08:42:00Z">
          <w:r w:rsidRPr="00BA224B" w:rsidDel="00BA17F4">
            <w:rPr>
              <w:iCs/>
              <w:szCs w:val="20"/>
            </w:rPr>
            <w:delText>If an IBR requires ROCOF protection to prevent equipment damage, it shall</w:delText>
          </w:r>
        </w:del>
        <w:del w:id="548" w:author="Joint Commenters2 032224" w:date="2024-03-21T11:17:00Z">
          <w:r w:rsidRPr="00BA224B" w:rsidDel="00025833">
            <w:rPr>
              <w:iCs/>
              <w:szCs w:val="20"/>
            </w:rPr>
            <w:delText xml:space="preserve"> </w:delText>
          </w:r>
        </w:del>
        <w:del w:id="549" w:author="ERCOT 040523" w:date="2023-02-16T18:07:00Z">
          <w:r w:rsidRPr="00BA224B" w:rsidDel="00BA1B67">
            <w:rPr>
              <w:iCs/>
              <w:szCs w:val="20"/>
            </w:rPr>
            <w:delText xml:space="preserve">not disconnect the </w:delText>
          </w:r>
        </w:del>
        <w:del w:id="550" w:author="ERCOT 040523" w:date="2023-04-03T14:52:00Z">
          <w:r w:rsidRPr="00BA224B" w:rsidDel="00017C1E">
            <w:rPr>
              <w:iCs/>
              <w:szCs w:val="20"/>
            </w:rPr>
            <w:delText xml:space="preserve">IBR for frequency excursions </w:delText>
          </w:r>
        </w:del>
        <w:del w:id="551" w:author="ERCOT 040523" w:date="2023-02-16T18:06:00Z">
          <w:r w:rsidRPr="00BA224B" w:rsidDel="00BA1B67">
            <w:rPr>
              <w:iCs/>
              <w:szCs w:val="20"/>
            </w:rPr>
            <w:delText>having an</w:delText>
          </w:r>
        </w:del>
        <w:del w:id="552" w:author="ERCOT 040523" w:date="2023-04-03T14:52:00Z">
          <w:r w:rsidRPr="00BA224B" w:rsidDel="00017C1E">
            <w:rPr>
              <w:iCs/>
              <w:szCs w:val="20"/>
            </w:rPr>
            <w:delText xml:space="preserve"> absolute ROCOF magnitude </w:delText>
          </w:r>
        </w:del>
        <w:del w:id="553" w:author="ERCOT 040523" w:date="2023-02-16T18:07:00Z">
          <w:r w:rsidRPr="00BA224B" w:rsidDel="00BA1B67">
            <w:rPr>
              <w:iCs/>
              <w:szCs w:val="20"/>
            </w:rPr>
            <w:delText>less than or equal to</w:delText>
          </w:r>
        </w:del>
        <w:del w:id="554" w:author="ERCOT 040523" w:date="2023-04-03T14:52:00Z">
          <w:r w:rsidRPr="00BA224B" w:rsidDel="00017C1E">
            <w:rPr>
              <w:iCs/>
              <w:szCs w:val="20"/>
            </w:rPr>
            <w:delText xml:space="preserve"> </w:delText>
          </w:r>
          <w:r w:rsidRPr="00BA224B" w:rsidDel="00017C1E">
            <w:rPr>
              <w:iCs/>
              <w:szCs w:val="20"/>
            </w:rPr>
            <w:lastRenderedPageBreak/>
            <w:delText xml:space="preserve">5.0 Hz/second.  The ROCOF shall be the average rate of change of frequency over a period of at least 0.1 seconds unless ERCOT or the interconnecting </w:delText>
          </w:r>
        </w:del>
      </w:ins>
      <w:ins w:id="555" w:author="ERCOT" w:date="2022-11-21T16:26:00Z">
        <w:del w:id="556" w:author="ERCOT 040523" w:date="2023-04-03T14:52:00Z">
          <w:r w:rsidDel="00017C1E">
            <w:rPr>
              <w:iCs/>
              <w:szCs w:val="20"/>
            </w:rPr>
            <w:delText>Transmission Service Provi</w:delText>
          </w:r>
        </w:del>
      </w:ins>
      <w:ins w:id="557" w:author="ERCOT" w:date="2022-11-21T16:27:00Z">
        <w:del w:id="558" w:author="ERCOT 040523" w:date="2023-04-03T14:52:00Z">
          <w:r w:rsidDel="00017C1E">
            <w:rPr>
              <w:iCs/>
              <w:szCs w:val="20"/>
            </w:rPr>
            <w:delText>der (</w:delText>
          </w:r>
        </w:del>
      </w:ins>
      <w:ins w:id="559" w:author="ERCOT" w:date="2022-10-12T15:15:00Z">
        <w:del w:id="560" w:author="ERCOT 040523" w:date="2023-04-03T14:52:00Z">
          <w:r w:rsidRPr="00BA224B" w:rsidDel="00017C1E">
            <w:rPr>
              <w:iCs/>
              <w:szCs w:val="20"/>
            </w:rPr>
            <w:delText>TSP</w:delText>
          </w:r>
        </w:del>
      </w:ins>
      <w:ins w:id="561" w:author="ERCOT" w:date="2022-11-21T16:27:00Z">
        <w:del w:id="562" w:author="ERCOT 040523" w:date="2023-04-03T14:52:00Z">
          <w:r w:rsidDel="00017C1E">
            <w:rPr>
              <w:iCs/>
              <w:szCs w:val="20"/>
            </w:rPr>
            <w:delText>)</w:delText>
          </w:r>
        </w:del>
      </w:ins>
      <w:ins w:id="563" w:author="ERCOT" w:date="2022-10-12T15:15:00Z">
        <w:del w:id="564" w:author="ERCOT 040523" w:date="2023-04-03T14:52:00Z">
          <w:r w:rsidRPr="00BA224B" w:rsidDel="00017C1E">
            <w:rPr>
              <w:iCs/>
              <w:szCs w:val="20"/>
            </w:rPr>
            <w:delText xml:space="preserve"> specifies otherwise.</w:delText>
          </w:r>
        </w:del>
      </w:ins>
    </w:p>
    <w:p w14:paraId="625510AF" w14:textId="12A653E6" w:rsidR="00DE70E2" w:rsidRDefault="00DE70E2" w:rsidP="00F73FAC">
      <w:pPr>
        <w:spacing w:after="240" w:line="257" w:lineRule="auto"/>
        <w:ind w:left="720" w:hanging="720"/>
        <w:jc w:val="left"/>
        <w:rPr>
          <w:ins w:id="565" w:author="ERCOT 010824" w:date="2023-12-18T16:44:00Z"/>
          <w:color w:val="000000"/>
          <w:u w:color="8C6291"/>
        </w:rPr>
      </w:pPr>
      <w:ins w:id="566" w:author="ERCOT" w:date="2022-10-12T17:30:00Z">
        <w:r>
          <w:rPr>
            <w:iCs/>
            <w:szCs w:val="20"/>
          </w:rPr>
          <w:t>(6)</w:t>
        </w:r>
        <w:r>
          <w:rPr>
            <w:iCs/>
            <w:szCs w:val="20"/>
          </w:rPr>
          <w:tab/>
        </w:r>
      </w:ins>
      <w:bookmarkStart w:id="567" w:name="_Hlk137902665"/>
      <w:ins w:id="568" w:author="ERCOT 010824" w:date="2023-12-14T12:48:00Z">
        <w:r w:rsidR="0018638E">
          <w:rPr>
            <w:iCs/>
            <w:szCs w:val="20"/>
          </w:rPr>
          <w:t xml:space="preserve">The Resource Entity or IE </w:t>
        </w:r>
        <w:del w:id="569" w:author="Joint Commenters2 032224" w:date="2024-03-21T11:21:00Z">
          <w:r w:rsidR="0018638E" w:rsidDel="00025833">
            <w:rPr>
              <w:iCs/>
              <w:szCs w:val="20"/>
            </w:rPr>
            <w:delText>for each</w:delText>
          </w:r>
        </w:del>
      </w:ins>
      <w:ins w:id="570" w:author="Joint Commenters2 032224" w:date="2024-03-21T11:21:00Z">
        <w:r w:rsidR="00025833">
          <w:rPr>
            <w:iCs/>
            <w:szCs w:val="20"/>
          </w:rPr>
          <w:t>of an</w:t>
        </w:r>
      </w:ins>
      <w:ins w:id="571" w:author="ERCOT 062223" w:date="2023-05-25T21:13:00Z">
        <w:r w:rsidRPr="00FC7331">
          <w:rPr>
            <w:iCs/>
            <w:szCs w:val="20"/>
          </w:rPr>
          <w:t xml:space="preserve"> IBR</w:t>
        </w:r>
      </w:ins>
      <w:ins w:id="572" w:author="ERCOT 060524" w:date="2024-06-01T18:48:00Z">
        <w:r w:rsidR="009B0DDC">
          <w:rPr>
            <w:iCs/>
            <w:szCs w:val="20"/>
          </w:rPr>
          <w:t>,</w:t>
        </w:r>
      </w:ins>
      <w:ins w:id="573" w:author="NextEra 091323" w:date="2023-09-13T06:16:00Z">
        <w:r w:rsidRPr="008C0547">
          <w:rPr>
            <w:iCs/>
            <w:szCs w:val="20"/>
          </w:rPr>
          <w:t xml:space="preserve"> </w:t>
        </w:r>
        <w:del w:id="574" w:author="ERCOT 060524" w:date="2024-06-01T18:48:00Z">
          <w:r w:rsidDel="009B0DDC">
            <w:rPr>
              <w:iCs/>
              <w:szCs w:val="20"/>
            </w:rPr>
            <w:delText xml:space="preserve">or </w:delText>
          </w:r>
        </w:del>
        <w:r>
          <w:rPr>
            <w:iCs/>
            <w:szCs w:val="20"/>
          </w:rPr>
          <w:t>Type 1</w:t>
        </w:r>
      </w:ins>
      <w:ins w:id="575" w:author="ROS 091423" w:date="2023-09-14T13:02:00Z">
        <w:r>
          <w:rPr>
            <w:iCs/>
            <w:szCs w:val="20"/>
          </w:rPr>
          <w:t xml:space="preserve"> </w:t>
        </w:r>
      </w:ins>
      <w:ins w:id="576" w:author="NextEra 091323" w:date="2023-09-13T06:16:00Z">
        <w:r>
          <w:rPr>
            <w:iCs/>
            <w:szCs w:val="20"/>
          </w:rPr>
          <w:t>WGR or Type 2 WGR</w:t>
        </w:r>
      </w:ins>
      <w:ins w:id="577" w:author="ERCOT 060524" w:date="2024-06-01T18:48:00Z">
        <w:r w:rsidR="00C70FBF">
          <w:rPr>
            <w:iCs/>
            <w:szCs w:val="20"/>
          </w:rPr>
          <w:t>,</w:t>
        </w:r>
      </w:ins>
      <w:ins w:id="578" w:author="ERCOT 062223" w:date="2023-05-25T21:13:00Z">
        <w:r w:rsidRPr="00FC7331">
          <w:rPr>
            <w:iCs/>
            <w:szCs w:val="20"/>
          </w:rPr>
          <w:t xml:space="preserve"> </w:t>
        </w:r>
        <w:del w:id="579" w:author="ERCOT 060524" w:date="2024-06-01T18:49:00Z">
          <w:r w:rsidRPr="00FC7331" w:rsidDel="00C70FBF">
            <w:rPr>
              <w:iCs/>
              <w:szCs w:val="20"/>
            </w:rPr>
            <w:delText xml:space="preserve">with a Standard Generation Interconnection Agreement (SGIA) executed prior to </w:delText>
          </w:r>
        </w:del>
      </w:ins>
      <w:ins w:id="580" w:author="ERCOT 062223" w:date="2023-06-14T18:12:00Z">
        <w:del w:id="581" w:author="ERCOT 060524" w:date="2024-06-01T18:49:00Z">
          <w:r w:rsidDel="00C70FBF">
            <w:rPr>
              <w:iCs/>
              <w:szCs w:val="20"/>
            </w:rPr>
            <w:delText>June</w:delText>
          </w:r>
        </w:del>
      </w:ins>
      <w:ins w:id="582" w:author="ERCOT 062223" w:date="2023-05-25T21:13:00Z">
        <w:del w:id="583" w:author="ERCOT 060524" w:date="2024-06-01T18:49:00Z">
          <w:r w:rsidRPr="00FC7331" w:rsidDel="00C70FBF">
            <w:rPr>
              <w:iCs/>
              <w:szCs w:val="20"/>
            </w:rPr>
            <w:delText xml:space="preserve"> 1, 202</w:delText>
          </w:r>
        </w:del>
      </w:ins>
      <w:ins w:id="584" w:author="Joint Commenters2 032224" w:date="2024-03-21T11:19:00Z">
        <w:del w:id="585" w:author="ERCOT 060524" w:date="2024-06-01T18:52:00Z">
          <w:r w:rsidR="00025833" w:rsidDel="00C70FBF">
            <w:rPr>
              <w:iCs/>
              <w:szCs w:val="20"/>
            </w:rPr>
            <w:delText>4</w:delText>
          </w:r>
        </w:del>
      </w:ins>
      <w:ins w:id="586" w:author="ERCOT 010824" w:date="2023-12-14T12:49:00Z">
        <w:del w:id="587" w:author="Joint Commenters2 032224" w:date="2024-03-21T11:19:00Z">
          <w:r w:rsidR="0018638E" w:rsidDel="00025833">
            <w:rPr>
              <w:iCs/>
              <w:szCs w:val="20"/>
            </w:rPr>
            <w:delText>3</w:delText>
          </w:r>
        </w:del>
      </w:ins>
      <w:ins w:id="588" w:author="NextEra 090523" w:date="2023-08-13T11:28:00Z">
        <w:del w:id="589" w:author="ERCOT 010824" w:date="2023-12-14T12:49:00Z">
          <w:r w:rsidDel="0018638E">
            <w:rPr>
              <w:iCs/>
              <w:szCs w:val="20"/>
            </w:rPr>
            <w:delText>6</w:delText>
          </w:r>
        </w:del>
      </w:ins>
      <w:ins w:id="590" w:author="ERCOT 062223" w:date="2023-05-25T21:13:00Z">
        <w:del w:id="591" w:author="NextEra 090523" w:date="2023-08-13T11:28:00Z">
          <w:r w:rsidRPr="00FC7331" w:rsidDel="008307E8">
            <w:rPr>
              <w:iCs/>
              <w:szCs w:val="20"/>
            </w:rPr>
            <w:delText>3</w:delText>
          </w:r>
        </w:del>
        <w:del w:id="592" w:author="ERCOT 060524" w:date="2024-06-01T18:49:00Z">
          <w:r w:rsidDel="00C70FBF">
            <w:rPr>
              <w:iCs/>
              <w:szCs w:val="20"/>
            </w:rPr>
            <w:delText xml:space="preserve">, </w:delText>
          </w:r>
        </w:del>
        <w:del w:id="593" w:author="ERCOT 010824" w:date="2023-12-14T12:50:00Z">
          <w:r w:rsidRPr="00FC7331" w:rsidDel="0018638E">
            <w:rPr>
              <w:iCs/>
              <w:szCs w:val="20"/>
            </w:rPr>
            <w:delText xml:space="preserve">must </w:delText>
          </w:r>
        </w:del>
      </w:ins>
      <w:ins w:id="594" w:author="NextEra 090523" w:date="2023-08-28T18:22:00Z">
        <w:del w:id="595" w:author="ERCOT 010824" w:date="2023-12-14T12:50:00Z">
          <w:r w:rsidDel="0018638E">
            <w:rPr>
              <w:iCs/>
              <w:szCs w:val="20"/>
            </w:rPr>
            <w:delText>make commercially reasonable efforts to</w:delText>
          </w:r>
        </w:del>
      </w:ins>
      <w:ins w:id="596" w:author="ERCOT 010824" w:date="2023-12-14T12:50:00Z">
        <w:r w:rsidR="0018638E">
          <w:rPr>
            <w:iCs/>
            <w:szCs w:val="20"/>
          </w:rPr>
          <w:t xml:space="preserve">shall </w:t>
        </w:r>
      </w:ins>
      <w:ins w:id="597" w:author="ERCOT 010824" w:date="2023-12-15T18:02:00Z">
        <w:r w:rsidR="006E722C">
          <w:rPr>
            <w:iCs/>
            <w:szCs w:val="20"/>
          </w:rPr>
          <w:t xml:space="preserve">ensure </w:t>
        </w:r>
      </w:ins>
      <w:ins w:id="598" w:author="Joint Commenters2 032224" w:date="2024-03-21T11:19:00Z">
        <w:r w:rsidR="00025833">
          <w:rPr>
            <w:iCs/>
            <w:szCs w:val="20"/>
          </w:rPr>
          <w:t>the Resource’s</w:t>
        </w:r>
      </w:ins>
      <w:ins w:id="599" w:author="ERCOT 010824" w:date="2023-12-15T18:02:00Z">
        <w:del w:id="600" w:author="Joint Commenters2 032224" w:date="2024-03-21T11:19:00Z">
          <w:r w:rsidR="006E722C" w:rsidDel="00025833">
            <w:rPr>
              <w:iCs/>
              <w:szCs w:val="20"/>
            </w:rPr>
            <w:delText>its</w:delText>
          </w:r>
        </w:del>
        <w:r w:rsidR="006E722C">
          <w:rPr>
            <w:iCs/>
            <w:szCs w:val="20"/>
          </w:rPr>
          <w:t xml:space="preserve"> </w:t>
        </w:r>
      </w:ins>
      <w:ins w:id="601" w:author="ERCOT 010824" w:date="2023-12-14T12:50:00Z">
        <w:r w:rsidR="0018638E">
          <w:rPr>
            <w:iCs/>
            <w:szCs w:val="20"/>
          </w:rPr>
          <w:t xml:space="preserve">frequency ride-through capability </w:t>
        </w:r>
      </w:ins>
      <w:ins w:id="602" w:author="ERCOT 010824" w:date="2023-12-15T18:02:00Z">
        <w:r w:rsidR="006E722C">
          <w:rPr>
            <w:iCs/>
            <w:szCs w:val="20"/>
          </w:rPr>
          <w:t>i</w:t>
        </w:r>
      </w:ins>
      <w:ins w:id="603" w:author="ERCOT 010824" w:date="2023-12-15T18:03:00Z">
        <w:r w:rsidR="006E722C">
          <w:rPr>
            <w:iCs/>
            <w:szCs w:val="20"/>
          </w:rPr>
          <w:t xml:space="preserve">s set to the maximum level the equipment allows </w:t>
        </w:r>
      </w:ins>
      <w:ins w:id="604" w:author="ERCOT 010824" w:date="2023-12-19T09:28:00Z">
        <w:r w:rsidR="004D4E81">
          <w:rPr>
            <w:iCs/>
            <w:szCs w:val="20"/>
          </w:rPr>
          <w:t>to meet or exceed the requirements of</w:t>
        </w:r>
      </w:ins>
      <w:ins w:id="605" w:author="NextEra 090523" w:date="2023-08-28T18:22:00Z">
        <w:r>
          <w:rPr>
            <w:iCs/>
            <w:szCs w:val="20"/>
          </w:rPr>
          <w:t xml:space="preserve"> </w:t>
        </w:r>
      </w:ins>
      <w:ins w:id="606" w:author="ERCOT 062223" w:date="2023-05-25T21:13:00Z">
        <w:r w:rsidRPr="00FC7331">
          <w:rPr>
            <w:iCs/>
            <w:szCs w:val="20"/>
          </w:rPr>
          <w:t xml:space="preserve">paragraphs (1) through (5) </w:t>
        </w:r>
      </w:ins>
      <w:ins w:id="607" w:author="ERCOT 062223" w:date="2023-06-17T12:04:00Z">
        <w:r>
          <w:rPr>
            <w:iCs/>
            <w:szCs w:val="20"/>
          </w:rPr>
          <w:t xml:space="preserve">above </w:t>
        </w:r>
      </w:ins>
      <w:ins w:id="608" w:author="ERCOT 062223" w:date="2023-05-25T21:13:00Z">
        <w:r w:rsidRPr="00FC7331">
          <w:rPr>
            <w:iCs/>
            <w:szCs w:val="20"/>
          </w:rPr>
          <w:t>as soon as practicable</w:t>
        </w:r>
      </w:ins>
      <w:ins w:id="609" w:author="ERCOT 010824" w:date="2023-12-14T12:51:00Z">
        <w:r w:rsidR="0018638E" w:rsidRPr="0018638E">
          <w:t xml:space="preserve"> </w:t>
        </w:r>
      </w:ins>
      <w:ins w:id="610" w:author="ERCOT 060524" w:date="2024-06-01T18:50:00Z">
        <w:r w:rsidR="00C70FBF">
          <w:t xml:space="preserve">but no later than December 31, 2025 or </w:t>
        </w:r>
      </w:ins>
      <w:ins w:id="611" w:author="ERCOT 060524" w:date="2024-06-01T18:51:00Z">
        <w:r w:rsidR="00C70FBF">
          <w:t>at the time of its synchronization with the ERCOT Transmission Grid for new IBRs synchronizing after December 31, 2025.</w:t>
        </w:r>
      </w:ins>
      <w:ins w:id="612" w:author="Joint Commenters2 032224" w:date="2024-03-21T11:20:00Z">
        <w:del w:id="613" w:author="ERCOT 060524" w:date="2024-06-01T18:52:00Z">
          <w:r w:rsidR="00025833" w:rsidDel="00C70FBF">
            <w:delText>with all available and known commercially reasonable upgrades as set forth in Section 2.11, Commercially Reasonable Efforts.</w:delText>
          </w:r>
        </w:del>
        <w:del w:id="614" w:author="Joint Commenters2 032224" w:date="2024-03-18T20:53:00Z">
          <w:r w:rsidR="00025833" w:rsidDel="002C2A0D">
            <w:delText>but no later than December 31, 2025</w:delText>
          </w:r>
          <w:r w:rsidR="00025833" w:rsidRPr="00FC7331" w:rsidDel="002C2A0D">
            <w:rPr>
              <w:iCs/>
              <w:szCs w:val="20"/>
            </w:rPr>
            <w:delText xml:space="preserve"> but no later than December 31, 2025</w:delText>
          </w:r>
          <w:r w:rsidR="00025833" w:rsidDel="002C2A0D">
            <w:rPr>
              <w:iCs/>
              <w:szCs w:val="20"/>
            </w:rPr>
            <w:delText xml:space="preserve">.  </w:delText>
          </w:r>
          <w:r w:rsidR="00025833" w:rsidDel="002C2A0D">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025833" w:rsidDel="002C2A0D">
            <w:rPr>
              <w:iCs/>
              <w:szCs w:val="20"/>
            </w:rPr>
            <w:delText>,</w:delText>
          </w:r>
          <w:r w:rsidR="00025833" w:rsidDel="002C2A0D">
            <w:delText xml:space="preserve"> until the IBR or Type 1 WGR or Type 2 WGR implements changes to comply with paragraphs (1) through (5) above.</w:delText>
          </w:r>
        </w:del>
        <w:del w:id="615" w:author="NextEra 090523" w:date="2023-08-28T18:25:00Z">
          <w:r w:rsidR="00025833" w:rsidDel="00A3238F">
            <w:rPr>
              <w:iCs/>
              <w:szCs w:val="20"/>
            </w:rPr>
            <w:delText>Such IBRs shall c</w:delText>
          </w:r>
          <w:r w:rsidR="00025833" w:rsidRPr="00FC7331" w:rsidDel="00A3238F">
            <w:rPr>
              <w:iCs/>
              <w:szCs w:val="20"/>
            </w:rPr>
            <w:delText>omply with the frequency ride-through requirements specified in Section 2.6.2.1.1</w:delText>
          </w:r>
          <w:r w:rsidR="00025833" w:rsidDel="00A3238F">
            <w:rPr>
              <w:iCs/>
              <w:szCs w:val="20"/>
            </w:rPr>
            <w:delText>, Temporary Frequency Ride-Through Requirements for Transmission-Connected Inverter-Based Resources (IBRs).</w:delText>
          </w:r>
          <w:r w:rsidR="00025833" w:rsidRPr="00FC7331" w:rsidDel="00A3238F">
            <w:rPr>
              <w:iCs/>
              <w:szCs w:val="20"/>
            </w:rPr>
            <w:delText xml:space="preserve"> </w:delText>
          </w:r>
          <w:r w:rsidR="00025833" w:rsidDel="00A3238F">
            <w:rPr>
              <w:iCs/>
              <w:szCs w:val="20"/>
            </w:rPr>
            <w:delText>u</w:delText>
          </w:r>
          <w:r w:rsidR="00025833" w:rsidRPr="004A5133" w:rsidDel="00A3238F">
            <w:rPr>
              <w:iCs/>
              <w:szCs w:val="20"/>
            </w:rPr>
            <w:delText xml:space="preserve">ntil </w:delText>
          </w:r>
          <w:r w:rsidR="00025833" w:rsidDel="00A3238F">
            <w:rPr>
              <w:iCs/>
              <w:szCs w:val="20"/>
            </w:rPr>
            <w:delText xml:space="preserve">the IBR implements changes to comply with </w:delText>
          </w:r>
          <w:r w:rsidR="00025833" w:rsidRPr="004A5133" w:rsidDel="00A3238F">
            <w:rPr>
              <w:iCs/>
              <w:szCs w:val="20"/>
            </w:rPr>
            <w:delText>paragraphs (1) through (5)</w:delText>
          </w:r>
          <w:r w:rsidR="00025833" w:rsidDel="00A3238F">
            <w:rPr>
              <w:iCs/>
              <w:szCs w:val="20"/>
            </w:rPr>
            <w:delText>.</w:delText>
          </w:r>
        </w:del>
        <w:del w:id="616" w:author="ERCOT 062223" w:date="2023-09-05T08:45:00Z">
          <w:r w:rsidR="00025833" w:rsidRPr="00B240A1" w:rsidDel="00BA17F4">
            <w:rPr>
              <w:color w:val="000000"/>
              <w:u w:color="646066"/>
            </w:rPr>
            <w:delText xml:space="preserve">An IBR with a Standard Generation Interconnection Agreement (SGIA) executed </w:delText>
          </w:r>
          <w:r w:rsidR="00025833" w:rsidRPr="00B240A1" w:rsidDel="00BA17F4">
            <w:rPr>
              <w:color w:val="000000"/>
              <w:u w:color="8C6291"/>
            </w:rPr>
            <w:delText>prior to January 1, 2023, must comply with the frequency ride-through requirements in effect immediately prior to the effective date of this paragraph until December 31, 20243, at which time the IBR must comply with this Section.</w:delText>
          </w:r>
        </w:del>
        <w:r w:rsidR="00025833" w:rsidRPr="00B240A1">
          <w:rPr>
            <w:color w:val="000000"/>
            <w:u w:color="8C6291"/>
          </w:rPr>
          <w:t xml:space="preserve"> </w:t>
        </w:r>
      </w:ins>
      <w:ins w:id="617" w:author="ERCOT 010824" w:date="2023-12-14T12:51:00Z">
        <w:del w:id="618" w:author="Joint Commenters2 032224" w:date="2024-03-21T11:21:00Z">
          <w:r w:rsidR="0018638E" w:rsidDel="00025833">
            <w:delText>but no later than December 31, 2025</w:delText>
          </w:r>
        </w:del>
      </w:ins>
      <w:ins w:id="619" w:author="ERCOT 062223" w:date="2023-05-25T21:13:00Z">
        <w:del w:id="620" w:author="Joint Commenters2 032224" w:date="2024-03-21T11:21:00Z">
          <w:r w:rsidRPr="00FC7331" w:rsidDel="00025833">
            <w:rPr>
              <w:iCs/>
              <w:szCs w:val="20"/>
            </w:rPr>
            <w:delText xml:space="preserve"> but no later than December 31, 2025</w:delText>
          </w:r>
          <w:r w:rsidDel="00025833">
            <w:rPr>
              <w:iCs/>
              <w:szCs w:val="20"/>
            </w:rPr>
            <w:delText xml:space="preserve">.  </w:delText>
          </w:r>
        </w:del>
      </w:ins>
      <w:ins w:id="621" w:author="ERCOT 010824" w:date="2023-12-14T12:52:00Z">
        <w:del w:id="622" w:author="Joint Commenters2 032224" w:date="2024-03-21T11:21:00Z">
          <w:r w:rsidR="0018638E" w:rsidDel="00025833">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18638E" w:rsidDel="00025833">
            <w:rPr>
              <w:iCs/>
              <w:szCs w:val="20"/>
            </w:rPr>
            <w:delText>,</w:delText>
          </w:r>
          <w:r w:rsidR="0018638E" w:rsidDel="00025833">
            <w:delText xml:space="preserve"> until the IBR or Type 1 WGR or Type 2 WGR implements changes to comply with paragraphs (1) through (5) above.</w:delText>
          </w:r>
        </w:del>
      </w:ins>
      <w:ins w:id="623" w:author="ERCOT 062223" w:date="2023-05-25T21:13:00Z">
        <w:del w:id="624" w:author="Joint Commenters2 032224" w:date="2024-03-21T11:21:00Z">
          <w:r w:rsidDel="00025833">
            <w:rPr>
              <w:iCs/>
              <w:szCs w:val="20"/>
            </w:rPr>
            <w:delText>Such IBRs shall c</w:delText>
          </w:r>
          <w:r w:rsidRPr="00FC7331" w:rsidDel="00025833">
            <w:rPr>
              <w:iCs/>
              <w:szCs w:val="20"/>
            </w:rPr>
            <w:delText>omply with the frequency ride-through requirements specified in Section 2.6.2.1.1</w:delText>
          </w:r>
        </w:del>
      </w:ins>
      <w:ins w:id="625" w:author="ERCOT 062223" w:date="2023-06-17T12:10:00Z">
        <w:del w:id="626" w:author="Joint Commenters2 032224" w:date="2024-03-21T11:21:00Z">
          <w:r w:rsidDel="00025833">
            <w:rPr>
              <w:iCs/>
              <w:szCs w:val="20"/>
            </w:rPr>
            <w:delText>, Temporary Frequency Ride-Through Requirements for Transmission-Connected In</w:delText>
          </w:r>
        </w:del>
      </w:ins>
      <w:ins w:id="627" w:author="ERCOT 062223" w:date="2023-06-17T12:11:00Z">
        <w:del w:id="628" w:author="Joint Commenters2 032224" w:date="2024-03-21T11:21:00Z">
          <w:r w:rsidDel="00025833">
            <w:rPr>
              <w:iCs/>
              <w:szCs w:val="20"/>
            </w:rPr>
            <w:delText>verter-Based Resources (IBRs)</w:delText>
          </w:r>
        </w:del>
      </w:ins>
      <w:ins w:id="629" w:author="ERCOT 062223" w:date="2023-06-17T12:12:00Z">
        <w:del w:id="630" w:author="Joint Commenters2 032224" w:date="2024-03-21T11:21:00Z">
          <w:r w:rsidDel="00025833">
            <w:rPr>
              <w:iCs/>
              <w:szCs w:val="20"/>
            </w:rPr>
            <w:delText>.</w:delText>
          </w:r>
        </w:del>
      </w:ins>
      <w:ins w:id="631" w:author="ERCOT 062223" w:date="2023-05-25T21:13:00Z">
        <w:del w:id="632" w:author="Joint Commenters2 032224" w:date="2024-03-21T11:21:00Z">
          <w:r w:rsidRPr="00FC7331" w:rsidDel="00025833">
            <w:rPr>
              <w:iCs/>
              <w:szCs w:val="20"/>
            </w:rPr>
            <w:delText xml:space="preserve"> </w:delText>
          </w:r>
          <w:r w:rsidDel="00025833">
            <w:rPr>
              <w:iCs/>
              <w:szCs w:val="20"/>
            </w:rPr>
            <w:delText>u</w:delText>
          </w:r>
          <w:r w:rsidRPr="004A5133" w:rsidDel="00025833">
            <w:rPr>
              <w:iCs/>
              <w:szCs w:val="20"/>
            </w:rPr>
            <w:delText xml:space="preserve">ntil </w:delText>
          </w:r>
          <w:r w:rsidDel="00025833">
            <w:rPr>
              <w:iCs/>
              <w:szCs w:val="20"/>
            </w:rPr>
            <w:delText xml:space="preserve">the IBR </w:delText>
          </w:r>
        </w:del>
      </w:ins>
      <w:ins w:id="633" w:author="ERCOT 062223" w:date="2023-06-20T09:51:00Z">
        <w:del w:id="634" w:author="Joint Commenters2 032224" w:date="2024-03-21T11:21:00Z">
          <w:r w:rsidDel="00025833">
            <w:rPr>
              <w:iCs/>
              <w:szCs w:val="20"/>
            </w:rPr>
            <w:delText>implement</w:delText>
          </w:r>
        </w:del>
      </w:ins>
      <w:ins w:id="635" w:author="ERCOT 062223" w:date="2023-06-21T11:25:00Z">
        <w:del w:id="636" w:author="Joint Commenters2 032224" w:date="2024-03-21T11:21:00Z">
          <w:r w:rsidDel="00025833">
            <w:rPr>
              <w:iCs/>
              <w:szCs w:val="20"/>
            </w:rPr>
            <w:delText>s</w:delText>
          </w:r>
        </w:del>
      </w:ins>
      <w:ins w:id="637" w:author="ERCOT 062223" w:date="2023-06-20T09:51:00Z">
        <w:del w:id="638" w:author="Joint Commenters2 032224" w:date="2024-03-21T11:21:00Z">
          <w:r w:rsidDel="00025833">
            <w:rPr>
              <w:iCs/>
              <w:szCs w:val="20"/>
            </w:rPr>
            <w:delText xml:space="preserve"> changes to comply with </w:delText>
          </w:r>
        </w:del>
      </w:ins>
      <w:ins w:id="639" w:author="ERCOT 062223" w:date="2023-05-25T21:13:00Z">
        <w:del w:id="640" w:author="Joint Commenters2 032224" w:date="2024-03-21T11:21:00Z">
          <w:r w:rsidRPr="004A5133" w:rsidDel="00025833">
            <w:rPr>
              <w:iCs/>
              <w:szCs w:val="20"/>
            </w:rPr>
            <w:delText>paragraphs (1) through (5)</w:delText>
          </w:r>
          <w:r w:rsidDel="00025833">
            <w:rPr>
              <w:iCs/>
              <w:szCs w:val="20"/>
            </w:rPr>
            <w:delText>.</w:delText>
          </w:r>
        </w:del>
      </w:ins>
      <w:ins w:id="641" w:author="ERCOT" w:date="2022-10-12T17:30:00Z">
        <w:del w:id="642" w:author="Joint Commenters2 032224" w:date="2024-03-21T11:21:00Z">
          <w:r w:rsidRPr="00B240A1" w:rsidDel="00025833">
            <w:rPr>
              <w:color w:val="000000"/>
              <w:u w:color="646066"/>
            </w:rPr>
            <w:delText xml:space="preserve">An IBR with a Standard Generation Interconnection Agreement (SGIA) executed </w:delText>
          </w:r>
          <w:r w:rsidRPr="00B240A1" w:rsidDel="00025833">
            <w:rPr>
              <w:color w:val="000000"/>
              <w:u w:color="8C6291"/>
            </w:rPr>
            <w:delText>prior to January 1, 2023</w:delText>
          </w:r>
        </w:del>
      </w:ins>
      <w:ins w:id="643" w:author="ERCOT" w:date="2022-11-22T11:07:00Z">
        <w:del w:id="644" w:author="Joint Commenters2 032224" w:date="2024-03-21T11:21:00Z">
          <w:r w:rsidRPr="00B240A1" w:rsidDel="00025833">
            <w:rPr>
              <w:color w:val="000000"/>
              <w:u w:color="8C6291"/>
            </w:rPr>
            <w:delText>,</w:delText>
          </w:r>
        </w:del>
      </w:ins>
      <w:ins w:id="645" w:author="ERCOT" w:date="2022-10-12T17:30:00Z">
        <w:del w:id="646" w:author="Joint Commenters2 032224" w:date="2024-03-21T11:21:00Z">
          <w:r w:rsidRPr="00B240A1" w:rsidDel="00025833">
            <w:rPr>
              <w:color w:val="000000"/>
              <w:u w:color="8C6291"/>
            </w:rPr>
            <w:delText xml:space="preserve"> must comply with the </w:delText>
          </w:r>
        </w:del>
      </w:ins>
      <w:ins w:id="647" w:author="ERCOT" w:date="2022-10-12T17:31:00Z">
        <w:del w:id="648" w:author="Joint Commenters2 032224" w:date="2024-03-21T11:21:00Z">
          <w:r w:rsidRPr="00B240A1" w:rsidDel="00025833">
            <w:rPr>
              <w:color w:val="000000"/>
              <w:u w:color="8C6291"/>
            </w:rPr>
            <w:delText>frequency</w:delText>
          </w:r>
        </w:del>
      </w:ins>
      <w:ins w:id="649" w:author="ERCOT" w:date="2022-10-12T17:30:00Z">
        <w:del w:id="650" w:author="Joint Commenters2 032224" w:date="2024-03-21T11:21:00Z">
          <w:r w:rsidRPr="00B240A1" w:rsidDel="00025833">
            <w:rPr>
              <w:color w:val="000000"/>
              <w:u w:color="8C6291"/>
            </w:rPr>
            <w:delText xml:space="preserve"> ride-through requirements </w:delText>
          </w:r>
        </w:del>
      </w:ins>
      <w:ins w:id="651" w:author="ERCOT" w:date="2023-01-11T11:08:00Z">
        <w:del w:id="652" w:author="Joint Commenters2 032224" w:date="2024-03-21T11:21:00Z">
          <w:r w:rsidRPr="00B240A1" w:rsidDel="00025833">
            <w:rPr>
              <w:color w:val="000000"/>
              <w:u w:color="8C6291"/>
            </w:rPr>
            <w:delText xml:space="preserve">in effect immediately prior to the effective date of this </w:delText>
          </w:r>
        </w:del>
      </w:ins>
      <w:ins w:id="653" w:author="ERCOT" w:date="2023-01-11T11:11:00Z">
        <w:del w:id="654" w:author="Joint Commenters2 032224" w:date="2024-03-21T11:21:00Z">
          <w:r w:rsidRPr="00B240A1" w:rsidDel="00025833">
            <w:rPr>
              <w:color w:val="000000"/>
              <w:u w:color="8C6291"/>
            </w:rPr>
            <w:delText>paragraph</w:delText>
          </w:r>
        </w:del>
      </w:ins>
      <w:ins w:id="655" w:author="ERCOT" w:date="2022-10-12T17:30:00Z">
        <w:del w:id="656" w:author="Joint Commenters2 032224" w:date="2024-03-21T11:21:00Z">
          <w:r w:rsidRPr="00B240A1" w:rsidDel="00025833">
            <w:rPr>
              <w:color w:val="000000"/>
              <w:u w:color="8C6291"/>
            </w:rPr>
            <w:delText xml:space="preserve"> until December 31, 202</w:delText>
          </w:r>
        </w:del>
      </w:ins>
      <w:ins w:id="657" w:author="ERCOT 040523" w:date="2023-03-27T16:42:00Z">
        <w:del w:id="658" w:author="Joint Commenters2 032224" w:date="2024-03-21T11:21:00Z">
          <w:r w:rsidRPr="00B240A1" w:rsidDel="00025833">
            <w:rPr>
              <w:color w:val="000000"/>
              <w:u w:color="8C6291"/>
            </w:rPr>
            <w:delText>4</w:delText>
          </w:r>
        </w:del>
      </w:ins>
      <w:ins w:id="659" w:author="ERCOT" w:date="2022-10-12T17:30:00Z">
        <w:del w:id="660" w:author="Joint Commenters2 032224" w:date="2024-03-21T11:21:00Z">
          <w:r w:rsidRPr="00B240A1" w:rsidDel="00025833">
            <w:rPr>
              <w:color w:val="000000"/>
              <w:u w:color="8C6291"/>
            </w:rPr>
            <w:delText xml:space="preserve">3, at which time the IBR must comply with this </w:delText>
          </w:r>
        </w:del>
      </w:ins>
      <w:ins w:id="661" w:author="ERCOT" w:date="2022-11-21T16:34:00Z">
        <w:del w:id="662" w:author="Joint Commenters2 032224" w:date="2024-03-21T11:21:00Z">
          <w:r w:rsidRPr="00B240A1" w:rsidDel="00025833">
            <w:rPr>
              <w:color w:val="000000"/>
              <w:u w:color="8C6291"/>
            </w:rPr>
            <w:delText>S</w:delText>
          </w:r>
        </w:del>
      </w:ins>
      <w:ins w:id="663" w:author="ERCOT" w:date="2022-10-12T17:30:00Z">
        <w:del w:id="664" w:author="Joint Commenters2 032224" w:date="2024-03-21T11:21:00Z">
          <w:r w:rsidRPr="00B240A1" w:rsidDel="00025833">
            <w:rPr>
              <w:color w:val="000000"/>
              <w:u w:color="8C6291"/>
            </w:rPr>
            <w:delText xml:space="preserve">ection. </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828" w:rsidRPr="00797181" w:rsidDel="00025833" w14:paraId="4D747896" w14:textId="506EB045" w:rsidTr="00836BE4">
        <w:trPr>
          <w:trHeight w:val="746"/>
          <w:ins w:id="665" w:author="ERCOT 010824" w:date="2023-12-18T16:45:00Z"/>
          <w:del w:id="666"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07EB7C23" w:rsidR="00230828" w:rsidDel="00025833" w:rsidRDefault="00230828" w:rsidP="00CF6CD2">
            <w:pPr>
              <w:spacing w:before="120" w:after="120"/>
              <w:jc w:val="left"/>
              <w:rPr>
                <w:ins w:id="667" w:author="ERCOT 010824" w:date="2023-12-18T16:46:00Z"/>
                <w:del w:id="668" w:author="Joint Commenters2 032224" w:date="2024-03-21T11:21:00Z"/>
                <w:b/>
                <w:i/>
                <w:iCs/>
              </w:rPr>
            </w:pPr>
            <w:bookmarkStart w:id="669" w:name="_Hlk153810419"/>
            <w:ins w:id="670" w:author="ERCOT 010824" w:date="2023-12-18T16:45:00Z">
              <w:del w:id="671" w:author="Joint Commenters2 032224" w:date="2024-03-21T11:21:00Z">
                <w:r w:rsidRPr="00797181" w:rsidDel="00025833">
                  <w:rPr>
                    <w:b/>
                    <w:i/>
                    <w:iCs/>
                  </w:rPr>
                  <w:lastRenderedPageBreak/>
                  <w:delText>[NOGRR2</w:delText>
                </w:r>
                <w:r w:rsidDel="00025833">
                  <w:rPr>
                    <w:b/>
                    <w:i/>
                    <w:iCs/>
                  </w:rPr>
                  <w:delText>45</w:delText>
                </w:r>
                <w:r w:rsidRPr="00797181" w:rsidDel="00025833">
                  <w:rPr>
                    <w:b/>
                    <w:i/>
                    <w:iCs/>
                  </w:rPr>
                  <w:delText xml:space="preserve">:  </w:delText>
                </w:r>
                <w:r w:rsidDel="00025833">
                  <w:rPr>
                    <w:b/>
                    <w:i/>
                    <w:iCs/>
                  </w:rPr>
                  <w:delText>Replace paragraph (6) above with the following on January 1, 2026.</w:delText>
                </w:r>
                <w:r w:rsidRPr="00797181" w:rsidDel="00025833">
                  <w:rPr>
                    <w:b/>
                    <w:i/>
                    <w:iCs/>
                  </w:rPr>
                  <w:delText>]</w:delText>
                </w:r>
              </w:del>
            </w:ins>
          </w:p>
          <w:p w14:paraId="7F49CE18" w14:textId="0E0E2A05" w:rsidR="00F82C82" w:rsidRPr="00797181" w:rsidDel="00025833" w:rsidRDefault="002504DF" w:rsidP="00CF6CD2">
            <w:pPr>
              <w:spacing w:before="120" w:after="120"/>
              <w:ind w:left="697" w:hanging="720"/>
              <w:jc w:val="left"/>
              <w:rPr>
                <w:ins w:id="672" w:author="ERCOT 010824" w:date="2023-12-18T16:45:00Z"/>
                <w:del w:id="673" w:author="Joint Commenters2 032224" w:date="2024-03-21T11:21:00Z"/>
              </w:rPr>
            </w:pPr>
            <w:ins w:id="674" w:author="ERCOT 010824" w:date="2023-12-19T10:14:00Z">
              <w:del w:id="675" w:author="Joint Commenters2 032224" w:date="2024-03-21T11:21:00Z">
                <w:r w:rsidDel="00025833">
                  <w:rPr>
                    <w:iCs/>
                    <w:szCs w:val="20"/>
                  </w:rPr>
                  <w:delText>(6)</w:delText>
                </w:r>
              </w:del>
            </w:ins>
            <w:ins w:id="676" w:author="ERCOT 010824" w:date="2023-12-19T10:15:00Z">
              <w:del w:id="677" w:author="Joint Commenters2 032224" w:date="2024-03-21T11:21:00Z">
                <w:r w:rsidDel="00025833">
                  <w:rPr>
                    <w:iCs/>
                    <w:szCs w:val="20"/>
                  </w:rPr>
                  <w:delText xml:space="preserve">       </w:delText>
                </w:r>
              </w:del>
            </w:ins>
            <w:ins w:id="678" w:author="ERCOT 010824" w:date="2023-12-18T16:46:00Z">
              <w:del w:id="679" w:author="Joint Commenters2 032224" w:date="2024-03-21T11:21:00Z">
                <w:r w:rsidR="00F82C82" w:rsidDel="00025833">
                  <w:rPr>
                    <w:iCs/>
                    <w:szCs w:val="20"/>
                  </w:rPr>
                  <w:delText>The Resource Entity or IE for each</w:delText>
                </w:r>
                <w:r w:rsidR="00F82C82" w:rsidRPr="00FC7331" w:rsidDel="00025833">
                  <w:rPr>
                    <w:iCs/>
                    <w:szCs w:val="20"/>
                  </w:rPr>
                  <w:delText xml:space="preserve"> IBR</w:delText>
                </w:r>
                <w:r w:rsidR="00F82C82" w:rsidRPr="008C0547" w:rsidDel="00025833">
                  <w:rPr>
                    <w:iCs/>
                    <w:szCs w:val="20"/>
                  </w:rPr>
                  <w:delText xml:space="preserve"> </w:delText>
                </w:r>
                <w:r w:rsidR="00F82C82" w:rsidDel="00025833">
                  <w:rPr>
                    <w:iCs/>
                    <w:szCs w:val="20"/>
                  </w:rPr>
                  <w:delText>or Type 1 WGR or Type 2 WGR</w:delText>
                </w:r>
                <w:r w:rsidR="00F82C82" w:rsidRPr="00FC7331" w:rsidDel="00025833">
                  <w:rPr>
                    <w:iCs/>
                    <w:szCs w:val="20"/>
                  </w:rPr>
                  <w:delText xml:space="preserve"> with a Standard Generation Interconnection Agreement (SGIA) executed prior to </w:delText>
                </w:r>
                <w:r w:rsidR="00F82C82" w:rsidDel="00025833">
                  <w:rPr>
                    <w:iCs/>
                    <w:szCs w:val="20"/>
                  </w:rPr>
                  <w:delText>June</w:delText>
                </w:r>
                <w:r w:rsidR="00F82C82" w:rsidRPr="00FC7331" w:rsidDel="00025833">
                  <w:rPr>
                    <w:iCs/>
                    <w:szCs w:val="20"/>
                  </w:rPr>
                  <w:delText xml:space="preserve"> 1, 202</w:delText>
                </w:r>
                <w:r w:rsidR="00F82C82" w:rsidDel="00025833">
                  <w:rPr>
                    <w:iCs/>
                    <w:szCs w:val="20"/>
                  </w:rPr>
                  <w:delText xml:space="preserve">3, shall ensure its frequency ride-through capability is set to the maximum level the equipment allows </w:delText>
                </w:r>
              </w:del>
            </w:ins>
            <w:ins w:id="680" w:author="ERCOT 010824" w:date="2023-12-19T09:30:00Z">
              <w:del w:id="681" w:author="Joint Commenters2 032224" w:date="2024-03-21T11:21:00Z">
                <w:r w:rsidR="00EB3A86" w:rsidDel="00025833">
                  <w:rPr>
                    <w:iCs/>
                    <w:szCs w:val="20"/>
                  </w:rPr>
                  <w:delText>to meet or exceed</w:delText>
                </w:r>
              </w:del>
            </w:ins>
            <w:ins w:id="682" w:author="ERCOT 010824" w:date="2023-12-18T16:46:00Z">
              <w:del w:id="683" w:author="Joint Commenters2 032224" w:date="2024-03-21T11:21:00Z">
                <w:r w:rsidR="00F82C82" w:rsidDel="00025833">
                  <w:rPr>
                    <w:iCs/>
                    <w:szCs w:val="20"/>
                  </w:rPr>
                  <w:delText xml:space="preserve"> </w:delText>
                </w:r>
              </w:del>
            </w:ins>
            <w:ins w:id="684" w:author="ERCOT 010824" w:date="2023-12-19T09:30:00Z">
              <w:del w:id="685" w:author="Joint Commenters2 032224" w:date="2024-03-21T11:21:00Z">
                <w:r w:rsidR="00EB3A86" w:rsidDel="00025833">
                  <w:rPr>
                    <w:iCs/>
                    <w:szCs w:val="20"/>
                  </w:rPr>
                  <w:delText xml:space="preserve">the requirements of </w:delText>
                </w:r>
              </w:del>
            </w:ins>
            <w:ins w:id="686" w:author="ERCOT 010824" w:date="2023-12-18T16:46:00Z">
              <w:del w:id="687" w:author="Joint Commenters2 032224" w:date="2024-03-21T11:21:00Z">
                <w:r w:rsidR="00F82C82" w:rsidRPr="00FC7331" w:rsidDel="00025833">
                  <w:rPr>
                    <w:iCs/>
                    <w:szCs w:val="20"/>
                  </w:rPr>
                  <w:delText xml:space="preserve">paragraphs (1) through (5) </w:delText>
                </w:r>
                <w:r w:rsidR="00F82C82" w:rsidDel="00025833">
                  <w:rPr>
                    <w:iCs/>
                    <w:szCs w:val="20"/>
                  </w:rPr>
                  <w:delText xml:space="preserve">above </w:delText>
                </w:r>
                <w:r w:rsidR="00F82C82" w:rsidRPr="00FC7331" w:rsidDel="00025833">
                  <w:rPr>
                    <w:iCs/>
                    <w:szCs w:val="20"/>
                  </w:rPr>
                  <w:delText>as soon as practicable</w:delText>
                </w:r>
                <w:r w:rsidR="00F82C82" w:rsidRPr="0018638E" w:rsidDel="00025833">
                  <w:delText xml:space="preserve"> </w:delText>
                </w:r>
                <w:r w:rsidR="00F82C82" w:rsidDel="00025833">
                  <w:delText>but no later than December 31, 2025</w:delText>
                </w:r>
                <w:r w:rsidR="00F82C82" w:rsidDel="00025833">
                  <w:rPr>
                    <w:iCs/>
                    <w:szCs w:val="20"/>
                  </w:rPr>
                  <w:delText>.</w:delText>
                </w:r>
              </w:del>
            </w:ins>
          </w:p>
        </w:tc>
      </w:tr>
      <w:bookmarkEnd w:id="669"/>
      <w:tr w:rsidR="007F0DE0" w:rsidRPr="00797181" w:rsidDel="00025833" w14:paraId="0B3C8274" w14:textId="4108196F" w:rsidTr="007F0DE0">
        <w:trPr>
          <w:trHeight w:val="746"/>
          <w:ins w:id="688" w:author="ERCOT 062223" w:date="2023-05-24T12:58:00Z"/>
          <w:del w:id="689"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5CCAFA35" w:rsidR="008B38A6" w:rsidDel="00025833" w:rsidRDefault="008B38A6" w:rsidP="00CF6CD2">
            <w:pPr>
              <w:spacing w:before="120" w:after="120"/>
              <w:jc w:val="left"/>
              <w:rPr>
                <w:ins w:id="690" w:author="ERCOT 062223" w:date="2023-05-24T12:58:00Z"/>
                <w:del w:id="691" w:author="Joint Commenters2 032224" w:date="2024-03-21T11:21:00Z"/>
                <w:b/>
                <w:i/>
                <w:iCs/>
              </w:rPr>
            </w:pPr>
            <w:ins w:id="692" w:author="ERCOT 062223" w:date="2023-05-24T12:58:00Z">
              <w:del w:id="693"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RPr="00F63A7F" w:rsidDel="00025833">
                  <w:rPr>
                    <w:b/>
                    <w:i/>
                    <w:iCs/>
                  </w:rPr>
                  <w:delText xml:space="preserve">Replace </w:delText>
                </w:r>
              </w:del>
            </w:ins>
            <w:ins w:id="694" w:author="ERCOT 062223" w:date="2023-06-17T13:55:00Z">
              <w:del w:id="695" w:author="Joint Commenters2 032224" w:date="2024-03-21T11:21:00Z">
                <w:r w:rsidDel="00025833">
                  <w:rPr>
                    <w:b/>
                    <w:i/>
                    <w:iCs/>
                  </w:rPr>
                  <w:delText xml:space="preserve">paragraph </w:delText>
                </w:r>
              </w:del>
            </w:ins>
            <w:ins w:id="696" w:author="ERCOT 062223" w:date="2023-05-24T12:58:00Z">
              <w:del w:id="697" w:author="Joint Commenters2 032224" w:date="2024-03-21T11:21:00Z">
                <w:r w:rsidDel="00025833">
                  <w:rPr>
                    <w:b/>
                    <w:i/>
                    <w:iCs/>
                  </w:rPr>
                  <w:delText>(6)</w:delText>
                </w:r>
                <w:r w:rsidRPr="00F63A7F" w:rsidDel="00025833">
                  <w:rPr>
                    <w:b/>
                    <w:i/>
                    <w:iCs/>
                  </w:rPr>
                  <w:delText xml:space="preserve"> above with the following</w:delText>
                </w:r>
                <w:r w:rsidRPr="00797181" w:rsidDel="00025833">
                  <w:rPr>
                    <w:b/>
                    <w:i/>
                    <w:iCs/>
                  </w:rPr>
                  <w:delText xml:space="preserve"> </w:delText>
                </w:r>
                <w:r w:rsidDel="00025833">
                  <w:rPr>
                    <w:b/>
                    <w:i/>
                    <w:iCs/>
                  </w:rPr>
                  <w:delText>on January 1, 2026.</w:delText>
                </w:r>
                <w:r w:rsidRPr="00797181" w:rsidDel="00025833">
                  <w:rPr>
                    <w:b/>
                    <w:i/>
                    <w:iCs/>
                  </w:rPr>
                  <w:delText>]</w:delText>
                </w:r>
              </w:del>
            </w:ins>
          </w:p>
          <w:p w14:paraId="57886075" w14:textId="2FA2B9FE" w:rsidR="008B38A6" w:rsidRPr="00B240A1" w:rsidDel="00025833" w:rsidRDefault="008B38A6" w:rsidP="00CF6CD2">
            <w:pPr>
              <w:spacing w:after="240" w:line="256" w:lineRule="auto"/>
              <w:ind w:left="720" w:hanging="720"/>
              <w:jc w:val="left"/>
              <w:rPr>
                <w:ins w:id="698" w:author="ERCOT 062223" w:date="2023-05-24T12:58:00Z"/>
                <w:del w:id="699" w:author="Joint Commenters2 032224" w:date="2024-03-21T11:21:00Z"/>
                <w:color w:val="000000"/>
              </w:rPr>
            </w:pPr>
            <w:ins w:id="700" w:author="ERCOT 062223" w:date="2023-05-24T12:58:00Z">
              <w:del w:id="701" w:author="Joint Commenters2 032224" w:date="2024-03-21T11:21:00Z">
                <w:r w:rsidDel="00025833">
                  <w:rPr>
                    <w:iCs/>
                    <w:szCs w:val="20"/>
                  </w:rPr>
                  <w:delText>(6)</w:delText>
                </w:r>
                <w:r w:rsidDel="00025833">
                  <w:rPr>
                    <w:iCs/>
                    <w:szCs w:val="20"/>
                  </w:rPr>
                  <w:tab/>
                </w:r>
              </w:del>
            </w:ins>
            <w:ins w:id="702" w:author="ERCOT 062223" w:date="2023-05-25T21:10:00Z">
              <w:del w:id="703" w:author="Joint Commenters2 032224" w:date="2024-03-21T11:21:00Z">
                <w:r w:rsidRPr="00B240A1" w:rsidDel="00025833">
                  <w:rPr>
                    <w:color w:val="000000"/>
                  </w:rPr>
                  <w:delText xml:space="preserve">The Resource Entity or Interconnecting Entity (IE) for an IBR </w:delText>
                </w:r>
              </w:del>
            </w:ins>
            <w:ins w:id="704" w:author="ERCOT 062223" w:date="2023-06-01T15:47:00Z">
              <w:del w:id="705" w:author="Joint Commenters2 032224" w:date="2024-03-21T11:21:00Z">
                <w:r w:rsidRPr="00B240A1" w:rsidDel="00025833">
                  <w:rPr>
                    <w:color w:val="000000"/>
                  </w:rPr>
                  <w:delText xml:space="preserve">with a </w:delText>
                </w:r>
              </w:del>
            </w:ins>
            <w:ins w:id="706" w:author="ERCOT 062223" w:date="2023-06-16T10:17:00Z">
              <w:del w:id="707" w:author="Joint Commenters2 032224" w:date="2024-03-21T11:21:00Z">
                <w:r w:rsidRPr="00B240A1" w:rsidDel="00025833">
                  <w:rPr>
                    <w:color w:val="000000"/>
                  </w:rPr>
                  <w:delText>Standard Generation Interconnection Agreement (</w:delText>
                </w:r>
              </w:del>
            </w:ins>
            <w:ins w:id="708" w:author="ERCOT 062223" w:date="2023-06-01T15:47:00Z">
              <w:del w:id="709" w:author="Joint Commenters2 032224" w:date="2024-03-21T11:21:00Z">
                <w:r w:rsidRPr="00B240A1" w:rsidDel="00025833">
                  <w:rPr>
                    <w:color w:val="000000"/>
                  </w:rPr>
                  <w:delText>SGIA</w:delText>
                </w:r>
              </w:del>
            </w:ins>
            <w:ins w:id="710" w:author="ERCOT 062223" w:date="2023-06-16T10:17:00Z">
              <w:del w:id="711" w:author="Joint Commenters2 032224" w:date="2024-03-21T11:21:00Z">
                <w:r w:rsidRPr="00B240A1" w:rsidDel="00025833">
                  <w:rPr>
                    <w:color w:val="000000"/>
                  </w:rPr>
                  <w:delText>)</w:delText>
                </w:r>
              </w:del>
            </w:ins>
            <w:ins w:id="712" w:author="ERCOT 062223" w:date="2023-06-01T15:47:00Z">
              <w:del w:id="713" w:author="Joint Commenters2 032224" w:date="2024-03-21T11:21:00Z">
                <w:r w:rsidRPr="00B240A1" w:rsidDel="00025833">
                  <w:rPr>
                    <w:color w:val="000000"/>
                  </w:rPr>
                  <w:delText xml:space="preserve"> executed prior to </w:delText>
                </w:r>
              </w:del>
            </w:ins>
            <w:ins w:id="714" w:author="ERCOT 062223" w:date="2023-06-14T18:13:00Z">
              <w:del w:id="715" w:author="Joint Commenters2 032224" w:date="2024-03-21T11:21:00Z">
                <w:r w:rsidRPr="00B240A1" w:rsidDel="00025833">
                  <w:rPr>
                    <w:color w:val="000000"/>
                  </w:rPr>
                  <w:delText>June</w:delText>
                </w:r>
              </w:del>
            </w:ins>
            <w:ins w:id="716" w:author="ERCOT 062223" w:date="2023-06-01T15:47:00Z">
              <w:del w:id="717" w:author="Joint Commenters2 032224" w:date="2024-03-21T11:21:00Z">
                <w:r w:rsidRPr="00B240A1" w:rsidDel="00025833">
                  <w:rPr>
                    <w:color w:val="000000"/>
                  </w:rPr>
                  <w:delText xml:space="preserve"> 1, 2023 that cannot comply with Section </w:delText>
                </w:r>
              </w:del>
            </w:ins>
            <w:ins w:id="718" w:author="ERCOT 062223" w:date="2023-05-25T21:10:00Z">
              <w:del w:id="719" w:author="Joint Commenters2 032224" w:date="2024-03-21T11:21:00Z">
                <w:r w:rsidRPr="00B240A1" w:rsidDel="00025833">
                  <w:rPr>
                    <w:color w:val="000000"/>
                  </w:rPr>
                  <w:delText>2.6.2.1 paragraphs (1) through (5) shall, by March 1, 2024, submit to ERCOT a report and supporting documentation containing the following:</w:delText>
                </w:r>
              </w:del>
            </w:ins>
          </w:p>
          <w:p w14:paraId="25E94D83" w14:textId="0397D8F8" w:rsidR="008B38A6" w:rsidRPr="00670B2A" w:rsidDel="00025833" w:rsidRDefault="008B38A6" w:rsidP="00CF6CD2">
            <w:pPr>
              <w:spacing w:after="240"/>
              <w:ind w:left="1440" w:hanging="720"/>
              <w:jc w:val="left"/>
              <w:rPr>
                <w:ins w:id="720" w:author="ERCOT 062223" w:date="2023-05-24T12:58:00Z"/>
                <w:del w:id="721" w:author="Joint Commenters2 032224" w:date="2024-03-21T11:21:00Z"/>
                <w:szCs w:val="20"/>
              </w:rPr>
            </w:pPr>
            <w:ins w:id="722" w:author="ERCOT 062223" w:date="2023-05-24T12:58:00Z">
              <w:del w:id="723" w:author="Joint Commenters2 032224" w:date="2024-03-21T11:21:00Z">
                <w:r w:rsidDel="00025833">
                  <w:rPr>
                    <w:szCs w:val="20"/>
                  </w:rPr>
                  <w:delText>(a)</w:delText>
                </w:r>
                <w:r w:rsidDel="00025833">
                  <w:rPr>
                    <w:szCs w:val="20"/>
                  </w:rPr>
                  <w:tab/>
                </w:r>
                <w:r w:rsidRPr="00F529BB" w:rsidDel="00025833">
                  <w:rPr>
                    <w:szCs w:val="20"/>
                  </w:rPr>
                  <w:delText xml:space="preserve">The </w:delText>
                </w:r>
                <w:r w:rsidRPr="00BE6D54" w:rsidDel="00025833">
                  <w:rPr>
                    <w:szCs w:val="20"/>
                  </w:rPr>
                  <w:delText xml:space="preserve">current and potential future </w:delText>
                </w:r>
                <w:r w:rsidRPr="00F529BB" w:rsidDel="00025833">
                  <w:rPr>
                    <w:szCs w:val="20"/>
                  </w:rPr>
                  <w:delText xml:space="preserve">IBR frequency ride-through capability </w:delText>
                </w:r>
                <w:r w:rsidRPr="00BE6D54" w:rsidDel="00025833">
                  <w:rPr>
                    <w:szCs w:val="20"/>
                  </w:rPr>
                  <w:delText xml:space="preserve">(including any associated adjustments to improve </w:delText>
                </w:r>
                <w:r w:rsidDel="00025833">
                  <w:rPr>
                    <w:szCs w:val="20"/>
                  </w:rPr>
                  <w:delText>frequency</w:delText>
                </w:r>
                <w:r w:rsidRPr="00BE6D54" w:rsidDel="00025833">
                  <w:rPr>
                    <w:szCs w:val="20"/>
                  </w:rPr>
                  <w:delText xml:space="preserve"> ride-through</w:delText>
                </w:r>
                <w:r w:rsidDel="00025833">
                  <w:rPr>
                    <w:szCs w:val="20"/>
                  </w:rPr>
                  <w:delText xml:space="preserve"> </w:delText>
                </w:r>
                <w:r w:rsidRPr="00BE6D54" w:rsidDel="00025833">
                  <w:rPr>
                    <w:szCs w:val="20"/>
                  </w:rPr>
                  <w:delText>capability)</w:delText>
                </w:r>
                <w:r w:rsidRPr="00F529BB" w:rsidDel="00025833">
                  <w:rPr>
                    <w:szCs w:val="20"/>
                  </w:rPr>
                  <w:delText xml:space="preserve"> in a format similar </w:delText>
                </w:r>
                <w:r w:rsidRPr="00AD72CF" w:rsidDel="00025833">
                  <w:rPr>
                    <w:szCs w:val="20"/>
                  </w:rPr>
                  <w:delText>to the table</w:delText>
                </w:r>
                <w:r w:rsidRPr="00670B2A" w:rsidDel="00025833">
                  <w:rPr>
                    <w:szCs w:val="20"/>
                  </w:rPr>
                  <w:delText xml:space="preserve"> in paragraph (1) above; </w:delText>
                </w:r>
              </w:del>
            </w:ins>
          </w:p>
          <w:p w14:paraId="024F53D7" w14:textId="14482629" w:rsidR="008B38A6" w:rsidRPr="008037BF" w:rsidDel="00025833" w:rsidRDefault="008B38A6" w:rsidP="00CF6CD2">
            <w:pPr>
              <w:spacing w:after="240"/>
              <w:ind w:left="1440" w:hanging="720"/>
              <w:jc w:val="left"/>
              <w:rPr>
                <w:ins w:id="724" w:author="ERCOT 062223" w:date="2023-05-24T12:58:00Z"/>
                <w:del w:id="725" w:author="Joint Commenters2 032224" w:date="2024-03-21T11:21:00Z"/>
                <w:szCs w:val="20"/>
              </w:rPr>
            </w:pPr>
            <w:ins w:id="726" w:author="ERCOT 062223" w:date="2023-05-24T12:58:00Z">
              <w:del w:id="727" w:author="Joint Commenters2 032224" w:date="2024-03-21T11:21:00Z">
                <w:r w:rsidDel="00025833">
                  <w:rPr>
                    <w:szCs w:val="20"/>
                  </w:rPr>
                  <w:delText>(b)</w:delText>
                </w:r>
                <w:r w:rsidDel="00025833">
                  <w:rPr>
                    <w:szCs w:val="20"/>
                  </w:rPr>
                  <w:tab/>
                </w:r>
                <w:r w:rsidRPr="008037BF" w:rsidDel="00025833">
                  <w:rPr>
                    <w:szCs w:val="20"/>
                  </w:rPr>
                  <w:delText xml:space="preserve">The </w:delText>
                </w:r>
                <w:r w:rsidRPr="00BE6D54" w:rsidDel="00025833">
                  <w:rPr>
                    <w:szCs w:val="20"/>
                  </w:rPr>
                  <w:delText xml:space="preserve">proposed modifications to maximize the </w:delText>
                </w:r>
                <w:r w:rsidRPr="008037BF" w:rsidDel="00025833">
                  <w:rPr>
                    <w:szCs w:val="20"/>
                  </w:rPr>
                  <w:delText>IBR frequency ride-through capability and</w:delText>
                </w:r>
                <w:r w:rsidRPr="00BE6D54" w:rsidDel="00025833">
                  <w:rPr>
                    <w:szCs w:val="20"/>
                  </w:rPr>
                  <w:delText xml:space="preserve">/or allow the IBR to comply with the </w:delText>
                </w:r>
                <w:r w:rsidDel="00025833">
                  <w:rPr>
                    <w:szCs w:val="20"/>
                  </w:rPr>
                  <w:delText>frequency</w:delText>
                </w:r>
                <w:r w:rsidRPr="00BE6D54" w:rsidDel="00025833">
                  <w:rPr>
                    <w:szCs w:val="20"/>
                  </w:rPr>
                  <w:delText xml:space="preserve"> ride-through requirements in </w:delText>
                </w:r>
              </w:del>
            </w:ins>
            <w:ins w:id="728" w:author="ERCOT 062223" w:date="2023-06-01T10:51:00Z">
              <w:del w:id="729" w:author="Joint Commenters2 032224" w:date="2024-03-21T11:21:00Z">
                <w:r w:rsidRPr="00BD2773" w:rsidDel="00025833">
                  <w:rPr>
                    <w:szCs w:val="20"/>
                  </w:rPr>
                  <w:delText>Section 2.6.2.1 paragraphs (1) through (5)</w:delText>
                </w:r>
              </w:del>
            </w:ins>
            <w:ins w:id="730" w:author="ERCOT 062223" w:date="2023-05-24T12:58:00Z">
              <w:del w:id="731" w:author="Joint Commenters2 032224" w:date="2024-03-21T11:21:00Z">
                <w:r w:rsidRPr="008037BF" w:rsidDel="00025833">
                  <w:rPr>
                    <w:szCs w:val="20"/>
                  </w:rPr>
                  <w:delText>;</w:delText>
                </w:r>
              </w:del>
            </w:ins>
          </w:p>
          <w:p w14:paraId="385009E4" w14:textId="7FBBD87E" w:rsidR="008B38A6" w:rsidRPr="002E4040" w:rsidDel="00025833" w:rsidRDefault="008B38A6" w:rsidP="00CF6CD2">
            <w:pPr>
              <w:spacing w:after="240"/>
              <w:ind w:left="1440" w:hanging="720"/>
              <w:jc w:val="left"/>
              <w:rPr>
                <w:ins w:id="732" w:author="ERCOT 062223" w:date="2023-05-24T12:58:00Z"/>
                <w:del w:id="733" w:author="Joint Commenters2 032224" w:date="2024-03-21T11:21:00Z"/>
                <w:szCs w:val="20"/>
              </w:rPr>
            </w:pPr>
            <w:ins w:id="734" w:author="ERCOT 062223" w:date="2023-05-24T12:58:00Z">
              <w:del w:id="735" w:author="Joint Commenters2 032224" w:date="2024-03-21T11:21:00Z">
                <w:r w:rsidDel="00025833">
                  <w:rPr>
                    <w:szCs w:val="20"/>
                  </w:rPr>
                  <w:delText>(c)</w:delText>
                </w:r>
                <w:r w:rsidDel="00025833">
                  <w:rPr>
                    <w:szCs w:val="20"/>
                  </w:rPr>
                  <w:tab/>
                </w:r>
                <w:r w:rsidRPr="002E4040" w:rsidDel="00025833">
                  <w:rPr>
                    <w:szCs w:val="20"/>
                  </w:rPr>
                  <w:delText>A schedule for implementing those modifications</w:delText>
                </w:r>
                <w:r w:rsidDel="00025833">
                  <w:rPr>
                    <w:szCs w:val="20"/>
                  </w:rPr>
                  <w:delText xml:space="preserve"> as soon as practicable but no later than December 31,</w:delText>
                </w:r>
              </w:del>
            </w:ins>
            <w:ins w:id="736" w:author="ERCOT 062223" w:date="2023-06-14T18:14:00Z">
              <w:del w:id="737" w:author="Joint Commenters2 032224" w:date="2024-03-21T11:21:00Z">
                <w:r w:rsidDel="00025833">
                  <w:rPr>
                    <w:szCs w:val="20"/>
                  </w:rPr>
                  <w:delText xml:space="preserve"> </w:delText>
                </w:r>
              </w:del>
            </w:ins>
            <w:ins w:id="738" w:author="ERCOT 062223" w:date="2023-05-24T12:58:00Z">
              <w:del w:id="739" w:author="Joint Commenters2 032224" w:date="2024-03-21T11:21:00Z">
                <w:r w:rsidDel="00025833">
                  <w:rPr>
                    <w:szCs w:val="20"/>
                  </w:rPr>
                  <w:delText>2025; and</w:delText>
                </w:r>
              </w:del>
            </w:ins>
          </w:p>
          <w:p w14:paraId="71983ECD" w14:textId="6A602885" w:rsidR="008B38A6" w:rsidDel="00025833" w:rsidRDefault="008B38A6" w:rsidP="00CF6CD2">
            <w:pPr>
              <w:spacing w:after="240"/>
              <w:ind w:left="1440" w:hanging="720"/>
              <w:jc w:val="left"/>
              <w:rPr>
                <w:ins w:id="740" w:author="ERCOT 062223" w:date="2023-05-24T12:58:00Z"/>
                <w:del w:id="741" w:author="Joint Commenters2 032224" w:date="2024-03-21T11:21:00Z"/>
                <w:szCs w:val="20"/>
              </w:rPr>
            </w:pPr>
            <w:ins w:id="742" w:author="ERCOT 062223" w:date="2023-05-24T12:58:00Z">
              <w:del w:id="743" w:author="Joint Commenters2 032224" w:date="2024-03-21T11:21:00Z">
                <w:r w:rsidDel="00025833">
                  <w:rPr>
                    <w:szCs w:val="20"/>
                  </w:rPr>
                  <w:delText>(d)</w:delText>
                </w:r>
                <w:r w:rsidDel="00025833">
                  <w:rPr>
                    <w:szCs w:val="20"/>
                  </w:rPr>
                  <w:tab/>
                </w:r>
                <w:r w:rsidRPr="008037BF" w:rsidDel="00025833">
                  <w:rPr>
                    <w:szCs w:val="20"/>
                  </w:rPr>
                  <w:delText>Any limitations on the IBR’s frequency ride-through capability making it technically infeasible to meet</w:delText>
                </w:r>
              </w:del>
            </w:ins>
            <w:ins w:id="744" w:author="ERCOT 062223" w:date="2023-06-01T10:51:00Z">
              <w:del w:id="745" w:author="Joint Commenters2 032224" w:date="2024-03-21T11:21:00Z">
                <w:r w:rsidDel="00025833">
                  <w:rPr>
                    <w:szCs w:val="20"/>
                  </w:rPr>
                  <w:delText xml:space="preserve"> the</w:delText>
                </w:r>
              </w:del>
            </w:ins>
            <w:ins w:id="746" w:author="ERCOT 062223" w:date="2023-05-24T12:58:00Z">
              <w:del w:id="747" w:author="Joint Commenters2 032224" w:date="2024-03-21T11:21:00Z">
                <w:r w:rsidRPr="008037BF" w:rsidDel="00025833">
                  <w:rPr>
                    <w:szCs w:val="20"/>
                  </w:rPr>
                  <w:delText xml:space="preserve"> </w:delText>
                </w:r>
              </w:del>
            </w:ins>
            <w:ins w:id="748" w:author="ERCOT 062223" w:date="2023-06-01T10:51:00Z">
              <w:del w:id="749" w:author="Joint Commenters2 032224" w:date="2024-03-21T11:21:00Z">
                <w:r w:rsidRPr="00BD2773" w:rsidDel="00025833">
                  <w:rPr>
                    <w:szCs w:val="20"/>
                  </w:rPr>
                  <w:delText>requirements in Section 2.6.2.1 paragraphs (1) through (5)</w:delText>
                </w:r>
              </w:del>
            </w:ins>
            <w:ins w:id="750" w:author="ERCOT 062223" w:date="2023-05-24T12:58:00Z">
              <w:del w:id="751" w:author="Joint Commenters2 032224" w:date="2024-03-21T11:21:00Z">
                <w:r w:rsidRPr="008037BF" w:rsidDel="00025833">
                  <w:rPr>
                    <w:szCs w:val="20"/>
                  </w:rPr>
                  <w:delText>.</w:delText>
                </w:r>
              </w:del>
            </w:ins>
          </w:p>
          <w:p w14:paraId="57E870CE" w14:textId="4FD532BB" w:rsidR="007F0DE0" w:rsidRPr="007F0DE0" w:rsidDel="00025833" w:rsidRDefault="008B38A6" w:rsidP="00CF6CD2">
            <w:pPr>
              <w:spacing w:before="120" w:after="120"/>
              <w:jc w:val="left"/>
              <w:rPr>
                <w:ins w:id="752" w:author="ERCOT 062223" w:date="2023-05-24T12:58:00Z"/>
                <w:del w:id="753" w:author="Joint Commenters2 032224" w:date="2024-03-21T11:21:00Z"/>
                <w:b/>
                <w:i/>
                <w:iCs/>
              </w:rPr>
            </w:pPr>
            <w:ins w:id="754" w:author="ERCOT 062223" w:date="2023-05-25T21:09:00Z">
              <w:del w:id="755" w:author="Joint Commenters2 032224" w:date="2024-03-21T11:21:00Z">
                <w:r w:rsidRPr="00B240A1" w:rsidDel="00025833">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37C5D514" w:rsidR="008B38A6" w:rsidDel="00025833" w:rsidRDefault="008B38A6" w:rsidP="00C70FBF">
      <w:pPr>
        <w:spacing w:after="240"/>
        <w:ind w:left="720" w:hanging="720"/>
        <w:jc w:val="left"/>
        <w:rPr>
          <w:del w:id="756" w:author="Joint Commenters2 032224" w:date="2024-03-21T11:21:00Z"/>
          <w:color w:val="000000"/>
        </w:rPr>
      </w:pPr>
      <w:bookmarkStart w:id="757" w:name="_Hlk137902619"/>
    </w:p>
    <w:p w14:paraId="746DEB21" w14:textId="545762DF" w:rsidR="00DE70E2" w:rsidRPr="00B240A1" w:rsidDel="00B72BAD" w:rsidRDefault="00E1685A" w:rsidP="00C70FBF">
      <w:pPr>
        <w:spacing w:after="240"/>
        <w:ind w:left="720" w:hanging="720"/>
        <w:jc w:val="left"/>
        <w:rPr>
          <w:del w:id="758" w:author="Joint Commenters2 032224" w:date="2024-03-21T11:24:00Z"/>
          <w:color w:val="000000"/>
        </w:rPr>
      </w:pPr>
      <w:ins w:id="759" w:author="ERCOT 010824" w:date="2023-12-15T11:50:00Z">
        <w:r>
          <w:rPr>
            <w:color w:val="000000"/>
          </w:rPr>
          <w:t>(7)</w:t>
        </w:r>
        <w:r>
          <w:rPr>
            <w:color w:val="000000"/>
          </w:rPr>
          <w:tab/>
        </w:r>
      </w:ins>
      <w:ins w:id="760" w:author="ERCOT 010824" w:date="2023-12-19T09:30:00Z">
        <w:r w:rsidR="007A5074">
          <w:rPr>
            <w:color w:val="000000"/>
          </w:rPr>
          <w:t xml:space="preserve">If </w:t>
        </w:r>
      </w:ins>
      <w:ins w:id="761" w:author="ERCOT" w:date="2022-10-12T17:30:00Z">
        <w:del w:id="762" w:author="ERCOT 010824" w:date="2023-12-19T09:32:00Z">
          <w:r w:rsidR="00DE70E2" w:rsidRPr="00B240A1" w:rsidDel="00FB5587">
            <w:rPr>
              <w:color w:val="000000"/>
            </w:rPr>
            <w:delText xml:space="preserve">The </w:delText>
          </w:r>
        </w:del>
        <w:del w:id="763" w:author="ERCOT 010824" w:date="2023-12-19T09:30:00Z">
          <w:r w:rsidR="00DE70E2" w:rsidRPr="00B240A1" w:rsidDel="007A5074">
            <w:rPr>
              <w:color w:val="000000"/>
            </w:rPr>
            <w:delText>Resource Entity or Interconnecting Entity</w:delText>
          </w:r>
        </w:del>
      </w:ins>
      <w:ins w:id="764" w:author="ERCOT" w:date="2022-11-21T16:35:00Z">
        <w:del w:id="765" w:author="ERCOT 010824" w:date="2023-12-19T09:30:00Z">
          <w:r w:rsidR="00DE70E2" w:rsidRPr="00B240A1" w:rsidDel="007A5074">
            <w:rPr>
              <w:color w:val="000000"/>
            </w:rPr>
            <w:delText xml:space="preserve"> (IE)</w:delText>
          </w:r>
        </w:del>
      </w:ins>
      <w:ins w:id="766" w:author="ERCOT" w:date="2022-10-12T17:30:00Z">
        <w:del w:id="767" w:author="ERCOT 010824" w:date="2023-12-19T09:30:00Z">
          <w:r w:rsidR="00DE70E2" w:rsidRPr="00B240A1" w:rsidDel="007A5074">
            <w:rPr>
              <w:color w:val="000000"/>
            </w:rPr>
            <w:delText xml:space="preserve"> for </w:delText>
          </w:r>
        </w:del>
        <w:del w:id="768" w:author="ERCOT 010824" w:date="2023-12-14T12:54:00Z">
          <w:r w:rsidR="00DE70E2" w:rsidRPr="00B240A1" w:rsidDel="00B46734">
            <w:rPr>
              <w:color w:val="000000"/>
            </w:rPr>
            <w:delText>an</w:delText>
          </w:r>
        </w:del>
      </w:ins>
      <w:ins w:id="769" w:author="ERCOT 010824" w:date="2023-12-14T12:54:00Z">
        <w:del w:id="770" w:author="ERCOT 010824" w:date="2023-12-19T09:31:00Z">
          <w:r w:rsidR="00B46734" w:rsidDel="007A5074">
            <w:rPr>
              <w:color w:val="000000"/>
            </w:rPr>
            <w:delText>each</w:delText>
          </w:r>
        </w:del>
      </w:ins>
      <w:ins w:id="771" w:author="ERCOT" w:date="2022-10-12T17:30:00Z">
        <w:del w:id="772" w:author="ERCOT 010824" w:date="2023-12-19T09:32:00Z">
          <w:r w:rsidR="00DE70E2" w:rsidRPr="00B240A1" w:rsidDel="00824294">
            <w:rPr>
              <w:color w:val="000000"/>
            </w:rPr>
            <w:delText xml:space="preserve"> </w:delText>
          </w:r>
        </w:del>
      </w:ins>
      <w:ins w:id="773" w:author="ERCOT 010824" w:date="2023-12-19T09:31:00Z">
        <w:r w:rsidR="007A5074">
          <w:rPr>
            <w:color w:val="000000"/>
          </w:rPr>
          <w:t xml:space="preserve">an </w:t>
        </w:r>
      </w:ins>
      <w:ins w:id="774" w:author="ERCOT" w:date="2022-10-12T17:30:00Z">
        <w:r w:rsidR="00DE70E2" w:rsidRPr="00B240A1">
          <w:rPr>
            <w:color w:val="000000"/>
          </w:rPr>
          <w:t>IBR</w:t>
        </w:r>
      </w:ins>
      <w:ins w:id="775" w:author="ERCOT 060524" w:date="2024-06-01T18:54:00Z">
        <w:r w:rsidR="00C70FBF">
          <w:rPr>
            <w:color w:val="000000"/>
          </w:rPr>
          <w:t>,</w:t>
        </w:r>
      </w:ins>
      <w:ins w:id="776" w:author="NextEra 091323" w:date="2023-09-13T06:16:00Z">
        <w:r w:rsidR="00DE70E2" w:rsidRPr="008C0547">
          <w:rPr>
            <w:iCs/>
            <w:szCs w:val="20"/>
          </w:rPr>
          <w:t xml:space="preserve"> </w:t>
        </w:r>
        <w:del w:id="777" w:author="ERCOT 060524" w:date="2024-06-01T18:54:00Z">
          <w:r w:rsidR="00DE70E2" w:rsidDel="00C70FBF">
            <w:rPr>
              <w:iCs/>
              <w:szCs w:val="20"/>
            </w:rPr>
            <w:delText xml:space="preserve">or </w:delText>
          </w:r>
        </w:del>
        <w:r w:rsidR="00DE70E2">
          <w:rPr>
            <w:iCs/>
            <w:szCs w:val="20"/>
          </w:rPr>
          <w:t>Type 1</w:t>
        </w:r>
      </w:ins>
      <w:ins w:id="778" w:author="ROS 091423" w:date="2023-09-14T13:02:00Z">
        <w:r w:rsidR="00DE70E2">
          <w:rPr>
            <w:iCs/>
            <w:szCs w:val="20"/>
          </w:rPr>
          <w:t xml:space="preserve"> </w:t>
        </w:r>
      </w:ins>
      <w:ins w:id="779" w:author="NextEra 091323" w:date="2023-09-13T06:16:00Z">
        <w:r w:rsidR="00DE70E2">
          <w:rPr>
            <w:iCs/>
            <w:szCs w:val="20"/>
          </w:rPr>
          <w:t>WGR or Type 2 WGR</w:t>
        </w:r>
      </w:ins>
      <w:ins w:id="780" w:author="ERCOT" w:date="2022-10-12T17:30:00Z">
        <w:r w:rsidR="00DE70E2" w:rsidRPr="00B240A1">
          <w:rPr>
            <w:color w:val="000000"/>
          </w:rPr>
          <w:t xml:space="preserve"> </w:t>
        </w:r>
      </w:ins>
      <w:ins w:id="781" w:author="ERCOT 062223" w:date="2023-06-01T15:46:00Z">
        <w:r w:rsidR="00DE70E2" w:rsidRPr="00B240A1">
          <w:rPr>
            <w:color w:val="000000"/>
          </w:rPr>
          <w:t xml:space="preserve">with an SGIA executed prior to </w:t>
        </w:r>
      </w:ins>
      <w:ins w:id="782" w:author="ERCOT 062223" w:date="2023-06-14T18:12:00Z">
        <w:del w:id="783" w:author="ERCOT 060524" w:date="2024-06-03T16:21:00Z">
          <w:r w:rsidR="00DE70E2" w:rsidRPr="00B240A1" w:rsidDel="007D6087">
            <w:rPr>
              <w:color w:val="000000"/>
            </w:rPr>
            <w:delText>June</w:delText>
          </w:r>
        </w:del>
      </w:ins>
      <w:ins w:id="784" w:author="ERCOT 060524" w:date="2024-06-03T16:21:00Z">
        <w:r w:rsidR="007D6087">
          <w:rPr>
            <w:color w:val="000000"/>
          </w:rPr>
          <w:t>August</w:t>
        </w:r>
      </w:ins>
      <w:ins w:id="785" w:author="ERCOT 062223" w:date="2023-06-01T15:46:00Z">
        <w:r w:rsidR="00DE70E2" w:rsidRPr="00B240A1">
          <w:rPr>
            <w:color w:val="000000"/>
          </w:rPr>
          <w:t xml:space="preserve"> 1, 202</w:t>
        </w:r>
      </w:ins>
      <w:ins w:id="786" w:author="Joint Commenters2 032224" w:date="2024-03-21T11:22:00Z">
        <w:r w:rsidR="00B72BAD">
          <w:rPr>
            <w:color w:val="000000"/>
          </w:rPr>
          <w:t>4</w:t>
        </w:r>
      </w:ins>
      <w:ins w:id="787" w:author="ERCOT 010824" w:date="2023-12-14T12:56:00Z">
        <w:del w:id="788" w:author="Joint Commenters2 032224" w:date="2024-03-21T11:22:00Z">
          <w:r w:rsidR="00B46734" w:rsidDel="00B72BAD">
            <w:rPr>
              <w:color w:val="000000"/>
            </w:rPr>
            <w:delText>3</w:delText>
          </w:r>
        </w:del>
      </w:ins>
      <w:ins w:id="789" w:author="NextEra 090523" w:date="2023-08-13T11:29:00Z">
        <w:del w:id="790" w:author="ERCOT 010824" w:date="2023-12-14T12:56:00Z">
          <w:r w:rsidR="00DE70E2" w:rsidDel="00B46734">
            <w:rPr>
              <w:color w:val="000000"/>
            </w:rPr>
            <w:delText>6</w:delText>
          </w:r>
        </w:del>
      </w:ins>
      <w:ins w:id="791" w:author="ERCOT 062223" w:date="2023-06-01T15:46:00Z">
        <w:del w:id="792" w:author="NextEra 090523" w:date="2023-08-13T11:29:00Z">
          <w:r w:rsidR="00DE70E2" w:rsidRPr="00B240A1" w:rsidDel="008307E8">
            <w:rPr>
              <w:color w:val="000000"/>
            </w:rPr>
            <w:delText>3</w:delText>
          </w:r>
        </w:del>
        <w:r w:rsidR="00DE70E2" w:rsidRPr="00B240A1">
          <w:rPr>
            <w:color w:val="000000"/>
          </w:rPr>
          <w:t xml:space="preserve"> </w:t>
        </w:r>
      </w:ins>
      <w:ins w:id="793" w:author="ERCOT" w:date="2022-10-12T17:30:00Z">
        <w:del w:id="794" w:author="ERCOT 010824" w:date="2023-12-19T09:31:00Z">
          <w:r w:rsidR="00DE70E2" w:rsidRPr="00B240A1" w:rsidDel="007A5074">
            <w:rPr>
              <w:color w:val="000000"/>
            </w:rPr>
            <w:delText xml:space="preserve">that </w:delText>
          </w:r>
        </w:del>
        <w:r w:rsidR="00DE70E2" w:rsidRPr="00B240A1">
          <w:rPr>
            <w:color w:val="000000"/>
          </w:rPr>
          <w:t>cannot comply with</w:t>
        </w:r>
      </w:ins>
      <w:ins w:id="795" w:author="ERCOT" w:date="2023-04-05T07:37:00Z">
        <w:r w:rsidR="00DE70E2" w:rsidRPr="00B240A1">
          <w:rPr>
            <w:color w:val="000000"/>
          </w:rPr>
          <w:t xml:space="preserve"> </w:t>
        </w:r>
      </w:ins>
      <w:ins w:id="796" w:author="ERCOT 062223" w:date="2023-05-25T21:12:00Z">
        <w:r w:rsidR="00DE70E2" w:rsidRPr="00B240A1">
          <w:rPr>
            <w:color w:val="000000"/>
          </w:rPr>
          <w:t>paragraphs (1) through (</w:t>
        </w:r>
        <w:del w:id="797" w:author="ERCOT 060524" w:date="2024-06-01T18:56:00Z">
          <w:r w:rsidR="00DE70E2" w:rsidRPr="00B240A1" w:rsidDel="00C70FBF">
            <w:rPr>
              <w:color w:val="000000"/>
            </w:rPr>
            <w:delText>5</w:delText>
          </w:r>
        </w:del>
      </w:ins>
      <w:ins w:id="798" w:author="ERCOT 060524" w:date="2024-06-01T18:56:00Z">
        <w:r w:rsidR="00C70FBF">
          <w:rPr>
            <w:color w:val="000000"/>
          </w:rPr>
          <w:t>6</w:t>
        </w:r>
      </w:ins>
      <w:ins w:id="799" w:author="ERCOT 062223" w:date="2023-05-25T21:12:00Z">
        <w:r w:rsidR="00DE70E2" w:rsidRPr="00B240A1">
          <w:rPr>
            <w:color w:val="000000"/>
          </w:rPr>
          <w:t>)</w:t>
        </w:r>
      </w:ins>
      <w:ins w:id="800" w:author="ERCOT 062223" w:date="2023-06-17T12:16:00Z">
        <w:r w:rsidR="00DE70E2" w:rsidRPr="00B240A1">
          <w:rPr>
            <w:color w:val="000000"/>
          </w:rPr>
          <w:t xml:space="preserve"> above</w:t>
        </w:r>
      </w:ins>
      <w:ins w:id="801" w:author="ERCOT 062223" w:date="2023-05-25T21:12:00Z">
        <w:r w:rsidR="00DE70E2" w:rsidRPr="00B240A1">
          <w:rPr>
            <w:color w:val="000000"/>
          </w:rPr>
          <w:t xml:space="preserve"> </w:t>
        </w:r>
      </w:ins>
      <w:ins w:id="802" w:author="ERCOT 010824" w:date="2023-12-14T12:57:00Z">
        <w:r w:rsidR="00B46734">
          <w:rPr>
            <w:color w:val="000000"/>
          </w:rPr>
          <w:t>by December 31, 2025</w:t>
        </w:r>
      </w:ins>
      <w:ins w:id="803" w:author="ERCOT 010824" w:date="2023-12-15T11:50:00Z">
        <w:r>
          <w:rPr>
            <w:color w:val="000000"/>
          </w:rPr>
          <w:t>,</w:t>
        </w:r>
      </w:ins>
      <w:ins w:id="804" w:author="ERCOT 010824" w:date="2023-12-14T12:57:00Z">
        <w:r w:rsidR="00B46734">
          <w:rPr>
            <w:color w:val="000000"/>
          </w:rPr>
          <w:t xml:space="preserve"> </w:t>
        </w:r>
      </w:ins>
      <w:ins w:id="805" w:author="ERCOT" w:date="2022-10-12T17:30:00Z">
        <w:del w:id="806" w:author="ERCOT 062223" w:date="2023-05-25T21:12:00Z">
          <w:r w:rsidR="00DE70E2" w:rsidRPr="00B240A1" w:rsidDel="00C81F2C">
            <w:rPr>
              <w:color w:val="000000"/>
            </w:rPr>
            <w:delText xml:space="preserve">the requirements of this </w:delText>
          </w:r>
        </w:del>
      </w:ins>
      <w:ins w:id="807" w:author="ERCOT" w:date="2022-11-21T16:36:00Z">
        <w:del w:id="808" w:author="ERCOT 062223" w:date="2023-05-25T21:12:00Z">
          <w:r w:rsidR="00DE70E2" w:rsidRPr="00B240A1" w:rsidDel="00C81F2C">
            <w:rPr>
              <w:color w:val="000000"/>
            </w:rPr>
            <w:delText>S</w:delText>
          </w:r>
        </w:del>
      </w:ins>
      <w:ins w:id="809" w:author="ERCOT" w:date="2022-10-12T17:30:00Z">
        <w:del w:id="810" w:author="ERCOT 062223" w:date="2023-05-25T21:12:00Z">
          <w:r w:rsidR="00DE70E2" w:rsidRPr="00B240A1" w:rsidDel="00C81F2C">
            <w:rPr>
              <w:color w:val="000000"/>
            </w:rPr>
            <w:delText xml:space="preserve">ection </w:delText>
          </w:r>
        </w:del>
      </w:ins>
      <w:ins w:id="811" w:author="ERCOT" w:date="2023-01-11T11:12:00Z">
        <w:del w:id="812" w:author="ERCOT 062223" w:date="2023-06-01T15:09:00Z">
          <w:r w:rsidR="00DE70E2" w:rsidRPr="00B240A1" w:rsidDel="00576FB8">
            <w:rPr>
              <w:color w:val="000000"/>
            </w:rPr>
            <w:delText>by Decem</w:delText>
          </w:r>
        </w:del>
        <w:del w:id="813" w:author="ERCOT 062223" w:date="2023-06-01T15:10:00Z">
          <w:r w:rsidR="00DE70E2" w:rsidRPr="00B240A1" w:rsidDel="00576FB8">
            <w:rPr>
              <w:color w:val="000000"/>
            </w:rPr>
            <w:delText xml:space="preserve">ber </w:delText>
          </w:r>
        </w:del>
      </w:ins>
      <w:ins w:id="814" w:author="ERCOT" w:date="2023-01-11T11:13:00Z">
        <w:del w:id="815" w:author="ERCOT 062223" w:date="2023-06-01T15:10:00Z">
          <w:r w:rsidR="00DE70E2" w:rsidRPr="00B240A1" w:rsidDel="00576FB8">
            <w:rPr>
              <w:color w:val="000000"/>
            </w:rPr>
            <w:delText>31, 202</w:delText>
          </w:r>
        </w:del>
      </w:ins>
      <w:ins w:id="816" w:author="ERCOT 040523" w:date="2023-03-27T16:42:00Z">
        <w:del w:id="817" w:author="ERCOT 062223" w:date="2023-05-12T13:11:00Z">
          <w:r w:rsidR="00DE70E2" w:rsidRPr="00B240A1" w:rsidDel="0068133A">
            <w:rPr>
              <w:color w:val="000000"/>
            </w:rPr>
            <w:delText>4</w:delText>
          </w:r>
        </w:del>
      </w:ins>
      <w:ins w:id="818" w:author="ERCOT" w:date="2023-01-11T11:13:00Z">
        <w:del w:id="819" w:author="ERCOT 040523" w:date="2023-03-27T16:42:00Z">
          <w:r w:rsidR="00DE70E2" w:rsidRPr="00B240A1" w:rsidDel="00A54103">
            <w:rPr>
              <w:color w:val="000000"/>
            </w:rPr>
            <w:delText>3</w:delText>
          </w:r>
        </w:del>
      </w:ins>
      <w:ins w:id="820" w:author="ERCOT 010824" w:date="2023-12-19T09:31:00Z">
        <w:r w:rsidR="007A5074">
          <w:rPr>
            <w:color w:val="000000"/>
          </w:rPr>
          <w:t xml:space="preserve">the Resource Entity or IE </w:t>
        </w:r>
      </w:ins>
      <w:ins w:id="821" w:author="ERCOT" w:date="2022-10-12T17:30:00Z">
        <w:r w:rsidR="00DE70E2" w:rsidRPr="00B240A1">
          <w:rPr>
            <w:color w:val="000000"/>
          </w:rPr>
          <w:t>shall</w:t>
        </w:r>
      </w:ins>
      <w:ins w:id="822" w:author="ERCOT 010824" w:date="2023-12-19T09:31:00Z">
        <w:r w:rsidR="00FB5587">
          <w:rPr>
            <w:color w:val="000000"/>
          </w:rPr>
          <w:t>,</w:t>
        </w:r>
      </w:ins>
      <w:ins w:id="823" w:author="ERCOT" w:date="2022-10-12T17:30:00Z">
        <w:del w:id="824" w:author="ERCOT 010824" w:date="2023-12-14T12:57:00Z">
          <w:r w:rsidR="00DE70E2" w:rsidRPr="00B240A1" w:rsidDel="00B46734">
            <w:rPr>
              <w:color w:val="000000"/>
            </w:rPr>
            <w:delText>,</w:delText>
          </w:r>
        </w:del>
        <w:r w:rsidR="00DE70E2" w:rsidRPr="00B240A1">
          <w:rPr>
            <w:color w:val="000000"/>
          </w:rPr>
          <w:t xml:space="preserve"> by </w:t>
        </w:r>
      </w:ins>
      <w:ins w:id="825" w:author="Joint Commenters2 032224" w:date="2024-03-21T11:23:00Z">
        <w:del w:id="826" w:author="ERCOT 060524" w:date="2024-06-04T17:20:00Z">
          <w:r w:rsidR="00B72BAD" w:rsidDel="00D02F83">
            <w:rPr>
              <w:color w:val="000000"/>
            </w:rPr>
            <w:delText>February</w:delText>
          </w:r>
        </w:del>
      </w:ins>
      <w:ins w:id="827" w:author="ERCOT 060524" w:date="2024-06-04T17:20:00Z">
        <w:r w:rsidR="00D02F83">
          <w:rPr>
            <w:color w:val="000000"/>
          </w:rPr>
          <w:t>April</w:t>
        </w:r>
      </w:ins>
      <w:ins w:id="828" w:author="Joint Commenters2 032224" w:date="2024-03-21T11:23:00Z">
        <w:r w:rsidR="00B72BAD">
          <w:rPr>
            <w:color w:val="000000"/>
          </w:rPr>
          <w:t xml:space="preserve"> 1, 2025</w:t>
        </w:r>
      </w:ins>
      <w:ins w:id="829" w:author="ERCOT" w:date="2022-10-12T17:30:00Z">
        <w:del w:id="830" w:author="ERCOT 040523" w:date="2023-03-27T16:42:00Z">
          <w:r w:rsidR="00DE70E2" w:rsidRPr="00B240A1" w:rsidDel="00A54103">
            <w:rPr>
              <w:color w:val="000000"/>
            </w:rPr>
            <w:delText>June</w:delText>
          </w:r>
        </w:del>
      </w:ins>
      <w:ins w:id="831" w:author="ERCOT 040523" w:date="2023-03-27T16:43:00Z">
        <w:del w:id="832" w:author="NextEra 090523" w:date="2023-08-28T18:25:00Z">
          <w:r w:rsidR="00DE70E2" w:rsidRPr="00B240A1" w:rsidDel="00A3238F">
            <w:rPr>
              <w:color w:val="000000"/>
            </w:rPr>
            <w:delText>March</w:delText>
          </w:r>
        </w:del>
      </w:ins>
      <w:ins w:id="833" w:author="NextEra 090523" w:date="2023-08-28T18:23:00Z">
        <w:del w:id="834" w:author="ERCOT 010824" w:date="2023-12-14T12:57:00Z">
          <w:r w:rsidR="00DE70E2" w:rsidDel="00B46734">
            <w:rPr>
              <w:color w:val="000000"/>
            </w:rPr>
            <w:delText>J</w:delText>
          </w:r>
          <w:r w:rsidR="00DE70E2" w:rsidDel="00B46734">
            <w:rPr>
              <w:iCs/>
              <w:szCs w:val="20"/>
            </w:rPr>
            <w:delText>une</w:delText>
          </w:r>
        </w:del>
      </w:ins>
      <w:ins w:id="835" w:author="ERCOT" w:date="2022-10-12T17:30:00Z">
        <w:del w:id="836" w:author="ERCOT 010824" w:date="2023-12-14T12:57:00Z">
          <w:r w:rsidR="00DE70E2" w:rsidRPr="00B240A1" w:rsidDel="00B46734">
            <w:rPr>
              <w:color w:val="000000"/>
            </w:rPr>
            <w:delText xml:space="preserve"> 1</w:delText>
          </w:r>
        </w:del>
      </w:ins>
      <w:ins w:id="837" w:author="ERCOT 010824" w:date="2023-12-14T12:57:00Z">
        <w:del w:id="838" w:author="Joint Commenters2 032224" w:date="2024-03-21T11:23:00Z">
          <w:r w:rsidR="00B46734" w:rsidDel="00B72BAD">
            <w:rPr>
              <w:color w:val="000000"/>
            </w:rPr>
            <w:delText>December 31</w:delText>
          </w:r>
        </w:del>
      </w:ins>
      <w:ins w:id="839" w:author="ERCOT" w:date="2022-10-12T17:30:00Z">
        <w:del w:id="840" w:author="Joint Commenters2 032224" w:date="2024-03-21T11:23:00Z">
          <w:r w:rsidR="00DE70E2" w:rsidRPr="00B240A1" w:rsidDel="00B72BAD">
            <w:rPr>
              <w:color w:val="000000"/>
            </w:rPr>
            <w:delText>, 202</w:delText>
          </w:r>
        </w:del>
      </w:ins>
      <w:ins w:id="841" w:author="ERCOT 040523" w:date="2023-03-27T16:43:00Z">
        <w:del w:id="842" w:author="Joint Commenters2 032224" w:date="2024-03-21T11:23:00Z">
          <w:r w:rsidR="00DE70E2" w:rsidRPr="00B240A1" w:rsidDel="00B72BAD">
            <w:rPr>
              <w:color w:val="000000"/>
            </w:rPr>
            <w:delText>4</w:delText>
          </w:r>
        </w:del>
      </w:ins>
      <w:ins w:id="843" w:author="Joint Commenters2 032224" w:date="2024-03-21T11:23:00Z">
        <w:del w:id="844" w:author="ERCOT 060524" w:date="2024-06-01T19:01:00Z">
          <w:r w:rsidR="00B72BAD" w:rsidDel="006A168C">
            <w:rPr>
              <w:color w:val="000000"/>
            </w:rPr>
            <w:delText xml:space="preserve"> </w:delText>
          </w:r>
        </w:del>
        <w:del w:id="845" w:author="ERCOT 060524" w:date="2024-06-01T18:56:00Z">
          <w:r w:rsidR="00B72BAD" w:rsidDel="00C70FBF">
            <w:rPr>
              <w:color w:val="000000"/>
            </w:rPr>
            <w:delText xml:space="preserve">(or later as part of the interconnection process for any project not approved to energize as of February </w:delText>
          </w:r>
        </w:del>
        <w:del w:id="846" w:author="ERCOT 060524" w:date="2024-06-01T18:57:00Z">
          <w:r w:rsidR="00B72BAD" w:rsidDel="00C70FBF">
            <w:rPr>
              <w:color w:val="000000"/>
            </w:rPr>
            <w:delText>1, 2025)</w:delText>
          </w:r>
        </w:del>
        <w:r w:rsidR="00B72BAD">
          <w:rPr>
            <w:color w:val="000000"/>
          </w:rPr>
          <w:t xml:space="preserve">, request an exemption </w:t>
        </w:r>
        <w:del w:id="847" w:author="ERCOT 060524" w:date="2024-06-01T18:59:00Z">
          <w:r w:rsidR="00B72BAD" w:rsidDel="006A168C">
            <w:rPr>
              <w:color w:val="000000"/>
            </w:rPr>
            <w:delText>as set forth in</w:delText>
          </w:r>
        </w:del>
      </w:ins>
      <w:ins w:id="848" w:author="ERCOT 060524" w:date="2024-06-01T18:59:00Z">
        <w:r w:rsidR="006A168C">
          <w:rPr>
            <w:color w:val="000000"/>
          </w:rPr>
          <w:t>pursuant to</w:t>
        </w:r>
      </w:ins>
      <w:ins w:id="849" w:author="Joint Commenters2 032224" w:date="2024-03-21T11:23:00Z">
        <w:r w:rsidR="00B72BAD">
          <w:rPr>
            <w:color w:val="000000"/>
          </w:rPr>
          <w:t xml:space="preserve"> Section 2.1</w:t>
        </w:r>
        <w:del w:id="850" w:author="ERCOT 060524" w:date="2024-06-01T19:00:00Z">
          <w:r w:rsidR="00B72BAD" w:rsidDel="006A168C">
            <w:rPr>
              <w:color w:val="000000"/>
            </w:rPr>
            <w:delText>2</w:delText>
          </w:r>
        </w:del>
      </w:ins>
      <w:ins w:id="851" w:author="ERCOT 060524" w:date="2024-06-01T19:00:00Z">
        <w:r w:rsidR="006A168C">
          <w:rPr>
            <w:color w:val="000000"/>
          </w:rPr>
          <w:t>1</w:t>
        </w:r>
      </w:ins>
      <w:ins w:id="852" w:author="Joint Commenters2 032224" w:date="2024-03-21T11:23:00Z">
        <w:r w:rsidR="00B72BAD">
          <w:rPr>
            <w:color w:val="000000"/>
          </w:rPr>
          <w:t>, Ride-Through Reporting Requirements</w:t>
        </w:r>
      </w:ins>
      <w:ins w:id="853" w:author="ERCOT 060524" w:date="2024-06-01T19:00:00Z">
        <w:r w:rsidR="006A168C">
          <w:rPr>
            <w:color w:val="000000"/>
          </w:rPr>
          <w:t xml:space="preserve"> </w:t>
        </w:r>
        <w:r w:rsidR="006A168C" w:rsidRPr="48F9B906">
          <w:rPr>
            <w:color w:val="000000" w:themeColor="text1"/>
          </w:rPr>
          <w:t>for Transmission-Connected Inverter-Based Resources (IBRs), Type 1 Wind-Powered Generation Resources (WGRs)</w:t>
        </w:r>
        <w:r w:rsidR="006A168C">
          <w:t xml:space="preserve"> </w:t>
        </w:r>
        <w:r w:rsidR="006A168C" w:rsidRPr="48F9B906">
          <w:rPr>
            <w:color w:val="000000" w:themeColor="text1"/>
          </w:rPr>
          <w:t>and Type 2 WGRs</w:t>
        </w:r>
      </w:ins>
      <w:ins w:id="854" w:author="Joint Commenters2 032224" w:date="2024-03-21T11:23:00Z">
        <w:r w:rsidR="00B72BAD">
          <w:rPr>
            <w:color w:val="000000"/>
          </w:rPr>
          <w:t>.</w:t>
        </w:r>
      </w:ins>
      <w:ins w:id="855" w:author="ERCOT 010824" w:date="2023-12-15T11:50:00Z">
        <w:del w:id="856" w:author="Joint Commenters2 032224" w:date="2024-03-21T11:23:00Z">
          <w:r w:rsidDel="00B72BAD">
            <w:rPr>
              <w:color w:val="000000"/>
            </w:rPr>
            <w:delText>,</w:delText>
          </w:r>
        </w:del>
      </w:ins>
      <w:ins w:id="857" w:author="NextEra 091323" w:date="2023-09-13T06:16:00Z">
        <w:del w:id="858" w:author="Joint Commenters2 032224" w:date="2024-03-21T11:23:00Z">
          <w:r w:rsidR="00DE70E2" w:rsidDel="00B72BAD">
            <w:rPr>
              <w:color w:val="000000"/>
            </w:rPr>
            <w:delText xml:space="preserve"> </w:delText>
          </w:r>
        </w:del>
        <w:del w:id="859" w:author="ERCOT 010824" w:date="2023-12-14T12:58:00Z">
          <w:r w:rsidR="00DE70E2" w:rsidDel="00B46734">
            <w:rPr>
              <w:color w:val="000000"/>
            </w:rPr>
            <w:delText>for all IBRs for Type</w:delText>
          </w:r>
        </w:del>
      </w:ins>
      <w:ins w:id="860" w:author="NextEra 091323" w:date="2023-09-13T06:17:00Z">
        <w:del w:id="861" w:author="ERCOT 010824" w:date="2023-12-14T12:58:00Z">
          <w:r w:rsidR="00DE70E2" w:rsidDel="00B46734">
            <w:rPr>
              <w:color w:val="000000"/>
            </w:rPr>
            <w:delText xml:space="preserve"> 1 WGRs or Type 2 WGRs with an SGIA executed after January 16, 2014 or</w:delText>
          </w:r>
        </w:del>
      </w:ins>
      <w:ins w:id="862" w:author="NextEra 091323" w:date="2023-09-13T06:18:00Z">
        <w:del w:id="863" w:author="ERCOT 010824" w:date="2023-12-14T12:58:00Z">
          <w:r w:rsidR="00DE70E2" w:rsidDel="00B46734">
            <w:rPr>
              <w:color w:val="000000"/>
            </w:rPr>
            <w:delText xml:space="preserve"> by </w:delText>
          </w:r>
          <w:r w:rsidR="00DE70E2" w:rsidDel="00B46734">
            <w:rPr>
              <w:color w:val="000000"/>
            </w:rPr>
            <w:lastRenderedPageBreak/>
            <w:delText>December 1, 2024 for all remaining IBRs or Type 1 WGRs or Type 2 WGRs</w:delText>
          </w:r>
        </w:del>
      </w:ins>
      <w:ins w:id="864" w:author="NextEra 090523" w:date="2023-08-13T11:30:00Z">
        <w:del w:id="865" w:author="ERCOT 010824" w:date="2023-12-14T12:58:00Z">
          <w:r w:rsidR="00DE70E2" w:rsidDel="00B46734">
            <w:rPr>
              <w:color w:val="000000"/>
            </w:rPr>
            <w:delText xml:space="preserve"> (</w:delText>
          </w:r>
        </w:del>
      </w:ins>
      <w:ins w:id="866" w:author="NextEra 090523" w:date="2023-08-13T11:31:00Z">
        <w:del w:id="867" w:author="ERCOT 010824" w:date="2023-12-14T12:58:00Z">
          <w:r w:rsidR="00DE70E2" w:rsidDel="00B46734">
            <w:rPr>
              <w:color w:val="000000"/>
            </w:rPr>
            <w:delText>or as part of the interconnection process)</w:delText>
          </w:r>
        </w:del>
      </w:ins>
      <w:ins w:id="868" w:author="ERCOT" w:date="2022-10-12T17:30:00Z">
        <w:del w:id="869" w:author="ERCOT 010824" w:date="2023-12-14T12:58:00Z">
          <w:r w:rsidR="00DE70E2" w:rsidRPr="00B240A1" w:rsidDel="00B46734">
            <w:rPr>
              <w:color w:val="000000"/>
            </w:rPr>
            <w:delText xml:space="preserve">3, </w:delText>
          </w:r>
        </w:del>
      </w:ins>
      <w:ins w:id="870" w:author="ERCOT 062223" w:date="2023-05-12T13:35:00Z">
        <w:del w:id="871" w:author="Joint Commenters2 032224" w:date="2024-03-21T11:23:00Z">
          <w:r w:rsidR="00DE70E2" w:rsidRPr="00B240A1" w:rsidDel="00B72BAD">
            <w:rPr>
              <w:color w:val="000000"/>
            </w:rPr>
            <w:delText xml:space="preserve">submit to ERCOT a report and </w:delText>
          </w:r>
        </w:del>
      </w:ins>
      <w:ins w:id="872" w:author="ERCOT" w:date="2022-10-12T17:30:00Z">
        <w:del w:id="873" w:author="ERCOT 062223" w:date="2023-05-12T13:36:00Z">
          <w:r w:rsidR="00DE70E2" w:rsidRPr="00B240A1" w:rsidDel="00A70364">
            <w:rPr>
              <w:color w:val="000000"/>
            </w:rPr>
            <w:delText xml:space="preserve">provide to ERCOT a schedule for modifying the IBR to comply with this </w:delText>
          </w:r>
        </w:del>
      </w:ins>
      <w:ins w:id="874" w:author="ERCOT" w:date="2022-11-21T16:36:00Z">
        <w:del w:id="875" w:author="ERCOT 062223" w:date="2023-05-12T13:36:00Z">
          <w:r w:rsidR="00DE70E2" w:rsidRPr="00B240A1" w:rsidDel="00A70364">
            <w:rPr>
              <w:color w:val="000000"/>
            </w:rPr>
            <w:delText>S</w:delText>
          </w:r>
        </w:del>
      </w:ins>
      <w:ins w:id="876" w:author="ERCOT" w:date="2022-10-12T17:30:00Z">
        <w:del w:id="877" w:author="ERCOT 062223" w:date="2023-05-12T13:36:00Z">
          <w:r w:rsidR="00DE70E2" w:rsidRPr="00B240A1" w:rsidDel="00A70364">
            <w:rPr>
              <w:color w:val="000000"/>
            </w:rPr>
            <w:delText xml:space="preserve">ection’s requirements or a written explanation </w:delText>
          </w:r>
        </w:del>
      </w:ins>
      <w:ins w:id="878" w:author="ERCOT" w:date="2023-01-11T11:14:00Z">
        <w:del w:id="879" w:author="ERCOT 062223" w:date="2023-05-12T13:36:00Z">
          <w:r w:rsidR="00DE70E2" w:rsidRPr="00B240A1" w:rsidDel="00A70364">
            <w:rPr>
              <w:color w:val="000000"/>
            </w:rPr>
            <w:delText xml:space="preserve">of the IBR’s inability to comply with the </w:delText>
          </w:r>
        </w:del>
      </w:ins>
      <w:ins w:id="880" w:author="ERCOT" w:date="2023-01-11T11:15:00Z">
        <w:del w:id="881" w:author="ERCOT 062223" w:date="2023-05-12T13:36:00Z">
          <w:r w:rsidR="00DE70E2" w:rsidRPr="00B240A1" w:rsidDel="00A70364">
            <w:rPr>
              <w:color w:val="000000"/>
            </w:rPr>
            <w:delText xml:space="preserve">requirements, </w:delText>
          </w:r>
        </w:del>
      </w:ins>
      <w:ins w:id="882" w:author="ERCOT" w:date="2022-10-12T17:30:00Z">
        <w:del w:id="883" w:author="ERCOT 062223" w:date="2023-05-12T13:36:00Z">
          <w:r w:rsidR="00DE70E2" w:rsidRPr="00B240A1" w:rsidDel="00A70364">
            <w:rPr>
              <w:color w:val="000000"/>
            </w:rPr>
            <w:delText>with</w:delText>
          </w:r>
        </w:del>
        <w:del w:id="884" w:author="ERCOT 062223" w:date="2023-05-24T12:41:00Z">
          <w:r w:rsidR="00DE70E2" w:rsidRPr="00B240A1" w:rsidDel="005D40DD">
            <w:rPr>
              <w:color w:val="000000"/>
            </w:rPr>
            <w:delText xml:space="preserve"> </w:delText>
          </w:r>
        </w:del>
        <w:del w:id="885" w:author="Joint Commenters2 032224" w:date="2024-03-21T11:23:00Z">
          <w:r w:rsidR="00DE70E2" w:rsidRPr="00B240A1" w:rsidDel="00B72BAD">
            <w:rPr>
              <w:color w:val="000000"/>
            </w:rPr>
            <w:delText>s</w:delText>
          </w:r>
        </w:del>
        <w:del w:id="886" w:author="Joint Commenters2 032224" w:date="2024-03-21T11:24:00Z">
          <w:r w:rsidR="00DE70E2" w:rsidRPr="00B240A1" w:rsidDel="00B72BAD">
            <w:rPr>
              <w:color w:val="000000"/>
            </w:rPr>
            <w:delText>upporting documentation containing the following</w:delText>
          </w:r>
        </w:del>
      </w:ins>
      <w:ins w:id="887" w:author="NextEra 091323" w:date="2023-09-13T06:20:00Z">
        <w:del w:id="888" w:author="ERCOT 010824" w:date="2023-12-14T12:58:00Z">
          <w:r w:rsidR="00DE70E2" w:rsidDel="00B46734">
            <w:rPr>
              <w:color w:val="000000"/>
            </w:rPr>
            <w:delText xml:space="preserve"> and in each case, only to the extent such information is reasonably available from the </w:delText>
          </w:r>
        </w:del>
      </w:ins>
      <w:ins w:id="889" w:author="NextEra 091323" w:date="2023-09-13T09:37:00Z">
        <w:del w:id="890" w:author="ERCOT 010824" w:date="2023-12-14T12:58:00Z">
          <w:r w:rsidR="00DE70E2" w:rsidDel="00B46734">
            <w:rPr>
              <w:color w:val="000000"/>
            </w:rPr>
            <w:delText>o</w:delText>
          </w:r>
        </w:del>
      </w:ins>
      <w:ins w:id="891" w:author="NextEra 091323" w:date="2023-09-13T06:20:00Z">
        <w:del w:id="892" w:author="ERCOT 010824" w:date="2023-12-14T12:58:00Z">
          <w:r w:rsidR="00DE70E2" w:rsidRPr="00BD1F36" w:rsidDel="00B46734">
            <w:rPr>
              <w:color w:val="000000"/>
            </w:rPr>
            <w:delText xml:space="preserve">riginal </w:delText>
          </w:r>
        </w:del>
      </w:ins>
      <w:ins w:id="893" w:author="NextEra 091323" w:date="2023-09-13T09:37:00Z">
        <w:del w:id="894" w:author="ERCOT 010824" w:date="2023-12-14T12:58:00Z">
          <w:r w:rsidR="00DE70E2" w:rsidDel="00B46734">
            <w:rPr>
              <w:color w:val="000000"/>
            </w:rPr>
            <w:delText>e</w:delText>
          </w:r>
        </w:del>
      </w:ins>
      <w:ins w:id="895" w:author="NextEra 091323" w:date="2023-09-13T06:20:00Z">
        <w:del w:id="896" w:author="ERCOT 010824" w:date="2023-12-14T12:58:00Z">
          <w:r w:rsidR="00DE70E2" w:rsidRPr="00BD1F36" w:rsidDel="00B46734">
            <w:rPr>
              <w:color w:val="000000"/>
            </w:rPr>
            <w:delText xml:space="preserve">quipment </w:delText>
          </w:r>
        </w:del>
      </w:ins>
      <w:ins w:id="897" w:author="NextEra 091323" w:date="2023-09-13T09:37:00Z">
        <w:del w:id="898" w:author="ERCOT 010824" w:date="2023-12-14T12:58:00Z">
          <w:r w:rsidR="00DE70E2" w:rsidDel="00B46734">
            <w:rPr>
              <w:color w:val="000000"/>
            </w:rPr>
            <w:delText>m</w:delText>
          </w:r>
        </w:del>
      </w:ins>
      <w:ins w:id="899" w:author="NextEra 091323" w:date="2023-09-13T06:20:00Z">
        <w:del w:id="900" w:author="ERCOT 010824" w:date="2023-12-14T12:58:00Z">
          <w:r w:rsidR="00DE70E2" w:rsidRPr="00BD1F36" w:rsidDel="00B46734">
            <w:rPr>
              <w:color w:val="000000"/>
            </w:rPr>
            <w:delText>anufacturers</w:delText>
          </w:r>
          <w:r w:rsidR="00DE70E2" w:rsidDel="00B46734">
            <w:rPr>
              <w:color w:val="000000"/>
            </w:rPr>
            <w:delText xml:space="preserve"> and other parties</w:delText>
          </w:r>
        </w:del>
      </w:ins>
      <w:ins w:id="901" w:author="ERCOT" w:date="2022-10-12T17:30:00Z">
        <w:del w:id="902" w:author="Joint Commenters2 032224" w:date="2024-03-21T11:24:00Z">
          <w:r w:rsidR="00DE70E2" w:rsidRPr="00B240A1" w:rsidDel="00B72BAD">
            <w:rPr>
              <w:color w:val="000000"/>
            </w:rPr>
            <w:delText>:</w:delText>
          </w:r>
        </w:del>
      </w:ins>
    </w:p>
    <w:p w14:paraId="37E23DDC" w14:textId="7CBAD82A" w:rsidR="00DE70E2" w:rsidRPr="00670B2A" w:rsidDel="00B72BAD" w:rsidRDefault="00DE70E2">
      <w:pPr>
        <w:spacing w:after="240"/>
        <w:ind w:left="720" w:hanging="720"/>
        <w:jc w:val="left"/>
        <w:rPr>
          <w:ins w:id="903" w:author="ERCOT" w:date="2022-10-12T17:30:00Z"/>
          <w:del w:id="904" w:author="Joint Commenters2 032224" w:date="2024-03-21T11:25:00Z"/>
          <w:szCs w:val="20"/>
        </w:rPr>
        <w:pPrChange w:id="905" w:author="ERCOT 060524" w:date="2024-06-01T18:54:00Z">
          <w:pPr>
            <w:spacing w:after="240"/>
            <w:ind w:left="1440" w:hanging="720"/>
            <w:jc w:val="left"/>
          </w:pPr>
        </w:pPrChange>
      </w:pPr>
      <w:ins w:id="906" w:author="ERCOT" w:date="2022-11-21T16:53:00Z">
        <w:del w:id="907" w:author="Joint Commenters2 032224" w:date="2024-03-21T11:24:00Z">
          <w:r w:rsidDel="00B72BAD">
            <w:rPr>
              <w:szCs w:val="20"/>
            </w:rPr>
            <w:delText>(</w:delText>
          </w:r>
        </w:del>
        <w:del w:id="908" w:author="Joint Commenters2 032224" w:date="2024-03-21T11:25:00Z">
          <w:r w:rsidDel="00B72BAD">
            <w:rPr>
              <w:szCs w:val="20"/>
            </w:rPr>
            <w:delText>a)</w:delText>
          </w:r>
          <w:r w:rsidDel="00B72BAD">
            <w:rPr>
              <w:szCs w:val="20"/>
            </w:rPr>
            <w:tab/>
          </w:r>
        </w:del>
      </w:ins>
      <w:ins w:id="909" w:author="ERCOT" w:date="2022-10-12T17:30:00Z">
        <w:del w:id="910" w:author="Joint Commenters2 032224" w:date="2024-03-21T11:25:00Z">
          <w:r w:rsidRPr="00F529BB" w:rsidDel="00B72BAD">
            <w:rPr>
              <w:szCs w:val="20"/>
            </w:rPr>
            <w:delText xml:space="preserve">The </w:delText>
          </w:r>
        </w:del>
      </w:ins>
      <w:ins w:id="911" w:author="ERCOT 062223" w:date="2023-05-12T13:07:00Z">
        <w:del w:id="912" w:author="Joint Commenters2 032224" w:date="2024-03-21T11:25:00Z">
          <w:r w:rsidRPr="00BE6D54" w:rsidDel="00B72BAD">
            <w:rPr>
              <w:szCs w:val="20"/>
            </w:rPr>
            <w:delText xml:space="preserve">current </w:delText>
          </w:r>
        </w:del>
      </w:ins>
      <w:ins w:id="913" w:author="ERCOT 010824" w:date="2023-12-14T13:00:00Z">
        <w:del w:id="914" w:author="Joint Commenters2 032224" w:date="2024-03-21T11:25:00Z">
          <w:r w:rsidR="00B46734" w:rsidDel="00B72BAD">
            <w:rPr>
              <w:szCs w:val="20"/>
            </w:rPr>
            <w:delText>and potential future</w:delText>
          </w:r>
        </w:del>
      </w:ins>
      <w:ins w:id="915" w:author="ERCOT 062223" w:date="2023-05-12T13:07:00Z">
        <w:del w:id="916" w:author="Joint Commenters2 032224" w:date="2024-03-21T11:25:00Z">
          <w:r w:rsidRPr="00BE6D54" w:rsidDel="00B72BAD">
            <w:rPr>
              <w:szCs w:val="20"/>
            </w:rPr>
            <w:delText xml:space="preserve">and potential future </w:delText>
          </w:r>
        </w:del>
      </w:ins>
      <w:ins w:id="917" w:author="ERCOT" w:date="2022-10-12T17:30:00Z">
        <w:del w:id="918" w:author="Joint Commenters2 032224" w:date="2024-03-21T11:25:00Z">
          <w:r w:rsidRPr="00F529BB" w:rsidDel="00B72BAD">
            <w:rPr>
              <w:szCs w:val="20"/>
            </w:rPr>
            <w:delText xml:space="preserve">IBR’s </w:delText>
          </w:r>
        </w:del>
      </w:ins>
      <w:ins w:id="919" w:author="NextEra 091323" w:date="2023-09-13T06:21:00Z">
        <w:del w:id="920" w:author="Joint Commenters2 032224" w:date="2024-03-21T11:25:00Z">
          <w:r w:rsidDel="00B72BAD">
            <w:rPr>
              <w:iCs/>
              <w:szCs w:val="20"/>
            </w:rPr>
            <w:delText>or Type 1</w:delText>
          </w:r>
        </w:del>
      </w:ins>
      <w:ins w:id="921" w:author="ROS 091423" w:date="2023-09-14T13:02:00Z">
        <w:del w:id="922" w:author="Joint Commenters2 032224" w:date="2024-03-21T11:25:00Z">
          <w:r w:rsidDel="00B72BAD">
            <w:rPr>
              <w:iCs/>
              <w:szCs w:val="20"/>
            </w:rPr>
            <w:delText xml:space="preserve"> </w:delText>
          </w:r>
        </w:del>
      </w:ins>
      <w:ins w:id="923" w:author="NextEra 091323" w:date="2023-09-13T06:21:00Z">
        <w:del w:id="924" w:author="Joint Commenters2 032224" w:date="2024-03-21T11:25:00Z">
          <w:r w:rsidDel="00B72BAD">
            <w:rPr>
              <w:iCs/>
              <w:szCs w:val="20"/>
            </w:rPr>
            <w:delText xml:space="preserve">WGR or Type 2 WGR </w:delText>
          </w:r>
        </w:del>
      </w:ins>
      <w:ins w:id="925" w:author="ERCOT" w:date="2022-10-12T17:32:00Z">
        <w:del w:id="926" w:author="Joint Commenters2 032224" w:date="2024-03-21T11:25:00Z">
          <w:r w:rsidRPr="00F529BB" w:rsidDel="00B72BAD">
            <w:rPr>
              <w:szCs w:val="20"/>
            </w:rPr>
            <w:delText>frequency</w:delText>
          </w:r>
        </w:del>
      </w:ins>
      <w:ins w:id="927" w:author="ERCOT" w:date="2022-10-12T17:30:00Z">
        <w:del w:id="928" w:author="Joint Commenters2 032224" w:date="2024-03-21T11:25:00Z">
          <w:r w:rsidRPr="00F529BB" w:rsidDel="00B72BAD">
            <w:rPr>
              <w:szCs w:val="20"/>
            </w:rPr>
            <w:delText xml:space="preserve"> ride-through capability </w:delText>
          </w:r>
        </w:del>
      </w:ins>
      <w:ins w:id="929" w:author="ERCOT 062223" w:date="2023-05-12T13:08:00Z">
        <w:del w:id="930" w:author="Joint Commenters2 032224" w:date="2024-03-21T11:25:00Z">
          <w:r w:rsidRPr="00BE6D54" w:rsidDel="00B72BAD">
            <w:rPr>
              <w:szCs w:val="20"/>
            </w:rPr>
            <w:delText xml:space="preserve">(including any associated adjustments to improve </w:delText>
          </w:r>
        </w:del>
      </w:ins>
      <w:ins w:id="931" w:author="ERCOT 062223" w:date="2023-05-16T16:11:00Z">
        <w:del w:id="932" w:author="Joint Commenters2 032224" w:date="2024-03-21T11:25:00Z">
          <w:r w:rsidDel="00B72BAD">
            <w:rPr>
              <w:szCs w:val="20"/>
            </w:rPr>
            <w:delText>frequency</w:delText>
          </w:r>
        </w:del>
      </w:ins>
      <w:ins w:id="933" w:author="ERCOT 062223" w:date="2023-05-12T13:08:00Z">
        <w:del w:id="934" w:author="Joint Commenters2 032224" w:date="2024-03-21T11:25:00Z">
          <w:r w:rsidRPr="00BE6D54" w:rsidDel="00B72BAD">
            <w:rPr>
              <w:szCs w:val="20"/>
            </w:rPr>
            <w:delText xml:space="preserve"> ride-through</w:delText>
          </w:r>
          <w:r w:rsidDel="00B72BAD">
            <w:rPr>
              <w:szCs w:val="20"/>
            </w:rPr>
            <w:delText xml:space="preserve"> </w:delText>
          </w:r>
          <w:r w:rsidRPr="00BE6D54" w:rsidDel="00B72BAD">
            <w:rPr>
              <w:szCs w:val="20"/>
            </w:rPr>
            <w:delText>capability)</w:delText>
          </w:r>
        </w:del>
      </w:ins>
      <w:ins w:id="935" w:author="ERCOT" w:date="2022-10-12T17:30:00Z">
        <w:del w:id="936" w:author="Joint Commenters2 032224" w:date="2024-03-21T11:25:00Z">
          <w:r w:rsidRPr="00F529BB" w:rsidDel="00B72BAD">
            <w:rPr>
              <w:szCs w:val="20"/>
            </w:rPr>
            <w:delText xml:space="preserve">as of January 1, 2023 </w:delText>
          </w:r>
        </w:del>
      </w:ins>
      <w:ins w:id="937" w:author="ERCOT 010824" w:date="2023-12-14T13:01:00Z">
        <w:del w:id="938" w:author="Joint Commenters2 032224" w:date="2024-03-21T11:25:00Z">
          <w:r w:rsidR="00B46734" w:rsidDel="00B72BAD">
            <w:delText xml:space="preserve">(including any associated adjustments to improve frequency ride-through capability) </w:delText>
          </w:r>
        </w:del>
      </w:ins>
      <w:ins w:id="939" w:author="ERCOT" w:date="2022-10-12T17:30:00Z">
        <w:del w:id="940" w:author="Joint Commenters2 032224" w:date="2024-03-21T11:25:00Z">
          <w:r w:rsidRPr="00F529BB" w:rsidDel="00B72BAD">
            <w:rPr>
              <w:szCs w:val="20"/>
            </w:rPr>
            <w:delText xml:space="preserve">in a format similar </w:delText>
          </w:r>
          <w:r w:rsidRPr="00AD72CF" w:rsidDel="00B72BAD">
            <w:rPr>
              <w:szCs w:val="20"/>
            </w:rPr>
            <w:delText>to the table</w:delText>
          </w:r>
          <w:r w:rsidRPr="00670B2A" w:rsidDel="00B72BAD">
            <w:rPr>
              <w:szCs w:val="20"/>
            </w:rPr>
            <w:delText xml:space="preserve"> in paragraph (1) above; </w:delText>
          </w:r>
        </w:del>
      </w:ins>
    </w:p>
    <w:p w14:paraId="7D6BF7E9" w14:textId="192CAA35" w:rsidR="00DE70E2" w:rsidDel="00B72BAD" w:rsidRDefault="00DE70E2">
      <w:pPr>
        <w:spacing w:after="240"/>
        <w:ind w:left="720" w:hanging="720"/>
        <w:jc w:val="left"/>
        <w:rPr>
          <w:ins w:id="941" w:author="NextEra 091323" w:date="2023-09-13T06:24:00Z"/>
          <w:del w:id="942" w:author="Joint Commenters2 032224" w:date="2024-03-21T11:25:00Z"/>
          <w:szCs w:val="20"/>
        </w:rPr>
        <w:pPrChange w:id="943" w:author="ERCOT 060524" w:date="2024-06-01T18:54:00Z">
          <w:pPr>
            <w:spacing w:after="240"/>
            <w:ind w:left="1440" w:hanging="720"/>
            <w:jc w:val="left"/>
          </w:pPr>
        </w:pPrChange>
      </w:pPr>
      <w:ins w:id="944" w:author="ERCOT" w:date="2022-11-21T16:53:00Z">
        <w:del w:id="945" w:author="Joint Commenters2 032224" w:date="2024-03-21T11:25:00Z">
          <w:r w:rsidDel="00B72BAD">
            <w:rPr>
              <w:szCs w:val="20"/>
            </w:rPr>
            <w:delText>(b)</w:delText>
          </w:r>
          <w:r w:rsidDel="00B72BAD">
            <w:rPr>
              <w:szCs w:val="20"/>
            </w:rPr>
            <w:tab/>
          </w:r>
        </w:del>
      </w:ins>
      <w:ins w:id="946" w:author="NextEra 091323" w:date="2023-09-13T06:24:00Z">
        <w:del w:id="947" w:author="Joint Commenters2 032224" w:date="2024-03-21T11:25:00Z">
          <w:r w:rsidDel="00B72BAD">
            <w:rPr>
              <w:szCs w:val="20"/>
            </w:rPr>
            <w:delText>Any known technical limitations on</w:delText>
          </w:r>
        </w:del>
      </w:ins>
      <w:ins w:id="948" w:author="ERCOT 010824" w:date="2023-12-14T13:03:00Z">
        <w:del w:id="949" w:author="Joint Commenters2 032224" w:date="2024-03-21T11:25:00Z">
          <w:r w:rsidR="00DD71A6" w:rsidRPr="008037BF" w:rsidDel="00B72BAD">
            <w:rPr>
              <w:szCs w:val="20"/>
            </w:rPr>
            <w:delText xml:space="preserve">The </w:delText>
          </w:r>
          <w:r w:rsidR="00DD71A6" w:rsidRPr="00BE6D54" w:rsidDel="00B72BAD">
            <w:rPr>
              <w:szCs w:val="20"/>
            </w:rPr>
            <w:delText xml:space="preserve">proposed modifications </w:delText>
          </w:r>
          <w:r w:rsidR="00DD71A6" w:rsidDel="00B72BAD">
            <w:rPr>
              <w:szCs w:val="20"/>
            </w:rPr>
            <w:delText>that</w:delText>
          </w:r>
          <w:r w:rsidR="00DD71A6" w:rsidRPr="00BE6D54" w:rsidDel="00B72BAD">
            <w:rPr>
              <w:szCs w:val="20"/>
            </w:rPr>
            <w:delText xml:space="preserve"> maximize</w:delText>
          </w:r>
        </w:del>
      </w:ins>
      <w:ins w:id="950" w:author="NextEra 091323" w:date="2023-09-13T06:24:00Z">
        <w:del w:id="951" w:author="Joint Commenters2 032224" w:date="2024-03-21T11:25:00Z">
          <w:r w:rsidDel="00B72BAD">
            <w:rPr>
              <w:szCs w:val="20"/>
            </w:rPr>
            <w:delText xml:space="preserve"> the IBR or Type 1 WGR or Type 2 WGR</w:delText>
          </w:r>
        </w:del>
      </w:ins>
      <w:ins w:id="952" w:author="NextEra 091323" w:date="2023-09-13T06:25:00Z">
        <w:del w:id="953" w:author="Joint Commenters2 032224" w:date="2024-03-21T11:25:00Z">
          <w:r w:rsidDel="00B72BAD">
            <w:rPr>
              <w:szCs w:val="20"/>
            </w:rPr>
            <w:delText xml:space="preserve"> frequency ride-through capability</w:delText>
          </w:r>
        </w:del>
      </w:ins>
      <w:ins w:id="954" w:author="ERCOT 010824" w:date="2023-12-14T13:04:00Z">
        <w:del w:id="955" w:author="Joint Commenters2 032224" w:date="2024-03-21T11:25:00Z">
          <w:r w:rsidR="00DD71A6" w:rsidDel="00B72BAD">
            <w:rPr>
              <w:szCs w:val="20"/>
            </w:rPr>
            <w:delText xml:space="preserve"> in paragraphs (1) through (5) above</w:delText>
          </w:r>
        </w:del>
      </w:ins>
      <w:ins w:id="956" w:author="NextEra 091323" w:date="2023-09-13T06:25:00Z">
        <w:del w:id="957" w:author="Joint Commenters2 032224" w:date="2024-03-21T11:25:00Z">
          <w:r w:rsidDel="00B72BAD">
            <w:rPr>
              <w:szCs w:val="20"/>
            </w:rPr>
            <w:delText>, to the extent the Resource Entity can reasonably identity them.  Such limitations may include general limitations from the manufacturers or other parties;</w:delText>
          </w:r>
        </w:del>
      </w:ins>
    </w:p>
    <w:p w14:paraId="3212A16D" w14:textId="108D96CC" w:rsidR="00DE70E2" w:rsidDel="00B72BAD" w:rsidRDefault="00DE70E2">
      <w:pPr>
        <w:spacing w:after="240"/>
        <w:ind w:left="720" w:hanging="720"/>
        <w:jc w:val="left"/>
        <w:rPr>
          <w:ins w:id="958" w:author="NextEra 091323" w:date="2023-09-13T06:28:00Z"/>
          <w:del w:id="959" w:author="Joint Commenters2 032224" w:date="2024-03-21T11:25:00Z"/>
          <w:szCs w:val="20"/>
        </w:rPr>
        <w:pPrChange w:id="960" w:author="ERCOT 060524" w:date="2024-06-01T18:54:00Z">
          <w:pPr>
            <w:spacing w:after="240"/>
            <w:ind w:left="1440" w:hanging="720"/>
            <w:jc w:val="left"/>
          </w:pPr>
        </w:pPrChange>
      </w:pPr>
      <w:ins w:id="961" w:author="NextEra 091323" w:date="2023-09-13T06:24:00Z">
        <w:del w:id="962" w:author="Joint Commenters2 032224" w:date="2024-03-21T11:25:00Z">
          <w:r w:rsidDel="00B72BAD">
            <w:rPr>
              <w:szCs w:val="20"/>
            </w:rPr>
            <w:delText>(c)</w:delText>
          </w:r>
          <w:r w:rsidDel="00B72BAD">
            <w:rPr>
              <w:szCs w:val="20"/>
            </w:rPr>
            <w:tab/>
          </w:r>
        </w:del>
      </w:ins>
      <w:ins w:id="963" w:author="ERCOT" w:date="2022-10-12T17:30:00Z">
        <w:del w:id="964" w:author="Joint Commenters2 032224" w:date="2024-03-21T11:25:00Z">
          <w:r w:rsidRPr="008037BF" w:rsidDel="00B72BAD">
            <w:rPr>
              <w:szCs w:val="20"/>
            </w:rPr>
            <w:delText xml:space="preserve">The </w:delText>
          </w:r>
        </w:del>
      </w:ins>
      <w:ins w:id="965" w:author="ERCOT 062223" w:date="2023-05-12T13:09:00Z">
        <w:del w:id="966" w:author="Joint Commenters2 032224" w:date="2024-03-21T11:25:00Z">
          <w:r w:rsidRPr="00BE6D54" w:rsidDel="00B72BAD">
            <w:rPr>
              <w:szCs w:val="20"/>
            </w:rPr>
            <w:delText xml:space="preserve">proposed </w:delText>
          </w:r>
        </w:del>
      </w:ins>
      <w:ins w:id="967" w:author="NextEra 090523" w:date="2023-08-07T14:10:00Z">
        <w:del w:id="968" w:author="Joint Commenters2 032224" w:date="2024-03-21T11:25:00Z">
          <w:r w:rsidDel="00B72BAD">
            <w:rPr>
              <w:szCs w:val="20"/>
            </w:rPr>
            <w:delText xml:space="preserve">commercially reasonable </w:delText>
          </w:r>
        </w:del>
      </w:ins>
      <w:ins w:id="969" w:author="ERCOT 062223" w:date="2023-05-12T13:09:00Z">
        <w:del w:id="970" w:author="Joint Commenters2 032224" w:date="2024-03-21T11:25:00Z">
          <w:r w:rsidRPr="00BE6D54" w:rsidDel="00B72BAD">
            <w:rPr>
              <w:szCs w:val="20"/>
            </w:rPr>
            <w:delText xml:space="preserve">modifications to maximize the </w:delText>
          </w:r>
        </w:del>
      </w:ins>
      <w:ins w:id="971" w:author="ERCOT" w:date="2022-10-12T17:30:00Z">
        <w:del w:id="972" w:author="Joint Commenters2 032224" w:date="2024-03-21T11:25:00Z">
          <w:r w:rsidRPr="008037BF" w:rsidDel="00B72BAD">
            <w:rPr>
              <w:szCs w:val="20"/>
            </w:rPr>
            <w:delText>IBR</w:delText>
          </w:r>
        </w:del>
      </w:ins>
      <w:ins w:id="973" w:author="NextEra 091323" w:date="2023-09-13T06:27:00Z">
        <w:del w:id="974" w:author="Joint Commenters2 032224" w:date="2024-03-21T11:25:00Z">
          <w:r w:rsidRPr="009276C9" w:rsidDel="00B72BAD">
            <w:rPr>
              <w:szCs w:val="20"/>
            </w:rPr>
            <w:delText xml:space="preserve"> </w:delText>
          </w:r>
          <w:r w:rsidDel="00B72BAD">
            <w:rPr>
              <w:szCs w:val="20"/>
            </w:rPr>
            <w:delText>or Type 1 WGR or Type 2 WGR</w:delText>
          </w:r>
        </w:del>
      </w:ins>
      <w:ins w:id="975" w:author="ERCOT" w:date="2022-10-12T17:30:00Z">
        <w:del w:id="976" w:author="Joint Commenters2 032224" w:date="2024-03-21T11:25:00Z">
          <w:r w:rsidRPr="008037BF" w:rsidDel="00B72BAD">
            <w:rPr>
              <w:szCs w:val="20"/>
            </w:rPr>
            <w:delText xml:space="preserve">’s maximum </w:delText>
          </w:r>
        </w:del>
      </w:ins>
      <w:ins w:id="977" w:author="ERCOT" w:date="2022-10-12T17:32:00Z">
        <w:del w:id="978" w:author="Joint Commenters2 032224" w:date="2024-03-21T11:25:00Z">
          <w:r w:rsidRPr="008037BF" w:rsidDel="00B72BAD">
            <w:rPr>
              <w:szCs w:val="20"/>
            </w:rPr>
            <w:delText>frequency</w:delText>
          </w:r>
        </w:del>
      </w:ins>
      <w:ins w:id="979" w:author="ERCOT" w:date="2022-10-12T17:30:00Z">
        <w:del w:id="980" w:author="Joint Commenters2 032224" w:date="2024-03-21T11:25:00Z">
          <w:r w:rsidRPr="008037BF" w:rsidDel="00B72BAD">
            <w:rPr>
              <w:szCs w:val="20"/>
            </w:rPr>
            <w:delText xml:space="preserve"> ride-through capability and</w:delText>
          </w:r>
        </w:del>
      </w:ins>
      <w:ins w:id="981" w:author="ERCOT 062223" w:date="2023-05-12T13:10:00Z">
        <w:del w:id="982" w:author="Joint Commenters2 032224" w:date="2024-03-21T11:25:00Z">
          <w:r w:rsidRPr="00BE6D54" w:rsidDel="00B72BAD">
            <w:rPr>
              <w:szCs w:val="20"/>
            </w:rPr>
            <w:delText xml:space="preserve"> allow the IBR</w:delText>
          </w:r>
        </w:del>
      </w:ins>
      <w:ins w:id="983" w:author="NextEra 091323" w:date="2023-09-13T06:26:00Z">
        <w:del w:id="984" w:author="Joint Commenters2 032224" w:date="2024-03-21T11:25:00Z">
          <w:r w:rsidRPr="009276C9" w:rsidDel="00B72BAD">
            <w:rPr>
              <w:szCs w:val="20"/>
            </w:rPr>
            <w:delText xml:space="preserve"> </w:delText>
          </w:r>
          <w:r w:rsidDel="00B72BAD">
            <w:rPr>
              <w:szCs w:val="20"/>
            </w:rPr>
            <w:delText>or Type 1 WGR or Type 2 WGR</w:delText>
          </w:r>
        </w:del>
      </w:ins>
      <w:ins w:id="985" w:author="ERCOT 062223" w:date="2023-05-12T13:10:00Z">
        <w:del w:id="986" w:author="Joint Commenters2 032224" w:date="2024-03-21T11:25:00Z">
          <w:r w:rsidRPr="00BE6D54" w:rsidDel="00B72BAD">
            <w:rPr>
              <w:szCs w:val="20"/>
            </w:rPr>
            <w:delText xml:space="preserve"> </w:delText>
          </w:r>
        </w:del>
      </w:ins>
      <w:ins w:id="987" w:author="NextEra 091323" w:date="2023-09-13T06:27:00Z">
        <w:del w:id="988" w:author="Joint Commenters2 032224" w:date="2024-03-21T11:25:00Z">
          <w:r w:rsidDel="00B72BAD">
            <w:rPr>
              <w:szCs w:val="20"/>
            </w:rPr>
            <w:delText xml:space="preserve">to increase the level of compliance or </w:delText>
          </w:r>
        </w:del>
      </w:ins>
      <w:ins w:id="989" w:author="ERCOT 062223" w:date="2023-05-12T13:10:00Z">
        <w:del w:id="990" w:author="Joint Commenters2 032224" w:date="2024-03-21T11:25:00Z">
          <w:r w:rsidRPr="00BE6D54" w:rsidDel="00B72BAD">
            <w:rPr>
              <w:szCs w:val="20"/>
            </w:rPr>
            <w:delText xml:space="preserve">to comply with the </w:delText>
          </w:r>
          <w:r w:rsidDel="00B72BAD">
            <w:rPr>
              <w:szCs w:val="20"/>
            </w:rPr>
            <w:delText>frequency</w:delText>
          </w:r>
          <w:r w:rsidRPr="00BE6D54" w:rsidDel="00B72BAD">
            <w:rPr>
              <w:szCs w:val="20"/>
            </w:rPr>
            <w:delText xml:space="preserve"> ride-through requirements in </w:delText>
          </w:r>
        </w:del>
      </w:ins>
      <w:ins w:id="991" w:author="ERCOT 062223" w:date="2023-06-01T10:50:00Z">
        <w:del w:id="992" w:author="Joint Commenters2 032224" w:date="2024-03-21T11:25:00Z">
          <w:r w:rsidRPr="00BD2773" w:rsidDel="00B72BAD">
            <w:rPr>
              <w:szCs w:val="20"/>
            </w:rPr>
            <w:delText>paragraphs (1) through (5)</w:delText>
          </w:r>
        </w:del>
      </w:ins>
      <w:ins w:id="993" w:author="ERCOT 062223" w:date="2023-06-17T12:28:00Z">
        <w:del w:id="994" w:author="Joint Commenters2 032224" w:date="2024-03-21T11:25:00Z">
          <w:r w:rsidDel="00B72BAD">
            <w:rPr>
              <w:szCs w:val="20"/>
            </w:rPr>
            <w:delText xml:space="preserve"> above</w:delText>
          </w:r>
        </w:del>
      </w:ins>
      <w:ins w:id="995" w:author="NextEra 091323" w:date="2023-09-13T06:28:00Z">
        <w:del w:id="996" w:author="Joint Commenters2 032224" w:date="2024-03-21T11:25:00Z">
          <w:r w:rsidDel="00B72BAD">
            <w:rPr>
              <w:szCs w:val="20"/>
            </w:rPr>
            <w:delText>.</w:delText>
          </w:r>
        </w:del>
      </w:ins>
      <w:ins w:id="997" w:author="ERCOT" w:date="2022-10-12T17:30:00Z">
        <w:del w:id="998" w:author="Joint Commenters2 032224" w:date="2024-03-21T11:25:00Z">
          <w:r w:rsidRPr="008037BF" w:rsidDel="00B72BAD">
            <w:rPr>
              <w:szCs w:val="20"/>
            </w:rPr>
            <w:delText xml:space="preserve"> any associated settings to attempt to meet this </w:delText>
          </w:r>
        </w:del>
      </w:ins>
      <w:ins w:id="999" w:author="ERCOT" w:date="2022-11-21T17:14:00Z">
        <w:del w:id="1000" w:author="Joint Commenters2 032224" w:date="2024-03-21T11:25:00Z">
          <w:r w:rsidDel="00B72BAD">
            <w:rPr>
              <w:szCs w:val="20"/>
            </w:rPr>
            <w:delText>S</w:delText>
          </w:r>
        </w:del>
      </w:ins>
      <w:ins w:id="1001" w:author="ERCOT" w:date="2022-10-12T17:30:00Z">
        <w:del w:id="1002" w:author="Joint Commenters2 032224" w:date="2024-03-21T11:25:00Z">
          <w:r w:rsidRPr="008037BF" w:rsidDel="00B72BAD">
            <w:rPr>
              <w:szCs w:val="20"/>
            </w:rPr>
            <w:delText>ection’s requirements; and</w:delText>
          </w:r>
        </w:del>
      </w:ins>
    </w:p>
    <w:p w14:paraId="0FC7AF23" w14:textId="0A8C85EB" w:rsidR="00DE70E2" w:rsidRPr="009276C9" w:rsidDel="00B72BAD" w:rsidRDefault="00DE70E2">
      <w:pPr>
        <w:spacing w:after="240"/>
        <w:ind w:left="720"/>
        <w:jc w:val="left"/>
        <w:rPr>
          <w:ins w:id="1003" w:author="ERCOT" w:date="2022-10-12T17:30:00Z"/>
          <w:del w:id="1004" w:author="Joint Commenters2 032224" w:date="2024-03-21T11:25:00Z"/>
          <w:color w:val="000000"/>
        </w:rPr>
        <w:pPrChange w:id="1005" w:author="ERCOT 060524" w:date="2024-06-01T18:54:00Z">
          <w:pPr>
            <w:spacing w:after="240"/>
            <w:ind w:left="1440"/>
            <w:jc w:val="left"/>
          </w:pPr>
        </w:pPrChange>
      </w:pPr>
      <w:ins w:id="1006" w:author="NextEra 091323" w:date="2023-09-13T06:28:00Z">
        <w:del w:id="1007" w:author="Joint Commenters2 032224" w:date="2024-03-21T11:25:00Z">
          <w:r w:rsidRPr="009276C9" w:rsidDel="00B72BAD">
            <w:rPr>
              <w:color w:val="000000"/>
            </w:rPr>
            <w:delText>ERCOT may allow an exception to the highest and lowest frequency ride-through bands where an existing IBR or Type 1 WGR or Type 2 WGR with an SGIA executed before June 1, 2023</w:delText>
          </w:r>
        </w:del>
      </w:ins>
      <w:ins w:id="1008" w:author="ROS 091423" w:date="2023-09-14T11:18:00Z">
        <w:del w:id="1009" w:author="Joint Commenters2 032224" w:date="2024-03-21T11:25:00Z">
          <w:r w:rsidDel="00B72BAD">
            <w:rPr>
              <w:color w:val="000000"/>
            </w:rPr>
            <w:delText>6</w:delText>
          </w:r>
        </w:del>
      </w:ins>
      <w:ins w:id="1010" w:author="NextEra 091323" w:date="2023-09-13T06:28:00Z">
        <w:del w:id="1011" w:author="Joint Commenters2 032224" w:date="2024-03-21T11:25:00Z">
          <w:r w:rsidRPr="009276C9" w:rsidDel="00B72BAD">
            <w:rPr>
              <w:color w:val="000000"/>
            </w:rPr>
            <w:delText xml:space="preserve">, provides documented evidence from the </w:delText>
          </w:r>
          <w:r w:rsidRPr="009276C9" w:rsidDel="00B72BAD">
            <w:delText xml:space="preserve">original equipment manufacturer (or subsequent inverter/turbine vendor support company if original equipment manufacturer is no longer in business) stating no engineering, replacement, or retrofit solutions exist </w:delText>
          </w:r>
          <w:r w:rsidRPr="009276C9" w:rsidDel="00B72BAD">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r w:rsidRPr="005C61FE" w:rsidDel="00B72BAD">
            <w:rPr>
              <w:color w:val="000000"/>
            </w:rPr>
            <w:delText xml:space="preserve">  </w:delText>
          </w:r>
        </w:del>
      </w:ins>
    </w:p>
    <w:p w14:paraId="7A9691B3" w14:textId="5CB94A6E" w:rsidR="00DE70E2" w:rsidRPr="002E4040" w:rsidDel="00B72BAD" w:rsidRDefault="00DE70E2">
      <w:pPr>
        <w:spacing w:after="240"/>
        <w:ind w:left="720" w:hanging="720"/>
        <w:jc w:val="left"/>
        <w:rPr>
          <w:ins w:id="1012" w:author="ERCOT 062223" w:date="2023-05-12T13:11:00Z"/>
          <w:del w:id="1013" w:author="Joint Commenters2 032224" w:date="2024-03-21T11:25:00Z"/>
          <w:szCs w:val="20"/>
        </w:rPr>
        <w:pPrChange w:id="1014" w:author="ERCOT 060524" w:date="2024-06-01T18:54:00Z">
          <w:pPr>
            <w:spacing w:after="240"/>
            <w:ind w:left="1440" w:hanging="720"/>
            <w:jc w:val="left"/>
          </w:pPr>
        </w:pPrChange>
      </w:pPr>
      <w:ins w:id="1015" w:author="ERCOT 062223" w:date="2023-05-12T13:11:00Z">
        <w:del w:id="1016" w:author="Joint Commenters2 032224" w:date="2024-03-21T11:25:00Z">
          <w:r w:rsidDel="00B72BAD">
            <w:rPr>
              <w:szCs w:val="20"/>
            </w:rPr>
            <w:delText>(</w:delText>
          </w:r>
        </w:del>
      </w:ins>
      <w:ins w:id="1017" w:author="ERCOT 010824" w:date="2023-12-14T13:05:00Z">
        <w:del w:id="1018" w:author="Joint Commenters2 032224" w:date="2024-03-21T11:25:00Z">
          <w:r w:rsidR="00DD71A6" w:rsidDel="00B72BAD">
            <w:rPr>
              <w:szCs w:val="20"/>
            </w:rPr>
            <w:delText>c</w:delText>
          </w:r>
        </w:del>
      </w:ins>
      <w:ins w:id="1019" w:author="NextEra 091323" w:date="2023-09-13T06:26:00Z">
        <w:del w:id="1020" w:author="Joint Commenters2 032224" w:date="2024-03-21T11:25:00Z">
          <w:r w:rsidDel="00B72BAD">
            <w:rPr>
              <w:szCs w:val="20"/>
            </w:rPr>
            <w:delText>d</w:delText>
          </w:r>
        </w:del>
      </w:ins>
      <w:ins w:id="1021" w:author="ERCOT 062223" w:date="2023-05-12T13:11:00Z">
        <w:del w:id="1022" w:author="Joint Commenters2 032224" w:date="2024-03-21T11:25:00Z">
          <w:r w:rsidDel="00B72BAD">
            <w:rPr>
              <w:szCs w:val="20"/>
            </w:rPr>
            <w:delText>c)</w:delText>
          </w:r>
          <w:r w:rsidDel="00B72BAD">
            <w:rPr>
              <w:szCs w:val="20"/>
            </w:rPr>
            <w:tab/>
          </w:r>
          <w:r w:rsidRPr="002E4040" w:rsidDel="00B72BAD">
            <w:rPr>
              <w:szCs w:val="20"/>
            </w:rPr>
            <w:delText>A schedule for implementing those modifications</w:delText>
          </w:r>
          <w:r w:rsidDel="00B72BAD">
            <w:rPr>
              <w:szCs w:val="20"/>
            </w:rPr>
            <w:delText xml:space="preserve"> </w:delText>
          </w:r>
          <w:r w:rsidRPr="00A3238F" w:rsidDel="00B72BAD">
            <w:rPr>
              <w:szCs w:val="20"/>
            </w:rPr>
            <w:delText>as soon as practicable but</w:delText>
          </w:r>
          <w:r w:rsidDel="00B72BAD">
            <w:rPr>
              <w:szCs w:val="20"/>
            </w:rPr>
            <w:delText xml:space="preserve"> no later than December 31,</w:delText>
          </w:r>
        </w:del>
      </w:ins>
      <w:ins w:id="1023" w:author="ERCOT 062223" w:date="2023-06-17T12:28:00Z">
        <w:del w:id="1024" w:author="Joint Commenters2 032224" w:date="2024-03-21T11:25:00Z">
          <w:r w:rsidDel="00B72BAD">
            <w:rPr>
              <w:szCs w:val="20"/>
            </w:rPr>
            <w:delText xml:space="preserve"> </w:delText>
          </w:r>
        </w:del>
      </w:ins>
      <w:ins w:id="1025" w:author="ERCOT 062223" w:date="2023-05-12T13:11:00Z">
        <w:del w:id="1026" w:author="Joint Commenters2 032224" w:date="2024-03-21T11:25:00Z">
          <w:r w:rsidDel="00B72BAD">
            <w:rPr>
              <w:szCs w:val="20"/>
            </w:rPr>
            <w:delText>202</w:delText>
          </w:r>
        </w:del>
      </w:ins>
      <w:ins w:id="1027" w:author="NextEra 090523" w:date="2023-08-07T14:10:00Z">
        <w:del w:id="1028" w:author="Joint Commenters2 032224" w:date="2024-03-21T11:25:00Z">
          <w:r w:rsidDel="00B72BAD">
            <w:rPr>
              <w:szCs w:val="20"/>
            </w:rPr>
            <w:delText>6</w:delText>
          </w:r>
        </w:del>
      </w:ins>
      <w:ins w:id="1029" w:author="ERCOT 062223" w:date="2023-05-12T13:11:00Z">
        <w:del w:id="1030" w:author="Joint Commenters2 032224" w:date="2024-03-21T11:25:00Z">
          <w:r w:rsidDel="00B72BAD">
            <w:rPr>
              <w:szCs w:val="20"/>
            </w:rPr>
            <w:delText>5</w:delText>
          </w:r>
        </w:del>
      </w:ins>
      <w:ins w:id="1031" w:author="NextEra 091323" w:date="2023-09-13T06:30:00Z">
        <w:del w:id="1032" w:author="Joint Commenters2 032224" w:date="2024-03-21T11:25:00Z">
          <w:r w:rsidDel="00B72BAD">
            <w:rPr>
              <w:szCs w:val="20"/>
            </w:rPr>
            <w:delText xml:space="preserve">as soon as </w:delText>
          </w:r>
        </w:del>
      </w:ins>
      <w:ins w:id="1033" w:author="ERCOT 010824" w:date="2023-12-14T13:05:00Z">
        <w:del w:id="1034" w:author="Joint Commenters2 032224" w:date="2024-03-21T11:25:00Z">
          <w:r w:rsidR="00DD71A6" w:rsidDel="00B72BAD">
            <w:rPr>
              <w:szCs w:val="20"/>
            </w:rPr>
            <w:delText>practicable but no later than December 31, 2027 with documentation supporting the need for the extension</w:delText>
          </w:r>
        </w:del>
      </w:ins>
      <w:ins w:id="1035" w:author="NextEra 091323" w:date="2023-09-13T06:30:00Z">
        <w:del w:id="1036" w:author="Joint Commenters2 032224" w:date="2024-03-21T11:25:00Z">
          <w:r w:rsidDel="00B72BAD">
            <w:rPr>
              <w:szCs w:val="20"/>
            </w:rPr>
            <w:delText>commercially reasonable</w:delText>
          </w:r>
        </w:del>
      </w:ins>
      <w:ins w:id="1037" w:author="ERCOT 062223" w:date="2023-05-12T13:11:00Z">
        <w:del w:id="1038" w:author="Joint Commenters2 032224" w:date="2024-03-21T11:25:00Z">
          <w:r w:rsidDel="00B72BAD">
            <w:rPr>
              <w:szCs w:val="20"/>
            </w:rPr>
            <w:delText>; and</w:delText>
          </w:r>
        </w:del>
      </w:ins>
    </w:p>
    <w:p w14:paraId="667CA15B" w14:textId="208D99D6" w:rsidR="00DD71A6" w:rsidDel="00B72BAD" w:rsidRDefault="00DD71A6">
      <w:pPr>
        <w:spacing w:after="240"/>
        <w:ind w:left="720" w:hanging="717"/>
        <w:jc w:val="left"/>
        <w:rPr>
          <w:ins w:id="1039" w:author="ERCOT 010824" w:date="2023-12-14T13:08:00Z"/>
          <w:del w:id="1040" w:author="Joint Commenters2 032224" w:date="2024-03-21T11:25:00Z"/>
          <w:szCs w:val="20"/>
        </w:rPr>
        <w:pPrChange w:id="1041" w:author="ERCOT 060524" w:date="2024-06-01T18:54:00Z">
          <w:pPr>
            <w:spacing w:after="240"/>
            <w:ind w:left="1440" w:hanging="717"/>
            <w:jc w:val="left"/>
          </w:pPr>
        </w:pPrChange>
      </w:pPr>
      <w:ins w:id="1042" w:author="ERCOT 010824" w:date="2023-12-14T13:07:00Z">
        <w:del w:id="1043" w:author="Joint Commenters2 032224" w:date="2024-03-21T11:25:00Z">
          <w:r w:rsidDel="00B72BAD">
            <w:rPr>
              <w:szCs w:val="20"/>
            </w:rPr>
            <w:delText>(d)</w:delText>
          </w:r>
          <w:r w:rsidDel="00B72BAD">
            <w:rPr>
              <w:szCs w:val="20"/>
            </w:rPr>
            <w:tab/>
          </w:r>
          <w:r w:rsidDel="00B72BAD">
            <w:delText xml:space="preserve">Any documented technical limitations for the IBR or Type 1 WGR or Type 2 WGR frequency ride-through capability making it technically infeasible to meet </w:delText>
          </w:r>
        </w:del>
      </w:ins>
      <w:ins w:id="1044" w:author="ERCOT 010824" w:date="2023-12-18T15:52:00Z">
        <w:del w:id="1045" w:author="Joint Commenters2 032224" w:date="2024-03-21T11:25:00Z">
          <w:r w:rsidR="00106C2A" w:rsidDel="00B72BAD">
            <w:delText xml:space="preserve">any </w:delText>
          </w:r>
        </w:del>
      </w:ins>
      <w:ins w:id="1046" w:author="ERCOT 010824" w:date="2023-12-14T13:07:00Z">
        <w:del w:id="1047" w:author="Joint Commenters2 032224" w:date="2024-03-21T11:25:00Z">
          <w:r w:rsidDel="00B72BAD">
            <w:delText xml:space="preserve">requirements in paragraphs (1) through (5)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w:delText>
          </w:r>
          <w:r w:rsidDel="00B72BAD">
            <w:lastRenderedPageBreak/>
            <w:delText xml:space="preserve">replacement or major retrofits to achieve, if applicable.  </w:delText>
          </w:r>
          <w:r w:rsidDel="00B72BAD">
            <w:rPr>
              <w:szCs w:val="20"/>
            </w:rPr>
            <w:delText>Major retrofits include any hardware and labor that costs more than 20% of the cost of installing new</w:delText>
          </w:r>
        </w:del>
      </w:ins>
      <w:ins w:id="1048" w:author="ERCOT 010824" w:date="2023-12-18T15:55:00Z">
        <w:del w:id="1049" w:author="Joint Commenters2 032224" w:date="2024-03-21T11:25:00Z">
          <w:r w:rsidR="00D1335E" w:rsidDel="00B72BAD">
            <w:rPr>
              <w:szCs w:val="20"/>
            </w:rPr>
            <w:delText>, comparable</w:delText>
          </w:r>
        </w:del>
      </w:ins>
      <w:ins w:id="1050" w:author="ERCOT 010824" w:date="2023-12-14T13:07:00Z">
        <w:del w:id="1051" w:author="Joint Commenters2 032224" w:date="2024-03-21T11:25:00Z">
          <w:r w:rsidDel="00B72BAD">
            <w:rPr>
              <w:szCs w:val="20"/>
            </w:rPr>
            <w:delText xml:space="preserve"> </w:delText>
          </w:r>
        </w:del>
      </w:ins>
      <w:ins w:id="1052" w:author="ERCOT 010824" w:date="2023-12-18T15:59:00Z">
        <w:del w:id="1053" w:author="Joint Commenters2 032224" w:date="2024-03-21T11:25:00Z">
          <w:r w:rsidR="00586B7B" w:rsidDel="00B72BAD">
            <w:rPr>
              <w:szCs w:val="20"/>
            </w:rPr>
            <w:delText xml:space="preserve">replacement </w:delText>
          </w:r>
        </w:del>
      </w:ins>
      <w:ins w:id="1054" w:author="ERCOT 010824" w:date="2023-12-18T15:58:00Z">
        <w:del w:id="1055" w:author="Joint Commenters2 032224" w:date="2024-03-21T11:25:00Z">
          <w:r w:rsidR="008B79D5" w:rsidDel="00B72BAD">
            <w:rPr>
              <w:szCs w:val="20"/>
            </w:rPr>
            <w:delText>equipment</w:delText>
          </w:r>
        </w:del>
      </w:ins>
      <w:ins w:id="1056" w:author="ERCOT 010824" w:date="2023-12-18T15:56:00Z">
        <w:del w:id="1057" w:author="Joint Commenters2 032224" w:date="2024-03-21T11:25:00Z">
          <w:r w:rsidR="00003674" w:rsidDel="00B72BAD">
            <w:rPr>
              <w:szCs w:val="20"/>
            </w:rPr>
            <w:delText xml:space="preserve"> </w:delText>
          </w:r>
        </w:del>
      </w:ins>
      <w:ins w:id="1058" w:author="ERCOT 010824" w:date="2023-12-14T13:07:00Z">
        <w:del w:id="1059" w:author="Joint Commenters2 032224" w:date="2024-03-21T11:25:00Z">
          <w:r w:rsidDel="00B72BAD">
            <w:rPr>
              <w:szCs w:val="20"/>
            </w:rPr>
            <w:delText xml:space="preserve">on a per turbine or </w:delText>
          </w:r>
        </w:del>
      </w:ins>
      <w:ins w:id="1060" w:author="ERCOT 010824" w:date="2023-12-18T15:58:00Z">
        <w:del w:id="1061" w:author="Joint Commenters2 032224" w:date="2024-03-21T11:25:00Z">
          <w:r w:rsidR="00E6332B" w:rsidDel="00B72BAD">
            <w:rPr>
              <w:szCs w:val="20"/>
            </w:rPr>
            <w:delText xml:space="preserve">per </w:delText>
          </w:r>
        </w:del>
      </w:ins>
      <w:ins w:id="1062" w:author="ERCOT 010824" w:date="2023-12-14T13:07:00Z">
        <w:del w:id="1063" w:author="Joint Commenters2 032224" w:date="2024-03-21T11:25:00Z">
          <w:r w:rsidDel="00B72BAD">
            <w:rPr>
              <w:szCs w:val="20"/>
            </w:rPr>
            <w:delText>inverter basis</w:delText>
          </w:r>
        </w:del>
      </w:ins>
      <w:ins w:id="1064" w:author="ERCOT 010824" w:date="2023-12-15T12:29:00Z">
        <w:del w:id="1065" w:author="Joint Commenters2 032224" w:date="2024-03-21T11:25:00Z">
          <w:r w:rsidR="00105A0B" w:rsidDel="00B72BAD">
            <w:rPr>
              <w:szCs w:val="20"/>
            </w:rPr>
            <w:delText>;</w:delText>
          </w:r>
        </w:del>
      </w:ins>
      <w:ins w:id="1066" w:author="ERCOT 010824" w:date="2023-12-15T12:30:00Z">
        <w:del w:id="1067" w:author="Joint Commenters2 032224" w:date="2024-03-21T11:25:00Z">
          <w:r w:rsidR="00105A0B" w:rsidDel="00B72BAD">
            <w:rPr>
              <w:szCs w:val="20"/>
            </w:rPr>
            <w:delText xml:space="preserve"> and</w:delText>
          </w:r>
        </w:del>
      </w:ins>
    </w:p>
    <w:p w14:paraId="7D6084DF" w14:textId="5F78A89C" w:rsidR="00DE70E2" w:rsidDel="00105A0B" w:rsidRDefault="00DD71A6">
      <w:pPr>
        <w:spacing w:after="240" w:line="256" w:lineRule="auto"/>
        <w:ind w:left="720" w:hanging="720"/>
        <w:jc w:val="left"/>
        <w:rPr>
          <w:del w:id="1068" w:author="NextEra 090523" w:date="2023-09-05T09:57:00Z"/>
          <w:szCs w:val="20"/>
        </w:rPr>
        <w:pPrChange w:id="1069" w:author="ERCOT 060524" w:date="2024-06-01T18:54:00Z">
          <w:pPr>
            <w:spacing w:after="240" w:line="256" w:lineRule="auto"/>
            <w:ind w:left="1440" w:hanging="720"/>
            <w:jc w:val="left"/>
          </w:pPr>
        </w:pPrChange>
      </w:pPr>
      <w:ins w:id="1070" w:author="ERCOT 010824" w:date="2023-12-14T13:08:00Z">
        <w:del w:id="1071" w:author="Joint Commenters2 032224" w:date="2024-03-21T11:25:00Z">
          <w:r w:rsidDel="00B72BAD">
            <w:rPr>
              <w:szCs w:val="20"/>
            </w:rPr>
            <w:delText>(e)</w:delText>
          </w:r>
          <w:r w:rsidDel="00B72BAD">
            <w:rPr>
              <w:szCs w:val="20"/>
            </w:rPr>
            <w:tab/>
          </w:r>
          <w:r w:rsidDel="00B72BAD">
            <w:delText>Evidence that all models provided to ERCOT represent any documented technical limitation.</w:delText>
          </w:r>
        </w:del>
      </w:ins>
      <w:ins w:id="1072" w:author="ERCOT 010824" w:date="2023-12-14T13:07:00Z">
        <w:del w:id="1073" w:author="Joint Commenters2 032224" w:date="2024-03-21T11:25:00Z">
          <w:r w:rsidDel="00B72BAD">
            <w:rPr>
              <w:szCs w:val="20"/>
            </w:rPr>
            <w:delText xml:space="preserve"> </w:delText>
          </w:r>
        </w:del>
        <w:r>
          <w:rPr>
            <w:szCs w:val="20"/>
          </w:rPr>
          <w:t xml:space="preserve"> </w:t>
        </w:r>
      </w:ins>
      <w:ins w:id="1074" w:author="ERCOT" w:date="2022-11-21T16:54:00Z">
        <w:del w:id="1075" w:author="ERCOT 010824" w:date="2023-12-14T13:07:00Z">
          <w:r w:rsidR="00DE70E2" w:rsidDel="00DD71A6">
            <w:rPr>
              <w:szCs w:val="20"/>
            </w:rPr>
            <w:delText>(</w:delText>
          </w:r>
        </w:del>
        <w:del w:id="1076" w:author="ERCOT 062223" w:date="2023-05-12T13:11:00Z">
          <w:r w:rsidR="00DE70E2" w:rsidDel="0068133A">
            <w:rPr>
              <w:szCs w:val="20"/>
            </w:rPr>
            <w:delText>c</w:delText>
          </w:r>
        </w:del>
      </w:ins>
      <w:ins w:id="1077" w:author="ERCOT 062223" w:date="2023-05-12T13:11:00Z">
        <w:del w:id="1078" w:author="NextEra 091323" w:date="2023-09-13T06:33:00Z">
          <w:r w:rsidR="00DE70E2" w:rsidDel="00BB0BF2">
            <w:rPr>
              <w:szCs w:val="20"/>
            </w:rPr>
            <w:delText>d</w:delText>
          </w:r>
        </w:del>
      </w:ins>
      <w:ins w:id="1079" w:author="NextEra 091323" w:date="2023-09-13T06:33:00Z">
        <w:del w:id="1080" w:author="ERCOT 010824" w:date="2023-12-14T13:07:00Z">
          <w:r w:rsidR="00DE70E2" w:rsidDel="00DD71A6">
            <w:rPr>
              <w:szCs w:val="20"/>
            </w:rPr>
            <w:delText>e</w:delText>
          </w:r>
        </w:del>
      </w:ins>
      <w:ins w:id="1081" w:author="ERCOT" w:date="2022-11-21T16:54:00Z">
        <w:del w:id="1082" w:author="ERCOT 010824" w:date="2023-12-14T13:07:00Z">
          <w:r w:rsidR="00DE70E2" w:rsidDel="00DD71A6">
            <w:rPr>
              <w:szCs w:val="20"/>
            </w:rPr>
            <w:delText>)</w:delText>
          </w:r>
          <w:r w:rsidR="00DE70E2" w:rsidDel="00DD71A6">
            <w:rPr>
              <w:szCs w:val="20"/>
            </w:rPr>
            <w:tab/>
          </w:r>
        </w:del>
      </w:ins>
      <w:ins w:id="1083" w:author="NextEra 091323" w:date="2023-09-13T06:36:00Z">
        <w:del w:id="1084" w:author="ERCOT 010824" w:date="2023-12-14T13:07:00Z">
          <w:r w:rsidR="00DE70E2" w:rsidRPr="00D73FF7" w:rsidDel="00DD71A6">
            <w:rPr>
              <w:szCs w:val="20"/>
            </w:rPr>
            <w:delText xml:space="preserve">As contemplated in </w:delText>
          </w:r>
          <w:r w:rsidR="00DE70E2" w:rsidDel="00DD71A6">
            <w:rPr>
              <w:szCs w:val="20"/>
            </w:rPr>
            <w:delText xml:space="preserve">paragraph (2) of </w:delText>
          </w:r>
          <w:r w:rsidR="00DE70E2" w:rsidRPr="00BD1F36" w:rsidDel="00DD71A6">
            <w:rPr>
              <w:szCs w:val="20"/>
            </w:rPr>
            <w:delText>Section 2.6.4</w:delText>
          </w:r>
        </w:del>
      </w:ins>
      <w:ins w:id="1085" w:author="NextEra 091323" w:date="2023-09-13T07:49:00Z">
        <w:del w:id="1086" w:author="ERCOT 010824" w:date="2023-12-14T13:07:00Z">
          <w:r w:rsidR="00DE70E2" w:rsidDel="00DD71A6">
            <w:rPr>
              <w:szCs w:val="20"/>
            </w:rPr>
            <w:delText>, Commercially Reasonable Efforts</w:delText>
          </w:r>
        </w:del>
      </w:ins>
      <w:ins w:id="1087" w:author="NextEra 091323" w:date="2023-09-13T06:36:00Z">
        <w:del w:id="1088" w:author="ERCOT 010824" w:date="2023-12-14T13:07:00Z">
          <w:r w:rsidR="00DE70E2" w:rsidRPr="00D73FF7" w:rsidDel="00DD71A6">
            <w:rPr>
              <w:szCs w:val="20"/>
            </w:rPr>
            <w:delText xml:space="preserve">, the Resource Entity shall update this evaluation </w:delText>
          </w:r>
        </w:del>
      </w:ins>
      <w:ins w:id="1089" w:author="ROS 091423" w:date="2023-09-14T09:35:00Z">
        <w:del w:id="1090" w:author="ERCOT 010824" w:date="2023-12-14T13:07:00Z">
          <w:r w:rsidR="00DE70E2" w:rsidDel="00DD71A6">
            <w:rPr>
              <w:szCs w:val="20"/>
            </w:rPr>
            <w:delText>by</w:delText>
          </w:r>
        </w:del>
      </w:ins>
      <w:ins w:id="1091" w:author="NextEra 091323" w:date="2023-09-13T06:36:00Z">
        <w:del w:id="1092" w:author="ERCOT 010824" w:date="2023-12-14T13:07:00Z">
          <w:r w:rsidR="00DE70E2" w:rsidRPr="00D73FF7" w:rsidDel="00DD71A6">
            <w:rPr>
              <w:szCs w:val="20"/>
            </w:rPr>
            <w:delText xml:space="preserve"> June 1 of each year if there have been any material changes, or alternatively submit an attestation signed by an officer or executive with authority to bind the Resource Entity.</w:delText>
          </w:r>
        </w:del>
      </w:ins>
      <w:ins w:id="1093" w:author="ERCOT" w:date="2022-10-12T17:30:00Z">
        <w:del w:id="1094" w:author="NextEra 091323" w:date="2023-09-13T06:33:00Z">
          <w:r w:rsidR="00DE70E2" w:rsidRPr="008037BF" w:rsidDel="00BB0BF2">
            <w:rPr>
              <w:szCs w:val="20"/>
            </w:rPr>
            <w:delText>Any</w:delText>
          </w:r>
        </w:del>
      </w:ins>
      <w:ins w:id="1095" w:author="NextEra 090523" w:date="2023-08-07T14:11:00Z">
        <w:del w:id="1096" w:author="NextEra 091323" w:date="2023-09-13T06:33:00Z">
          <w:r w:rsidR="00DE70E2" w:rsidDel="00BB0BF2">
            <w:rPr>
              <w:szCs w:val="20"/>
            </w:rPr>
            <w:delText xml:space="preserve"> known</w:delText>
          </w:r>
        </w:del>
      </w:ins>
      <w:ins w:id="1097" w:author="ERCOT" w:date="2022-10-12T17:30:00Z">
        <w:del w:id="1098" w:author="NextEra 091323" w:date="2023-09-13T06:33:00Z">
          <w:r w:rsidR="00DE70E2" w:rsidRPr="008037BF" w:rsidDel="00BB0BF2">
            <w:rPr>
              <w:szCs w:val="20"/>
            </w:rPr>
            <w:delText xml:space="preserve"> limitations on the IBR’s </w:delText>
          </w:r>
        </w:del>
      </w:ins>
      <w:ins w:id="1099" w:author="ERCOT" w:date="2022-10-12T17:32:00Z">
        <w:del w:id="1100" w:author="NextEra 091323" w:date="2023-09-13T06:33:00Z">
          <w:r w:rsidR="00DE70E2" w:rsidRPr="008037BF" w:rsidDel="00BB0BF2">
            <w:rPr>
              <w:szCs w:val="20"/>
            </w:rPr>
            <w:delText>frequency</w:delText>
          </w:r>
        </w:del>
      </w:ins>
      <w:ins w:id="1101" w:author="ERCOT" w:date="2022-10-12T17:30:00Z">
        <w:del w:id="1102" w:author="NextEra 091323" w:date="2023-09-13T06:33:00Z">
          <w:r w:rsidR="00DE70E2" w:rsidRPr="008037BF" w:rsidDel="00BB0BF2">
            <w:rPr>
              <w:szCs w:val="20"/>
            </w:rPr>
            <w:delText xml:space="preserve"> ride-through capability making it technically infeasible to meet </w:delText>
          </w:r>
        </w:del>
      </w:ins>
      <w:ins w:id="1103" w:author="ERCOT 062223" w:date="2023-06-01T10:50:00Z">
        <w:del w:id="1104" w:author="NextEra 091323" w:date="2023-09-13T06:33:00Z">
          <w:r w:rsidR="00DE70E2" w:rsidRPr="00BD2773" w:rsidDel="00BB0BF2">
            <w:rPr>
              <w:szCs w:val="20"/>
            </w:rPr>
            <w:delText>the requirements in paragraphs (1) through (5)</w:delText>
          </w:r>
        </w:del>
      </w:ins>
      <w:ins w:id="1105" w:author="ERCOT 062223" w:date="2023-06-17T12:29:00Z">
        <w:del w:id="1106" w:author="NextEra 091323" w:date="2023-09-13T06:33:00Z">
          <w:r w:rsidR="00DE70E2" w:rsidDel="00BB0BF2">
            <w:rPr>
              <w:szCs w:val="20"/>
            </w:rPr>
            <w:delText xml:space="preserve"> above</w:delText>
          </w:r>
        </w:del>
      </w:ins>
      <w:ins w:id="1107" w:author="ERCOT" w:date="2022-10-12T17:30:00Z">
        <w:del w:id="1108" w:author="ERCOT 062223" w:date="2023-06-01T10:50:00Z">
          <w:r w:rsidR="00DE70E2" w:rsidRPr="008037BF" w:rsidDel="00BD2773">
            <w:rPr>
              <w:szCs w:val="20"/>
            </w:rPr>
            <w:delText xml:space="preserve">this </w:delText>
          </w:r>
        </w:del>
      </w:ins>
      <w:ins w:id="1109" w:author="ERCOT" w:date="2022-11-21T17:15:00Z">
        <w:del w:id="1110" w:author="ERCOT 062223" w:date="2023-06-01T10:50:00Z">
          <w:r w:rsidR="00DE70E2" w:rsidDel="00BD2773">
            <w:rPr>
              <w:szCs w:val="20"/>
            </w:rPr>
            <w:delText>S</w:delText>
          </w:r>
        </w:del>
      </w:ins>
      <w:ins w:id="1111" w:author="ERCOT" w:date="2022-10-12T17:30:00Z">
        <w:del w:id="1112" w:author="ERCOT 062223" w:date="2023-06-01T10:50:00Z">
          <w:r w:rsidR="00DE70E2" w:rsidRPr="008037BF" w:rsidDel="00BD2773">
            <w:rPr>
              <w:szCs w:val="20"/>
            </w:rPr>
            <w:delText>ection’s requirements</w:delText>
          </w:r>
        </w:del>
        <w:del w:id="1113" w:author="ERCOT 010824" w:date="2023-12-14T13:07:00Z">
          <w:r w:rsidR="00DE70E2" w:rsidRPr="008037BF" w:rsidDel="00DD71A6">
            <w:rPr>
              <w:szCs w:val="20"/>
            </w:rPr>
            <w:delText>.</w:delText>
          </w:r>
        </w:del>
      </w:ins>
    </w:p>
    <w:p w14:paraId="768CB85A" w14:textId="77777777" w:rsidR="008B38A6" w:rsidRDefault="008B38A6">
      <w:pPr>
        <w:spacing w:after="240" w:line="256" w:lineRule="auto"/>
        <w:ind w:left="720" w:hanging="720"/>
        <w:jc w:val="left"/>
        <w:pPrChange w:id="1114" w:author="ERCOT 060524" w:date="2024-06-01T18:54:00Z">
          <w:pPr>
            <w:spacing w:after="240" w:line="256" w:lineRule="auto"/>
            <w:ind w:left="1440" w:hanging="720"/>
            <w:jc w:val="left"/>
          </w:pPr>
        </w:pPrChange>
      </w:pPr>
    </w:p>
    <w:p w14:paraId="7AD66129" w14:textId="3459DC23" w:rsidR="00DE70E2" w:rsidRDefault="00E1685A" w:rsidP="00CF6CD2">
      <w:pPr>
        <w:spacing w:after="240" w:line="256" w:lineRule="auto"/>
        <w:ind w:left="720" w:hanging="720"/>
        <w:jc w:val="left"/>
        <w:rPr>
          <w:color w:val="000000"/>
        </w:rPr>
      </w:pPr>
      <w:ins w:id="1115" w:author="ERCOT 010824" w:date="2023-12-15T11:51:00Z">
        <w:r>
          <w:t>(8)</w:t>
        </w:r>
        <w:r>
          <w:tab/>
        </w:r>
      </w:ins>
      <w:ins w:id="1116" w:author="Joint Commenters2 032224" w:date="2024-03-21T11:27:00Z">
        <w:r w:rsidR="00B72BAD" w:rsidRPr="00797181">
          <w:rPr>
            <w:iCs/>
            <w:szCs w:val="20"/>
          </w:rPr>
          <w:t>If an I</w:t>
        </w:r>
        <w:r w:rsidR="00B72BAD">
          <w:rPr>
            <w:iCs/>
            <w:szCs w:val="20"/>
          </w:rPr>
          <w:t>B</w:t>
        </w:r>
        <w:r w:rsidR="00B72BAD" w:rsidRPr="00797181">
          <w:rPr>
            <w:iCs/>
            <w:szCs w:val="20"/>
          </w:rPr>
          <w:t>R</w:t>
        </w:r>
      </w:ins>
      <w:ins w:id="1117" w:author="ERCOT 060524" w:date="2024-06-01T19:01:00Z">
        <w:r w:rsidR="006A168C">
          <w:rPr>
            <w:iCs/>
            <w:szCs w:val="20"/>
          </w:rPr>
          <w:t>,</w:t>
        </w:r>
      </w:ins>
      <w:ins w:id="1118" w:author="Joint Commenters2 032224" w:date="2024-03-21T11:27:00Z">
        <w:r w:rsidR="00B72BAD" w:rsidRPr="00797181">
          <w:rPr>
            <w:iCs/>
            <w:szCs w:val="20"/>
          </w:rPr>
          <w:t xml:space="preserve"> </w:t>
        </w:r>
        <w:del w:id="1119" w:author="ERCOT 060524" w:date="2024-06-01T19:01:00Z">
          <w:r w:rsidR="00B72BAD" w:rsidDel="006A168C">
            <w:rPr>
              <w:iCs/>
              <w:szCs w:val="20"/>
            </w:rPr>
            <w:delText xml:space="preserve">or </w:delText>
          </w:r>
        </w:del>
        <w:r w:rsidR="00B72BAD">
          <w:rPr>
            <w:iCs/>
            <w:szCs w:val="20"/>
          </w:rPr>
          <w:t xml:space="preserve">Type 1 WGR or Type 2 WGR </w:t>
        </w:r>
        <w:r w:rsidR="00B72BAD" w:rsidRPr="00797181">
          <w:rPr>
            <w:iCs/>
            <w:szCs w:val="20"/>
          </w:rPr>
          <w:t xml:space="preserve">fails to </w:t>
        </w:r>
        <w:del w:id="1120" w:author="ERCOT 040523" w:date="2023-02-16T18:26:00Z">
          <w:r w:rsidR="00B72BAD" w:rsidRPr="00797181" w:rsidDel="00B346FF">
            <w:rPr>
              <w:iCs/>
              <w:szCs w:val="20"/>
            </w:rPr>
            <w:delText>comply</w:delText>
          </w:r>
        </w:del>
        <w:r w:rsidR="00B72BAD">
          <w:rPr>
            <w:iCs/>
            <w:szCs w:val="20"/>
          </w:rPr>
          <w:t>perform in accordance</w:t>
        </w:r>
        <w:r w:rsidR="00B72BAD" w:rsidRPr="00797181">
          <w:rPr>
            <w:iCs/>
            <w:szCs w:val="20"/>
          </w:rPr>
          <w:t xml:space="preserve"> with </w:t>
        </w:r>
        <w:r w:rsidR="00B72BAD">
          <w:rPr>
            <w:iCs/>
            <w:szCs w:val="20"/>
          </w:rPr>
          <w:t>the applicable frequency ride-through</w:t>
        </w:r>
        <w:r w:rsidR="00B72BAD" w:rsidRPr="00797181">
          <w:rPr>
            <w:iCs/>
            <w:szCs w:val="20"/>
          </w:rPr>
          <w:t xml:space="preserve"> requirement</w:t>
        </w:r>
        <w:r w:rsidR="00B72BAD">
          <w:rPr>
            <w:iCs/>
            <w:szCs w:val="20"/>
          </w:rPr>
          <w:t>s</w:t>
        </w:r>
      </w:ins>
      <w:ins w:id="1121" w:author="ERCOT 060524" w:date="2024-06-01T19:02:00Z">
        <w:r w:rsidR="006A168C">
          <w:rPr>
            <w:iCs/>
            <w:szCs w:val="20"/>
          </w:rPr>
          <w:t>,</w:t>
        </w:r>
      </w:ins>
      <w:ins w:id="1122" w:author="Joint Commenters2 032224" w:date="2024-03-21T11:27:00Z">
        <w:del w:id="1123" w:author="ERCOT 062223" w:date="2023-05-25T21:09:00Z">
          <w:r w:rsidR="00B72BAD" w:rsidRPr="00953680" w:rsidDel="0054138E">
            <w:delText xml:space="preserve"> </w:delText>
          </w:r>
          <w:r w:rsidR="00B72BAD" w:rsidRPr="00953680" w:rsidDel="0054138E">
            <w:rPr>
              <w:iCs/>
              <w:szCs w:val="20"/>
            </w:rPr>
            <w:delText xml:space="preserve">of this </w:delText>
          </w:r>
          <w:r w:rsidR="00B72BAD" w:rsidDel="0054138E">
            <w:rPr>
              <w:iCs/>
              <w:szCs w:val="20"/>
            </w:rPr>
            <w:delText>S</w:delText>
          </w:r>
          <w:r w:rsidR="00B72BAD" w:rsidRPr="00953680" w:rsidDel="0054138E">
            <w:rPr>
              <w:iCs/>
              <w:szCs w:val="20"/>
            </w:rPr>
            <w:delText>ection</w:delText>
          </w:r>
        </w:del>
        <w:del w:id="1124" w:author="Joint Commenters2 032224" w:date="2024-03-19T21:46:00Z">
          <w:r w:rsidR="00B72BAD" w:rsidRPr="00797181" w:rsidDel="008C5354">
            <w:rPr>
              <w:iCs/>
              <w:szCs w:val="20"/>
            </w:rPr>
            <w:delText xml:space="preserve">, </w:delText>
          </w:r>
        </w:del>
        <w:del w:id="1125" w:author="NextEra 090523" w:date="2023-08-28T18:26:00Z">
          <w:r w:rsidR="00B72BAD" w:rsidRPr="00F96E53" w:rsidDel="00A3238F">
            <w:rPr>
              <w:iCs/>
              <w:szCs w:val="20"/>
            </w:rPr>
            <w:delText>the IBR operation may be restricted as set forth in paragraph (</w:delText>
          </w:r>
          <w:r w:rsidR="00B72BAD" w:rsidDel="00A3238F">
            <w:rPr>
              <w:iCs/>
              <w:szCs w:val="20"/>
            </w:rPr>
            <w:delText>8</w:delText>
          </w:r>
          <w:r w:rsidR="00B72BAD" w:rsidRPr="00F96E53" w:rsidDel="00A3238F">
            <w:rPr>
              <w:iCs/>
              <w:szCs w:val="20"/>
            </w:rPr>
            <w:delText xml:space="preserve">) below.  Additionally, </w:delText>
          </w:r>
        </w:del>
        <w:del w:id="1126" w:author="Joint Commenters2 032224" w:date="2024-03-20T00:43:00Z">
          <w:r w:rsidR="00B72BAD" w:rsidDel="00A363CA">
            <w:rPr>
              <w:iCs/>
              <w:szCs w:val="20"/>
            </w:rPr>
            <w:delText xml:space="preserve">ERCOT may restrict the </w:delText>
          </w:r>
          <w:r w:rsidR="00B72BAD" w:rsidRPr="00797181" w:rsidDel="00A363CA">
            <w:rPr>
              <w:iCs/>
              <w:szCs w:val="20"/>
            </w:rPr>
            <w:delText>I</w:delText>
          </w:r>
          <w:r w:rsidR="00B72BAD" w:rsidDel="00A363CA">
            <w:rPr>
              <w:iCs/>
              <w:szCs w:val="20"/>
            </w:rPr>
            <w:delText>B</w:delText>
          </w:r>
          <w:r w:rsidR="00B72BAD" w:rsidRPr="00797181" w:rsidDel="00A363CA">
            <w:rPr>
              <w:iCs/>
              <w:szCs w:val="20"/>
            </w:rPr>
            <w:delText>R</w:delText>
          </w:r>
          <w:r w:rsidR="00B72BAD" w:rsidRPr="003D431A" w:rsidDel="00A363CA">
            <w:rPr>
              <w:iCs/>
              <w:szCs w:val="20"/>
            </w:rPr>
            <w:delText xml:space="preserve"> </w:delText>
          </w:r>
          <w:r w:rsidR="00B72BAD" w:rsidDel="00A363CA">
            <w:rPr>
              <w:iCs/>
              <w:szCs w:val="20"/>
            </w:rPr>
            <w:delText>or Type 1 WGR or Type 2 WGR</w:delText>
          </w:r>
          <w:r w:rsidR="00B72BAD" w:rsidRPr="00797181" w:rsidDel="00A363CA">
            <w:rPr>
              <w:iCs/>
              <w:szCs w:val="20"/>
            </w:rPr>
            <w:delText xml:space="preserve"> </w:delText>
          </w:r>
          <w:r w:rsidR="00B72BAD" w:rsidDel="00A363CA">
            <w:delText xml:space="preserve">operation as set forth in paragraph (10) below.  Additionally, </w:delText>
          </w:r>
        </w:del>
        <w:r w:rsidR="00B72BAD">
          <w:t xml:space="preserve"> the Resource Entity shall take </w:t>
        </w:r>
      </w:ins>
      <w:ins w:id="1127" w:author="ERCOT 060524" w:date="2024-06-01T19:02:00Z">
        <w:r w:rsidR="006A168C">
          <w:t xml:space="preserve">the </w:t>
        </w:r>
      </w:ins>
      <w:ins w:id="1128" w:author="Joint Commenters2 032224" w:date="2024-03-21T11:27:00Z">
        <w:r w:rsidR="00B72BAD">
          <w:t>actions described in Section 2.1</w:t>
        </w:r>
      </w:ins>
      <w:ins w:id="1129" w:author="ERCOT 060524" w:date="2024-06-01T19:02:00Z">
        <w:r w:rsidR="006A168C">
          <w:t>3</w:t>
        </w:r>
      </w:ins>
      <w:ins w:id="1130" w:author="Joint Commenters2 032224" w:date="2024-03-21T11:27:00Z">
        <w:del w:id="1131" w:author="ERCOT 060524" w:date="2024-06-01T19:02:00Z">
          <w:r w:rsidR="00B72BAD" w:rsidDel="006A168C">
            <w:delText>4</w:delText>
          </w:r>
        </w:del>
        <w:r w:rsidR="00B72BAD">
          <w:t>, Actions Following a</w:t>
        </w:r>
        <w:del w:id="1132" w:author="ERCOT 060524" w:date="2024-06-01T19:03:00Z">
          <w:r w:rsidR="00B72BAD" w:rsidDel="006A168C">
            <w:delText>n</w:delText>
          </w:r>
        </w:del>
        <w:r w:rsidR="00B72BAD">
          <w:t xml:space="preserve"> </w:t>
        </w:r>
      </w:ins>
      <w:ins w:id="1133" w:author="ERCOT 060524" w:date="2024-06-01T19:03:00Z">
        <w:r w:rsidR="006A168C" w:rsidRPr="007429A7">
          <w:rPr>
            <w:bCs/>
            <w:iCs/>
          </w:rPr>
          <w:t>Transmission-Connected Inverter-Based Resource (IBR), Type 1 Wind-Powered Generation Resource (WGR) or Type 2 WGR</w:t>
        </w:r>
        <w:r w:rsidR="006A168C">
          <w:t xml:space="preserve"> </w:t>
        </w:r>
      </w:ins>
      <w:ins w:id="1134" w:author="Joint Commenters2 032224" w:date="2024-03-21T11:27:00Z">
        <w:r w:rsidR="00B72BAD">
          <w:t>Apparent Failure to Ride-Through.</w:t>
        </w:r>
        <w:r w:rsidR="00B72BAD" w:rsidDel="00B72BAD">
          <w:t xml:space="preserve"> </w:t>
        </w:r>
      </w:ins>
      <w:ins w:id="1135" w:author="ERCOT 010824" w:date="2023-12-15T12:06:00Z">
        <w:del w:id="1136" w:author="Joint Commenters2 032224" w:date="2024-03-21T11:27:00Z">
          <w:r w:rsidR="0075232D" w:rsidDel="00B72BAD">
            <w:delText>I</w:delText>
          </w:r>
        </w:del>
      </w:ins>
      <w:ins w:id="1137" w:author="ERCOT 010824" w:date="2023-12-14T13:15:00Z">
        <w:del w:id="1138" w:author="Joint Commenters2 032224" w:date="2024-03-21T11:27:00Z">
          <w:r w:rsidR="00395D7E" w:rsidRPr="003F30D8" w:rsidDel="00B72BAD">
            <w:delText xml:space="preserve">n its sole and reasonable discretion, </w:delText>
          </w:r>
        </w:del>
      </w:ins>
      <w:ins w:id="1139" w:author="ERCOT 010824" w:date="2023-12-15T12:06:00Z">
        <w:del w:id="1140" w:author="Joint Commenters2 032224" w:date="2024-03-21T11:27:00Z">
          <w:r w:rsidR="0075232D" w:rsidDel="00B72BAD">
            <w:delText xml:space="preserve">ERCOT may </w:delText>
          </w:r>
        </w:del>
      </w:ins>
      <w:ins w:id="1141" w:author="ERCOT 010824" w:date="2023-12-14T13:15:00Z">
        <w:del w:id="1142" w:author="Joint Commenters2 032224" w:date="2024-03-21T11:27:00Z">
          <w:r w:rsidR="00395D7E" w:rsidRPr="003F30D8" w:rsidDel="00B72BAD">
            <w:delText xml:space="preserve">allow a documented technical exception to an existing IBR or Type 1 WGR or Type 2 WGR with an SGIA </w:delText>
          </w:r>
          <w:r w:rsidR="00395D7E" w:rsidRPr="00392DBA" w:rsidDel="00B72BAD">
            <w:delText>executed prior to June 1, 2023</w:delText>
          </w:r>
          <w:r w:rsidR="00395D7E" w:rsidRPr="003F30D8" w:rsidDel="00B72BAD">
            <w:delText xml:space="preserve">, that provides documented evidence from the </w:delText>
          </w:r>
          <w:r w:rsidR="00395D7E" w:rsidDel="00B72BAD">
            <w:delText xml:space="preserve">original equipment manufacturer (or subsequent inverter/turbine vendor support company if original equipment manufacturer is no longer in business) of a technical limitation identified in paragraph </w:delText>
          </w:r>
        </w:del>
      </w:ins>
      <w:ins w:id="1143" w:author="ERCOT 010824" w:date="2023-12-15T11:51:00Z">
        <w:del w:id="1144" w:author="Joint Commenters2 032224" w:date="2024-03-21T11:27:00Z">
          <w:r w:rsidR="00963B82" w:rsidDel="00B72BAD">
            <w:delText>(7)</w:delText>
          </w:r>
        </w:del>
      </w:ins>
      <w:ins w:id="1145" w:author="ERCOT 010824" w:date="2023-12-14T13:15:00Z">
        <w:del w:id="1146" w:author="Joint Commenters2 032224" w:date="2024-03-21T11:27:00Z">
          <w:r w:rsidR="00395D7E" w:rsidDel="00B72BAD">
            <w:delText xml:space="preserve">(d) above. </w:delText>
          </w:r>
        </w:del>
      </w:ins>
      <w:del w:id="1147" w:author="Joint Commenters2 032224" w:date="2024-03-21T11:27:00Z">
        <w:r w:rsidR="006250B1" w:rsidDel="00B72BAD">
          <w:delText xml:space="preserve"> </w:delText>
        </w:r>
      </w:del>
      <w:ins w:id="1148" w:author="ERCOT 010824" w:date="2023-12-14T13:15:00Z">
        <w:del w:id="1149" w:author="Joint Commenters2 032224" w:date="2024-03-21T11:27:00Z">
          <w:r w:rsidR="00395D7E" w:rsidDel="00B72BAD">
            <w:delText xml:space="preserve">Evidence from paragraph </w:delText>
          </w:r>
        </w:del>
      </w:ins>
      <w:ins w:id="1150" w:author="ERCOT 010824" w:date="2023-12-15T11:56:00Z">
        <w:del w:id="1151" w:author="Joint Commenters2 032224" w:date="2024-03-21T11:27:00Z">
          <w:r w:rsidR="00963B82" w:rsidDel="00B72BAD">
            <w:delText>(7)</w:delText>
          </w:r>
        </w:del>
      </w:ins>
      <w:ins w:id="1152" w:author="ERCOT 010824" w:date="2023-12-14T13:15:00Z">
        <w:del w:id="1153" w:author="Joint Commenters2 032224" w:date="2024-03-21T11:27:00Z">
          <w:r w:rsidR="00395D7E" w:rsidDel="00B72BAD">
            <w:delText xml:space="preserve"> above must sufficiently 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uncontrolled separation or cascading outages for the ERCOT </w:delText>
          </w:r>
        </w:del>
      </w:ins>
      <w:ins w:id="1154" w:author="ERCOT 010824" w:date="2023-12-18T17:22:00Z">
        <w:del w:id="1155" w:author="Joint Commenters2 032224" w:date="2024-03-21T11:27:00Z">
          <w:r w:rsidR="00793A34" w:rsidDel="00B72BAD">
            <w:delText>S</w:delText>
          </w:r>
        </w:del>
      </w:ins>
      <w:ins w:id="1156" w:author="ERCOT 010824" w:date="2023-12-14T13:15:00Z">
        <w:del w:id="1157" w:author="Joint Commenters2 032224" w:date="2024-03-21T11:27:00Z">
          <w:r w:rsidR="00395D7E" w:rsidDel="00B72BAD">
            <w:delText>ystem</w:delText>
          </w:r>
        </w:del>
      </w:ins>
      <w:ins w:id="1158" w:author="ERCOT 010824" w:date="2023-12-18T17:22:00Z">
        <w:del w:id="1159" w:author="Joint Commenters2 032224" w:date="2024-03-21T11:27:00Z">
          <w:r w:rsidR="00793A34" w:rsidDel="00B72BAD">
            <w:delText>, and the limitation is accurately represented in models provided to ERCOT</w:delText>
          </w:r>
        </w:del>
      </w:ins>
      <w:ins w:id="1160" w:author="ERCOT 010824" w:date="2023-12-14T13:15:00Z">
        <w:del w:id="1161" w:author="Joint Commenters2 032224" w:date="2024-03-21T11:27:00Z">
          <w:r w:rsidR="00395D7E" w:rsidDel="00B72BAD">
            <w:delText xml:space="preserve">.  Any exceptions will expire when the IBR implements a modification as described in paragraph (1)(c) of Planning Guide Section 5.2.1, for which a </w:delText>
          </w:r>
        </w:del>
      </w:ins>
      <w:ins w:id="1162" w:author="ERCOT 010824" w:date="2023-12-15T18:05:00Z">
        <w:del w:id="1163" w:author="Joint Commenters2 032224" w:date="2024-03-21T11:27:00Z">
          <w:r w:rsidR="006E722C" w:rsidDel="00B72BAD">
            <w:delText>Generator Interconnection or Modification (</w:delText>
          </w:r>
        </w:del>
      </w:ins>
      <w:ins w:id="1164" w:author="ERCOT 010824" w:date="2023-12-14T13:15:00Z">
        <w:del w:id="1165" w:author="Joint Commenters2 032224" w:date="2024-03-21T11:27:00Z">
          <w:r w:rsidR="00395D7E" w:rsidDel="00B72BAD">
            <w:delText>GIM</w:delText>
          </w:r>
        </w:del>
      </w:ins>
      <w:ins w:id="1166" w:author="ERCOT 010824" w:date="2023-12-15T18:05:00Z">
        <w:del w:id="1167" w:author="Joint Commenters2 032224" w:date="2024-03-21T11:27:00Z">
          <w:r w:rsidR="006E722C" w:rsidDel="00B72BAD">
            <w:delText>)</w:delText>
          </w:r>
        </w:del>
      </w:ins>
      <w:ins w:id="1168" w:author="ERCOT 010824" w:date="2023-12-14T13:15:00Z">
        <w:del w:id="1169" w:author="Joint Commenters2 032224" w:date="2024-03-21T11:27:00Z">
          <w:r w:rsidR="00395D7E" w:rsidDel="00B72BAD">
            <w:delText xml:space="preserve"> was initiated or when ERCOT is notified that the technical limitation no longer exists. </w:delText>
          </w:r>
        </w:del>
      </w:ins>
      <w:del w:id="1170" w:author="Joint Commenters2 032224" w:date="2024-03-21T11:27:00Z">
        <w:r w:rsidR="006250B1" w:rsidDel="00B72BAD">
          <w:delText xml:space="preserve"> </w:delText>
        </w:r>
      </w:del>
      <w:ins w:id="1171" w:author="ERCOT 010824" w:date="2023-12-14T13:15:00Z">
        <w:del w:id="1172" w:author="Joint Commenters2 032224" w:date="2024-03-21T11:27:00Z">
          <w:r w:rsidR="00395D7E" w:rsidRPr="00392DBA" w:rsidDel="00B72BAD">
            <w:delText>Software and parameterization changes needed to achieve the required performance are required and not allowed for an exception.  Exceptions are not allowed that would effectively be lower than the current frequency ride-through requirements in effect as of December 1, 2023.</w:delText>
          </w:r>
        </w:del>
      </w:ins>
      <w:ins w:id="1173" w:author="ERCOT 010824" w:date="2023-12-15T11:58:00Z">
        <w:del w:id="1174" w:author="Joint Commenters2 032224" w:date="2024-03-21T11:27:00Z">
          <w:r w:rsidR="00963B82" w:rsidDel="00B72BAD">
            <w:delText xml:space="preserve">  </w:delText>
          </w:r>
        </w:del>
      </w:ins>
      <w:ins w:id="1175" w:author="ERCOT 010824" w:date="2023-12-14T13:15:00Z">
        <w:del w:id="1176" w:author="Joint Commenters2 032224" w:date="2024-03-21T11:27:00Z">
          <w:r w:rsidR="00395D7E" w:rsidDel="00B72BAD">
            <w:delText xml:space="preserve">For any IBR or Type 1 WGR or Type 2 WGR that receives a documented technical exception, the documented maximum capabilities that do not meet the capabilities in paragraphs (1) through (5) above will </w:delText>
          </w:r>
          <w:r w:rsidR="00395D7E" w:rsidDel="00B72BAD">
            <w:lastRenderedPageBreak/>
            <w:delText>become the new performance requirements until the exception is removed.</w:delText>
          </w:r>
        </w:del>
      </w:ins>
      <w:ins w:id="1177" w:author="ERCOT" w:date="2023-01-11T11:17:00Z">
        <w:del w:id="1178" w:author="Joint Commenters2 032224" w:date="2024-03-21T11:27:00Z">
          <w:r w:rsidR="00DE70E2" w:rsidRPr="00B240A1" w:rsidDel="00B72BAD">
            <w:rPr>
              <w:color w:val="000000"/>
            </w:rPr>
            <w:delText xml:space="preserve">Based on the information provided by the Resource Entity or </w:delText>
          </w:r>
        </w:del>
      </w:ins>
      <w:ins w:id="1179" w:author="ERCOT 062223" w:date="2023-06-17T12:31:00Z">
        <w:del w:id="1180" w:author="Joint Commenters2 032224" w:date="2024-03-21T11:27:00Z">
          <w:r w:rsidR="00DE70E2" w:rsidRPr="00B240A1" w:rsidDel="00B72BAD">
            <w:rPr>
              <w:color w:val="000000"/>
            </w:rPr>
            <w:delText>IE</w:delText>
          </w:r>
        </w:del>
      </w:ins>
      <w:ins w:id="1181" w:author="ERCOT" w:date="2023-01-11T11:17:00Z">
        <w:del w:id="1182" w:author="Joint Commenters2 032224" w:date="2024-03-21T11:27:00Z">
          <w:r w:rsidR="00DE70E2" w:rsidRPr="00B240A1" w:rsidDel="00B72BAD">
            <w:rPr>
              <w:color w:val="000000"/>
            </w:rPr>
            <w:delText xml:space="preserve">Interconnecting Entity, if ERCOT determines in its sole and reasonable discretion that an IBR cannot comply with </w:delText>
          </w:r>
        </w:del>
      </w:ins>
      <w:ins w:id="1183" w:author="ERCOT 062223" w:date="2023-05-25T21:11:00Z">
        <w:del w:id="1184" w:author="Joint Commenters2 032224" w:date="2024-03-21T11:27:00Z">
          <w:r w:rsidR="00DE70E2" w:rsidRPr="00B240A1" w:rsidDel="00B72BAD">
            <w:rPr>
              <w:color w:val="000000"/>
            </w:rPr>
            <w:delText>all applicable</w:delText>
          </w:r>
        </w:del>
      </w:ins>
      <w:ins w:id="1185" w:author="ERCOT 062223" w:date="2023-06-15T09:01:00Z">
        <w:del w:id="1186" w:author="Joint Commenters2 032224" w:date="2024-03-21T11:27:00Z">
          <w:r w:rsidR="00DE70E2" w:rsidRPr="00B240A1" w:rsidDel="00B72BAD">
            <w:rPr>
              <w:color w:val="000000"/>
            </w:rPr>
            <w:delText xml:space="preserve"> </w:delText>
          </w:r>
        </w:del>
      </w:ins>
      <w:ins w:id="1187" w:author="ERCOT" w:date="2023-01-11T11:17:00Z">
        <w:del w:id="1188" w:author="Joint Commenters2 032224" w:date="2024-03-21T11:27:00Z">
          <w:r w:rsidR="00DE70E2" w:rsidRPr="00B240A1" w:rsidDel="00B72BAD">
            <w:rPr>
              <w:color w:val="000000"/>
            </w:rPr>
            <w:delText>one or more of the frequency ride-through requirements of this Section, ERCOT shall</w:delText>
          </w:r>
        </w:del>
      </w:ins>
      <w:ins w:id="1189" w:author="ERCOT 040523" w:date="2023-04-03T15:47:00Z">
        <w:del w:id="1190" w:author="Joint Commenters2 032224" w:date="2024-03-21T11:27:00Z">
          <w:r w:rsidR="00DE70E2" w:rsidRPr="00B240A1" w:rsidDel="00B72BAD">
            <w:rPr>
              <w:color w:val="000000"/>
            </w:rPr>
            <w:delText>may</w:delText>
          </w:r>
        </w:del>
      </w:ins>
      <w:ins w:id="1191" w:author="ERCOT" w:date="2023-01-11T11:17:00Z">
        <w:del w:id="1192" w:author="Joint Commenters2 032224" w:date="2024-03-21T11:27:00Z">
          <w:r w:rsidR="00DE70E2" w:rsidRPr="00B240A1" w:rsidDel="00B72BAD">
            <w:rPr>
              <w:color w:val="000000"/>
            </w:rPr>
            <w:delText xml:space="preserve"> </w:delText>
          </w:r>
        </w:del>
      </w:ins>
      <w:ins w:id="1193" w:author="ERCOT 062223" w:date="2023-05-15T11:19:00Z">
        <w:del w:id="1194" w:author="Joint Commenters2 032224" w:date="2024-03-21T11:27:00Z">
          <w:r w:rsidR="00DE70E2" w:rsidRPr="00F96E53" w:rsidDel="00B72BAD">
            <w:rPr>
              <w:iCs/>
              <w:szCs w:val="20"/>
            </w:rPr>
            <w:delText>the IBR operation may be restricted as set forth in paragraph (</w:delText>
          </w:r>
          <w:r w:rsidR="00DE70E2" w:rsidDel="00B72BAD">
            <w:rPr>
              <w:iCs/>
              <w:szCs w:val="20"/>
            </w:rPr>
            <w:delText>8</w:delText>
          </w:r>
          <w:r w:rsidR="00DE70E2" w:rsidRPr="00F96E53" w:rsidDel="00B72BAD">
            <w:rPr>
              <w:iCs/>
              <w:szCs w:val="20"/>
            </w:rPr>
            <w:delText>) below</w:delText>
          </w:r>
          <w:r w:rsidR="00DE70E2" w:rsidDel="00B72BAD">
            <w:rPr>
              <w:iCs/>
              <w:szCs w:val="20"/>
            </w:rPr>
            <w:delText>.</w:delText>
          </w:r>
          <w:r w:rsidR="00DE70E2" w:rsidRPr="00B240A1" w:rsidDel="00B72BAD">
            <w:rPr>
              <w:color w:val="000000"/>
            </w:rPr>
            <w:delText xml:space="preserve"> </w:delText>
          </w:r>
        </w:del>
      </w:ins>
      <w:ins w:id="1195" w:author="ERCOT" w:date="2023-01-11T11:17:00Z">
        <w:del w:id="1196" w:author="Joint Commenters2 032224" w:date="2024-03-21T11:27:00Z">
          <w:r w:rsidR="00DE70E2" w:rsidRPr="00B240A1" w:rsidDel="00B72BAD">
            <w:rPr>
              <w:color w:val="000000"/>
            </w:rPr>
            <w:delText>grant a temporary exemption from such requirements until December 31, 202</w:delText>
          </w:r>
        </w:del>
      </w:ins>
      <w:ins w:id="1197" w:author="ERCOT 040523" w:date="2023-03-27T16:43:00Z">
        <w:del w:id="1198" w:author="Joint Commenters2 032224" w:date="2024-03-21T11:27:00Z">
          <w:r w:rsidR="00DE70E2" w:rsidRPr="00B240A1" w:rsidDel="00B72BAD">
            <w:rPr>
              <w:color w:val="000000"/>
            </w:rPr>
            <w:delText>5</w:delText>
          </w:r>
        </w:del>
      </w:ins>
      <w:ins w:id="1199" w:author="ERCOT" w:date="2023-01-11T11:17:00Z">
        <w:del w:id="1200" w:author="Joint Commenters2 032224" w:date="2024-03-21T11:27:00Z">
          <w:r w:rsidR="00DE70E2" w:rsidRPr="00B240A1" w:rsidDel="00B72BAD">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1201" w:author="ERCOT" w:date="2023-01-11T11:20:00Z">
        <w:del w:id="1202" w:author="Joint Commenters2 032224" w:date="2024-03-21T11:27:00Z">
          <w:r w:rsidR="00DE70E2" w:rsidRPr="00B240A1" w:rsidDel="00B72BAD">
            <w:rPr>
              <w:color w:val="000000"/>
            </w:rPr>
            <w:delText>p</w:delText>
          </w:r>
        </w:del>
      </w:ins>
      <w:ins w:id="1203" w:author="ERCOT" w:date="2023-01-11T11:17:00Z">
        <w:del w:id="1204" w:author="Joint Commenters2 032224" w:date="2024-03-21T11:27:00Z">
          <w:r w:rsidR="00DE70E2" w:rsidRPr="00B240A1" w:rsidDel="00B72BAD">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1205" w:author="ERCOT 040523" w:date="2023-03-27T16:43:00Z">
        <w:del w:id="1206" w:author="Joint Commenters2 032224" w:date="2024-03-21T11:27:00Z">
          <w:r w:rsidR="00DE70E2" w:rsidRPr="00B240A1" w:rsidDel="00B72BAD">
            <w:rPr>
              <w:color w:val="000000"/>
            </w:rPr>
            <w:delText>5</w:delText>
          </w:r>
        </w:del>
      </w:ins>
      <w:ins w:id="1207" w:author="ERCOT" w:date="2023-01-11T11:17:00Z">
        <w:del w:id="1208" w:author="Joint Commenters2 032224" w:date="2024-03-21T11:27:00Z">
          <w:r w:rsidR="00DE70E2" w:rsidRPr="00B240A1" w:rsidDel="00B72BAD">
            <w:rPr>
              <w:color w:val="000000"/>
            </w:rPr>
            <w:delText>4.  All temporary exemptions from this requirement to allow for IBR modifications shall terminate no later than December 31, 202</w:delText>
          </w:r>
        </w:del>
      </w:ins>
      <w:ins w:id="1209" w:author="ERCOT 040523" w:date="2023-03-27T16:43:00Z">
        <w:del w:id="1210" w:author="Joint Commenters2 032224" w:date="2024-03-21T11:27:00Z">
          <w:r w:rsidR="00DE70E2" w:rsidRPr="00B240A1" w:rsidDel="00B72BAD">
            <w:rPr>
              <w:color w:val="000000"/>
            </w:rPr>
            <w:delText>5</w:delText>
          </w:r>
        </w:del>
      </w:ins>
      <w:ins w:id="1211" w:author="ERCOT" w:date="2023-01-11T11:17:00Z">
        <w:del w:id="1212" w:author="Joint Commenters2 032224" w:date="2024-03-21T11:27:00Z">
          <w:r w:rsidR="00DE70E2" w:rsidRPr="00B240A1" w:rsidDel="00B72BAD">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0CCB" w:rsidRPr="00797181" w:rsidDel="00B72BAD" w14:paraId="3F398D13" w14:textId="77870A28" w:rsidTr="007F0CCB">
        <w:trPr>
          <w:trHeight w:val="746"/>
          <w:ins w:id="1213" w:author="ERCOT 010824" w:date="2023-12-14T13:15:00Z"/>
          <w:del w:id="1214" w:author="Joint Commenters2 032224" w:date="2024-03-21T11:27: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37CF86B5" w:rsidR="007F0CCB" w:rsidDel="00B72BAD" w:rsidRDefault="007F0CCB" w:rsidP="00CF6CD2">
            <w:pPr>
              <w:spacing w:before="120" w:after="120"/>
              <w:jc w:val="left"/>
              <w:rPr>
                <w:ins w:id="1215" w:author="ERCOT 010824" w:date="2023-12-14T13:15:00Z"/>
                <w:del w:id="1216" w:author="Joint Commenters2 032224" w:date="2024-03-21T11:27:00Z"/>
                <w:b/>
                <w:i/>
                <w:iCs/>
              </w:rPr>
            </w:pPr>
            <w:bookmarkStart w:id="1217" w:name="_Hlk146104185"/>
            <w:ins w:id="1218" w:author="ERCOT 010824" w:date="2023-12-14T13:15:00Z">
              <w:del w:id="1219" w:author="Joint Commenters2 032224" w:date="2024-03-21T11:27:00Z">
                <w:r w:rsidRPr="00797181" w:rsidDel="00B72BAD">
                  <w:rPr>
                    <w:b/>
                    <w:i/>
                    <w:iCs/>
                  </w:rPr>
                  <w:delText>[NOGRR2</w:delText>
                </w:r>
                <w:r w:rsidDel="00B72BAD">
                  <w:rPr>
                    <w:b/>
                    <w:i/>
                    <w:iCs/>
                  </w:rPr>
                  <w:delText>45</w:delText>
                </w:r>
                <w:r w:rsidRPr="00797181" w:rsidDel="00B72BAD">
                  <w:rPr>
                    <w:b/>
                    <w:i/>
                    <w:iCs/>
                  </w:rPr>
                  <w:delText xml:space="preserve">:  </w:delText>
                </w:r>
                <w:r w:rsidRPr="00F63A7F" w:rsidDel="00B72BAD">
                  <w:rPr>
                    <w:b/>
                    <w:i/>
                    <w:iCs/>
                  </w:rPr>
                  <w:delText xml:space="preserve">Replace </w:delText>
                </w:r>
                <w:r w:rsidDel="00B72BAD">
                  <w:rPr>
                    <w:b/>
                    <w:i/>
                    <w:iCs/>
                  </w:rPr>
                  <w:delText xml:space="preserve">paragraph </w:delText>
                </w:r>
              </w:del>
            </w:ins>
            <w:ins w:id="1220" w:author="ERCOT 010824" w:date="2023-12-15T12:00:00Z">
              <w:del w:id="1221" w:author="Joint Commenters2 032224" w:date="2024-03-21T11:27:00Z">
                <w:r w:rsidDel="00B72BAD">
                  <w:rPr>
                    <w:b/>
                    <w:i/>
                    <w:iCs/>
                  </w:rPr>
                  <w:delText xml:space="preserve">(8) </w:delText>
                </w:r>
              </w:del>
            </w:ins>
            <w:ins w:id="1222" w:author="ERCOT 010824" w:date="2023-12-14T13:15:00Z">
              <w:del w:id="1223" w:author="Joint Commenters2 032224" w:date="2024-03-21T11:27:00Z">
                <w:r w:rsidRPr="00F63A7F" w:rsidDel="00B72BAD">
                  <w:rPr>
                    <w:b/>
                    <w:i/>
                    <w:iCs/>
                  </w:rPr>
                  <w:delText>above with the following</w:delText>
                </w:r>
                <w:r w:rsidRPr="00797181" w:rsidDel="00B72BAD">
                  <w:rPr>
                    <w:b/>
                    <w:i/>
                    <w:iCs/>
                  </w:rPr>
                  <w:delText xml:space="preserve"> </w:delText>
                </w:r>
                <w:r w:rsidDel="00B72BAD">
                  <w:rPr>
                    <w:b/>
                    <w:i/>
                    <w:iCs/>
                  </w:rPr>
                  <w:delText>on January 1, 2026.</w:delText>
                </w:r>
                <w:r w:rsidRPr="00797181" w:rsidDel="00B72BAD">
                  <w:rPr>
                    <w:b/>
                    <w:i/>
                    <w:iCs/>
                  </w:rPr>
                  <w:delText>]</w:delText>
                </w:r>
              </w:del>
            </w:ins>
          </w:p>
          <w:p w14:paraId="36D908F6" w14:textId="2B159F25" w:rsidR="007F0CCB" w:rsidRPr="00797181" w:rsidDel="00B72BAD" w:rsidRDefault="008B38A6" w:rsidP="00CF6CD2">
            <w:pPr>
              <w:spacing w:after="240"/>
              <w:ind w:left="697" w:hanging="697"/>
              <w:jc w:val="left"/>
              <w:rPr>
                <w:ins w:id="1224" w:author="ERCOT 010824" w:date="2023-12-14T13:15:00Z"/>
                <w:del w:id="1225" w:author="Joint Commenters2 032224" w:date="2024-03-21T11:27:00Z"/>
              </w:rPr>
            </w:pPr>
            <w:ins w:id="1226" w:author="ERCOT 010824" w:date="2023-12-19T10:47:00Z">
              <w:del w:id="1227" w:author="Joint Commenters2 032224" w:date="2024-03-21T11:27:00Z">
                <w:r w:rsidDel="00B72BAD">
                  <w:rPr>
                    <w:color w:val="000000"/>
                  </w:rPr>
                  <w:delText>(8)</w:delText>
                </w:r>
              </w:del>
            </w:ins>
            <w:ins w:id="1228" w:author="ERCOT 010824" w:date="2023-12-19T10:48:00Z">
              <w:del w:id="1229" w:author="Joint Commenters2 032224" w:date="2024-03-21T11:27:00Z">
                <w:r w:rsidDel="00B72BAD">
                  <w:rPr>
                    <w:color w:val="000000"/>
                  </w:rPr>
                  <w:delText xml:space="preserve">       </w:delText>
                </w:r>
              </w:del>
            </w:ins>
            <w:ins w:id="1230" w:author="ERCOT 010824" w:date="2023-12-18T16:50:00Z">
              <w:del w:id="1231" w:author="Joint Commenters2 032224" w:date="2024-03-21T11:27:00Z">
                <w:r w:rsidRPr="009718B0" w:rsidDel="00B72BAD">
                  <w:rPr>
                    <w:color w:val="000000"/>
                  </w:rPr>
                  <w:delText xml:space="preserve">In its sole and reasonable discretion, ERCOT may allow a documented technical exception to an existing IBR or Type 1 WGR or Type 2 WGR with an SGIA executed prior to June 1, 2023, that provides documented evidence from the original equipment manufacturer (or subsequent inverter/turbine vendor support company if original equipment manufacturer is no longer in business) of a technical limitation identified in paragraph (7)(d) above. </w:delText>
                </w:r>
              </w:del>
            </w:ins>
            <w:del w:id="1232" w:author="Joint Commenters2 032224" w:date="2024-03-21T11:27:00Z">
              <w:r w:rsidR="006250B1" w:rsidDel="00B72BAD">
                <w:rPr>
                  <w:color w:val="000000"/>
                </w:rPr>
                <w:delText xml:space="preserve"> </w:delText>
              </w:r>
            </w:del>
            <w:ins w:id="1233" w:author="ERCOT 010824" w:date="2023-12-18T16:50:00Z">
              <w:del w:id="1234" w:author="Joint Commenters2 032224" w:date="2024-03-21T11:27:00Z">
                <w:r w:rsidRPr="009718B0" w:rsidDel="00B72BAD">
                  <w:rPr>
                    <w:color w:val="000000"/>
                  </w:rPr>
                  <w:delText>Evidence from paragraph (7) above must sufficiently demonstrate that the ride-through capability has been maximized</w:delText>
                </w:r>
              </w:del>
            </w:ins>
            <w:ins w:id="1235" w:author="ERCOT 010824" w:date="2023-12-18T16:51:00Z">
              <w:del w:id="1236" w:author="Joint Commenters2 032224" w:date="2024-03-21T11:27:00Z">
                <w:r w:rsidDel="00B72BAD">
                  <w:rPr>
                    <w:color w:val="000000"/>
                  </w:rPr>
                  <w:delText xml:space="preserve"> </w:delText>
                </w:r>
              </w:del>
            </w:ins>
            <w:ins w:id="1237" w:author="ERCOT 010824" w:date="2023-12-18T16:50:00Z">
              <w:del w:id="1238" w:author="Joint Commenters2 032224" w:date="2024-03-21T11:27:00Z">
                <w:r w:rsidRPr="009718B0" w:rsidDel="00B72BAD">
                  <w:rPr>
                    <w:color w:val="000000"/>
                  </w:rPr>
                  <w:delText xml:space="preserve">and does not create any risk of instability, uncontrolled separation or cascading outages for the ERCOT </w:delText>
                </w:r>
              </w:del>
            </w:ins>
            <w:ins w:id="1239" w:author="ERCOT 010824" w:date="2023-12-18T17:23:00Z">
              <w:del w:id="1240" w:author="Joint Commenters2 032224" w:date="2024-03-21T11:27:00Z">
                <w:r w:rsidDel="00B72BAD">
                  <w:rPr>
                    <w:color w:val="000000"/>
                  </w:rPr>
                  <w:delText>S</w:delText>
                </w:r>
              </w:del>
            </w:ins>
            <w:ins w:id="1241" w:author="ERCOT 010824" w:date="2023-12-18T16:50:00Z">
              <w:del w:id="1242" w:author="Joint Commenters2 032224" w:date="2024-03-21T11:27:00Z">
                <w:r w:rsidRPr="009718B0" w:rsidDel="00B72BAD">
                  <w:rPr>
                    <w:color w:val="000000"/>
                  </w:rPr>
                  <w:delText>ystem</w:delText>
                </w:r>
              </w:del>
            </w:ins>
            <w:ins w:id="1243" w:author="ERCOT 010824" w:date="2023-12-18T17:23:00Z">
              <w:del w:id="1244" w:author="Joint Commenters2 032224" w:date="2024-03-21T11:27:00Z">
                <w:r w:rsidDel="00B72BAD">
                  <w:delText>, and the limitation is accurately represented in models provided to ERCOT</w:delText>
                </w:r>
              </w:del>
            </w:ins>
            <w:ins w:id="1245" w:author="ERCOT 010824" w:date="2023-12-18T16:50:00Z">
              <w:del w:id="1246" w:author="Joint Commenters2 032224" w:date="2024-03-21T11:27:00Z">
                <w:r w:rsidRPr="009718B0" w:rsidDel="00B72BAD">
                  <w:rPr>
                    <w:color w:val="000000"/>
                  </w:rPr>
                  <w:delText xml:space="preserve">. </w:delText>
                </w:r>
              </w:del>
            </w:ins>
            <w:del w:id="1247" w:author="Joint Commenters2 032224" w:date="2024-03-21T11:27:00Z">
              <w:r w:rsidR="006250B1" w:rsidDel="00B72BAD">
                <w:rPr>
                  <w:color w:val="000000"/>
                </w:rPr>
                <w:delText xml:space="preserve"> </w:delText>
              </w:r>
            </w:del>
            <w:ins w:id="1248" w:author="ERCOT 010824" w:date="2023-12-18T16:50:00Z">
              <w:del w:id="1249" w:author="Joint Commenters2 032224" w:date="2024-03-21T11:27:00Z">
                <w:r w:rsidRPr="009718B0" w:rsidDel="00B72BAD">
                  <w:rPr>
                    <w:color w:val="000000"/>
                  </w:rPr>
                  <w:delText xml:space="preserve">Any exceptions will expire when the IBR implements a modification as described in paragraph (1)(c) of Planning Guide Section 5.2.1, for which a Generator Interconnection or Modification (GIM) was initiated or when ERCOT is notified that the technical limitation no longer exists. </w:delText>
                </w:r>
              </w:del>
            </w:ins>
            <w:del w:id="1250" w:author="Joint Commenters2 032224" w:date="2024-03-21T11:27:00Z">
              <w:r w:rsidR="006250B1" w:rsidDel="00B72BAD">
                <w:rPr>
                  <w:color w:val="000000"/>
                </w:rPr>
                <w:delText xml:space="preserve"> </w:delText>
              </w:r>
            </w:del>
            <w:ins w:id="1251" w:author="ERCOT 010824" w:date="2023-12-18T16:50:00Z">
              <w:del w:id="1252" w:author="Joint Commenters2 032224" w:date="2024-03-21T11:27:00Z">
                <w:r w:rsidRPr="009718B0" w:rsidDel="00B72BAD">
                  <w:rPr>
                    <w:color w:val="000000"/>
                  </w:rPr>
                  <w:delText>Software and parameterization changes needed to achieve the required performance are required and not allowed for an exception.  Exceptions are not allowed that would effectively be lower than the current frequency ride-through requirements in effect as of December 1, 2023.  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p>
        </w:tc>
      </w:tr>
    </w:tbl>
    <w:p w14:paraId="4018063A" w14:textId="36E67153" w:rsidR="00C33F1E" w:rsidDel="00B72BAD" w:rsidRDefault="00C33F1E" w:rsidP="00CF6CD2">
      <w:pPr>
        <w:spacing w:after="240"/>
        <w:ind w:left="720" w:hanging="717"/>
        <w:jc w:val="left"/>
        <w:rPr>
          <w:del w:id="1253" w:author="Joint Commenters2 032224" w:date="2024-03-21T11:27:00Z"/>
          <w:iCs/>
          <w:szCs w:val="20"/>
        </w:rPr>
      </w:pPr>
      <w:bookmarkStart w:id="1254" w:name="_Hlk116488146"/>
      <w:bookmarkEnd w:id="567"/>
      <w:bookmarkEnd w:id="757"/>
      <w:bookmarkEnd w:id="1217"/>
    </w:p>
    <w:p w14:paraId="35D7CC80" w14:textId="0C8BBEFD" w:rsidR="00DE70E2" w:rsidDel="00B72BAD" w:rsidRDefault="00DE70E2" w:rsidP="001C583C">
      <w:pPr>
        <w:spacing w:after="240"/>
        <w:ind w:left="720" w:hanging="717"/>
        <w:jc w:val="left"/>
        <w:rPr>
          <w:ins w:id="1255" w:author="ERCOT" w:date="2022-10-12T18:00:00Z"/>
          <w:del w:id="1256" w:author="Joint Commenters2 032224" w:date="2024-03-21T11:28:00Z"/>
          <w:iCs/>
          <w:szCs w:val="20"/>
        </w:rPr>
      </w:pPr>
      <w:ins w:id="1257" w:author="ERCOT" w:date="2022-10-12T17:28:00Z">
        <w:del w:id="1258" w:author="Joint Commenters2 032224" w:date="2024-03-21T11:28:00Z">
          <w:r w:rsidRPr="00797181" w:rsidDel="00B72BAD">
            <w:rPr>
              <w:iCs/>
              <w:szCs w:val="20"/>
            </w:rPr>
            <w:delText>(</w:delText>
          </w:r>
          <w:r w:rsidDel="00B72BAD">
            <w:rPr>
              <w:iCs/>
              <w:szCs w:val="20"/>
            </w:rPr>
            <w:delText>7</w:delText>
          </w:r>
        </w:del>
      </w:ins>
      <w:ins w:id="1259" w:author="ERCOT 010824" w:date="2023-12-15T12:10:00Z">
        <w:del w:id="1260" w:author="Joint Commenters2 032224" w:date="2024-03-21T11:28:00Z">
          <w:r w:rsidR="0075232D" w:rsidDel="00B72BAD">
            <w:rPr>
              <w:iCs/>
              <w:szCs w:val="20"/>
            </w:rPr>
            <w:delText>9</w:delText>
          </w:r>
        </w:del>
      </w:ins>
      <w:ins w:id="1261" w:author="ERCOT" w:date="2022-10-12T17:28:00Z">
        <w:del w:id="1262" w:author="Joint Commenters2 032224" w:date="2024-03-21T11:28:00Z">
          <w:r w:rsidRPr="00797181" w:rsidDel="00B72BAD">
            <w:rPr>
              <w:iCs/>
              <w:szCs w:val="20"/>
            </w:rPr>
            <w:delText>)</w:delText>
          </w:r>
          <w:r w:rsidRPr="00797181" w:rsidDel="00B72BAD">
            <w:rPr>
              <w:iCs/>
              <w:szCs w:val="20"/>
            </w:rPr>
            <w:tab/>
            <w:delText>If an I</w:delText>
          </w:r>
          <w:r w:rsidDel="00B72BAD">
            <w:rPr>
              <w:iCs/>
              <w:szCs w:val="20"/>
            </w:rPr>
            <w:delText>B</w:delText>
          </w:r>
          <w:r w:rsidRPr="00797181" w:rsidDel="00B72BAD">
            <w:rPr>
              <w:iCs/>
              <w:szCs w:val="20"/>
            </w:rPr>
            <w:delText xml:space="preserve">R </w:delText>
          </w:r>
        </w:del>
      </w:ins>
      <w:ins w:id="1263" w:author="NextEra 091323" w:date="2023-09-13T06:38:00Z">
        <w:del w:id="1264" w:author="Joint Commenters2 032224" w:date="2024-03-21T11:28:00Z">
          <w:r w:rsidDel="00B72BAD">
            <w:rPr>
              <w:iCs/>
              <w:szCs w:val="20"/>
            </w:rPr>
            <w:delText xml:space="preserve">or Type 1 WGR or Type 2 WGR </w:delText>
          </w:r>
        </w:del>
      </w:ins>
      <w:ins w:id="1265" w:author="ERCOT" w:date="2022-10-12T17:28:00Z">
        <w:del w:id="1266" w:author="Joint Commenters2 032224" w:date="2024-03-21T11:28:00Z">
          <w:r w:rsidRPr="00797181" w:rsidDel="00B72BAD">
            <w:rPr>
              <w:iCs/>
              <w:szCs w:val="20"/>
            </w:rPr>
            <w:delText>fails to comply</w:delText>
          </w:r>
        </w:del>
      </w:ins>
      <w:ins w:id="1267" w:author="ERCOT 040523" w:date="2023-02-16T18:26:00Z">
        <w:del w:id="1268" w:author="Joint Commenters2 032224" w:date="2024-03-21T11:28:00Z">
          <w:r w:rsidDel="00B72BAD">
            <w:rPr>
              <w:iCs/>
              <w:szCs w:val="20"/>
            </w:rPr>
            <w:delText>perform in accordance</w:delText>
          </w:r>
        </w:del>
      </w:ins>
      <w:ins w:id="1269" w:author="ERCOT" w:date="2022-10-12T17:28:00Z">
        <w:del w:id="1270" w:author="Joint Commenters2 032224" w:date="2024-03-21T11:28:00Z">
          <w:r w:rsidRPr="00797181" w:rsidDel="00B72BAD">
            <w:rPr>
              <w:iCs/>
              <w:szCs w:val="20"/>
            </w:rPr>
            <w:delText xml:space="preserve"> with </w:delText>
          </w:r>
        </w:del>
      </w:ins>
      <w:ins w:id="1271" w:author="ERCOT" w:date="2022-10-12T17:29:00Z">
        <w:del w:id="1272" w:author="Joint Commenters2 032224" w:date="2024-03-21T11:28:00Z">
          <w:r w:rsidDel="00B72BAD">
            <w:rPr>
              <w:iCs/>
              <w:szCs w:val="20"/>
            </w:rPr>
            <w:delText xml:space="preserve">the </w:delText>
          </w:r>
        </w:del>
      </w:ins>
      <w:ins w:id="1273" w:author="ERCOT 062223" w:date="2023-05-25T21:08:00Z">
        <w:del w:id="1274" w:author="Joint Commenters2 032224" w:date="2024-03-21T11:28:00Z">
          <w:r w:rsidDel="00B72BAD">
            <w:rPr>
              <w:iCs/>
              <w:szCs w:val="20"/>
            </w:rPr>
            <w:delText xml:space="preserve">applicable </w:delText>
          </w:r>
        </w:del>
      </w:ins>
      <w:ins w:id="1275" w:author="ERCOT" w:date="2022-10-12T17:28:00Z">
        <w:del w:id="1276" w:author="Joint Commenters2 032224" w:date="2024-03-21T11:28:00Z">
          <w:r w:rsidDel="00B72BAD">
            <w:rPr>
              <w:iCs/>
              <w:szCs w:val="20"/>
            </w:rPr>
            <w:delText>frequency ride</w:delText>
          </w:r>
        </w:del>
      </w:ins>
      <w:ins w:id="1277" w:author="ERCOT" w:date="2022-10-12T18:11:00Z">
        <w:del w:id="1278" w:author="Joint Commenters2 032224" w:date="2024-03-21T11:28:00Z">
          <w:r w:rsidDel="00B72BAD">
            <w:rPr>
              <w:iCs/>
              <w:szCs w:val="20"/>
            </w:rPr>
            <w:delText>-</w:delText>
          </w:r>
        </w:del>
      </w:ins>
      <w:ins w:id="1279" w:author="ERCOT" w:date="2022-10-12T17:28:00Z">
        <w:del w:id="1280" w:author="Joint Commenters2 032224" w:date="2024-03-21T11:28:00Z">
          <w:r w:rsidDel="00B72BAD">
            <w:rPr>
              <w:iCs/>
              <w:szCs w:val="20"/>
            </w:rPr>
            <w:delText>through</w:delText>
          </w:r>
          <w:r w:rsidRPr="00797181" w:rsidDel="00B72BAD">
            <w:rPr>
              <w:iCs/>
              <w:szCs w:val="20"/>
            </w:rPr>
            <w:delText xml:space="preserve"> requirement</w:delText>
          </w:r>
          <w:r w:rsidDel="00B72BAD">
            <w:rPr>
              <w:iCs/>
              <w:szCs w:val="20"/>
            </w:rPr>
            <w:delText>s</w:delText>
          </w:r>
          <w:r w:rsidRPr="00953680" w:rsidDel="00B72BAD">
            <w:delText xml:space="preserve"> </w:delText>
          </w:r>
          <w:r w:rsidRPr="00953680" w:rsidDel="00B72BAD">
            <w:rPr>
              <w:iCs/>
              <w:szCs w:val="20"/>
            </w:rPr>
            <w:delText xml:space="preserve">of this </w:delText>
          </w:r>
        </w:del>
      </w:ins>
      <w:ins w:id="1281" w:author="ERCOT" w:date="2022-11-21T17:18:00Z">
        <w:del w:id="1282" w:author="Joint Commenters2 032224" w:date="2024-03-21T11:28:00Z">
          <w:r w:rsidDel="00B72BAD">
            <w:rPr>
              <w:iCs/>
              <w:szCs w:val="20"/>
            </w:rPr>
            <w:delText>S</w:delText>
          </w:r>
        </w:del>
      </w:ins>
      <w:ins w:id="1283" w:author="ERCOT" w:date="2022-10-12T17:28:00Z">
        <w:del w:id="1284" w:author="Joint Commenters2 032224" w:date="2024-03-21T11:28:00Z">
          <w:r w:rsidRPr="00953680" w:rsidDel="00B72BAD">
            <w:rPr>
              <w:iCs/>
              <w:szCs w:val="20"/>
            </w:rPr>
            <w:delText>ection</w:delText>
          </w:r>
          <w:r w:rsidRPr="00797181" w:rsidDel="00B72BAD">
            <w:rPr>
              <w:iCs/>
              <w:szCs w:val="20"/>
            </w:rPr>
            <w:delText xml:space="preserve">, </w:delText>
          </w:r>
        </w:del>
      </w:ins>
      <w:ins w:id="1285" w:author="ERCOT 062223" w:date="2023-05-11T13:50:00Z">
        <w:del w:id="1286" w:author="Joint Commenters2 032224" w:date="2024-03-21T11:28:00Z">
          <w:r w:rsidRPr="00F96E53" w:rsidDel="00B72BAD">
            <w:rPr>
              <w:iCs/>
              <w:szCs w:val="20"/>
            </w:rPr>
            <w:delText>the IBR operation may be restricted as set forth in paragraph (</w:delText>
          </w:r>
        </w:del>
      </w:ins>
      <w:ins w:id="1287" w:author="ERCOT 062223" w:date="2023-05-11T13:51:00Z">
        <w:del w:id="1288" w:author="Joint Commenters2 032224" w:date="2024-03-21T11:28:00Z">
          <w:r w:rsidDel="00B72BAD">
            <w:rPr>
              <w:iCs/>
              <w:szCs w:val="20"/>
            </w:rPr>
            <w:delText>8</w:delText>
          </w:r>
        </w:del>
      </w:ins>
      <w:ins w:id="1289" w:author="ERCOT 062223" w:date="2023-05-11T13:50:00Z">
        <w:del w:id="1290" w:author="Joint Commenters2 032224" w:date="2024-03-21T11:28:00Z">
          <w:r w:rsidRPr="00F96E53" w:rsidDel="00B72BAD">
            <w:rPr>
              <w:iCs/>
              <w:szCs w:val="20"/>
            </w:rPr>
            <w:delText xml:space="preserve">) below.  Additionally, </w:delText>
          </w:r>
        </w:del>
      </w:ins>
      <w:ins w:id="1291" w:author="ERCOT 010824" w:date="2023-12-14T14:44:00Z">
        <w:del w:id="1292" w:author="Joint Commenters2 032224" w:date="2024-03-21T11:28:00Z">
          <w:r w:rsidR="005D0CD5" w:rsidDel="00B72BAD">
            <w:rPr>
              <w:iCs/>
              <w:szCs w:val="20"/>
            </w:rPr>
            <w:delText xml:space="preserve">ERCOT may restrict </w:delText>
          </w:r>
        </w:del>
      </w:ins>
      <w:ins w:id="1293" w:author="ERCOT" w:date="2022-10-12T17:28:00Z">
        <w:del w:id="1294" w:author="Joint Commenters2 032224" w:date="2024-03-21T11:28:00Z">
          <w:r w:rsidDel="00B72BAD">
            <w:rPr>
              <w:iCs/>
              <w:szCs w:val="20"/>
            </w:rPr>
            <w:delText xml:space="preserve">the </w:delText>
          </w:r>
          <w:r w:rsidRPr="00797181" w:rsidDel="00B72BAD">
            <w:rPr>
              <w:iCs/>
              <w:szCs w:val="20"/>
            </w:rPr>
            <w:delText>I</w:delText>
          </w:r>
          <w:r w:rsidDel="00B72BAD">
            <w:rPr>
              <w:iCs/>
              <w:szCs w:val="20"/>
            </w:rPr>
            <w:delText>B</w:delText>
          </w:r>
          <w:r w:rsidRPr="00797181" w:rsidDel="00B72BAD">
            <w:rPr>
              <w:iCs/>
              <w:szCs w:val="20"/>
            </w:rPr>
            <w:delText>R</w:delText>
          </w:r>
        </w:del>
      </w:ins>
      <w:ins w:id="1295" w:author="NextEra 091323" w:date="2023-09-13T06:38:00Z">
        <w:del w:id="1296" w:author="Joint Commenters2 032224" w:date="2024-03-21T11:28:00Z">
          <w:r w:rsidRPr="003D431A" w:rsidDel="00B72BAD">
            <w:rPr>
              <w:iCs/>
              <w:szCs w:val="20"/>
            </w:rPr>
            <w:delText xml:space="preserve"> </w:delText>
          </w:r>
          <w:r w:rsidDel="00B72BAD">
            <w:rPr>
              <w:iCs/>
              <w:szCs w:val="20"/>
            </w:rPr>
            <w:delText>or Type 1 WGR or Type 2 WGR</w:delText>
          </w:r>
        </w:del>
      </w:ins>
      <w:ins w:id="1297" w:author="ERCOT" w:date="2022-10-12T17:28:00Z">
        <w:del w:id="1298" w:author="Joint Commenters2 032224" w:date="2024-03-21T11:28:00Z">
          <w:r w:rsidRPr="00797181" w:rsidDel="00B72BAD">
            <w:rPr>
              <w:iCs/>
              <w:szCs w:val="20"/>
            </w:rPr>
            <w:delText xml:space="preserve"> </w:delText>
          </w:r>
        </w:del>
      </w:ins>
      <w:ins w:id="1299" w:author="ERCOT 010824" w:date="2023-12-14T14:44:00Z">
        <w:del w:id="1300" w:author="Joint Commenters2 032224" w:date="2024-03-21T11:28:00Z">
          <w:r w:rsidR="005D0CD5" w:rsidDel="00B72BAD">
            <w:delText>operation as set forth in paragraph (</w:delText>
          </w:r>
        </w:del>
      </w:ins>
      <w:ins w:id="1301" w:author="ERCOT 010824" w:date="2023-12-15T12:11:00Z">
        <w:del w:id="1302" w:author="Joint Commenters2 032224" w:date="2024-03-21T11:28:00Z">
          <w:r w:rsidR="00BA56C3" w:rsidDel="00B72BAD">
            <w:delText>10</w:delText>
          </w:r>
        </w:del>
      </w:ins>
      <w:ins w:id="1303" w:author="ERCOT 010824" w:date="2023-12-14T14:44:00Z">
        <w:del w:id="1304" w:author="Joint Commenters2 032224" w:date="2024-03-21T11:28:00Z">
          <w:r w:rsidR="005D0CD5" w:rsidDel="00B72BAD">
            <w:delText>) below.  Additionally, the Resource Entity for the IBR</w:delText>
          </w:r>
          <w:r w:rsidR="005D0CD5" w:rsidRPr="007C135E" w:rsidDel="00B72BAD">
            <w:delText xml:space="preserve"> </w:delText>
          </w:r>
          <w:r w:rsidR="005D0CD5" w:rsidDel="00B72BAD">
            <w:delText>or Type 1 WGR or Type 2 WGR</w:delText>
          </w:r>
          <w:r w:rsidR="005D0CD5" w:rsidRPr="00797181" w:rsidDel="00B72BAD">
            <w:rPr>
              <w:iCs/>
              <w:szCs w:val="20"/>
            </w:rPr>
            <w:delText xml:space="preserve"> </w:delText>
          </w:r>
        </w:del>
      </w:ins>
      <w:ins w:id="1305" w:author="ERCOT" w:date="2022-10-12T17:28:00Z">
        <w:del w:id="1306" w:author="Joint Commenters2 032224" w:date="2024-03-21T11:28:00Z">
          <w:r w:rsidRPr="00797181" w:rsidDel="00B72BAD">
            <w:rPr>
              <w:iCs/>
              <w:szCs w:val="20"/>
            </w:rPr>
            <w:delText xml:space="preserve">and the </w:delText>
          </w:r>
          <w:r w:rsidRPr="00797181" w:rsidDel="00B72BAD">
            <w:rPr>
              <w:iCs/>
              <w:szCs w:val="20"/>
            </w:rPr>
            <w:lastRenderedPageBreak/>
            <w:delText xml:space="preserve">interconnecting TSP shall investigate </w:delText>
          </w:r>
          <w:r w:rsidDel="00B72BAD">
            <w:rPr>
              <w:iCs/>
              <w:szCs w:val="20"/>
            </w:rPr>
            <w:delText xml:space="preserve">the event </w:delText>
          </w:r>
          <w:r w:rsidRPr="00797181" w:rsidDel="00B72BAD">
            <w:rPr>
              <w:iCs/>
              <w:szCs w:val="20"/>
            </w:rPr>
            <w:delText>and report to ERCOT the cause of the I</w:delText>
          </w:r>
          <w:r w:rsidDel="00B72BAD">
            <w:rPr>
              <w:iCs/>
              <w:szCs w:val="20"/>
            </w:rPr>
            <w:delText>B</w:delText>
          </w:r>
          <w:r w:rsidRPr="00797181" w:rsidDel="00B72BAD">
            <w:rPr>
              <w:iCs/>
              <w:szCs w:val="20"/>
            </w:rPr>
            <w:delText>R</w:delText>
          </w:r>
        </w:del>
      </w:ins>
      <w:ins w:id="1307" w:author="ERCOT 062223" w:date="2023-06-17T14:12:00Z">
        <w:del w:id="1308" w:author="Joint Commenters2 032224" w:date="2024-03-21T11:28:00Z">
          <w:r w:rsidDel="00B72BAD">
            <w:rPr>
              <w:iCs/>
              <w:szCs w:val="20"/>
            </w:rPr>
            <w:delText>’s</w:delText>
          </w:r>
        </w:del>
      </w:ins>
      <w:ins w:id="1309" w:author="ERCOT" w:date="2022-10-12T17:28:00Z">
        <w:del w:id="1310" w:author="Joint Commenters2 032224" w:date="2024-03-21T11:28:00Z">
          <w:r w:rsidRPr="00797181" w:rsidDel="00B72BAD">
            <w:rPr>
              <w:iCs/>
              <w:szCs w:val="20"/>
            </w:rPr>
            <w:delText xml:space="preserve"> </w:delText>
          </w:r>
          <w:r w:rsidDel="00B72BAD">
            <w:rPr>
              <w:iCs/>
              <w:szCs w:val="20"/>
            </w:rPr>
            <w:delText xml:space="preserve">failure.  </w:delText>
          </w:r>
        </w:del>
      </w:ins>
      <w:ins w:id="1311" w:author="ERCOT 040523" w:date="2023-04-03T15:00:00Z">
        <w:del w:id="1312" w:author="Joint Commenters2 032224" w:date="2024-03-21T11:28:00Z">
          <w:r w:rsidDel="00B72BAD">
            <w:rPr>
              <w:iCs/>
              <w:szCs w:val="20"/>
            </w:rPr>
            <w:delText>All</w:delText>
          </w:r>
        </w:del>
      </w:ins>
      <w:ins w:id="1313" w:author="ERCOT 040523" w:date="2023-03-07T17:30:00Z">
        <w:del w:id="1314" w:author="Joint Commenters2 032224" w:date="2024-03-21T11:28:00Z">
          <w:r w:rsidRPr="003C6E6C" w:rsidDel="00B72BAD">
            <w:rPr>
              <w:iCs/>
              <w:szCs w:val="20"/>
            </w:rPr>
            <w:delText xml:space="preserve"> impacted TSPs shall provide available information to ERCOT to assist with event analysis.  </w:delText>
          </w:r>
        </w:del>
      </w:ins>
      <w:ins w:id="1315" w:author="ERCOT" w:date="2022-10-12T17:28:00Z">
        <w:del w:id="1316" w:author="Joint Commenters2 032224" w:date="2024-03-21T11:28:00Z">
          <w:r w:rsidRPr="00953680" w:rsidDel="00B72BAD">
            <w:rPr>
              <w:iCs/>
              <w:szCs w:val="20"/>
            </w:rPr>
            <w:delText xml:space="preserve">The Resource Entity </w:delText>
          </w:r>
          <w:r w:rsidDel="00B72BAD">
            <w:rPr>
              <w:iCs/>
              <w:szCs w:val="20"/>
            </w:rPr>
            <w:delText>for each IBR not meeting the frequency ride-through requirements shall install</w:delText>
          </w:r>
        </w:del>
      </w:ins>
      <w:ins w:id="1317" w:author="ERCOT" w:date="2022-11-22T10:08:00Z">
        <w:del w:id="1318" w:author="Joint Commenters2 032224" w:date="2024-03-21T11:28:00Z">
          <w:r w:rsidDel="00B72BAD">
            <w:rPr>
              <w:iCs/>
              <w:szCs w:val="20"/>
            </w:rPr>
            <w:delText>,</w:delText>
          </w:r>
        </w:del>
      </w:ins>
      <w:ins w:id="1319" w:author="ERCOT" w:date="2022-10-12T17:28:00Z">
        <w:del w:id="1320" w:author="Joint Commenters2 032224" w:date="2024-03-21T11:28:00Z">
          <w:r w:rsidDel="00B72BAD">
            <w:rPr>
              <w:iCs/>
              <w:szCs w:val="20"/>
            </w:rPr>
            <w:delText xml:space="preserve"> </w:delText>
          </w:r>
        </w:del>
      </w:ins>
      <w:ins w:id="1321" w:author="ERCOT" w:date="2022-11-21T17:21:00Z">
        <w:del w:id="1322" w:author="Joint Commenters2 032224" w:date="2024-03-21T11:28:00Z">
          <w:r w:rsidDel="00B72BAD">
            <w:rPr>
              <w:iCs/>
              <w:szCs w:val="20"/>
            </w:rPr>
            <w:delText>if not already installed</w:delText>
          </w:r>
        </w:del>
      </w:ins>
      <w:ins w:id="1323" w:author="ERCOT" w:date="2022-11-22T10:08:00Z">
        <w:del w:id="1324" w:author="Joint Commenters2 032224" w:date="2024-03-21T11:28:00Z">
          <w:r w:rsidDel="00B72BAD">
            <w:rPr>
              <w:iCs/>
              <w:szCs w:val="20"/>
            </w:rPr>
            <w:delText>,</w:delText>
          </w:r>
        </w:del>
      </w:ins>
      <w:ins w:id="1325" w:author="ERCOT" w:date="2022-11-21T17:21:00Z">
        <w:del w:id="1326" w:author="Joint Commenters2 032224" w:date="2024-03-21T11:28:00Z">
          <w:r w:rsidDel="00B72BAD">
            <w:rPr>
              <w:iCs/>
              <w:szCs w:val="20"/>
            </w:rPr>
            <w:delText xml:space="preserve"> </w:delText>
          </w:r>
        </w:del>
      </w:ins>
      <w:ins w:id="1327" w:author="ERCOT" w:date="2023-01-11T14:20:00Z">
        <w:del w:id="1328" w:author="Joint Commenters2 032224" w:date="2024-03-21T11:28:00Z">
          <w:r w:rsidDel="00B72BAD">
            <w:rPr>
              <w:iCs/>
              <w:szCs w:val="20"/>
            </w:rPr>
            <w:delText>p</w:delText>
          </w:r>
        </w:del>
      </w:ins>
      <w:ins w:id="1329" w:author="ERCOT" w:date="2022-10-12T17:28:00Z">
        <w:del w:id="1330" w:author="Joint Commenters2 032224" w:date="2024-03-21T11:28:00Z">
          <w:r w:rsidDel="00B72BAD">
            <w:rPr>
              <w:iCs/>
              <w:szCs w:val="20"/>
            </w:rPr>
            <w:delText xml:space="preserve">hasor </w:delText>
          </w:r>
        </w:del>
      </w:ins>
      <w:ins w:id="1331" w:author="ERCOT" w:date="2023-01-11T14:20:00Z">
        <w:del w:id="1332" w:author="Joint Commenters2 032224" w:date="2024-03-21T11:28:00Z">
          <w:r w:rsidDel="00B72BAD">
            <w:rPr>
              <w:iCs/>
              <w:szCs w:val="20"/>
            </w:rPr>
            <w:delText>m</w:delText>
          </w:r>
        </w:del>
      </w:ins>
      <w:ins w:id="1333" w:author="ERCOT" w:date="2022-10-12T17:28:00Z">
        <w:del w:id="1334" w:author="Joint Commenters2 032224" w:date="2024-03-21T11:28:00Z">
          <w:r w:rsidDel="00B72BAD">
            <w:rPr>
              <w:iCs/>
              <w:szCs w:val="20"/>
            </w:rPr>
            <w:delText xml:space="preserve">easurement </w:delText>
          </w:r>
        </w:del>
      </w:ins>
      <w:ins w:id="1335" w:author="ERCOT" w:date="2023-01-11T14:20:00Z">
        <w:del w:id="1336" w:author="Joint Commenters2 032224" w:date="2024-03-21T11:28:00Z">
          <w:r w:rsidDel="00B72BAD">
            <w:rPr>
              <w:iCs/>
              <w:szCs w:val="20"/>
            </w:rPr>
            <w:delText>u</w:delText>
          </w:r>
        </w:del>
      </w:ins>
      <w:ins w:id="1337" w:author="ERCOT" w:date="2022-10-12T17:28:00Z">
        <w:del w:id="1338" w:author="Joint Commenters2 032224" w:date="2024-03-21T11:28:00Z">
          <w:r w:rsidDel="00B72BAD">
            <w:rPr>
              <w:iCs/>
              <w:szCs w:val="20"/>
            </w:rPr>
            <w:delText>nits or</w:delText>
          </w:r>
        </w:del>
      </w:ins>
      <w:ins w:id="1339" w:author="ERCOT 040523" w:date="2023-02-16T20:08:00Z">
        <w:del w:id="1340" w:author="Joint Commenters2 032224" w:date="2024-03-21T11:28:00Z">
          <w:r w:rsidDel="00B72BAD">
            <w:rPr>
              <w:iCs/>
              <w:szCs w:val="20"/>
            </w:rPr>
            <w:delText>and</w:delText>
          </w:r>
        </w:del>
      </w:ins>
      <w:ins w:id="1341" w:author="ERCOT" w:date="2022-10-12T17:28:00Z">
        <w:del w:id="1342" w:author="Joint Commenters2 032224" w:date="2024-03-21T11:28:00Z">
          <w:r w:rsidDel="00B72BAD">
            <w:rPr>
              <w:iCs/>
              <w:szCs w:val="20"/>
            </w:rPr>
            <w:delText xml:space="preserve"> </w:delText>
          </w:r>
        </w:del>
      </w:ins>
      <w:ins w:id="1343" w:author="ERCOT" w:date="2023-01-11T14:21:00Z">
        <w:del w:id="1344" w:author="Joint Commenters2 032224" w:date="2024-03-21T11:28:00Z">
          <w:r w:rsidDel="00B72BAD">
            <w:rPr>
              <w:iCs/>
              <w:szCs w:val="20"/>
            </w:rPr>
            <w:delText>d</w:delText>
          </w:r>
        </w:del>
      </w:ins>
      <w:ins w:id="1345" w:author="ERCOT" w:date="2022-10-12T17:28:00Z">
        <w:del w:id="1346" w:author="Joint Commenters2 032224" w:date="2024-03-21T11:28:00Z">
          <w:r w:rsidDel="00B72BAD">
            <w:rPr>
              <w:iCs/>
              <w:szCs w:val="20"/>
            </w:rPr>
            <w:delText xml:space="preserve">igital </w:delText>
          </w:r>
        </w:del>
      </w:ins>
      <w:ins w:id="1347" w:author="ERCOT" w:date="2023-01-11T14:21:00Z">
        <w:del w:id="1348" w:author="Joint Commenters2 032224" w:date="2024-03-21T11:28:00Z">
          <w:r w:rsidDel="00B72BAD">
            <w:rPr>
              <w:iCs/>
              <w:szCs w:val="20"/>
            </w:rPr>
            <w:delText>f</w:delText>
          </w:r>
        </w:del>
      </w:ins>
      <w:ins w:id="1349" w:author="ERCOT" w:date="2022-10-12T17:28:00Z">
        <w:del w:id="1350" w:author="Joint Commenters2 032224" w:date="2024-03-21T11:28:00Z">
          <w:r w:rsidDel="00B72BAD">
            <w:rPr>
              <w:iCs/>
              <w:szCs w:val="20"/>
            </w:rPr>
            <w:delText xml:space="preserve">ault </w:delText>
          </w:r>
        </w:del>
      </w:ins>
      <w:ins w:id="1351" w:author="ERCOT" w:date="2023-01-11T14:21:00Z">
        <w:del w:id="1352" w:author="Joint Commenters2 032224" w:date="2024-03-21T11:28:00Z">
          <w:r w:rsidDel="00B72BAD">
            <w:rPr>
              <w:iCs/>
              <w:szCs w:val="20"/>
            </w:rPr>
            <w:delText>r</w:delText>
          </w:r>
        </w:del>
      </w:ins>
      <w:ins w:id="1353" w:author="ERCOT" w:date="2022-10-12T17:28:00Z">
        <w:del w:id="1354" w:author="Joint Commenters2 032224" w:date="2024-03-21T11:28:00Z">
          <w:r w:rsidDel="00B72BAD">
            <w:rPr>
              <w:iCs/>
              <w:szCs w:val="20"/>
            </w:rPr>
            <w:delText>ecorders</w:delText>
          </w:r>
        </w:del>
      </w:ins>
      <w:ins w:id="1355" w:author="ERCOT" w:date="2023-01-11T14:22:00Z">
        <w:del w:id="1356" w:author="Joint Commenters2 032224" w:date="2024-03-21T11:28:00Z">
          <w:r w:rsidDel="00B72BAD">
            <w:rPr>
              <w:iCs/>
              <w:szCs w:val="20"/>
            </w:rPr>
            <w:delText xml:space="preserve"> </w:delText>
          </w:r>
        </w:del>
      </w:ins>
      <w:ins w:id="1357" w:author="ERCOT" w:date="2022-10-12T17:28:00Z">
        <w:del w:id="1358" w:author="Joint Commenters2 032224" w:date="2024-03-21T11:28:00Z">
          <w:r w:rsidDel="00B72BAD">
            <w:rPr>
              <w:iCs/>
              <w:szCs w:val="20"/>
            </w:rPr>
            <w:delText>at locations identified by ERCOT</w:delText>
          </w:r>
        </w:del>
      </w:ins>
      <w:ins w:id="1359" w:author="ERCOT 040523" w:date="2023-03-27T16:44:00Z">
        <w:del w:id="1360" w:author="Joint Commenters2 032224" w:date="2024-03-21T11:28:00Z">
          <w:r w:rsidDel="00B72BAD">
            <w:rPr>
              <w:iCs/>
              <w:szCs w:val="20"/>
            </w:rPr>
            <w:delText xml:space="preserve"> </w:delText>
          </w:r>
        </w:del>
      </w:ins>
      <w:ins w:id="1361" w:author="ERCOT 040523" w:date="2023-03-27T18:00:00Z">
        <w:del w:id="1362" w:author="Joint Commenters2 032224" w:date="2024-03-21T11:28:00Z">
          <w:r w:rsidDel="00B72BAD">
            <w:rPr>
              <w:iCs/>
              <w:szCs w:val="20"/>
            </w:rPr>
            <w:delText>as soon as pr</w:delText>
          </w:r>
        </w:del>
      </w:ins>
      <w:ins w:id="1363" w:author="ERCOT 040523" w:date="2023-03-27T18:01:00Z">
        <w:del w:id="1364" w:author="Joint Commenters2 032224" w:date="2024-03-21T11:28:00Z">
          <w:r w:rsidDel="00B72BAD">
            <w:rPr>
              <w:iCs/>
              <w:szCs w:val="20"/>
            </w:rPr>
            <w:delText xml:space="preserve">acticable but no </w:delText>
          </w:r>
        </w:del>
      </w:ins>
      <w:ins w:id="1365" w:author="ERCOT 040523" w:date="2023-04-03T15:01:00Z">
        <w:del w:id="1366" w:author="Joint Commenters2 032224" w:date="2024-03-21T11:28:00Z">
          <w:r w:rsidDel="00B72BAD">
            <w:rPr>
              <w:iCs/>
              <w:szCs w:val="20"/>
            </w:rPr>
            <w:delText>later</w:delText>
          </w:r>
        </w:del>
      </w:ins>
      <w:ins w:id="1367" w:author="ERCOT 040523" w:date="2023-03-27T18:01:00Z">
        <w:del w:id="1368" w:author="Joint Commenters2 032224" w:date="2024-03-21T11:28:00Z">
          <w:r w:rsidDel="00B72BAD">
            <w:rPr>
              <w:iCs/>
              <w:szCs w:val="20"/>
            </w:rPr>
            <w:delText xml:space="preserve"> than </w:delText>
          </w:r>
        </w:del>
      </w:ins>
      <w:ins w:id="1369" w:author="ERCOT 040523" w:date="2023-04-05T08:22:00Z">
        <w:del w:id="1370" w:author="Joint Commenters2 032224" w:date="2024-03-21T11:28:00Z">
          <w:r w:rsidDel="00B72BAD">
            <w:rPr>
              <w:iCs/>
              <w:szCs w:val="20"/>
            </w:rPr>
            <w:delText>18</w:delText>
          </w:r>
        </w:del>
      </w:ins>
      <w:ins w:id="1371" w:author="ERCOT 040523" w:date="2023-03-27T16:44:00Z">
        <w:del w:id="1372" w:author="Joint Commenters2 032224" w:date="2024-03-21T11:28:00Z">
          <w:r w:rsidDel="00B72BAD">
            <w:rPr>
              <w:iCs/>
              <w:szCs w:val="20"/>
            </w:rPr>
            <w:delText xml:space="preserve"> months </w:delText>
          </w:r>
        </w:del>
      </w:ins>
      <w:ins w:id="1373" w:author="ERCOT 040523" w:date="2023-04-03T15:02:00Z">
        <w:del w:id="1374" w:author="Joint Commenters2 032224" w:date="2024-03-21T11:28:00Z">
          <w:r w:rsidDel="00B72BAD">
            <w:rPr>
              <w:iCs/>
              <w:szCs w:val="20"/>
            </w:rPr>
            <w:delText>after</w:delText>
          </w:r>
        </w:del>
      </w:ins>
      <w:ins w:id="1375" w:author="ERCOT 040523" w:date="2023-03-27T16:44:00Z">
        <w:del w:id="1376" w:author="Joint Commenters2 032224" w:date="2024-03-21T11:28:00Z">
          <w:r w:rsidDel="00B72BAD">
            <w:rPr>
              <w:iCs/>
              <w:szCs w:val="20"/>
            </w:rPr>
            <w:delText xml:space="preserve"> notification</w:delText>
          </w:r>
        </w:del>
      </w:ins>
      <w:ins w:id="1377" w:author="ERCOT" w:date="2022-10-12T17:28:00Z">
        <w:del w:id="1378" w:author="Joint Commenters2 032224" w:date="2024-03-21T11:28:00Z">
          <w:r w:rsidDel="00B72BAD">
            <w:rPr>
              <w:iCs/>
              <w:szCs w:val="20"/>
            </w:rPr>
            <w:delText>.</w:delText>
          </w:r>
        </w:del>
      </w:ins>
    </w:p>
    <w:p w14:paraId="32CD08FE" w14:textId="61C178C7" w:rsidR="00DE70E2" w:rsidDel="00B72BAD" w:rsidRDefault="00DE70E2" w:rsidP="00EE5A83">
      <w:pPr>
        <w:spacing w:after="240"/>
        <w:ind w:left="720" w:hanging="720"/>
        <w:jc w:val="left"/>
        <w:rPr>
          <w:ins w:id="1379" w:author="ERCOT" w:date="2022-10-12T18:00:00Z"/>
          <w:del w:id="1380" w:author="Joint Commenters2 032224" w:date="2024-03-21T11:28:00Z"/>
          <w:iCs/>
          <w:szCs w:val="20"/>
        </w:rPr>
      </w:pPr>
      <w:ins w:id="1381" w:author="ERCOT" w:date="2022-10-12T18:00:00Z">
        <w:del w:id="1382" w:author="Joint Commenters2 032224" w:date="2024-03-21T11:28:00Z">
          <w:r w:rsidDel="00B72BAD">
            <w:rPr>
              <w:iCs/>
              <w:szCs w:val="20"/>
            </w:rPr>
            <w:delText>(8</w:delText>
          </w:r>
        </w:del>
      </w:ins>
      <w:ins w:id="1383" w:author="ERCOT 010824" w:date="2023-12-15T12:10:00Z">
        <w:del w:id="1384" w:author="Joint Commenters2 032224" w:date="2024-03-21T11:28:00Z">
          <w:r w:rsidR="0075232D" w:rsidDel="00B72BAD">
            <w:rPr>
              <w:iCs/>
              <w:szCs w:val="20"/>
            </w:rPr>
            <w:delText>1</w:delText>
          </w:r>
        </w:del>
      </w:ins>
      <w:ins w:id="1385" w:author="ERCOT 010824" w:date="2023-12-15T12:12:00Z">
        <w:del w:id="1386" w:author="Joint Commenters2 032224" w:date="2024-03-21T11:28:00Z">
          <w:r w:rsidR="00BA56C3" w:rsidDel="00B72BAD">
            <w:rPr>
              <w:iCs/>
              <w:szCs w:val="20"/>
            </w:rPr>
            <w:delText>0</w:delText>
          </w:r>
        </w:del>
      </w:ins>
      <w:ins w:id="1387" w:author="ERCOT" w:date="2022-10-12T18:00:00Z">
        <w:del w:id="1388" w:author="Joint Commenters2 032224" w:date="2024-03-21T11:28:00Z">
          <w:r w:rsidDel="00B72BAD">
            <w:rPr>
              <w:iCs/>
              <w:szCs w:val="20"/>
            </w:rPr>
            <w:delText>)</w:delText>
          </w:r>
          <w:r w:rsidDel="00B72BAD">
            <w:rPr>
              <w:iCs/>
              <w:szCs w:val="20"/>
            </w:rPr>
            <w:tab/>
          </w:r>
        </w:del>
      </w:ins>
      <w:ins w:id="1389" w:author="ERCOT 010824" w:date="2023-12-14T14:03:00Z">
        <w:del w:id="1390" w:author="Joint Commenters2 032224" w:date="2024-03-21T11:28:00Z">
          <w:r w:rsidR="00FE703E" w:rsidDel="00B72BAD">
            <w:rPr>
              <w:iCs/>
              <w:szCs w:val="20"/>
            </w:rPr>
            <w:delText xml:space="preserve">In its sole and reasonable discretion, </w:delText>
          </w:r>
        </w:del>
      </w:ins>
      <w:ins w:id="1391" w:author="ERCOT 010824" w:date="2023-12-14T14:05:00Z">
        <w:del w:id="1392" w:author="Joint Commenters2 032224" w:date="2024-03-21T11:28:00Z">
          <w:r w:rsidR="00FE703E" w:rsidDel="00B72BAD">
            <w:delText>ERCOT may restrict, or not permit to operate,</w:delText>
          </w:r>
        </w:del>
      </w:ins>
      <w:ins w:id="1393" w:author="NextEra 090523" w:date="2023-08-07T14:27:00Z">
        <w:del w:id="1394" w:author="Joint Commenters2 032224" w:date="2024-03-21T11:28:00Z">
          <w:r w:rsidRPr="007D0B34" w:rsidDel="00B72BAD">
            <w:rPr>
              <w:iCs/>
              <w:szCs w:val="20"/>
            </w:rPr>
            <w:delText xml:space="preserve">This </w:delText>
          </w:r>
          <w:r w:rsidDel="00B72BAD">
            <w:rPr>
              <w:iCs/>
              <w:szCs w:val="20"/>
            </w:rPr>
            <w:delText>Section</w:delText>
          </w:r>
          <w:r w:rsidRPr="007D0B34" w:rsidDel="00B72BAD">
            <w:rPr>
              <w:iCs/>
              <w:szCs w:val="20"/>
            </w:rPr>
            <w:delText xml:space="preserve"> shall not affect the Resource Entity’s responsibility to protect </w:delText>
          </w:r>
          <w:r w:rsidDel="00B72BAD">
            <w:rPr>
              <w:iCs/>
              <w:szCs w:val="20"/>
            </w:rPr>
            <w:delText xml:space="preserve">IBRs </w:delText>
          </w:r>
        </w:del>
      </w:ins>
      <w:ins w:id="1395" w:author="NextEra 091323" w:date="2023-09-13T06:39:00Z">
        <w:del w:id="1396" w:author="Joint Commenters2 032224" w:date="2024-03-21T11:28:00Z">
          <w:r w:rsidDel="00B72BAD">
            <w:rPr>
              <w:iCs/>
              <w:szCs w:val="20"/>
            </w:rPr>
            <w:delText xml:space="preserve">or Type 1 WGRs or Type 2 WGRs </w:delText>
          </w:r>
        </w:del>
      </w:ins>
      <w:ins w:id="1397" w:author="NextEra 090523" w:date="2023-08-07T14:27:00Z">
        <w:del w:id="1398" w:author="Joint Commenters2 032224" w:date="2024-03-21T11:28:00Z">
          <w:r w:rsidRPr="007D0B34" w:rsidDel="00B72BAD">
            <w:rPr>
              <w:iCs/>
              <w:szCs w:val="20"/>
            </w:rPr>
            <w:delText xml:space="preserve">from damaging operating conditions. </w:delText>
          </w:r>
          <w:r w:rsidDel="00B72BAD">
            <w:rPr>
              <w:iCs/>
              <w:szCs w:val="20"/>
            </w:rPr>
            <w:delText xml:space="preserve"> </w:delText>
          </w:r>
          <w:r w:rsidRPr="00C60F5E" w:rsidDel="00B72BAD">
            <w:rPr>
              <w:iCs/>
              <w:szCs w:val="20"/>
            </w:rPr>
            <w:delText>The Resource Entity for a</w:delText>
          </w:r>
          <w:r w:rsidDel="00B72BAD">
            <w:rPr>
              <w:iCs/>
              <w:szCs w:val="20"/>
            </w:rPr>
            <w:delText>n IBR</w:delText>
          </w:r>
        </w:del>
      </w:ins>
      <w:ins w:id="1399" w:author="NextEra 091323" w:date="2023-09-13T06:39:00Z">
        <w:del w:id="1400" w:author="Joint Commenters2 032224" w:date="2024-03-21T11:28:00Z">
          <w:r w:rsidRPr="003D431A" w:rsidDel="00B72BAD">
            <w:rPr>
              <w:iCs/>
              <w:szCs w:val="20"/>
            </w:rPr>
            <w:delText xml:space="preserve"> </w:delText>
          </w:r>
          <w:r w:rsidDel="00B72BAD">
            <w:rPr>
              <w:iCs/>
              <w:szCs w:val="20"/>
            </w:rPr>
            <w:delText>or Type 1 WGR or Type 2 WGR</w:delText>
          </w:r>
        </w:del>
      </w:ins>
      <w:ins w:id="1401" w:author="NextEra 090523" w:date="2023-08-07T14:27:00Z">
        <w:del w:id="1402" w:author="Joint Commenters2 032224" w:date="2024-03-21T11:28:00Z">
          <w:r w:rsidDel="00B72BAD">
            <w:rPr>
              <w:iCs/>
              <w:szCs w:val="20"/>
            </w:rPr>
            <w:delText xml:space="preserve"> </w:delText>
          </w:r>
          <w:r w:rsidRPr="00C60F5E" w:rsidDel="00B72BAD">
            <w:rPr>
              <w:iCs/>
              <w:szCs w:val="20"/>
            </w:rPr>
            <w:delText>subject to paragraph</w:delText>
          </w:r>
          <w:r w:rsidDel="00B72BAD">
            <w:rPr>
              <w:iCs/>
              <w:szCs w:val="20"/>
            </w:rPr>
            <w:delText xml:space="preserve"> (1) </w:delText>
          </w:r>
          <w:r w:rsidRPr="00C60F5E" w:rsidDel="00B72BAD">
            <w:rPr>
              <w:iCs/>
              <w:szCs w:val="20"/>
            </w:rPr>
            <w:delText xml:space="preserve">above that is unable to remain reliably connected to the ERCOT System as set forth in paragraph </w:delText>
          </w:r>
        </w:del>
      </w:ins>
      <w:ins w:id="1403" w:author="NextEra 090523" w:date="2023-08-07T17:03:00Z">
        <w:del w:id="1404" w:author="Joint Commenters2 032224" w:date="2024-03-21T11:28:00Z">
          <w:r w:rsidDel="00B72BAD">
            <w:rPr>
              <w:iCs/>
              <w:szCs w:val="20"/>
            </w:rPr>
            <w:delText>(1)</w:delText>
          </w:r>
        </w:del>
      </w:ins>
      <w:ins w:id="1405" w:author="NextEra 090523" w:date="2023-08-07T14:27:00Z">
        <w:del w:id="1406" w:author="Joint Commenters2 032224" w:date="2024-03-21T11:28:00Z">
          <w:r w:rsidRPr="00C60F5E" w:rsidDel="00B72BAD">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Del="00B72BAD">
            <w:rPr>
              <w:iCs/>
              <w:szCs w:val="20"/>
            </w:rPr>
            <w:delText>(1)</w:delText>
          </w:r>
          <w:r w:rsidRPr="00C60F5E" w:rsidDel="00B72BAD">
            <w:rPr>
              <w:iCs/>
              <w:szCs w:val="20"/>
            </w:rPr>
            <w:delText xml:space="preserve"> above</w:delText>
          </w:r>
          <w:r w:rsidDel="00B72BAD">
            <w:rPr>
              <w:iCs/>
              <w:szCs w:val="20"/>
            </w:rPr>
            <w:delText xml:space="preserve">. </w:delText>
          </w:r>
        </w:del>
      </w:ins>
      <w:ins w:id="1407" w:author="NextEra 090523" w:date="2023-09-05T09:21:00Z">
        <w:del w:id="1408" w:author="Joint Commenters2 032224" w:date="2024-03-21T11:28:00Z">
          <w:r w:rsidDel="00B72BAD">
            <w:rPr>
              <w:iCs/>
              <w:szCs w:val="20"/>
            </w:rPr>
            <w:delText xml:space="preserve"> </w:delText>
          </w:r>
        </w:del>
      </w:ins>
      <w:ins w:id="1409" w:author="ERCOT 062223" w:date="2023-05-25T21:08:00Z">
        <w:del w:id="1410" w:author="Joint Commenters2 032224" w:date="2024-03-21T11:28:00Z">
          <w:r w:rsidRPr="0054138E" w:rsidDel="00B72BAD">
            <w:rPr>
              <w:iCs/>
              <w:szCs w:val="20"/>
            </w:rPr>
            <w:delText>A</w:delText>
          </w:r>
        </w:del>
      </w:ins>
      <w:ins w:id="1411" w:author="ERCOT 010824" w:date="2023-12-14T14:07:00Z">
        <w:del w:id="1412" w:author="Joint Commenters2 032224" w:date="2024-03-21T11:28:00Z">
          <w:r w:rsidR="00FE703E" w:rsidDel="00B72BAD">
            <w:rPr>
              <w:iCs/>
              <w:szCs w:val="20"/>
            </w:rPr>
            <w:delText>a</w:delText>
          </w:r>
        </w:del>
      </w:ins>
      <w:ins w:id="1413" w:author="ERCOT 062223" w:date="2023-05-25T21:08:00Z">
        <w:del w:id="1414" w:author="Joint Commenters2 032224" w:date="2024-03-21T11:28:00Z">
          <w:r w:rsidRPr="0054138E" w:rsidDel="00B72BAD">
            <w:rPr>
              <w:iCs/>
              <w:szCs w:val="20"/>
            </w:rPr>
            <w:delText xml:space="preserve">ny </w:delText>
          </w:r>
        </w:del>
      </w:ins>
      <w:ins w:id="1415" w:author="NextEra 090523" w:date="2023-08-07T14:27:00Z">
        <w:del w:id="1416" w:author="Joint Commenters2 032224" w:date="2024-03-21T11:28:00Z">
          <w:r w:rsidDel="00B72BAD">
            <w:rPr>
              <w:iCs/>
              <w:szCs w:val="20"/>
            </w:rPr>
            <w:delText xml:space="preserve">such </w:delText>
          </w:r>
        </w:del>
      </w:ins>
      <w:ins w:id="1417" w:author="ERCOT 062223" w:date="2023-05-25T21:08:00Z">
        <w:del w:id="1418" w:author="Joint Commenters2 032224" w:date="2024-03-21T11:28:00Z">
          <w:r w:rsidRPr="0054138E" w:rsidDel="00B72BAD">
            <w:rPr>
              <w:iCs/>
              <w:szCs w:val="20"/>
            </w:rPr>
            <w:delText>IBR</w:delText>
          </w:r>
        </w:del>
      </w:ins>
      <w:ins w:id="1419" w:author="NextEra 091323" w:date="2023-09-13T06:39:00Z">
        <w:del w:id="1420" w:author="Joint Commenters2 032224" w:date="2024-03-21T11:28:00Z">
          <w:r w:rsidRPr="003D431A" w:rsidDel="00B72BAD">
            <w:rPr>
              <w:iCs/>
              <w:szCs w:val="20"/>
            </w:rPr>
            <w:delText xml:space="preserve"> </w:delText>
          </w:r>
          <w:r w:rsidDel="00B72BAD">
            <w:rPr>
              <w:iCs/>
              <w:szCs w:val="20"/>
            </w:rPr>
            <w:delText>or Type 1 WGR or Type 2 WGR</w:delText>
          </w:r>
        </w:del>
      </w:ins>
      <w:ins w:id="1421" w:author="ERCOT 062223" w:date="2023-05-25T21:08:00Z">
        <w:del w:id="1422" w:author="Joint Commenters2 032224" w:date="2024-03-21T11:28:00Z">
          <w:r w:rsidRPr="0054138E" w:rsidDel="00B72BAD">
            <w:rPr>
              <w:iCs/>
              <w:szCs w:val="20"/>
            </w:rPr>
            <w:delText xml:space="preserve"> that cannot comply with the</w:delText>
          </w:r>
        </w:del>
      </w:ins>
      <w:ins w:id="1423" w:author="ERCOT 010824" w:date="2023-12-14T14:08:00Z">
        <w:del w:id="1424" w:author="Joint Commenters2 032224" w:date="2024-03-21T11:28:00Z">
          <w:r w:rsidR="00FE703E" w:rsidDel="00B72BAD">
            <w:rPr>
              <w:iCs/>
              <w:szCs w:val="20"/>
            </w:rPr>
            <w:delText>has one or more performance failures to the</w:delText>
          </w:r>
        </w:del>
      </w:ins>
      <w:ins w:id="1425" w:author="ERCOT 062223" w:date="2023-05-25T21:08:00Z">
        <w:del w:id="1426" w:author="Joint Commenters2 032224" w:date="2024-03-21T11:28:00Z">
          <w:r w:rsidRPr="0054138E" w:rsidDel="00B72BAD">
            <w:rPr>
              <w:iCs/>
              <w:szCs w:val="20"/>
            </w:rPr>
            <w:delText xml:space="preserve"> applicable frequency ride-through requirements</w:delText>
          </w:r>
        </w:del>
      </w:ins>
      <w:ins w:id="1427" w:author="ERCOT 010824" w:date="2023-12-14T14:09:00Z">
        <w:del w:id="1428" w:author="Joint Commenters2 032224" w:date="2024-03-21T11:28:00Z">
          <w:r w:rsidR="00FE703E" w:rsidDel="00B72BAD">
            <w:rPr>
              <w:iCs/>
              <w:szCs w:val="20"/>
            </w:rPr>
            <w:delText xml:space="preserve">. </w:delText>
          </w:r>
        </w:del>
      </w:ins>
      <w:ins w:id="1429" w:author="ERCOT 062223" w:date="2023-05-25T21:08:00Z">
        <w:del w:id="1430" w:author="Joint Commenters2 032224" w:date="2024-03-21T11:28:00Z">
          <w:r w:rsidRPr="0054138E" w:rsidDel="00B72BAD">
            <w:rPr>
              <w:iCs/>
              <w:szCs w:val="20"/>
            </w:rPr>
            <w:delText xml:space="preserve"> </w:delText>
          </w:r>
        </w:del>
      </w:ins>
      <w:ins w:id="1431" w:author="ERCOT 010824" w:date="2023-12-14T14:09:00Z">
        <w:del w:id="1432" w:author="Joint Commenters2 032224" w:date="2024-03-21T11:28:00Z">
          <w:r w:rsidR="00FE703E" w:rsidDel="00B72BAD">
            <w:rPr>
              <w:iCs/>
              <w:szCs w:val="20"/>
            </w:rPr>
            <w:delText xml:space="preserve">ERCOT shall assess the risk of the performance failure in determining </w:delText>
          </w:r>
        </w:del>
      </w:ins>
      <w:ins w:id="1433" w:author="ERCOT 010824" w:date="2023-12-18T16:14:00Z">
        <w:del w:id="1434" w:author="Joint Commenters2 032224" w:date="2024-03-21T11:28:00Z">
          <w:r w:rsidR="005E335F" w:rsidDel="00B72BAD">
            <w:rPr>
              <w:iCs/>
              <w:szCs w:val="20"/>
            </w:rPr>
            <w:delText xml:space="preserve">whether to implement any </w:delText>
          </w:r>
        </w:del>
      </w:ins>
      <w:ins w:id="1435" w:author="ERCOT 010824" w:date="2023-12-14T14:09:00Z">
        <w:del w:id="1436" w:author="Joint Commenters2 032224" w:date="2024-03-21T11:28:00Z">
          <w:r w:rsidR="00FE703E" w:rsidDel="00B72BAD">
            <w:rPr>
              <w:iCs/>
              <w:szCs w:val="20"/>
            </w:rPr>
            <w:delText xml:space="preserve">restriction.  If the assessment determines that any one of the below criteria is met, </w:delText>
          </w:r>
        </w:del>
      </w:ins>
      <w:ins w:id="1437" w:author="ERCOT 010824" w:date="2023-12-18T16:15:00Z">
        <w:del w:id="1438" w:author="Joint Commenters2 032224" w:date="2024-03-21T11:28:00Z">
          <w:r w:rsidR="007D47C4" w:rsidDel="00B72BAD">
            <w:rPr>
              <w:iCs/>
              <w:szCs w:val="20"/>
            </w:rPr>
            <w:delText>ERCOT</w:delText>
          </w:r>
        </w:del>
      </w:ins>
      <w:ins w:id="1439" w:author="ERCOT 010824" w:date="2023-12-14T14:09:00Z">
        <w:del w:id="1440" w:author="Joint Commenters2 032224" w:date="2024-03-21T11:28:00Z">
          <w:r w:rsidR="00FE703E" w:rsidDel="00B72BAD">
            <w:rPr>
              <w:iCs/>
              <w:szCs w:val="20"/>
            </w:rPr>
            <w:delText xml:space="preserve"> may impose such restrictions on the Resource or portions of the Resource that experienced the performance failure:</w:delText>
          </w:r>
        </w:del>
      </w:ins>
      <w:ins w:id="1441" w:author="ERCOT 062223" w:date="2023-05-25T21:08:00Z">
        <w:del w:id="1442" w:author="Joint Commenters2 032224" w:date="2024-03-21T11:28:00Z">
          <w:r w:rsidRPr="0054138E" w:rsidDel="00B72BAD">
            <w:rPr>
              <w:iCs/>
              <w:szCs w:val="20"/>
            </w:rPr>
            <w:delText xml:space="preserve">may </w:delText>
          </w:r>
        </w:del>
      </w:ins>
      <w:ins w:id="1443" w:author="ERCOT 062223" w:date="2023-06-16T12:10:00Z">
        <w:del w:id="1444" w:author="Joint Commenters2 032224" w:date="2024-03-21T11:28:00Z">
          <w:r w:rsidDel="00B72BAD">
            <w:rPr>
              <w:iCs/>
              <w:szCs w:val="20"/>
            </w:rPr>
            <w:delText>be res</w:delText>
          </w:r>
        </w:del>
      </w:ins>
      <w:ins w:id="1445" w:author="ERCOT 062223" w:date="2023-06-16T12:11:00Z">
        <w:del w:id="1446" w:author="Joint Commenters2 032224" w:date="2024-03-21T11:28:00Z">
          <w:r w:rsidDel="00B72BAD">
            <w:rPr>
              <w:iCs/>
              <w:szCs w:val="20"/>
            </w:rPr>
            <w:delText xml:space="preserve">tricted or may </w:delText>
          </w:r>
        </w:del>
      </w:ins>
      <w:ins w:id="1447" w:author="ERCOT 062223" w:date="2023-05-25T21:08:00Z">
        <w:del w:id="1448" w:author="Joint Commenters2 032224" w:date="2024-03-21T11:28:00Z">
          <w:r w:rsidRPr="0054138E" w:rsidDel="00B72BAD">
            <w:rPr>
              <w:iCs/>
              <w:szCs w:val="20"/>
            </w:rPr>
            <w:delText xml:space="preserve">not be permitted to operate on the ERCOT System unless ERCOT, in its sole </w:delText>
          </w:r>
        </w:del>
      </w:ins>
      <w:ins w:id="1449" w:author="ERCOT 062223" w:date="2023-06-17T14:16:00Z">
        <w:del w:id="1450" w:author="Joint Commenters2 032224" w:date="2024-03-21T11:28:00Z">
          <w:r w:rsidDel="00B72BAD">
            <w:rPr>
              <w:iCs/>
              <w:szCs w:val="20"/>
            </w:rPr>
            <w:delText xml:space="preserve">and </w:delText>
          </w:r>
        </w:del>
      </w:ins>
      <w:ins w:id="1451" w:author="ERCOT 062223" w:date="2023-05-25T21:08:00Z">
        <w:del w:id="1452" w:author="Joint Commenters2 032224" w:date="2024-03-21T11:28:00Z">
          <w:r w:rsidRPr="0054138E" w:rsidDel="00B72BAD">
            <w:rPr>
              <w:iCs/>
              <w:szCs w:val="20"/>
            </w:rPr>
            <w:delText xml:space="preserve">reasonable discretion, allows it to do so.  </w:delText>
          </w:r>
        </w:del>
      </w:ins>
      <w:ins w:id="1453" w:author="ERCOT" w:date="2022-10-12T18:00:00Z">
        <w:del w:id="1454" w:author="Joint Commenters2 032224" w:date="2024-03-21T11:28:00Z">
          <w:r w:rsidDel="00B72BAD">
            <w:rPr>
              <w:iCs/>
              <w:szCs w:val="20"/>
            </w:rPr>
            <w:delText xml:space="preserve">Any IBR that cannot comply with the </w:delText>
          </w:r>
        </w:del>
      </w:ins>
      <w:ins w:id="1455" w:author="ERCOT" w:date="2022-10-12T18:01:00Z">
        <w:del w:id="1456" w:author="Joint Commenters2 032224" w:date="2024-03-21T11:28:00Z">
          <w:r w:rsidDel="00B72BAD">
            <w:rPr>
              <w:iCs/>
              <w:szCs w:val="20"/>
            </w:rPr>
            <w:delText>frequency</w:delText>
          </w:r>
        </w:del>
      </w:ins>
      <w:ins w:id="1457" w:author="ERCOT" w:date="2022-10-12T18:00:00Z">
        <w:del w:id="1458" w:author="Joint Commenters2 032224" w:date="2024-03-21T11:28:00Z">
          <w:r w:rsidDel="00B72BAD">
            <w:rPr>
              <w:iCs/>
              <w:szCs w:val="20"/>
            </w:rPr>
            <w:delText xml:space="preserve"> ride-through requirements after </w:delText>
          </w:r>
          <w:r w:rsidRPr="00CA2F45" w:rsidDel="00B72BAD">
            <w:rPr>
              <w:szCs w:val="20"/>
            </w:rPr>
            <w:delText>December 31, 20</w:delText>
          </w:r>
          <w:r w:rsidDel="00B72BAD">
            <w:rPr>
              <w:szCs w:val="20"/>
            </w:rPr>
            <w:delText xml:space="preserve">24 </w:delText>
          </w:r>
          <w:r w:rsidDel="00B72BAD">
            <w:rPr>
              <w:iCs/>
              <w:szCs w:val="20"/>
            </w:rPr>
            <w:delText xml:space="preserve">shall not be permitted to operate on the ERCOT System unless ERCOT issues the IBR a Reliability Unit Commitment </w:delText>
          </w:r>
        </w:del>
      </w:ins>
      <w:ins w:id="1459" w:author="ERCOT" w:date="2022-11-21T17:23:00Z">
        <w:del w:id="1460" w:author="Joint Commenters2 032224" w:date="2024-03-21T11:28:00Z">
          <w:r w:rsidDel="00B72BAD">
            <w:rPr>
              <w:iCs/>
              <w:szCs w:val="20"/>
            </w:rPr>
            <w:delText xml:space="preserve">(RUC) </w:delText>
          </w:r>
        </w:del>
      </w:ins>
      <w:ins w:id="1461" w:author="ERCOT" w:date="2022-10-12T18:00:00Z">
        <w:del w:id="1462" w:author="Joint Commenters2 032224" w:date="2024-03-21T11:28:00Z">
          <w:r w:rsidDel="00B72BAD">
            <w:rPr>
              <w:iCs/>
              <w:szCs w:val="20"/>
            </w:rPr>
            <w:delText>or Verbal Dispatch Instruction</w:delText>
          </w:r>
        </w:del>
      </w:ins>
      <w:ins w:id="1463" w:author="ERCOT" w:date="2022-11-21T17:24:00Z">
        <w:del w:id="1464" w:author="Joint Commenters2 032224" w:date="2024-03-21T11:28:00Z">
          <w:r w:rsidDel="00B72BAD">
            <w:rPr>
              <w:iCs/>
              <w:szCs w:val="20"/>
            </w:rPr>
            <w:delText xml:space="preserve"> (VDI)</w:delText>
          </w:r>
        </w:del>
      </w:ins>
      <w:ins w:id="1465" w:author="ERCOT" w:date="2022-10-12T18:00:00Z">
        <w:del w:id="1466" w:author="Joint Commenters2 032224" w:date="2024-03-21T11:28:00Z">
          <w:r w:rsidDel="00B72BAD">
            <w:rPr>
              <w:iCs/>
              <w:szCs w:val="20"/>
            </w:rPr>
            <w:delText xml:space="preserve">. </w:delText>
          </w:r>
        </w:del>
      </w:ins>
      <w:ins w:id="1467" w:author="ERCOT" w:date="2022-11-22T10:12:00Z">
        <w:del w:id="1468" w:author="Joint Commenters2 032224" w:date="2024-03-21T11:28:00Z">
          <w:r w:rsidDel="00B72BAD">
            <w:rPr>
              <w:iCs/>
              <w:szCs w:val="20"/>
            </w:rPr>
            <w:delText xml:space="preserve"> </w:delText>
          </w:r>
        </w:del>
      </w:ins>
      <w:ins w:id="1469" w:author="ERCOT" w:date="2022-11-23T11:07:00Z">
        <w:del w:id="1470" w:author="Joint Commenters2 032224" w:date="2024-03-21T11:28:00Z">
          <w:r w:rsidDel="00B72BAD">
            <w:rPr>
              <w:iCs/>
              <w:szCs w:val="20"/>
            </w:rPr>
            <w:delText>Each</w:delText>
          </w:r>
        </w:del>
      </w:ins>
      <w:ins w:id="1471" w:author="ERCOT" w:date="2022-11-23T11:06:00Z">
        <w:del w:id="1472" w:author="Joint Commenters2 032224" w:date="2024-03-21T11:28:00Z">
          <w:r w:rsidDel="00B72BAD">
            <w:rPr>
              <w:iCs/>
              <w:szCs w:val="20"/>
            </w:rPr>
            <w:delText xml:space="preserve"> </w:delText>
          </w:r>
        </w:del>
      </w:ins>
      <w:ins w:id="1473" w:author="ERCOT 062223" w:date="2023-06-17T14:22:00Z">
        <w:del w:id="1474" w:author="Joint Commenters2 032224" w:date="2024-03-21T11:28:00Z">
          <w:r w:rsidDel="00B72BAD">
            <w:rPr>
              <w:iCs/>
              <w:szCs w:val="20"/>
            </w:rPr>
            <w:delText>Qual</w:delText>
          </w:r>
        </w:del>
      </w:ins>
      <w:ins w:id="1475" w:author="ERCOT 062223" w:date="2023-06-17T14:23:00Z">
        <w:del w:id="1476" w:author="Joint Commenters2 032224" w:date="2024-03-21T11:28:00Z">
          <w:r w:rsidDel="00B72BAD">
            <w:rPr>
              <w:iCs/>
              <w:szCs w:val="20"/>
            </w:rPr>
            <w:delText>ified Sc</w:delText>
          </w:r>
        </w:del>
      </w:ins>
      <w:ins w:id="1477" w:author="ERCOT 062223" w:date="2023-06-18T18:59:00Z">
        <w:del w:id="1478" w:author="Joint Commenters2 032224" w:date="2024-03-21T11:28:00Z">
          <w:r w:rsidDel="00B72BAD">
            <w:rPr>
              <w:iCs/>
              <w:szCs w:val="20"/>
            </w:rPr>
            <w:delText>h</w:delText>
          </w:r>
        </w:del>
      </w:ins>
      <w:ins w:id="1479" w:author="ERCOT 062223" w:date="2023-06-17T14:23:00Z">
        <w:del w:id="1480" w:author="Joint Commenters2 032224" w:date="2024-03-21T11:28:00Z">
          <w:r w:rsidDel="00B72BAD">
            <w:rPr>
              <w:iCs/>
              <w:szCs w:val="20"/>
            </w:rPr>
            <w:delText>eduling Entity (</w:delText>
          </w:r>
        </w:del>
      </w:ins>
      <w:ins w:id="1481" w:author="ERCOT" w:date="2022-11-23T11:06:00Z">
        <w:del w:id="1482" w:author="Joint Commenters2 032224" w:date="2024-03-21T11:28:00Z">
          <w:r w:rsidDel="00B72BAD">
            <w:rPr>
              <w:iCs/>
              <w:szCs w:val="20"/>
            </w:rPr>
            <w:delText>QSE</w:delText>
          </w:r>
        </w:del>
      </w:ins>
      <w:ins w:id="1483" w:author="ERCOT 062223" w:date="2023-06-17T14:23:00Z">
        <w:del w:id="1484" w:author="Joint Commenters2 032224" w:date="2024-03-21T11:28:00Z">
          <w:r w:rsidDel="00B72BAD">
            <w:rPr>
              <w:iCs/>
              <w:szCs w:val="20"/>
            </w:rPr>
            <w:delText>)</w:delText>
          </w:r>
        </w:del>
      </w:ins>
      <w:ins w:id="1485" w:author="ERCOT" w:date="2022-11-23T11:06:00Z">
        <w:del w:id="1486" w:author="Joint Commenters2 032224" w:date="2024-03-21T11:28:00Z">
          <w:r w:rsidDel="00B72BAD">
            <w:rPr>
              <w:iCs/>
              <w:szCs w:val="20"/>
            </w:rPr>
            <w:delText xml:space="preserve"> </w:delText>
          </w:r>
        </w:del>
      </w:ins>
      <w:ins w:id="1487" w:author="ERCOT" w:date="2022-10-12T18:00:00Z">
        <w:del w:id="1488" w:author="Joint Commenters2 032224" w:date="2024-03-21T11:28:00Z">
          <w:r w:rsidDel="00B72BAD">
            <w:rPr>
              <w:iCs/>
              <w:szCs w:val="20"/>
            </w:rPr>
            <w:delText>shall</w:delText>
          </w:r>
        </w:del>
      </w:ins>
      <w:ins w:id="1489" w:author="ERCOT" w:date="2022-11-23T11:07:00Z">
        <w:del w:id="1490" w:author="Joint Commenters2 032224" w:date="2024-03-21T11:28:00Z">
          <w:r w:rsidDel="00B72BAD">
            <w:rPr>
              <w:iCs/>
              <w:szCs w:val="20"/>
            </w:rPr>
            <w:delText>, for each applicable IBR</w:delText>
          </w:r>
        </w:del>
      </w:ins>
      <w:ins w:id="1491" w:author="ERCOT 062223" w:date="2023-06-16T12:13:00Z">
        <w:del w:id="1492" w:author="Joint Commenters2 032224" w:date="2024-03-21T11:28:00Z">
          <w:r w:rsidDel="00B72BAD">
            <w:rPr>
              <w:iCs/>
              <w:szCs w:val="20"/>
            </w:rPr>
            <w:delText xml:space="preserve"> not permitted to operate</w:delText>
          </w:r>
        </w:del>
      </w:ins>
      <w:ins w:id="1493" w:author="ERCOT" w:date="2022-11-23T11:07:00Z">
        <w:del w:id="1494" w:author="Joint Commenters2 032224" w:date="2024-03-21T11:28:00Z">
          <w:r w:rsidDel="00B72BAD">
            <w:rPr>
              <w:iCs/>
              <w:szCs w:val="20"/>
            </w:rPr>
            <w:delText>,</w:delText>
          </w:r>
        </w:del>
      </w:ins>
      <w:ins w:id="1495" w:author="ERCOT" w:date="2022-10-12T18:00:00Z">
        <w:del w:id="1496" w:author="Joint Commenters2 032224" w:date="2024-03-21T11:28:00Z">
          <w:r w:rsidDel="00B72BAD">
            <w:rPr>
              <w:iCs/>
              <w:szCs w:val="20"/>
            </w:rPr>
            <w:delText xml:space="preserve"> reflect </w:delText>
          </w:r>
        </w:del>
      </w:ins>
      <w:ins w:id="1497" w:author="ERCOT" w:date="2022-11-22T10:14:00Z">
        <w:del w:id="1498" w:author="Joint Commenters2 032224" w:date="2024-03-21T11:28:00Z">
          <w:r w:rsidDel="00B72BAD">
            <w:rPr>
              <w:iCs/>
              <w:szCs w:val="20"/>
            </w:rPr>
            <w:delText xml:space="preserve">in its Current Operating Plan (COP) and Real-Time telemetry </w:delText>
          </w:r>
        </w:del>
      </w:ins>
      <w:ins w:id="1499" w:author="ERCOT" w:date="2022-10-12T18:00:00Z">
        <w:del w:id="1500" w:author="Joint Commenters2 032224" w:date="2024-03-21T11:28:00Z">
          <w:r w:rsidDel="00B72BAD">
            <w:rPr>
              <w:iCs/>
              <w:szCs w:val="20"/>
            </w:rPr>
            <w:delText xml:space="preserve">a </w:delText>
          </w:r>
        </w:del>
      </w:ins>
      <w:ins w:id="1501" w:author="ERCOT" w:date="2022-11-23T11:12:00Z">
        <w:del w:id="1502" w:author="Joint Commenters2 032224" w:date="2024-03-21T11:28:00Z">
          <w:r w:rsidDel="00B72BAD">
            <w:rPr>
              <w:iCs/>
              <w:szCs w:val="20"/>
            </w:rPr>
            <w:delText>Resource S</w:delText>
          </w:r>
        </w:del>
      </w:ins>
      <w:ins w:id="1503" w:author="ERCOT" w:date="2022-10-12T18:00:00Z">
        <w:del w:id="1504" w:author="Joint Commenters2 032224" w:date="2024-03-21T11:28:00Z">
          <w:r w:rsidDel="00B72BAD">
            <w:rPr>
              <w:iCs/>
              <w:szCs w:val="20"/>
            </w:rPr>
            <w:delText xml:space="preserve">tatus of OFF, OUT, or EMR </w:delText>
          </w:r>
        </w:del>
      </w:ins>
      <w:ins w:id="1505" w:author="ERCOT" w:date="2022-11-21T17:44:00Z">
        <w:del w:id="1506" w:author="Joint Commenters2 032224" w:date="2024-03-21T11:28:00Z">
          <w:r w:rsidDel="00B72BAD">
            <w:rPr>
              <w:iCs/>
              <w:szCs w:val="20"/>
            </w:rPr>
            <w:delText>in</w:delText>
          </w:r>
        </w:del>
      </w:ins>
      <w:ins w:id="1507" w:author="ERCOT" w:date="2022-11-23T11:11:00Z">
        <w:del w:id="1508" w:author="Joint Commenters2 032224" w:date="2024-03-21T11:28:00Z">
          <w:r w:rsidDel="00B72BAD">
            <w:rPr>
              <w:iCs/>
              <w:szCs w:val="20"/>
            </w:rPr>
            <w:delText xml:space="preserve"> accordance with</w:delText>
          </w:r>
        </w:del>
      </w:ins>
      <w:ins w:id="1509" w:author="ERCOT" w:date="2022-11-21T17:44:00Z">
        <w:del w:id="1510" w:author="Joint Commenters2 032224" w:date="2024-03-21T11:28:00Z">
          <w:r w:rsidDel="00B72BAD">
            <w:rPr>
              <w:iCs/>
              <w:szCs w:val="20"/>
            </w:rPr>
            <w:delText xml:space="preserve"> Protocol Section</w:delText>
          </w:r>
        </w:del>
      </w:ins>
      <w:ins w:id="1511" w:author="ERCOT" w:date="2023-01-09T17:22:00Z">
        <w:del w:id="1512" w:author="Joint Commenters2 032224" w:date="2024-03-21T11:28:00Z">
          <w:r w:rsidDel="00B72BAD">
            <w:rPr>
              <w:iCs/>
              <w:szCs w:val="20"/>
            </w:rPr>
            <w:delText>s</w:delText>
          </w:r>
        </w:del>
      </w:ins>
      <w:ins w:id="1513" w:author="ERCOT" w:date="2022-11-21T17:44:00Z">
        <w:del w:id="1514" w:author="Joint Commenters2 032224" w:date="2024-03-21T11:28:00Z">
          <w:r w:rsidDel="00B72BAD">
            <w:rPr>
              <w:iCs/>
              <w:szCs w:val="20"/>
            </w:rPr>
            <w:delText xml:space="preserve"> </w:delText>
          </w:r>
        </w:del>
      </w:ins>
      <w:ins w:id="1515" w:author="ERCOT" w:date="2022-11-21T17:45:00Z">
        <w:del w:id="1516" w:author="Joint Commenters2 032224" w:date="2024-03-21T11:28:00Z">
          <w:r w:rsidDel="00B72BAD">
            <w:rPr>
              <w:iCs/>
              <w:szCs w:val="20"/>
            </w:rPr>
            <w:delText>3.9.</w:delText>
          </w:r>
        </w:del>
      </w:ins>
      <w:ins w:id="1517" w:author="ERCOT" w:date="2022-11-21T17:46:00Z">
        <w:del w:id="1518" w:author="Joint Commenters2 032224" w:date="2024-03-21T11:28:00Z">
          <w:r w:rsidDel="00B72BAD">
            <w:rPr>
              <w:iCs/>
              <w:szCs w:val="20"/>
            </w:rPr>
            <w:delText>1</w:delText>
          </w:r>
        </w:del>
      </w:ins>
      <w:ins w:id="1519" w:author="ERCOT" w:date="2022-11-21T17:48:00Z">
        <w:del w:id="1520" w:author="Joint Commenters2 032224" w:date="2024-03-21T11:28:00Z">
          <w:r w:rsidDel="00B72BAD">
            <w:rPr>
              <w:iCs/>
              <w:szCs w:val="20"/>
            </w:rPr>
            <w:delText xml:space="preserve">, </w:delText>
          </w:r>
        </w:del>
      </w:ins>
      <w:ins w:id="1521" w:author="ERCOT" w:date="2022-11-22T10:11:00Z">
        <w:del w:id="1522" w:author="Joint Commenters2 032224" w:date="2024-03-21T11:28:00Z">
          <w:r w:rsidDel="00B72BAD">
            <w:rPr>
              <w:iCs/>
              <w:szCs w:val="20"/>
            </w:rPr>
            <w:delText xml:space="preserve">Current Operating Plan </w:delText>
          </w:r>
        </w:del>
      </w:ins>
      <w:ins w:id="1523" w:author="ERCOT" w:date="2022-11-22T10:16:00Z">
        <w:del w:id="1524" w:author="Joint Commenters2 032224" w:date="2024-03-21T11:28:00Z">
          <w:r w:rsidDel="00B72BAD">
            <w:rPr>
              <w:iCs/>
              <w:szCs w:val="20"/>
            </w:rPr>
            <w:delText xml:space="preserve">(COP) </w:delText>
          </w:r>
        </w:del>
      </w:ins>
      <w:ins w:id="1525" w:author="ERCOT" w:date="2022-11-22T10:11:00Z">
        <w:del w:id="1526" w:author="Joint Commenters2 032224" w:date="2024-03-21T11:28:00Z">
          <w:r w:rsidDel="00B72BAD">
            <w:rPr>
              <w:iCs/>
              <w:szCs w:val="20"/>
            </w:rPr>
            <w:delText>Criteria</w:delText>
          </w:r>
        </w:del>
      </w:ins>
      <w:ins w:id="1527" w:author="ERCOT" w:date="2023-01-09T17:22:00Z">
        <w:del w:id="1528" w:author="Joint Commenters2 032224" w:date="2024-03-21T11:28:00Z">
          <w:r w:rsidDel="00B72BAD">
            <w:rPr>
              <w:iCs/>
              <w:szCs w:val="20"/>
            </w:rPr>
            <w:delText>,</w:delText>
          </w:r>
        </w:del>
      </w:ins>
      <w:ins w:id="1529" w:author="ERCOT" w:date="2022-11-23T11:11:00Z">
        <w:del w:id="1530" w:author="Joint Commenters2 032224" w:date="2024-03-21T11:28:00Z">
          <w:r w:rsidDel="00B72BAD">
            <w:rPr>
              <w:iCs/>
              <w:szCs w:val="20"/>
            </w:rPr>
            <w:delText xml:space="preserve"> and 6.5.</w:delText>
          </w:r>
        </w:del>
      </w:ins>
      <w:ins w:id="1531" w:author="ERCOT" w:date="2022-11-23T11:12:00Z">
        <w:del w:id="1532" w:author="Joint Commenters2 032224" w:date="2024-03-21T11:28:00Z">
          <w:r w:rsidDel="00B72BAD">
            <w:rPr>
              <w:iCs/>
              <w:szCs w:val="20"/>
            </w:rPr>
            <w:delText>5.1</w:delText>
          </w:r>
        </w:del>
      </w:ins>
      <w:ins w:id="1533" w:author="ERCOT" w:date="2023-01-09T17:23:00Z">
        <w:del w:id="1534" w:author="Joint Commenters2 032224" w:date="2024-03-21T11:28:00Z">
          <w:r w:rsidDel="00B72BAD">
            <w:rPr>
              <w:iCs/>
              <w:szCs w:val="20"/>
            </w:rPr>
            <w:delText>,</w:delText>
          </w:r>
        </w:del>
      </w:ins>
      <w:ins w:id="1535" w:author="ERCOT" w:date="2022-11-23T11:12:00Z">
        <w:del w:id="1536" w:author="Joint Commenters2 032224" w:date="2024-03-21T11:28:00Z">
          <w:r w:rsidDel="00B72BAD">
            <w:rPr>
              <w:iCs/>
              <w:szCs w:val="20"/>
            </w:rPr>
            <w:delText xml:space="preserve"> Changes in Resource Status</w:delText>
          </w:r>
        </w:del>
      </w:ins>
      <w:ins w:id="1537" w:author="ERCOT" w:date="2022-11-22T10:11:00Z">
        <w:del w:id="1538" w:author="Joint Commenters2 032224" w:date="2024-03-21T11:28:00Z">
          <w:r w:rsidDel="00B72BAD">
            <w:rPr>
              <w:iCs/>
              <w:szCs w:val="20"/>
            </w:rPr>
            <w:delText xml:space="preserve">, </w:delText>
          </w:r>
        </w:del>
      </w:ins>
      <w:ins w:id="1539" w:author="ERCOT" w:date="2022-10-12T18:00:00Z">
        <w:del w:id="1540" w:author="Joint Commenters2 032224" w:date="2024-03-21T11:28:00Z">
          <w:r w:rsidDel="00B72BAD">
            <w:rPr>
              <w:iCs/>
              <w:szCs w:val="20"/>
            </w:rPr>
            <w:delText>as appropriate</w:delText>
          </w:r>
        </w:del>
      </w:ins>
      <w:ins w:id="1541" w:author="ERCOT" w:date="2022-11-22T10:15:00Z">
        <w:del w:id="1542" w:author="Joint Commenters2 032224" w:date="2024-03-21T11:28:00Z">
          <w:r w:rsidDel="00B72BAD">
            <w:rPr>
              <w:iCs/>
              <w:szCs w:val="20"/>
            </w:rPr>
            <w:delText>.</w:delText>
          </w:r>
        </w:del>
      </w:ins>
      <w:ins w:id="1543" w:author="ERCOT" w:date="2022-10-12T18:00:00Z">
        <w:del w:id="1544" w:author="Joint Commenters2 032224" w:date="2024-03-21T11:28:00Z">
          <w:r w:rsidDel="00B72BAD">
            <w:rPr>
              <w:iCs/>
              <w:szCs w:val="20"/>
            </w:rPr>
            <w:delText xml:space="preserve">  If the Resource Entity can implement IBR modifications to resolve the technical limitations or performance failures preventing compliance with these</w:delText>
          </w:r>
        </w:del>
      </w:ins>
      <w:ins w:id="1545" w:author="ERCOT 062223" w:date="2023-06-01T11:06:00Z">
        <w:del w:id="1546" w:author="Joint Commenters2 032224" w:date="2024-03-21T11:28:00Z">
          <w:r w:rsidDel="00B72BAD">
            <w:rPr>
              <w:iCs/>
              <w:szCs w:val="20"/>
            </w:rPr>
            <w:delText>applicable</w:delText>
          </w:r>
        </w:del>
      </w:ins>
      <w:ins w:id="1547" w:author="ERCOT" w:date="2022-10-12T18:00:00Z">
        <w:del w:id="1548" w:author="Joint Commenters2 032224" w:date="2024-03-21T11:28:00Z">
          <w:r w:rsidDel="00B72BAD">
            <w:rPr>
              <w:iCs/>
              <w:szCs w:val="20"/>
            </w:rPr>
            <w:delText xml:space="preserve"> </w:delText>
          </w:r>
        </w:del>
      </w:ins>
      <w:ins w:id="1549" w:author="ERCOT" w:date="2022-10-12T18:01:00Z">
        <w:del w:id="1550" w:author="Joint Commenters2 032224" w:date="2024-03-21T11:28:00Z">
          <w:r w:rsidDel="00B72BAD">
            <w:rPr>
              <w:iCs/>
              <w:szCs w:val="20"/>
            </w:rPr>
            <w:delText>frequency</w:delText>
          </w:r>
        </w:del>
      </w:ins>
      <w:ins w:id="1551" w:author="ERCOT" w:date="2022-10-12T18:00:00Z">
        <w:del w:id="1552" w:author="Joint Commenters2 032224" w:date="2024-03-21T11:28:00Z">
          <w:r w:rsidDel="00B72BAD">
            <w:rPr>
              <w:iCs/>
              <w:szCs w:val="20"/>
            </w:rPr>
            <w:delText xml:space="preserve"> ride-through requirements, the Resource Entity shall</w:delText>
          </w:r>
          <w:r w:rsidRPr="00B21D93" w:rsidDel="00B72BAD">
            <w:rPr>
              <w:iCs/>
              <w:szCs w:val="20"/>
            </w:rPr>
            <w:delText xml:space="preserve"> submit</w:delText>
          </w:r>
          <w:r w:rsidDel="00B72BAD">
            <w:rPr>
              <w:iCs/>
              <w:szCs w:val="20"/>
            </w:rPr>
            <w:delText xml:space="preserve"> to ERCOT a report and </w:delText>
          </w:r>
        </w:del>
      </w:ins>
      <w:ins w:id="1553" w:author="ERCOT" w:date="2022-11-22T16:26:00Z">
        <w:del w:id="1554" w:author="Joint Commenters2 032224" w:date="2024-03-21T11:28:00Z">
          <w:r w:rsidDel="00B72BAD">
            <w:rPr>
              <w:iCs/>
              <w:szCs w:val="20"/>
            </w:rPr>
            <w:delText>supporting documentation</w:delText>
          </w:r>
        </w:del>
      </w:ins>
      <w:ins w:id="1555" w:author="ERCOT" w:date="2022-10-12T18:00:00Z">
        <w:del w:id="1556" w:author="Joint Commenters2 032224" w:date="2024-03-21T11:28:00Z">
          <w:r w:rsidDel="00B72BAD">
            <w:rPr>
              <w:iCs/>
              <w:szCs w:val="20"/>
            </w:rPr>
            <w:delText xml:space="preserve"> containing</w:delText>
          </w:r>
        </w:del>
      </w:ins>
      <w:ins w:id="1557" w:author="ERCOT" w:date="2022-11-21T17:51:00Z">
        <w:del w:id="1558" w:author="Joint Commenters2 032224" w:date="2024-03-21T11:28:00Z">
          <w:r w:rsidDel="00B72BAD">
            <w:rPr>
              <w:iCs/>
              <w:szCs w:val="20"/>
            </w:rPr>
            <w:delText xml:space="preserve"> the following</w:delText>
          </w:r>
        </w:del>
      </w:ins>
      <w:ins w:id="1559" w:author="ERCOT" w:date="2022-10-12T18:00:00Z">
        <w:del w:id="1560" w:author="Joint Commenters2 032224" w:date="2024-03-21T11:28:00Z">
          <w:r w:rsidDel="00B72BAD">
            <w:rPr>
              <w:iCs/>
              <w:szCs w:val="20"/>
            </w:rPr>
            <w:delText>:</w:delText>
          </w:r>
        </w:del>
      </w:ins>
    </w:p>
    <w:p w14:paraId="7EDEBE7A" w14:textId="07702EA7" w:rsidR="00DE70E2" w:rsidRPr="004F6319" w:rsidDel="00B72BAD" w:rsidRDefault="00DE70E2" w:rsidP="00EE5A83">
      <w:pPr>
        <w:spacing w:after="240"/>
        <w:ind w:left="720" w:hanging="720"/>
        <w:jc w:val="left"/>
        <w:rPr>
          <w:ins w:id="1561" w:author="ERCOT" w:date="2022-10-12T18:00:00Z"/>
          <w:del w:id="1562" w:author="Joint Commenters2 032224" w:date="2024-03-21T11:28:00Z"/>
          <w:szCs w:val="20"/>
        </w:rPr>
      </w:pPr>
      <w:ins w:id="1563" w:author="ERCOT" w:date="2022-11-21T17:52:00Z">
        <w:del w:id="1564" w:author="Joint Commenters2 032224" w:date="2024-03-21T11:28:00Z">
          <w:r w:rsidDel="00B72BAD">
            <w:rPr>
              <w:szCs w:val="20"/>
            </w:rPr>
            <w:delText>(a)</w:delText>
          </w:r>
        </w:del>
      </w:ins>
      <w:ins w:id="1565" w:author="ERCOT" w:date="2022-11-21T17:54:00Z">
        <w:del w:id="1566" w:author="Joint Commenters2 032224" w:date="2024-03-21T11:28:00Z">
          <w:r w:rsidDel="00B72BAD">
            <w:rPr>
              <w:szCs w:val="20"/>
            </w:rPr>
            <w:tab/>
          </w:r>
        </w:del>
      </w:ins>
      <w:ins w:id="1567" w:author="ERCOT" w:date="2022-10-12T18:00:00Z">
        <w:del w:id="1568" w:author="Joint Commenters2 032224" w:date="2024-03-21T11:28:00Z">
          <w:r w:rsidRPr="004F6319" w:rsidDel="00B72BAD">
            <w:rPr>
              <w:szCs w:val="20"/>
            </w:rPr>
            <w:delText xml:space="preserve">The current technical limitations and IBR </w:delText>
          </w:r>
        </w:del>
      </w:ins>
      <w:ins w:id="1569" w:author="ERCOT" w:date="2022-10-12T18:01:00Z">
        <w:del w:id="1570" w:author="Joint Commenters2 032224" w:date="2024-03-21T11:28:00Z">
          <w:r w:rsidRPr="004F6319" w:rsidDel="00B72BAD">
            <w:rPr>
              <w:szCs w:val="20"/>
            </w:rPr>
            <w:delText>frequency</w:delText>
          </w:r>
        </w:del>
      </w:ins>
      <w:ins w:id="1571" w:author="ERCOT" w:date="2022-10-12T18:00:00Z">
        <w:del w:id="1572" w:author="Joint Commenters2 032224" w:date="2024-03-21T11:28:00Z">
          <w:r w:rsidRPr="004F6319" w:rsidDel="00B72BAD">
            <w:rPr>
              <w:szCs w:val="20"/>
            </w:rPr>
            <w:delText xml:space="preserve"> ride-through capability in a</w:delText>
          </w:r>
        </w:del>
      </w:ins>
      <w:ins w:id="1573" w:author="ERCOT" w:date="2022-11-21T17:53:00Z">
        <w:del w:id="1574" w:author="Joint Commenters2 032224" w:date="2024-03-21T11:28:00Z">
          <w:r w:rsidDel="00B72BAD">
            <w:rPr>
              <w:szCs w:val="20"/>
            </w:rPr>
            <w:delText xml:space="preserve">  </w:delText>
          </w:r>
        </w:del>
      </w:ins>
      <w:ins w:id="1575" w:author="ERCOT" w:date="2022-10-12T18:00:00Z">
        <w:del w:id="1576" w:author="Joint Commenters2 032224" w:date="2024-03-21T11:28:00Z">
          <w:r w:rsidRPr="004F6319" w:rsidDel="00B72BAD">
            <w:rPr>
              <w:szCs w:val="20"/>
            </w:rPr>
            <w:delText>format similar to the table in paragraph (1) above;</w:delText>
          </w:r>
        </w:del>
      </w:ins>
    </w:p>
    <w:p w14:paraId="423E5617" w14:textId="56B292A7" w:rsidR="00DE70E2" w:rsidRPr="004F6319" w:rsidDel="00B72BAD" w:rsidRDefault="00DE70E2" w:rsidP="00EE5A83">
      <w:pPr>
        <w:spacing w:after="240"/>
        <w:ind w:left="720" w:hanging="720"/>
        <w:jc w:val="left"/>
        <w:rPr>
          <w:ins w:id="1577" w:author="ERCOT" w:date="2022-10-12T18:00:00Z"/>
          <w:del w:id="1578" w:author="Joint Commenters2 032224" w:date="2024-03-21T11:28:00Z"/>
          <w:szCs w:val="20"/>
        </w:rPr>
      </w:pPr>
      <w:ins w:id="1579" w:author="ERCOT" w:date="2022-11-21T17:54:00Z">
        <w:del w:id="1580" w:author="Joint Commenters2 032224" w:date="2024-03-21T11:28:00Z">
          <w:r w:rsidDel="00B72BAD">
            <w:rPr>
              <w:szCs w:val="20"/>
            </w:rPr>
            <w:delText>(b)</w:delText>
          </w:r>
          <w:r w:rsidDel="00B72BAD">
            <w:rPr>
              <w:szCs w:val="20"/>
            </w:rPr>
            <w:tab/>
          </w:r>
        </w:del>
      </w:ins>
      <w:ins w:id="1581" w:author="ERCOT" w:date="2022-10-12T18:00:00Z">
        <w:del w:id="1582" w:author="Joint Commenters2 032224" w:date="2024-03-21T11:28:00Z">
          <w:r w:rsidRPr="004F6319" w:rsidDel="00B72BAD">
            <w:rPr>
              <w:szCs w:val="20"/>
            </w:rPr>
            <w:delText xml:space="preserve">The proposed modifications and </w:delText>
          </w:r>
        </w:del>
      </w:ins>
      <w:ins w:id="1583" w:author="ERCOT" w:date="2022-10-12T18:02:00Z">
        <w:del w:id="1584" w:author="Joint Commenters2 032224" w:date="2024-03-21T11:28:00Z">
          <w:r w:rsidRPr="004F6319" w:rsidDel="00B72BAD">
            <w:rPr>
              <w:szCs w:val="20"/>
            </w:rPr>
            <w:delText>frequency</w:delText>
          </w:r>
        </w:del>
      </w:ins>
      <w:ins w:id="1585" w:author="ERCOT" w:date="2022-10-12T18:00:00Z">
        <w:del w:id="1586" w:author="Joint Commenters2 032224" w:date="2024-03-21T11:28:00Z">
          <w:r w:rsidRPr="004F6319" w:rsidDel="00B72BAD">
            <w:rPr>
              <w:szCs w:val="20"/>
            </w:rPr>
            <w:delText xml:space="preserve"> ride-through capability allowing the IBR to comply with the </w:delText>
          </w:r>
        </w:del>
      </w:ins>
      <w:ins w:id="1587" w:author="ERCOT" w:date="2022-10-12T18:02:00Z">
        <w:del w:id="1588" w:author="Joint Commenters2 032224" w:date="2024-03-21T11:28:00Z">
          <w:r w:rsidRPr="004F6319" w:rsidDel="00B72BAD">
            <w:rPr>
              <w:szCs w:val="20"/>
            </w:rPr>
            <w:delText>frequency</w:delText>
          </w:r>
        </w:del>
      </w:ins>
      <w:ins w:id="1589" w:author="ERCOT" w:date="2022-10-12T18:00:00Z">
        <w:del w:id="1590" w:author="Joint Commenters2 032224" w:date="2024-03-21T11:28:00Z">
          <w:r w:rsidRPr="004F6319" w:rsidDel="00B72BAD">
            <w:rPr>
              <w:szCs w:val="20"/>
            </w:rPr>
            <w:delText xml:space="preserve"> ride-through requirements in a format similar to the table in paragraph (1) above;</w:delText>
          </w:r>
        </w:del>
      </w:ins>
      <w:ins w:id="1591" w:author="ERCOT" w:date="2022-11-21T18:00:00Z">
        <w:del w:id="1592" w:author="Joint Commenters2 032224" w:date="2024-03-21T11:28:00Z">
          <w:r w:rsidDel="00B72BAD">
            <w:rPr>
              <w:szCs w:val="20"/>
            </w:rPr>
            <w:delText xml:space="preserve"> and</w:delText>
          </w:r>
        </w:del>
      </w:ins>
    </w:p>
    <w:p w14:paraId="6C798F4A" w14:textId="639C9DDA" w:rsidR="00DE70E2" w:rsidRPr="004F6319" w:rsidDel="00B72BAD" w:rsidRDefault="00DE70E2" w:rsidP="00EE5A83">
      <w:pPr>
        <w:spacing w:after="240"/>
        <w:ind w:left="720" w:hanging="720"/>
        <w:jc w:val="left"/>
        <w:rPr>
          <w:ins w:id="1593" w:author="ERCOT" w:date="2022-10-12T18:00:00Z"/>
          <w:del w:id="1594" w:author="Joint Commenters2 032224" w:date="2024-03-21T11:28:00Z"/>
          <w:szCs w:val="20"/>
        </w:rPr>
      </w:pPr>
      <w:ins w:id="1595" w:author="ERCOT" w:date="2022-11-21T17:54:00Z">
        <w:del w:id="1596" w:author="Joint Commenters2 032224" w:date="2024-03-21T11:28:00Z">
          <w:r w:rsidDel="00B72BAD">
            <w:rPr>
              <w:szCs w:val="20"/>
            </w:rPr>
            <w:delText>(c)</w:delText>
          </w:r>
          <w:r w:rsidDel="00B72BAD">
            <w:rPr>
              <w:szCs w:val="20"/>
            </w:rPr>
            <w:tab/>
          </w:r>
        </w:del>
      </w:ins>
      <w:ins w:id="1597" w:author="ERCOT" w:date="2022-10-12T18:00:00Z">
        <w:del w:id="1598" w:author="Joint Commenters2 032224" w:date="2024-03-21T11:28:00Z">
          <w:r w:rsidRPr="004F6319" w:rsidDel="00B72BAD">
            <w:rPr>
              <w:szCs w:val="20"/>
            </w:rPr>
            <w:delText>A schedule for implementing those modifications.</w:delText>
          </w:r>
        </w:del>
      </w:ins>
    </w:p>
    <w:p w14:paraId="0E7AE90C" w14:textId="113D8B25" w:rsidR="00DE70E2" w:rsidDel="00B72BAD" w:rsidRDefault="00DE70E2" w:rsidP="00EE5A83">
      <w:pPr>
        <w:spacing w:after="240"/>
        <w:ind w:left="720" w:hanging="720"/>
        <w:jc w:val="left"/>
        <w:rPr>
          <w:ins w:id="1599" w:author="ERCOT 010824" w:date="2023-12-14T14:12:00Z"/>
          <w:del w:id="1600" w:author="Joint Commenters2 032224" w:date="2024-03-21T11:28:00Z"/>
          <w:iCs/>
          <w:szCs w:val="20"/>
        </w:rPr>
      </w:pPr>
      <w:ins w:id="1601" w:author="ERCOT" w:date="2022-10-12T18:00:00Z">
        <w:del w:id="1602" w:author="Joint Commenters2 032224" w:date="2024-03-21T11:28:00Z">
          <w:r w:rsidRPr="006D5DC9" w:rsidDel="00B72BAD">
            <w:rPr>
              <w:szCs w:val="20"/>
            </w:rPr>
            <w:delText xml:space="preserve">In its sole </w:delText>
          </w:r>
        </w:del>
      </w:ins>
      <w:ins w:id="1603" w:author="ERCOT 062223" w:date="2023-06-17T14:32:00Z">
        <w:del w:id="1604" w:author="Joint Commenters2 032224" w:date="2024-03-21T11:28:00Z">
          <w:r w:rsidDel="00B72BAD">
            <w:rPr>
              <w:szCs w:val="20"/>
            </w:rPr>
            <w:delText xml:space="preserve">and </w:delText>
          </w:r>
        </w:del>
      </w:ins>
      <w:ins w:id="1605" w:author="ERCOT" w:date="2022-10-12T18:00:00Z">
        <w:del w:id="1606" w:author="Joint Commenters2 032224" w:date="2024-03-21T11:28:00Z">
          <w:r w:rsidDel="00B72BAD">
            <w:rPr>
              <w:szCs w:val="20"/>
            </w:rPr>
            <w:delText xml:space="preserve">reasonable </w:delText>
          </w:r>
          <w:r w:rsidRPr="006D5DC9" w:rsidDel="00B72BAD">
            <w:rPr>
              <w:szCs w:val="20"/>
            </w:rPr>
            <w:delText>discretion, ERCOT may</w:delText>
          </w:r>
          <w:r w:rsidDel="00B72BAD">
            <w:rPr>
              <w:szCs w:val="20"/>
            </w:rPr>
            <w:delText xml:space="preserve"> accept the proposed modification plan.  Upon completion of the accepted modification plan, ERCOT will remove the restrictions placed </w:delText>
          </w:r>
          <w:r w:rsidDel="00B72BAD">
            <w:rPr>
              <w:szCs w:val="20"/>
            </w:rPr>
            <w:lastRenderedPageBreak/>
            <w:delText xml:space="preserve">on the IBR unless the IBR experiences additional unresolved technical limitations or performance failures.  </w:delText>
          </w:r>
        </w:del>
      </w:ins>
      <w:bookmarkEnd w:id="1254"/>
      <w:ins w:id="1607" w:author="ERCOT 062223" w:date="2023-05-12T13:23:00Z">
        <w:del w:id="1608" w:author="Joint Commenters2 032224" w:date="2024-03-21T11:28:00Z">
          <w:r w:rsidRPr="000548D9" w:rsidDel="00B72BAD">
            <w:rPr>
              <w:szCs w:val="20"/>
            </w:rPr>
            <w:delText xml:space="preserve">ERCOT may allow the IBR to operate at reduced output prior to the implementation of an accepted modification plan if the </w:delText>
          </w:r>
        </w:del>
      </w:ins>
      <w:ins w:id="1609" w:author="ERCOT 062223" w:date="2023-06-15T13:22:00Z">
        <w:del w:id="1610" w:author="Joint Commenters2 032224" w:date="2024-03-21T11:28:00Z">
          <w:r w:rsidDel="00B72BAD">
            <w:rPr>
              <w:szCs w:val="20"/>
            </w:rPr>
            <w:delText>reduced output</w:delText>
          </w:r>
        </w:del>
      </w:ins>
      <w:ins w:id="1611" w:author="ERCOT 062223" w:date="2023-05-12T13:23:00Z">
        <w:del w:id="1612" w:author="Joint Commenters2 032224" w:date="2024-03-21T11:28:00Z">
          <w:r w:rsidRPr="000548D9" w:rsidDel="00B72BAD">
            <w:rPr>
              <w:szCs w:val="20"/>
            </w:rPr>
            <w:delText xml:space="preserve"> allows the IBR to comply with the applicable ride-through requirements.</w:delText>
          </w:r>
        </w:del>
      </w:ins>
      <w:bookmarkStart w:id="1613" w:name="_Hlk144810943"/>
      <w:ins w:id="1614" w:author="NextEra 090523" w:date="2023-08-07T14:19:00Z">
        <w:del w:id="1615" w:author="Joint Commenters2 032224" w:date="2024-03-21T11:28:00Z">
          <w:r w:rsidDel="00B72BAD">
            <w:rPr>
              <w:iCs/>
              <w:szCs w:val="20"/>
            </w:rPr>
            <w:delText xml:space="preserve">must </w:delText>
          </w:r>
        </w:del>
      </w:ins>
      <w:ins w:id="1616" w:author="NextEra 090523" w:date="2023-08-09T10:57:00Z">
        <w:del w:id="1617" w:author="Joint Commenters2 032224" w:date="2024-03-21T11:28:00Z">
          <w:r w:rsidDel="00B72BAD">
            <w:rPr>
              <w:iCs/>
              <w:szCs w:val="20"/>
            </w:rPr>
            <w:delText>evaluate</w:delText>
          </w:r>
        </w:del>
      </w:ins>
      <w:ins w:id="1618" w:author="NextEra 090523" w:date="2023-08-07T14:19:00Z">
        <w:del w:id="1619" w:author="Joint Commenters2 032224" w:date="2024-03-21T11:28:00Z">
          <w:r w:rsidDel="00B72BAD">
            <w:rPr>
              <w:iCs/>
              <w:szCs w:val="20"/>
            </w:rPr>
            <w:delText xml:space="preserve"> com</w:delText>
          </w:r>
        </w:del>
      </w:ins>
      <w:ins w:id="1620" w:author="NextEra 090523" w:date="2023-08-07T14:20:00Z">
        <w:del w:id="1621" w:author="Joint Commenters2 032224" w:date="2024-03-21T11:28:00Z">
          <w:r w:rsidDel="00B72BAD">
            <w:rPr>
              <w:iCs/>
              <w:szCs w:val="20"/>
            </w:rPr>
            <w:delText xml:space="preserve">mercially reasonable efforts </w:delText>
          </w:r>
        </w:del>
      </w:ins>
      <w:ins w:id="1622" w:author="NextEra 090523" w:date="2023-09-05T10:21:00Z">
        <w:del w:id="1623" w:author="Joint Commenters2 032224" w:date="2024-03-21T11:28:00Z">
          <w:r w:rsidDel="00B72BAD">
            <w:rPr>
              <w:iCs/>
              <w:szCs w:val="20"/>
            </w:rPr>
            <w:delText xml:space="preserve">needed </w:delText>
          </w:r>
        </w:del>
      </w:ins>
      <w:ins w:id="1624" w:author="NextEra 090523" w:date="2023-08-07T14:20:00Z">
        <w:del w:id="1625" w:author="Joint Commenters2 032224" w:date="2024-03-21T11:28:00Z">
          <w:r w:rsidDel="00B72BAD">
            <w:rPr>
              <w:iCs/>
              <w:szCs w:val="20"/>
            </w:rPr>
            <w:delText xml:space="preserve">to comply </w:delText>
          </w:r>
        </w:del>
      </w:ins>
      <w:ins w:id="1626" w:author="NextEra 090523" w:date="2023-09-05T10:15:00Z">
        <w:del w:id="1627" w:author="Joint Commenters2 032224" w:date="2024-03-21T11:28:00Z">
          <w:r w:rsidDel="00B72BAD">
            <w:rPr>
              <w:iCs/>
              <w:szCs w:val="20"/>
            </w:rPr>
            <w:delText>with the requirements</w:delText>
          </w:r>
        </w:del>
      </w:ins>
      <w:ins w:id="1628" w:author="NextEra 090523" w:date="2023-08-07T14:20:00Z">
        <w:del w:id="1629" w:author="Joint Commenters2 032224" w:date="2024-03-21T11:28:00Z">
          <w:r w:rsidDel="00B72BAD">
            <w:rPr>
              <w:iCs/>
              <w:szCs w:val="20"/>
            </w:rPr>
            <w:delText xml:space="preserve"> or increase </w:delText>
          </w:r>
        </w:del>
      </w:ins>
      <w:ins w:id="1630" w:author="NextEra 090523" w:date="2023-09-05T10:16:00Z">
        <w:del w:id="1631" w:author="Joint Commenters2 032224" w:date="2024-03-21T11:28:00Z">
          <w:r w:rsidDel="00B72BAD">
            <w:rPr>
              <w:iCs/>
              <w:szCs w:val="20"/>
            </w:rPr>
            <w:delText xml:space="preserve">the IBR’s </w:delText>
          </w:r>
        </w:del>
      </w:ins>
      <w:ins w:id="1632" w:author="NextEra 090523" w:date="2023-08-07T14:20:00Z">
        <w:del w:id="1633" w:author="Joint Commenters2 032224" w:date="2024-03-21T11:28:00Z">
          <w:r w:rsidDel="00B72BAD">
            <w:rPr>
              <w:iCs/>
              <w:szCs w:val="20"/>
            </w:rPr>
            <w:delText>frequency ride-through capabilities</w:delText>
          </w:r>
        </w:del>
      </w:ins>
      <w:ins w:id="1634" w:author="NextEra 090523" w:date="2023-08-09T10:57:00Z">
        <w:del w:id="1635" w:author="Joint Commenters2 032224" w:date="2024-03-21T11:28:00Z">
          <w:r w:rsidDel="00B72BAD">
            <w:rPr>
              <w:iCs/>
              <w:szCs w:val="20"/>
            </w:rPr>
            <w:delText xml:space="preserve"> as described in Section 2.6.4, Commercially Reasonable Efforts.</w:delText>
          </w:r>
        </w:del>
      </w:ins>
      <w:ins w:id="1636" w:author="NextEra 090523" w:date="2023-08-07T14:20:00Z">
        <w:del w:id="1637" w:author="Joint Commenters2 032224" w:date="2024-03-21T11:28:00Z">
          <w:r w:rsidDel="00B72BAD">
            <w:rPr>
              <w:iCs/>
              <w:szCs w:val="20"/>
            </w:rPr>
            <w:delText xml:space="preserve"> </w:delText>
          </w:r>
        </w:del>
      </w:ins>
    </w:p>
    <w:p w14:paraId="419A40CE" w14:textId="259BA334" w:rsidR="00936E9F" w:rsidDel="00B72BAD" w:rsidRDefault="00936E9F" w:rsidP="00EE5A83">
      <w:pPr>
        <w:spacing w:after="240"/>
        <w:ind w:left="1440" w:hanging="720"/>
        <w:jc w:val="left"/>
        <w:rPr>
          <w:ins w:id="1638" w:author="ERCOT 010824" w:date="2023-12-14T14:13:00Z"/>
          <w:del w:id="1639" w:author="Joint Commenters2 032224" w:date="2024-03-21T11:28:00Z"/>
          <w:iCs/>
          <w:szCs w:val="20"/>
        </w:rPr>
      </w:pPr>
      <w:ins w:id="1640" w:author="ERCOT 010824" w:date="2023-12-14T14:13:00Z">
        <w:del w:id="1641" w:author="Joint Commenters2 032224" w:date="2024-03-21T11:28:00Z">
          <w:r w:rsidDel="00B72BAD">
            <w:rPr>
              <w:iCs/>
              <w:szCs w:val="20"/>
            </w:rPr>
            <w:delText>(a)</w:delText>
          </w:r>
        </w:del>
      </w:ins>
      <w:ins w:id="1642" w:author="ERCOT 010824" w:date="2023-12-14T14:16:00Z">
        <w:del w:id="1643" w:author="Joint Commenters2 032224" w:date="2024-03-21T11:28:00Z">
          <w:r w:rsidDel="00B72BAD">
            <w:rPr>
              <w:iCs/>
              <w:szCs w:val="20"/>
            </w:rPr>
            <w:tab/>
          </w:r>
        </w:del>
      </w:ins>
      <w:ins w:id="1644" w:author="ERCOT 010824" w:date="2023-12-14T14:13:00Z">
        <w:del w:id="1645" w:author="Joint Commenters2 032224" w:date="2024-03-21T11:28:00Z">
          <w:r w:rsidDel="00B72BAD">
            <w:rPr>
              <w:iCs/>
              <w:szCs w:val="20"/>
            </w:rPr>
            <w:delText xml:space="preserve">The actual or potential severity of the event on the ERCOT </w:delText>
          </w:r>
        </w:del>
      </w:ins>
      <w:ins w:id="1646" w:author="ERCOT 010824" w:date="2023-12-14T14:19:00Z">
        <w:del w:id="1647" w:author="Joint Commenters2 032224" w:date="2024-03-21T11:28:00Z">
          <w:r w:rsidDel="00B72BAD">
            <w:rPr>
              <w:iCs/>
              <w:szCs w:val="20"/>
            </w:rPr>
            <w:delText>S</w:delText>
          </w:r>
        </w:del>
      </w:ins>
      <w:ins w:id="1648" w:author="ERCOT 010824" w:date="2023-12-14T14:13:00Z">
        <w:del w:id="1649" w:author="Joint Commenters2 032224" w:date="2024-03-21T11:28:00Z">
          <w:r w:rsidDel="00B72BAD">
            <w:rPr>
              <w:iCs/>
              <w:szCs w:val="20"/>
            </w:rPr>
            <w:delText xml:space="preserve">ystem is greater than the most severe single contingency.  </w:delText>
          </w:r>
        </w:del>
      </w:ins>
      <w:ins w:id="1650" w:author="ERCOT 010824" w:date="2023-12-18T16:17:00Z">
        <w:del w:id="1651" w:author="Joint Commenters2 032224" w:date="2024-03-21T11:28:00Z">
          <w:r w:rsidR="0065645E" w:rsidDel="00B72BAD">
            <w:rPr>
              <w:iCs/>
              <w:szCs w:val="20"/>
            </w:rPr>
            <w:delText>To determine p</w:delText>
          </w:r>
        </w:del>
      </w:ins>
      <w:ins w:id="1652" w:author="ERCOT 010824" w:date="2023-12-14T14:13:00Z">
        <w:del w:id="1653" w:author="Joint Commenters2 032224" w:date="2024-03-21T11:28:00Z">
          <w:r w:rsidDel="00B72BAD">
            <w:rPr>
              <w:iCs/>
              <w:szCs w:val="20"/>
            </w:rPr>
            <w:delText>otential severity</w:delText>
          </w:r>
        </w:del>
      </w:ins>
      <w:ins w:id="1654" w:author="ERCOT 010824" w:date="2023-12-18T16:17:00Z">
        <w:del w:id="1655" w:author="Joint Commenters2 032224" w:date="2024-03-21T11:28:00Z">
          <w:r w:rsidR="0065645E" w:rsidDel="00B72BAD">
            <w:rPr>
              <w:iCs/>
              <w:szCs w:val="20"/>
            </w:rPr>
            <w:delText>, ERCOT</w:delText>
          </w:r>
        </w:del>
      </w:ins>
      <w:ins w:id="1656" w:author="ERCOT 010824" w:date="2024-01-05T14:38:00Z">
        <w:del w:id="1657" w:author="Joint Commenters2 032224" w:date="2024-03-21T11:28:00Z">
          <w:r w:rsidR="004E63E1" w:rsidDel="00B72BAD">
            <w:rPr>
              <w:iCs/>
              <w:szCs w:val="20"/>
            </w:rPr>
            <w:delText xml:space="preserve"> </w:delText>
          </w:r>
        </w:del>
      </w:ins>
      <w:ins w:id="1658" w:author="ERCOT 010824" w:date="2023-12-14T14:13:00Z">
        <w:del w:id="1659" w:author="Joint Commenters2 032224" w:date="2024-03-21T11:28:00Z">
          <w:r w:rsidDel="00B72BAD">
            <w:rPr>
              <w:iCs/>
              <w:szCs w:val="20"/>
            </w:rPr>
            <w:delText>will utilize</w:delText>
          </w:r>
        </w:del>
      </w:ins>
      <w:ins w:id="1660" w:author="ERCOT 010824" w:date="2023-12-18T16:21:00Z">
        <w:del w:id="1661" w:author="Joint Commenters2 032224" w:date="2024-03-21T11:28:00Z">
          <w:r w:rsidR="00D50056" w:rsidDel="00B72BAD">
            <w:rPr>
              <w:iCs/>
              <w:szCs w:val="20"/>
            </w:rPr>
            <w:delText>: (</w:delText>
          </w:r>
        </w:del>
      </w:ins>
      <w:ins w:id="1662" w:author="ERCOT 010824" w:date="2023-12-18T16:23:00Z">
        <w:del w:id="1663" w:author="Joint Commenters2 032224" w:date="2024-03-21T11:28:00Z">
          <w:r w:rsidR="00807C69" w:rsidDel="00B72BAD">
            <w:rPr>
              <w:iCs/>
              <w:szCs w:val="20"/>
            </w:rPr>
            <w:delText>i</w:delText>
          </w:r>
        </w:del>
      </w:ins>
      <w:ins w:id="1664" w:author="ERCOT 010824" w:date="2023-12-18T16:21:00Z">
        <w:del w:id="1665" w:author="Joint Commenters2 032224" w:date="2024-03-21T11:28:00Z">
          <w:r w:rsidR="00D50056" w:rsidDel="00B72BAD">
            <w:rPr>
              <w:iCs/>
              <w:szCs w:val="20"/>
            </w:rPr>
            <w:delText>)</w:delText>
          </w:r>
        </w:del>
      </w:ins>
      <w:ins w:id="1666" w:author="ERCOT 010824" w:date="2023-12-14T14:13:00Z">
        <w:del w:id="1667" w:author="Joint Commenters2 032224" w:date="2024-03-21T11:28:00Z">
          <w:r w:rsidDel="00B72BAD">
            <w:rPr>
              <w:iCs/>
              <w:szCs w:val="20"/>
            </w:rPr>
            <w:delText xml:space="preserve"> nameplate capacity for </w:delText>
          </w:r>
        </w:del>
      </w:ins>
      <w:ins w:id="1668" w:author="ERCOT 010824" w:date="2023-12-14T14:27:00Z">
        <w:del w:id="1669" w:author="Joint Commenters2 032224" w:date="2024-03-21T11:28:00Z">
          <w:r w:rsidR="00C2330C" w:rsidDel="00B72BAD">
            <w:rPr>
              <w:iCs/>
              <w:szCs w:val="20"/>
            </w:rPr>
            <w:delText>PhotoVoltaic Generation Resources (</w:delText>
          </w:r>
        </w:del>
      </w:ins>
      <w:ins w:id="1670" w:author="ERCOT 010824" w:date="2023-12-14T14:13:00Z">
        <w:del w:id="1671" w:author="Joint Commenters2 032224" w:date="2024-03-21T11:28:00Z">
          <w:r w:rsidDel="00B72BAD">
            <w:rPr>
              <w:iCs/>
              <w:szCs w:val="20"/>
            </w:rPr>
            <w:delText>PVGR</w:delText>
          </w:r>
        </w:del>
      </w:ins>
      <w:ins w:id="1672" w:author="ERCOT 010824" w:date="2023-12-14T14:27:00Z">
        <w:del w:id="1673" w:author="Joint Commenters2 032224" w:date="2024-03-21T11:28:00Z">
          <w:r w:rsidR="00C2330C" w:rsidDel="00B72BAD">
            <w:rPr>
              <w:iCs/>
              <w:szCs w:val="20"/>
            </w:rPr>
            <w:delText>s)</w:delText>
          </w:r>
        </w:del>
      </w:ins>
      <w:ins w:id="1674" w:author="ERCOT 010824" w:date="2023-12-14T14:13:00Z">
        <w:del w:id="1675" w:author="Joint Commenters2 032224" w:date="2024-03-21T11:28:00Z">
          <w:r w:rsidDel="00B72BAD">
            <w:rPr>
              <w:iCs/>
              <w:szCs w:val="20"/>
            </w:rPr>
            <w:delText xml:space="preserve"> and ESR</w:delText>
          </w:r>
        </w:del>
      </w:ins>
      <w:ins w:id="1676" w:author="ERCOT 010824" w:date="2023-12-14T14:29:00Z">
        <w:del w:id="1677" w:author="Joint Commenters2 032224" w:date="2024-03-21T11:28:00Z">
          <w:r w:rsidR="00C2330C" w:rsidDel="00B72BAD">
            <w:rPr>
              <w:iCs/>
              <w:szCs w:val="20"/>
            </w:rPr>
            <w:delText>s</w:delText>
          </w:r>
        </w:del>
      </w:ins>
      <w:ins w:id="1678" w:author="ERCOT 010824" w:date="2023-12-18T16:22:00Z">
        <w:del w:id="1679" w:author="Joint Commenters2 032224" w:date="2024-03-21T11:28:00Z">
          <w:r w:rsidR="007F1A71" w:rsidDel="00B72BAD">
            <w:rPr>
              <w:iCs/>
              <w:szCs w:val="20"/>
            </w:rPr>
            <w:delText>;</w:delText>
          </w:r>
        </w:del>
      </w:ins>
      <w:ins w:id="1680" w:author="ERCOT 010824" w:date="2023-12-14T14:13:00Z">
        <w:del w:id="1681" w:author="Joint Commenters2 032224" w:date="2024-03-21T11:28:00Z">
          <w:r w:rsidDel="00B72BAD">
            <w:rPr>
              <w:iCs/>
              <w:szCs w:val="20"/>
            </w:rPr>
            <w:delText xml:space="preserve"> and </w:delText>
          </w:r>
        </w:del>
      </w:ins>
      <w:ins w:id="1682" w:author="ERCOT 010824" w:date="2023-12-18T16:22:00Z">
        <w:del w:id="1683" w:author="Joint Commenters2 032224" w:date="2024-03-21T11:28:00Z">
          <w:r w:rsidR="007F1A71" w:rsidDel="00B72BAD">
            <w:rPr>
              <w:iCs/>
              <w:szCs w:val="20"/>
            </w:rPr>
            <w:delText>(</w:delText>
          </w:r>
        </w:del>
      </w:ins>
      <w:ins w:id="1684" w:author="ERCOT 010824" w:date="2023-12-18T16:23:00Z">
        <w:del w:id="1685" w:author="Joint Commenters2 032224" w:date="2024-03-21T11:28:00Z">
          <w:r w:rsidR="00807C69" w:rsidDel="00B72BAD">
            <w:rPr>
              <w:iCs/>
              <w:szCs w:val="20"/>
            </w:rPr>
            <w:delText>ii</w:delText>
          </w:r>
        </w:del>
      </w:ins>
      <w:ins w:id="1686" w:author="ERCOT 010824" w:date="2023-12-18T16:22:00Z">
        <w:del w:id="1687" w:author="Joint Commenters2 032224" w:date="2024-03-21T11:28:00Z">
          <w:r w:rsidR="007F1A71" w:rsidDel="00B72BAD">
            <w:rPr>
              <w:iCs/>
              <w:szCs w:val="20"/>
            </w:rPr>
            <w:delText xml:space="preserve">) </w:delText>
          </w:r>
        </w:del>
      </w:ins>
      <w:ins w:id="1688" w:author="ERCOT 010824" w:date="2023-12-14T14:13:00Z">
        <w:del w:id="1689" w:author="Joint Commenters2 032224" w:date="2024-03-21T11:28:00Z">
          <w:r w:rsidDel="00B72BAD">
            <w:rPr>
              <w:iCs/>
              <w:szCs w:val="20"/>
            </w:rPr>
            <w:delText xml:space="preserve">the greater of the </w:delText>
          </w:r>
        </w:del>
      </w:ins>
      <w:ins w:id="1690" w:author="ERCOT 010824" w:date="2023-12-18T16:18:00Z">
        <w:del w:id="1691" w:author="Joint Commenters2 032224" w:date="2024-03-21T11:28:00Z">
          <w:r w:rsidR="00117E4A" w:rsidDel="00B72BAD">
            <w:rPr>
              <w:iCs/>
              <w:szCs w:val="20"/>
            </w:rPr>
            <w:delText xml:space="preserve">pre-disturbance </w:delText>
          </w:r>
        </w:del>
      </w:ins>
      <w:ins w:id="1692" w:author="ERCOT 010824" w:date="2023-12-14T14:13:00Z">
        <w:del w:id="1693" w:author="Joint Commenters2 032224" w:date="2024-03-21T11:28:00Z">
          <w:r w:rsidDel="00B72BAD">
            <w:rPr>
              <w:iCs/>
              <w:szCs w:val="20"/>
            </w:rPr>
            <w:delText>output of the WGR or 50% of its nameplate capacity;</w:delText>
          </w:r>
        </w:del>
      </w:ins>
    </w:p>
    <w:p w14:paraId="55B4EE55" w14:textId="33CCB9E6" w:rsidR="00936E9F" w:rsidRPr="003F30D8" w:rsidDel="00B72BAD" w:rsidRDefault="00936E9F" w:rsidP="00CF6CD2">
      <w:pPr>
        <w:spacing w:after="240"/>
        <w:ind w:left="1440" w:hanging="720"/>
        <w:jc w:val="left"/>
        <w:rPr>
          <w:ins w:id="1694" w:author="ERCOT 010824" w:date="2023-12-14T14:13:00Z"/>
          <w:del w:id="1695" w:author="Joint Commenters2 032224" w:date="2024-03-21T11:28:00Z"/>
          <w:iCs/>
          <w:szCs w:val="20"/>
        </w:rPr>
      </w:pPr>
      <w:ins w:id="1696" w:author="ERCOT 010824" w:date="2023-12-14T14:13:00Z">
        <w:del w:id="1697" w:author="Joint Commenters2 032224" w:date="2024-03-21T11:28:00Z">
          <w:r w:rsidDel="00B72BAD">
            <w:rPr>
              <w:iCs/>
              <w:szCs w:val="20"/>
            </w:rPr>
            <w:delText>(b)</w:delText>
          </w:r>
        </w:del>
      </w:ins>
      <w:ins w:id="1698" w:author="ERCOT 010824" w:date="2023-12-14T14:16:00Z">
        <w:del w:id="1699" w:author="Joint Commenters2 032224" w:date="2024-03-21T11:28:00Z">
          <w:r w:rsidDel="00B72BAD">
            <w:rPr>
              <w:iCs/>
              <w:szCs w:val="20"/>
            </w:rPr>
            <w:tab/>
          </w:r>
        </w:del>
      </w:ins>
      <w:ins w:id="1700" w:author="ERCOT 010824" w:date="2023-12-14T14:13:00Z">
        <w:del w:id="1701" w:author="Joint Commenters2 032224" w:date="2024-03-21T11:28:00Z">
          <w:r w:rsidDel="00B72BAD">
            <w:rPr>
              <w:iCs/>
              <w:szCs w:val="20"/>
            </w:rPr>
            <w:delText>The cause of the performance failure cannot be mitigated (i.e.</w:delText>
          </w:r>
        </w:del>
      </w:ins>
      <w:ins w:id="1702" w:author="ERCOT 010824" w:date="2024-01-05T14:49:00Z">
        <w:del w:id="1703" w:author="Joint Commenters2 032224" w:date="2024-03-21T11:28:00Z">
          <w:r w:rsidR="005065B1" w:rsidDel="00B72BAD">
            <w:rPr>
              <w:iCs/>
              <w:szCs w:val="20"/>
            </w:rPr>
            <w:delText>,</w:delText>
          </w:r>
        </w:del>
      </w:ins>
      <w:ins w:id="1704" w:author="ERCOT 010824" w:date="2023-12-14T14:13:00Z">
        <w:del w:id="1705" w:author="Joint Commenters2 032224" w:date="2024-03-21T11:28:00Z">
          <w:r w:rsidDel="00B72BAD">
            <w:rPr>
              <w:iCs/>
              <w:szCs w:val="20"/>
            </w:rPr>
            <w:delText xml:space="preserve"> fully implemented</w:delText>
          </w:r>
        </w:del>
      </w:ins>
      <w:ins w:id="1706" w:author="ERCOT 010824" w:date="2023-12-18T16:25:00Z">
        <w:del w:id="1707" w:author="Joint Commenters2 032224" w:date="2024-03-21T11:28:00Z">
          <w:r w:rsidR="00665B9D" w:rsidDel="00B72BAD">
            <w:rPr>
              <w:iCs/>
              <w:szCs w:val="20"/>
            </w:rPr>
            <w:delText xml:space="preserve"> corrective actions</w:delText>
          </w:r>
        </w:del>
      </w:ins>
      <w:ins w:id="1708" w:author="ERCOT 010824" w:date="2023-12-14T14:13:00Z">
        <w:del w:id="1709" w:author="Joint Commenters2 032224" w:date="2024-03-21T11:28:00Z">
          <w:r w:rsidDel="00B72BAD">
            <w:rPr>
              <w:iCs/>
              <w:szCs w:val="20"/>
            </w:rPr>
            <w:delText>) within 90 calendar days;</w:delText>
          </w:r>
          <w:r w:rsidDel="00B72BAD">
            <w:rPr>
              <w:rStyle w:val="CommentReference"/>
            </w:rPr>
            <w:delText xml:space="preserve"> </w:delText>
          </w:r>
        </w:del>
      </w:ins>
    </w:p>
    <w:p w14:paraId="1928285F" w14:textId="159B6741" w:rsidR="00936E9F" w:rsidDel="00B72BAD" w:rsidRDefault="00936E9F" w:rsidP="00CF6CD2">
      <w:pPr>
        <w:spacing w:after="240"/>
        <w:ind w:left="1440" w:hanging="720"/>
        <w:jc w:val="left"/>
        <w:rPr>
          <w:ins w:id="1710" w:author="ERCOT 010824" w:date="2023-12-14T14:13:00Z"/>
          <w:del w:id="1711" w:author="Joint Commenters2 032224" w:date="2024-03-21T11:28:00Z"/>
          <w:iCs/>
          <w:szCs w:val="20"/>
        </w:rPr>
      </w:pPr>
      <w:ins w:id="1712" w:author="ERCOT 010824" w:date="2023-12-14T14:13:00Z">
        <w:del w:id="1713" w:author="Joint Commenters2 032224" w:date="2024-03-21T11:28:00Z">
          <w:r w:rsidDel="00B72BAD">
            <w:rPr>
              <w:iCs/>
              <w:szCs w:val="20"/>
            </w:rPr>
            <w:delText>(c)</w:delText>
          </w:r>
        </w:del>
      </w:ins>
      <w:ins w:id="1714" w:author="ERCOT 010824" w:date="2023-12-14T14:16:00Z">
        <w:del w:id="1715" w:author="Joint Commenters2 032224" w:date="2024-03-21T11:28:00Z">
          <w:r w:rsidDel="00B72BAD">
            <w:rPr>
              <w:iCs/>
              <w:szCs w:val="20"/>
            </w:rPr>
            <w:tab/>
          </w:r>
        </w:del>
      </w:ins>
      <w:ins w:id="1716" w:author="ERCOT 010824" w:date="2023-12-14T14:13:00Z">
        <w:del w:id="1717" w:author="Joint Commenters2 032224" w:date="2024-03-21T11:28:00Z">
          <w:r w:rsidDel="00B72BAD">
            <w:rPr>
              <w:iCs/>
              <w:szCs w:val="20"/>
            </w:rPr>
            <w:delText xml:space="preserve">The location of the performance failure did affect or has the potential to materially affect known stability limitations on the ERCOT </w:delText>
          </w:r>
        </w:del>
      </w:ins>
      <w:ins w:id="1718" w:author="ERCOT 010824" w:date="2023-12-14T14:20:00Z">
        <w:del w:id="1719" w:author="Joint Commenters2 032224" w:date="2024-03-21T11:28:00Z">
          <w:r w:rsidR="00C2330C" w:rsidDel="00B72BAD">
            <w:rPr>
              <w:iCs/>
              <w:szCs w:val="20"/>
            </w:rPr>
            <w:delText>S</w:delText>
          </w:r>
        </w:del>
      </w:ins>
      <w:ins w:id="1720" w:author="ERCOT 010824" w:date="2023-12-14T14:13:00Z">
        <w:del w:id="1721" w:author="Joint Commenters2 032224" w:date="2024-03-21T11:28:00Z">
          <w:r w:rsidDel="00B72BAD">
            <w:rPr>
              <w:iCs/>
              <w:szCs w:val="20"/>
            </w:rPr>
            <w:delText>ystem;</w:delText>
          </w:r>
        </w:del>
      </w:ins>
    </w:p>
    <w:p w14:paraId="34A170CC" w14:textId="29B5ED0B" w:rsidR="00936E9F" w:rsidDel="00B72BAD" w:rsidRDefault="00936E9F" w:rsidP="00CF6CD2">
      <w:pPr>
        <w:spacing w:after="240"/>
        <w:ind w:left="1440" w:hanging="720"/>
        <w:jc w:val="left"/>
        <w:rPr>
          <w:ins w:id="1722" w:author="ERCOT 010824" w:date="2023-12-14T14:13:00Z"/>
          <w:del w:id="1723" w:author="Joint Commenters2 032224" w:date="2024-03-21T11:28:00Z"/>
          <w:iCs/>
          <w:szCs w:val="20"/>
        </w:rPr>
      </w:pPr>
      <w:ins w:id="1724" w:author="ERCOT 010824" w:date="2023-12-14T14:13:00Z">
        <w:del w:id="1725" w:author="Joint Commenters2 032224" w:date="2024-03-21T11:28:00Z">
          <w:r w:rsidDel="00B72BAD">
            <w:rPr>
              <w:iCs/>
              <w:szCs w:val="20"/>
            </w:rPr>
            <w:delText>(d)</w:delText>
          </w:r>
        </w:del>
      </w:ins>
      <w:ins w:id="1726" w:author="ERCOT 010824" w:date="2023-12-14T14:16:00Z">
        <w:del w:id="1727" w:author="Joint Commenters2 032224" w:date="2024-03-21T11:28:00Z">
          <w:r w:rsidDel="00B72BAD">
            <w:rPr>
              <w:iCs/>
              <w:szCs w:val="20"/>
            </w:rPr>
            <w:tab/>
          </w:r>
        </w:del>
      </w:ins>
      <w:ins w:id="1728" w:author="ERCOT 010824" w:date="2023-12-14T14:13:00Z">
        <w:del w:id="1729" w:author="Joint Commenters2 032224" w:date="2024-03-21T11:28:00Z">
          <w:r w:rsidDel="00B72BAD">
            <w:rPr>
              <w:iCs/>
              <w:szCs w:val="20"/>
            </w:rPr>
            <w:delText>The IBR or Type 1 WGR or Type 2 WGR experienced one or more previous failures in the prior 36 calendar months; or</w:delText>
          </w:r>
        </w:del>
      </w:ins>
    </w:p>
    <w:p w14:paraId="30710300" w14:textId="47089CD9" w:rsidR="00936E9F" w:rsidDel="00B72BAD" w:rsidRDefault="00936E9F" w:rsidP="00CF6CD2">
      <w:pPr>
        <w:spacing w:after="240"/>
        <w:ind w:left="1440" w:hanging="720"/>
        <w:jc w:val="left"/>
        <w:rPr>
          <w:ins w:id="1730" w:author="ERCOT 010824" w:date="2023-12-14T14:13:00Z"/>
          <w:del w:id="1731" w:author="Joint Commenters2 032224" w:date="2024-03-21T11:28:00Z"/>
          <w:iCs/>
          <w:szCs w:val="20"/>
        </w:rPr>
      </w:pPr>
      <w:ins w:id="1732" w:author="ERCOT 010824" w:date="2023-12-14T14:13:00Z">
        <w:del w:id="1733" w:author="Joint Commenters2 032224" w:date="2024-03-21T11:28:00Z">
          <w:r w:rsidDel="00B72BAD">
            <w:rPr>
              <w:iCs/>
              <w:szCs w:val="20"/>
            </w:rPr>
            <w:delText>(e)</w:delText>
          </w:r>
        </w:del>
      </w:ins>
      <w:ins w:id="1734" w:author="ERCOT 010824" w:date="2023-12-14T14:16:00Z">
        <w:del w:id="1735" w:author="Joint Commenters2 032224" w:date="2024-03-21T11:28:00Z">
          <w:r w:rsidDel="00B72BAD">
            <w:rPr>
              <w:iCs/>
              <w:szCs w:val="20"/>
            </w:rPr>
            <w:tab/>
          </w:r>
        </w:del>
      </w:ins>
      <w:ins w:id="1736" w:author="ERCOT 010824" w:date="2023-12-14T14:13:00Z">
        <w:del w:id="1737" w:author="Joint Commenters2 032224" w:date="2024-03-21T11:28:00Z">
          <w:r w:rsidDel="00B72BAD">
            <w:rPr>
              <w:iCs/>
              <w:szCs w:val="20"/>
            </w:rPr>
            <w:delText xml:space="preserve">The performance failure presents an imminent safety or equipment risk on the ERCOT </w:delText>
          </w:r>
        </w:del>
      </w:ins>
      <w:ins w:id="1738" w:author="ERCOT 010824" w:date="2023-12-14T14:21:00Z">
        <w:del w:id="1739" w:author="Joint Commenters2 032224" w:date="2024-03-21T11:28:00Z">
          <w:r w:rsidR="00C2330C" w:rsidDel="00B72BAD">
            <w:rPr>
              <w:iCs/>
              <w:szCs w:val="20"/>
            </w:rPr>
            <w:delText>S</w:delText>
          </w:r>
        </w:del>
      </w:ins>
      <w:ins w:id="1740" w:author="ERCOT 010824" w:date="2023-12-14T14:13:00Z">
        <w:del w:id="1741" w:author="Joint Commenters2 032224" w:date="2024-03-21T11:28:00Z">
          <w:r w:rsidDel="00B72BAD">
            <w:rPr>
              <w:iCs/>
              <w:szCs w:val="20"/>
            </w:rPr>
            <w:delText xml:space="preserve">ystem.  </w:delText>
          </w:r>
        </w:del>
      </w:ins>
    </w:p>
    <w:p w14:paraId="7A8CD603" w14:textId="6817706C" w:rsidR="00936E9F" w:rsidDel="00B72BAD" w:rsidRDefault="00702D8F" w:rsidP="00CF6CD2">
      <w:pPr>
        <w:spacing w:after="240"/>
        <w:ind w:left="720" w:hanging="720"/>
        <w:jc w:val="left"/>
        <w:rPr>
          <w:ins w:id="1742" w:author="ERCOT 010824" w:date="2023-12-14T14:13:00Z"/>
          <w:del w:id="1743" w:author="Joint Commenters2 032224" w:date="2024-03-21T11:28:00Z"/>
        </w:rPr>
      </w:pPr>
      <w:ins w:id="1744" w:author="ERCOT 010824" w:date="2023-12-15T10:31:00Z">
        <w:del w:id="1745" w:author="Joint Commenters2 032224" w:date="2024-03-21T11:28:00Z">
          <w:r w:rsidDel="00B72BAD">
            <w:delText>(</w:delText>
          </w:r>
        </w:del>
      </w:ins>
      <w:ins w:id="1746" w:author="ERCOT 010824" w:date="2023-12-15T12:14:00Z">
        <w:del w:id="1747" w:author="Joint Commenters2 032224" w:date="2024-03-21T11:28:00Z">
          <w:r w:rsidR="00BA56C3" w:rsidDel="00B72BAD">
            <w:delText>11</w:delText>
          </w:r>
        </w:del>
      </w:ins>
      <w:ins w:id="1748" w:author="ERCOT 010824" w:date="2023-12-15T10:31:00Z">
        <w:del w:id="1749" w:author="Joint Commenters2 032224" w:date="2024-03-21T11:28:00Z">
          <w:r w:rsidDel="00B72BAD">
            <w:delText>)</w:delText>
          </w:r>
          <w:r w:rsidDel="00B72BAD">
            <w:tab/>
          </w:r>
        </w:del>
      </w:ins>
      <w:ins w:id="1750" w:author="ERCOT 010824" w:date="2023-12-14T14:13:00Z">
        <w:del w:id="1751" w:author="Joint Commenters2 032224" w:date="2024-03-21T11:28:00Z">
          <w:r w:rsidR="00936E9F" w:rsidDel="00B72BAD">
            <w:delText>Each Qualified Scheduling Entity (QSE) shall, for each IBR or Type 1 WGR or Type 2 WGR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or Type 1 WGR or Type 2 WGR modifications to resolve the technical limitations or performance failures, it shall submit to ERCOT a report and supporting documentation containing the following:</w:delText>
          </w:r>
        </w:del>
      </w:ins>
    </w:p>
    <w:p w14:paraId="07FB2814" w14:textId="0E9CA4F4" w:rsidR="00936E9F" w:rsidRPr="004F6319" w:rsidDel="00B72BAD" w:rsidRDefault="00936E9F" w:rsidP="00CF6CD2">
      <w:pPr>
        <w:spacing w:after="240"/>
        <w:ind w:left="1440" w:hanging="720"/>
        <w:jc w:val="left"/>
        <w:rPr>
          <w:ins w:id="1752" w:author="ERCOT 010824" w:date="2023-12-14T14:13:00Z"/>
          <w:del w:id="1753" w:author="Joint Commenters2 032224" w:date="2024-03-21T11:28:00Z"/>
        </w:rPr>
      </w:pPr>
      <w:ins w:id="1754" w:author="ERCOT 010824" w:date="2023-12-14T14:13:00Z">
        <w:del w:id="1755" w:author="Joint Commenters2 032224" w:date="2024-03-21T11:28:00Z">
          <w:r w:rsidDel="00B72BAD">
            <w:delText>(a)</w:delText>
          </w:r>
          <w:r w:rsidDel="00B72BAD">
            <w:tab/>
            <w:delText>The current technical limitations and frequency ride-through capability in a format similar to the table in paragraph (1) above;</w:delText>
          </w:r>
        </w:del>
      </w:ins>
    </w:p>
    <w:p w14:paraId="493D4BD3" w14:textId="077E0B2A" w:rsidR="00936E9F" w:rsidRPr="004F6319" w:rsidDel="00B72BAD" w:rsidRDefault="00936E9F" w:rsidP="00CF6CD2">
      <w:pPr>
        <w:spacing w:after="240"/>
        <w:ind w:left="1437" w:hanging="717"/>
        <w:jc w:val="left"/>
        <w:rPr>
          <w:ins w:id="1756" w:author="ERCOT 010824" w:date="2023-12-14T14:13:00Z"/>
          <w:del w:id="1757" w:author="Joint Commenters2 032224" w:date="2024-03-21T11:28:00Z"/>
        </w:rPr>
      </w:pPr>
      <w:ins w:id="1758" w:author="ERCOT 010824" w:date="2023-12-14T14:13:00Z">
        <w:del w:id="1759" w:author="Joint Commenters2 032224" w:date="2024-03-21T11:28:00Z">
          <w:r w:rsidDel="00B72BAD">
            <w:delText>(b)</w:delText>
          </w:r>
          <w:r w:rsidDel="00B72BAD">
            <w:tab/>
            <w:delText>The proposed modifications and frequency ride-through capability allowing the IBR or Type 1 WGR or Type 2 WGR to comply with the applicable frequency ride-through requirements in a format similar to the table in paragraph (1) above; and</w:delText>
          </w:r>
        </w:del>
      </w:ins>
    </w:p>
    <w:p w14:paraId="4F92BF35" w14:textId="76F1881D" w:rsidR="00936E9F" w:rsidRPr="004F6319" w:rsidDel="00B72BAD" w:rsidRDefault="00936E9F" w:rsidP="00CF6CD2">
      <w:pPr>
        <w:spacing w:after="240"/>
        <w:ind w:firstLine="720"/>
        <w:jc w:val="left"/>
        <w:rPr>
          <w:ins w:id="1760" w:author="ERCOT 010824" w:date="2023-12-14T14:13:00Z"/>
          <w:del w:id="1761" w:author="Joint Commenters2 032224" w:date="2024-03-21T11:28:00Z"/>
          <w:szCs w:val="20"/>
        </w:rPr>
      </w:pPr>
      <w:ins w:id="1762" w:author="ERCOT 010824" w:date="2023-12-14T14:13:00Z">
        <w:del w:id="1763" w:author="Joint Commenters2 032224" w:date="2024-03-21T11:28:00Z">
          <w:r w:rsidDel="00B72BAD">
            <w:rPr>
              <w:szCs w:val="20"/>
            </w:rPr>
            <w:delText>(c)</w:delText>
          </w:r>
          <w:r w:rsidDel="00B72BAD">
            <w:rPr>
              <w:szCs w:val="20"/>
            </w:rPr>
            <w:tab/>
          </w:r>
          <w:r w:rsidRPr="004F6319" w:rsidDel="00B72BAD">
            <w:rPr>
              <w:szCs w:val="20"/>
            </w:rPr>
            <w:delText>A schedule for implementing those modifications.</w:delText>
          </w:r>
        </w:del>
      </w:ins>
    </w:p>
    <w:p w14:paraId="3054B349" w14:textId="17447719" w:rsidR="00936E9F" w:rsidDel="00B72BAD" w:rsidRDefault="00702D8F" w:rsidP="00CF6CD2">
      <w:pPr>
        <w:spacing w:after="240"/>
        <w:ind w:left="720" w:hanging="720"/>
        <w:jc w:val="left"/>
        <w:rPr>
          <w:ins w:id="1764" w:author="NextEra 090523" w:date="2023-08-09T12:14:00Z"/>
          <w:del w:id="1765" w:author="Joint Commenters2 032224" w:date="2024-03-21T11:28:00Z"/>
          <w:iCs/>
          <w:szCs w:val="20"/>
        </w:rPr>
      </w:pPr>
      <w:ins w:id="1766" w:author="ERCOT 010824" w:date="2023-12-15T10:35:00Z">
        <w:del w:id="1767" w:author="Joint Commenters2 032224" w:date="2024-03-21T11:28:00Z">
          <w:r w:rsidDel="00B72BAD">
            <w:delText>(1</w:delText>
          </w:r>
        </w:del>
      </w:ins>
      <w:ins w:id="1768" w:author="ERCOT 010824" w:date="2023-12-15T12:17:00Z">
        <w:del w:id="1769" w:author="Joint Commenters2 032224" w:date="2024-03-21T11:28:00Z">
          <w:r w:rsidR="00BA56C3" w:rsidDel="00B72BAD">
            <w:delText>2</w:delText>
          </w:r>
        </w:del>
      </w:ins>
      <w:ins w:id="1770" w:author="ERCOT 010824" w:date="2023-12-15T10:35:00Z">
        <w:del w:id="1771" w:author="Joint Commenters2 032224" w:date="2024-03-21T11:28:00Z">
          <w:r w:rsidDel="00B72BAD">
            <w:delText>)</w:delText>
          </w:r>
        </w:del>
      </w:ins>
      <w:ins w:id="1772" w:author="ERCOT 010824" w:date="2023-12-15T10:36:00Z">
        <w:del w:id="1773" w:author="Joint Commenters2 032224" w:date="2024-03-21T11:28:00Z">
          <w:r w:rsidDel="00B72BAD">
            <w:tab/>
          </w:r>
        </w:del>
      </w:ins>
      <w:ins w:id="1774" w:author="ERCOT 010824" w:date="2023-12-14T14:13:00Z">
        <w:del w:id="1775" w:author="Joint Commenters2 032224" w:date="2024-03-21T11:28:00Z">
          <w:r w:rsidR="00936E9F" w:rsidDel="00B72BAD">
            <w:delText>In its sole and reasonable discretion, ERCOT may accept the proposed modification plan</w:delText>
          </w:r>
        </w:del>
      </w:ins>
      <w:ins w:id="1776" w:author="ERCOT 010824" w:date="2023-12-15T10:36:00Z">
        <w:del w:id="1777" w:author="Joint Commenters2 032224" w:date="2024-03-21T11:28:00Z">
          <w:r w:rsidDel="00B72BAD">
            <w:delText xml:space="preserve"> submitted in paragraph (</w:delText>
          </w:r>
        </w:del>
      </w:ins>
      <w:ins w:id="1778" w:author="ERCOT 010824" w:date="2023-12-15T12:33:00Z">
        <w:del w:id="1779" w:author="Joint Commenters2 032224" w:date="2024-03-21T11:28:00Z">
          <w:r w:rsidR="005C0BEF" w:rsidDel="00B72BAD">
            <w:delText>11</w:delText>
          </w:r>
        </w:del>
      </w:ins>
      <w:ins w:id="1780" w:author="ERCOT 010824" w:date="2023-12-15T10:37:00Z">
        <w:del w:id="1781" w:author="Joint Commenters2 032224" w:date="2024-03-21T11:28:00Z">
          <w:r w:rsidDel="00B72BAD">
            <w:delText>) above</w:delText>
          </w:r>
        </w:del>
      </w:ins>
      <w:ins w:id="1782" w:author="ERCOT 010824" w:date="2023-12-14T14:13:00Z">
        <w:del w:id="1783" w:author="Joint Commenters2 032224" w:date="2024-03-21T11:28:00Z">
          <w:r w:rsidR="00936E9F" w:rsidDel="00B72BAD">
            <w:delText xml:space="preserve">.  Upon completion of the accepted modification plan, </w:delText>
          </w:r>
          <w:r w:rsidR="00936E9F" w:rsidDel="00B72BAD">
            <w:lastRenderedPageBreak/>
            <w:delText xml:space="preserve">ERCOT will remove the restrictions on the IBR or Type 1 WGR or Type 2 WGR unless it experiences additional unresolved technical limitations or performance failures.  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delText>
          </w:r>
        </w:del>
      </w:ins>
      <w:ins w:id="1784" w:author="ERCOT 010824" w:date="2023-12-14T14:59:00Z">
        <w:del w:id="1785" w:author="Joint Commenters2 032224" w:date="2024-03-21T11:28:00Z">
          <w:r w:rsidR="00086516" w:rsidDel="00B72BAD">
            <w:delText xml:space="preserve"> </w:delText>
          </w:r>
        </w:del>
      </w:ins>
      <w:ins w:id="1786" w:author="ERCOT 010824" w:date="2023-12-14T14:13:00Z">
        <w:del w:id="1787" w:author="Joint Commenters2 032224" w:date="2024-03-21T11:28:00Z">
          <w:r w:rsidR="00936E9F" w:rsidDel="00B72BAD">
            <w:delText>During such instances, ERCOT shall inform each affected QSE that the 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delText>
          </w:r>
        </w:del>
      </w:ins>
    </w:p>
    <w:bookmarkEnd w:id="1613"/>
    <w:p w14:paraId="1C4B18D9" w14:textId="7AB8BA29" w:rsidR="00DE70E2" w:rsidDel="00B72BAD" w:rsidRDefault="00DE70E2" w:rsidP="00CF6CD2">
      <w:pPr>
        <w:spacing w:after="240"/>
        <w:ind w:left="720" w:hanging="720"/>
        <w:jc w:val="left"/>
        <w:rPr>
          <w:ins w:id="1788" w:author="NextEra 091323" w:date="2023-09-13T06:40:00Z"/>
          <w:del w:id="1789" w:author="Joint Commenters2 032224" w:date="2024-03-21T11:28:00Z"/>
          <w:iCs/>
          <w:szCs w:val="20"/>
        </w:rPr>
      </w:pPr>
      <w:ins w:id="1790" w:author="NextEra 090523" w:date="2023-08-09T12:14:00Z">
        <w:del w:id="1791" w:author="Joint Commenters2 032224" w:date="2024-03-21T11:28:00Z">
          <w:r w:rsidDel="00B72BAD">
            <w:rPr>
              <w:iCs/>
              <w:szCs w:val="20"/>
            </w:rPr>
            <w:delText>(9)</w:delText>
          </w:r>
          <w:r w:rsidDel="00B72BAD">
            <w:rPr>
              <w:iCs/>
              <w:szCs w:val="20"/>
            </w:rPr>
            <w:tab/>
          </w:r>
          <w:bookmarkStart w:id="1792" w:name="_Hlk144811250"/>
          <w:r w:rsidDel="00B72BAD">
            <w:rPr>
              <w:iCs/>
              <w:szCs w:val="20"/>
            </w:rPr>
            <w:delText>An IBR</w:delText>
          </w:r>
        </w:del>
      </w:ins>
      <w:ins w:id="1793" w:author="NextEra 091323" w:date="2023-09-13T06:40:00Z">
        <w:del w:id="1794" w:author="Joint Commenters2 032224" w:date="2024-03-21T11:28:00Z">
          <w:r w:rsidRPr="003D431A" w:rsidDel="00B72BAD">
            <w:rPr>
              <w:iCs/>
              <w:szCs w:val="20"/>
            </w:rPr>
            <w:delText xml:space="preserve"> </w:delText>
          </w:r>
          <w:r w:rsidDel="00B72BAD">
            <w:rPr>
              <w:iCs/>
              <w:szCs w:val="20"/>
            </w:rPr>
            <w:delText>or Type 1 WGR or Type 2 WGR</w:delText>
          </w:r>
        </w:del>
      </w:ins>
      <w:ins w:id="1795" w:author="NextEra 090523" w:date="2023-08-09T12:14:00Z">
        <w:del w:id="1796" w:author="Joint Commenters2 032224" w:date="2024-03-21T11:28:00Z">
          <w:r w:rsidDel="00B72BAD">
            <w:rPr>
              <w:iCs/>
              <w:szCs w:val="20"/>
            </w:rPr>
            <w:delText xml:space="preserve"> </w:delText>
          </w:r>
        </w:del>
      </w:ins>
      <w:ins w:id="1797" w:author="NextEra 090523" w:date="2023-08-09T12:15:00Z">
        <w:del w:id="1798" w:author="Joint Commenters2 032224" w:date="2024-03-21T11:28:00Z">
          <w:r w:rsidDel="00B72BAD">
            <w:rPr>
              <w:iCs/>
              <w:szCs w:val="20"/>
            </w:rPr>
            <w:delText xml:space="preserve">is not </w:delText>
          </w:r>
        </w:del>
      </w:ins>
      <w:ins w:id="1799" w:author="NextEra 090523" w:date="2023-09-05T12:59:00Z">
        <w:del w:id="1800" w:author="Joint Commenters2 032224" w:date="2024-03-21T11:28:00Z">
          <w:r w:rsidDel="00B72BAD">
            <w:rPr>
              <w:iCs/>
              <w:szCs w:val="20"/>
            </w:rPr>
            <w:delText xml:space="preserve">required to </w:delText>
          </w:r>
          <w:r w:rsidRPr="007446BA" w:rsidDel="00B72BAD">
            <w:rPr>
              <w:iCs/>
              <w:szCs w:val="20"/>
            </w:rPr>
            <w:delText>comply</w:delText>
          </w:r>
        </w:del>
      </w:ins>
      <w:ins w:id="1801" w:author="NextEra 090523" w:date="2023-08-09T12:15:00Z">
        <w:del w:id="1802" w:author="Joint Commenters2 032224" w:date="2024-03-21T11:28:00Z">
          <w:r w:rsidRPr="007446BA" w:rsidDel="00B72BAD">
            <w:rPr>
              <w:iCs/>
              <w:szCs w:val="20"/>
            </w:rPr>
            <w:delText xml:space="preserve"> with </w:delText>
          </w:r>
        </w:del>
      </w:ins>
      <w:ins w:id="1803" w:author="NextEra 090523" w:date="2023-09-05T13:00:00Z">
        <w:del w:id="1804" w:author="Joint Commenters2 032224" w:date="2024-03-21T11:28:00Z">
          <w:r w:rsidRPr="007446BA" w:rsidDel="00B72BAD">
            <w:rPr>
              <w:iCs/>
              <w:szCs w:val="20"/>
            </w:rPr>
            <w:delText>the</w:delText>
          </w:r>
        </w:del>
      </w:ins>
      <w:ins w:id="1805" w:author="NextEra 090523" w:date="2023-09-05T16:15:00Z">
        <w:del w:id="1806" w:author="Joint Commenters2 032224" w:date="2024-03-21T11:28:00Z">
          <w:r w:rsidRPr="007446BA" w:rsidDel="00B72BAD">
            <w:rPr>
              <w:iCs/>
              <w:szCs w:val="20"/>
            </w:rPr>
            <w:delText>se</w:delText>
          </w:r>
        </w:del>
      </w:ins>
      <w:ins w:id="1807" w:author="NextEra 090523" w:date="2023-09-05T13:00:00Z">
        <w:del w:id="1808" w:author="Joint Commenters2 032224" w:date="2024-03-21T11:28:00Z">
          <w:r w:rsidRPr="007446BA" w:rsidDel="00B72BAD">
            <w:rPr>
              <w:iCs/>
              <w:szCs w:val="20"/>
            </w:rPr>
            <w:delText xml:space="preserve"> requirements </w:delText>
          </w:r>
        </w:del>
      </w:ins>
      <w:ins w:id="1809" w:author="NextEra 090523" w:date="2023-08-09T12:15:00Z">
        <w:del w:id="1810" w:author="Joint Commenters2 032224" w:date="2024-03-21T11:28:00Z">
          <w:r w:rsidRPr="007446BA" w:rsidDel="00B72BAD">
            <w:rPr>
              <w:iCs/>
              <w:szCs w:val="20"/>
            </w:rPr>
            <w:delText>if doing</w:delText>
          </w:r>
          <w:r w:rsidDel="00B72BAD">
            <w:rPr>
              <w:iCs/>
              <w:szCs w:val="20"/>
            </w:rPr>
            <w:delText xml:space="preserve"> so would cause it to violate </w:delText>
          </w:r>
        </w:del>
      </w:ins>
      <w:ins w:id="1811" w:author="NextEra 090523" w:date="2023-08-09T12:19:00Z">
        <w:del w:id="1812" w:author="Joint Commenters2 032224" w:date="2024-03-21T11:28:00Z">
          <w:r w:rsidDel="00B72BAD">
            <w:rPr>
              <w:iCs/>
              <w:szCs w:val="20"/>
            </w:rPr>
            <w:delText xml:space="preserve">its </w:delText>
          </w:r>
        </w:del>
      </w:ins>
      <w:ins w:id="1813" w:author="NextEra 090523" w:date="2023-09-05T10:08:00Z">
        <w:del w:id="1814" w:author="Joint Commenters2 032224" w:date="2024-03-21T11:28:00Z">
          <w:r w:rsidDel="00B72BAD">
            <w:rPr>
              <w:iCs/>
              <w:szCs w:val="20"/>
            </w:rPr>
            <w:delText xml:space="preserve">Subsynchronous Resonance </w:delText>
          </w:r>
        </w:del>
      </w:ins>
      <w:ins w:id="1815" w:author="NextEra 090523" w:date="2023-09-05T10:09:00Z">
        <w:del w:id="1816" w:author="Joint Commenters2 032224" w:date="2024-03-21T11:28:00Z">
          <w:r w:rsidDel="00B72BAD">
            <w:rPr>
              <w:iCs/>
              <w:szCs w:val="20"/>
            </w:rPr>
            <w:delText>(</w:delText>
          </w:r>
        </w:del>
      </w:ins>
      <w:ins w:id="1817" w:author="NextEra 090523" w:date="2023-08-09T12:19:00Z">
        <w:del w:id="1818" w:author="Joint Commenters2 032224" w:date="2024-03-21T11:28:00Z">
          <w:r w:rsidDel="00B72BAD">
            <w:rPr>
              <w:iCs/>
              <w:szCs w:val="20"/>
            </w:rPr>
            <w:delText>SSR</w:delText>
          </w:r>
        </w:del>
      </w:ins>
      <w:ins w:id="1819" w:author="NextEra 090523" w:date="2023-09-05T10:09:00Z">
        <w:del w:id="1820" w:author="Joint Commenters2 032224" w:date="2024-03-21T11:28:00Z">
          <w:r w:rsidDel="00B72BAD">
            <w:rPr>
              <w:iCs/>
              <w:szCs w:val="20"/>
            </w:rPr>
            <w:delText>)</w:delText>
          </w:r>
        </w:del>
      </w:ins>
      <w:ins w:id="1821" w:author="NextEra 090523" w:date="2023-08-09T12:19:00Z">
        <w:del w:id="1822" w:author="Joint Commenters2 032224" w:date="2024-03-21T11:28:00Z">
          <w:r w:rsidDel="00B72BAD">
            <w:rPr>
              <w:iCs/>
              <w:szCs w:val="20"/>
            </w:rPr>
            <w:delText xml:space="preserve"> Mitigation plan dev</w:delText>
          </w:r>
        </w:del>
      </w:ins>
      <w:ins w:id="1823" w:author="NextEra 090523" w:date="2023-08-09T12:20:00Z">
        <w:del w:id="1824" w:author="Joint Commenters2 032224" w:date="2024-03-21T11:28:00Z">
          <w:r w:rsidDel="00B72BAD">
            <w:rPr>
              <w:iCs/>
              <w:szCs w:val="20"/>
            </w:rPr>
            <w:delText>eloped to comply with Protocol Section</w:delText>
          </w:r>
        </w:del>
      </w:ins>
      <w:ins w:id="1825" w:author="NextEra 090523" w:date="2023-08-09T12:19:00Z">
        <w:del w:id="1826" w:author="Joint Commenters2 032224" w:date="2024-03-21T11:28:00Z">
          <w:r w:rsidDel="00B72BAD">
            <w:rPr>
              <w:iCs/>
              <w:szCs w:val="20"/>
            </w:rPr>
            <w:delText xml:space="preserve"> 3.22.1.2</w:delText>
          </w:r>
        </w:del>
      </w:ins>
      <w:ins w:id="1827" w:author="NextEra 090523" w:date="2023-08-09T12:20:00Z">
        <w:del w:id="1828" w:author="Joint Commenters2 032224" w:date="2024-03-21T11:28:00Z">
          <w:r w:rsidDel="00B72BAD">
            <w:rPr>
              <w:iCs/>
              <w:szCs w:val="20"/>
            </w:rPr>
            <w:delText>, Generation Res</w:delText>
          </w:r>
        </w:del>
      </w:ins>
      <w:ins w:id="1829" w:author="NextEra 090523" w:date="2023-08-09T12:21:00Z">
        <w:del w:id="1830" w:author="Joint Commenters2 032224" w:date="2024-03-21T11:28:00Z">
          <w:r w:rsidDel="00B72BAD">
            <w:rPr>
              <w:iCs/>
              <w:szCs w:val="20"/>
            </w:rPr>
            <w:delText>ource or Energy Storage Resource Interconnection Assessment.</w:delText>
          </w:r>
        </w:del>
      </w:ins>
      <w:bookmarkEnd w:id="1792"/>
    </w:p>
    <w:p w14:paraId="08050C1C" w14:textId="1BCAB0BB" w:rsidR="00DE70E2" w:rsidDel="00B72BAD" w:rsidRDefault="00DE70E2" w:rsidP="00CF6CD2">
      <w:pPr>
        <w:ind w:left="720" w:hanging="720"/>
        <w:jc w:val="left"/>
        <w:rPr>
          <w:ins w:id="1831" w:author="NextEra 091323" w:date="2023-09-13T06:40:00Z"/>
          <w:del w:id="1832" w:author="Joint Commenters2 032224" w:date="2024-03-21T11:28:00Z"/>
          <w:iCs/>
          <w:szCs w:val="20"/>
        </w:rPr>
      </w:pPr>
    </w:p>
    <w:p w14:paraId="44AE4864" w14:textId="367D8B76" w:rsidR="00DE70E2" w:rsidDel="00B72BAD" w:rsidRDefault="00DE70E2" w:rsidP="00CF6CD2">
      <w:pPr>
        <w:ind w:left="720" w:hanging="720"/>
        <w:jc w:val="left"/>
        <w:rPr>
          <w:ins w:id="1833" w:author="NextEra 091323" w:date="2023-09-13T06:40:00Z"/>
          <w:del w:id="1834" w:author="Joint Commenters2 032224" w:date="2024-03-21T11:28:00Z"/>
          <w:iCs/>
          <w:szCs w:val="20"/>
        </w:rPr>
      </w:pPr>
      <w:ins w:id="1835" w:author="NextEra 091323" w:date="2023-09-13T06:40:00Z">
        <w:del w:id="1836" w:author="Joint Commenters2 032224" w:date="2024-03-21T11:28:00Z">
          <w:r w:rsidDel="00B72BAD">
            <w:rPr>
              <w:iCs/>
              <w:szCs w:val="20"/>
            </w:rPr>
            <w:delText>(10)</w:delText>
          </w:r>
          <w:r w:rsidDel="00B72BAD">
            <w:rPr>
              <w:iCs/>
              <w:szCs w:val="20"/>
            </w:rPr>
            <w:tab/>
          </w:r>
          <w:r w:rsidRPr="00126958" w:rsidDel="00B72BAD">
            <w:rPr>
              <w:iCs/>
              <w:szCs w:val="20"/>
            </w:rPr>
            <w:delText xml:space="preserve">The addition of a co-located </w:delText>
          </w:r>
        </w:del>
      </w:ins>
      <w:ins w:id="1837" w:author="NextEra 091323" w:date="2023-09-13T06:41:00Z">
        <w:del w:id="1838" w:author="Joint Commenters2 032224" w:date="2024-03-21T11:28:00Z">
          <w:r w:rsidDel="00B72BAD">
            <w:rPr>
              <w:iCs/>
              <w:szCs w:val="20"/>
            </w:rPr>
            <w:delText>L</w:delText>
          </w:r>
        </w:del>
      </w:ins>
      <w:ins w:id="1839" w:author="NextEra 091323" w:date="2023-09-13T06:40:00Z">
        <w:del w:id="1840" w:author="Joint Commenters2 032224" w:date="2024-03-21T11:28:00Z">
          <w:r w:rsidRPr="00126958" w:rsidDel="00B72BAD">
            <w:rPr>
              <w:iCs/>
              <w:szCs w:val="20"/>
            </w:rPr>
            <w:delText>oad that results in the initiation of a Generator Interconnection or Modification (GIM) on or after June 1, 2026 or an amendment to a</w:delText>
          </w:r>
        </w:del>
      </w:ins>
      <w:ins w:id="1841" w:author="ROS 091423" w:date="2023-09-14T09:36:00Z">
        <w:del w:id="1842" w:author="Joint Commenters2 032224" w:date="2024-03-21T11:28:00Z">
          <w:r w:rsidDel="00B72BAD">
            <w:rPr>
              <w:iCs/>
              <w:szCs w:val="20"/>
            </w:rPr>
            <w:delText>n</w:delText>
          </w:r>
        </w:del>
      </w:ins>
      <w:ins w:id="1843" w:author="NextEra 091323" w:date="2023-09-13T06:40:00Z">
        <w:del w:id="1844" w:author="Joint Commenters2 032224" w:date="2024-03-21T11:28:00Z">
          <w:r w:rsidRPr="00126958" w:rsidDel="00B72BAD">
            <w:rPr>
              <w:iCs/>
              <w:szCs w:val="20"/>
            </w:rPr>
            <w:delText xml:space="preserve"> SGIA on or after June 1, 2026 shall not trigger a change in frequency ride-through requirements. In those cases, the Resource Entity shall continue to be subject to </w:delText>
          </w:r>
        </w:del>
      </w:ins>
      <w:ins w:id="1845" w:author="NextEra 091323" w:date="2023-09-13T06:41:00Z">
        <w:del w:id="1846" w:author="Joint Commenters2 032224" w:date="2024-03-21T11:28:00Z">
          <w:r w:rsidDel="00B72BAD">
            <w:rPr>
              <w:iCs/>
              <w:szCs w:val="20"/>
            </w:rPr>
            <w:delText xml:space="preserve">paragraph (6) </w:delText>
          </w:r>
        </w:del>
      </w:ins>
      <w:ins w:id="1847" w:author="ROS 091423" w:date="2023-09-14T10:35:00Z">
        <w:del w:id="1848" w:author="Joint Commenters2 032224" w:date="2024-03-21T11:28:00Z">
          <w:r w:rsidDel="00B72BAD">
            <w:rPr>
              <w:iCs/>
              <w:szCs w:val="20"/>
            </w:rPr>
            <w:delText>above</w:delText>
          </w:r>
        </w:del>
      </w:ins>
      <w:ins w:id="1849" w:author="NextEra 091323" w:date="2023-09-13T06:41:00Z">
        <w:del w:id="1850" w:author="Joint Commenters2 032224" w:date="2024-03-21T11:28:00Z">
          <w:r w:rsidDel="00B72BAD">
            <w:rPr>
              <w:iCs/>
              <w:szCs w:val="20"/>
            </w:rPr>
            <w:delText xml:space="preserve">of </w:delText>
          </w:r>
          <w:r w:rsidRPr="00CA30EC" w:rsidDel="00B72BAD">
            <w:rPr>
              <w:iCs/>
              <w:szCs w:val="20"/>
            </w:rPr>
            <w:delText xml:space="preserve">Section </w:delText>
          </w:r>
        </w:del>
      </w:ins>
      <w:ins w:id="1851" w:author="NextEra 091323" w:date="2023-09-13T06:40:00Z">
        <w:del w:id="1852" w:author="Joint Commenters2 032224" w:date="2024-03-21T11:28:00Z">
          <w:r w:rsidRPr="00CA30EC" w:rsidDel="00B72BAD">
            <w:rPr>
              <w:iCs/>
              <w:szCs w:val="20"/>
            </w:rPr>
            <w:delText>2.6.2.1</w:delText>
          </w:r>
        </w:del>
      </w:ins>
      <w:ins w:id="1853" w:author="NextEra 091323" w:date="2023-09-13T07:54:00Z">
        <w:del w:id="1854" w:author="Joint Commenters2 032224" w:date="2024-03-21T11:28:00Z">
          <w:r w:rsidDel="00B72BAD">
            <w:rPr>
              <w:iCs/>
              <w:szCs w:val="20"/>
            </w:rPr>
            <w:delText>,</w:delText>
          </w:r>
        </w:del>
      </w:ins>
      <w:ins w:id="1855" w:author="NextEra 091323" w:date="2023-09-13T07:55:00Z">
        <w:del w:id="1856" w:author="Joint Commenters2 032224" w:date="2024-03-21T11:28:00Z">
          <w:r w:rsidRPr="00CA30EC" w:rsidDel="00B72BAD">
            <w:rPr>
              <w:iCs/>
              <w:szCs w:val="20"/>
            </w:rPr>
            <w:delText xml:space="preserve"> </w:delText>
          </w:r>
          <w:r w:rsidRPr="001D1A64" w:rsidDel="00B72BAD">
            <w:rPr>
              <w:iCs/>
              <w:szCs w:val="20"/>
            </w:rPr>
            <w:delText xml:space="preserve">Frequency Ride-Through Requirements for </w:delText>
          </w:r>
          <w:r w:rsidDel="00B72BAD">
            <w:rPr>
              <w:iCs/>
              <w:szCs w:val="20"/>
            </w:rPr>
            <w:delText xml:space="preserve">Transmission-Connected </w:delText>
          </w:r>
          <w:r w:rsidRPr="001D1A64" w:rsidDel="00B72BAD">
            <w:rPr>
              <w:iCs/>
              <w:szCs w:val="20"/>
            </w:rPr>
            <w:delText>Inverter-Based Resources (IBRs)</w:delText>
          </w:r>
        </w:del>
      </w:ins>
      <w:ins w:id="1857" w:author="NextEra 091323" w:date="2023-09-13T06:40:00Z">
        <w:del w:id="1858" w:author="Joint Commenters2 032224" w:date="2024-03-21T11:28:00Z">
          <w:r w:rsidRPr="00126958" w:rsidDel="00B72BAD">
            <w:rPr>
              <w:iCs/>
              <w:szCs w:val="20"/>
            </w:rPr>
            <w:delText>, using the SGIA date applicable before the amendment.</w:delText>
          </w:r>
        </w:del>
      </w:ins>
    </w:p>
    <w:p w14:paraId="6D1C0356" w14:textId="03240E32" w:rsidR="00DE70E2" w:rsidDel="00B72BAD" w:rsidRDefault="00DE70E2" w:rsidP="004B632E">
      <w:pPr>
        <w:ind w:left="720" w:hanging="720"/>
        <w:jc w:val="left"/>
        <w:rPr>
          <w:ins w:id="1859" w:author="NextEra 090523" w:date="2023-08-07T14:32:00Z"/>
          <w:del w:id="1860" w:author="Joint Commenters2 032224" w:date="2024-03-21T11:28:00Z"/>
          <w:iCs/>
          <w:szCs w:val="20"/>
        </w:rPr>
      </w:pPr>
    </w:p>
    <w:p w14:paraId="229547BA" w14:textId="4E7F7D90" w:rsidR="00AC6D02" w:rsidRDefault="00AC6D02" w:rsidP="004B632E">
      <w:pPr>
        <w:spacing w:before="240" w:after="240"/>
        <w:ind w:left="907" w:hanging="907"/>
        <w:jc w:val="left"/>
        <w:rPr>
          <w:ins w:id="1861" w:author="ERCOT 010824" w:date="2023-12-14T15:09:00Z"/>
          <w:b/>
          <w:i/>
        </w:rPr>
      </w:pPr>
      <w:bookmarkStart w:id="1862" w:name="_Hlk168162837"/>
      <w:bookmarkEnd w:id="183"/>
      <w:ins w:id="1863" w:author="ERCOT 010824" w:date="2023-12-14T15:09:00Z">
        <w:r w:rsidRPr="5CFF5848">
          <w:rPr>
            <w:b/>
            <w:i/>
          </w:rPr>
          <w:t>2.6.2.1.1</w:t>
        </w:r>
        <w:r>
          <w:tab/>
        </w:r>
        <w:r w:rsidRPr="5CFF5848">
          <w:rPr>
            <w:b/>
            <w:i/>
          </w:rPr>
          <w:t>Temporary Frequency Ride-Through Requirements for Transmission-Connected Inverter-Based Resources (IBRs)</w:t>
        </w:r>
      </w:ins>
      <w:ins w:id="1864" w:author="ERCOT 060524" w:date="2024-06-01T19:04:00Z">
        <w:r w:rsidR="006A168C">
          <w:rPr>
            <w:b/>
            <w:i/>
          </w:rPr>
          <w:t>,</w:t>
        </w:r>
      </w:ins>
      <w:ins w:id="1865" w:author="ERCOT 010824" w:date="2023-12-14T15:09:00Z">
        <w:r>
          <w:t xml:space="preserve"> </w:t>
        </w:r>
        <w:del w:id="1866" w:author="ERCOT 060524" w:date="2024-06-01T19:33:00Z">
          <w:r w:rsidRPr="0057648A" w:rsidDel="00797578">
            <w:rPr>
              <w:b/>
              <w:i/>
            </w:rPr>
            <w:delText>and</w:delText>
          </w:r>
          <w:r w:rsidRPr="00F97286" w:rsidDel="00797578">
            <w:rPr>
              <w:b/>
              <w:i/>
            </w:rPr>
            <w:delText xml:space="preserve"> </w:delText>
          </w:r>
        </w:del>
        <w:r w:rsidRPr="00F97286">
          <w:rPr>
            <w:b/>
            <w:i/>
          </w:rPr>
          <w:t xml:space="preserve">Type 1 </w:t>
        </w:r>
      </w:ins>
      <w:ins w:id="1867" w:author="ERCOT 060524" w:date="2024-06-01T19:04:00Z">
        <w:r w:rsidR="006A168C" w:rsidRPr="00F97286">
          <w:rPr>
            <w:b/>
            <w:i/>
          </w:rPr>
          <w:t>W</w:t>
        </w:r>
        <w:r w:rsidR="006A168C">
          <w:rPr>
            <w:b/>
            <w:i/>
          </w:rPr>
          <w:t>ind-Powered Generation Resources (W</w:t>
        </w:r>
        <w:r w:rsidR="006A168C" w:rsidRPr="00F97286">
          <w:rPr>
            <w:b/>
            <w:i/>
          </w:rPr>
          <w:t>GR</w:t>
        </w:r>
        <w:r w:rsidR="006A168C">
          <w:rPr>
            <w:b/>
            <w:i/>
          </w:rPr>
          <w:t>s)</w:t>
        </w:r>
      </w:ins>
      <w:ins w:id="1868" w:author="ERCOT 010824" w:date="2023-12-14T15:09:00Z">
        <w:r>
          <w:rPr>
            <w:b/>
            <w:i/>
          </w:rPr>
          <w:t>and</w:t>
        </w:r>
        <w:r w:rsidRPr="00F97286">
          <w:rPr>
            <w:b/>
            <w:i/>
          </w:rPr>
          <w:t xml:space="preserve"> Type 2 </w:t>
        </w:r>
        <w:del w:id="1869" w:author="ERCOT 060524" w:date="2024-06-01T19:04:00Z">
          <w:r w:rsidRPr="00F97286" w:rsidDel="006A168C">
            <w:rPr>
              <w:b/>
              <w:i/>
            </w:rPr>
            <w:delText>W</w:delText>
          </w:r>
          <w:r w:rsidDel="006A168C">
            <w:rPr>
              <w:b/>
              <w:i/>
            </w:rPr>
            <w:delText>ind-Powered Generation Resources (</w:delText>
          </w:r>
        </w:del>
        <w:r>
          <w:rPr>
            <w:b/>
            <w:i/>
          </w:rPr>
          <w:t>W</w:t>
        </w:r>
        <w:r w:rsidRPr="00F97286">
          <w:rPr>
            <w:b/>
            <w:i/>
          </w:rPr>
          <w:t>GR</w:t>
        </w:r>
        <w:r>
          <w:rPr>
            <w:b/>
            <w:i/>
          </w:rPr>
          <w:t>s</w:t>
        </w:r>
        <w:del w:id="1870" w:author="ERCOT 060524" w:date="2024-06-01T19:04:00Z">
          <w:r w:rsidDel="006A168C">
            <w:rPr>
              <w:b/>
              <w:i/>
            </w:rPr>
            <w:delText>)</w:delText>
          </w:r>
        </w:del>
        <w:bookmarkEnd w:id="1862"/>
      </w:ins>
    </w:p>
    <w:p w14:paraId="53ED80BD" w14:textId="7C3DE865" w:rsidR="00AC6D02" w:rsidRDefault="00AC6D02" w:rsidP="004B632E">
      <w:pPr>
        <w:spacing w:after="240"/>
        <w:ind w:left="720" w:hanging="720"/>
        <w:jc w:val="left"/>
        <w:rPr>
          <w:ins w:id="1871" w:author="ERCOT 010824" w:date="2023-12-14T15:09:00Z"/>
        </w:rPr>
      </w:pPr>
      <w:ins w:id="1872" w:author="ERCOT 010824" w:date="2023-12-14T15:09:00Z">
        <w:r>
          <w:t>(1)</w:t>
        </w:r>
        <w:r>
          <w:tab/>
          <w:t xml:space="preserve">This Section applies </w:t>
        </w:r>
      </w:ins>
      <w:ins w:id="1873" w:author="ERCOT 010824" w:date="2023-12-18T16:29:00Z">
        <w:r w:rsidR="00EC4A15">
          <w:t xml:space="preserve">to </w:t>
        </w:r>
      </w:ins>
      <w:ins w:id="1874" w:author="ERCOT 010824" w:date="2023-12-14T15:09:00Z">
        <w:del w:id="1875" w:author="Joint Commenters2 032224" w:date="2024-03-21T11:28:00Z">
          <w:r w:rsidDel="00B72BAD">
            <w:delText xml:space="preserve">only certain </w:delText>
          </w:r>
        </w:del>
        <w:r>
          <w:t>IBRs</w:t>
        </w:r>
      </w:ins>
      <w:ins w:id="1876" w:author="ERCOT 060524" w:date="2024-06-01T19:05:00Z">
        <w:r w:rsidR="006A168C">
          <w:t>,</w:t>
        </w:r>
      </w:ins>
      <w:ins w:id="1877" w:author="ERCOT 010824" w:date="2023-12-14T15:09:00Z">
        <w:r>
          <w:t xml:space="preserve"> </w:t>
        </w:r>
        <w:del w:id="1878" w:author="ERCOT 060524" w:date="2024-06-01T19:05:00Z">
          <w:r w:rsidDel="006A168C">
            <w:delText xml:space="preserve">and </w:delText>
          </w:r>
        </w:del>
        <w:r>
          <w:t xml:space="preserve">Type 1 </w:t>
        </w:r>
      </w:ins>
      <w:ins w:id="1879" w:author="ERCOT 060524" w:date="2024-06-01T19:05:00Z">
        <w:r w:rsidR="006A168C">
          <w:t xml:space="preserve">WGRs </w:t>
        </w:r>
      </w:ins>
      <w:ins w:id="1880" w:author="ERCOT 010824" w:date="2023-12-14T15:09:00Z">
        <w:r>
          <w:t xml:space="preserve">and Type 2 WGRs with an SGIA executed prior to </w:t>
        </w:r>
        <w:del w:id="1881" w:author="ERCOT 060524" w:date="2024-06-03T16:22:00Z">
          <w:r w:rsidDel="007D6087">
            <w:delText>June</w:delText>
          </w:r>
        </w:del>
      </w:ins>
      <w:ins w:id="1882" w:author="ERCOT 060524" w:date="2024-06-03T16:22:00Z">
        <w:r w:rsidR="007D6087">
          <w:t>August</w:t>
        </w:r>
      </w:ins>
      <w:ins w:id="1883" w:author="ERCOT 010824" w:date="2023-12-14T15:09:00Z">
        <w:r>
          <w:t xml:space="preserve"> 1, 202</w:t>
        </w:r>
        <w:del w:id="1884" w:author="Joint Commenters2 032224" w:date="2024-03-21T11:29:00Z">
          <w:r w:rsidDel="00B72BAD">
            <w:delText>3</w:delText>
          </w:r>
        </w:del>
      </w:ins>
      <w:ins w:id="1885" w:author="Joint Commenters2 032224" w:date="2024-03-21T11:29:00Z">
        <w:r w:rsidR="00B72BAD">
          <w:t>4</w:t>
        </w:r>
      </w:ins>
      <w:ins w:id="1886" w:author="ERCOT 010824" w:date="2023-12-14T15:09:00Z">
        <w:r>
          <w:t xml:space="preserve"> </w:t>
        </w:r>
      </w:ins>
      <w:ins w:id="1887" w:author="Joint Commenters2 032224" w:date="2024-03-21T11:30:00Z">
        <w:r w:rsidR="00B72BAD">
          <w:t>that have not implemented modifications to satisfy paragraphs (1) through (5)</w:t>
        </w:r>
      </w:ins>
      <w:ins w:id="1888" w:author="ERCOT 010824" w:date="2023-12-14T15:09:00Z">
        <w:del w:id="1889" w:author="Joint Commenters2 032224" w:date="2024-03-21T11:30:00Z">
          <w:r w:rsidDel="00B72BAD">
            <w:delText>in accordance with paragraph (6)</w:delText>
          </w:r>
        </w:del>
        <w:r>
          <w:t xml:space="preserve"> of Section 2.6.2.1, Frequency Ride-Through Requirements for Transmission-Connected Inverter-Based Resources (IBRs)</w:t>
        </w:r>
      </w:ins>
      <w:ins w:id="1890" w:author="ERCOT 060524" w:date="2024-06-01T19:10:00Z">
        <w:r w:rsidR="00602002">
          <w:t>,</w:t>
        </w:r>
      </w:ins>
      <w:ins w:id="1891" w:author="ERCOT 010824" w:date="2023-12-14T15:09:00Z">
        <w:r>
          <w:t xml:space="preserve"> </w:t>
        </w:r>
        <w:del w:id="1892" w:author="ERCOT 060524" w:date="2024-06-01T19:10:00Z">
          <w:r w:rsidDel="00602002">
            <w:delText xml:space="preserve">and </w:delText>
          </w:r>
        </w:del>
        <w:r>
          <w:t xml:space="preserve">Type 1 </w:t>
        </w:r>
      </w:ins>
      <w:ins w:id="1893" w:author="ERCOT 060524" w:date="2024-06-01T19:10:00Z">
        <w:r w:rsidR="00602002">
          <w:t xml:space="preserve">Wind-Powered Generation Resources (WGRs) </w:t>
        </w:r>
      </w:ins>
      <w:ins w:id="1894" w:author="ERCOT 010824" w:date="2023-12-14T15:09:00Z">
        <w:r>
          <w:t xml:space="preserve">and Type 2 </w:t>
        </w:r>
        <w:del w:id="1895" w:author="ERCOT 060524" w:date="2024-06-01T19:10:00Z">
          <w:r w:rsidDel="00602002">
            <w:delText>Wind-Powered Generation Resources (</w:delText>
          </w:r>
        </w:del>
        <w:r>
          <w:t>WGRs</w:t>
        </w:r>
        <w:del w:id="1896" w:author="ERCOT 060524" w:date="2024-06-01T19:10:00Z">
          <w:r w:rsidDel="00602002">
            <w:delText>)</w:delText>
          </w:r>
        </w:del>
        <w:r>
          <w:t xml:space="preserve">. </w:t>
        </w:r>
      </w:ins>
    </w:p>
    <w:p w14:paraId="5970A827" w14:textId="4AF84AAE" w:rsidR="00AC6D02" w:rsidRDefault="00AC6D02" w:rsidP="004B632E">
      <w:pPr>
        <w:spacing w:after="240"/>
        <w:ind w:left="720" w:hanging="720"/>
        <w:jc w:val="left"/>
        <w:rPr>
          <w:ins w:id="1897" w:author="Joint Commenters2 032224" w:date="2024-03-21T11:31:00Z"/>
        </w:rPr>
      </w:pPr>
      <w:ins w:id="1898" w:author="ERCOT 010824" w:date="2023-12-14T15:09:00Z">
        <w:r>
          <w:t>(2)</w:t>
        </w:r>
        <w:r>
          <w:tab/>
        </w:r>
      </w:ins>
      <w:ins w:id="1899" w:author="Joint Commenters2 032224" w:date="2024-03-21T11:30:00Z">
        <w:r w:rsidR="00B72BAD">
          <w:t>Such Resources</w:t>
        </w:r>
      </w:ins>
      <w:ins w:id="1900" w:author="ERCOT 010824" w:date="2023-12-14T15:09:00Z">
        <w:del w:id="1901" w:author="Joint Commenters2 032224" w:date="2024-03-21T11:30:00Z">
          <w:r w:rsidDel="00B72BAD">
            <w:rPr>
              <w:iCs/>
              <w:szCs w:val="20"/>
            </w:rPr>
            <w:delText>IBRs and Type 1 WGRs and Type 2 WGRs</w:delText>
          </w:r>
        </w:del>
        <w:r w:rsidRPr="005D1FA7">
          <w:rPr>
            <w:iCs/>
            <w:szCs w:val="20"/>
          </w:rPr>
          <w:t xml:space="preserve"> shall</w:t>
        </w:r>
        <w:r>
          <w:rPr>
            <w:iCs/>
            <w:szCs w:val="20"/>
          </w:rPr>
          <w:t xml:space="preserve"> ride through the frequency conditions at the POIB specified in the following table</w:t>
        </w:r>
        <w:r>
          <w:t>:</w:t>
        </w:r>
      </w:ins>
    </w:p>
    <w:tbl>
      <w:tblPr>
        <w:tblW w:w="0" w:type="auto"/>
        <w:tblInd w:w="12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B72BAD" w:rsidRPr="00F67A71" w14:paraId="1200A596" w14:textId="77777777" w:rsidTr="00E727FE">
        <w:trPr>
          <w:cantSplit/>
          <w:ins w:id="1902" w:author="Joint Commenters2 032224" w:date="2024-03-21T11:31:00Z"/>
        </w:trPr>
        <w:tc>
          <w:tcPr>
            <w:tcW w:w="3600" w:type="dxa"/>
            <w:tcBorders>
              <w:top w:val="thinThickSmallGap" w:sz="24" w:space="0" w:color="auto"/>
              <w:bottom w:val="single" w:sz="12" w:space="0" w:color="auto"/>
            </w:tcBorders>
          </w:tcPr>
          <w:p w14:paraId="05AA86DC" w14:textId="77777777" w:rsidR="00B72BAD" w:rsidRPr="00F67A71" w:rsidRDefault="00B72BAD" w:rsidP="00E727FE">
            <w:pPr>
              <w:suppressAutoHyphens/>
              <w:jc w:val="center"/>
              <w:rPr>
                <w:ins w:id="1903" w:author="Joint Commenters2 032224" w:date="2024-03-21T11:31:00Z"/>
                <w:b/>
                <w:spacing w:val="-2"/>
              </w:rPr>
            </w:pPr>
            <w:ins w:id="1904" w:author="Joint Commenters2 032224" w:date="2024-03-21T11:31:00Z">
              <w:r w:rsidRPr="00F67A71">
                <w:rPr>
                  <w:b/>
                  <w:spacing w:val="-2"/>
                </w:rPr>
                <w:t>Frequency Range</w:t>
              </w:r>
            </w:ins>
          </w:p>
        </w:tc>
        <w:tc>
          <w:tcPr>
            <w:tcW w:w="3870" w:type="dxa"/>
            <w:tcBorders>
              <w:top w:val="thinThickSmallGap" w:sz="24" w:space="0" w:color="auto"/>
              <w:bottom w:val="single" w:sz="12" w:space="0" w:color="auto"/>
            </w:tcBorders>
          </w:tcPr>
          <w:p w14:paraId="7A044CBB" w14:textId="77777777" w:rsidR="00B72BAD" w:rsidRPr="00F67A71" w:rsidRDefault="00B72BAD" w:rsidP="00E727FE">
            <w:pPr>
              <w:suppressAutoHyphens/>
              <w:jc w:val="center"/>
              <w:rPr>
                <w:ins w:id="1905" w:author="Joint Commenters2 032224" w:date="2024-03-21T11:31:00Z"/>
                <w:b/>
                <w:bCs/>
                <w:spacing w:val="-2"/>
              </w:rPr>
            </w:pPr>
            <w:ins w:id="1906" w:author="Joint Commenters2 032224" w:date="2024-03-21T11:31:00Z">
              <w:r w:rsidRPr="340FA17A">
                <w:rPr>
                  <w:b/>
                  <w:bCs/>
                </w:rPr>
                <w:t>Delay to Trip</w:t>
              </w:r>
            </w:ins>
          </w:p>
        </w:tc>
      </w:tr>
      <w:tr w:rsidR="00B72BAD" w14:paraId="7BB19180" w14:textId="77777777" w:rsidTr="00E727FE">
        <w:trPr>
          <w:cantSplit/>
          <w:trHeight w:val="300"/>
          <w:ins w:id="1907" w:author="Joint Commenters2 032224" w:date="2024-03-21T11:31:00Z"/>
        </w:trPr>
        <w:tc>
          <w:tcPr>
            <w:tcW w:w="3600" w:type="dxa"/>
            <w:tcBorders>
              <w:top w:val="single" w:sz="12" w:space="0" w:color="auto"/>
            </w:tcBorders>
            <w:vAlign w:val="center"/>
          </w:tcPr>
          <w:p w14:paraId="3DDD2483" w14:textId="77777777" w:rsidR="00B72BAD" w:rsidRDefault="00B72BAD" w:rsidP="00E727FE">
            <w:pPr>
              <w:jc w:val="center"/>
              <w:rPr>
                <w:ins w:id="1908" w:author="Joint Commenters2 032224" w:date="2024-03-21T11:31:00Z"/>
              </w:rPr>
            </w:pPr>
            <w:ins w:id="1909" w:author="Joint Commenters2 032224" w:date="2024-03-21T11:31:00Z">
              <w:r>
                <w:t>61.8 Hz or above</w:t>
              </w:r>
            </w:ins>
          </w:p>
        </w:tc>
        <w:tc>
          <w:tcPr>
            <w:tcW w:w="3870" w:type="dxa"/>
            <w:tcBorders>
              <w:top w:val="single" w:sz="12" w:space="0" w:color="auto"/>
            </w:tcBorders>
            <w:vAlign w:val="center"/>
          </w:tcPr>
          <w:p w14:paraId="67CE9832" w14:textId="77777777" w:rsidR="00B72BAD" w:rsidRDefault="00B72BAD" w:rsidP="00E727FE">
            <w:pPr>
              <w:jc w:val="center"/>
              <w:rPr>
                <w:ins w:id="1910" w:author="Joint Commenters2 032224" w:date="2024-03-21T11:31:00Z"/>
              </w:rPr>
            </w:pPr>
            <w:ins w:id="1911" w:author="Joint Commenters2 032224" w:date="2024-03-21T11:31:00Z">
              <w:r>
                <w:t>No time delay required</w:t>
              </w:r>
            </w:ins>
          </w:p>
        </w:tc>
      </w:tr>
      <w:tr w:rsidR="00B72BAD" w14:paraId="77F4D76A" w14:textId="77777777" w:rsidTr="00E727FE">
        <w:trPr>
          <w:cantSplit/>
          <w:trHeight w:val="300"/>
          <w:ins w:id="1912" w:author="Joint Commenters2 032224" w:date="2024-03-21T11:31:00Z"/>
        </w:trPr>
        <w:tc>
          <w:tcPr>
            <w:tcW w:w="3600" w:type="dxa"/>
            <w:tcBorders>
              <w:top w:val="single" w:sz="12" w:space="0" w:color="auto"/>
            </w:tcBorders>
            <w:vAlign w:val="center"/>
          </w:tcPr>
          <w:p w14:paraId="6627C572" w14:textId="77777777" w:rsidR="00B72BAD" w:rsidRDefault="00B72BAD" w:rsidP="00E727FE">
            <w:pPr>
              <w:jc w:val="center"/>
              <w:rPr>
                <w:ins w:id="1913" w:author="Joint Commenters2 032224" w:date="2024-03-21T11:31:00Z"/>
              </w:rPr>
            </w:pPr>
            <w:ins w:id="1914" w:author="Joint Commenters2 032224" w:date="2024-03-21T11:31:00Z">
              <w:r>
                <w:lastRenderedPageBreak/>
                <w:t>Below 61.8 Hz down to and including 61.6 Hz</w:t>
              </w:r>
            </w:ins>
          </w:p>
        </w:tc>
        <w:tc>
          <w:tcPr>
            <w:tcW w:w="3870" w:type="dxa"/>
            <w:tcBorders>
              <w:top w:val="single" w:sz="12" w:space="0" w:color="auto"/>
            </w:tcBorders>
            <w:vAlign w:val="center"/>
          </w:tcPr>
          <w:p w14:paraId="1ECEA0A0" w14:textId="77777777" w:rsidR="00B72BAD" w:rsidRDefault="00B72BAD" w:rsidP="00E727FE">
            <w:pPr>
              <w:jc w:val="center"/>
              <w:rPr>
                <w:ins w:id="1915" w:author="Joint Commenters2 032224" w:date="2024-03-21T11:31:00Z"/>
              </w:rPr>
            </w:pPr>
            <w:ins w:id="1916" w:author="Joint Commenters2 032224" w:date="2024-03-21T11:31:00Z">
              <w:r>
                <w:t>Not less than 30 seconds</w:t>
              </w:r>
            </w:ins>
          </w:p>
        </w:tc>
      </w:tr>
      <w:tr w:rsidR="00B72BAD" w14:paraId="4C937A0A" w14:textId="77777777" w:rsidTr="00E727FE">
        <w:trPr>
          <w:cantSplit/>
          <w:trHeight w:val="300"/>
          <w:ins w:id="1917" w:author="Joint Commenters2 032224" w:date="2024-03-21T11:31:00Z"/>
        </w:trPr>
        <w:tc>
          <w:tcPr>
            <w:tcW w:w="3600" w:type="dxa"/>
            <w:tcBorders>
              <w:top w:val="single" w:sz="12" w:space="0" w:color="auto"/>
            </w:tcBorders>
            <w:vAlign w:val="center"/>
          </w:tcPr>
          <w:p w14:paraId="06F8EDAE" w14:textId="77777777" w:rsidR="00B72BAD" w:rsidRDefault="00B72BAD" w:rsidP="00E727FE">
            <w:pPr>
              <w:jc w:val="center"/>
              <w:rPr>
                <w:ins w:id="1918" w:author="Joint Commenters2 032224" w:date="2024-03-21T11:31:00Z"/>
              </w:rPr>
            </w:pPr>
            <w:ins w:id="1919" w:author="Joint Commenters2 032224" w:date="2024-03-21T11:31:00Z">
              <w:r>
                <w:t>Below 61.6 Hz down to and including 60.6 Hz</w:t>
              </w:r>
            </w:ins>
          </w:p>
        </w:tc>
        <w:tc>
          <w:tcPr>
            <w:tcW w:w="3870" w:type="dxa"/>
            <w:tcBorders>
              <w:top w:val="single" w:sz="12" w:space="0" w:color="auto"/>
            </w:tcBorders>
            <w:vAlign w:val="center"/>
          </w:tcPr>
          <w:p w14:paraId="16C2DC8B" w14:textId="77777777" w:rsidR="00B72BAD" w:rsidRDefault="00B72BAD" w:rsidP="00E727FE">
            <w:pPr>
              <w:jc w:val="center"/>
              <w:rPr>
                <w:ins w:id="1920" w:author="Joint Commenters2 032224" w:date="2024-03-21T11:31:00Z"/>
              </w:rPr>
            </w:pPr>
            <w:ins w:id="1921" w:author="Joint Commenters2 032224" w:date="2024-03-21T11:31:00Z">
              <w:r>
                <w:t>Not less than 9 minutes</w:t>
              </w:r>
            </w:ins>
          </w:p>
        </w:tc>
      </w:tr>
      <w:tr w:rsidR="00B72BAD" w:rsidRPr="00F67A71" w14:paraId="64E350DF" w14:textId="77777777" w:rsidTr="00E727FE">
        <w:trPr>
          <w:cantSplit/>
          <w:ins w:id="1922" w:author="Joint Commenters2 032224" w:date="2024-03-21T11:31:00Z"/>
        </w:trPr>
        <w:tc>
          <w:tcPr>
            <w:tcW w:w="3600" w:type="dxa"/>
            <w:tcBorders>
              <w:top w:val="single" w:sz="12" w:space="0" w:color="auto"/>
            </w:tcBorders>
            <w:vAlign w:val="center"/>
          </w:tcPr>
          <w:p w14:paraId="50BDBEA7" w14:textId="77777777" w:rsidR="00B72BAD" w:rsidRPr="00F67A71" w:rsidRDefault="00B72BAD" w:rsidP="00E727FE">
            <w:pPr>
              <w:suppressAutoHyphens/>
              <w:jc w:val="center"/>
              <w:rPr>
                <w:ins w:id="1923" w:author="Joint Commenters2 032224" w:date="2024-03-21T11:31:00Z"/>
                <w:spacing w:val="-2"/>
              </w:rPr>
            </w:pPr>
            <w:ins w:id="1924" w:author="Joint Commenters2 032224" w:date="2024-03-21T11:31:00Z">
              <w:r>
                <w:t>Above 59.4 Hz up to 60.6 Hz</w:t>
              </w:r>
            </w:ins>
          </w:p>
        </w:tc>
        <w:tc>
          <w:tcPr>
            <w:tcW w:w="3870" w:type="dxa"/>
            <w:tcBorders>
              <w:top w:val="single" w:sz="12" w:space="0" w:color="auto"/>
            </w:tcBorders>
            <w:vAlign w:val="center"/>
          </w:tcPr>
          <w:p w14:paraId="1A47F186" w14:textId="77777777" w:rsidR="00B72BAD" w:rsidRPr="00F67A71" w:rsidRDefault="00B72BAD" w:rsidP="00E727FE">
            <w:pPr>
              <w:suppressAutoHyphens/>
              <w:jc w:val="center"/>
              <w:rPr>
                <w:ins w:id="1925" w:author="Joint Commenters2 032224" w:date="2024-03-21T11:31:00Z"/>
                <w:spacing w:val="-2"/>
              </w:rPr>
            </w:pPr>
            <w:ins w:id="1926" w:author="Joint Commenters2 032224" w:date="2024-03-21T11:31:00Z">
              <w:r w:rsidRPr="00F67A71">
                <w:rPr>
                  <w:spacing w:val="-2"/>
                </w:rPr>
                <w:t>No automatic tripping</w:t>
              </w:r>
            </w:ins>
          </w:p>
          <w:p w14:paraId="550967E3" w14:textId="77777777" w:rsidR="00B72BAD" w:rsidRPr="00F67A71" w:rsidRDefault="00B72BAD" w:rsidP="00E727FE">
            <w:pPr>
              <w:suppressAutoHyphens/>
              <w:jc w:val="center"/>
              <w:rPr>
                <w:ins w:id="1927" w:author="Joint Commenters2 032224" w:date="2024-03-21T11:31:00Z"/>
                <w:spacing w:val="-2"/>
              </w:rPr>
            </w:pPr>
            <w:ins w:id="1928" w:author="Joint Commenters2 032224" w:date="2024-03-21T11:31:00Z">
              <w:r w:rsidRPr="00F67A71">
                <w:rPr>
                  <w:spacing w:val="-2"/>
                </w:rPr>
                <w:t>(</w:t>
              </w:r>
              <w:r>
                <w:rPr>
                  <w:spacing w:val="-2"/>
                </w:rPr>
                <w:t>c</w:t>
              </w:r>
              <w:r w:rsidRPr="00F67A71">
                <w:rPr>
                  <w:spacing w:val="-2"/>
                </w:rPr>
                <w:t>ontinuous operation)</w:t>
              </w:r>
            </w:ins>
          </w:p>
        </w:tc>
      </w:tr>
      <w:tr w:rsidR="00B72BAD" w:rsidRPr="00F67A71" w14:paraId="2E9C4164" w14:textId="77777777" w:rsidTr="00E727FE">
        <w:trPr>
          <w:cantSplit/>
          <w:ins w:id="1929" w:author="Joint Commenters2 032224" w:date="2024-03-21T11:31:00Z"/>
        </w:trPr>
        <w:tc>
          <w:tcPr>
            <w:tcW w:w="3600" w:type="dxa"/>
            <w:vAlign w:val="center"/>
          </w:tcPr>
          <w:p w14:paraId="7FA259F1" w14:textId="77777777" w:rsidR="00B72BAD" w:rsidRPr="00F67A71" w:rsidRDefault="00B72BAD" w:rsidP="00E727FE">
            <w:pPr>
              <w:suppressAutoHyphens/>
              <w:jc w:val="center"/>
              <w:rPr>
                <w:ins w:id="1930" w:author="Joint Commenters2 032224" w:date="2024-03-21T11:31:00Z"/>
                <w:spacing w:val="-2"/>
              </w:rPr>
            </w:pPr>
            <w:ins w:id="1931" w:author="Joint Commenters2 032224" w:date="2024-03-21T11:31:00Z">
              <w:r w:rsidRPr="00F67A71">
                <w:rPr>
                  <w:spacing w:val="-2"/>
                </w:rPr>
                <w:t>Above 58.4 Hz up to</w:t>
              </w:r>
            </w:ins>
          </w:p>
          <w:p w14:paraId="12617813" w14:textId="77777777" w:rsidR="00B72BAD" w:rsidRPr="00F67A71" w:rsidRDefault="00B72BAD" w:rsidP="00E727FE">
            <w:pPr>
              <w:suppressAutoHyphens/>
              <w:jc w:val="center"/>
              <w:rPr>
                <w:ins w:id="1932" w:author="Joint Commenters2 032224" w:date="2024-03-21T11:31:00Z"/>
                <w:spacing w:val="-2"/>
              </w:rPr>
            </w:pPr>
            <w:ins w:id="1933" w:author="Joint Commenters2 032224" w:date="2024-03-21T11:31:00Z">
              <w:r>
                <w:rPr>
                  <w:spacing w:val="-2"/>
                </w:rPr>
                <w:t>a</w:t>
              </w:r>
              <w:r w:rsidRPr="00F67A71">
                <w:rPr>
                  <w:spacing w:val="-2"/>
                </w:rPr>
                <w:t>nd including 59.4 Hz</w:t>
              </w:r>
            </w:ins>
          </w:p>
        </w:tc>
        <w:tc>
          <w:tcPr>
            <w:tcW w:w="3870" w:type="dxa"/>
            <w:vAlign w:val="center"/>
          </w:tcPr>
          <w:p w14:paraId="40483EC1" w14:textId="77777777" w:rsidR="00B72BAD" w:rsidRPr="00F67A71" w:rsidRDefault="00B72BAD" w:rsidP="00E727FE">
            <w:pPr>
              <w:suppressAutoHyphens/>
              <w:jc w:val="center"/>
              <w:rPr>
                <w:ins w:id="1934" w:author="Joint Commenters2 032224" w:date="2024-03-21T11:31:00Z"/>
                <w:spacing w:val="-2"/>
              </w:rPr>
            </w:pPr>
            <w:ins w:id="1935" w:author="Joint Commenters2 032224" w:date="2024-03-21T11:31:00Z">
              <w:r w:rsidRPr="00F67A71">
                <w:rPr>
                  <w:spacing w:val="-2"/>
                </w:rPr>
                <w:t>Not less than 9 minutes</w:t>
              </w:r>
            </w:ins>
          </w:p>
        </w:tc>
      </w:tr>
      <w:tr w:rsidR="00B72BAD" w:rsidRPr="00F67A71" w14:paraId="4266DDDF" w14:textId="77777777" w:rsidTr="00E727FE">
        <w:trPr>
          <w:cantSplit/>
          <w:ins w:id="1936" w:author="Joint Commenters2 032224" w:date="2024-03-21T11:31:00Z"/>
        </w:trPr>
        <w:tc>
          <w:tcPr>
            <w:tcW w:w="3600" w:type="dxa"/>
            <w:vAlign w:val="center"/>
          </w:tcPr>
          <w:p w14:paraId="3B85538C" w14:textId="77777777" w:rsidR="00B72BAD" w:rsidRPr="00F67A71" w:rsidRDefault="00B72BAD" w:rsidP="00E727FE">
            <w:pPr>
              <w:suppressAutoHyphens/>
              <w:jc w:val="center"/>
              <w:rPr>
                <w:ins w:id="1937" w:author="Joint Commenters2 032224" w:date="2024-03-21T11:31:00Z"/>
                <w:spacing w:val="-2"/>
              </w:rPr>
            </w:pPr>
            <w:ins w:id="1938" w:author="Joint Commenters2 032224" w:date="2024-03-21T11:31:00Z">
              <w:r w:rsidRPr="00F67A71">
                <w:rPr>
                  <w:spacing w:val="-2"/>
                </w:rPr>
                <w:t>Above 58.0 Hz up to</w:t>
              </w:r>
            </w:ins>
          </w:p>
          <w:p w14:paraId="04E300DF" w14:textId="77777777" w:rsidR="00B72BAD" w:rsidRPr="00F67A71" w:rsidRDefault="00B72BAD" w:rsidP="00E727FE">
            <w:pPr>
              <w:suppressAutoHyphens/>
              <w:jc w:val="center"/>
              <w:rPr>
                <w:ins w:id="1939" w:author="Joint Commenters2 032224" w:date="2024-03-21T11:31:00Z"/>
                <w:spacing w:val="-2"/>
              </w:rPr>
            </w:pPr>
            <w:ins w:id="1940" w:author="Joint Commenters2 032224" w:date="2024-03-21T11:31:00Z">
              <w:r>
                <w:rPr>
                  <w:spacing w:val="-2"/>
                </w:rPr>
                <w:t>a</w:t>
              </w:r>
              <w:r w:rsidRPr="00F67A71">
                <w:rPr>
                  <w:spacing w:val="-2"/>
                </w:rPr>
                <w:t>nd including 58.4 Hz</w:t>
              </w:r>
            </w:ins>
          </w:p>
        </w:tc>
        <w:tc>
          <w:tcPr>
            <w:tcW w:w="3870" w:type="dxa"/>
            <w:vAlign w:val="center"/>
          </w:tcPr>
          <w:p w14:paraId="13A52AC7" w14:textId="77777777" w:rsidR="00B72BAD" w:rsidRPr="00F67A71" w:rsidRDefault="00B72BAD" w:rsidP="00E727FE">
            <w:pPr>
              <w:suppressAutoHyphens/>
              <w:jc w:val="center"/>
              <w:rPr>
                <w:ins w:id="1941" w:author="Joint Commenters2 032224" w:date="2024-03-21T11:31:00Z"/>
                <w:spacing w:val="-2"/>
              </w:rPr>
            </w:pPr>
            <w:ins w:id="1942" w:author="Joint Commenters2 032224" w:date="2024-03-21T11:31:00Z">
              <w:r w:rsidRPr="00F67A71">
                <w:rPr>
                  <w:spacing w:val="-2"/>
                </w:rPr>
                <w:t>Not less than 30 seconds</w:t>
              </w:r>
            </w:ins>
          </w:p>
        </w:tc>
      </w:tr>
      <w:tr w:rsidR="00B72BAD" w:rsidRPr="00F67A71" w14:paraId="2715D763" w14:textId="77777777" w:rsidTr="00E727FE">
        <w:trPr>
          <w:cantSplit/>
          <w:ins w:id="1943" w:author="Joint Commenters2 032224" w:date="2024-03-21T11:31:00Z"/>
        </w:trPr>
        <w:tc>
          <w:tcPr>
            <w:tcW w:w="3600" w:type="dxa"/>
            <w:vAlign w:val="center"/>
          </w:tcPr>
          <w:p w14:paraId="7F5A9C15" w14:textId="77777777" w:rsidR="00B72BAD" w:rsidRPr="00F67A71" w:rsidRDefault="00B72BAD" w:rsidP="00E727FE">
            <w:pPr>
              <w:suppressAutoHyphens/>
              <w:jc w:val="center"/>
              <w:rPr>
                <w:ins w:id="1944" w:author="Joint Commenters2 032224" w:date="2024-03-21T11:31:00Z"/>
                <w:spacing w:val="-2"/>
              </w:rPr>
            </w:pPr>
            <w:ins w:id="1945" w:author="Joint Commenters2 032224" w:date="2024-03-21T11:31:00Z">
              <w:r w:rsidRPr="00F67A71">
                <w:rPr>
                  <w:spacing w:val="-2"/>
                </w:rPr>
                <w:t>Above 57.5 Hz up to</w:t>
              </w:r>
            </w:ins>
          </w:p>
          <w:p w14:paraId="5222DD4B" w14:textId="77777777" w:rsidR="00B72BAD" w:rsidRPr="00F67A71" w:rsidRDefault="00B72BAD" w:rsidP="00E727FE">
            <w:pPr>
              <w:suppressAutoHyphens/>
              <w:jc w:val="center"/>
              <w:rPr>
                <w:ins w:id="1946" w:author="Joint Commenters2 032224" w:date="2024-03-21T11:31:00Z"/>
                <w:spacing w:val="-2"/>
              </w:rPr>
            </w:pPr>
            <w:ins w:id="1947" w:author="Joint Commenters2 032224" w:date="2024-03-21T11:31:00Z">
              <w:r>
                <w:rPr>
                  <w:spacing w:val="-2"/>
                </w:rPr>
                <w:t>a</w:t>
              </w:r>
              <w:r w:rsidRPr="00F67A71">
                <w:rPr>
                  <w:spacing w:val="-2"/>
                </w:rPr>
                <w:t>nd including 58.0 Hz</w:t>
              </w:r>
            </w:ins>
          </w:p>
        </w:tc>
        <w:tc>
          <w:tcPr>
            <w:tcW w:w="3870" w:type="dxa"/>
            <w:vAlign w:val="center"/>
          </w:tcPr>
          <w:p w14:paraId="1E907644" w14:textId="77777777" w:rsidR="00B72BAD" w:rsidRPr="00F67A71" w:rsidRDefault="00B72BAD" w:rsidP="00E727FE">
            <w:pPr>
              <w:suppressAutoHyphens/>
              <w:jc w:val="center"/>
              <w:rPr>
                <w:ins w:id="1948" w:author="Joint Commenters2 032224" w:date="2024-03-21T11:31:00Z"/>
                <w:spacing w:val="-2"/>
              </w:rPr>
            </w:pPr>
            <w:ins w:id="1949" w:author="Joint Commenters2 032224" w:date="2024-03-21T11:31:00Z">
              <w:r w:rsidRPr="00F67A71">
                <w:rPr>
                  <w:spacing w:val="-2"/>
                </w:rPr>
                <w:t>Not less than 2 seconds</w:t>
              </w:r>
            </w:ins>
          </w:p>
        </w:tc>
      </w:tr>
      <w:tr w:rsidR="00B72BAD" w:rsidRPr="00F67A71" w14:paraId="72949FE1" w14:textId="77777777" w:rsidTr="00E727FE">
        <w:trPr>
          <w:cantSplit/>
          <w:ins w:id="1950" w:author="Joint Commenters2 032224" w:date="2024-03-21T11:31:00Z"/>
        </w:trPr>
        <w:tc>
          <w:tcPr>
            <w:tcW w:w="3600" w:type="dxa"/>
            <w:vAlign w:val="center"/>
          </w:tcPr>
          <w:p w14:paraId="0BF4ABC9" w14:textId="77777777" w:rsidR="00B72BAD" w:rsidRPr="00F67A71" w:rsidRDefault="00B72BAD" w:rsidP="00E727FE">
            <w:pPr>
              <w:suppressAutoHyphens/>
              <w:jc w:val="center"/>
              <w:rPr>
                <w:ins w:id="1951" w:author="Joint Commenters2 032224" w:date="2024-03-21T11:31:00Z"/>
                <w:spacing w:val="-2"/>
              </w:rPr>
            </w:pPr>
            <w:ins w:id="1952" w:author="Joint Commenters2 032224" w:date="2024-03-21T11:31:00Z">
              <w:r w:rsidRPr="00F67A71">
                <w:rPr>
                  <w:spacing w:val="-2"/>
                </w:rPr>
                <w:t>57.5 Hz or below</w:t>
              </w:r>
            </w:ins>
          </w:p>
        </w:tc>
        <w:tc>
          <w:tcPr>
            <w:tcW w:w="3870" w:type="dxa"/>
            <w:vAlign w:val="center"/>
          </w:tcPr>
          <w:p w14:paraId="446F080C" w14:textId="77777777" w:rsidR="00B72BAD" w:rsidRPr="00F67A71" w:rsidRDefault="00B72BAD" w:rsidP="00E727FE">
            <w:pPr>
              <w:suppressAutoHyphens/>
              <w:jc w:val="center"/>
              <w:rPr>
                <w:ins w:id="1953" w:author="Joint Commenters2 032224" w:date="2024-03-21T11:31:00Z"/>
                <w:spacing w:val="-2"/>
              </w:rPr>
            </w:pPr>
            <w:ins w:id="1954" w:author="Joint Commenters2 032224" w:date="2024-03-21T11:31:00Z">
              <w:r w:rsidRPr="00F67A71">
                <w:rPr>
                  <w:spacing w:val="-2"/>
                </w:rPr>
                <w:t>No time delay required</w:t>
              </w:r>
            </w:ins>
          </w:p>
        </w:tc>
      </w:tr>
      <w:tr w:rsidR="00AC6D02" w:rsidRPr="00F67A71" w:rsidDel="00B72BAD" w14:paraId="0A5A6E58" w14:textId="38971151" w:rsidTr="004C783A">
        <w:trPr>
          <w:cantSplit/>
          <w:ins w:id="1955" w:author="ERCOT 010824" w:date="2023-12-14T15:09:00Z"/>
          <w:del w:id="1956" w:author="Joint Commenters2 032224" w:date="2024-03-21T11:31:00Z"/>
        </w:trPr>
        <w:tc>
          <w:tcPr>
            <w:tcW w:w="3600" w:type="dxa"/>
            <w:tcBorders>
              <w:top w:val="thinThickSmallGap" w:sz="24" w:space="0" w:color="auto"/>
              <w:bottom w:val="single" w:sz="12" w:space="0" w:color="auto"/>
            </w:tcBorders>
          </w:tcPr>
          <w:p w14:paraId="51EFC3AC" w14:textId="24508994" w:rsidR="00AC6D02" w:rsidRPr="00F67A71" w:rsidDel="00B72BAD" w:rsidRDefault="00AC6D02" w:rsidP="004C783A">
            <w:pPr>
              <w:suppressAutoHyphens/>
              <w:jc w:val="center"/>
              <w:rPr>
                <w:ins w:id="1957" w:author="ERCOT 010824" w:date="2023-12-14T15:09:00Z"/>
                <w:del w:id="1958" w:author="Joint Commenters2 032224" w:date="2024-03-21T11:31:00Z"/>
                <w:b/>
                <w:spacing w:val="-2"/>
              </w:rPr>
            </w:pPr>
            <w:ins w:id="1959" w:author="ERCOT 010824" w:date="2023-12-14T15:09:00Z">
              <w:del w:id="1960" w:author="Joint Commenters2 032224" w:date="2024-03-21T11:31:00Z">
                <w:r w:rsidRPr="00F67A71" w:rsidDel="00B72BAD">
                  <w:rPr>
                    <w:b/>
                    <w:spacing w:val="-2"/>
                  </w:rPr>
                  <w:delText>Frequency Range</w:delText>
                </w:r>
              </w:del>
            </w:ins>
          </w:p>
        </w:tc>
        <w:tc>
          <w:tcPr>
            <w:tcW w:w="3870" w:type="dxa"/>
            <w:tcBorders>
              <w:top w:val="thinThickSmallGap" w:sz="24" w:space="0" w:color="auto"/>
              <w:bottom w:val="single" w:sz="12" w:space="0" w:color="auto"/>
            </w:tcBorders>
          </w:tcPr>
          <w:p w14:paraId="76327FB6" w14:textId="57AA3A9A" w:rsidR="00AC6D02" w:rsidRPr="00F67A71" w:rsidDel="00B72BAD" w:rsidRDefault="00AC6D02" w:rsidP="004C783A">
            <w:pPr>
              <w:suppressAutoHyphens/>
              <w:jc w:val="center"/>
              <w:rPr>
                <w:ins w:id="1961" w:author="ERCOT 010824" w:date="2023-12-14T15:09:00Z"/>
                <w:del w:id="1962" w:author="Joint Commenters2 032224" w:date="2024-03-21T11:31:00Z"/>
                <w:b/>
                <w:spacing w:val="-2"/>
              </w:rPr>
            </w:pPr>
            <w:ins w:id="1963" w:author="ERCOT 010824" w:date="2023-12-14T15:09:00Z">
              <w:del w:id="1964" w:author="Joint Commenters2 032224" w:date="2024-03-21T11:31:00Z">
                <w:r w:rsidRPr="00F67A71" w:rsidDel="00B72BAD">
                  <w:rPr>
                    <w:b/>
                    <w:spacing w:val="-2"/>
                  </w:rPr>
                  <w:delText>Delay to Trip</w:delText>
                </w:r>
              </w:del>
            </w:ins>
          </w:p>
        </w:tc>
      </w:tr>
      <w:tr w:rsidR="00AC6D02" w:rsidRPr="00F67A71" w:rsidDel="00B72BAD" w14:paraId="3A7546C6" w14:textId="540A38CF" w:rsidTr="004C783A">
        <w:trPr>
          <w:cantSplit/>
          <w:ins w:id="1965" w:author="ERCOT 010824" w:date="2023-12-14T15:09:00Z"/>
          <w:del w:id="1966" w:author="Joint Commenters2 032224" w:date="2024-03-21T11:31:00Z"/>
        </w:trPr>
        <w:tc>
          <w:tcPr>
            <w:tcW w:w="3600" w:type="dxa"/>
            <w:tcBorders>
              <w:top w:val="single" w:sz="12" w:space="0" w:color="auto"/>
            </w:tcBorders>
          </w:tcPr>
          <w:p w14:paraId="4A47D7F2" w14:textId="4F8E911B" w:rsidR="00AC6D02" w:rsidRPr="00F67A71" w:rsidDel="00B72BAD" w:rsidRDefault="00AC6D02" w:rsidP="004C783A">
            <w:pPr>
              <w:suppressAutoHyphens/>
              <w:jc w:val="center"/>
              <w:rPr>
                <w:ins w:id="1967" w:author="ERCOT 010824" w:date="2023-12-14T15:09:00Z"/>
                <w:del w:id="1968" w:author="Joint Commenters2 032224" w:date="2024-03-21T11:31:00Z"/>
                <w:spacing w:val="-2"/>
              </w:rPr>
            </w:pPr>
            <w:ins w:id="1969" w:author="ERCOT 010824" w:date="2023-12-14T15:09:00Z">
              <w:del w:id="1970" w:author="Joint Commenters2 032224" w:date="2024-03-21T11:31:00Z">
                <w:r w:rsidRPr="00F67A71" w:rsidDel="00B72BAD">
                  <w:rPr>
                    <w:spacing w:val="-2"/>
                  </w:rPr>
                  <w:delText>Above 59.4 Hz</w:delText>
                </w:r>
              </w:del>
            </w:ins>
          </w:p>
        </w:tc>
        <w:tc>
          <w:tcPr>
            <w:tcW w:w="3870" w:type="dxa"/>
            <w:tcBorders>
              <w:top w:val="single" w:sz="12" w:space="0" w:color="auto"/>
            </w:tcBorders>
          </w:tcPr>
          <w:p w14:paraId="41343EAC" w14:textId="5929DD24" w:rsidR="00AC6D02" w:rsidRPr="00F67A71" w:rsidDel="00B72BAD" w:rsidRDefault="00AC6D02" w:rsidP="004C783A">
            <w:pPr>
              <w:suppressAutoHyphens/>
              <w:jc w:val="center"/>
              <w:rPr>
                <w:ins w:id="1971" w:author="ERCOT 010824" w:date="2023-12-14T15:09:00Z"/>
                <w:del w:id="1972" w:author="Joint Commenters2 032224" w:date="2024-03-21T11:31:00Z"/>
                <w:spacing w:val="-2"/>
              </w:rPr>
            </w:pPr>
            <w:ins w:id="1973" w:author="ERCOT 010824" w:date="2023-12-14T15:09:00Z">
              <w:del w:id="1974" w:author="Joint Commenters2 032224" w:date="2024-03-21T11:31:00Z">
                <w:r w:rsidRPr="00F67A71" w:rsidDel="00B72BAD">
                  <w:rPr>
                    <w:spacing w:val="-2"/>
                  </w:rPr>
                  <w:delText>No automatic tripping</w:delText>
                </w:r>
              </w:del>
            </w:ins>
          </w:p>
          <w:p w14:paraId="0C552B92" w14:textId="759E46AC" w:rsidR="00AC6D02" w:rsidRPr="00F67A71" w:rsidDel="00B72BAD" w:rsidRDefault="00AC6D02" w:rsidP="004C783A">
            <w:pPr>
              <w:suppressAutoHyphens/>
              <w:jc w:val="center"/>
              <w:rPr>
                <w:ins w:id="1975" w:author="ERCOT 010824" w:date="2023-12-14T15:09:00Z"/>
                <w:del w:id="1976" w:author="Joint Commenters2 032224" w:date="2024-03-21T11:31:00Z"/>
                <w:spacing w:val="-2"/>
              </w:rPr>
            </w:pPr>
            <w:ins w:id="1977" w:author="ERCOT 010824" w:date="2023-12-14T15:09:00Z">
              <w:del w:id="1978" w:author="Joint Commenters2 032224" w:date="2024-03-21T11:31:00Z">
                <w:r w:rsidRPr="00F67A71" w:rsidDel="00B72BAD">
                  <w:rPr>
                    <w:spacing w:val="-2"/>
                  </w:rPr>
                  <w:delText>(</w:delText>
                </w:r>
                <w:r w:rsidDel="00B72BAD">
                  <w:rPr>
                    <w:spacing w:val="-2"/>
                  </w:rPr>
                  <w:delText>c</w:delText>
                </w:r>
                <w:r w:rsidRPr="00F67A71" w:rsidDel="00B72BAD">
                  <w:rPr>
                    <w:spacing w:val="-2"/>
                  </w:rPr>
                  <w:delText>ontinuous operation)</w:delText>
                </w:r>
              </w:del>
            </w:ins>
          </w:p>
        </w:tc>
      </w:tr>
      <w:tr w:rsidR="00AC6D02" w:rsidRPr="00F67A71" w:rsidDel="00B72BAD" w14:paraId="3BB5AF5F" w14:textId="582F1FD6" w:rsidTr="004C783A">
        <w:trPr>
          <w:cantSplit/>
          <w:ins w:id="1979" w:author="ERCOT 010824" w:date="2023-12-14T15:09:00Z"/>
          <w:del w:id="1980" w:author="Joint Commenters2 032224" w:date="2024-03-21T11:31:00Z"/>
        </w:trPr>
        <w:tc>
          <w:tcPr>
            <w:tcW w:w="3600" w:type="dxa"/>
          </w:tcPr>
          <w:p w14:paraId="4028DF63" w14:textId="4B345ACA" w:rsidR="00AC6D02" w:rsidRPr="00F67A71" w:rsidDel="00B72BAD" w:rsidRDefault="00AC6D02" w:rsidP="004C783A">
            <w:pPr>
              <w:suppressAutoHyphens/>
              <w:jc w:val="center"/>
              <w:rPr>
                <w:ins w:id="1981" w:author="ERCOT 010824" w:date="2023-12-14T15:09:00Z"/>
                <w:del w:id="1982" w:author="Joint Commenters2 032224" w:date="2024-03-21T11:31:00Z"/>
                <w:spacing w:val="-2"/>
              </w:rPr>
            </w:pPr>
            <w:ins w:id="1983" w:author="ERCOT 010824" w:date="2023-12-14T15:09:00Z">
              <w:del w:id="1984" w:author="Joint Commenters2 032224" w:date="2024-03-21T11:31:00Z">
                <w:r w:rsidRPr="00F67A71" w:rsidDel="00B72BAD">
                  <w:rPr>
                    <w:spacing w:val="-2"/>
                  </w:rPr>
                  <w:delText>Above 58.4 Hz up to</w:delText>
                </w:r>
              </w:del>
            </w:ins>
          </w:p>
          <w:p w14:paraId="7B0EC169" w14:textId="445A0A89" w:rsidR="00AC6D02" w:rsidRPr="00F67A71" w:rsidDel="00B72BAD" w:rsidRDefault="00AC6D02" w:rsidP="004C783A">
            <w:pPr>
              <w:suppressAutoHyphens/>
              <w:jc w:val="center"/>
              <w:rPr>
                <w:ins w:id="1985" w:author="ERCOT 010824" w:date="2023-12-14T15:09:00Z"/>
                <w:del w:id="1986" w:author="Joint Commenters2 032224" w:date="2024-03-21T11:31:00Z"/>
                <w:spacing w:val="-2"/>
              </w:rPr>
            </w:pPr>
            <w:ins w:id="1987" w:author="ERCOT 010824" w:date="2023-12-14T15:09:00Z">
              <w:del w:id="1988" w:author="Joint Commenters2 032224" w:date="2024-03-21T11:31:00Z">
                <w:r w:rsidDel="00B72BAD">
                  <w:rPr>
                    <w:spacing w:val="-2"/>
                  </w:rPr>
                  <w:delText>a</w:delText>
                </w:r>
                <w:r w:rsidRPr="00F67A71" w:rsidDel="00B72BAD">
                  <w:rPr>
                    <w:spacing w:val="-2"/>
                  </w:rPr>
                  <w:delText>nd including 59.4 Hz</w:delText>
                </w:r>
              </w:del>
            </w:ins>
          </w:p>
        </w:tc>
        <w:tc>
          <w:tcPr>
            <w:tcW w:w="3870" w:type="dxa"/>
          </w:tcPr>
          <w:p w14:paraId="001EE14B" w14:textId="039076ED" w:rsidR="00AC6D02" w:rsidRPr="00F67A71" w:rsidDel="00B72BAD" w:rsidRDefault="00AC6D02" w:rsidP="004C783A">
            <w:pPr>
              <w:suppressAutoHyphens/>
              <w:jc w:val="center"/>
              <w:rPr>
                <w:ins w:id="1989" w:author="ERCOT 010824" w:date="2023-12-14T15:09:00Z"/>
                <w:del w:id="1990" w:author="Joint Commenters2 032224" w:date="2024-03-21T11:31:00Z"/>
                <w:spacing w:val="-2"/>
              </w:rPr>
            </w:pPr>
            <w:ins w:id="1991" w:author="ERCOT 010824" w:date="2023-12-14T15:09:00Z">
              <w:del w:id="1992" w:author="Joint Commenters2 032224" w:date="2024-03-21T11:31:00Z">
                <w:r w:rsidRPr="00F67A71" w:rsidDel="00B72BAD">
                  <w:rPr>
                    <w:spacing w:val="-2"/>
                  </w:rPr>
                  <w:delText>Not less than 9 minutes</w:delText>
                </w:r>
              </w:del>
            </w:ins>
          </w:p>
        </w:tc>
      </w:tr>
      <w:tr w:rsidR="00AC6D02" w:rsidRPr="00F67A71" w:rsidDel="00B72BAD" w14:paraId="2ACE7EDC" w14:textId="391C9296" w:rsidTr="004C783A">
        <w:trPr>
          <w:cantSplit/>
          <w:ins w:id="1993" w:author="ERCOT 010824" w:date="2023-12-14T15:09:00Z"/>
          <w:del w:id="1994" w:author="Joint Commenters2 032224" w:date="2024-03-21T11:31:00Z"/>
        </w:trPr>
        <w:tc>
          <w:tcPr>
            <w:tcW w:w="3600" w:type="dxa"/>
          </w:tcPr>
          <w:p w14:paraId="4415A109" w14:textId="5115AF50" w:rsidR="00AC6D02" w:rsidRPr="00F67A71" w:rsidDel="00B72BAD" w:rsidRDefault="00AC6D02" w:rsidP="004C783A">
            <w:pPr>
              <w:suppressAutoHyphens/>
              <w:jc w:val="center"/>
              <w:rPr>
                <w:ins w:id="1995" w:author="ERCOT 010824" w:date="2023-12-14T15:09:00Z"/>
                <w:del w:id="1996" w:author="Joint Commenters2 032224" w:date="2024-03-21T11:31:00Z"/>
                <w:spacing w:val="-2"/>
              </w:rPr>
            </w:pPr>
            <w:ins w:id="1997" w:author="ERCOT 010824" w:date="2023-12-14T15:09:00Z">
              <w:del w:id="1998" w:author="Joint Commenters2 032224" w:date="2024-03-21T11:31:00Z">
                <w:r w:rsidRPr="00F67A71" w:rsidDel="00B72BAD">
                  <w:rPr>
                    <w:spacing w:val="-2"/>
                  </w:rPr>
                  <w:delText>Above 58.0 Hz up to</w:delText>
                </w:r>
              </w:del>
            </w:ins>
          </w:p>
          <w:p w14:paraId="0CCFB01D" w14:textId="506EB047" w:rsidR="00AC6D02" w:rsidRPr="00F67A71" w:rsidDel="00B72BAD" w:rsidRDefault="00AC6D02" w:rsidP="004C783A">
            <w:pPr>
              <w:suppressAutoHyphens/>
              <w:jc w:val="center"/>
              <w:rPr>
                <w:ins w:id="1999" w:author="ERCOT 010824" w:date="2023-12-14T15:09:00Z"/>
                <w:del w:id="2000" w:author="Joint Commenters2 032224" w:date="2024-03-21T11:31:00Z"/>
                <w:spacing w:val="-2"/>
              </w:rPr>
            </w:pPr>
            <w:ins w:id="2001" w:author="ERCOT 010824" w:date="2023-12-14T15:09:00Z">
              <w:del w:id="2002" w:author="Joint Commenters2 032224" w:date="2024-03-21T11:31:00Z">
                <w:r w:rsidDel="00B72BAD">
                  <w:rPr>
                    <w:spacing w:val="-2"/>
                  </w:rPr>
                  <w:delText>a</w:delText>
                </w:r>
                <w:r w:rsidRPr="00F67A71" w:rsidDel="00B72BAD">
                  <w:rPr>
                    <w:spacing w:val="-2"/>
                  </w:rPr>
                  <w:delText>nd including 58.4 Hz</w:delText>
                </w:r>
              </w:del>
            </w:ins>
          </w:p>
        </w:tc>
        <w:tc>
          <w:tcPr>
            <w:tcW w:w="3870" w:type="dxa"/>
          </w:tcPr>
          <w:p w14:paraId="16A3F3D9" w14:textId="74AD582C" w:rsidR="00AC6D02" w:rsidRPr="00F67A71" w:rsidDel="00B72BAD" w:rsidRDefault="00AC6D02" w:rsidP="004C783A">
            <w:pPr>
              <w:suppressAutoHyphens/>
              <w:jc w:val="center"/>
              <w:rPr>
                <w:ins w:id="2003" w:author="ERCOT 010824" w:date="2023-12-14T15:09:00Z"/>
                <w:del w:id="2004" w:author="Joint Commenters2 032224" w:date="2024-03-21T11:31:00Z"/>
                <w:spacing w:val="-2"/>
              </w:rPr>
            </w:pPr>
            <w:ins w:id="2005" w:author="ERCOT 010824" w:date="2023-12-14T15:09:00Z">
              <w:del w:id="2006" w:author="Joint Commenters2 032224" w:date="2024-03-21T11:31:00Z">
                <w:r w:rsidRPr="00F67A71" w:rsidDel="00B72BAD">
                  <w:rPr>
                    <w:spacing w:val="-2"/>
                  </w:rPr>
                  <w:delText>Not less than 30 seconds</w:delText>
                </w:r>
              </w:del>
            </w:ins>
          </w:p>
        </w:tc>
      </w:tr>
      <w:tr w:rsidR="00AC6D02" w:rsidRPr="00F67A71" w:rsidDel="00B72BAD" w14:paraId="79BDFAFA" w14:textId="3A0C18CF" w:rsidTr="004C783A">
        <w:trPr>
          <w:cantSplit/>
          <w:ins w:id="2007" w:author="ERCOT 010824" w:date="2023-12-14T15:09:00Z"/>
          <w:del w:id="2008" w:author="Joint Commenters2 032224" w:date="2024-03-21T11:31:00Z"/>
        </w:trPr>
        <w:tc>
          <w:tcPr>
            <w:tcW w:w="3600" w:type="dxa"/>
          </w:tcPr>
          <w:p w14:paraId="4EE58C25" w14:textId="10554EF0" w:rsidR="00AC6D02" w:rsidRPr="00F67A71" w:rsidDel="00B72BAD" w:rsidRDefault="00AC6D02" w:rsidP="004C783A">
            <w:pPr>
              <w:suppressAutoHyphens/>
              <w:jc w:val="center"/>
              <w:rPr>
                <w:ins w:id="2009" w:author="ERCOT 010824" w:date="2023-12-14T15:09:00Z"/>
                <w:del w:id="2010" w:author="Joint Commenters2 032224" w:date="2024-03-21T11:31:00Z"/>
                <w:spacing w:val="-2"/>
              </w:rPr>
            </w:pPr>
            <w:ins w:id="2011" w:author="ERCOT 010824" w:date="2023-12-14T15:09:00Z">
              <w:del w:id="2012" w:author="Joint Commenters2 032224" w:date="2024-03-21T11:31:00Z">
                <w:r w:rsidRPr="00F67A71" w:rsidDel="00B72BAD">
                  <w:rPr>
                    <w:spacing w:val="-2"/>
                  </w:rPr>
                  <w:delText>Above 57.5 Hz up to</w:delText>
                </w:r>
              </w:del>
            </w:ins>
          </w:p>
          <w:p w14:paraId="573E598E" w14:textId="7AB9E5D0" w:rsidR="00AC6D02" w:rsidRPr="00F67A71" w:rsidDel="00B72BAD" w:rsidRDefault="00AC6D02" w:rsidP="004C783A">
            <w:pPr>
              <w:suppressAutoHyphens/>
              <w:jc w:val="center"/>
              <w:rPr>
                <w:ins w:id="2013" w:author="ERCOT 010824" w:date="2023-12-14T15:09:00Z"/>
                <w:del w:id="2014" w:author="Joint Commenters2 032224" w:date="2024-03-21T11:31:00Z"/>
                <w:spacing w:val="-2"/>
              </w:rPr>
            </w:pPr>
            <w:ins w:id="2015" w:author="ERCOT 010824" w:date="2023-12-14T15:09:00Z">
              <w:del w:id="2016" w:author="Joint Commenters2 032224" w:date="2024-03-21T11:31:00Z">
                <w:r w:rsidDel="00B72BAD">
                  <w:rPr>
                    <w:spacing w:val="-2"/>
                  </w:rPr>
                  <w:delText>a</w:delText>
                </w:r>
                <w:r w:rsidRPr="00F67A71" w:rsidDel="00B72BAD">
                  <w:rPr>
                    <w:spacing w:val="-2"/>
                  </w:rPr>
                  <w:delText>nd including 58.0 Hz</w:delText>
                </w:r>
              </w:del>
            </w:ins>
          </w:p>
        </w:tc>
        <w:tc>
          <w:tcPr>
            <w:tcW w:w="3870" w:type="dxa"/>
          </w:tcPr>
          <w:p w14:paraId="0DFE8EEE" w14:textId="7ED12F2F" w:rsidR="00AC6D02" w:rsidRPr="00F67A71" w:rsidDel="00B72BAD" w:rsidRDefault="00AC6D02" w:rsidP="004C783A">
            <w:pPr>
              <w:suppressAutoHyphens/>
              <w:jc w:val="center"/>
              <w:rPr>
                <w:ins w:id="2017" w:author="ERCOT 010824" w:date="2023-12-14T15:09:00Z"/>
                <w:del w:id="2018" w:author="Joint Commenters2 032224" w:date="2024-03-21T11:31:00Z"/>
                <w:spacing w:val="-2"/>
              </w:rPr>
            </w:pPr>
            <w:ins w:id="2019" w:author="ERCOT 010824" w:date="2023-12-14T15:09:00Z">
              <w:del w:id="2020" w:author="Joint Commenters2 032224" w:date="2024-03-21T11:31:00Z">
                <w:r w:rsidRPr="00F67A71" w:rsidDel="00B72BAD">
                  <w:rPr>
                    <w:spacing w:val="-2"/>
                  </w:rPr>
                  <w:delText>Not less than 2 seconds</w:delText>
                </w:r>
              </w:del>
            </w:ins>
          </w:p>
        </w:tc>
      </w:tr>
      <w:tr w:rsidR="00AC6D02" w:rsidRPr="00F67A71" w:rsidDel="00B72BAD" w14:paraId="224BF25A" w14:textId="60B78F15" w:rsidTr="004C783A">
        <w:trPr>
          <w:cantSplit/>
          <w:ins w:id="2021" w:author="ERCOT 010824" w:date="2023-12-14T15:09:00Z"/>
          <w:del w:id="2022" w:author="Joint Commenters2 032224" w:date="2024-03-21T11:31:00Z"/>
        </w:trPr>
        <w:tc>
          <w:tcPr>
            <w:tcW w:w="3600" w:type="dxa"/>
          </w:tcPr>
          <w:p w14:paraId="085243B5" w14:textId="639D4B57" w:rsidR="00AC6D02" w:rsidRPr="00F67A71" w:rsidDel="00B72BAD" w:rsidRDefault="00AC6D02" w:rsidP="004C783A">
            <w:pPr>
              <w:suppressAutoHyphens/>
              <w:jc w:val="center"/>
              <w:rPr>
                <w:ins w:id="2023" w:author="ERCOT 010824" w:date="2023-12-14T15:09:00Z"/>
                <w:del w:id="2024" w:author="Joint Commenters2 032224" w:date="2024-03-21T11:31:00Z"/>
                <w:spacing w:val="-2"/>
              </w:rPr>
            </w:pPr>
            <w:ins w:id="2025" w:author="ERCOT 010824" w:date="2023-12-14T15:09:00Z">
              <w:del w:id="2026" w:author="Joint Commenters2 032224" w:date="2024-03-21T11:31:00Z">
                <w:r w:rsidRPr="00F67A71" w:rsidDel="00B72BAD">
                  <w:rPr>
                    <w:spacing w:val="-2"/>
                  </w:rPr>
                  <w:delText>57.5 Hz or below</w:delText>
                </w:r>
              </w:del>
            </w:ins>
          </w:p>
        </w:tc>
        <w:tc>
          <w:tcPr>
            <w:tcW w:w="3870" w:type="dxa"/>
          </w:tcPr>
          <w:p w14:paraId="56FC2608" w14:textId="1B888DE0" w:rsidR="00AC6D02" w:rsidRPr="00F67A71" w:rsidDel="00B72BAD" w:rsidRDefault="00AC6D02" w:rsidP="004C783A">
            <w:pPr>
              <w:suppressAutoHyphens/>
              <w:jc w:val="center"/>
              <w:rPr>
                <w:ins w:id="2027" w:author="ERCOT 010824" w:date="2023-12-14T15:09:00Z"/>
                <w:del w:id="2028" w:author="Joint Commenters2 032224" w:date="2024-03-21T11:31:00Z"/>
                <w:spacing w:val="-2"/>
              </w:rPr>
            </w:pPr>
            <w:ins w:id="2029" w:author="ERCOT 010824" w:date="2023-12-14T15:09:00Z">
              <w:del w:id="2030" w:author="Joint Commenters2 032224" w:date="2024-03-21T11:31:00Z">
                <w:r w:rsidRPr="00F67A71" w:rsidDel="00B72BAD">
                  <w:rPr>
                    <w:spacing w:val="-2"/>
                  </w:rPr>
                  <w:delText>No time delay required</w:delText>
                </w:r>
              </w:del>
            </w:ins>
          </w:p>
        </w:tc>
      </w:tr>
    </w:tbl>
    <w:p w14:paraId="569D1A52" w14:textId="03673714" w:rsidR="00AC6D02" w:rsidDel="001C583C" w:rsidRDefault="00AC6D02" w:rsidP="001C583C">
      <w:pPr>
        <w:spacing w:before="240" w:after="240"/>
        <w:ind w:left="720" w:hanging="720"/>
        <w:jc w:val="left"/>
        <w:rPr>
          <w:ins w:id="2031" w:author="ERCOT 010824" w:date="2023-12-14T15:09:00Z"/>
          <w:del w:id="2032" w:author="Joint Commenters2 032224" w:date="2024-03-21T11:33:00Z"/>
          <w:iCs/>
          <w:szCs w:val="20"/>
        </w:rPr>
      </w:pPr>
      <w:ins w:id="2033" w:author="ERCOT 010824" w:date="2023-12-14T15:09:00Z">
        <w:del w:id="2034" w:author="Joint Commenters2 032224" w:date="2024-03-21T11:32:00Z">
          <w:r w:rsidDel="00B72BAD">
            <w:delText>(3)</w:delText>
          </w:r>
          <w:r w:rsidDel="00B72BAD">
            <w:tab/>
          </w:r>
          <w:r w:rsidDel="00B72BAD">
            <w:rPr>
              <w:iCs/>
              <w:szCs w:val="20"/>
            </w:rPr>
            <w:delText xml:space="preserve">IBRs and Type 1 WGRs and Type 2 WGRs </w:delText>
          </w:r>
          <w:r w:rsidDel="00B72BAD">
            <w:delText>shall ride through the frequency conditions at the POIB specified in the following table</w:delText>
          </w:r>
          <w:r w:rsidRPr="00F67A71" w:rsidDel="00B72BAD">
            <w:rPr>
              <w:iCs/>
              <w:szCs w:val="20"/>
            </w:rPr>
            <w:delText>:</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rsidDel="001C583C" w14:paraId="6C8DBEDD" w14:textId="6F9BCB82" w:rsidTr="004C783A">
        <w:trPr>
          <w:cantSplit/>
          <w:ins w:id="2035" w:author="ERCOT 010824" w:date="2023-12-14T15:09:00Z"/>
          <w:del w:id="2036" w:author="Joint Commenters2 032224" w:date="2024-03-21T11:33:00Z"/>
        </w:trPr>
        <w:tc>
          <w:tcPr>
            <w:tcW w:w="3600" w:type="dxa"/>
            <w:tcBorders>
              <w:top w:val="thinThickSmallGap" w:sz="24" w:space="0" w:color="auto"/>
              <w:bottom w:val="single" w:sz="12" w:space="0" w:color="auto"/>
            </w:tcBorders>
          </w:tcPr>
          <w:p w14:paraId="64079B65" w14:textId="2D474B2F" w:rsidR="00AC6D02" w:rsidRPr="00F67A71" w:rsidDel="001C583C" w:rsidRDefault="00AC6D02">
            <w:pPr>
              <w:spacing w:before="240" w:after="240"/>
              <w:ind w:left="720" w:hanging="720"/>
              <w:jc w:val="left"/>
              <w:rPr>
                <w:ins w:id="2037" w:author="ERCOT 010824" w:date="2023-12-14T15:09:00Z"/>
                <w:del w:id="2038" w:author="Joint Commenters2 032224" w:date="2024-03-21T11:33:00Z"/>
                <w:b/>
                <w:spacing w:val="-2"/>
              </w:rPr>
              <w:pPrChange w:id="2039" w:author="Joint Commenters2 032224" w:date="2024-03-21T11:33:00Z">
                <w:pPr>
                  <w:suppressAutoHyphens/>
                  <w:jc w:val="center"/>
                </w:pPr>
              </w:pPrChange>
            </w:pPr>
            <w:ins w:id="2040" w:author="ERCOT 010824" w:date="2023-12-14T15:09:00Z">
              <w:del w:id="2041" w:author="Joint Commenters2 032224" w:date="2024-03-21T11:33:00Z">
                <w:r w:rsidRPr="00F67A71" w:rsidDel="001C583C">
                  <w:rPr>
                    <w:b/>
                    <w:spacing w:val="-2"/>
                  </w:rPr>
                  <w:delText>Frequency Range</w:delText>
                </w:r>
              </w:del>
            </w:ins>
          </w:p>
        </w:tc>
        <w:tc>
          <w:tcPr>
            <w:tcW w:w="3870" w:type="dxa"/>
            <w:tcBorders>
              <w:top w:val="thinThickSmallGap" w:sz="24" w:space="0" w:color="auto"/>
              <w:bottom w:val="single" w:sz="12" w:space="0" w:color="auto"/>
            </w:tcBorders>
          </w:tcPr>
          <w:p w14:paraId="12E16935" w14:textId="08B05439" w:rsidR="00AC6D02" w:rsidRPr="00F67A71" w:rsidDel="001C583C" w:rsidRDefault="00AC6D02">
            <w:pPr>
              <w:spacing w:before="240" w:after="240"/>
              <w:ind w:left="720" w:hanging="720"/>
              <w:jc w:val="left"/>
              <w:rPr>
                <w:ins w:id="2042" w:author="ERCOT 010824" w:date="2023-12-14T15:09:00Z"/>
                <w:del w:id="2043" w:author="Joint Commenters2 032224" w:date="2024-03-21T11:33:00Z"/>
                <w:b/>
                <w:spacing w:val="-2"/>
              </w:rPr>
              <w:pPrChange w:id="2044" w:author="Joint Commenters2 032224" w:date="2024-03-21T11:33:00Z">
                <w:pPr>
                  <w:suppressAutoHyphens/>
                  <w:jc w:val="center"/>
                </w:pPr>
              </w:pPrChange>
            </w:pPr>
            <w:ins w:id="2045" w:author="ERCOT 010824" w:date="2023-12-14T15:09:00Z">
              <w:del w:id="2046" w:author="Joint Commenters2 032224" w:date="2024-03-21T11:33:00Z">
                <w:r w:rsidRPr="00F67A71" w:rsidDel="001C583C">
                  <w:rPr>
                    <w:b/>
                    <w:spacing w:val="-2"/>
                  </w:rPr>
                  <w:delText>Delay to Trip</w:delText>
                </w:r>
              </w:del>
            </w:ins>
          </w:p>
        </w:tc>
      </w:tr>
      <w:tr w:rsidR="00AC6D02" w:rsidRPr="00F67A71" w:rsidDel="001C583C" w14:paraId="6576B6B8" w14:textId="5EDC999F" w:rsidTr="004C783A">
        <w:trPr>
          <w:cantSplit/>
          <w:ins w:id="2047" w:author="ERCOT 010824" w:date="2023-12-14T15:09:00Z"/>
          <w:del w:id="2048" w:author="Joint Commenters2 032224" w:date="2024-03-21T11:33:00Z"/>
        </w:trPr>
        <w:tc>
          <w:tcPr>
            <w:tcW w:w="3600" w:type="dxa"/>
            <w:tcBorders>
              <w:top w:val="single" w:sz="12" w:space="0" w:color="auto"/>
            </w:tcBorders>
            <w:vAlign w:val="bottom"/>
          </w:tcPr>
          <w:p w14:paraId="14E00F5C" w14:textId="62CC3646" w:rsidR="00AC6D02" w:rsidRPr="00F67A71" w:rsidDel="001C583C" w:rsidRDefault="00AC6D02">
            <w:pPr>
              <w:spacing w:before="240" w:after="240"/>
              <w:ind w:left="720" w:hanging="720"/>
              <w:jc w:val="left"/>
              <w:rPr>
                <w:ins w:id="2049" w:author="ERCOT 010824" w:date="2023-12-14T15:09:00Z"/>
                <w:del w:id="2050" w:author="Joint Commenters2 032224" w:date="2024-03-21T11:33:00Z"/>
                <w:spacing w:val="-2"/>
              </w:rPr>
              <w:pPrChange w:id="2051" w:author="Joint Commenters2 032224" w:date="2024-03-21T11:33:00Z">
                <w:pPr>
                  <w:suppressAutoHyphens/>
                  <w:jc w:val="center"/>
                </w:pPr>
              </w:pPrChange>
            </w:pPr>
            <w:ins w:id="2052" w:author="ERCOT 010824" w:date="2023-12-14T15:09:00Z">
              <w:del w:id="2053" w:author="Joint Commenters2 032224" w:date="2024-03-21T11:33:00Z">
                <w:r w:rsidRPr="00F67A71" w:rsidDel="001C583C">
                  <w:rPr>
                    <w:rFonts w:cs="Calibri"/>
                    <w:color w:val="000000"/>
                    <w:spacing w:val="-2"/>
                  </w:rPr>
                  <w:delText>Below 60.6 Hz down to and including 60 Hz</w:delText>
                </w:r>
              </w:del>
            </w:ins>
          </w:p>
        </w:tc>
        <w:tc>
          <w:tcPr>
            <w:tcW w:w="3870" w:type="dxa"/>
            <w:tcBorders>
              <w:top w:val="single" w:sz="12" w:space="0" w:color="auto"/>
            </w:tcBorders>
            <w:vAlign w:val="bottom"/>
          </w:tcPr>
          <w:p w14:paraId="72BA05A0" w14:textId="5BC2E51E" w:rsidR="00AC6D02" w:rsidRPr="00F67A71" w:rsidDel="001C583C" w:rsidRDefault="00AC6D02">
            <w:pPr>
              <w:spacing w:before="240" w:after="240"/>
              <w:ind w:left="720" w:hanging="720"/>
              <w:jc w:val="left"/>
              <w:rPr>
                <w:ins w:id="2054" w:author="ERCOT 010824" w:date="2023-12-14T15:09:00Z"/>
                <w:del w:id="2055" w:author="Joint Commenters2 032224" w:date="2024-03-21T11:33:00Z"/>
                <w:spacing w:val="-2"/>
              </w:rPr>
              <w:pPrChange w:id="2056" w:author="Joint Commenters2 032224" w:date="2024-03-21T11:33:00Z">
                <w:pPr>
                  <w:suppressAutoHyphens/>
                  <w:jc w:val="center"/>
                </w:pPr>
              </w:pPrChange>
            </w:pPr>
            <w:ins w:id="2057" w:author="ERCOT 010824" w:date="2023-12-14T15:09:00Z">
              <w:del w:id="2058" w:author="Joint Commenters2 032224" w:date="2024-03-21T11:33:00Z">
                <w:r w:rsidRPr="00F67A71" w:rsidDel="001C583C">
                  <w:rPr>
                    <w:rFonts w:cs="Calibri"/>
                    <w:color w:val="000000"/>
                    <w:spacing w:val="-2"/>
                  </w:rPr>
                  <w:delText>No automatic tripping (</w:delText>
                </w:r>
                <w:r w:rsidDel="001C583C">
                  <w:rPr>
                    <w:rFonts w:cs="Calibri"/>
                    <w:color w:val="000000"/>
                    <w:spacing w:val="-2"/>
                  </w:rPr>
                  <w:delText>c</w:delText>
                </w:r>
                <w:r w:rsidRPr="00F67A71" w:rsidDel="001C583C">
                  <w:rPr>
                    <w:rFonts w:cs="Calibri"/>
                    <w:color w:val="000000"/>
                    <w:spacing w:val="-2"/>
                  </w:rPr>
                  <w:delText>ontinuous operation)</w:delText>
                </w:r>
              </w:del>
            </w:ins>
          </w:p>
        </w:tc>
      </w:tr>
      <w:tr w:rsidR="00AC6D02" w:rsidRPr="00F67A71" w:rsidDel="001C583C" w14:paraId="1B9AAC7C" w14:textId="34D3AD25" w:rsidTr="004C783A">
        <w:trPr>
          <w:cantSplit/>
          <w:ins w:id="2059" w:author="ERCOT 010824" w:date="2023-12-14T15:09:00Z"/>
          <w:del w:id="2060" w:author="Joint Commenters2 032224" w:date="2024-03-21T11:33:00Z"/>
        </w:trPr>
        <w:tc>
          <w:tcPr>
            <w:tcW w:w="3600" w:type="dxa"/>
            <w:vAlign w:val="bottom"/>
          </w:tcPr>
          <w:p w14:paraId="164CAAC1" w14:textId="69FFEC16" w:rsidR="00AC6D02" w:rsidRPr="00F67A71" w:rsidDel="001C583C" w:rsidRDefault="00AC6D02">
            <w:pPr>
              <w:spacing w:before="240" w:after="240"/>
              <w:ind w:left="720" w:hanging="720"/>
              <w:jc w:val="left"/>
              <w:rPr>
                <w:ins w:id="2061" w:author="ERCOT 010824" w:date="2023-12-14T15:09:00Z"/>
                <w:del w:id="2062" w:author="Joint Commenters2 032224" w:date="2024-03-21T11:33:00Z"/>
                <w:spacing w:val="-2"/>
              </w:rPr>
              <w:pPrChange w:id="2063" w:author="Joint Commenters2 032224" w:date="2024-03-21T11:33:00Z">
                <w:pPr>
                  <w:suppressAutoHyphens/>
                  <w:jc w:val="center"/>
                </w:pPr>
              </w:pPrChange>
            </w:pPr>
            <w:ins w:id="2064" w:author="ERCOT 010824" w:date="2023-12-14T15:09:00Z">
              <w:del w:id="2065" w:author="Joint Commenters2 032224" w:date="2024-03-21T11:33:00Z">
                <w:r w:rsidRPr="00F67A71" w:rsidDel="001C583C">
                  <w:rPr>
                    <w:rFonts w:cs="Calibri"/>
                    <w:color w:val="000000"/>
                    <w:spacing w:val="-2"/>
                  </w:rPr>
                  <w:delText>Below 61.6 Hz down to and including 60.6 Hz</w:delText>
                </w:r>
              </w:del>
            </w:ins>
          </w:p>
        </w:tc>
        <w:tc>
          <w:tcPr>
            <w:tcW w:w="3870" w:type="dxa"/>
            <w:vAlign w:val="bottom"/>
          </w:tcPr>
          <w:p w14:paraId="163F75E6" w14:textId="191E273A" w:rsidR="00AC6D02" w:rsidRPr="00F67A71" w:rsidDel="001C583C" w:rsidRDefault="00AC6D02">
            <w:pPr>
              <w:spacing w:before="240" w:after="240"/>
              <w:ind w:left="720" w:hanging="720"/>
              <w:jc w:val="left"/>
              <w:rPr>
                <w:ins w:id="2066" w:author="ERCOT 010824" w:date="2023-12-14T15:09:00Z"/>
                <w:del w:id="2067" w:author="Joint Commenters2 032224" w:date="2024-03-21T11:33:00Z"/>
                <w:spacing w:val="-2"/>
              </w:rPr>
              <w:pPrChange w:id="2068" w:author="Joint Commenters2 032224" w:date="2024-03-21T11:33:00Z">
                <w:pPr>
                  <w:suppressAutoHyphens/>
                  <w:jc w:val="center"/>
                </w:pPr>
              </w:pPrChange>
            </w:pPr>
            <w:ins w:id="2069" w:author="ERCOT 010824" w:date="2023-12-14T15:09:00Z">
              <w:del w:id="2070" w:author="Joint Commenters2 032224" w:date="2024-03-21T11:33:00Z">
                <w:r w:rsidRPr="00F67A71" w:rsidDel="001C583C">
                  <w:rPr>
                    <w:rFonts w:cs="Calibri"/>
                    <w:color w:val="000000"/>
                    <w:spacing w:val="-2"/>
                  </w:rPr>
                  <w:delText>Not less than 9 minutes</w:delText>
                </w:r>
              </w:del>
            </w:ins>
          </w:p>
        </w:tc>
      </w:tr>
      <w:tr w:rsidR="00AC6D02" w:rsidRPr="00F67A71" w:rsidDel="001C583C" w14:paraId="74FAB8F8" w14:textId="3424B3F8" w:rsidTr="004C783A">
        <w:trPr>
          <w:cantSplit/>
          <w:ins w:id="2071" w:author="ERCOT 010824" w:date="2023-12-14T15:09:00Z"/>
          <w:del w:id="2072" w:author="Joint Commenters2 032224" w:date="2024-03-21T11:33:00Z"/>
        </w:trPr>
        <w:tc>
          <w:tcPr>
            <w:tcW w:w="3600" w:type="dxa"/>
            <w:vAlign w:val="bottom"/>
          </w:tcPr>
          <w:p w14:paraId="17D7BFCE" w14:textId="7D04009B" w:rsidR="00AC6D02" w:rsidRPr="00F67A71" w:rsidDel="001C583C" w:rsidRDefault="00AC6D02">
            <w:pPr>
              <w:spacing w:before="240" w:after="240"/>
              <w:ind w:left="720" w:hanging="720"/>
              <w:jc w:val="left"/>
              <w:rPr>
                <w:ins w:id="2073" w:author="ERCOT 010824" w:date="2023-12-14T15:09:00Z"/>
                <w:del w:id="2074" w:author="Joint Commenters2 032224" w:date="2024-03-21T11:33:00Z"/>
                <w:spacing w:val="-2"/>
              </w:rPr>
              <w:pPrChange w:id="2075" w:author="Joint Commenters2 032224" w:date="2024-03-21T11:33:00Z">
                <w:pPr>
                  <w:suppressAutoHyphens/>
                  <w:jc w:val="center"/>
                </w:pPr>
              </w:pPrChange>
            </w:pPr>
            <w:ins w:id="2076" w:author="ERCOT 010824" w:date="2023-12-14T15:09:00Z">
              <w:del w:id="2077" w:author="Joint Commenters2 032224" w:date="2024-03-21T11:33:00Z">
                <w:r w:rsidRPr="00F67A71" w:rsidDel="001C583C">
                  <w:rPr>
                    <w:rFonts w:cs="Calibri"/>
                    <w:color w:val="000000"/>
                    <w:spacing w:val="-2"/>
                  </w:rPr>
                  <w:delText>Below 61.8 Hz down to and including 61.6 Hz</w:delText>
                </w:r>
              </w:del>
            </w:ins>
          </w:p>
        </w:tc>
        <w:tc>
          <w:tcPr>
            <w:tcW w:w="3870" w:type="dxa"/>
            <w:vAlign w:val="bottom"/>
          </w:tcPr>
          <w:p w14:paraId="4AE60280" w14:textId="7596C587" w:rsidR="00AC6D02" w:rsidRPr="00F67A71" w:rsidDel="001C583C" w:rsidRDefault="00AC6D02">
            <w:pPr>
              <w:spacing w:before="240" w:after="240"/>
              <w:ind w:left="720" w:hanging="720"/>
              <w:jc w:val="left"/>
              <w:rPr>
                <w:ins w:id="2078" w:author="ERCOT 010824" w:date="2023-12-14T15:09:00Z"/>
                <w:del w:id="2079" w:author="Joint Commenters2 032224" w:date="2024-03-21T11:33:00Z"/>
                <w:spacing w:val="-2"/>
              </w:rPr>
              <w:pPrChange w:id="2080" w:author="Joint Commenters2 032224" w:date="2024-03-21T11:33:00Z">
                <w:pPr>
                  <w:suppressAutoHyphens/>
                  <w:jc w:val="center"/>
                </w:pPr>
              </w:pPrChange>
            </w:pPr>
            <w:ins w:id="2081" w:author="ERCOT 010824" w:date="2023-12-14T15:09:00Z">
              <w:del w:id="2082" w:author="Joint Commenters2 032224" w:date="2024-03-21T11:33:00Z">
                <w:r w:rsidRPr="00F67A71" w:rsidDel="001C583C">
                  <w:rPr>
                    <w:rFonts w:cs="Calibri"/>
                    <w:color w:val="000000"/>
                    <w:spacing w:val="-2"/>
                  </w:rPr>
                  <w:delText>Not less than 30 seconds</w:delText>
                </w:r>
              </w:del>
            </w:ins>
          </w:p>
        </w:tc>
      </w:tr>
      <w:tr w:rsidR="00AC6D02" w:rsidRPr="00F67A71" w:rsidDel="001C583C" w14:paraId="2C5BB5D3" w14:textId="3D012CAA" w:rsidTr="004C783A">
        <w:trPr>
          <w:cantSplit/>
          <w:ins w:id="2083" w:author="ERCOT 010824" w:date="2023-12-14T15:09:00Z"/>
          <w:del w:id="2084" w:author="Joint Commenters2 032224" w:date="2024-03-21T11:33:00Z"/>
        </w:trPr>
        <w:tc>
          <w:tcPr>
            <w:tcW w:w="3600" w:type="dxa"/>
            <w:vAlign w:val="bottom"/>
          </w:tcPr>
          <w:p w14:paraId="51970571" w14:textId="7E6948A2" w:rsidR="00AC6D02" w:rsidRPr="00F67A71" w:rsidDel="001C583C" w:rsidRDefault="00AC6D02">
            <w:pPr>
              <w:spacing w:before="240" w:after="240"/>
              <w:ind w:left="720" w:hanging="720"/>
              <w:jc w:val="left"/>
              <w:rPr>
                <w:ins w:id="2085" w:author="ERCOT 010824" w:date="2023-12-14T15:09:00Z"/>
                <w:del w:id="2086" w:author="Joint Commenters2 032224" w:date="2024-03-21T11:33:00Z"/>
                <w:spacing w:val="-2"/>
              </w:rPr>
              <w:pPrChange w:id="2087" w:author="Joint Commenters2 032224" w:date="2024-03-21T11:33:00Z">
                <w:pPr>
                  <w:suppressAutoHyphens/>
                  <w:jc w:val="center"/>
                </w:pPr>
              </w:pPrChange>
            </w:pPr>
            <w:ins w:id="2088" w:author="ERCOT 010824" w:date="2023-12-14T15:09:00Z">
              <w:del w:id="2089" w:author="Joint Commenters2 032224" w:date="2024-03-21T11:33:00Z">
                <w:r w:rsidRPr="00F67A71" w:rsidDel="001C583C">
                  <w:rPr>
                    <w:rFonts w:cs="Calibri"/>
                    <w:color w:val="000000"/>
                    <w:spacing w:val="-2"/>
                  </w:rPr>
                  <w:lastRenderedPageBreak/>
                  <w:delText>61.8 Hz or above</w:delText>
                </w:r>
              </w:del>
            </w:ins>
          </w:p>
        </w:tc>
        <w:tc>
          <w:tcPr>
            <w:tcW w:w="3870" w:type="dxa"/>
            <w:vAlign w:val="bottom"/>
          </w:tcPr>
          <w:p w14:paraId="29B8A9ED" w14:textId="2FADE399" w:rsidR="00AC6D02" w:rsidRPr="00F67A71" w:rsidDel="001C583C" w:rsidRDefault="00AC6D02">
            <w:pPr>
              <w:spacing w:before="240" w:after="240"/>
              <w:ind w:left="720" w:hanging="720"/>
              <w:jc w:val="left"/>
              <w:rPr>
                <w:ins w:id="2090" w:author="ERCOT 010824" w:date="2023-12-14T15:09:00Z"/>
                <w:del w:id="2091" w:author="Joint Commenters2 032224" w:date="2024-03-21T11:33:00Z"/>
                <w:spacing w:val="-2"/>
              </w:rPr>
              <w:pPrChange w:id="2092" w:author="Joint Commenters2 032224" w:date="2024-03-21T11:33:00Z">
                <w:pPr>
                  <w:suppressAutoHyphens/>
                  <w:jc w:val="center"/>
                </w:pPr>
              </w:pPrChange>
            </w:pPr>
            <w:ins w:id="2093" w:author="ERCOT 010824" w:date="2023-12-14T15:09:00Z">
              <w:del w:id="2094" w:author="Joint Commenters2 032224" w:date="2024-03-21T11:33:00Z">
                <w:r w:rsidRPr="00F67A71" w:rsidDel="001C583C">
                  <w:rPr>
                    <w:spacing w:val="-2"/>
                  </w:rPr>
                  <w:delText>No time delay required</w:delText>
                </w:r>
              </w:del>
            </w:ins>
          </w:p>
        </w:tc>
      </w:tr>
    </w:tbl>
    <w:p w14:paraId="555B397E" w14:textId="61A86AB5" w:rsidR="00AC6D02" w:rsidRPr="00F67A71" w:rsidDel="001C583C" w:rsidRDefault="00AC6D02" w:rsidP="00EE5A83">
      <w:pPr>
        <w:spacing w:before="240" w:after="240"/>
        <w:ind w:left="720" w:hanging="720"/>
        <w:jc w:val="left"/>
        <w:rPr>
          <w:ins w:id="2095" w:author="ERCOT 010824" w:date="2023-12-14T15:09:00Z"/>
          <w:del w:id="2096" w:author="Joint Commenters2 032224" w:date="2024-03-21T11:33:00Z"/>
        </w:rPr>
      </w:pPr>
      <w:ins w:id="2097" w:author="ERCOT 010824" w:date="2023-12-14T15:09:00Z">
        <w:del w:id="2098" w:author="Joint Commenters2 032224" w:date="2024-03-21T11:33:00Z">
          <w:r w:rsidRPr="00F67A71" w:rsidDel="001C583C">
            <w:delText xml:space="preserve"> </w:delText>
          </w:r>
        </w:del>
      </w:ins>
    </w:p>
    <w:p w14:paraId="27B96872" w14:textId="147AC97C" w:rsidR="00AC6D02" w:rsidRDefault="00AC6D02" w:rsidP="00602002">
      <w:pPr>
        <w:spacing w:before="240"/>
        <w:ind w:left="720" w:hanging="720"/>
        <w:jc w:val="left"/>
        <w:rPr>
          <w:ins w:id="2099" w:author="ERCOT 010824" w:date="2023-12-14T15:09:00Z"/>
          <w:iCs/>
          <w:szCs w:val="20"/>
        </w:rPr>
      </w:pPr>
      <w:ins w:id="2100" w:author="ERCOT 010824" w:date="2023-12-14T15:09:00Z">
        <w:r>
          <w:t>(</w:t>
        </w:r>
        <w:del w:id="2101" w:author="Joint Commenters2 032224" w:date="2024-03-21T11:33:00Z">
          <w:r w:rsidDel="001C583C">
            <w:delText>4</w:delText>
          </w:r>
        </w:del>
      </w:ins>
      <w:ins w:id="2102" w:author="Joint Commenters2 032224" w:date="2024-03-21T11:33:00Z">
        <w:r w:rsidR="001C583C">
          <w:t>3</w:t>
        </w:r>
      </w:ins>
      <w:ins w:id="2103" w:author="ERCOT 010824" w:date="2023-12-14T15:09:00Z">
        <w:r>
          <w:t>)</w:t>
        </w:r>
        <w: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equipment</w:t>
        </w:r>
        <w:r w:rsidRPr="007D0B34">
          <w:rPr>
            <w:iCs/>
            <w:szCs w:val="20"/>
          </w:rPr>
          <w:t xml:space="preserve"> from damaging operating conditions. </w:t>
        </w:r>
        <w:r>
          <w:rPr>
            <w:iCs/>
            <w:szCs w:val="20"/>
          </w:rPr>
          <w:t xml:space="preserve"> </w:t>
        </w:r>
        <w:r w:rsidRPr="00C60F5E">
          <w:rPr>
            <w:iCs/>
            <w:szCs w:val="20"/>
          </w:rPr>
          <w:t xml:space="preserve">The Resource Entity for </w:t>
        </w:r>
        <w:r>
          <w:rPr>
            <w:iCs/>
            <w:szCs w:val="20"/>
          </w:rPr>
          <w:t>an IBR</w:t>
        </w:r>
      </w:ins>
      <w:ins w:id="2104" w:author="ERCOT 060524" w:date="2024-06-01T19:13:00Z">
        <w:r w:rsidR="00602002">
          <w:rPr>
            <w:iCs/>
            <w:szCs w:val="20"/>
          </w:rPr>
          <w:t>,</w:t>
        </w:r>
      </w:ins>
      <w:ins w:id="2105" w:author="ERCOT 010824" w:date="2023-12-14T15:09:00Z">
        <w:r>
          <w:rPr>
            <w:iCs/>
            <w:szCs w:val="20"/>
          </w:rPr>
          <w:t xml:space="preserve"> </w:t>
        </w:r>
        <w:del w:id="2106" w:author="ERCOT 060524" w:date="2024-06-01T19:13:00Z">
          <w:r w:rsidDel="00602002">
            <w:rPr>
              <w:iCs/>
              <w:szCs w:val="20"/>
            </w:rPr>
            <w:delText xml:space="preserve">or </w:delText>
          </w:r>
        </w:del>
        <w:r>
          <w:rPr>
            <w:iCs/>
            <w:szCs w:val="20"/>
          </w:rPr>
          <w:t>Type 1 WGR or Type 2 WGR</w:t>
        </w:r>
        <w:r w:rsidRPr="00C60F5E">
          <w:rPr>
            <w:iCs/>
            <w:szCs w:val="20"/>
          </w:rPr>
          <w:t xml:space="preserve"> subject to paragraph</w:t>
        </w:r>
        <w:del w:id="2107" w:author="Joint Commenters2 032224" w:date="2024-03-21T11:34:00Z">
          <w:r w:rsidRPr="00C60F5E" w:rsidDel="001C583C">
            <w:rPr>
              <w:iCs/>
              <w:szCs w:val="20"/>
            </w:rPr>
            <w:delText>s</w:delText>
          </w:r>
        </w:del>
        <w:r w:rsidRPr="00C60F5E">
          <w:rPr>
            <w:iCs/>
            <w:szCs w:val="20"/>
          </w:rPr>
          <w:t xml:space="preserve"> (2) </w:t>
        </w:r>
        <w:del w:id="2108" w:author="Joint Commenters2 032224" w:date="2024-03-21T11:34:00Z">
          <w:r w:rsidRPr="00C60F5E" w:rsidDel="001C583C">
            <w:rPr>
              <w:iCs/>
              <w:szCs w:val="20"/>
            </w:rPr>
            <w:delText xml:space="preserve">and (3) </w:delText>
          </w:r>
        </w:del>
        <w:r w:rsidRPr="00C60F5E">
          <w:rPr>
            <w:iCs/>
            <w:szCs w:val="20"/>
          </w:rPr>
          <w:t xml:space="preserve">above that is unable to remain reliably connected to the ERCOT </w:t>
        </w:r>
        <w:del w:id="2109" w:author="ERCOT 060524" w:date="2024-06-01T19:13:00Z">
          <w:r w:rsidRPr="00C60F5E" w:rsidDel="00602002">
            <w:rPr>
              <w:iCs/>
              <w:szCs w:val="20"/>
            </w:rPr>
            <w:delText>System</w:delText>
          </w:r>
        </w:del>
      </w:ins>
      <w:ins w:id="2110" w:author="ERCOT 060524" w:date="2024-06-01T19:13:00Z">
        <w:r w:rsidR="00602002">
          <w:rPr>
            <w:iCs/>
            <w:szCs w:val="20"/>
          </w:rPr>
          <w:t>Transmission Grid</w:t>
        </w:r>
      </w:ins>
      <w:ins w:id="2111" w:author="ERCOT 010824" w:date="2023-12-14T15:09:00Z">
        <w:r w:rsidRPr="00C60F5E">
          <w:rPr>
            <w:iCs/>
            <w:szCs w:val="20"/>
          </w:rPr>
          <w:t xml:space="preserve"> as set forth in paragraph</w:t>
        </w:r>
        <w:del w:id="2112" w:author="Joint Commenters2 032224" w:date="2024-03-21T11:34:00Z">
          <w:r w:rsidRPr="00C60F5E" w:rsidDel="001C583C">
            <w:rPr>
              <w:iCs/>
              <w:szCs w:val="20"/>
            </w:rPr>
            <w:delText>s</w:delText>
          </w:r>
        </w:del>
        <w:r w:rsidRPr="00C60F5E">
          <w:rPr>
            <w:iCs/>
            <w:szCs w:val="20"/>
          </w:rPr>
          <w:t xml:space="preserve"> (2)</w:t>
        </w:r>
        <w:del w:id="2113" w:author="Joint Commenters2 032224" w:date="2024-03-21T11:34:00Z">
          <w:r w:rsidRPr="00C60F5E" w:rsidDel="001C583C">
            <w:rPr>
              <w:iCs/>
              <w:szCs w:val="20"/>
            </w:rPr>
            <w:delText xml:space="preserve"> and (3)</w:delText>
          </w:r>
        </w:del>
        <w:r w:rsidRPr="00C60F5E">
          <w:rPr>
            <w:iCs/>
            <w:szCs w:val="20"/>
          </w:rPr>
          <w:t xml:space="preserve">, shall provide to ERCOT the </w:t>
        </w:r>
      </w:ins>
      <w:ins w:id="2114" w:author="ERCOT 060524" w:date="2024-06-01T19:14:00Z">
        <w:r w:rsidR="00602002">
          <w:t xml:space="preserve">information required in Section 2.11, </w:t>
        </w:r>
        <w:r w:rsidR="00602002" w:rsidRPr="002A1AD6">
          <w:rPr>
            <w:bCs/>
            <w:iCs/>
          </w:rPr>
          <w:t>Ride-Through Reporting Requirements for Transmission-Connected Inverter-Based Resources (IBRs), Type 1 Wind-Powered Generation Resources (WGRs)</w:t>
        </w:r>
        <w:r w:rsidR="00602002">
          <w:rPr>
            <w:bCs/>
            <w:iCs/>
          </w:rPr>
          <w:t xml:space="preserve"> </w:t>
        </w:r>
        <w:r w:rsidR="00602002" w:rsidRPr="002A1AD6">
          <w:rPr>
            <w:bCs/>
            <w:iCs/>
          </w:rPr>
          <w:t xml:space="preserve">and Type 2 </w:t>
        </w:r>
        <w:r w:rsidR="00602002">
          <w:rPr>
            <w:bCs/>
            <w:iCs/>
          </w:rPr>
          <w:t>WGRs</w:t>
        </w:r>
        <w:r w:rsidR="00602002">
          <w:rPr>
            <w:iCs/>
            <w:szCs w:val="20"/>
          </w:rPr>
          <w:t>.</w:t>
        </w:r>
      </w:ins>
      <w:ins w:id="2115" w:author="ERCOT 010824" w:date="2023-12-14T15:09:00Z">
        <w:del w:id="2116" w:author="ERCOT 060524" w:date="2024-06-01T19:14:00Z">
          <w:r w:rsidRPr="00C60F5E" w:rsidDel="00602002">
            <w:rPr>
              <w:iCs/>
              <w:szCs w:val="20"/>
            </w:rPr>
            <w:delText xml:space="preserve">reason(s) for </w:delText>
          </w:r>
        </w:del>
      </w:ins>
      <w:ins w:id="2117" w:author="Joint Commenters2 032224" w:date="2024-03-21T11:35:00Z">
        <w:del w:id="2118" w:author="ERCOT 060524" w:date="2024-06-01T19:14:00Z">
          <w:r w:rsidR="001C583C" w:rsidDel="00602002">
            <w:rPr>
              <w:iCs/>
              <w:szCs w:val="20"/>
            </w:rPr>
            <w:delText>the Resource’s limitation</w:delText>
          </w:r>
        </w:del>
      </w:ins>
      <w:ins w:id="2119" w:author="ERCOT 010824" w:date="2023-12-14T15:09:00Z">
        <w:del w:id="2120" w:author="Joint Commenters2 032224" w:date="2024-03-21T11:35:00Z">
          <w:r w:rsidRPr="00C60F5E" w:rsidDel="001C583C">
            <w:rPr>
              <w:iCs/>
              <w:szCs w:val="20"/>
            </w:rPr>
            <w:delText>that inability</w:delText>
          </w:r>
        </w:del>
        <w:del w:id="2121" w:author="ERCOT 060524" w:date="2024-06-01T19:14:00Z">
          <w:r w:rsidRPr="00C60F5E" w:rsidDel="00602002">
            <w:rPr>
              <w:iCs/>
              <w:szCs w:val="20"/>
            </w:rPr>
            <w:delText xml:space="preserve">, including </w:delText>
          </w:r>
        </w:del>
      </w:ins>
      <w:ins w:id="2122" w:author="Joint Commenters2 032224" w:date="2024-03-21T11:35:00Z">
        <w:del w:id="2123" w:author="ERCOT 060524" w:date="2024-06-01T19:14:00Z">
          <w:r w:rsidR="001C583C" w:rsidDel="00602002">
            <w:rPr>
              <w:iCs/>
              <w:szCs w:val="20"/>
            </w:rPr>
            <w:delText xml:space="preserve">available </w:delText>
          </w:r>
        </w:del>
      </w:ins>
      <w:ins w:id="2124" w:author="ERCOT 010824" w:date="2023-12-14T15:09:00Z">
        <w:del w:id="2125" w:author="ERCOT 060524" w:date="2024-06-01T19:14:00Z">
          <w:r w:rsidRPr="00C60F5E" w:rsidDel="00602002">
            <w:rPr>
              <w:iCs/>
              <w:szCs w:val="20"/>
            </w:rPr>
            <w:delText xml:space="preserve">study results </w:delText>
          </w:r>
        </w:del>
      </w:ins>
      <w:ins w:id="2126" w:author="Joint Commenters2 032224" w:date="2024-03-21T11:35:00Z">
        <w:del w:id="2127" w:author="ERCOT 060524" w:date="2024-06-01T19:14:00Z">
          <w:r w:rsidR="001C583C" w:rsidDel="00602002">
            <w:rPr>
              <w:iCs/>
              <w:szCs w:val="20"/>
            </w:rPr>
            <w:delText>and equi</w:delText>
          </w:r>
        </w:del>
      </w:ins>
      <w:ins w:id="2128" w:author="Joint Commenters2 032224" w:date="2024-03-21T11:36:00Z">
        <w:del w:id="2129" w:author="ERCOT 060524" w:date="2024-06-01T19:14:00Z">
          <w:r w:rsidR="001C583C" w:rsidDel="00602002">
            <w:rPr>
              <w:iCs/>
              <w:szCs w:val="20"/>
            </w:rPr>
            <w:delText xml:space="preserve">pment </w:delText>
          </w:r>
        </w:del>
      </w:ins>
      <w:ins w:id="2130" w:author="ERCOT 010824" w:date="2023-12-14T15:09:00Z">
        <w:del w:id="2131" w:author="Joint Commenters2 032224" w:date="2024-03-21T11:36:00Z">
          <w:r w:rsidRPr="00C60F5E" w:rsidDel="001C583C">
            <w:rPr>
              <w:iCs/>
              <w:szCs w:val="20"/>
            </w:rPr>
            <w:delText xml:space="preserve">or </w:delText>
          </w:r>
        </w:del>
        <w:del w:id="2132" w:author="ERCOT 060524" w:date="2024-06-01T19:14:00Z">
          <w:r w:rsidRPr="00C60F5E" w:rsidDel="00602002">
            <w:rPr>
              <w:iCs/>
              <w:szCs w:val="20"/>
            </w:rPr>
            <w:delText xml:space="preserve">manufacturer </w:delText>
          </w:r>
        </w:del>
      </w:ins>
      <w:ins w:id="2133" w:author="Joint Commenters2 032224" w:date="2024-03-21T11:36:00Z">
        <w:del w:id="2134" w:author="ERCOT 060524" w:date="2024-06-01T19:14:00Z">
          <w:r w:rsidR="001C583C" w:rsidDel="00602002">
            <w:rPr>
              <w:iCs/>
              <w:szCs w:val="20"/>
            </w:rPr>
            <w:delText>recommendations, and the</w:delText>
          </w:r>
        </w:del>
      </w:ins>
      <w:ins w:id="2135" w:author="Joint Commenters2 032224" w:date="2024-03-21T11:37:00Z">
        <w:del w:id="2136" w:author="ERCOT 060524" w:date="2024-06-01T19:14:00Z">
          <w:r w:rsidR="001C583C" w:rsidDel="00602002">
            <w:rPr>
              <w:iCs/>
              <w:szCs w:val="20"/>
            </w:rPr>
            <w:delText xml:space="preserve"> Resource’s</w:delText>
          </w:r>
        </w:del>
      </w:ins>
      <w:ins w:id="2137" w:author="ERCOT 010824" w:date="2023-12-14T15:09:00Z">
        <w:del w:id="2138" w:author="Joint Commenters2 032224" w:date="2024-03-21T11:37:00Z">
          <w:r w:rsidRPr="00C60F5E" w:rsidDel="001C583C">
            <w:rPr>
              <w:iCs/>
              <w:szCs w:val="20"/>
            </w:rPr>
            <w:delText xml:space="preserve">advice.  The limitation description shall include the </w:delText>
          </w:r>
          <w:r w:rsidDel="001C583C">
            <w:rPr>
              <w:iCs/>
              <w:szCs w:val="20"/>
            </w:rPr>
            <w:delText>IBR or Type 1 WGR or Type 2 WGR</w:delText>
          </w:r>
        </w:del>
        <w:del w:id="2139" w:author="ERCOT 060524" w:date="2024-06-01T19:14:00Z">
          <w:r w:rsidRPr="00C60F5E" w:rsidDel="00602002">
            <w:rPr>
              <w:iCs/>
              <w:szCs w:val="20"/>
            </w:rPr>
            <w:delText xml:space="preserve"> frequ</w:delText>
          </w:r>
        </w:del>
        <w:del w:id="2140" w:author="ERCOT 060524" w:date="2024-06-01T19:15:00Z">
          <w:r w:rsidRPr="00C60F5E" w:rsidDel="00602002">
            <w:rPr>
              <w:iCs/>
              <w:szCs w:val="20"/>
            </w:rPr>
            <w:delText>ency ride-through capability in the format shown in the table</w:delText>
          </w:r>
        </w:del>
        <w:del w:id="2141" w:author="Joint Commenters2 032224" w:date="2024-03-21T11:37:00Z">
          <w:r w:rsidRPr="00C60F5E" w:rsidDel="001C583C">
            <w:rPr>
              <w:iCs/>
              <w:szCs w:val="20"/>
            </w:rPr>
            <w:delText>s</w:delText>
          </w:r>
        </w:del>
        <w:del w:id="2142" w:author="ERCOT 060524" w:date="2024-06-01T19:15:00Z">
          <w:r w:rsidRPr="00C60F5E" w:rsidDel="00602002">
            <w:rPr>
              <w:iCs/>
              <w:szCs w:val="20"/>
            </w:rPr>
            <w:delText xml:space="preserve"> in paragraph</w:delText>
          </w:r>
        </w:del>
        <w:del w:id="2143" w:author="Joint Commenters2 032224" w:date="2024-03-21T11:39:00Z">
          <w:r w:rsidRPr="00C60F5E" w:rsidDel="001C583C">
            <w:rPr>
              <w:iCs/>
              <w:szCs w:val="20"/>
            </w:rPr>
            <w:delText>s</w:delText>
          </w:r>
        </w:del>
        <w:del w:id="2144" w:author="ERCOT 060524" w:date="2024-06-01T19:15:00Z">
          <w:r w:rsidRPr="00C60F5E" w:rsidDel="00602002">
            <w:rPr>
              <w:iCs/>
              <w:szCs w:val="20"/>
            </w:rPr>
            <w:delText xml:space="preserve"> (2) </w:delText>
          </w:r>
        </w:del>
        <w:del w:id="2145" w:author="Joint Commenters2 032224" w:date="2024-03-21T11:38:00Z">
          <w:r w:rsidRPr="00C60F5E" w:rsidDel="001C583C">
            <w:rPr>
              <w:iCs/>
              <w:szCs w:val="20"/>
            </w:rPr>
            <w:delText xml:space="preserve">and (3) </w:delText>
          </w:r>
        </w:del>
        <w:del w:id="2146" w:author="ERCOT 060524" w:date="2024-06-01T19:15:00Z">
          <w:r w:rsidRPr="00C60F5E" w:rsidDel="00602002">
            <w:rPr>
              <w:iCs/>
              <w:szCs w:val="20"/>
            </w:rPr>
            <w:delText>above</w:delText>
          </w:r>
          <w:r w:rsidDel="00602002">
            <w:rPr>
              <w:iCs/>
              <w:szCs w:val="20"/>
            </w:rPr>
            <w:delText>.</w:delText>
          </w:r>
        </w:del>
        <w:del w:id="2147" w:author="Joint Commenters2 032224" w:date="2024-03-21T11:38:00Z">
          <w:r w:rsidDel="001C583C">
            <w:rPr>
              <w:iCs/>
              <w:szCs w:val="20"/>
            </w:rPr>
            <w:delText xml:space="preserve">  The limitation description is independent of any obligations required in paragraph (6) of Section 2.6.2.1</w:delText>
          </w:r>
        </w:del>
      </w:ins>
      <w:ins w:id="2148" w:author="ERCOT 010824" w:date="2023-12-14T15:19:00Z">
        <w:del w:id="2149" w:author="Joint Commenters2 032224" w:date="2024-03-21T11:38:00Z">
          <w:r w:rsidR="004A11F5" w:rsidDel="001C583C">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C6D02" w:rsidRPr="00797181" w:rsidDel="00326060" w14:paraId="61B5DDA6" w14:textId="56900456" w:rsidTr="004C783A">
        <w:trPr>
          <w:trHeight w:val="746"/>
          <w:ins w:id="2150" w:author="ERCOT 010824" w:date="2023-12-14T15:09:00Z"/>
          <w:del w:id="2151" w:author="Joint Commenters2 032224" w:date="2024-03-21T11:4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4CFB0F8A" w:rsidR="00AC6D02" w:rsidRPr="00797181" w:rsidDel="00326060" w:rsidRDefault="00AC6D02">
            <w:pPr>
              <w:spacing w:before="120"/>
              <w:jc w:val="left"/>
              <w:rPr>
                <w:ins w:id="2152" w:author="ERCOT 010824" w:date="2023-12-14T15:09:00Z"/>
                <w:del w:id="2153" w:author="Joint Commenters2 032224" w:date="2024-03-21T11:48:00Z"/>
              </w:rPr>
              <w:pPrChange w:id="2154" w:author="ERCOT 060524" w:date="2024-06-01T19:15:00Z">
                <w:pPr>
                  <w:spacing w:before="120" w:after="120"/>
                  <w:jc w:val="left"/>
                </w:pPr>
              </w:pPrChange>
            </w:pPr>
            <w:ins w:id="2155" w:author="ERCOT 010824" w:date="2023-12-14T15:09:00Z">
              <w:del w:id="2156" w:author="Joint Commenters2 032224" w:date="2024-03-21T11:48:00Z">
                <w:r w:rsidRPr="00797181" w:rsidDel="00326060">
                  <w:rPr>
                    <w:b/>
                    <w:i/>
                    <w:iCs/>
                  </w:rPr>
                  <w:delText>[NOGRR2</w:delText>
                </w:r>
                <w:r w:rsidDel="00326060">
                  <w:rPr>
                    <w:b/>
                    <w:i/>
                    <w:iCs/>
                  </w:rPr>
                  <w:delText>45</w:delText>
                </w:r>
                <w:r w:rsidRPr="00797181" w:rsidDel="00326060">
                  <w:rPr>
                    <w:b/>
                    <w:i/>
                    <w:iCs/>
                  </w:rPr>
                  <w:delText xml:space="preserve">:  </w:delText>
                </w:r>
                <w:r w:rsidDel="00326060">
                  <w:rPr>
                    <w:b/>
                    <w:i/>
                    <w:iCs/>
                  </w:rPr>
                  <w:delText xml:space="preserve">Delete Section 2.6.2.1.1 </w:delText>
                </w:r>
                <w:r w:rsidRPr="00797181" w:rsidDel="00326060">
                  <w:rPr>
                    <w:b/>
                    <w:i/>
                    <w:iCs/>
                  </w:rPr>
                  <w:delText xml:space="preserve">above </w:delText>
                </w:r>
                <w:r w:rsidDel="00326060">
                  <w:rPr>
                    <w:b/>
                    <w:i/>
                    <w:iCs/>
                  </w:rPr>
                  <w:delText>on January 1, 2026.</w:delText>
                </w:r>
                <w:r w:rsidRPr="00797181" w:rsidDel="00326060">
                  <w:rPr>
                    <w:b/>
                    <w:i/>
                    <w:iCs/>
                  </w:rPr>
                  <w:delText>]</w:delText>
                </w:r>
              </w:del>
            </w:ins>
          </w:p>
        </w:tc>
      </w:tr>
    </w:tbl>
    <w:p w14:paraId="4B79E77E" w14:textId="77777777" w:rsidR="00AC6D02" w:rsidRPr="00A60EAD" w:rsidRDefault="00AC6D02" w:rsidP="00602002">
      <w:pPr>
        <w:ind w:left="720" w:hanging="720"/>
        <w:jc w:val="left"/>
        <w:rPr>
          <w:ins w:id="2157" w:author="ERCOT 010824" w:date="2023-12-14T15:09:00Z"/>
          <w:iCs/>
          <w:szCs w:val="20"/>
        </w:rPr>
      </w:pPr>
    </w:p>
    <w:p w14:paraId="66B8E05E" w14:textId="77777777" w:rsidR="00DE70E2" w:rsidDel="009E1F9E" w:rsidRDefault="00DE70E2" w:rsidP="004B632E">
      <w:pPr>
        <w:spacing w:before="240" w:after="240"/>
        <w:ind w:left="900" w:hanging="900"/>
        <w:jc w:val="left"/>
        <w:rPr>
          <w:ins w:id="2158" w:author="ERCOT 062223" w:date="2023-05-10T11:21:00Z"/>
          <w:del w:id="2159" w:author="NextEra 090523" w:date="2023-08-07T14:29:00Z"/>
          <w:b/>
          <w:bCs/>
          <w:i/>
          <w:szCs w:val="20"/>
        </w:rPr>
      </w:pPr>
      <w:ins w:id="2160" w:author="ERCOT 062223" w:date="2023-05-10T11:21:00Z">
        <w:del w:id="2161" w:author="NextEra 090523" w:date="2023-08-07T14:29:00Z">
          <w:r w:rsidRPr="00742E3E" w:rsidDel="009E1F9E">
            <w:rPr>
              <w:b/>
              <w:bCs/>
              <w:i/>
              <w:szCs w:val="20"/>
            </w:rPr>
            <w:delText>2.6.2.1</w:delText>
          </w:r>
          <w:r w:rsidDel="009E1F9E">
            <w:rPr>
              <w:b/>
              <w:bCs/>
              <w:i/>
              <w:szCs w:val="20"/>
            </w:rPr>
            <w:delText>.</w:delText>
          </w:r>
        </w:del>
      </w:ins>
      <w:ins w:id="2162" w:author="ERCOT 062223" w:date="2023-05-23T19:39:00Z">
        <w:del w:id="2163" w:author="NextEra 090523" w:date="2023-08-07T14:29:00Z">
          <w:r w:rsidDel="009E1F9E">
            <w:rPr>
              <w:b/>
              <w:bCs/>
              <w:i/>
              <w:szCs w:val="20"/>
            </w:rPr>
            <w:delText>1</w:delText>
          </w:r>
        </w:del>
      </w:ins>
      <w:ins w:id="2164" w:author="ERCOT 062223" w:date="2023-05-10T11:21:00Z">
        <w:del w:id="2165" w:author="NextEra 090523" w:date="2023-08-07T14:29:00Z">
          <w:r w:rsidDel="009E1F9E">
            <w:rPr>
              <w:b/>
              <w:bCs/>
              <w:i/>
              <w:szCs w:val="20"/>
            </w:rPr>
            <w:tab/>
          </w:r>
        </w:del>
      </w:ins>
      <w:ins w:id="2166" w:author="ERCOT 062223" w:date="2023-05-10T11:27:00Z">
        <w:del w:id="2167" w:author="NextEra 090523" w:date="2023-08-07T14:29:00Z">
          <w:r w:rsidDel="009E1F9E">
            <w:rPr>
              <w:b/>
              <w:bCs/>
              <w:i/>
              <w:szCs w:val="20"/>
            </w:rPr>
            <w:delText xml:space="preserve">Temporary </w:delText>
          </w:r>
        </w:del>
      </w:ins>
      <w:ins w:id="2168" w:author="ERCOT 062223" w:date="2023-05-10T11:21:00Z">
        <w:del w:id="2169" w:author="NextEra 090523" w:date="2023-08-07T14:29:00Z">
          <w:r w:rsidRPr="00742E3E" w:rsidDel="009E1F9E">
            <w:rPr>
              <w:b/>
              <w:bCs/>
              <w:i/>
              <w:szCs w:val="20"/>
            </w:rPr>
            <w:delText>Frequency Ride-Through Requirements for Transmission-Connected Inverter-Based Resources (IBRs)</w:delText>
          </w:r>
        </w:del>
      </w:ins>
    </w:p>
    <w:p w14:paraId="5D84662A" w14:textId="77777777" w:rsidR="00DE70E2" w:rsidDel="009E1F9E" w:rsidRDefault="00DE70E2" w:rsidP="004B632E">
      <w:pPr>
        <w:spacing w:after="240"/>
        <w:ind w:left="720" w:hanging="720"/>
        <w:jc w:val="left"/>
        <w:rPr>
          <w:ins w:id="2170" w:author="ERCOT 062223" w:date="2023-05-24T12:43:00Z"/>
          <w:del w:id="2171" w:author="NextEra 090523" w:date="2023-08-07T14:29:00Z"/>
          <w:iCs/>
          <w:szCs w:val="20"/>
        </w:rPr>
      </w:pPr>
      <w:ins w:id="2172" w:author="ERCOT 062223" w:date="2023-05-24T12:43:00Z">
        <w:del w:id="2173"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2174" w:author="ERCOT 062223" w:date="2023-06-15T18:25:00Z">
        <w:del w:id="2175" w:author="NextEra 090523" w:date="2023-08-07T14:29:00Z">
          <w:r w:rsidDel="009E1F9E">
            <w:rPr>
              <w:iCs/>
              <w:szCs w:val="20"/>
            </w:rPr>
            <w:delText>June</w:delText>
          </w:r>
        </w:del>
      </w:ins>
      <w:ins w:id="2176" w:author="ERCOT 062223" w:date="2023-05-24T12:43:00Z">
        <w:del w:id="2177"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2178" w:author="ERCOT 062223" w:date="2023-06-17T16:15:00Z">
        <w:del w:id="2179" w:author="NextEra 090523" w:date="2023-08-07T14:29:00Z">
          <w:r w:rsidDel="009E1F9E">
            <w:rPr>
              <w:iCs/>
              <w:szCs w:val="20"/>
            </w:rPr>
            <w:delText xml:space="preserve">paragraph (6) of </w:delText>
          </w:r>
        </w:del>
      </w:ins>
      <w:ins w:id="2180" w:author="ERCOT 062223" w:date="2023-05-24T12:43:00Z">
        <w:del w:id="2181" w:author="NextEra 090523" w:date="2023-08-07T14:29:00Z">
          <w:r w:rsidDel="009E1F9E">
            <w:rPr>
              <w:iCs/>
              <w:szCs w:val="20"/>
            </w:rPr>
            <w:delText>Section 2.6.2.1</w:delText>
          </w:r>
        </w:del>
      </w:ins>
      <w:ins w:id="2182" w:author="ERCOT 062223" w:date="2023-06-17T16:15:00Z">
        <w:del w:id="2183" w:author="NextEra 090523" w:date="2023-08-07T14:29:00Z">
          <w:r w:rsidDel="009E1F9E">
            <w:rPr>
              <w:iCs/>
              <w:szCs w:val="20"/>
            </w:rPr>
            <w:delText>, Frequency Ride-Through Requirements for Transmission-Connected</w:delText>
          </w:r>
        </w:del>
      </w:ins>
      <w:ins w:id="2184" w:author="ERCOT 062223" w:date="2023-06-17T16:16:00Z">
        <w:del w:id="2185" w:author="NextEra 090523" w:date="2023-08-07T14:29:00Z">
          <w:r w:rsidDel="009E1F9E">
            <w:rPr>
              <w:iCs/>
              <w:szCs w:val="20"/>
            </w:rPr>
            <w:delText xml:space="preserve"> Inverter-Based Resources (IBRs)</w:delText>
          </w:r>
        </w:del>
      </w:ins>
      <w:ins w:id="2186" w:author="ERCOT 062223" w:date="2023-05-24T12:43:00Z">
        <w:del w:id="2187" w:author="NextEra 090523" w:date="2023-08-07T14:29:00Z">
          <w:r w:rsidDel="009E1F9E">
            <w:rPr>
              <w:iCs/>
              <w:szCs w:val="20"/>
            </w:rPr>
            <w:delText xml:space="preserve">. </w:delText>
          </w:r>
        </w:del>
      </w:ins>
    </w:p>
    <w:p w14:paraId="3B50484D" w14:textId="77777777" w:rsidR="00DE70E2" w:rsidDel="009E1F9E" w:rsidRDefault="00DE70E2" w:rsidP="004B632E">
      <w:pPr>
        <w:spacing w:after="240"/>
        <w:ind w:left="720" w:hanging="720"/>
        <w:jc w:val="left"/>
        <w:rPr>
          <w:ins w:id="2188" w:author="ERCOT 062223" w:date="2023-05-10T11:31:00Z"/>
          <w:del w:id="2189" w:author="NextEra 090523" w:date="2023-08-07T14:29:00Z"/>
          <w:iCs/>
          <w:szCs w:val="20"/>
        </w:rPr>
      </w:pPr>
      <w:ins w:id="2190" w:author="ERCOT 062223" w:date="2023-05-10T11:29:00Z">
        <w:del w:id="2191" w:author="NextEra 090523" w:date="2023-08-07T14:29:00Z">
          <w:r w:rsidDel="009E1F9E">
            <w:rPr>
              <w:iCs/>
              <w:szCs w:val="20"/>
            </w:rPr>
            <w:delText>(</w:delText>
          </w:r>
        </w:del>
      </w:ins>
      <w:ins w:id="2192" w:author="ERCOT 062223" w:date="2023-05-24T12:43:00Z">
        <w:del w:id="2193" w:author="NextEra 090523" w:date="2023-08-07T14:29:00Z">
          <w:r w:rsidDel="009E1F9E">
            <w:rPr>
              <w:iCs/>
              <w:szCs w:val="20"/>
            </w:rPr>
            <w:delText>2</w:delText>
          </w:r>
        </w:del>
      </w:ins>
      <w:ins w:id="2194" w:author="ERCOT 062223" w:date="2023-05-10T11:29:00Z">
        <w:del w:id="2195" w:author="NextEra 090523" w:date="2023-08-07T14:29:00Z">
          <w:r w:rsidDel="009E1F9E">
            <w:rPr>
              <w:iCs/>
              <w:szCs w:val="20"/>
            </w:rPr>
            <w:delText>)</w:delText>
          </w:r>
          <w:r w:rsidDel="009E1F9E">
            <w:rPr>
              <w:iCs/>
              <w:szCs w:val="20"/>
            </w:rPr>
            <w:tab/>
          </w:r>
        </w:del>
      </w:ins>
      <w:ins w:id="2196" w:author="ERCOT 062223" w:date="2023-05-10T11:36:00Z">
        <w:del w:id="2197" w:author="NextEra 090523" w:date="2023-08-07T14:29:00Z">
          <w:r w:rsidDel="009E1F9E">
            <w:rPr>
              <w:iCs/>
              <w:szCs w:val="20"/>
            </w:rPr>
            <w:delText>I</w:delText>
          </w:r>
        </w:del>
      </w:ins>
      <w:ins w:id="2198" w:author="ERCOT 062223" w:date="2023-05-10T11:28:00Z">
        <w:del w:id="2199" w:author="NextEra 090523" w:date="2023-08-07T14:29:00Z">
          <w:r w:rsidRPr="005D1FA7" w:rsidDel="009E1F9E">
            <w:rPr>
              <w:iCs/>
              <w:szCs w:val="20"/>
            </w:rPr>
            <w:delText xml:space="preserve">f under-frequency relays are installed and activated to trip the </w:delText>
          </w:r>
        </w:del>
      </w:ins>
      <w:ins w:id="2200" w:author="ERCOT 062223" w:date="2023-06-21T09:00:00Z">
        <w:del w:id="2201" w:author="NextEra 090523" w:date="2023-08-07T14:29:00Z">
          <w:r w:rsidDel="009E1F9E">
            <w:rPr>
              <w:iCs/>
              <w:szCs w:val="20"/>
            </w:rPr>
            <w:delText>Generation Resource</w:delText>
          </w:r>
        </w:del>
      </w:ins>
      <w:ins w:id="2202" w:author="ERCOT 062223" w:date="2023-06-21T11:04:00Z">
        <w:del w:id="2203" w:author="NextEra 090523" w:date="2023-08-07T14:29:00Z">
          <w:r w:rsidDel="009E1F9E">
            <w:rPr>
              <w:iCs/>
              <w:szCs w:val="20"/>
            </w:rPr>
            <w:delText xml:space="preserve"> or ESR</w:delText>
          </w:r>
        </w:del>
      </w:ins>
      <w:ins w:id="2204" w:author="ERCOT 062223" w:date="2023-05-10T11:28:00Z">
        <w:del w:id="2205" w:author="NextEra 090523" w:date="2023-08-07T14:29:00Z">
          <w:r w:rsidRPr="005D1FA7" w:rsidDel="009E1F9E">
            <w:rPr>
              <w:iCs/>
              <w:szCs w:val="20"/>
            </w:rPr>
            <w:delText xml:space="preserve">, the relays shall </w:delText>
          </w:r>
        </w:del>
      </w:ins>
      <w:ins w:id="2206" w:author="ERCOT 062223" w:date="2023-05-23T18:11:00Z">
        <w:del w:id="2207" w:author="NextEra 090523" w:date="2023-08-07T14:29:00Z">
          <w:r w:rsidDel="009E1F9E">
            <w:rPr>
              <w:iCs/>
              <w:szCs w:val="20"/>
            </w:rPr>
            <w:delText>perform</w:delText>
          </w:r>
        </w:del>
      </w:ins>
      <w:ins w:id="2208" w:author="ERCOT 062223" w:date="2023-05-10T11:28:00Z">
        <w:del w:id="2209"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15A16C79" w14:textId="77777777" w:rsidTr="004C783A">
        <w:trPr>
          <w:cantSplit/>
          <w:ins w:id="2210" w:author="ERCOT 062223" w:date="2023-05-10T11:31:00Z"/>
          <w:del w:id="2211" w:author="NextEra 090523" w:date="2023-08-07T14:29:00Z"/>
        </w:trPr>
        <w:tc>
          <w:tcPr>
            <w:tcW w:w="3600" w:type="dxa"/>
            <w:tcBorders>
              <w:top w:val="thinThickSmallGap" w:sz="24" w:space="0" w:color="auto"/>
              <w:bottom w:val="single" w:sz="12" w:space="0" w:color="auto"/>
            </w:tcBorders>
          </w:tcPr>
          <w:p w14:paraId="11F29328" w14:textId="77777777" w:rsidR="00DE70E2" w:rsidRPr="00F67A71" w:rsidDel="009E1F9E" w:rsidRDefault="00DE70E2" w:rsidP="004B632E">
            <w:pPr>
              <w:suppressAutoHyphens/>
              <w:jc w:val="left"/>
              <w:rPr>
                <w:ins w:id="2212" w:author="ERCOT 062223" w:date="2023-05-10T11:31:00Z"/>
                <w:del w:id="2213" w:author="NextEra 090523" w:date="2023-08-07T14:29:00Z"/>
                <w:b/>
                <w:spacing w:val="-2"/>
              </w:rPr>
            </w:pPr>
            <w:ins w:id="2214" w:author="ERCOT 062223" w:date="2023-05-10T11:31:00Z">
              <w:del w:id="2215"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F67A71" w:rsidDel="009E1F9E" w:rsidRDefault="00DE70E2" w:rsidP="004B632E">
            <w:pPr>
              <w:suppressAutoHyphens/>
              <w:jc w:val="left"/>
              <w:rPr>
                <w:ins w:id="2216" w:author="ERCOT 062223" w:date="2023-05-10T11:31:00Z"/>
                <w:del w:id="2217" w:author="NextEra 090523" w:date="2023-08-07T14:29:00Z"/>
                <w:b/>
                <w:spacing w:val="-2"/>
              </w:rPr>
            </w:pPr>
            <w:ins w:id="2218" w:author="ERCOT 062223" w:date="2023-05-10T11:31:00Z">
              <w:del w:id="2219" w:author="NextEra 090523" w:date="2023-08-07T14:29:00Z">
                <w:r w:rsidRPr="00F67A71" w:rsidDel="009E1F9E">
                  <w:rPr>
                    <w:b/>
                    <w:spacing w:val="-2"/>
                  </w:rPr>
                  <w:delText>Delay to Trip</w:delText>
                </w:r>
              </w:del>
            </w:ins>
          </w:p>
        </w:tc>
      </w:tr>
      <w:tr w:rsidR="00DE70E2" w:rsidRPr="00F67A71" w:rsidDel="009E1F9E" w14:paraId="7F201E90" w14:textId="77777777" w:rsidTr="004C783A">
        <w:trPr>
          <w:cantSplit/>
          <w:ins w:id="2220" w:author="ERCOT 062223" w:date="2023-05-10T11:31:00Z"/>
          <w:del w:id="2221" w:author="NextEra 090523" w:date="2023-08-07T14:29:00Z"/>
        </w:trPr>
        <w:tc>
          <w:tcPr>
            <w:tcW w:w="3600" w:type="dxa"/>
            <w:tcBorders>
              <w:top w:val="single" w:sz="12" w:space="0" w:color="auto"/>
            </w:tcBorders>
          </w:tcPr>
          <w:p w14:paraId="6CCB2A88" w14:textId="77777777" w:rsidR="00DE70E2" w:rsidRPr="00F67A71" w:rsidDel="009E1F9E" w:rsidRDefault="00DE70E2" w:rsidP="004B632E">
            <w:pPr>
              <w:suppressAutoHyphens/>
              <w:jc w:val="left"/>
              <w:rPr>
                <w:ins w:id="2222" w:author="ERCOT 062223" w:date="2023-05-10T11:31:00Z"/>
                <w:del w:id="2223" w:author="NextEra 090523" w:date="2023-08-07T14:29:00Z"/>
                <w:spacing w:val="-2"/>
              </w:rPr>
            </w:pPr>
            <w:ins w:id="2224" w:author="ERCOT 062223" w:date="2023-05-10T11:31:00Z">
              <w:del w:id="2225" w:author="NextEra 090523" w:date="2023-08-07T14:29:00Z">
                <w:r w:rsidRPr="00F67A71" w:rsidDel="009E1F9E">
                  <w:rPr>
                    <w:spacing w:val="-2"/>
                  </w:rPr>
                  <w:delText>Above 59.4 Hz</w:delText>
                </w:r>
              </w:del>
            </w:ins>
          </w:p>
        </w:tc>
        <w:tc>
          <w:tcPr>
            <w:tcW w:w="3870" w:type="dxa"/>
            <w:tcBorders>
              <w:top w:val="single" w:sz="12" w:space="0" w:color="auto"/>
            </w:tcBorders>
          </w:tcPr>
          <w:p w14:paraId="492B95AC" w14:textId="77777777" w:rsidR="00DE70E2" w:rsidRPr="00F67A71" w:rsidDel="009E1F9E" w:rsidRDefault="00DE70E2" w:rsidP="004B632E">
            <w:pPr>
              <w:suppressAutoHyphens/>
              <w:jc w:val="left"/>
              <w:rPr>
                <w:ins w:id="2226" w:author="ERCOT 062223" w:date="2023-05-10T11:31:00Z"/>
                <w:del w:id="2227" w:author="NextEra 090523" w:date="2023-08-07T14:29:00Z"/>
                <w:spacing w:val="-2"/>
              </w:rPr>
            </w:pPr>
            <w:ins w:id="2228" w:author="ERCOT 062223" w:date="2023-05-10T11:31:00Z">
              <w:del w:id="2229" w:author="NextEra 090523" w:date="2023-08-07T14:29:00Z">
                <w:r w:rsidRPr="00F67A71" w:rsidDel="009E1F9E">
                  <w:rPr>
                    <w:spacing w:val="-2"/>
                  </w:rPr>
                  <w:delText>No automatic tripping</w:delText>
                </w:r>
              </w:del>
            </w:ins>
          </w:p>
          <w:p w14:paraId="2819C17A" w14:textId="77777777" w:rsidR="00DE70E2" w:rsidRPr="00F67A71" w:rsidDel="009E1F9E" w:rsidRDefault="00DE70E2" w:rsidP="004B632E">
            <w:pPr>
              <w:suppressAutoHyphens/>
              <w:jc w:val="left"/>
              <w:rPr>
                <w:ins w:id="2230" w:author="ERCOT 062223" w:date="2023-05-10T11:31:00Z"/>
                <w:del w:id="2231" w:author="NextEra 090523" w:date="2023-08-07T14:29:00Z"/>
                <w:spacing w:val="-2"/>
              </w:rPr>
            </w:pPr>
            <w:ins w:id="2232" w:author="ERCOT 062223" w:date="2023-05-10T11:31:00Z">
              <w:del w:id="2233"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DE70E2" w:rsidRPr="00F67A71" w:rsidDel="009E1F9E" w14:paraId="5FA9D2B2" w14:textId="77777777" w:rsidTr="004C783A">
        <w:trPr>
          <w:cantSplit/>
          <w:ins w:id="2234" w:author="ERCOT 062223" w:date="2023-05-10T11:31:00Z"/>
          <w:del w:id="2235" w:author="NextEra 090523" w:date="2023-08-07T14:29:00Z"/>
        </w:trPr>
        <w:tc>
          <w:tcPr>
            <w:tcW w:w="3600" w:type="dxa"/>
          </w:tcPr>
          <w:p w14:paraId="0E4171D4" w14:textId="77777777" w:rsidR="00DE70E2" w:rsidRPr="00F67A71" w:rsidDel="009E1F9E" w:rsidRDefault="00DE70E2" w:rsidP="004B632E">
            <w:pPr>
              <w:suppressAutoHyphens/>
              <w:jc w:val="left"/>
              <w:rPr>
                <w:ins w:id="2236" w:author="ERCOT 062223" w:date="2023-05-10T11:31:00Z"/>
                <w:del w:id="2237" w:author="NextEra 090523" w:date="2023-08-07T14:29:00Z"/>
                <w:spacing w:val="-2"/>
              </w:rPr>
            </w:pPr>
            <w:ins w:id="2238" w:author="ERCOT 062223" w:date="2023-05-10T11:31:00Z">
              <w:del w:id="2239" w:author="NextEra 090523" w:date="2023-08-07T14:29:00Z">
                <w:r w:rsidRPr="00F67A71" w:rsidDel="009E1F9E">
                  <w:rPr>
                    <w:spacing w:val="-2"/>
                  </w:rPr>
                  <w:delText>Above 58.4 Hz up to</w:delText>
                </w:r>
              </w:del>
            </w:ins>
          </w:p>
          <w:p w14:paraId="7FB87AB3" w14:textId="77777777" w:rsidR="00DE70E2" w:rsidRPr="00F67A71" w:rsidDel="009E1F9E" w:rsidRDefault="00DE70E2" w:rsidP="004B632E">
            <w:pPr>
              <w:suppressAutoHyphens/>
              <w:jc w:val="left"/>
              <w:rPr>
                <w:ins w:id="2240" w:author="ERCOT 062223" w:date="2023-05-10T11:31:00Z"/>
                <w:del w:id="2241" w:author="NextEra 090523" w:date="2023-08-07T14:29:00Z"/>
                <w:spacing w:val="-2"/>
              </w:rPr>
            </w:pPr>
            <w:ins w:id="2242" w:author="ERCOT 062223" w:date="2023-05-10T11:31:00Z">
              <w:del w:id="2243" w:author="NextEra 090523" w:date="2023-08-07T14:29:00Z">
                <w:r w:rsidDel="009E1F9E">
                  <w:rPr>
                    <w:spacing w:val="-2"/>
                  </w:rPr>
                  <w:delText>a</w:delText>
                </w:r>
                <w:r w:rsidRPr="00F67A71" w:rsidDel="009E1F9E">
                  <w:rPr>
                    <w:spacing w:val="-2"/>
                  </w:rPr>
                  <w:delText>nd including 59.4 Hz</w:delText>
                </w:r>
              </w:del>
            </w:ins>
          </w:p>
        </w:tc>
        <w:tc>
          <w:tcPr>
            <w:tcW w:w="3870" w:type="dxa"/>
          </w:tcPr>
          <w:p w14:paraId="63481711" w14:textId="77777777" w:rsidR="00DE70E2" w:rsidRPr="00F67A71" w:rsidDel="009E1F9E" w:rsidRDefault="00DE70E2" w:rsidP="004B632E">
            <w:pPr>
              <w:suppressAutoHyphens/>
              <w:jc w:val="left"/>
              <w:rPr>
                <w:ins w:id="2244" w:author="ERCOT 062223" w:date="2023-05-10T11:31:00Z"/>
                <w:del w:id="2245" w:author="NextEra 090523" w:date="2023-08-07T14:29:00Z"/>
                <w:spacing w:val="-2"/>
              </w:rPr>
            </w:pPr>
            <w:ins w:id="2246" w:author="ERCOT 062223" w:date="2023-05-10T11:31:00Z">
              <w:del w:id="2247" w:author="NextEra 090523" w:date="2023-08-07T14:29:00Z">
                <w:r w:rsidRPr="00F67A71" w:rsidDel="009E1F9E">
                  <w:rPr>
                    <w:spacing w:val="-2"/>
                  </w:rPr>
                  <w:delText>Not less than 9 minutes</w:delText>
                </w:r>
              </w:del>
            </w:ins>
          </w:p>
        </w:tc>
      </w:tr>
      <w:tr w:rsidR="00DE70E2" w:rsidRPr="00F67A71" w:rsidDel="009E1F9E" w14:paraId="255A0A0C" w14:textId="77777777" w:rsidTr="004C783A">
        <w:trPr>
          <w:cantSplit/>
          <w:ins w:id="2248" w:author="ERCOT 062223" w:date="2023-05-10T11:31:00Z"/>
          <w:del w:id="2249" w:author="NextEra 090523" w:date="2023-08-07T14:29:00Z"/>
        </w:trPr>
        <w:tc>
          <w:tcPr>
            <w:tcW w:w="3600" w:type="dxa"/>
          </w:tcPr>
          <w:p w14:paraId="1104E99B" w14:textId="77777777" w:rsidR="00DE70E2" w:rsidRPr="00F67A71" w:rsidDel="009E1F9E" w:rsidRDefault="00DE70E2" w:rsidP="004B632E">
            <w:pPr>
              <w:suppressAutoHyphens/>
              <w:jc w:val="left"/>
              <w:rPr>
                <w:ins w:id="2250" w:author="ERCOT 062223" w:date="2023-05-10T11:31:00Z"/>
                <w:del w:id="2251" w:author="NextEra 090523" w:date="2023-08-07T14:29:00Z"/>
                <w:spacing w:val="-2"/>
              </w:rPr>
            </w:pPr>
            <w:ins w:id="2252" w:author="ERCOT 062223" w:date="2023-05-10T11:31:00Z">
              <w:del w:id="2253" w:author="NextEra 090523" w:date="2023-08-07T14:29:00Z">
                <w:r w:rsidRPr="00F67A71" w:rsidDel="009E1F9E">
                  <w:rPr>
                    <w:spacing w:val="-2"/>
                  </w:rPr>
                  <w:delText>Above 58.0 Hz up to</w:delText>
                </w:r>
              </w:del>
            </w:ins>
          </w:p>
          <w:p w14:paraId="0482AB37" w14:textId="77777777" w:rsidR="00DE70E2" w:rsidRPr="00F67A71" w:rsidDel="009E1F9E" w:rsidRDefault="00DE70E2" w:rsidP="004B632E">
            <w:pPr>
              <w:suppressAutoHyphens/>
              <w:jc w:val="left"/>
              <w:rPr>
                <w:ins w:id="2254" w:author="ERCOT 062223" w:date="2023-05-10T11:31:00Z"/>
                <w:del w:id="2255" w:author="NextEra 090523" w:date="2023-08-07T14:29:00Z"/>
                <w:spacing w:val="-2"/>
              </w:rPr>
            </w:pPr>
            <w:ins w:id="2256" w:author="ERCOT 062223" w:date="2023-05-10T11:31:00Z">
              <w:del w:id="2257" w:author="NextEra 090523" w:date="2023-08-07T14:29:00Z">
                <w:r w:rsidDel="009E1F9E">
                  <w:rPr>
                    <w:spacing w:val="-2"/>
                  </w:rPr>
                  <w:delText>a</w:delText>
                </w:r>
                <w:r w:rsidRPr="00F67A71" w:rsidDel="009E1F9E">
                  <w:rPr>
                    <w:spacing w:val="-2"/>
                  </w:rPr>
                  <w:delText>nd including 58.4 Hz</w:delText>
                </w:r>
              </w:del>
            </w:ins>
          </w:p>
        </w:tc>
        <w:tc>
          <w:tcPr>
            <w:tcW w:w="3870" w:type="dxa"/>
          </w:tcPr>
          <w:p w14:paraId="23EF1088" w14:textId="77777777" w:rsidR="00DE70E2" w:rsidRPr="00F67A71" w:rsidDel="009E1F9E" w:rsidRDefault="00DE70E2" w:rsidP="004B632E">
            <w:pPr>
              <w:suppressAutoHyphens/>
              <w:jc w:val="left"/>
              <w:rPr>
                <w:ins w:id="2258" w:author="ERCOT 062223" w:date="2023-05-10T11:31:00Z"/>
                <w:del w:id="2259" w:author="NextEra 090523" w:date="2023-08-07T14:29:00Z"/>
                <w:spacing w:val="-2"/>
              </w:rPr>
            </w:pPr>
            <w:ins w:id="2260" w:author="ERCOT 062223" w:date="2023-05-10T11:31:00Z">
              <w:del w:id="2261" w:author="NextEra 090523" w:date="2023-08-07T14:29:00Z">
                <w:r w:rsidRPr="00F67A71" w:rsidDel="009E1F9E">
                  <w:rPr>
                    <w:spacing w:val="-2"/>
                  </w:rPr>
                  <w:delText>Not less than 30 seconds</w:delText>
                </w:r>
              </w:del>
            </w:ins>
          </w:p>
        </w:tc>
      </w:tr>
      <w:tr w:rsidR="00DE70E2" w:rsidRPr="00F67A71" w:rsidDel="009E1F9E" w14:paraId="5EB0603A" w14:textId="77777777" w:rsidTr="004C783A">
        <w:trPr>
          <w:cantSplit/>
          <w:ins w:id="2262" w:author="ERCOT 062223" w:date="2023-05-10T11:31:00Z"/>
          <w:del w:id="2263" w:author="NextEra 090523" w:date="2023-08-07T14:29:00Z"/>
        </w:trPr>
        <w:tc>
          <w:tcPr>
            <w:tcW w:w="3600" w:type="dxa"/>
          </w:tcPr>
          <w:p w14:paraId="0A4043A2" w14:textId="77777777" w:rsidR="00DE70E2" w:rsidRPr="00F67A71" w:rsidDel="009E1F9E" w:rsidRDefault="00DE70E2" w:rsidP="004B632E">
            <w:pPr>
              <w:suppressAutoHyphens/>
              <w:jc w:val="left"/>
              <w:rPr>
                <w:ins w:id="2264" w:author="ERCOT 062223" w:date="2023-05-10T11:31:00Z"/>
                <w:del w:id="2265" w:author="NextEra 090523" w:date="2023-08-07T14:29:00Z"/>
                <w:spacing w:val="-2"/>
              </w:rPr>
            </w:pPr>
            <w:ins w:id="2266" w:author="ERCOT 062223" w:date="2023-05-10T11:31:00Z">
              <w:del w:id="2267" w:author="NextEra 090523" w:date="2023-08-07T14:29:00Z">
                <w:r w:rsidRPr="00F67A71" w:rsidDel="009E1F9E">
                  <w:rPr>
                    <w:spacing w:val="-2"/>
                  </w:rPr>
                  <w:delText>Above 57.5 Hz up to</w:delText>
                </w:r>
              </w:del>
            </w:ins>
          </w:p>
          <w:p w14:paraId="5E6F4616" w14:textId="77777777" w:rsidR="00DE70E2" w:rsidRPr="00F67A71" w:rsidDel="009E1F9E" w:rsidRDefault="00DE70E2" w:rsidP="004B632E">
            <w:pPr>
              <w:suppressAutoHyphens/>
              <w:jc w:val="left"/>
              <w:rPr>
                <w:ins w:id="2268" w:author="ERCOT 062223" w:date="2023-05-10T11:31:00Z"/>
                <w:del w:id="2269" w:author="NextEra 090523" w:date="2023-08-07T14:29:00Z"/>
                <w:spacing w:val="-2"/>
              </w:rPr>
            </w:pPr>
            <w:ins w:id="2270" w:author="ERCOT 062223" w:date="2023-05-10T11:31:00Z">
              <w:del w:id="2271" w:author="NextEra 090523" w:date="2023-08-07T14:29:00Z">
                <w:r w:rsidDel="009E1F9E">
                  <w:rPr>
                    <w:spacing w:val="-2"/>
                  </w:rPr>
                  <w:delText>a</w:delText>
                </w:r>
                <w:r w:rsidRPr="00F67A71" w:rsidDel="009E1F9E">
                  <w:rPr>
                    <w:spacing w:val="-2"/>
                  </w:rPr>
                  <w:delText>nd including 58.0 Hz</w:delText>
                </w:r>
              </w:del>
            </w:ins>
          </w:p>
        </w:tc>
        <w:tc>
          <w:tcPr>
            <w:tcW w:w="3870" w:type="dxa"/>
          </w:tcPr>
          <w:p w14:paraId="6DE0A895" w14:textId="77777777" w:rsidR="00DE70E2" w:rsidRPr="00F67A71" w:rsidDel="009E1F9E" w:rsidRDefault="00DE70E2" w:rsidP="004B632E">
            <w:pPr>
              <w:suppressAutoHyphens/>
              <w:jc w:val="left"/>
              <w:rPr>
                <w:ins w:id="2272" w:author="ERCOT 062223" w:date="2023-05-10T11:31:00Z"/>
                <w:del w:id="2273" w:author="NextEra 090523" w:date="2023-08-07T14:29:00Z"/>
                <w:spacing w:val="-2"/>
              </w:rPr>
            </w:pPr>
            <w:ins w:id="2274" w:author="ERCOT 062223" w:date="2023-05-10T11:31:00Z">
              <w:del w:id="2275" w:author="NextEra 090523" w:date="2023-08-07T14:29:00Z">
                <w:r w:rsidRPr="00F67A71" w:rsidDel="009E1F9E">
                  <w:rPr>
                    <w:spacing w:val="-2"/>
                  </w:rPr>
                  <w:delText>Not less than 2 seconds</w:delText>
                </w:r>
              </w:del>
            </w:ins>
          </w:p>
        </w:tc>
      </w:tr>
      <w:tr w:rsidR="00DE70E2" w:rsidRPr="00F67A71" w:rsidDel="009E1F9E" w14:paraId="279725B2" w14:textId="77777777" w:rsidTr="004C783A">
        <w:trPr>
          <w:cantSplit/>
          <w:ins w:id="2276" w:author="ERCOT 062223" w:date="2023-05-10T11:31:00Z"/>
          <w:del w:id="2277" w:author="NextEra 090523" w:date="2023-08-07T14:29:00Z"/>
        </w:trPr>
        <w:tc>
          <w:tcPr>
            <w:tcW w:w="3600" w:type="dxa"/>
          </w:tcPr>
          <w:p w14:paraId="2F6873E7" w14:textId="77777777" w:rsidR="00DE70E2" w:rsidRPr="00F67A71" w:rsidDel="009E1F9E" w:rsidRDefault="00DE70E2" w:rsidP="004B632E">
            <w:pPr>
              <w:suppressAutoHyphens/>
              <w:jc w:val="left"/>
              <w:rPr>
                <w:ins w:id="2278" w:author="ERCOT 062223" w:date="2023-05-10T11:31:00Z"/>
                <w:del w:id="2279" w:author="NextEra 090523" w:date="2023-08-07T14:29:00Z"/>
                <w:spacing w:val="-2"/>
              </w:rPr>
            </w:pPr>
            <w:ins w:id="2280" w:author="ERCOT 062223" w:date="2023-05-10T11:31:00Z">
              <w:del w:id="2281" w:author="NextEra 090523" w:date="2023-08-07T14:29:00Z">
                <w:r w:rsidRPr="00F67A71" w:rsidDel="009E1F9E">
                  <w:rPr>
                    <w:spacing w:val="-2"/>
                  </w:rPr>
                  <w:lastRenderedPageBreak/>
                  <w:delText>57.5 Hz or below</w:delText>
                </w:r>
              </w:del>
            </w:ins>
          </w:p>
        </w:tc>
        <w:tc>
          <w:tcPr>
            <w:tcW w:w="3870" w:type="dxa"/>
          </w:tcPr>
          <w:p w14:paraId="55332ECC" w14:textId="77777777" w:rsidR="00DE70E2" w:rsidRPr="00F67A71" w:rsidDel="009E1F9E" w:rsidRDefault="00DE70E2" w:rsidP="004B632E">
            <w:pPr>
              <w:suppressAutoHyphens/>
              <w:jc w:val="left"/>
              <w:rPr>
                <w:ins w:id="2282" w:author="ERCOT 062223" w:date="2023-05-10T11:31:00Z"/>
                <w:del w:id="2283" w:author="NextEra 090523" w:date="2023-08-07T14:29:00Z"/>
                <w:spacing w:val="-2"/>
              </w:rPr>
            </w:pPr>
            <w:ins w:id="2284" w:author="ERCOT 062223" w:date="2023-05-10T11:31:00Z">
              <w:del w:id="2285" w:author="NextEra 090523" w:date="2023-08-07T14:29:00Z">
                <w:r w:rsidRPr="00F67A71" w:rsidDel="009E1F9E">
                  <w:rPr>
                    <w:spacing w:val="-2"/>
                  </w:rPr>
                  <w:delText>No time delay required</w:delText>
                </w:r>
              </w:del>
            </w:ins>
          </w:p>
        </w:tc>
      </w:tr>
    </w:tbl>
    <w:p w14:paraId="6C8DF27B" w14:textId="77777777" w:rsidR="00DE70E2" w:rsidRPr="00F67A71" w:rsidDel="009E1F9E" w:rsidRDefault="00DE70E2" w:rsidP="004B632E">
      <w:pPr>
        <w:spacing w:before="240" w:after="240"/>
        <w:ind w:left="720" w:hanging="720"/>
        <w:jc w:val="left"/>
        <w:rPr>
          <w:ins w:id="2286" w:author="ERCOT 062223" w:date="2023-05-10T11:32:00Z"/>
          <w:del w:id="2287" w:author="NextEra 090523" w:date="2023-08-07T14:29:00Z"/>
          <w:iCs/>
          <w:szCs w:val="20"/>
        </w:rPr>
      </w:pPr>
      <w:ins w:id="2288" w:author="ERCOT 062223" w:date="2023-05-10T11:32:00Z">
        <w:del w:id="2289" w:author="NextEra 090523" w:date="2023-08-07T14:29:00Z">
          <w:r w:rsidRPr="00F67A71" w:rsidDel="009E1F9E">
            <w:rPr>
              <w:iCs/>
              <w:szCs w:val="20"/>
            </w:rPr>
            <w:delText>(</w:delText>
          </w:r>
        </w:del>
      </w:ins>
      <w:ins w:id="2290" w:author="ERCOT 062223" w:date="2023-05-24T12:43:00Z">
        <w:del w:id="2291" w:author="NextEra 090523" w:date="2023-08-07T14:29:00Z">
          <w:r w:rsidDel="009E1F9E">
            <w:rPr>
              <w:iCs/>
              <w:szCs w:val="20"/>
            </w:rPr>
            <w:delText>3</w:delText>
          </w:r>
        </w:del>
      </w:ins>
      <w:ins w:id="2292" w:author="ERCOT 062223" w:date="2023-05-10T11:32:00Z">
        <w:del w:id="2293" w:author="NextEra 090523" w:date="2023-08-07T14:29:00Z">
          <w:r w:rsidRPr="00F67A71" w:rsidDel="009E1F9E">
            <w:rPr>
              <w:iCs/>
              <w:szCs w:val="20"/>
            </w:rPr>
            <w:delText>)</w:delText>
          </w:r>
          <w:r w:rsidRPr="00F67A71" w:rsidDel="009E1F9E">
            <w:rPr>
              <w:iCs/>
              <w:szCs w:val="20"/>
            </w:rPr>
            <w:tab/>
          </w:r>
        </w:del>
      </w:ins>
      <w:ins w:id="2294" w:author="ERCOT 062223" w:date="2023-05-10T11:37:00Z">
        <w:del w:id="2295" w:author="NextEra 090523" w:date="2023-08-07T14:29:00Z">
          <w:r w:rsidDel="009E1F9E">
            <w:rPr>
              <w:iCs/>
              <w:szCs w:val="20"/>
            </w:rPr>
            <w:delText>I</w:delText>
          </w:r>
        </w:del>
      </w:ins>
      <w:ins w:id="2296" w:author="ERCOT 062223" w:date="2023-05-10T11:32:00Z">
        <w:del w:id="2297" w:author="NextEra 090523" w:date="2023-08-07T14:29:00Z">
          <w:r w:rsidRPr="00F67A71" w:rsidDel="009E1F9E">
            <w:rPr>
              <w:iCs/>
              <w:szCs w:val="20"/>
            </w:rPr>
            <w:delText xml:space="preserve">f over-frequency relays are installed and activated to trip the </w:delText>
          </w:r>
        </w:del>
      </w:ins>
      <w:ins w:id="2298" w:author="ERCOT 062223" w:date="2023-06-21T09:00:00Z">
        <w:del w:id="2299" w:author="NextEra 090523" w:date="2023-08-07T14:29:00Z">
          <w:r w:rsidDel="009E1F9E">
            <w:rPr>
              <w:iCs/>
              <w:szCs w:val="20"/>
            </w:rPr>
            <w:delText>Generation Resource</w:delText>
          </w:r>
        </w:del>
      </w:ins>
      <w:ins w:id="2300" w:author="ERCOT 062223" w:date="2023-05-10T11:32:00Z">
        <w:del w:id="2301" w:author="NextEra 090523" w:date="2023-08-07T14:29:00Z">
          <w:r w:rsidDel="009E1F9E">
            <w:rPr>
              <w:iCs/>
              <w:szCs w:val="20"/>
            </w:rPr>
            <w:delText xml:space="preserve"> or ESR</w:delText>
          </w:r>
          <w:r w:rsidRPr="00F67A71" w:rsidDel="009E1F9E">
            <w:rPr>
              <w:iCs/>
              <w:szCs w:val="20"/>
            </w:rPr>
            <w:delText xml:space="preserve">, they shall </w:delText>
          </w:r>
        </w:del>
      </w:ins>
      <w:ins w:id="2302" w:author="ERCOT 062223" w:date="2023-05-23T18:12:00Z">
        <w:del w:id="2303" w:author="NextEra 090523" w:date="2023-08-07T14:29:00Z">
          <w:r w:rsidDel="009E1F9E">
            <w:rPr>
              <w:iCs/>
              <w:szCs w:val="20"/>
            </w:rPr>
            <w:delText>perform</w:delText>
          </w:r>
        </w:del>
      </w:ins>
      <w:ins w:id="2304" w:author="ERCOT 062223" w:date="2023-05-10T11:32:00Z">
        <w:del w:id="2305"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0CACBB69" w14:textId="77777777" w:rsidTr="004C783A">
        <w:trPr>
          <w:cantSplit/>
          <w:ins w:id="2306" w:author="ERCOT 062223" w:date="2023-05-10T11:32:00Z"/>
          <w:del w:id="2307" w:author="NextEra 090523" w:date="2023-08-07T14:29:00Z"/>
        </w:trPr>
        <w:tc>
          <w:tcPr>
            <w:tcW w:w="3600" w:type="dxa"/>
            <w:tcBorders>
              <w:top w:val="thinThickSmallGap" w:sz="24" w:space="0" w:color="auto"/>
              <w:bottom w:val="single" w:sz="12" w:space="0" w:color="auto"/>
            </w:tcBorders>
          </w:tcPr>
          <w:p w14:paraId="1C9C4A34" w14:textId="77777777" w:rsidR="00DE70E2" w:rsidRPr="00F67A71" w:rsidDel="009E1F9E" w:rsidRDefault="00DE70E2" w:rsidP="004B632E">
            <w:pPr>
              <w:suppressAutoHyphens/>
              <w:jc w:val="left"/>
              <w:rPr>
                <w:ins w:id="2308" w:author="ERCOT 062223" w:date="2023-05-10T11:32:00Z"/>
                <w:del w:id="2309" w:author="NextEra 090523" w:date="2023-08-07T14:29:00Z"/>
                <w:b/>
                <w:spacing w:val="-2"/>
              </w:rPr>
            </w:pPr>
            <w:ins w:id="2310" w:author="ERCOT 062223" w:date="2023-05-10T11:32:00Z">
              <w:del w:id="2311"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F67A71" w:rsidDel="009E1F9E" w:rsidRDefault="00DE70E2" w:rsidP="004B632E">
            <w:pPr>
              <w:suppressAutoHyphens/>
              <w:jc w:val="left"/>
              <w:rPr>
                <w:ins w:id="2312" w:author="ERCOT 062223" w:date="2023-05-10T11:32:00Z"/>
                <w:del w:id="2313" w:author="NextEra 090523" w:date="2023-08-07T14:29:00Z"/>
                <w:b/>
                <w:spacing w:val="-2"/>
              </w:rPr>
            </w:pPr>
            <w:ins w:id="2314" w:author="ERCOT 062223" w:date="2023-05-10T11:32:00Z">
              <w:del w:id="2315" w:author="NextEra 090523" w:date="2023-08-07T14:29:00Z">
                <w:r w:rsidRPr="00F67A71" w:rsidDel="009E1F9E">
                  <w:rPr>
                    <w:b/>
                    <w:spacing w:val="-2"/>
                  </w:rPr>
                  <w:delText>Delay to Trip</w:delText>
                </w:r>
              </w:del>
            </w:ins>
          </w:p>
        </w:tc>
      </w:tr>
      <w:tr w:rsidR="00DE70E2" w:rsidRPr="00F67A71" w:rsidDel="009E1F9E" w14:paraId="510090DD" w14:textId="77777777" w:rsidTr="004C783A">
        <w:trPr>
          <w:cantSplit/>
          <w:ins w:id="2316" w:author="ERCOT 062223" w:date="2023-05-10T11:32:00Z"/>
          <w:del w:id="2317" w:author="NextEra 090523" w:date="2023-08-07T14:29:00Z"/>
        </w:trPr>
        <w:tc>
          <w:tcPr>
            <w:tcW w:w="3600" w:type="dxa"/>
            <w:tcBorders>
              <w:top w:val="single" w:sz="12" w:space="0" w:color="auto"/>
            </w:tcBorders>
            <w:vAlign w:val="bottom"/>
          </w:tcPr>
          <w:p w14:paraId="599E522E" w14:textId="77777777" w:rsidR="00DE70E2" w:rsidRPr="00F67A71" w:rsidDel="009E1F9E" w:rsidRDefault="00DE70E2" w:rsidP="004B632E">
            <w:pPr>
              <w:suppressAutoHyphens/>
              <w:jc w:val="left"/>
              <w:rPr>
                <w:ins w:id="2318" w:author="ERCOT 062223" w:date="2023-05-10T11:32:00Z"/>
                <w:del w:id="2319" w:author="NextEra 090523" w:date="2023-08-07T14:29:00Z"/>
                <w:spacing w:val="-2"/>
              </w:rPr>
            </w:pPr>
            <w:ins w:id="2320" w:author="ERCOT 062223" w:date="2023-05-10T11:32:00Z">
              <w:del w:id="2321"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29C3A0E7" w14:textId="77777777" w:rsidR="00DE70E2" w:rsidRPr="00F67A71" w:rsidDel="009E1F9E" w:rsidRDefault="00DE70E2" w:rsidP="004B632E">
            <w:pPr>
              <w:suppressAutoHyphens/>
              <w:jc w:val="left"/>
              <w:rPr>
                <w:ins w:id="2322" w:author="ERCOT 062223" w:date="2023-05-10T11:32:00Z"/>
                <w:del w:id="2323" w:author="NextEra 090523" w:date="2023-08-07T14:29:00Z"/>
                <w:spacing w:val="-2"/>
              </w:rPr>
            </w:pPr>
            <w:ins w:id="2324" w:author="ERCOT 062223" w:date="2023-05-10T11:32:00Z">
              <w:del w:id="2325"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DE70E2" w:rsidRPr="00F67A71" w:rsidDel="009E1F9E" w14:paraId="5F38EFBC" w14:textId="77777777" w:rsidTr="004C783A">
        <w:trPr>
          <w:cantSplit/>
          <w:ins w:id="2326" w:author="ERCOT 062223" w:date="2023-05-10T11:32:00Z"/>
          <w:del w:id="2327" w:author="NextEra 090523" w:date="2023-08-07T14:29:00Z"/>
        </w:trPr>
        <w:tc>
          <w:tcPr>
            <w:tcW w:w="3600" w:type="dxa"/>
            <w:vAlign w:val="bottom"/>
          </w:tcPr>
          <w:p w14:paraId="1DC24B0C" w14:textId="77777777" w:rsidR="00DE70E2" w:rsidRPr="00F67A71" w:rsidDel="009E1F9E" w:rsidRDefault="00DE70E2" w:rsidP="004B632E">
            <w:pPr>
              <w:suppressAutoHyphens/>
              <w:jc w:val="left"/>
              <w:rPr>
                <w:ins w:id="2328" w:author="ERCOT 062223" w:date="2023-05-10T11:32:00Z"/>
                <w:del w:id="2329" w:author="NextEra 090523" w:date="2023-08-07T14:29:00Z"/>
                <w:spacing w:val="-2"/>
              </w:rPr>
            </w:pPr>
            <w:ins w:id="2330" w:author="ERCOT 062223" w:date="2023-05-10T11:32:00Z">
              <w:del w:id="2331"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41C5E041" w14:textId="77777777" w:rsidR="00DE70E2" w:rsidRPr="00F67A71" w:rsidDel="009E1F9E" w:rsidRDefault="00DE70E2" w:rsidP="004B632E">
            <w:pPr>
              <w:suppressAutoHyphens/>
              <w:jc w:val="left"/>
              <w:rPr>
                <w:ins w:id="2332" w:author="ERCOT 062223" w:date="2023-05-10T11:32:00Z"/>
                <w:del w:id="2333" w:author="NextEra 090523" w:date="2023-08-07T14:29:00Z"/>
                <w:spacing w:val="-2"/>
              </w:rPr>
            </w:pPr>
            <w:ins w:id="2334" w:author="ERCOT 062223" w:date="2023-05-10T11:32:00Z">
              <w:del w:id="2335" w:author="NextEra 090523" w:date="2023-08-07T14:29:00Z">
                <w:r w:rsidRPr="00F67A71" w:rsidDel="009E1F9E">
                  <w:rPr>
                    <w:rFonts w:cs="Calibri"/>
                    <w:color w:val="000000"/>
                    <w:spacing w:val="-2"/>
                  </w:rPr>
                  <w:delText>Not less than 9 minutes</w:delText>
                </w:r>
              </w:del>
            </w:ins>
          </w:p>
        </w:tc>
      </w:tr>
      <w:tr w:rsidR="00DE70E2" w:rsidRPr="00F67A71" w:rsidDel="009E1F9E" w14:paraId="44846BFB" w14:textId="77777777" w:rsidTr="004C783A">
        <w:trPr>
          <w:cantSplit/>
          <w:ins w:id="2336" w:author="ERCOT 062223" w:date="2023-05-10T11:32:00Z"/>
          <w:del w:id="2337" w:author="NextEra 090523" w:date="2023-08-07T14:29:00Z"/>
        </w:trPr>
        <w:tc>
          <w:tcPr>
            <w:tcW w:w="3600" w:type="dxa"/>
            <w:vAlign w:val="bottom"/>
          </w:tcPr>
          <w:p w14:paraId="2651DC23" w14:textId="77777777" w:rsidR="00DE70E2" w:rsidRPr="00F67A71" w:rsidDel="009E1F9E" w:rsidRDefault="00DE70E2" w:rsidP="004B632E">
            <w:pPr>
              <w:suppressAutoHyphens/>
              <w:jc w:val="left"/>
              <w:rPr>
                <w:ins w:id="2338" w:author="ERCOT 062223" w:date="2023-05-10T11:32:00Z"/>
                <w:del w:id="2339" w:author="NextEra 090523" w:date="2023-08-07T14:29:00Z"/>
                <w:spacing w:val="-2"/>
              </w:rPr>
            </w:pPr>
            <w:ins w:id="2340" w:author="ERCOT 062223" w:date="2023-05-10T11:32:00Z">
              <w:del w:id="2341"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D76E037" w14:textId="77777777" w:rsidR="00DE70E2" w:rsidRPr="00F67A71" w:rsidDel="009E1F9E" w:rsidRDefault="00DE70E2" w:rsidP="004B632E">
            <w:pPr>
              <w:suppressAutoHyphens/>
              <w:jc w:val="left"/>
              <w:rPr>
                <w:ins w:id="2342" w:author="ERCOT 062223" w:date="2023-05-10T11:32:00Z"/>
                <w:del w:id="2343" w:author="NextEra 090523" w:date="2023-08-07T14:29:00Z"/>
                <w:spacing w:val="-2"/>
              </w:rPr>
            </w:pPr>
            <w:ins w:id="2344" w:author="ERCOT 062223" w:date="2023-05-10T11:32:00Z">
              <w:del w:id="2345" w:author="NextEra 090523" w:date="2023-08-07T14:29:00Z">
                <w:r w:rsidRPr="00F67A71" w:rsidDel="009E1F9E">
                  <w:rPr>
                    <w:rFonts w:cs="Calibri"/>
                    <w:color w:val="000000"/>
                    <w:spacing w:val="-2"/>
                  </w:rPr>
                  <w:delText>Not less than 30 seconds</w:delText>
                </w:r>
              </w:del>
            </w:ins>
          </w:p>
        </w:tc>
      </w:tr>
      <w:tr w:rsidR="00DE70E2" w:rsidRPr="00F67A71" w:rsidDel="009E1F9E" w14:paraId="3B5C22AA" w14:textId="77777777" w:rsidTr="004C783A">
        <w:trPr>
          <w:cantSplit/>
          <w:ins w:id="2346" w:author="ERCOT 062223" w:date="2023-05-10T11:32:00Z"/>
          <w:del w:id="2347" w:author="NextEra 090523" w:date="2023-08-07T14:29:00Z"/>
        </w:trPr>
        <w:tc>
          <w:tcPr>
            <w:tcW w:w="3600" w:type="dxa"/>
            <w:vAlign w:val="bottom"/>
          </w:tcPr>
          <w:p w14:paraId="272F5965" w14:textId="77777777" w:rsidR="00DE70E2" w:rsidRPr="00F67A71" w:rsidDel="009E1F9E" w:rsidRDefault="00DE70E2" w:rsidP="004B632E">
            <w:pPr>
              <w:suppressAutoHyphens/>
              <w:jc w:val="left"/>
              <w:rPr>
                <w:ins w:id="2348" w:author="ERCOT 062223" w:date="2023-05-10T11:32:00Z"/>
                <w:del w:id="2349" w:author="NextEra 090523" w:date="2023-08-07T14:29:00Z"/>
                <w:spacing w:val="-2"/>
              </w:rPr>
            </w:pPr>
            <w:ins w:id="2350" w:author="ERCOT 062223" w:date="2023-05-10T11:32:00Z">
              <w:del w:id="2351" w:author="NextEra 090523" w:date="2023-08-07T14:29:00Z">
                <w:r w:rsidRPr="00F67A71" w:rsidDel="009E1F9E">
                  <w:rPr>
                    <w:rFonts w:cs="Calibri"/>
                    <w:color w:val="000000"/>
                    <w:spacing w:val="-2"/>
                  </w:rPr>
                  <w:delText>61.8 Hz or above</w:delText>
                </w:r>
              </w:del>
            </w:ins>
          </w:p>
        </w:tc>
        <w:tc>
          <w:tcPr>
            <w:tcW w:w="3870" w:type="dxa"/>
            <w:vAlign w:val="bottom"/>
          </w:tcPr>
          <w:p w14:paraId="5E855008" w14:textId="77777777" w:rsidR="00DE70E2" w:rsidRPr="00F67A71" w:rsidDel="009E1F9E" w:rsidRDefault="00DE70E2" w:rsidP="004B632E">
            <w:pPr>
              <w:suppressAutoHyphens/>
              <w:jc w:val="left"/>
              <w:rPr>
                <w:ins w:id="2352" w:author="ERCOT 062223" w:date="2023-05-10T11:32:00Z"/>
                <w:del w:id="2353" w:author="NextEra 090523" w:date="2023-08-07T14:29:00Z"/>
                <w:spacing w:val="-2"/>
              </w:rPr>
            </w:pPr>
            <w:ins w:id="2354" w:author="ERCOT 062223" w:date="2023-05-10T11:32:00Z">
              <w:del w:id="2355" w:author="NextEra 090523" w:date="2023-08-07T14:29:00Z">
                <w:r w:rsidRPr="00F67A71" w:rsidDel="009E1F9E">
                  <w:rPr>
                    <w:spacing w:val="-2"/>
                  </w:rPr>
                  <w:delText>No time delay required</w:delText>
                </w:r>
              </w:del>
            </w:ins>
          </w:p>
        </w:tc>
      </w:tr>
    </w:tbl>
    <w:p w14:paraId="58AAB2D7" w14:textId="77777777" w:rsidR="00DE70E2" w:rsidRPr="00F67A71" w:rsidDel="009E1F9E" w:rsidRDefault="00DE70E2" w:rsidP="004B632E">
      <w:pPr>
        <w:ind w:left="720" w:hanging="720"/>
        <w:jc w:val="left"/>
        <w:rPr>
          <w:ins w:id="2356" w:author="ERCOT 062223" w:date="2023-05-10T11:32:00Z"/>
          <w:del w:id="2357" w:author="NextEra 090523" w:date="2023-08-07T14:29:00Z"/>
        </w:rPr>
      </w:pPr>
      <w:ins w:id="2358" w:author="ERCOT 062223" w:date="2023-05-10T11:32:00Z">
        <w:del w:id="2359" w:author="NextEra 090523" w:date="2023-08-07T14:29:00Z">
          <w:r w:rsidRPr="00F67A71" w:rsidDel="009E1F9E">
            <w:delText xml:space="preserve"> </w:delText>
          </w:r>
        </w:del>
      </w:ins>
    </w:p>
    <w:p w14:paraId="279BCF34" w14:textId="77777777" w:rsidR="00DE70E2" w:rsidRPr="00970088" w:rsidDel="009E1F9E" w:rsidRDefault="00DE70E2" w:rsidP="004B632E">
      <w:pPr>
        <w:spacing w:after="240"/>
        <w:ind w:left="720" w:hanging="720"/>
        <w:jc w:val="left"/>
        <w:rPr>
          <w:ins w:id="2360" w:author="ERCOT 062223" w:date="2023-05-24T12:59:00Z"/>
          <w:del w:id="2361" w:author="NextEra 090523" w:date="2023-08-07T14:29:00Z"/>
          <w:iCs/>
          <w:szCs w:val="20"/>
        </w:rPr>
      </w:pPr>
      <w:ins w:id="2362" w:author="ERCOT 062223" w:date="2023-05-10T11:32:00Z">
        <w:del w:id="2363" w:author="NextEra 090523" w:date="2023-08-07T14:29:00Z">
          <w:r w:rsidRPr="00F67A71" w:rsidDel="009E1F9E">
            <w:rPr>
              <w:iCs/>
              <w:szCs w:val="20"/>
            </w:rPr>
            <w:delText>(</w:delText>
          </w:r>
        </w:del>
      </w:ins>
      <w:ins w:id="2364" w:author="ERCOT 062223" w:date="2023-05-24T12:44:00Z">
        <w:del w:id="2365" w:author="NextEra 090523" w:date="2023-08-07T14:29:00Z">
          <w:r w:rsidDel="009E1F9E">
            <w:rPr>
              <w:iCs/>
              <w:szCs w:val="20"/>
            </w:rPr>
            <w:delText>4</w:delText>
          </w:r>
        </w:del>
      </w:ins>
      <w:ins w:id="2366" w:author="ERCOT 062223" w:date="2023-05-10T11:32:00Z">
        <w:del w:id="2367"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2368" w:author="ERCOT 062223" w:date="2023-05-16T16:20:00Z">
        <w:del w:id="2369" w:author="NextEra 090523" w:date="2023-08-07T14:29:00Z">
          <w:r w:rsidDel="009E1F9E">
            <w:rPr>
              <w:iCs/>
              <w:szCs w:val="20"/>
            </w:rPr>
            <w:delText>Section</w:delText>
          </w:r>
        </w:del>
      </w:ins>
      <w:ins w:id="2370" w:author="ERCOT 062223" w:date="2023-05-10T11:32:00Z">
        <w:del w:id="2371" w:author="NextEra 090523" w:date="2023-08-07T14:29:00Z">
          <w:r w:rsidRPr="007D0B34" w:rsidDel="009E1F9E">
            <w:rPr>
              <w:iCs/>
              <w:szCs w:val="20"/>
            </w:rPr>
            <w:delText xml:space="preserve"> shall not affect the Resource Entity’s responsibility to protect </w:delText>
          </w:r>
        </w:del>
      </w:ins>
      <w:ins w:id="2372" w:author="ERCOT 062223" w:date="2023-06-21T09:02:00Z">
        <w:del w:id="2373" w:author="NextEra 090523" w:date="2023-08-07T14:29:00Z">
          <w:r w:rsidDel="009E1F9E">
            <w:rPr>
              <w:iCs/>
              <w:szCs w:val="20"/>
            </w:rPr>
            <w:delText>Generation Resources</w:delText>
          </w:r>
        </w:del>
      </w:ins>
      <w:ins w:id="2374" w:author="ERCOT 062223" w:date="2023-05-10T11:32:00Z">
        <w:del w:id="2375"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2376" w:author="ERCOT 062223" w:date="2023-05-24T12:44:00Z">
        <w:del w:id="2377"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2378" w:author="ERCOT 062223" w:date="2023-05-10T11:32:00Z">
        <w:del w:id="2379"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rsidDel="009E1F9E" w14:paraId="111B15C9" w14:textId="77777777" w:rsidTr="004C783A">
        <w:trPr>
          <w:trHeight w:val="746"/>
          <w:ins w:id="2380" w:author="ERCOT 062223" w:date="2023-05-24T12:59:00Z"/>
          <w:del w:id="2381"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797181" w:rsidDel="009E1F9E" w:rsidRDefault="00DE70E2" w:rsidP="004B632E">
            <w:pPr>
              <w:spacing w:before="120" w:after="120"/>
              <w:jc w:val="left"/>
              <w:rPr>
                <w:ins w:id="2382" w:author="ERCOT 062223" w:date="2023-05-24T12:59:00Z"/>
                <w:del w:id="2383" w:author="NextEra 090523" w:date="2023-08-07T14:29:00Z"/>
              </w:rPr>
            </w:pPr>
            <w:bookmarkStart w:id="2384" w:name="_Hlk135380814"/>
            <w:ins w:id="2385" w:author="ERCOT 062223" w:date="2023-05-24T12:59:00Z">
              <w:del w:id="2386"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2384"/>
    <w:p w14:paraId="571F7B70" w14:textId="77777777" w:rsidR="00DE70E2" w:rsidRPr="005734E2" w:rsidRDefault="00DE70E2" w:rsidP="004B632E">
      <w:pPr>
        <w:spacing w:before="120" w:after="240"/>
        <w:ind w:left="900" w:hanging="900"/>
        <w:jc w:val="left"/>
        <w:rPr>
          <w:b/>
          <w:bCs/>
          <w:i/>
          <w:szCs w:val="20"/>
        </w:rPr>
      </w:pPr>
      <w:r w:rsidRPr="005734E2">
        <w:rPr>
          <w:b/>
          <w:bCs/>
          <w:i/>
          <w:szCs w:val="20"/>
        </w:rPr>
        <w:t>2.6.2.</w:t>
      </w:r>
      <w:ins w:id="2387" w:author="ERCOT" w:date="2022-08-31T14:33:00Z">
        <w:r>
          <w:rPr>
            <w:b/>
            <w:bCs/>
            <w:i/>
            <w:szCs w:val="20"/>
          </w:rPr>
          <w:t>2</w:t>
        </w:r>
      </w:ins>
      <w:del w:id="2388"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6DCF5319" w14:textId="77777777" w:rsidR="00DE70E2" w:rsidRPr="00F67A71" w:rsidRDefault="00DE70E2" w:rsidP="004B632E">
      <w:pPr>
        <w:spacing w:after="240"/>
        <w:ind w:left="720" w:hanging="720"/>
        <w:jc w:val="left"/>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F67A71" w:rsidRDefault="00DE70E2" w:rsidP="004B632E">
      <w:pPr>
        <w:spacing w:after="240"/>
        <w:ind w:left="720" w:hanging="720"/>
        <w:jc w:val="left"/>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F67A71"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A9B6039"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E70E2" w:rsidRPr="00F67A71"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E70E2" w:rsidRPr="00F67A71"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E70E2" w:rsidRPr="00F67A71"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lastRenderedPageBreak/>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888BF4D" w14:textId="77777777" w:rsidR="00DE70E2" w:rsidRDefault="00DE70E2" w:rsidP="004B632E">
      <w:pPr>
        <w:spacing w:before="240" w:after="240"/>
        <w:ind w:left="720" w:hanging="720"/>
        <w:jc w:val="left"/>
        <w:rPr>
          <w:ins w:id="2389" w:author="Joint Commenters2 032224" w:date="2024-03-21T11:50:00Z"/>
          <w:iCs/>
          <w:szCs w:val="20"/>
        </w:rPr>
      </w:pPr>
      <w:r w:rsidRPr="00F67A71">
        <w:rPr>
          <w:iCs/>
          <w:szCs w:val="20"/>
        </w:rPr>
        <w:t>(3)</w:t>
      </w:r>
      <w:r w:rsidRPr="00F67A71">
        <w:rPr>
          <w:iCs/>
          <w:szCs w:val="20"/>
        </w:rPr>
        <w:tab/>
        <w:t>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2390" w:name="_Toc107474593"/>
    </w:p>
    <w:p w14:paraId="212D5A38" w14:textId="1C531891" w:rsidR="00326060" w:rsidRPr="00A21163" w:rsidRDefault="00326060" w:rsidP="00326060">
      <w:pPr>
        <w:ind w:left="720" w:hanging="720"/>
        <w:jc w:val="left"/>
        <w:rPr>
          <w:ins w:id="2391" w:author="Joint Commenters2 032224" w:date="2024-03-21T11:50:00Z"/>
        </w:rPr>
      </w:pPr>
      <w:ins w:id="2392" w:author="Joint Commenters2 032224" w:date="2024-03-21T11:50:00Z">
        <w:r w:rsidRPr="00A21163">
          <w:rPr>
            <w:iCs/>
            <w:szCs w:val="20"/>
          </w:rPr>
          <w:t>(4)</w:t>
        </w:r>
        <w:r w:rsidRPr="00A21163">
          <w:rPr>
            <w:iCs/>
            <w:szCs w:val="20"/>
          </w:rPr>
          <w:tab/>
          <w:t>Section 2.1</w:t>
        </w:r>
        <w:del w:id="2393" w:author="ERCOT 060524" w:date="2024-06-01T19:20:00Z">
          <w:r w:rsidRPr="00A21163" w:rsidDel="00B25D51">
            <w:rPr>
              <w:iCs/>
              <w:szCs w:val="20"/>
            </w:rPr>
            <w:delText>3</w:delText>
          </w:r>
        </w:del>
      </w:ins>
      <w:ins w:id="2394" w:author="ERCOT 060524" w:date="2024-06-01T19:20:00Z">
        <w:r w:rsidR="00B25D51">
          <w:rPr>
            <w:iCs/>
            <w:szCs w:val="20"/>
          </w:rPr>
          <w:t>2</w:t>
        </w:r>
      </w:ins>
      <w:ins w:id="2395" w:author="Joint Commenters2 032224" w:date="2024-03-21T11:50:00Z">
        <w:r w:rsidRPr="00A21163">
          <w:rPr>
            <w:iCs/>
            <w:szCs w:val="20"/>
          </w:rPr>
          <w:t>, Procedures for Frequency and Voltage Ride-Through Exemptions, Extensions and Appeals</w:t>
        </w:r>
      </w:ins>
      <w:ins w:id="2396" w:author="ERCOT 060524" w:date="2024-06-01T19:21:00Z">
        <w:r w:rsidR="00B25D51">
          <w:rPr>
            <w:iCs/>
            <w:szCs w:val="20"/>
          </w:rPr>
          <w:t xml:space="preserve"> </w:t>
        </w:r>
        <w:r w:rsidR="00B25D51" w:rsidRPr="00414556">
          <w:rPr>
            <w:bCs/>
            <w:iCs/>
          </w:rPr>
          <w:t>for Transmission-Connected Inverter-Based Resources (IBRs), Type 1 Wind-Powered Generation Resources (WGRs) and Type 2 WGRs</w:t>
        </w:r>
      </w:ins>
      <w:ins w:id="2397" w:author="Joint Commenters2 032224" w:date="2024-03-21T11:50:00Z">
        <w:r w:rsidRPr="00326060">
          <w:rPr>
            <w:iCs/>
            <w:szCs w:val="20"/>
          </w:rPr>
          <w:t>, does not apply to exemptions to frequency ride-through requirements for DGRs and DESRs.</w:t>
        </w:r>
        <w:r w:rsidRPr="00A21163">
          <w:t xml:space="preserve"> </w:t>
        </w:r>
      </w:ins>
    </w:p>
    <w:p w14:paraId="711FC1DD" w14:textId="72892B6C" w:rsidR="00DE70E2" w:rsidDel="00DF5720" w:rsidRDefault="00DE70E2" w:rsidP="004B632E">
      <w:pPr>
        <w:spacing w:before="240" w:after="240"/>
        <w:ind w:left="720" w:hanging="720"/>
        <w:jc w:val="left"/>
        <w:rPr>
          <w:ins w:id="2398" w:author="NextEra 090523" w:date="2023-08-09T10:03:00Z"/>
          <w:del w:id="2399" w:author="ERCOT 010824" w:date="2023-12-14T15:22:00Z"/>
          <w:b/>
          <w:bCs/>
          <w:iCs/>
          <w:szCs w:val="20"/>
        </w:rPr>
      </w:pPr>
      <w:bookmarkStart w:id="2400" w:name="_Hlk144813510"/>
      <w:ins w:id="2401" w:author="NextEra 090523" w:date="2023-08-09T10:03:00Z">
        <w:del w:id="2402" w:author="ERCOT 010824" w:date="2023-12-14T15:22:00Z">
          <w:r w:rsidRPr="00C4069C" w:rsidDel="00DF5720">
            <w:rPr>
              <w:b/>
              <w:bCs/>
              <w:iCs/>
              <w:szCs w:val="20"/>
            </w:rPr>
            <w:delText>2.6.4</w:delText>
          </w:r>
          <w:r w:rsidDel="00DF5720">
            <w:rPr>
              <w:b/>
              <w:bCs/>
              <w:iCs/>
              <w:szCs w:val="20"/>
            </w:rPr>
            <w:tab/>
            <w:delText xml:space="preserve">Commercially Reasonable Efforts </w:delText>
          </w:r>
          <w:bookmarkEnd w:id="2400"/>
        </w:del>
      </w:ins>
    </w:p>
    <w:p w14:paraId="6A5D33C5" w14:textId="5C03A2B1" w:rsidR="00DE70E2" w:rsidDel="00DF5720" w:rsidRDefault="00DE70E2" w:rsidP="004B632E">
      <w:pPr>
        <w:spacing w:after="240"/>
        <w:ind w:left="720" w:hanging="720"/>
        <w:jc w:val="left"/>
        <w:rPr>
          <w:ins w:id="2403" w:author="NextEra 090523" w:date="2023-08-09T10:07:00Z"/>
          <w:del w:id="2404" w:author="ERCOT 010824" w:date="2023-12-14T15:22:00Z"/>
          <w:iCs/>
          <w:szCs w:val="20"/>
        </w:rPr>
      </w:pPr>
      <w:ins w:id="2405" w:author="NextEra 090523" w:date="2023-08-09T10:03:00Z">
        <w:del w:id="2406" w:author="ERCOT 010824" w:date="2023-12-14T15:22:00Z">
          <w:r w:rsidDel="00DF5720">
            <w:rPr>
              <w:iCs/>
              <w:szCs w:val="20"/>
            </w:rPr>
            <w:delText>(1)</w:delText>
          </w:r>
          <w:r w:rsidDel="00DF5720">
            <w:rPr>
              <w:iCs/>
              <w:szCs w:val="20"/>
            </w:rPr>
            <w:tab/>
          </w:r>
        </w:del>
      </w:ins>
      <w:ins w:id="2407" w:author="NextEra 090523" w:date="2023-08-09T10:06:00Z">
        <w:del w:id="2408" w:author="ERCOT 010824" w:date="2023-12-14T15:22:00Z">
          <w:r w:rsidDel="00DF5720">
            <w:rPr>
              <w:iCs/>
              <w:szCs w:val="20"/>
            </w:rPr>
            <w:delText xml:space="preserve">Any references to commercially reasonable efforts </w:delText>
          </w:r>
        </w:del>
      </w:ins>
      <w:ins w:id="2409" w:author="NextEra 090523" w:date="2023-08-09T10:07:00Z">
        <w:del w:id="2410" w:author="ERCOT 010824" w:date="2023-12-14T15:22:00Z">
          <w:r w:rsidDel="00DF5720">
            <w:rPr>
              <w:iCs/>
              <w:szCs w:val="20"/>
            </w:rPr>
            <w:delText>in Section 2</w:delText>
          </w:r>
        </w:del>
      </w:ins>
      <w:ins w:id="2411" w:author="NextEra 090523" w:date="2023-09-05T10:31:00Z">
        <w:del w:id="2412" w:author="ERCOT 010824" w:date="2023-12-14T15:22:00Z">
          <w:r w:rsidDel="00DF5720">
            <w:rPr>
              <w:iCs/>
              <w:szCs w:val="20"/>
            </w:rPr>
            <w:delText>,</w:delText>
          </w:r>
        </w:del>
      </w:ins>
      <w:ins w:id="2413" w:author="NextEra 090523" w:date="2023-09-05T10:32:00Z">
        <w:del w:id="2414" w:author="ERCOT 010824" w:date="2023-12-14T15:22:00Z">
          <w:r w:rsidDel="00DF5720">
            <w:rPr>
              <w:iCs/>
              <w:szCs w:val="20"/>
            </w:rPr>
            <w:delText xml:space="preserve"> System Operations and Control Requirements,</w:delText>
          </w:r>
        </w:del>
      </w:ins>
      <w:ins w:id="2415" w:author="NextEra 090523" w:date="2023-08-09T10:07:00Z">
        <w:del w:id="2416" w:author="ERCOT 010824" w:date="2023-12-14T15:22:00Z">
          <w:r w:rsidDel="00DF5720">
            <w:rPr>
              <w:iCs/>
              <w:szCs w:val="20"/>
            </w:rPr>
            <w:delText xml:space="preserve"> is a reference </w:delText>
          </w:r>
        </w:del>
      </w:ins>
      <w:ins w:id="2417" w:author="NextEra 090523" w:date="2023-08-13T11:24:00Z">
        <w:del w:id="2418" w:author="ERCOT 010824" w:date="2023-12-14T15:22:00Z">
          <w:r w:rsidDel="00DF5720">
            <w:rPr>
              <w:iCs/>
              <w:szCs w:val="20"/>
            </w:rPr>
            <w:delText xml:space="preserve">to </w:delText>
          </w:r>
        </w:del>
      </w:ins>
      <w:ins w:id="2419" w:author="NextEra 090523" w:date="2023-09-05T10:33:00Z">
        <w:del w:id="2420" w:author="ERCOT 010824" w:date="2023-12-14T15:22:00Z">
          <w:r w:rsidDel="00DF5720">
            <w:rPr>
              <w:iCs/>
              <w:szCs w:val="20"/>
            </w:rPr>
            <w:delText xml:space="preserve">this </w:delText>
          </w:r>
        </w:del>
      </w:ins>
      <w:ins w:id="2421" w:author="NextEra 090523" w:date="2023-08-13T11:24:00Z">
        <w:del w:id="2422" w:author="ERCOT 010824" w:date="2023-12-14T15:22:00Z">
          <w:r w:rsidDel="00DF5720">
            <w:rPr>
              <w:iCs/>
              <w:szCs w:val="20"/>
            </w:rPr>
            <w:delText>S</w:delText>
          </w:r>
        </w:del>
      </w:ins>
      <w:ins w:id="2423" w:author="NextEra 090523" w:date="2023-08-13T11:25:00Z">
        <w:del w:id="2424" w:author="ERCOT 010824" w:date="2023-12-14T15:22:00Z">
          <w:r w:rsidDel="00DF5720">
            <w:rPr>
              <w:iCs/>
              <w:szCs w:val="20"/>
            </w:rPr>
            <w:delText>ection 2.6.4</w:delText>
          </w:r>
        </w:del>
      </w:ins>
      <w:ins w:id="2425" w:author="NextEra 090523" w:date="2023-09-05T10:32:00Z">
        <w:del w:id="2426" w:author="ERCOT 010824" w:date="2023-12-14T15:22:00Z">
          <w:r w:rsidDel="00DF5720">
            <w:rPr>
              <w:iCs/>
              <w:szCs w:val="20"/>
            </w:rPr>
            <w:delText xml:space="preserve">, </w:delText>
          </w:r>
        </w:del>
      </w:ins>
      <w:ins w:id="2427" w:author="NextEra 090523" w:date="2023-09-05T11:08:00Z">
        <w:del w:id="2428" w:author="ERCOT 010824" w:date="2023-12-14T15:22:00Z">
          <w:r w:rsidDel="00DF5720">
            <w:rPr>
              <w:iCs/>
              <w:szCs w:val="20"/>
            </w:rPr>
            <w:delText>Commercially</w:delText>
          </w:r>
        </w:del>
      </w:ins>
      <w:ins w:id="2429" w:author="NextEra 090523" w:date="2023-09-05T10:32:00Z">
        <w:del w:id="2430" w:author="ERCOT 010824" w:date="2023-12-14T15:22:00Z">
          <w:r w:rsidDel="00DF5720">
            <w:rPr>
              <w:iCs/>
              <w:szCs w:val="20"/>
            </w:rPr>
            <w:delText xml:space="preserve"> Reasonable Effor</w:delText>
          </w:r>
        </w:del>
      </w:ins>
      <w:ins w:id="2431" w:author="NextEra 090523" w:date="2023-09-05T10:33:00Z">
        <w:del w:id="2432" w:author="ERCOT 010824" w:date="2023-12-14T15:22:00Z">
          <w:r w:rsidDel="00DF5720">
            <w:rPr>
              <w:iCs/>
              <w:szCs w:val="20"/>
            </w:rPr>
            <w:delText>ts</w:delText>
          </w:r>
        </w:del>
      </w:ins>
      <w:ins w:id="2433" w:author="NextEra 090523" w:date="2023-08-09T10:07:00Z">
        <w:del w:id="2434" w:author="ERCOT 010824" w:date="2023-12-14T15:22:00Z">
          <w:r w:rsidDel="00DF5720">
            <w:rPr>
              <w:iCs/>
              <w:szCs w:val="20"/>
            </w:rPr>
            <w:delText>.</w:delText>
          </w:r>
        </w:del>
      </w:ins>
    </w:p>
    <w:p w14:paraId="1497E968" w14:textId="14269234" w:rsidR="00DE70E2" w:rsidDel="00DF5720" w:rsidRDefault="00DE70E2" w:rsidP="004B632E">
      <w:pPr>
        <w:spacing w:after="240"/>
        <w:ind w:left="720" w:hanging="720"/>
        <w:jc w:val="left"/>
        <w:rPr>
          <w:ins w:id="2435" w:author="NextEra 090523" w:date="2023-08-09T10:13:00Z"/>
          <w:del w:id="2436" w:author="ERCOT 010824" w:date="2023-12-14T15:22:00Z"/>
          <w:iCs/>
          <w:szCs w:val="20"/>
        </w:rPr>
      </w:pPr>
      <w:ins w:id="2437" w:author="NextEra 090523" w:date="2023-08-09T10:07:00Z">
        <w:del w:id="2438" w:author="ERCOT 010824" w:date="2023-12-14T15:22:00Z">
          <w:r w:rsidDel="00DF5720">
            <w:rPr>
              <w:iCs/>
              <w:szCs w:val="20"/>
            </w:rPr>
            <w:delText>(2)</w:delText>
          </w:r>
          <w:r w:rsidDel="00DF5720">
            <w:rPr>
              <w:iCs/>
              <w:szCs w:val="20"/>
            </w:rPr>
            <w:tab/>
          </w:r>
        </w:del>
      </w:ins>
      <w:ins w:id="2439" w:author="NextEra 090523" w:date="2023-08-09T10:08:00Z">
        <w:del w:id="2440" w:author="ERCOT 010824" w:date="2023-12-14T15:22:00Z">
          <w:r w:rsidDel="00DF5720">
            <w:rPr>
              <w:iCs/>
              <w:szCs w:val="20"/>
            </w:rPr>
            <w:delText xml:space="preserve">Beginning </w:delText>
          </w:r>
        </w:del>
      </w:ins>
      <w:ins w:id="2441" w:author="NextEra 090523" w:date="2023-08-09T10:09:00Z">
        <w:del w:id="2442" w:author="ERCOT 010824" w:date="2023-12-14T15:22:00Z">
          <w:r w:rsidDel="00DF5720">
            <w:rPr>
              <w:iCs/>
              <w:szCs w:val="20"/>
            </w:rPr>
            <w:delText xml:space="preserve">June 1, 2024, a Resource Entity that must consider commercially reasonable efforts to </w:delText>
          </w:r>
        </w:del>
      </w:ins>
      <w:ins w:id="2443" w:author="NextEra 090523" w:date="2023-08-09T10:10:00Z">
        <w:del w:id="2444" w:author="ERCOT 010824" w:date="2023-12-14T15:22:00Z">
          <w:r w:rsidRPr="007446BA" w:rsidDel="00DF5720">
            <w:rPr>
              <w:iCs/>
              <w:szCs w:val="20"/>
            </w:rPr>
            <w:delText>increase the level of compliance with the</w:delText>
          </w:r>
        </w:del>
      </w:ins>
      <w:ins w:id="2445" w:author="NextEra 090523" w:date="2023-09-05T16:17:00Z">
        <w:del w:id="2446" w:author="ERCOT 010824" w:date="2023-12-14T15:22:00Z">
          <w:r w:rsidRPr="007446BA" w:rsidDel="00DF5720">
            <w:rPr>
              <w:iCs/>
              <w:szCs w:val="20"/>
            </w:rPr>
            <w:delText xml:space="preserve"> voltage and frequency ride-through </w:delText>
          </w:r>
        </w:del>
      </w:ins>
      <w:ins w:id="2447" w:author="NextEra 090523" w:date="2023-08-09T10:10:00Z">
        <w:del w:id="2448" w:author="ERCOT 010824" w:date="2023-12-14T15:22:00Z">
          <w:r w:rsidRPr="007446BA" w:rsidDel="00DF5720">
            <w:rPr>
              <w:iCs/>
              <w:szCs w:val="20"/>
            </w:rPr>
            <w:delText xml:space="preserve"> requirements of</w:delText>
          </w:r>
        </w:del>
      </w:ins>
      <w:ins w:id="2449" w:author="NextEra 090523" w:date="2023-09-05T16:17:00Z">
        <w:del w:id="2450" w:author="ERCOT 010824" w:date="2023-12-14T15:22:00Z">
          <w:r w:rsidRPr="007446BA" w:rsidDel="00DF5720">
            <w:rPr>
              <w:iCs/>
              <w:szCs w:val="20"/>
            </w:rPr>
            <w:delText xml:space="preserve"> Section 2</w:delText>
          </w:r>
        </w:del>
      </w:ins>
      <w:ins w:id="2451" w:author="NextEra 090523" w:date="2023-09-05T18:12:00Z">
        <w:del w:id="2452" w:author="ERCOT 010824" w:date="2023-12-14T15:22:00Z">
          <w:r w:rsidRPr="007446BA" w:rsidDel="00DF5720">
            <w:rPr>
              <w:iCs/>
              <w:szCs w:val="20"/>
            </w:rPr>
            <w:delText>, System Operations and Control Requirements</w:delText>
          </w:r>
        </w:del>
      </w:ins>
      <w:ins w:id="2453" w:author="NextEra 090523" w:date="2023-09-05T10:38:00Z">
        <w:del w:id="2454" w:author="ERCOT 010824" w:date="2023-12-14T15:22:00Z">
          <w:r w:rsidRPr="007446BA" w:rsidDel="00DF5720">
            <w:rPr>
              <w:iCs/>
              <w:szCs w:val="20"/>
            </w:rPr>
            <w:delText>,</w:delText>
          </w:r>
        </w:del>
      </w:ins>
      <w:ins w:id="2455" w:author="NextEra 090523" w:date="2023-08-09T10:10:00Z">
        <w:del w:id="2456" w:author="ERCOT 010824" w:date="2023-12-14T15:22:00Z">
          <w:r w:rsidRPr="007446BA" w:rsidDel="00DF5720">
            <w:rPr>
              <w:iCs/>
              <w:szCs w:val="20"/>
            </w:rPr>
            <w:delText xml:space="preserve"> </w:delText>
          </w:r>
        </w:del>
      </w:ins>
      <w:ins w:id="2457" w:author="NextEra 090523" w:date="2023-08-09T10:11:00Z">
        <w:del w:id="2458" w:author="ERCOT 010824" w:date="2023-12-14T15:22:00Z">
          <w:r w:rsidRPr="007446BA" w:rsidDel="00DF5720">
            <w:rPr>
              <w:iCs/>
              <w:szCs w:val="20"/>
            </w:rPr>
            <w:delText xml:space="preserve">must submit a detailed report </w:delText>
          </w:r>
        </w:del>
      </w:ins>
      <w:ins w:id="2459" w:author="NextEra 091323" w:date="2023-09-13T06:42:00Z">
        <w:del w:id="2460" w:author="ERCOT 010824" w:date="2023-12-14T15:22:00Z">
          <w:r w:rsidDel="00DF5720">
            <w:rPr>
              <w:iCs/>
              <w:szCs w:val="20"/>
            </w:rPr>
            <w:delText xml:space="preserve">as described </w:delText>
          </w:r>
        </w:del>
      </w:ins>
      <w:ins w:id="2461" w:author="ROS 091423" w:date="2023-09-14T09:37:00Z">
        <w:del w:id="2462" w:author="ERCOT 010824" w:date="2023-12-14T15:22:00Z">
          <w:r w:rsidDel="00DF5720">
            <w:rPr>
              <w:iCs/>
              <w:szCs w:val="20"/>
            </w:rPr>
            <w:delText xml:space="preserve">in </w:delText>
          </w:r>
        </w:del>
      </w:ins>
      <w:ins w:id="2463" w:author="NextEra 091323" w:date="2023-09-13T06:42:00Z">
        <w:del w:id="2464" w:author="ERCOT 010824" w:date="2023-12-14T15:22:00Z">
          <w:r w:rsidRPr="00CA30EC" w:rsidDel="00DF5720">
            <w:rPr>
              <w:iCs/>
              <w:szCs w:val="20"/>
            </w:rPr>
            <w:delText>paragraph (</w:delText>
          </w:r>
        </w:del>
      </w:ins>
      <w:ins w:id="2465" w:author="NextEra 091323" w:date="2023-09-13T06:43:00Z">
        <w:del w:id="2466" w:author="ERCOT 010824" w:date="2023-12-14T15:22:00Z">
          <w:r w:rsidRPr="00CA30EC" w:rsidDel="00DF5720">
            <w:rPr>
              <w:iCs/>
              <w:szCs w:val="20"/>
            </w:rPr>
            <w:delText>3) of Section 2.9.1</w:delText>
          </w:r>
        </w:del>
      </w:ins>
      <w:ins w:id="2467" w:author="NextEra 091323" w:date="2023-09-13T07:58:00Z">
        <w:del w:id="2468" w:author="ERCOT 010824" w:date="2023-12-14T15:22:00Z">
          <w:r w:rsidRPr="00CA30EC" w:rsidDel="00DF5720">
            <w:rPr>
              <w:iCs/>
              <w:szCs w:val="20"/>
            </w:rPr>
            <w:delText xml:space="preserve">, </w:delText>
          </w:r>
        </w:del>
      </w:ins>
      <w:ins w:id="2469" w:author="NextEra 091323" w:date="2023-09-13T07:59:00Z">
        <w:del w:id="2470" w:author="ERCOT 010824" w:date="2023-12-14T15:22:00Z">
          <w:r w:rsidRPr="00CA30EC" w:rsidDel="00DF5720">
            <w:rPr>
              <w:iCs/>
              <w:szCs w:val="20"/>
            </w:rPr>
            <w:delText>Voltage Ride-Through Requirements for Transmission-Connected</w:delText>
          </w:r>
          <w:r w:rsidRPr="00CA30EC" w:rsidDel="00DF5720">
            <w:rPr>
              <w:iCs/>
            </w:rPr>
            <w:delText xml:space="preserve"> </w:delText>
          </w:r>
          <w:r w:rsidRPr="00CA30EC" w:rsidDel="00DF5720">
            <w:rPr>
              <w:iCs/>
              <w:szCs w:val="20"/>
            </w:rPr>
            <w:delText>Inverter-Based Resources (IBRs)</w:delText>
          </w:r>
        </w:del>
      </w:ins>
      <w:ins w:id="2471" w:author="NextEra 091323" w:date="2023-09-13T07:58:00Z">
        <w:del w:id="2472" w:author="ERCOT 010824" w:date="2023-12-14T15:22:00Z">
          <w:r w:rsidRPr="00CA30EC" w:rsidDel="00DF5720">
            <w:rPr>
              <w:iCs/>
            </w:rPr>
            <w:delText>,</w:delText>
          </w:r>
        </w:del>
      </w:ins>
      <w:ins w:id="2473" w:author="NextEra 091323" w:date="2023-09-13T06:43:00Z">
        <w:del w:id="2474" w:author="ERCOT 010824" w:date="2023-12-14T15:22:00Z">
          <w:r w:rsidRPr="00CA30EC" w:rsidDel="00DF5720">
            <w:rPr>
              <w:iCs/>
              <w:szCs w:val="20"/>
            </w:rPr>
            <w:delText xml:space="preserve"> and paragraph (6) of Section 2.6.2.1</w:delText>
          </w:r>
        </w:del>
      </w:ins>
      <w:ins w:id="2475" w:author="NextEra 091323" w:date="2023-09-13T07:58:00Z">
        <w:del w:id="2476" w:author="ERCOT 010824" w:date="2023-12-14T15:22:00Z">
          <w:r w:rsidRPr="00CA30EC" w:rsidDel="00DF5720">
            <w:rPr>
              <w:iCs/>
              <w:szCs w:val="20"/>
            </w:rPr>
            <w:delText xml:space="preserve">, </w:delText>
          </w:r>
          <w:r w:rsidRPr="001D1A64" w:rsidDel="00DF5720">
            <w:rPr>
              <w:iCs/>
              <w:szCs w:val="20"/>
            </w:rPr>
            <w:delText xml:space="preserve">Frequency Ride-Through Requirements for </w:delText>
          </w:r>
          <w:r w:rsidDel="00DF5720">
            <w:rPr>
              <w:iCs/>
              <w:szCs w:val="20"/>
            </w:rPr>
            <w:delText xml:space="preserve">Transmission-Connected </w:delText>
          </w:r>
          <w:r w:rsidRPr="001D1A64" w:rsidDel="00DF5720">
            <w:rPr>
              <w:iCs/>
              <w:szCs w:val="20"/>
            </w:rPr>
            <w:delText>Inverter-Based Resources (IBRs)</w:delText>
          </w:r>
          <w:r w:rsidRPr="00126958" w:rsidDel="00DF5720">
            <w:rPr>
              <w:iCs/>
              <w:szCs w:val="20"/>
            </w:rPr>
            <w:delText xml:space="preserve">, </w:delText>
          </w:r>
        </w:del>
      </w:ins>
      <w:ins w:id="2477" w:author="NextEra 090523" w:date="2023-08-09T10:11:00Z">
        <w:del w:id="2478" w:author="ERCOT 010824" w:date="2023-12-14T15:22:00Z">
          <w:r w:rsidRPr="007446BA" w:rsidDel="00DF5720">
            <w:rPr>
              <w:iCs/>
              <w:szCs w:val="20"/>
            </w:rPr>
            <w:delText>regarding its evaluation of its facilities and what</w:delText>
          </w:r>
          <w:r w:rsidDel="00DF5720">
            <w:rPr>
              <w:iCs/>
              <w:szCs w:val="20"/>
            </w:rPr>
            <w:delText xml:space="preserve"> modifications, if any, can be made to its equipment.</w:delText>
          </w:r>
        </w:del>
      </w:ins>
      <w:ins w:id="2479" w:author="NextEra 090523" w:date="2023-09-05T19:33:00Z">
        <w:del w:id="2480" w:author="ERCOT 010824" w:date="2023-12-14T15:22:00Z">
          <w:r w:rsidDel="00DF5720">
            <w:rPr>
              <w:iCs/>
              <w:szCs w:val="20"/>
            </w:rPr>
            <w:delText xml:space="preserve"> </w:delText>
          </w:r>
        </w:del>
      </w:ins>
      <w:ins w:id="2481" w:author="NextEra 090523" w:date="2023-09-05T10:39:00Z">
        <w:del w:id="2482" w:author="ERCOT 010824" w:date="2023-12-14T15:22:00Z">
          <w:r w:rsidDel="00DF5720">
            <w:rPr>
              <w:iCs/>
              <w:szCs w:val="20"/>
            </w:rPr>
            <w:delText xml:space="preserve"> </w:delText>
          </w:r>
        </w:del>
      </w:ins>
      <w:ins w:id="2483" w:author="NextEra 090523" w:date="2023-09-05T10:40:00Z">
        <w:del w:id="2484" w:author="ERCOT 010824" w:date="2023-12-14T15:22:00Z">
          <w:r w:rsidDel="00DF5720">
            <w:rPr>
              <w:iCs/>
              <w:szCs w:val="20"/>
            </w:rPr>
            <w:delText>N</w:delText>
          </w:r>
        </w:del>
      </w:ins>
      <w:ins w:id="2485" w:author="NextEra 090523" w:date="2023-09-05T10:41:00Z">
        <w:del w:id="2486" w:author="ERCOT 010824" w:date="2023-12-14T15:22:00Z">
          <w:r w:rsidDel="00DF5720">
            <w:rPr>
              <w:iCs/>
              <w:szCs w:val="20"/>
            </w:rPr>
            <w:delText xml:space="preserve">o later than </w:delText>
          </w:r>
        </w:del>
      </w:ins>
      <w:ins w:id="2487" w:author="NextEra 090523" w:date="2023-08-09T10:12:00Z">
        <w:del w:id="2488" w:author="ERCOT 010824" w:date="2023-12-14T15:22:00Z">
          <w:r w:rsidDel="00DF5720">
            <w:rPr>
              <w:iCs/>
              <w:szCs w:val="20"/>
            </w:rPr>
            <w:delText xml:space="preserve">June 1 of each </w:delText>
          </w:r>
        </w:del>
      </w:ins>
      <w:ins w:id="2489" w:author="NextEra 090523" w:date="2023-08-31T21:18:00Z">
        <w:del w:id="2490" w:author="ERCOT 010824" w:date="2023-12-14T15:22:00Z">
          <w:r w:rsidDel="00DF5720">
            <w:rPr>
              <w:iCs/>
              <w:szCs w:val="20"/>
            </w:rPr>
            <w:delText xml:space="preserve">subsequent </w:delText>
          </w:r>
        </w:del>
      </w:ins>
      <w:ins w:id="2491" w:author="NextEra 090523" w:date="2023-08-09T10:12:00Z">
        <w:del w:id="2492" w:author="ERCOT 010824" w:date="2023-12-14T15:22:00Z">
          <w:r w:rsidDel="00DF5720">
            <w:rPr>
              <w:iCs/>
              <w:szCs w:val="20"/>
            </w:rPr>
            <w:delText xml:space="preserve">year, </w:delText>
          </w:r>
        </w:del>
      </w:ins>
      <w:ins w:id="2493" w:author="NextEra 090523" w:date="2023-08-31T21:19:00Z">
        <w:del w:id="2494" w:author="ERCOT 010824" w:date="2023-12-14T15:22:00Z">
          <w:r w:rsidDel="00DF5720">
            <w:rPr>
              <w:iCs/>
              <w:szCs w:val="20"/>
            </w:rPr>
            <w:delText>such</w:delText>
          </w:r>
        </w:del>
      </w:ins>
      <w:ins w:id="2495" w:author="NextEra 090523" w:date="2023-08-09T10:12:00Z">
        <w:del w:id="2496" w:author="ERCOT 010824" w:date="2023-12-14T15:22:00Z">
          <w:r w:rsidDel="00DF5720">
            <w:rPr>
              <w:iCs/>
              <w:szCs w:val="20"/>
            </w:rPr>
            <w:delText xml:space="preserve"> Resource </w:delText>
          </w:r>
        </w:del>
      </w:ins>
      <w:ins w:id="2497" w:author="NextEra 090523" w:date="2023-08-09T11:03:00Z">
        <w:del w:id="2498" w:author="ERCOT 010824" w:date="2023-12-14T15:22:00Z">
          <w:r w:rsidDel="00DF5720">
            <w:rPr>
              <w:iCs/>
              <w:szCs w:val="20"/>
            </w:rPr>
            <w:delText>E</w:delText>
          </w:r>
        </w:del>
      </w:ins>
      <w:ins w:id="2499" w:author="NextEra 090523" w:date="2023-08-09T10:12:00Z">
        <w:del w:id="2500" w:author="ERCOT 010824" w:date="2023-12-14T15:22:00Z">
          <w:r w:rsidDel="00DF5720">
            <w:rPr>
              <w:iCs/>
              <w:szCs w:val="20"/>
            </w:rPr>
            <w:delText>ntit</w:delText>
          </w:r>
        </w:del>
      </w:ins>
      <w:ins w:id="2501" w:author="NextEra 090523" w:date="2023-09-05T10:41:00Z">
        <w:del w:id="2502" w:author="ERCOT 010824" w:date="2023-12-14T15:22:00Z">
          <w:r w:rsidDel="00DF5720">
            <w:rPr>
              <w:iCs/>
              <w:szCs w:val="20"/>
            </w:rPr>
            <w:delText>ies</w:delText>
          </w:r>
        </w:del>
      </w:ins>
      <w:ins w:id="2503" w:author="NextEra 090523" w:date="2023-08-09T10:12:00Z">
        <w:del w:id="2504" w:author="ERCOT 010824" w:date="2023-12-14T15:22:00Z">
          <w:r w:rsidDel="00DF5720">
            <w:rPr>
              <w:iCs/>
              <w:szCs w:val="20"/>
            </w:rPr>
            <w:delText xml:space="preserve"> must update this evaluation if there ha</w:delText>
          </w:r>
        </w:del>
      </w:ins>
      <w:ins w:id="2505" w:author="NextEra 090523" w:date="2023-09-05T10:43:00Z">
        <w:del w:id="2506" w:author="ERCOT 010824" w:date="2023-12-14T15:22:00Z">
          <w:r w:rsidDel="00DF5720">
            <w:rPr>
              <w:iCs/>
              <w:szCs w:val="20"/>
            </w:rPr>
            <w:delText>ve</w:delText>
          </w:r>
        </w:del>
      </w:ins>
      <w:ins w:id="2507" w:author="NextEra 090523" w:date="2023-08-09T10:12:00Z">
        <w:del w:id="2508" w:author="ERCOT 010824" w:date="2023-12-14T15:22:00Z">
          <w:r w:rsidDel="00DF5720">
            <w:rPr>
              <w:iCs/>
              <w:szCs w:val="20"/>
            </w:rPr>
            <w:delText xml:space="preserve"> been any material change</w:delText>
          </w:r>
        </w:del>
      </w:ins>
      <w:ins w:id="2509" w:author="NextEra 090523" w:date="2023-09-05T10:43:00Z">
        <w:del w:id="2510" w:author="ERCOT 010824" w:date="2023-12-14T15:22:00Z">
          <w:r w:rsidDel="00DF5720">
            <w:rPr>
              <w:iCs/>
              <w:szCs w:val="20"/>
            </w:rPr>
            <w:delText>s</w:delText>
          </w:r>
        </w:del>
      </w:ins>
      <w:ins w:id="2511" w:author="NextEra 090523" w:date="2023-08-09T10:12:00Z">
        <w:del w:id="2512" w:author="ERCOT 010824" w:date="2023-12-14T15:22:00Z">
          <w:r w:rsidDel="00DF5720">
            <w:rPr>
              <w:iCs/>
              <w:szCs w:val="20"/>
            </w:rPr>
            <w:delText>, or alternatively submit an attestation</w:delText>
          </w:r>
        </w:del>
      </w:ins>
      <w:ins w:id="2513" w:author="NextEra 091323" w:date="2023-09-13T06:43:00Z">
        <w:del w:id="2514" w:author="ERCOT 010824" w:date="2023-12-14T15:22:00Z">
          <w:r w:rsidDel="00DF5720">
            <w:rPr>
              <w:iCs/>
              <w:szCs w:val="20"/>
            </w:rPr>
            <w:delText xml:space="preserve"> signed by an officer or executive with authority to bind the Resource Entity</w:delText>
          </w:r>
        </w:del>
      </w:ins>
      <w:ins w:id="2515" w:author="NextEra 090523" w:date="2023-08-09T10:12:00Z">
        <w:del w:id="2516" w:author="ERCOT 010824" w:date="2023-12-14T15:22:00Z">
          <w:r w:rsidDel="00DF5720">
            <w:rPr>
              <w:iCs/>
              <w:szCs w:val="20"/>
            </w:rPr>
            <w:delText xml:space="preserve"> that there </w:delText>
          </w:r>
        </w:del>
      </w:ins>
      <w:ins w:id="2517" w:author="NextEra 090523" w:date="2023-08-09T10:13:00Z">
        <w:del w:id="2518" w:author="ERCOT 010824" w:date="2023-12-14T15:22:00Z">
          <w:r w:rsidDel="00DF5720">
            <w:rPr>
              <w:iCs/>
              <w:szCs w:val="20"/>
            </w:rPr>
            <w:delText xml:space="preserve">have been no material changes since the </w:delText>
          </w:r>
        </w:del>
      </w:ins>
      <w:ins w:id="2519" w:author="NextEra 090523" w:date="2023-09-05T10:43:00Z">
        <w:del w:id="2520" w:author="ERCOT 010824" w:date="2023-12-14T15:22:00Z">
          <w:r w:rsidDel="00DF5720">
            <w:rPr>
              <w:iCs/>
              <w:szCs w:val="20"/>
            </w:rPr>
            <w:delText>prior</w:delText>
          </w:r>
        </w:del>
      </w:ins>
      <w:ins w:id="2521" w:author="NextEra 090523" w:date="2023-08-09T10:13:00Z">
        <w:del w:id="2522" w:author="ERCOT 010824" w:date="2023-12-14T15:22:00Z">
          <w:r w:rsidDel="00DF5720">
            <w:rPr>
              <w:iCs/>
              <w:szCs w:val="20"/>
            </w:rPr>
            <w:delText xml:space="preserve"> submission.</w:delText>
          </w:r>
        </w:del>
      </w:ins>
    </w:p>
    <w:p w14:paraId="22E1F048" w14:textId="413743A6" w:rsidR="00DE70E2" w:rsidDel="00DF5720" w:rsidRDefault="00DE70E2" w:rsidP="004B632E">
      <w:pPr>
        <w:spacing w:after="240"/>
        <w:ind w:left="720" w:hanging="720"/>
        <w:jc w:val="left"/>
        <w:rPr>
          <w:ins w:id="2523" w:author="NextEra 090523" w:date="2023-08-09T10:58:00Z"/>
          <w:del w:id="2524" w:author="ERCOT 010824" w:date="2023-12-14T15:22:00Z"/>
          <w:iCs/>
          <w:szCs w:val="20"/>
        </w:rPr>
      </w:pPr>
      <w:ins w:id="2525" w:author="NextEra 090523" w:date="2023-08-09T10:13:00Z">
        <w:del w:id="2526" w:author="ERCOT 010824" w:date="2023-12-14T15:22:00Z">
          <w:r w:rsidDel="00DF5720">
            <w:rPr>
              <w:iCs/>
              <w:szCs w:val="20"/>
            </w:rPr>
            <w:delText>(</w:delText>
          </w:r>
        </w:del>
      </w:ins>
      <w:ins w:id="2527" w:author="NextEra 090523" w:date="2023-08-31T21:19:00Z">
        <w:del w:id="2528" w:author="ERCOT 010824" w:date="2023-12-14T15:22:00Z">
          <w:r w:rsidDel="00DF5720">
            <w:rPr>
              <w:iCs/>
              <w:szCs w:val="20"/>
            </w:rPr>
            <w:delText>3</w:delText>
          </w:r>
        </w:del>
      </w:ins>
      <w:ins w:id="2529" w:author="NextEra 090523" w:date="2023-08-09T10:13:00Z">
        <w:del w:id="2530" w:author="ERCOT 010824" w:date="2023-12-14T15:22:00Z">
          <w:r w:rsidDel="00DF5720">
            <w:rPr>
              <w:iCs/>
              <w:szCs w:val="20"/>
            </w:rPr>
            <w:delText>)</w:delText>
          </w:r>
          <w:r w:rsidDel="00DF5720">
            <w:rPr>
              <w:iCs/>
              <w:szCs w:val="20"/>
            </w:rPr>
            <w:tab/>
            <w:delText xml:space="preserve">When considering commercially reasonable efforts, the Resource </w:delText>
          </w:r>
        </w:del>
      </w:ins>
      <w:ins w:id="2531" w:author="NextEra 090523" w:date="2023-08-17T16:59:00Z">
        <w:del w:id="2532" w:author="ERCOT 010824" w:date="2023-12-14T15:22:00Z">
          <w:r w:rsidDel="00DF5720">
            <w:rPr>
              <w:iCs/>
              <w:szCs w:val="20"/>
            </w:rPr>
            <w:delText>E</w:delText>
          </w:r>
        </w:del>
      </w:ins>
      <w:ins w:id="2533" w:author="NextEra 090523" w:date="2023-08-09T10:13:00Z">
        <w:del w:id="2534" w:author="ERCOT 010824" w:date="2023-12-14T15:22:00Z">
          <w:r w:rsidDel="00DF5720">
            <w:rPr>
              <w:iCs/>
              <w:szCs w:val="20"/>
            </w:rPr>
            <w:delText xml:space="preserve">ntity may consider factors such as the availability </w:delText>
          </w:r>
        </w:del>
      </w:ins>
      <w:ins w:id="2535" w:author="NextEra 090523" w:date="2023-08-31T21:19:00Z">
        <w:del w:id="2536" w:author="ERCOT 010824" w:date="2023-12-14T15:22:00Z">
          <w:r w:rsidDel="00DF5720">
            <w:rPr>
              <w:iCs/>
              <w:szCs w:val="20"/>
            </w:rPr>
            <w:delText xml:space="preserve">and/or cost </w:delText>
          </w:r>
        </w:del>
      </w:ins>
      <w:ins w:id="2537" w:author="NextEra 090523" w:date="2023-08-09T10:13:00Z">
        <w:del w:id="2538" w:author="ERCOT 010824" w:date="2023-12-14T15:22:00Z">
          <w:r w:rsidDel="00DF5720">
            <w:rPr>
              <w:iCs/>
              <w:szCs w:val="20"/>
            </w:rPr>
            <w:delText xml:space="preserve">of </w:delText>
          </w:r>
        </w:del>
      </w:ins>
      <w:ins w:id="2539" w:author="NextEra 090523" w:date="2023-08-09T10:14:00Z">
        <w:del w:id="2540" w:author="ERCOT 010824" w:date="2023-12-14T15:22:00Z">
          <w:r w:rsidDel="00DF5720">
            <w:rPr>
              <w:iCs/>
              <w:szCs w:val="20"/>
            </w:rPr>
            <w:delText xml:space="preserve">firmware or hardware, </w:delText>
          </w:r>
        </w:del>
      </w:ins>
      <w:ins w:id="2541" w:author="NextEra 090523" w:date="2023-08-09T11:40:00Z">
        <w:del w:id="2542" w:author="ERCOT 010824" w:date="2023-12-14T15:22:00Z">
          <w:r w:rsidDel="00DF5720">
            <w:rPr>
              <w:iCs/>
              <w:szCs w:val="20"/>
            </w:rPr>
            <w:delText xml:space="preserve">whether those improvements are technically feasible, </w:delText>
          </w:r>
        </w:del>
      </w:ins>
      <w:ins w:id="2543" w:author="NextEra 090523" w:date="2023-08-09T10:14:00Z">
        <w:del w:id="2544" w:author="ERCOT 010824" w:date="2023-12-14T15:22:00Z">
          <w:r w:rsidDel="00DF5720">
            <w:rPr>
              <w:iCs/>
              <w:szCs w:val="20"/>
            </w:rPr>
            <w:delText xml:space="preserve">the depreciated value of the facility, </w:delText>
          </w:r>
        </w:del>
      </w:ins>
      <w:ins w:id="2545" w:author="NextEra 090523" w:date="2023-08-09T11:04:00Z">
        <w:del w:id="2546" w:author="ERCOT 010824" w:date="2023-12-14T15:22:00Z">
          <w:r w:rsidDel="00DF5720">
            <w:rPr>
              <w:iCs/>
              <w:szCs w:val="20"/>
            </w:rPr>
            <w:delText xml:space="preserve">the cost of capital, the availability of capital, </w:delText>
          </w:r>
        </w:del>
      </w:ins>
      <w:ins w:id="2547" w:author="NextEra 090523" w:date="2023-08-09T10:14:00Z">
        <w:del w:id="2548" w:author="ERCOT 010824" w:date="2023-12-14T15:22:00Z">
          <w:r w:rsidDel="00DF5720">
            <w:rPr>
              <w:iCs/>
              <w:szCs w:val="20"/>
            </w:rPr>
            <w:delText xml:space="preserve">the expected </w:delText>
          </w:r>
        </w:del>
      </w:ins>
      <w:ins w:id="2549" w:author="NextEra 090523" w:date="2023-08-09T10:56:00Z">
        <w:del w:id="2550" w:author="ERCOT 010824" w:date="2023-12-14T15:22:00Z">
          <w:r w:rsidDel="00DF5720">
            <w:rPr>
              <w:iCs/>
              <w:szCs w:val="20"/>
            </w:rPr>
            <w:delText>profitability</w:delText>
          </w:r>
        </w:del>
      </w:ins>
      <w:ins w:id="2551" w:author="NextEra 090523" w:date="2023-08-09T10:14:00Z">
        <w:del w:id="2552" w:author="ERCOT 010824" w:date="2023-12-14T15:22:00Z">
          <w:r w:rsidDel="00DF5720">
            <w:rPr>
              <w:iCs/>
              <w:szCs w:val="20"/>
            </w:rPr>
            <w:delText xml:space="preserve"> for the remainder of the </w:delText>
          </w:r>
          <w:r w:rsidDel="00DF5720">
            <w:rPr>
              <w:iCs/>
              <w:szCs w:val="20"/>
            </w:rPr>
            <w:lastRenderedPageBreak/>
            <w:delText xml:space="preserve">facility’s expected </w:delText>
          </w:r>
        </w:del>
      </w:ins>
      <w:ins w:id="2553" w:author="NextEra 090523" w:date="2023-08-09T10:56:00Z">
        <w:del w:id="2554" w:author="ERCOT 010824" w:date="2023-12-14T15:22:00Z">
          <w:r w:rsidDel="00DF5720">
            <w:rPr>
              <w:iCs/>
              <w:szCs w:val="20"/>
            </w:rPr>
            <w:delText xml:space="preserve">lifespan, </w:delText>
          </w:r>
        </w:del>
      </w:ins>
      <w:ins w:id="2555" w:author="NextEra 090523" w:date="2023-08-09T11:40:00Z">
        <w:del w:id="2556" w:author="ERCOT 010824" w:date="2023-12-14T15:22:00Z">
          <w:r w:rsidDel="00DF5720">
            <w:rPr>
              <w:iCs/>
              <w:szCs w:val="20"/>
            </w:rPr>
            <w:delText xml:space="preserve">whether the modifications would cause the Resource to be out of compliance with other ERCOT requirements, </w:delText>
          </w:r>
        </w:del>
      </w:ins>
      <w:ins w:id="2557" w:author="NextEra 090523" w:date="2023-08-09T10:56:00Z">
        <w:del w:id="2558" w:author="ERCOT 010824" w:date="2023-12-14T15:22:00Z">
          <w:r w:rsidDel="00DF5720">
            <w:rPr>
              <w:iCs/>
              <w:szCs w:val="20"/>
            </w:rPr>
            <w:delText>or any other relevant factor.</w:delText>
          </w:r>
        </w:del>
      </w:ins>
    </w:p>
    <w:p w14:paraId="50CBC828" w14:textId="5525BF36" w:rsidR="00DE70E2" w:rsidDel="00DF5720" w:rsidRDefault="00DE70E2" w:rsidP="004B632E">
      <w:pPr>
        <w:spacing w:after="240"/>
        <w:ind w:left="720" w:hanging="720"/>
        <w:jc w:val="left"/>
        <w:rPr>
          <w:ins w:id="2559" w:author="NextEra 090523" w:date="2023-08-09T11:37:00Z"/>
          <w:del w:id="2560" w:author="ERCOT 010824" w:date="2023-12-14T15:22:00Z"/>
          <w:iCs/>
          <w:szCs w:val="20"/>
        </w:rPr>
      </w:pPr>
      <w:ins w:id="2561" w:author="NextEra 090523" w:date="2023-08-09T10:58:00Z">
        <w:del w:id="2562" w:author="ERCOT 010824" w:date="2023-12-14T15:22:00Z">
          <w:r w:rsidDel="00DF5720">
            <w:rPr>
              <w:iCs/>
              <w:szCs w:val="20"/>
            </w:rPr>
            <w:delText>(</w:delText>
          </w:r>
        </w:del>
      </w:ins>
      <w:ins w:id="2563" w:author="NextEra 090523" w:date="2023-08-31T21:20:00Z">
        <w:del w:id="2564" w:author="ERCOT 010824" w:date="2023-12-14T15:22:00Z">
          <w:r w:rsidDel="00DF5720">
            <w:rPr>
              <w:iCs/>
              <w:szCs w:val="20"/>
            </w:rPr>
            <w:delText>4</w:delText>
          </w:r>
        </w:del>
      </w:ins>
      <w:ins w:id="2565" w:author="NextEra 090523" w:date="2023-08-09T10:58:00Z">
        <w:del w:id="2566" w:author="ERCOT 010824" w:date="2023-12-14T15:22:00Z">
          <w:r w:rsidDel="00DF5720">
            <w:rPr>
              <w:iCs/>
              <w:szCs w:val="20"/>
            </w:rPr>
            <w:delText>)</w:delText>
          </w:r>
          <w:r w:rsidDel="00DF5720">
            <w:rPr>
              <w:iCs/>
              <w:szCs w:val="20"/>
            </w:rPr>
            <w:tab/>
            <w:delText xml:space="preserve">If commercially reasonable efforts to increase compliance involve repowering a facility, then ERCOT </w:delText>
          </w:r>
        </w:del>
      </w:ins>
      <w:ins w:id="2567" w:author="NextEra 090523" w:date="2023-08-09T11:00:00Z">
        <w:del w:id="2568" w:author="ERCOT 010824" w:date="2023-12-14T15:22:00Z">
          <w:r w:rsidDel="00DF5720">
            <w:rPr>
              <w:iCs/>
              <w:szCs w:val="20"/>
            </w:rPr>
            <w:delText>must make r</w:delText>
          </w:r>
        </w:del>
      </w:ins>
      <w:ins w:id="2569" w:author="NextEra 090523" w:date="2023-08-09T11:01:00Z">
        <w:del w:id="2570" w:author="ERCOT 010824" w:date="2023-12-14T15:22:00Z">
          <w:r w:rsidDel="00DF5720">
            <w:rPr>
              <w:iCs/>
              <w:szCs w:val="20"/>
            </w:rPr>
            <w:delText xml:space="preserve">easonable efforts to reduce the time required for interconnection of the new facility when it is possible to do so. </w:delText>
          </w:r>
        </w:del>
      </w:ins>
    </w:p>
    <w:p w14:paraId="34CA83BE" w14:textId="400B68CA" w:rsidR="00DE70E2" w:rsidDel="00DF5720" w:rsidRDefault="00DE70E2" w:rsidP="004B632E">
      <w:pPr>
        <w:spacing w:after="240"/>
        <w:ind w:left="720" w:hanging="720"/>
        <w:jc w:val="left"/>
        <w:rPr>
          <w:ins w:id="2571" w:author="NextEra 090523" w:date="2023-08-20T16:47:00Z"/>
          <w:del w:id="2572" w:author="ERCOT 010824" w:date="2023-12-14T15:22:00Z"/>
          <w:iCs/>
          <w:szCs w:val="20"/>
        </w:rPr>
      </w:pPr>
      <w:ins w:id="2573" w:author="NextEra 090523" w:date="2023-08-09T11:37:00Z">
        <w:del w:id="2574" w:author="ERCOT 010824" w:date="2023-12-14T15:22:00Z">
          <w:r w:rsidDel="00DF5720">
            <w:rPr>
              <w:iCs/>
              <w:szCs w:val="20"/>
            </w:rPr>
            <w:delText>(</w:delText>
          </w:r>
        </w:del>
      </w:ins>
      <w:ins w:id="2575" w:author="NextEra 090523" w:date="2023-08-31T21:20:00Z">
        <w:del w:id="2576" w:author="ERCOT 010824" w:date="2023-12-14T15:22:00Z">
          <w:r w:rsidDel="00DF5720">
            <w:rPr>
              <w:iCs/>
              <w:szCs w:val="20"/>
            </w:rPr>
            <w:delText>5</w:delText>
          </w:r>
        </w:del>
      </w:ins>
      <w:ins w:id="2577" w:author="NextEra 090523" w:date="2023-08-09T11:37:00Z">
        <w:del w:id="2578" w:author="ERCOT 010824" w:date="2023-12-14T15:22:00Z">
          <w:r w:rsidDel="00DF5720">
            <w:rPr>
              <w:iCs/>
              <w:szCs w:val="20"/>
            </w:rPr>
            <w:delText>)</w:delText>
          </w:r>
          <w:r w:rsidDel="00DF5720">
            <w:rPr>
              <w:iCs/>
              <w:szCs w:val="20"/>
            </w:rPr>
            <w:tab/>
            <w:delText xml:space="preserve">If a Resource Entity upgrades a </w:delText>
          </w:r>
        </w:del>
      </w:ins>
      <w:ins w:id="2579" w:author="NextEra 090523" w:date="2023-08-09T11:38:00Z">
        <w:del w:id="2580" w:author="ERCOT 010824" w:date="2023-12-14T15:22:00Z">
          <w:r w:rsidDel="00DF5720">
            <w:rPr>
              <w:iCs/>
              <w:szCs w:val="20"/>
            </w:rPr>
            <w:delText>Resource</w:delText>
          </w:r>
        </w:del>
      </w:ins>
      <w:ins w:id="2581" w:author="NextEra 090523" w:date="2023-08-09T11:37:00Z">
        <w:del w:id="2582" w:author="ERCOT 010824" w:date="2023-12-14T15:22:00Z">
          <w:r w:rsidDel="00DF5720">
            <w:rPr>
              <w:iCs/>
              <w:szCs w:val="20"/>
            </w:rPr>
            <w:delText xml:space="preserve"> to increase its level of compliance, but does not fully comply, those efforts </w:delText>
          </w:r>
        </w:del>
      </w:ins>
      <w:ins w:id="2583" w:author="NextEra 090523" w:date="2023-08-31T21:21:00Z">
        <w:del w:id="2584" w:author="ERCOT 010824" w:date="2023-12-14T15:22:00Z">
          <w:r w:rsidDel="00DF5720">
            <w:rPr>
              <w:iCs/>
              <w:szCs w:val="20"/>
            </w:rPr>
            <w:delText>may</w:delText>
          </w:r>
        </w:del>
      </w:ins>
      <w:ins w:id="2585" w:author="NextEra 090523" w:date="2023-08-09T11:37:00Z">
        <w:del w:id="2586" w:author="ERCOT 010824" w:date="2023-12-14T15:22:00Z">
          <w:r w:rsidDel="00DF5720">
            <w:rPr>
              <w:iCs/>
              <w:szCs w:val="20"/>
            </w:rPr>
            <w:delText xml:space="preserve"> be considered when evaluating additional </w:delText>
          </w:r>
        </w:del>
      </w:ins>
      <w:ins w:id="2587" w:author="NextEra 090523" w:date="2023-08-31T21:21:00Z">
        <w:del w:id="2588" w:author="ERCOT 010824" w:date="2023-12-14T15:22:00Z">
          <w:r w:rsidDel="00DF5720">
            <w:rPr>
              <w:iCs/>
              <w:szCs w:val="20"/>
            </w:rPr>
            <w:delText>modifications</w:delText>
          </w:r>
        </w:del>
      </w:ins>
      <w:ins w:id="2589" w:author="NextEra 090523" w:date="2023-08-09T11:38:00Z">
        <w:del w:id="2590" w:author="ERCOT 010824" w:date="2023-12-14T15:22:00Z">
          <w:r w:rsidDel="00DF5720">
            <w:rPr>
              <w:iCs/>
              <w:szCs w:val="20"/>
            </w:rPr>
            <w:delText>.</w:delText>
          </w:r>
        </w:del>
      </w:ins>
      <w:ins w:id="2591" w:author="NextEra 090523" w:date="2023-09-05T10:47:00Z">
        <w:del w:id="2592" w:author="ERCOT 010824" w:date="2023-12-14T15:22:00Z">
          <w:r w:rsidDel="00DF5720">
            <w:rPr>
              <w:iCs/>
              <w:szCs w:val="20"/>
            </w:rPr>
            <w:delText xml:space="preserve"> </w:delText>
          </w:r>
        </w:del>
      </w:ins>
      <w:ins w:id="2593" w:author="NextEra 090523" w:date="2023-08-09T11:38:00Z">
        <w:del w:id="2594" w:author="ERCOT 010824" w:date="2023-12-14T15:22:00Z">
          <w:r w:rsidDel="00DF5720">
            <w:rPr>
              <w:iCs/>
              <w:szCs w:val="20"/>
            </w:rPr>
            <w:delText xml:space="preserve"> ERCOT, in its sole discretion, may determine that a particular Resource has achieved a sufficient level of compliance so that ongoing commercially reasonable efforts evaluation are no longer necessa</w:delText>
          </w:r>
        </w:del>
      </w:ins>
      <w:ins w:id="2595" w:author="NextEra 090523" w:date="2023-08-09T11:39:00Z">
        <w:del w:id="2596" w:author="ERCOT 010824" w:date="2023-12-14T15:22:00Z">
          <w:r w:rsidDel="00DF5720">
            <w:rPr>
              <w:iCs/>
              <w:szCs w:val="20"/>
            </w:rPr>
            <w:delText xml:space="preserve">ry. </w:delText>
          </w:r>
        </w:del>
      </w:ins>
    </w:p>
    <w:p w14:paraId="582CE85D" w14:textId="019E38D1" w:rsidR="00DE70E2" w:rsidDel="00DF5720" w:rsidRDefault="00DE70E2" w:rsidP="004B632E">
      <w:pPr>
        <w:spacing w:after="240"/>
        <w:ind w:left="720" w:hanging="720"/>
        <w:jc w:val="left"/>
        <w:rPr>
          <w:ins w:id="2597" w:author="NextEra 090523" w:date="2023-08-20T16:52:00Z"/>
          <w:del w:id="2598" w:author="ERCOT 010824" w:date="2023-12-14T15:22:00Z"/>
          <w:iCs/>
          <w:szCs w:val="20"/>
        </w:rPr>
      </w:pPr>
      <w:ins w:id="2599" w:author="NextEra 090523" w:date="2023-08-20T16:47:00Z">
        <w:del w:id="2600" w:author="ERCOT 010824" w:date="2023-12-14T15:22:00Z">
          <w:r w:rsidDel="00DF5720">
            <w:rPr>
              <w:iCs/>
              <w:szCs w:val="20"/>
            </w:rPr>
            <w:delText>(</w:delText>
          </w:r>
        </w:del>
      </w:ins>
      <w:ins w:id="2601" w:author="NextEra 090523" w:date="2023-08-31T21:22:00Z">
        <w:del w:id="2602" w:author="ERCOT 010824" w:date="2023-12-14T15:22:00Z">
          <w:r w:rsidDel="00DF5720">
            <w:rPr>
              <w:iCs/>
              <w:szCs w:val="20"/>
            </w:rPr>
            <w:delText>6</w:delText>
          </w:r>
        </w:del>
      </w:ins>
      <w:ins w:id="2603" w:author="NextEra 090523" w:date="2023-08-20T16:47:00Z">
        <w:del w:id="2604" w:author="ERCOT 010824" w:date="2023-12-14T15:22:00Z">
          <w:r w:rsidDel="00DF5720">
            <w:rPr>
              <w:iCs/>
              <w:szCs w:val="20"/>
            </w:rPr>
            <w:delText>)</w:delText>
          </w:r>
          <w:r w:rsidDel="00DF5720">
            <w:rPr>
              <w:iCs/>
              <w:szCs w:val="20"/>
            </w:rPr>
            <w:tab/>
            <w:delText>If ERCOT has evidence that a Resource Entity has not identif</w:delText>
          </w:r>
        </w:del>
      </w:ins>
      <w:ins w:id="2605" w:author="NextEra 090523" w:date="2023-08-28T18:28:00Z">
        <w:del w:id="2606" w:author="ERCOT 010824" w:date="2023-12-14T15:22:00Z">
          <w:r w:rsidDel="00DF5720">
            <w:rPr>
              <w:iCs/>
              <w:szCs w:val="20"/>
            </w:rPr>
            <w:delText xml:space="preserve">ied </w:delText>
          </w:r>
        </w:del>
      </w:ins>
      <w:ins w:id="2607" w:author="NextEra 090523" w:date="2023-08-20T16:47:00Z">
        <w:del w:id="2608" w:author="ERCOT 010824" w:date="2023-12-14T15:22:00Z">
          <w:r w:rsidDel="00DF5720">
            <w:rPr>
              <w:iCs/>
              <w:szCs w:val="20"/>
            </w:rPr>
            <w:delText xml:space="preserve">commercially reasonable compliance plans, it </w:delText>
          </w:r>
        </w:del>
      </w:ins>
      <w:ins w:id="2609" w:author="NextEra 090523" w:date="2023-08-28T18:29:00Z">
        <w:del w:id="2610" w:author="ERCOT 010824" w:date="2023-12-14T15:22:00Z">
          <w:r w:rsidDel="00DF5720">
            <w:rPr>
              <w:iCs/>
              <w:szCs w:val="20"/>
            </w:rPr>
            <w:delText>may</w:delText>
          </w:r>
        </w:del>
      </w:ins>
      <w:ins w:id="2611" w:author="NextEra 090523" w:date="2023-08-20T16:47:00Z">
        <w:del w:id="2612" w:author="ERCOT 010824" w:date="2023-12-14T15:22:00Z">
          <w:r w:rsidDel="00DF5720">
            <w:rPr>
              <w:iCs/>
              <w:szCs w:val="20"/>
            </w:rPr>
            <w:delText xml:space="preserve"> refer the Resource Entity to the Reliability Monitor. </w:delText>
          </w:r>
        </w:del>
      </w:ins>
      <w:ins w:id="2613" w:author="NextEra 090523" w:date="2023-09-05T10:49:00Z">
        <w:del w:id="2614" w:author="ERCOT 010824" w:date="2023-12-14T15:22:00Z">
          <w:r w:rsidDel="00DF5720">
            <w:rPr>
              <w:iCs/>
              <w:szCs w:val="20"/>
            </w:rPr>
            <w:delText xml:space="preserve"> </w:delText>
          </w:r>
        </w:del>
      </w:ins>
      <w:ins w:id="2615" w:author="NextEra 090523" w:date="2023-08-20T16:47:00Z">
        <w:del w:id="2616" w:author="ERCOT 010824" w:date="2023-12-14T15:22:00Z">
          <w:r w:rsidDel="00DF5720">
            <w:rPr>
              <w:iCs/>
              <w:szCs w:val="20"/>
            </w:rPr>
            <w:delText>Evidence may</w:delText>
          </w:r>
        </w:del>
      </w:ins>
      <w:ins w:id="2617" w:author="NextEra 090523" w:date="2023-08-20T16:48:00Z">
        <w:del w:id="2618" w:author="ERCOT 010824" w:date="2023-12-14T15:22:00Z">
          <w:r w:rsidDel="00DF5720">
            <w:rPr>
              <w:iCs/>
              <w:szCs w:val="20"/>
            </w:rPr>
            <w:delText xml:space="preserve"> include the filings of other similarly situated Resource Entities, data provided by original equipment manufacturers, or other similar information. </w:delText>
          </w:r>
        </w:del>
      </w:ins>
      <w:ins w:id="2619" w:author="NextEra 090523" w:date="2023-09-05T10:50:00Z">
        <w:del w:id="2620" w:author="ERCOT 010824" w:date="2023-12-14T15:22:00Z">
          <w:r w:rsidDel="00DF5720">
            <w:rPr>
              <w:iCs/>
              <w:szCs w:val="20"/>
            </w:rPr>
            <w:delText xml:space="preserve"> </w:delText>
          </w:r>
        </w:del>
      </w:ins>
      <w:ins w:id="2621" w:author="NextEra 090523" w:date="2023-08-20T16:49:00Z">
        <w:del w:id="2622" w:author="ERCOT 010824" w:date="2023-12-14T15:22:00Z">
          <w:r w:rsidDel="00DF5720">
            <w:rPr>
              <w:iCs/>
              <w:szCs w:val="20"/>
            </w:rPr>
            <w:delText xml:space="preserve">Nothing herein </w:delText>
          </w:r>
        </w:del>
      </w:ins>
      <w:ins w:id="2623" w:author="NextEra 090523" w:date="2023-08-31T21:21:00Z">
        <w:del w:id="2624" w:author="ERCOT 010824" w:date="2023-12-14T15:22:00Z">
          <w:r w:rsidDel="00DF5720">
            <w:rPr>
              <w:iCs/>
              <w:szCs w:val="20"/>
            </w:rPr>
            <w:delText xml:space="preserve">requires </w:delText>
          </w:r>
        </w:del>
      </w:ins>
      <w:ins w:id="2625" w:author="NextEra 090523" w:date="2023-08-20T16:49:00Z">
        <w:del w:id="2626" w:author="ERCOT 010824" w:date="2023-12-14T15:22:00Z">
          <w:r w:rsidDel="00DF5720">
            <w:rPr>
              <w:iCs/>
              <w:szCs w:val="20"/>
            </w:rPr>
            <w:delText xml:space="preserve">ERCOT </w:delText>
          </w:r>
        </w:del>
      </w:ins>
      <w:ins w:id="2627" w:author="NextEra 090523" w:date="2023-08-31T21:21:00Z">
        <w:del w:id="2628" w:author="ERCOT 010824" w:date="2023-12-14T15:22:00Z">
          <w:r w:rsidDel="00DF5720">
            <w:rPr>
              <w:iCs/>
              <w:szCs w:val="20"/>
            </w:rPr>
            <w:delText xml:space="preserve">to </w:delText>
          </w:r>
        </w:del>
      </w:ins>
      <w:ins w:id="2629" w:author="NextEra 090523" w:date="2023-08-20T16:49:00Z">
        <w:del w:id="2630" w:author="ERCOT 010824" w:date="2023-12-14T15:22:00Z">
          <w:r w:rsidDel="00DF5720">
            <w:rPr>
              <w:iCs/>
              <w:szCs w:val="20"/>
            </w:rPr>
            <w:delText xml:space="preserve">run its own financial analysis on what is </w:delText>
          </w:r>
        </w:del>
      </w:ins>
      <w:ins w:id="2631" w:author="NextEra 090523" w:date="2023-09-05T10:51:00Z">
        <w:del w:id="2632" w:author="ERCOT 010824" w:date="2023-12-14T15:22:00Z">
          <w:r w:rsidDel="00DF5720">
            <w:rPr>
              <w:iCs/>
              <w:szCs w:val="20"/>
            </w:rPr>
            <w:delText>considered</w:delText>
          </w:r>
        </w:del>
      </w:ins>
      <w:ins w:id="2633" w:author="NextEra 090523" w:date="2023-08-20T16:49:00Z">
        <w:del w:id="2634" w:author="ERCOT 010824" w:date="2023-12-14T15:22:00Z">
          <w:r w:rsidDel="00DF5720">
            <w:rPr>
              <w:iCs/>
              <w:szCs w:val="20"/>
            </w:rPr>
            <w:delText xml:space="preserve"> a good investment</w:delText>
          </w:r>
        </w:del>
      </w:ins>
      <w:ins w:id="2635" w:author="NextEra 090523" w:date="2023-08-31T21:21:00Z">
        <w:del w:id="2636" w:author="ERCOT 010824" w:date="2023-12-14T15:22:00Z">
          <w:r w:rsidDel="00DF5720">
            <w:rPr>
              <w:iCs/>
              <w:szCs w:val="20"/>
            </w:rPr>
            <w:delText xml:space="preserve"> or commercially reasonable</w:delText>
          </w:r>
        </w:del>
      </w:ins>
      <w:ins w:id="2637" w:author="NextEra 090523" w:date="2023-08-20T16:49:00Z">
        <w:del w:id="2638" w:author="ERCOT 010824" w:date="2023-12-14T15:22:00Z">
          <w:r w:rsidDel="00DF5720">
            <w:rPr>
              <w:iCs/>
              <w:szCs w:val="20"/>
            </w:rPr>
            <w:delText xml:space="preserve">. </w:delText>
          </w:r>
        </w:del>
      </w:ins>
      <w:ins w:id="2639" w:author="NextEra 090523" w:date="2023-09-05T10:50:00Z">
        <w:del w:id="2640" w:author="ERCOT 010824" w:date="2023-12-14T15:22:00Z">
          <w:r w:rsidDel="00DF5720">
            <w:rPr>
              <w:iCs/>
              <w:szCs w:val="20"/>
            </w:rPr>
            <w:delText xml:space="preserve"> </w:delText>
          </w:r>
        </w:del>
      </w:ins>
      <w:ins w:id="2641" w:author="NextEra 090523" w:date="2023-08-28T18:31:00Z">
        <w:del w:id="2642" w:author="ERCOT 010824" w:date="2023-12-14T15:22:00Z">
          <w:r w:rsidDel="00DF5720">
            <w:rPr>
              <w:iCs/>
              <w:szCs w:val="20"/>
            </w:rPr>
            <w:delText xml:space="preserve">Prior to a referral to the </w:delText>
          </w:r>
        </w:del>
      </w:ins>
      <w:ins w:id="2643" w:author="NextEra 090523" w:date="2023-08-28T18:32:00Z">
        <w:del w:id="2644" w:author="ERCOT 010824" w:date="2023-12-14T15:22:00Z">
          <w:r w:rsidDel="00DF5720">
            <w:rPr>
              <w:iCs/>
              <w:szCs w:val="20"/>
            </w:rPr>
            <w:delText>Reliability</w:delText>
          </w:r>
        </w:del>
      </w:ins>
      <w:ins w:id="2645" w:author="NextEra 090523" w:date="2023-08-28T18:31:00Z">
        <w:del w:id="2646" w:author="ERCOT 010824" w:date="2023-12-14T15:22:00Z">
          <w:r w:rsidDel="00DF5720">
            <w:rPr>
              <w:iCs/>
              <w:szCs w:val="20"/>
            </w:rPr>
            <w:delText xml:space="preserve"> Monitor, </w:delText>
          </w:r>
        </w:del>
      </w:ins>
      <w:ins w:id="2647" w:author="NextEra 090523" w:date="2023-08-28T18:32:00Z">
        <w:del w:id="2648" w:author="ERCOT 010824" w:date="2023-12-14T15:22:00Z">
          <w:r w:rsidDel="00DF5720">
            <w:rPr>
              <w:iCs/>
              <w:szCs w:val="20"/>
            </w:rPr>
            <w:delText xml:space="preserve">ERCOT shall offer the Resource Entity 45 days to provide any additional relevant information. </w:delText>
          </w:r>
        </w:del>
      </w:ins>
      <w:ins w:id="2649" w:author="NextEra 090523" w:date="2023-09-05T11:09:00Z">
        <w:del w:id="2650" w:author="ERCOT 010824" w:date="2023-12-14T15:22:00Z">
          <w:r w:rsidDel="00DF5720">
            <w:rPr>
              <w:iCs/>
              <w:szCs w:val="20"/>
            </w:rPr>
            <w:delText xml:space="preserve"> </w:delText>
          </w:r>
        </w:del>
      </w:ins>
      <w:ins w:id="2651" w:author="NextEra 090523" w:date="2023-08-28T18:32:00Z">
        <w:del w:id="2652" w:author="ERCOT 010824" w:date="2023-12-14T15:22:00Z">
          <w:r w:rsidDel="00DF5720">
            <w:rPr>
              <w:iCs/>
              <w:szCs w:val="20"/>
            </w:rPr>
            <w:delText xml:space="preserve">When </w:delText>
          </w:r>
        </w:del>
      </w:ins>
      <w:ins w:id="2653" w:author="NextEra 090523" w:date="2023-08-28T18:29:00Z">
        <w:del w:id="2654" w:author="ERCOT 010824" w:date="2023-12-14T15:22:00Z">
          <w:r w:rsidDel="00DF5720">
            <w:rPr>
              <w:iCs/>
              <w:szCs w:val="20"/>
            </w:rPr>
            <w:delText xml:space="preserve">ERCOT </w:delText>
          </w:r>
        </w:del>
      </w:ins>
      <w:ins w:id="2655" w:author="NextEra 090523" w:date="2023-08-28T18:30:00Z">
        <w:del w:id="2656" w:author="ERCOT 010824" w:date="2023-12-14T15:22:00Z">
          <w:r w:rsidDel="00DF5720">
            <w:rPr>
              <w:iCs/>
              <w:szCs w:val="20"/>
            </w:rPr>
            <w:delText>provide</w:delText>
          </w:r>
        </w:del>
      </w:ins>
      <w:ins w:id="2657" w:author="NextEra 090523" w:date="2023-08-28T18:32:00Z">
        <w:del w:id="2658" w:author="ERCOT 010824" w:date="2023-12-14T15:22:00Z">
          <w:r w:rsidDel="00DF5720">
            <w:rPr>
              <w:iCs/>
              <w:szCs w:val="20"/>
            </w:rPr>
            <w:delText>s</w:delText>
          </w:r>
        </w:del>
      </w:ins>
      <w:ins w:id="2659" w:author="NextEra 090523" w:date="2023-08-28T18:30:00Z">
        <w:del w:id="2660" w:author="ERCOT 010824" w:date="2023-12-14T15:22:00Z">
          <w:r w:rsidDel="00DF5720">
            <w:rPr>
              <w:iCs/>
              <w:szCs w:val="20"/>
            </w:rPr>
            <w:delText xml:space="preserve"> any evidence it used to make </w:delText>
          </w:r>
        </w:del>
      </w:ins>
      <w:ins w:id="2661" w:author="NextEra 090523" w:date="2023-08-28T18:32:00Z">
        <w:del w:id="2662" w:author="ERCOT 010824" w:date="2023-12-14T15:22:00Z">
          <w:r w:rsidDel="00DF5720">
            <w:rPr>
              <w:iCs/>
              <w:szCs w:val="20"/>
            </w:rPr>
            <w:delText>a</w:delText>
          </w:r>
        </w:del>
      </w:ins>
      <w:ins w:id="2663" w:author="NextEra 090523" w:date="2023-08-28T18:30:00Z">
        <w:del w:id="2664" w:author="ERCOT 010824" w:date="2023-12-14T15:22:00Z">
          <w:r w:rsidDel="00DF5720">
            <w:rPr>
              <w:iCs/>
              <w:szCs w:val="20"/>
            </w:rPr>
            <w:delText xml:space="preserve"> determination to the </w:delText>
          </w:r>
        </w:del>
      </w:ins>
      <w:ins w:id="2665" w:author="NextEra 090523" w:date="2023-08-28T18:32:00Z">
        <w:del w:id="2666" w:author="ERCOT 010824" w:date="2023-12-14T15:22:00Z">
          <w:r w:rsidDel="00DF5720">
            <w:rPr>
              <w:iCs/>
              <w:szCs w:val="20"/>
            </w:rPr>
            <w:delText>Re</w:delText>
          </w:r>
        </w:del>
      </w:ins>
      <w:ins w:id="2667" w:author="NextEra 090523" w:date="2023-08-28T18:33:00Z">
        <w:del w:id="2668" w:author="ERCOT 010824" w:date="2023-12-14T15:22:00Z">
          <w:r w:rsidDel="00DF5720">
            <w:rPr>
              <w:iCs/>
              <w:szCs w:val="20"/>
            </w:rPr>
            <w:delText xml:space="preserve">liability Monitor, it must also provide it to the </w:delText>
          </w:r>
        </w:del>
      </w:ins>
      <w:ins w:id="2669" w:author="NextEra 090523" w:date="2023-08-28T18:30:00Z">
        <w:del w:id="2670" w:author="ERCOT 010824" w:date="2023-12-14T15:22:00Z">
          <w:r w:rsidDel="00DF5720">
            <w:rPr>
              <w:iCs/>
              <w:szCs w:val="20"/>
            </w:rPr>
            <w:delText>Resource Entit</w:delText>
          </w:r>
        </w:del>
      </w:ins>
      <w:ins w:id="2671" w:author="NextEra 090523" w:date="2023-08-28T18:33:00Z">
        <w:del w:id="2672" w:author="ERCOT 010824" w:date="2023-12-14T15:22:00Z">
          <w:r w:rsidDel="00DF5720">
            <w:rPr>
              <w:iCs/>
              <w:szCs w:val="20"/>
            </w:rPr>
            <w:delText>y</w:delText>
          </w:r>
        </w:del>
      </w:ins>
      <w:ins w:id="2673" w:author="NextEra 090523" w:date="2023-08-28T18:30:00Z">
        <w:del w:id="2674" w:author="ERCOT 010824" w:date="2023-12-14T15:22:00Z">
          <w:r w:rsidDel="00DF5720">
            <w:rPr>
              <w:iCs/>
              <w:szCs w:val="20"/>
            </w:rPr>
            <w:delText xml:space="preserve">. </w:delText>
          </w:r>
        </w:del>
      </w:ins>
    </w:p>
    <w:p w14:paraId="4DDB178B" w14:textId="47B54278" w:rsidR="00DE70E2" w:rsidDel="00DF5720" w:rsidRDefault="00DE70E2" w:rsidP="004B632E">
      <w:pPr>
        <w:ind w:left="720" w:hanging="720"/>
        <w:jc w:val="left"/>
        <w:rPr>
          <w:del w:id="2675" w:author="ERCOT 010824" w:date="2023-12-14T15:22:00Z"/>
          <w:iCs/>
          <w:szCs w:val="20"/>
        </w:rPr>
      </w:pPr>
      <w:ins w:id="2676" w:author="NextEra 090523" w:date="2023-08-20T16:52:00Z">
        <w:del w:id="2677" w:author="ERCOT 010824" w:date="2023-12-14T15:22:00Z">
          <w:r w:rsidDel="00DF5720">
            <w:rPr>
              <w:iCs/>
              <w:szCs w:val="20"/>
            </w:rPr>
            <w:delText>(</w:delText>
          </w:r>
        </w:del>
      </w:ins>
      <w:ins w:id="2678" w:author="NextEra 090523" w:date="2023-08-31T21:22:00Z">
        <w:del w:id="2679" w:author="ERCOT 010824" w:date="2023-12-14T15:22:00Z">
          <w:r w:rsidDel="00DF5720">
            <w:rPr>
              <w:iCs/>
              <w:szCs w:val="20"/>
            </w:rPr>
            <w:delText>7</w:delText>
          </w:r>
        </w:del>
      </w:ins>
      <w:ins w:id="2680" w:author="NextEra 090523" w:date="2023-08-20T16:52:00Z">
        <w:del w:id="2681" w:author="ERCOT 010824" w:date="2023-12-14T15:22:00Z">
          <w:r w:rsidDel="00DF5720">
            <w:rPr>
              <w:iCs/>
              <w:szCs w:val="20"/>
            </w:rPr>
            <w:delText>)</w:delText>
          </w:r>
          <w:r w:rsidDel="00DF5720">
            <w:rPr>
              <w:iCs/>
              <w:szCs w:val="20"/>
            </w:rPr>
            <w:tab/>
          </w:r>
        </w:del>
      </w:ins>
      <w:ins w:id="2682" w:author="NextEra 090523" w:date="2023-08-20T16:53:00Z">
        <w:del w:id="2683" w:author="ERCOT 010824" w:date="2023-12-14T15:22:00Z">
          <w:r w:rsidDel="00DF5720">
            <w:rPr>
              <w:iCs/>
              <w:szCs w:val="20"/>
            </w:rPr>
            <w:delText xml:space="preserve">All information provided to ERCOT about commercially reasonable efforts or analysis </w:delText>
          </w:r>
        </w:del>
      </w:ins>
      <w:ins w:id="2684" w:author="NextEra 090523" w:date="2023-09-05T11:11:00Z">
        <w:del w:id="2685" w:author="ERCOT 010824" w:date="2023-12-14T15:22:00Z">
          <w:r w:rsidDel="00DF5720">
            <w:rPr>
              <w:iCs/>
              <w:szCs w:val="20"/>
            </w:rPr>
            <w:delText>shall be considered</w:delText>
          </w:r>
        </w:del>
      </w:ins>
      <w:ins w:id="2686" w:author="NextEra 090523" w:date="2023-09-05T11:12:00Z">
        <w:del w:id="2687" w:author="ERCOT 010824" w:date="2023-12-14T15:22:00Z">
          <w:r w:rsidDel="00DF5720">
            <w:rPr>
              <w:iCs/>
              <w:szCs w:val="20"/>
            </w:rPr>
            <w:delText xml:space="preserve"> as</w:delText>
          </w:r>
        </w:del>
      </w:ins>
      <w:ins w:id="2688" w:author="NextEra 090523" w:date="2023-08-20T16:53:00Z">
        <w:del w:id="2689" w:author="ERCOT 010824" w:date="2023-12-14T15:22:00Z">
          <w:r w:rsidDel="00DF5720">
            <w:rPr>
              <w:iCs/>
              <w:szCs w:val="20"/>
            </w:rPr>
            <w:delText xml:space="preserve"> Confidential Information. </w:delText>
          </w:r>
        </w:del>
      </w:ins>
      <w:del w:id="2690" w:author="ERCOT 010824" w:date="2023-12-14T15:22:00Z">
        <w:r w:rsidDel="00DF5720">
          <w:rPr>
            <w:iCs/>
            <w:szCs w:val="20"/>
          </w:rPr>
          <w:delText xml:space="preserve"> </w:delText>
        </w:r>
      </w:del>
    </w:p>
    <w:p w14:paraId="69230E94" w14:textId="0FC3CCAA" w:rsidR="00DE70E2" w:rsidRPr="004C5E93" w:rsidDel="00DF5720" w:rsidRDefault="00DE70E2" w:rsidP="004B632E">
      <w:pPr>
        <w:spacing w:after="240"/>
        <w:ind w:left="720" w:hanging="720"/>
        <w:jc w:val="left"/>
        <w:rPr>
          <w:del w:id="2691" w:author="ERCOT 010824" w:date="2023-12-14T15:22:00Z"/>
          <w:iCs/>
          <w:szCs w:val="20"/>
        </w:rPr>
      </w:pPr>
    </w:p>
    <w:bookmarkEnd w:id="2390"/>
    <w:p w14:paraId="7AA15CFF" w14:textId="77777777" w:rsidR="004C6B45" w:rsidRPr="00797181" w:rsidRDefault="004C6B45" w:rsidP="004C6B45">
      <w:pPr>
        <w:keepNext/>
        <w:tabs>
          <w:tab w:val="left" w:pos="720"/>
        </w:tabs>
        <w:spacing w:before="480" w:after="240"/>
        <w:ind w:left="720" w:hanging="720"/>
        <w:jc w:val="left"/>
        <w:outlineLvl w:val="1"/>
        <w:rPr>
          <w:b/>
          <w:szCs w:val="20"/>
        </w:rPr>
      </w:pPr>
      <w:r w:rsidRPr="00797181">
        <w:rPr>
          <w:b/>
          <w:szCs w:val="20"/>
        </w:rPr>
        <w:t>2.9</w:t>
      </w:r>
      <w:r w:rsidRPr="00797181">
        <w:rPr>
          <w:b/>
          <w:szCs w:val="20"/>
        </w:rPr>
        <w:tab/>
        <w:t>Voltage Ride-Through Requirements for Generation Resources and Energy Storage Resources</w:t>
      </w:r>
    </w:p>
    <w:p w14:paraId="1B79A1F1" w14:textId="17B00FF3" w:rsidR="004C6B45" w:rsidRPr="00797181" w:rsidRDefault="004C6B45" w:rsidP="004C6B45">
      <w:pPr>
        <w:spacing w:after="240"/>
        <w:ind w:left="720" w:hanging="720"/>
        <w:jc w:val="left"/>
        <w:rPr>
          <w:iCs/>
          <w:szCs w:val="20"/>
        </w:rPr>
      </w:pPr>
      <w:r w:rsidRPr="00797181">
        <w:rPr>
          <w:iCs/>
          <w:szCs w:val="20"/>
        </w:rPr>
        <w:t>(1)</w:t>
      </w:r>
      <w:r w:rsidRPr="00797181">
        <w:rPr>
          <w:iCs/>
          <w:szCs w:val="20"/>
        </w:rPr>
        <w:tab/>
        <w:t xml:space="preserve">Except for Generation Resources </w:t>
      </w:r>
      <w:ins w:id="2692" w:author="ERCOT 040523" w:date="2023-04-03T15:15:00Z">
        <w:r w:rsidRPr="007C390B">
          <w:rPr>
            <w:iCs/>
            <w:szCs w:val="20"/>
          </w:rPr>
          <w:t>and Energy Storage Resource</w:t>
        </w:r>
      </w:ins>
      <w:ins w:id="2693" w:author="ERCOT 040523" w:date="2023-04-05T10:13:00Z">
        <w:r>
          <w:rPr>
            <w:iCs/>
            <w:szCs w:val="20"/>
          </w:rPr>
          <w:t>s</w:t>
        </w:r>
      </w:ins>
      <w:ins w:id="2694"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2695" w:author="ERCOT" w:date="2022-09-08T12:08:00Z">
        <w:r>
          <w:rPr>
            <w:iCs/>
            <w:szCs w:val="20"/>
          </w:rPr>
          <w:t>Transmission-Connected</w:t>
        </w:r>
      </w:ins>
      <w:ins w:id="2696" w:author="ERCOT" w:date="2022-10-12T16:07:00Z">
        <w:r w:rsidRPr="00DC447B">
          <w:rPr>
            <w:iCs/>
            <w:szCs w:val="20"/>
          </w:rPr>
          <w:t xml:space="preserve"> Inverter-Based Resources (IBRs)</w:t>
        </w:r>
      </w:ins>
      <w:ins w:id="2697" w:author="ERCOT 060524" w:date="2024-06-01T19:23:00Z">
        <w:r w:rsidR="00B25D51">
          <w:rPr>
            <w:iCs/>
            <w:szCs w:val="20"/>
          </w:rPr>
          <w:t>,</w:t>
        </w:r>
      </w:ins>
      <w:ins w:id="2698" w:author="ERCOT 010824" w:date="2023-12-14T16:28:00Z">
        <w:r>
          <w:rPr>
            <w:iCs/>
            <w:szCs w:val="20"/>
          </w:rPr>
          <w:t xml:space="preserve"> </w:t>
        </w:r>
        <w:del w:id="2699" w:author="ERCOT 060524" w:date="2024-06-01T19:23:00Z">
          <w:r w:rsidDel="00B25D51">
            <w:delText xml:space="preserve">and </w:delText>
          </w:r>
        </w:del>
        <w:r>
          <w:t xml:space="preserve">Type 1 </w:t>
        </w:r>
      </w:ins>
      <w:ins w:id="2700" w:author="ERCOT 060524" w:date="2024-06-01T19:23:00Z">
        <w:r w:rsidR="00B25D51">
          <w:t xml:space="preserve">Wind-Powered Generation Resources (WGRs) </w:t>
        </w:r>
      </w:ins>
      <w:ins w:id="2701" w:author="ERCOT 010824" w:date="2023-12-14T16:28:00Z">
        <w:r>
          <w:t xml:space="preserve">and Type 2 </w:t>
        </w:r>
        <w:del w:id="2702" w:author="ERCOT 060524" w:date="2024-06-01T19:23:00Z">
          <w:r w:rsidDel="00B25D51">
            <w:delText>Wind-Powered Generation Resources (</w:delText>
          </w:r>
        </w:del>
        <w:r>
          <w:t>WGRs</w:t>
        </w:r>
        <w:del w:id="2703" w:author="ERCOT 060524" w:date="2024-06-01T19:23:00Z">
          <w:r w:rsidDel="00B25D51">
            <w:delText>)</w:delText>
          </w:r>
        </w:del>
      </w:ins>
      <w:del w:id="2704"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705" w:author="ERCOT" w:date="2022-11-22T16:32:00Z">
        <w:r w:rsidRPr="00797181" w:rsidDel="00FC6E64">
          <w:rPr>
            <w:iCs/>
            <w:szCs w:val="20"/>
          </w:rPr>
          <w:delText xml:space="preserve">and </w:delText>
        </w:r>
      </w:del>
      <w:ins w:id="2706"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w:t>
      </w:r>
      <w:del w:id="2707" w:author="ERCOT 010824" w:date="2023-12-14T16:28:00Z">
        <w:r w:rsidRPr="00797181" w:rsidDel="000E258F">
          <w:rPr>
            <w:iCs/>
            <w:szCs w:val="20"/>
          </w:rPr>
          <w:delText>and</w:delText>
        </w:r>
      </w:del>
      <w:ins w:id="2708" w:author="ERCOT 010824" w:date="2023-12-14T16:28:00Z">
        <w:r>
          <w:rPr>
            <w:iCs/>
            <w:szCs w:val="20"/>
          </w:rPr>
          <w:t>or</w:t>
        </w:r>
      </w:ins>
      <w:r w:rsidRPr="00797181">
        <w:rPr>
          <w:iCs/>
          <w:szCs w:val="20"/>
        </w:rPr>
        <w:t xml:space="preserve"> </w:t>
      </w:r>
      <w:del w:id="2709" w:author="ERCOT 040523" w:date="2023-04-03T15:15:00Z">
        <w:r w:rsidRPr="00797181" w:rsidDel="007C390B">
          <w:rPr>
            <w:iCs/>
            <w:szCs w:val="20"/>
          </w:rPr>
          <w:delText>Energy Storage Resource (</w:delText>
        </w:r>
      </w:del>
      <w:r w:rsidRPr="00797181">
        <w:rPr>
          <w:iCs/>
          <w:szCs w:val="20"/>
        </w:rPr>
        <w:t>ESR</w:t>
      </w:r>
      <w:del w:id="2710" w:author="ERCOT 040523" w:date="2023-04-03T15:15:00Z">
        <w:r w:rsidRPr="00797181" w:rsidDel="007C390B">
          <w:rPr>
            <w:iCs/>
            <w:szCs w:val="20"/>
          </w:rPr>
          <w:delText>)</w:delText>
        </w:r>
      </w:del>
      <w:r w:rsidRPr="00797181">
        <w:rPr>
          <w:iCs/>
          <w:szCs w:val="20"/>
        </w:rPr>
        <w:t xml:space="preserve"> must </w:t>
      </w:r>
      <w:del w:id="2711"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2712" w:author="ERCOT 062223" w:date="2023-05-24T13:18:00Z">
        <w:r>
          <w:rPr>
            <w:iCs/>
            <w:szCs w:val="20"/>
          </w:rPr>
          <w:t>reliabl</w:t>
        </w:r>
      </w:ins>
      <w:ins w:id="2713" w:author="ERCOT 062223" w:date="2023-05-24T13:19:00Z">
        <w:r>
          <w:rPr>
            <w:iCs/>
            <w:szCs w:val="20"/>
          </w:rPr>
          <w:t xml:space="preserve">y </w:t>
        </w:r>
      </w:ins>
      <w:r w:rsidRPr="00797181">
        <w:rPr>
          <w:iCs/>
          <w:szCs w:val="20"/>
        </w:rPr>
        <w:t xml:space="preserve">connected to the </w:t>
      </w:r>
      <w:ins w:id="2714" w:author="ERCOT 062223" w:date="2023-06-20T10:03:00Z">
        <w:r>
          <w:rPr>
            <w:iCs/>
            <w:szCs w:val="20"/>
          </w:rPr>
          <w:t xml:space="preserve">ERCOT </w:t>
        </w:r>
      </w:ins>
      <w:del w:id="2715" w:author="ERCOT 062223" w:date="2023-06-20T10:03:00Z">
        <w:r w:rsidRPr="00797181" w:rsidDel="006922E7">
          <w:rPr>
            <w:iCs/>
            <w:szCs w:val="20"/>
          </w:rPr>
          <w:delText>t</w:delText>
        </w:r>
      </w:del>
      <w:ins w:id="2716" w:author="ERCOT 062223" w:date="2023-06-20T10:03:00Z">
        <w:r>
          <w:rPr>
            <w:iCs/>
            <w:szCs w:val="20"/>
          </w:rPr>
          <w:t>T</w:t>
        </w:r>
      </w:ins>
      <w:r w:rsidRPr="00797181">
        <w:rPr>
          <w:iCs/>
          <w:szCs w:val="20"/>
        </w:rPr>
        <w:t xml:space="preserve">ransmission </w:t>
      </w:r>
      <w:del w:id="2717" w:author="ERCOT 062223" w:date="2023-06-20T10:03:00Z">
        <w:r w:rsidRPr="00797181" w:rsidDel="006922E7">
          <w:rPr>
            <w:iCs/>
            <w:szCs w:val="20"/>
          </w:rPr>
          <w:delText>system</w:delText>
        </w:r>
      </w:del>
      <w:ins w:id="2718" w:author="ERCOT 062223" w:date="2023-06-20T10:04:00Z">
        <w:r>
          <w:rPr>
            <w:iCs/>
            <w:szCs w:val="20"/>
          </w:rPr>
          <w:t>Grid</w:t>
        </w:r>
      </w:ins>
      <w:r w:rsidRPr="00797181">
        <w:rPr>
          <w:iCs/>
          <w:szCs w:val="20"/>
        </w:rPr>
        <w:t xml:space="preserve"> during the following</w:t>
      </w:r>
      <w:del w:id="2719" w:author="ERCOT" w:date="2022-10-12T16:09:00Z">
        <w:r w:rsidRPr="00797181" w:rsidDel="00DC447B">
          <w:rPr>
            <w:iCs/>
            <w:szCs w:val="20"/>
          </w:rPr>
          <w:delText xml:space="preserve"> operating conditions</w:delText>
        </w:r>
      </w:del>
      <w:r w:rsidRPr="00797181">
        <w:rPr>
          <w:iCs/>
          <w:szCs w:val="20"/>
        </w:rPr>
        <w:t>:</w:t>
      </w:r>
    </w:p>
    <w:p w14:paraId="24466568"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3BAD0BDE" w14:textId="77777777" w:rsidR="004C6B45" w:rsidRPr="00797181" w:rsidRDefault="004C6B45" w:rsidP="004C6B45">
      <w:pPr>
        <w:spacing w:after="240"/>
        <w:ind w:left="1440" w:hanging="720"/>
        <w:jc w:val="left"/>
        <w:rPr>
          <w:iCs/>
          <w:szCs w:val="20"/>
        </w:rPr>
      </w:pPr>
      <w:r w:rsidRPr="00797181">
        <w:rPr>
          <w:szCs w:val="20"/>
        </w:rPr>
        <w:lastRenderedPageBreak/>
        <w:t>(b)</w:t>
      </w:r>
      <w:r w:rsidRPr="00797181">
        <w:rPr>
          <w:szCs w:val="20"/>
        </w:rPr>
        <w:tab/>
      </w:r>
      <w:r w:rsidRPr="00797181">
        <w:rPr>
          <w:iCs/>
          <w:szCs w:val="20"/>
        </w:rPr>
        <w:t>Generator or inverter terminal voltage deviations exceed 5% but are within 10% of the rated design voltage and persist for less than ten seconds;</w:t>
      </w:r>
    </w:p>
    <w:p w14:paraId="78AD0941" w14:textId="77777777" w:rsidR="004C6B45" w:rsidRPr="00797181" w:rsidRDefault="004C6B45" w:rsidP="004C6B45">
      <w:pPr>
        <w:spacing w:after="240"/>
        <w:ind w:left="1440" w:hanging="720"/>
        <w:jc w:val="left"/>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2148F901" w14:textId="77777777" w:rsidR="004C6B45" w:rsidRPr="00797181" w:rsidRDefault="004C6B45" w:rsidP="004C6B45">
      <w:pPr>
        <w:spacing w:after="240"/>
        <w:ind w:left="1440" w:hanging="720"/>
        <w:jc w:val="left"/>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07854E8B" w14:textId="77777777" w:rsidR="004C6B45" w:rsidRPr="00797181" w:rsidRDefault="004C6B45" w:rsidP="004C6B45">
      <w:pPr>
        <w:spacing w:after="240"/>
        <w:ind w:left="720" w:hanging="720"/>
        <w:jc w:val="left"/>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022E04C" w14:textId="28739C34" w:rsidR="004C6B45" w:rsidRPr="00797181" w:rsidRDefault="004C6B45" w:rsidP="004C6B45">
      <w:pPr>
        <w:spacing w:after="240"/>
        <w:ind w:left="720" w:hanging="720"/>
        <w:jc w:val="left"/>
        <w:rPr>
          <w:iCs/>
          <w:szCs w:val="20"/>
        </w:rPr>
      </w:pPr>
      <w:r w:rsidRPr="00797181">
        <w:rPr>
          <w:iCs/>
          <w:szCs w:val="20"/>
        </w:rPr>
        <w:t>(3)</w:t>
      </w:r>
      <w:r w:rsidRPr="00797181">
        <w:rPr>
          <w:iCs/>
          <w:szCs w:val="20"/>
        </w:rPr>
        <w:tab/>
        <w:t xml:space="preserve">During operating conditions listed in paragraph (1) above, each Generation Resource </w:t>
      </w:r>
      <w:ins w:id="2720" w:author="ERCOT 040523" w:date="2023-04-03T15:18:00Z">
        <w:r>
          <w:rPr>
            <w:iCs/>
            <w:szCs w:val="20"/>
          </w:rPr>
          <w:t>and</w:t>
        </w:r>
      </w:ins>
      <w:del w:id="2721" w:author="ERCOT 040523" w:date="2023-04-03T15:18:00Z">
        <w:r w:rsidRPr="00797181" w:rsidDel="00894C58">
          <w:rPr>
            <w:iCs/>
            <w:szCs w:val="20"/>
          </w:rPr>
          <w:delText>or</w:delText>
        </w:r>
      </w:del>
      <w:r w:rsidRPr="00797181">
        <w:rPr>
          <w:iCs/>
          <w:szCs w:val="20"/>
        </w:rPr>
        <w:t xml:space="preserve"> ESR </w:t>
      </w:r>
      <w:ins w:id="2722"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2723" w:author="ERCOT" w:date="2023-01-11T14:26:00Z">
        <w:r w:rsidDel="00AA22BC">
          <w:rPr>
            <w:iCs/>
            <w:szCs w:val="20"/>
          </w:rPr>
          <w:delText>r</w:delText>
        </w:r>
      </w:del>
      <w:ins w:id="2724" w:author="ERCOT 040523" w:date="2023-03-27T17:04:00Z">
        <w:r>
          <w:rPr>
            <w:iCs/>
            <w:szCs w:val="20"/>
          </w:rPr>
          <w:t>r</w:t>
        </w:r>
      </w:ins>
      <w:ins w:id="2725" w:author="ERCOT" w:date="2023-01-11T14:26:00Z">
        <w:del w:id="2726" w:author="ERCOT 040523" w:date="2023-03-27T17:04:00Z">
          <w:r w:rsidDel="009F7253">
            <w:rPr>
              <w:iCs/>
              <w:szCs w:val="20"/>
            </w:rPr>
            <w:delText>R</w:delText>
          </w:r>
        </w:del>
      </w:ins>
      <w:r w:rsidRPr="00797181">
        <w:rPr>
          <w:iCs/>
          <w:szCs w:val="20"/>
        </w:rPr>
        <w:t xml:space="preserve">eactive </w:t>
      </w:r>
      <w:del w:id="2727" w:author="ERCOT" w:date="2023-01-11T14:26:00Z">
        <w:r w:rsidDel="00AA22BC">
          <w:rPr>
            <w:iCs/>
            <w:szCs w:val="20"/>
          </w:rPr>
          <w:delText>p</w:delText>
        </w:r>
      </w:del>
      <w:ins w:id="2728" w:author="ERCOT 040523" w:date="2023-03-27T17:04:00Z">
        <w:r>
          <w:rPr>
            <w:iCs/>
            <w:szCs w:val="20"/>
          </w:rPr>
          <w:t>current</w:t>
        </w:r>
      </w:ins>
      <w:ins w:id="2729" w:author="ERCOT" w:date="2023-01-11T14:26:00Z">
        <w:del w:id="2730" w:author="ERCOT 040523" w:date="2023-03-27T17:04:00Z">
          <w:r w:rsidDel="009F7253">
            <w:rPr>
              <w:iCs/>
              <w:szCs w:val="20"/>
            </w:rPr>
            <w:delText>P</w:delText>
          </w:r>
        </w:del>
      </w:ins>
      <w:del w:id="2731"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w:t>
      </w:r>
      <w:del w:id="2732" w:author="ERCOT 060524" w:date="2024-06-01T19:25:00Z">
        <w:r w:rsidRPr="00797181" w:rsidDel="00B25D51">
          <w:rPr>
            <w:iCs/>
            <w:szCs w:val="20"/>
          </w:rPr>
          <w:delText xml:space="preserve">it is </w:delText>
        </w:r>
      </w:del>
      <w:r w:rsidRPr="00797181">
        <w:rPr>
          <w:iCs/>
          <w:szCs w:val="20"/>
        </w:rPr>
        <w:t xml:space="preserve">consuming active power from the ERCOT System when operating in the charging mode, shall reduce or cease power consumption as necessary to aid in voltage recovery during and following transient voltage disturbances.  </w:t>
      </w:r>
    </w:p>
    <w:p w14:paraId="7503871E" w14:textId="77777777" w:rsidR="004C6B45" w:rsidRPr="00797181" w:rsidRDefault="004C6B45" w:rsidP="004C6B45">
      <w:pPr>
        <w:spacing w:after="240"/>
        <w:ind w:left="720" w:hanging="720"/>
        <w:jc w:val="left"/>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23637CFE"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ABECFC0" w14:textId="77777777" w:rsidR="004C6B45" w:rsidRPr="00797181" w:rsidRDefault="004C6B45" w:rsidP="004C6B45">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534CA6C" w14:textId="77777777" w:rsidR="004C6B45" w:rsidRPr="00797181" w:rsidRDefault="004C6B45" w:rsidP="004C6B45">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5466AA0" w14:textId="77777777" w:rsidR="004C6B45" w:rsidRPr="00797181" w:rsidRDefault="004C6B45" w:rsidP="004C6B45">
      <w:pPr>
        <w:spacing w:after="240"/>
        <w:ind w:left="1440"/>
        <w:jc w:val="left"/>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733" w:author="ERCOT 062223" w:date="2023-06-20T12:42:00Z">
        <w:r w:rsidRPr="00797181" w:rsidDel="004549ED">
          <w:rPr>
            <w:iCs/>
            <w:szCs w:val="20"/>
          </w:rPr>
          <w:delText xml:space="preserve">that </w:delText>
        </w:r>
      </w:del>
      <w:r w:rsidRPr="00797181">
        <w:rPr>
          <w:iCs/>
          <w:szCs w:val="20"/>
        </w:rPr>
        <w:t xml:space="preserve">over-excitation protection </w:t>
      </w:r>
      <w:del w:id="2734" w:author="ERCOT 062223" w:date="2023-06-20T12:42:00Z">
        <w:r w:rsidRPr="00797181" w:rsidDel="004549ED">
          <w:rPr>
            <w:iCs/>
            <w:szCs w:val="20"/>
          </w:rPr>
          <w:delText xml:space="preserve">only </w:delText>
        </w:r>
      </w:del>
      <w:r w:rsidRPr="00797181">
        <w:rPr>
          <w:iCs/>
          <w:szCs w:val="20"/>
        </w:rPr>
        <w:t xml:space="preserve">operates </w:t>
      </w:r>
      <w:ins w:id="2735" w:author="ERCOT 062223" w:date="2023-06-20T12:42:00Z">
        <w:r>
          <w:rPr>
            <w:iCs/>
            <w:szCs w:val="20"/>
          </w:rPr>
          <w:t xml:space="preserve">only </w:t>
        </w:r>
      </w:ins>
      <w:r w:rsidRPr="00797181">
        <w:rPr>
          <w:iCs/>
          <w:szCs w:val="20"/>
        </w:rPr>
        <w:t>for failure of the voltage regulator/limiter.</w:t>
      </w:r>
    </w:p>
    <w:p w14:paraId="49754A5A" w14:textId="77777777" w:rsidR="004C6B45" w:rsidRPr="00797181" w:rsidRDefault="004C6B45" w:rsidP="004C6B45">
      <w:pPr>
        <w:spacing w:after="240"/>
        <w:ind w:left="1440" w:hanging="720"/>
        <w:jc w:val="left"/>
        <w:rPr>
          <w:iCs/>
          <w:szCs w:val="20"/>
        </w:rPr>
      </w:pPr>
      <w:r w:rsidRPr="00797181">
        <w:rPr>
          <w:szCs w:val="20"/>
        </w:rPr>
        <w:lastRenderedPageBreak/>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33B22A73" w14:textId="40170FFC" w:rsidR="004C6B45" w:rsidRPr="00797181" w:rsidRDefault="004C6B45" w:rsidP="004C6B45">
      <w:pPr>
        <w:spacing w:after="240"/>
        <w:ind w:left="720" w:hanging="720"/>
        <w:jc w:val="left"/>
        <w:rPr>
          <w:iCs/>
          <w:szCs w:val="20"/>
        </w:rPr>
      </w:pPr>
      <w:r w:rsidRPr="00797181">
        <w:rPr>
          <w:iCs/>
          <w:szCs w:val="20"/>
        </w:rPr>
        <w:t>(5)</w:t>
      </w:r>
      <w:r w:rsidRPr="00797181">
        <w:rPr>
          <w:iCs/>
          <w:szCs w:val="20"/>
        </w:rPr>
        <w:tab/>
        <w:t xml:space="preserve">Generation Resources and ESRs shall have protective relaying necessary to protect </w:t>
      </w:r>
      <w:del w:id="2736" w:author="ERCOT 062223" w:date="2023-05-24T13:29:00Z">
        <w:r w:rsidRPr="00797181" w:rsidDel="00064265">
          <w:rPr>
            <w:iCs/>
            <w:szCs w:val="20"/>
          </w:rPr>
          <w:delText xml:space="preserve">their </w:delText>
        </w:r>
      </w:del>
      <w:r w:rsidRPr="00797181">
        <w:rPr>
          <w:iCs/>
          <w:szCs w:val="20"/>
        </w:rPr>
        <w:t>equipment from abnormal conditions a</w:t>
      </w:r>
      <w:ins w:id="2737" w:author="ERCOT 062223" w:date="2023-05-24T13:29:00Z">
        <w:r>
          <w:rPr>
            <w:iCs/>
            <w:szCs w:val="20"/>
          </w:rPr>
          <w:t>nd</w:t>
        </w:r>
      </w:ins>
      <w:del w:id="2738"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w:t>
      </w:r>
      <w:del w:id="2739" w:author="ERCOT 060524" w:date="2024-06-01T19:28:00Z">
        <w:r w:rsidRPr="00797181" w:rsidDel="00B25D51">
          <w:rPr>
            <w:iCs/>
            <w:szCs w:val="20"/>
          </w:rPr>
          <w:delText>Generation Resource</w:delText>
        </w:r>
      </w:del>
      <w:ins w:id="2740" w:author="ERCOT 060524" w:date="2024-06-01T19:28:00Z">
        <w:r w:rsidR="00B25D51">
          <w:rPr>
            <w:iCs/>
            <w:szCs w:val="20"/>
          </w:rPr>
          <w:t>Generator</w:t>
        </w:r>
      </w:ins>
      <w:r w:rsidRPr="00797181">
        <w:rPr>
          <w:iCs/>
          <w:szCs w:val="20"/>
        </w:rPr>
        <w:t xml:space="preserve"> and Energy Storage Resource Protection and Relay Requirements.</w:t>
      </w:r>
    </w:p>
    <w:p w14:paraId="551349C1" w14:textId="77777777" w:rsidR="004C6B45" w:rsidRDefault="004C6B45" w:rsidP="004C6B45">
      <w:pPr>
        <w:spacing w:after="240"/>
        <w:ind w:left="720" w:hanging="720"/>
        <w:jc w:val="left"/>
        <w:rPr>
          <w:ins w:id="2741"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hrough requirements</w:t>
      </w:r>
      <w:ins w:id="2742" w:author="Joint Commenters2 032224" w:date="2024-03-22T13:38:00Z">
        <w:r>
          <w:rPr>
            <w:iCs/>
            <w:szCs w:val="20"/>
          </w:rPr>
          <w:t>, including Section 2.9.1,</w:t>
        </w:r>
      </w:ins>
      <w:r w:rsidRPr="00797181">
        <w:rPr>
          <w:iCs/>
          <w:szCs w:val="20"/>
        </w:rPr>
        <w:t xml:space="preserve"> do not apply to faults </w:t>
      </w:r>
      <w:del w:id="2743" w:author="ERCOT 062223" w:date="2023-05-24T13:29:00Z">
        <w:r w:rsidRPr="00797181" w:rsidDel="00064265">
          <w:rPr>
            <w:iCs/>
            <w:szCs w:val="20"/>
          </w:rPr>
          <w:delText xml:space="preserve">that occur </w:delText>
        </w:r>
      </w:del>
      <w:r w:rsidRPr="00797181">
        <w:rPr>
          <w:iCs/>
          <w:szCs w:val="20"/>
        </w:rPr>
        <w:t xml:space="preserve">at or behind the </w:t>
      </w:r>
      <w:ins w:id="2744" w:author="Joint Commenters2 032224" w:date="2024-03-22T13:39:00Z">
        <w:r>
          <w:rPr>
            <w:iCs/>
            <w:szCs w:val="20"/>
          </w:rPr>
          <w:t>Point of Interconnection (</w:t>
        </w:r>
      </w:ins>
      <w:r w:rsidRPr="00797181">
        <w:rPr>
          <w:iCs/>
          <w:szCs w:val="20"/>
        </w:rPr>
        <w:t>POI</w:t>
      </w:r>
      <w:ins w:id="2745" w:author="Joint Commenters2 032224" w:date="2024-03-22T13:39:00Z">
        <w:r>
          <w:rPr>
            <w:iCs/>
            <w:szCs w:val="20"/>
          </w:rPr>
          <w:t>)</w:t>
        </w:r>
      </w:ins>
      <w:del w:id="2746" w:author="Joint Commenters2 032224" w:date="2024-03-22T13:40:00Z">
        <w:r w:rsidRPr="00797181" w:rsidDel="00A77460">
          <w:rPr>
            <w:iCs/>
            <w:szCs w:val="20"/>
          </w:rPr>
          <w:delText>,</w:delText>
        </w:r>
      </w:del>
      <w:r w:rsidRPr="00797181">
        <w:rPr>
          <w:iCs/>
          <w:szCs w:val="20"/>
        </w:rPr>
        <w:t xml:space="preserve"> </w:t>
      </w:r>
      <w:del w:id="2747" w:author="ERCOT 040523" w:date="2023-04-03T15:19:00Z">
        <w:r w:rsidRPr="00797181" w:rsidDel="00894C58">
          <w:rPr>
            <w:iCs/>
            <w:szCs w:val="20"/>
          </w:rPr>
          <w:delText xml:space="preserve">or </w:delText>
        </w:r>
      </w:del>
      <w:r w:rsidRPr="00797181">
        <w:rPr>
          <w:iCs/>
          <w:szCs w:val="20"/>
        </w:rPr>
        <w:t xml:space="preserve">when clearing the fault effectively disconnects the </w:t>
      </w:r>
      <w:ins w:id="2748" w:author="Joint Commenters2 032224" w:date="2024-03-22T13:40:00Z">
        <w:r>
          <w:rPr>
            <w:iCs/>
            <w:szCs w:val="20"/>
          </w:rPr>
          <w:t xml:space="preserve">Generation </w:t>
        </w:r>
      </w:ins>
      <w:r w:rsidRPr="00797181">
        <w:rPr>
          <w:iCs/>
          <w:szCs w:val="20"/>
        </w:rPr>
        <w:t>Resource from the ERCOT System.</w:t>
      </w:r>
    </w:p>
    <w:p w14:paraId="600151FE" w14:textId="77777777" w:rsidR="004C6B45" w:rsidRDefault="004C6B45" w:rsidP="004C6B45">
      <w:pPr>
        <w:spacing w:before="240" w:after="240"/>
        <w:ind w:left="720" w:hanging="720"/>
        <w:jc w:val="left"/>
        <w:rPr>
          <w:ins w:id="2749" w:author="ERCOT" w:date="2022-08-31T16:46:00Z"/>
        </w:rPr>
      </w:pPr>
      <w:ins w:id="2750" w:author="ERCOT" w:date="2022-08-31T16:46:00Z">
        <w:r>
          <w:t>(7)</w:t>
        </w:r>
        <w:del w:id="2751" w:author="ERCOT 010824" w:date="2023-12-15T12:41:00Z">
          <w:r w:rsidDel="005C0BEF">
            <w:delText xml:space="preserve"> </w:delText>
          </w:r>
        </w:del>
        <w:r>
          <w:tab/>
          <w:t xml:space="preserve">A Generation Resource </w:t>
        </w:r>
      </w:ins>
      <w:ins w:id="2752" w:author="ERCOT 040523" w:date="2023-04-03T15:21:00Z">
        <w:r>
          <w:t xml:space="preserve">or ESR </w:t>
        </w:r>
      </w:ins>
      <w:ins w:id="2753" w:author="ERCOT" w:date="2022-08-31T16:46:00Z">
        <w:r>
          <w:t xml:space="preserve">may be tripped Off-Line or curtailed after the fault clearing period if </w:t>
        </w:r>
        <w:del w:id="2754" w:author="ERCOT 062223" w:date="2023-05-24T13:29:00Z">
          <w:r w:rsidDel="00064265">
            <w:delText xml:space="preserve">this action is </w:delText>
          </w:r>
        </w:del>
        <w:r>
          <w:t xml:space="preserve">part of an approved Remedial Action Scheme (RAS). </w:t>
        </w:r>
      </w:ins>
    </w:p>
    <w:p w14:paraId="1AD0FF39" w14:textId="2DB37828" w:rsidR="00DE70E2" w:rsidRPr="00797181" w:rsidRDefault="004C6B45" w:rsidP="004C6B45">
      <w:pPr>
        <w:spacing w:after="240"/>
        <w:ind w:left="720" w:hanging="720"/>
        <w:jc w:val="left"/>
        <w:rPr>
          <w:iCs/>
          <w:szCs w:val="20"/>
        </w:rPr>
      </w:pPr>
      <w:ins w:id="2755" w:author="ERCOT" w:date="2022-08-31T16:46:00Z">
        <w:r w:rsidRPr="00797181">
          <w:rPr>
            <w:szCs w:val="20"/>
          </w:rPr>
          <w:t>(</w:t>
        </w:r>
        <w:r>
          <w:rPr>
            <w:szCs w:val="20"/>
          </w:rPr>
          <w:t>8</w:t>
        </w:r>
        <w:r w:rsidRPr="00797181">
          <w:rPr>
            <w:szCs w:val="20"/>
          </w:rPr>
          <w:t>)</w:t>
        </w:r>
        <w:r w:rsidRPr="00797181">
          <w:rPr>
            <w:szCs w:val="20"/>
          </w:rPr>
          <w:tab/>
        </w:r>
      </w:ins>
      <w:ins w:id="2756" w:author="ERCOT 010824" w:date="2023-12-14T16:31:00Z">
        <w:r>
          <w:rPr>
            <w:szCs w:val="20"/>
          </w:rPr>
          <w:t xml:space="preserve">The </w:t>
        </w:r>
        <w:del w:id="2757" w:author="Joint Commenters2 032224" w:date="2024-03-21T12:30:00Z">
          <w:r w:rsidDel="00806737">
            <w:rPr>
              <w:szCs w:val="20"/>
            </w:rPr>
            <w:delText>owner</w:delText>
          </w:r>
        </w:del>
      </w:ins>
      <w:ins w:id="2758" w:author="Joint Commenters2 032224" w:date="2024-03-21T12:30:00Z">
        <w:r>
          <w:rPr>
            <w:szCs w:val="20"/>
          </w:rPr>
          <w:t>Resource Entity</w:t>
        </w:r>
      </w:ins>
      <w:ins w:id="2759" w:author="ERCOT 010824" w:date="2023-12-14T16:31:00Z">
        <w:r>
          <w:rPr>
            <w:szCs w:val="20"/>
          </w:rPr>
          <w:t xml:space="preserve"> of </w:t>
        </w:r>
      </w:ins>
      <w:ins w:id="2760" w:author="ERCOT" w:date="2022-08-31T16:46:00Z">
        <w:del w:id="2761" w:author="ERCOT 010824" w:date="2023-12-14T16:31:00Z">
          <w:r w:rsidRPr="00797181" w:rsidDel="000E258F">
            <w:rPr>
              <w:szCs w:val="20"/>
            </w:rPr>
            <w:delText>E</w:delText>
          </w:r>
        </w:del>
      </w:ins>
      <w:ins w:id="2762" w:author="ERCOT 010824" w:date="2023-12-14T16:31:00Z">
        <w:r>
          <w:rPr>
            <w:szCs w:val="20"/>
          </w:rPr>
          <w:t>e</w:t>
        </w:r>
      </w:ins>
      <w:ins w:id="2763" w:author="ERCOT" w:date="2022-08-31T16:46:00Z">
        <w:r w:rsidRPr="00797181">
          <w:rPr>
            <w:szCs w:val="20"/>
          </w:rPr>
          <w:t xml:space="preserve">ach </w:t>
        </w:r>
        <w:r>
          <w:rPr>
            <w:szCs w:val="20"/>
          </w:rPr>
          <w:t>Generation Resource</w:t>
        </w:r>
        <w:r w:rsidRPr="00797181">
          <w:rPr>
            <w:szCs w:val="20"/>
          </w:rPr>
          <w:t xml:space="preserve"> </w:t>
        </w:r>
      </w:ins>
      <w:ins w:id="2764" w:author="ERCOT 040523" w:date="2023-04-03T15:21:00Z">
        <w:del w:id="2765" w:author="ERCOT 010824" w:date="2023-12-14T16:31:00Z">
          <w:r w:rsidDel="000E258F">
            <w:rPr>
              <w:szCs w:val="20"/>
            </w:rPr>
            <w:delText>and</w:delText>
          </w:r>
        </w:del>
      </w:ins>
      <w:ins w:id="2766" w:author="ERCOT 010824" w:date="2023-12-14T16:31:00Z">
        <w:r>
          <w:rPr>
            <w:szCs w:val="20"/>
          </w:rPr>
          <w:t>or</w:t>
        </w:r>
      </w:ins>
      <w:ins w:id="2767" w:author="ERCOT 040523" w:date="2023-04-03T15:21:00Z">
        <w:r>
          <w:rPr>
            <w:szCs w:val="20"/>
          </w:rPr>
          <w:t xml:space="preserve"> ESR </w:t>
        </w:r>
      </w:ins>
      <w:ins w:id="2768" w:author="ERCOT" w:date="2022-08-31T16:46:00Z">
        <w:r w:rsidRPr="00797181">
          <w:rPr>
            <w:szCs w:val="20"/>
          </w:rPr>
          <w:t xml:space="preserve">shall provide </w:t>
        </w:r>
      </w:ins>
      <w:ins w:id="2769" w:author="ERCOT 062223" w:date="2023-05-24T13:29:00Z">
        <w:r>
          <w:rPr>
            <w:szCs w:val="20"/>
          </w:rPr>
          <w:t xml:space="preserve">to ERCOT </w:t>
        </w:r>
      </w:ins>
      <w:ins w:id="2770" w:author="ERCOT" w:date="2022-08-31T16:46:00Z">
        <w:r w:rsidRPr="00797181">
          <w:rPr>
            <w:szCs w:val="20"/>
          </w:rPr>
          <w:t xml:space="preserve">technical documentation of </w:t>
        </w:r>
      </w:ins>
      <w:ins w:id="2771" w:author="ERCOT 040523" w:date="2023-04-05T09:30:00Z">
        <w:r>
          <w:rPr>
            <w:szCs w:val="20"/>
          </w:rPr>
          <w:t>voltage ride-through</w:t>
        </w:r>
      </w:ins>
      <w:ins w:id="2772" w:author="ERCOT" w:date="2022-08-31T16:46:00Z">
        <w:del w:id="2773" w:author="ERCOT 040523" w:date="2023-04-05T09:30:00Z">
          <w:r w:rsidRPr="00797181" w:rsidDel="00D02C69">
            <w:rPr>
              <w:szCs w:val="20"/>
            </w:rPr>
            <w:delText>VRT</w:delText>
          </w:r>
        </w:del>
        <w:r w:rsidRPr="00797181">
          <w:rPr>
            <w:szCs w:val="20"/>
          </w:rPr>
          <w:t xml:space="preserve"> capability </w:t>
        </w:r>
        <w:del w:id="2774" w:author="ERCOT 062223" w:date="2023-05-24T13:29:00Z">
          <w:r w:rsidRPr="00797181" w:rsidDel="00064265">
            <w:rPr>
              <w:szCs w:val="20"/>
            </w:rPr>
            <w:delText xml:space="preserve">to ERCOT </w:delText>
          </w:r>
        </w:del>
        <w:r w:rsidRPr="00797181">
          <w:rPr>
            <w:szCs w:val="20"/>
          </w:rPr>
          <w:t>upon request.</w:t>
        </w:r>
      </w:ins>
    </w:p>
    <w:p w14:paraId="02621C43" w14:textId="744508A6" w:rsidR="00DE70E2" w:rsidRPr="00797181" w:rsidRDefault="00DE70E2" w:rsidP="004B632E">
      <w:pPr>
        <w:keepNext/>
        <w:tabs>
          <w:tab w:val="left" w:pos="1008"/>
        </w:tabs>
        <w:spacing w:before="480" w:after="240"/>
        <w:ind w:left="1008" w:hanging="1008"/>
        <w:jc w:val="left"/>
        <w:outlineLvl w:val="2"/>
        <w:rPr>
          <w:b/>
          <w:bCs/>
          <w:i/>
          <w:szCs w:val="20"/>
        </w:rPr>
      </w:pPr>
      <w:bookmarkStart w:id="2775" w:name="_Hlk168162909"/>
      <w:bookmarkStart w:id="2776" w:name="_Toc414884940"/>
      <w:bookmarkStart w:id="2777" w:name="_Toc107474595"/>
      <w:bookmarkStart w:id="2778" w:name="_Hlk134615972"/>
      <w:r w:rsidRPr="00797181">
        <w:rPr>
          <w:b/>
          <w:bCs/>
          <w:i/>
          <w:szCs w:val="20"/>
        </w:rPr>
        <w:t>2.9.1</w:t>
      </w:r>
      <w:r w:rsidRPr="00797181">
        <w:rPr>
          <w:b/>
          <w:bCs/>
          <w:i/>
          <w:szCs w:val="20"/>
        </w:rPr>
        <w:tab/>
        <w:t xml:space="preserve">Voltage Ride-Through Requirements for </w:t>
      </w:r>
      <w:ins w:id="2779" w:author="ERCOT" w:date="2022-09-08T10:38:00Z">
        <w:r>
          <w:rPr>
            <w:b/>
            <w:bCs/>
            <w:i/>
            <w:szCs w:val="20"/>
          </w:rPr>
          <w:t>Transmission</w:t>
        </w:r>
      </w:ins>
      <w:ins w:id="2780" w:author="ERCOT" w:date="2022-09-08T10:39:00Z">
        <w:r>
          <w:rPr>
            <w:b/>
            <w:bCs/>
            <w:i/>
            <w:szCs w:val="20"/>
          </w:rPr>
          <w:t>-Connected</w:t>
        </w:r>
      </w:ins>
      <w:ins w:id="2781" w:author="ERCOT" w:date="2022-10-12T16:12:00Z">
        <w:r w:rsidRPr="00DC447B">
          <w:t xml:space="preserve"> </w:t>
        </w:r>
        <w:r w:rsidRPr="00DC447B">
          <w:rPr>
            <w:b/>
            <w:bCs/>
            <w:i/>
            <w:szCs w:val="20"/>
          </w:rPr>
          <w:t>Inverter-Based Resources (IBRs)</w:t>
        </w:r>
      </w:ins>
      <w:ins w:id="2782" w:author="ERCOT 060524" w:date="2024-06-01T19:31:00Z">
        <w:r w:rsidR="00797578">
          <w:rPr>
            <w:b/>
            <w:bCs/>
            <w:i/>
            <w:szCs w:val="20"/>
          </w:rPr>
          <w:t>,</w:t>
        </w:r>
      </w:ins>
      <w:ins w:id="2783" w:author="ERCOT 010824" w:date="2023-12-14T16:32:00Z">
        <w:r w:rsidR="000E258F">
          <w:rPr>
            <w:b/>
            <w:bCs/>
            <w:i/>
            <w:szCs w:val="20"/>
          </w:rPr>
          <w:t xml:space="preserve"> </w:t>
        </w:r>
        <w:del w:id="2784" w:author="ERCOT 060524" w:date="2024-06-01T19:31:00Z">
          <w:r w:rsidR="000E258F" w:rsidDel="00797578">
            <w:rPr>
              <w:b/>
              <w:i/>
            </w:rPr>
            <w:delText xml:space="preserve">and </w:delText>
          </w:r>
        </w:del>
        <w:r w:rsidR="000E258F">
          <w:rPr>
            <w:b/>
            <w:i/>
          </w:rPr>
          <w:t xml:space="preserve">Type 1 </w:t>
        </w:r>
      </w:ins>
      <w:ins w:id="2785" w:author="ERCOT 060524" w:date="2024-06-01T19:31:00Z">
        <w:r w:rsidR="00797578">
          <w:rPr>
            <w:b/>
            <w:i/>
          </w:rPr>
          <w:t>Wind-</w:t>
        </w:r>
      </w:ins>
      <w:ins w:id="2786" w:author="ERCOT 060524" w:date="2024-06-01T19:35:00Z">
        <w:r w:rsidR="00797578">
          <w:rPr>
            <w:b/>
            <w:i/>
          </w:rPr>
          <w:t>P</w:t>
        </w:r>
      </w:ins>
      <w:ins w:id="2787" w:author="ERCOT 060524" w:date="2024-06-01T19:31:00Z">
        <w:r w:rsidR="00797578">
          <w:rPr>
            <w:b/>
            <w:i/>
          </w:rPr>
          <w:t>owered Generation Resources (WGRs)</w:t>
        </w:r>
      </w:ins>
      <w:ins w:id="2788" w:author="ERCOT 010824" w:date="2023-12-14T16:32:00Z">
        <w:r w:rsidR="000E258F">
          <w:rPr>
            <w:b/>
            <w:i/>
          </w:rPr>
          <w:t xml:space="preserve">and Type 2 </w:t>
        </w:r>
        <w:del w:id="2789" w:author="ERCOT 060524" w:date="2024-06-01T19:31:00Z">
          <w:r w:rsidR="000E258F" w:rsidDel="00797578">
            <w:rPr>
              <w:b/>
              <w:i/>
            </w:rPr>
            <w:delText>Wind-</w:delText>
          </w:r>
        </w:del>
      </w:ins>
      <w:ins w:id="2790" w:author="ERCOT 010824" w:date="2023-12-15T08:37:00Z">
        <w:del w:id="2791" w:author="ERCOT 060524" w:date="2024-06-01T19:31:00Z">
          <w:r w:rsidR="005463CC" w:rsidDel="00797578">
            <w:rPr>
              <w:b/>
              <w:i/>
            </w:rPr>
            <w:delText>p</w:delText>
          </w:r>
        </w:del>
      </w:ins>
      <w:ins w:id="2792" w:author="ERCOT 010824" w:date="2023-12-14T16:32:00Z">
        <w:del w:id="2793" w:author="ERCOT 060524" w:date="2024-06-01T19:31:00Z">
          <w:r w:rsidR="000E258F" w:rsidDel="00797578">
            <w:rPr>
              <w:b/>
              <w:i/>
            </w:rPr>
            <w:delText>ower</w:delText>
          </w:r>
        </w:del>
        <w:del w:id="2794" w:author="ERCOT 060524" w:date="2024-06-01T19:32:00Z">
          <w:r w:rsidR="000E258F" w:rsidDel="00797578">
            <w:rPr>
              <w:b/>
              <w:i/>
            </w:rPr>
            <w:delText>ed Generation Resources (</w:delText>
          </w:r>
        </w:del>
        <w:r w:rsidR="000E258F">
          <w:rPr>
            <w:b/>
            <w:i/>
          </w:rPr>
          <w:t>WGRs</w:t>
        </w:r>
        <w:bookmarkEnd w:id="2775"/>
        <w:del w:id="2795" w:author="ERCOT 060524" w:date="2024-06-01T19:32:00Z">
          <w:r w:rsidR="000E258F" w:rsidDel="00797578">
            <w:rPr>
              <w:b/>
              <w:i/>
            </w:rPr>
            <w:delText>)</w:delText>
          </w:r>
        </w:del>
      </w:ins>
      <w:del w:id="2796" w:author="ERCOT" w:date="2022-10-12T16:12:00Z">
        <w:r w:rsidRPr="00797181" w:rsidDel="00DC447B">
          <w:rPr>
            <w:b/>
            <w:bCs/>
            <w:i/>
            <w:szCs w:val="20"/>
          </w:rPr>
          <w:delText>Intermittent Renewable Resources</w:delText>
        </w:r>
        <w:bookmarkEnd w:id="2776"/>
        <w:r w:rsidRPr="00797181" w:rsidDel="00DC447B">
          <w:rPr>
            <w:b/>
            <w:bCs/>
            <w:i/>
            <w:szCs w:val="20"/>
          </w:rPr>
          <w:delText xml:space="preserve"> Connected to the ERCOT Transmission Grid</w:delText>
        </w:r>
      </w:del>
      <w:bookmarkEnd w:id="2777"/>
    </w:p>
    <w:p w14:paraId="08E2DD9B" w14:textId="3DA95488" w:rsidR="00DE70E2" w:rsidRDefault="00DE70E2" w:rsidP="004B632E">
      <w:pPr>
        <w:spacing w:after="240"/>
        <w:ind w:left="720" w:hanging="720"/>
        <w:jc w:val="left"/>
        <w:rPr>
          <w:ins w:id="2797" w:author="ERCOT 062223" w:date="2023-05-10T13:04:00Z"/>
        </w:rPr>
      </w:pPr>
      <w:bookmarkStart w:id="2798" w:name="_Hlk135752815"/>
      <w:bookmarkEnd w:id="2778"/>
      <w:ins w:id="2799" w:author="ERCOT 062223" w:date="2023-05-10T12:58:00Z">
        <w:r w:rsidRPr="00DC447B">
          <w:t>(1)</w:t>
        </w:r>
        <w:r w:rsidRPr="00DC447B">
          <w:tab/>
        </w:r>
      </w:ins>
      <w:ins w:id="2800" w:author="NextEra 090523" w:date="2023-08-07T17:05:00Z">
        <w:del w:id="2801" w:author="ERCOT 010824" w:date="2023-12-14T16:32:00Z">
          <w:r w:rsidDel="000E258F">
            <w:delText xml:space="preserve">Except as specified below, </w:delText>
          </w:r>
        </w:del>
      </w:ins>
      <w:ins w:id="2802" w:author="ERCOT 062223" w:date="2023-05-10T12:58:00Z">
        <w:del w:id="2803" w:author="NextEra 090523" w:date="2023-08-07T17:05:00Z">
          <w:r w:rsidRPr="00DC447B" w:rsidDel="00F76A22">
            <w:delText>A</w:delText>
          </w:r>
        </w:del>
      </w:ins>
      <w:ins w:id="2804" w:author="NextEra 090523" w:date="2023-08-07T17:05:00Z">
        <w:del w:id="2805" w:author="ERCOT 010824" w:date="2023-12-14T16:32:00Z">
          <w:r w:rsidDel="000E258F">
            <w:delText>a</w:delText>
          </w:r>
        </w:del>
      </w:ins>
      <w:ins w:id="2806" w:author="ERCOT 010824" w:date="2023-12-14T16:32:00Z">
        <w:r w:rsidR="000E258F">
          <w:t>A</w:t>
        </w:r>
      </w:ins>
      <w:ins w:id="2807" w:author="ERCOT 062223" w:date="2023-05-10T12:58:00Z">
        <w:r w:rsidRPr="00DC447B">
          <w:t xml:space="preserve">ll </w:t>
        </w:r>
      </w:ins>
      <w:ins w:id="2808" w:author="ERCOT 062223" w:date="2023-06-18T08:43:00Z">
        <w:r>
          <w:t>Inverter-Based Resources (</w:t>
        </w:r>
      </w:ins>
      <w:ins w:id="2809" w:author="ERCOT 062223" w:date="2023-05-10T12:58:00Z">
        <w:r w:rsidRPr="00DC447B">
          <w:t>IBRs</w:t>
        </w:r>
      </w:ins>
      <w:ins w:id="2810" w:author="ERCOT 062223" w:date="2023-06-18T08:43:00Z">
        <w:r>
          <w:t>)</w:t>
        </w:r>
      </w:ins>
      <w:ins w:id="2811" w:author="ERCOT 062223" w:date="2023-05-10T12:58:00Z">
        <w:r w:rsidRPr="00DC447B">
          <w:t xml:space="preserve"> </w:t>
        </w:r>
      </w:ins>
      <w:ins w:id="2812" w:author="NextEra 091323" w:date="2023-09-13T06:46:00Z">
        <w:r>
          <w:t xml:space="preserve">and Type 1 </w:t>
        </w:r>
      </w:ins>
      <w:ins w:id="2813" w:author="ERCOT 010824" w:date="2023-12-14T16:39:00Z">
        <w:r w:rsidR="00EF1590">
          <w:t>Wind-powered Generation Resources (</w:t>
        </w:r>
      </w:ins>
      <w:ins w:id="2814" w:author="NextEra 091323" w:date="2023-09-13T06:46:00Z">
        <w:r>
          <w:t>WGRs</w:t>
        </w:r>
      </w:ins>
      <w:ins w:id="2815" w:author="ERCOT 010824" w:date="2023-12-14T16:39:00Z">
        <w:r w:rsidR="00EF1590">
          <w:t>)</w:t>
        </w:r>
      </w:ins>
      <w:ins w:id="2816" w:author="NextEra 091323" w:date="2023-09-13T06:46:00Z">
        <w:r>
          <w:t xml:space="preserve"> and Type 2 WGRs </w:t>
        </w:r>
      </w:ins>
      <w:ins w:id="2817" w:author="ERCOT 062223" w:date="2023-05-10T12:58:00Z">
        <w:r w:rsidRPr="00DC447B">
          <w:t>interconnect</w:t>
        </w:r>
        <w:r>
          <w:t>ed</w:t>
        </w:r>
        <w:r w:rsidRPr="00DC447B">
          <w:t xml:space="preserve"> to the ERCOT Transmission Grid shall </w:t>
        </w:r>
      </w:ins>
      <w:ins w:id="2818" w:author="ERCOT 062223" w:date="2023-05-10T13:03:00Z">
        <w:r>
          <w:t xml:space="preserve">comply with voltage </w:t>
        </w:r>
      </w:ins>
      <w:ins w:id="2819" w:author="ERCOT 062223" w:date="2023-05-10T12:58:00Z">
        <w:r w:rsidRPr="00DC447B">
          <w:t>ride</w:t>
        </w:r>
      </w:ins>
      <w:ins w:id="2820" w:author="ERCOT 062223" w:date="2023-05-10T13:03:00Z">
        <w:r>
          <w:t>-</w:t>
        </w:r>
      </w:ins>
      <w:ins w:id="2821" w:author="ERCOT 062223" w:date="2023-05-10T12:58:00Z">
        <w:r w:rsidRPr="00DC447B">
          <w:t xml:space="preserve">through </w:t>
        </w:r>
      </w:ins>
      <w:ins w:id="2822" w:author="ERCOT 062223" w:date="2023-05-10T19:36:00Z">
        <w:r>
          <w:t xml:space="preserve">requirements </w:t>
        </w:r>
      </w:ins>
      <w:ins w:id="2823" w:author="ERCOT 062223" w:date="2023-05-10T13:03:00Z">
        <w:r>
          <w:t>as follows:</w:t>
        </w:r>
      </w:ins>
    </w:p>
    <w:p w14:paraId="025C3DAF" w14:textId="3D1C65D2" w:rsidR="00DE70E2" w:rsidRDefault="00DE70E2" w:rsidP="004B632E">
      <w:pPr>
        <w:spacing w:after="240"/>
        <w:ind w:left="1440" w:hanging="720"/>
        <w:jc w:val="left"/>
        <w:rPr>
          <w:ins w:id="2824" w:author="ERCOT 062223" w:date="2023-05-10T18:44:00Z"/>
        </w:rPr>
      </w:pPr>
      <w:ins w:id="2825" w:author="ERCOT 062223" w:date="2023-05-10T18:44:00Z">
        <w:r>
          <w:t>(a)</w:t>
        </w:r>
        <w:r>
          <w:tab/>
          <w:t>Section 2.9.1.1</w:t>
        </w:r>
      </w:ins>
      <w:ins w:id="2826" w:author="ERCOT 062223" w:date="2023-06-18T08:45:00Z">
        <w:r>
          <w:t xml:space="preserve">, </w:t>
        </w:r>
      </w:ins>
      <w:ins w:id="2827" w:author="ERCOT 010824" w:date="2023-12-15T07:37:00Z">
        <w:r w:rsidR="00A11270">
          <w:t xml:space="preserve">Preferred </w:t>
        </w:r>
      </w:ins>
      <w:ins w:id="2828" w:author="ERCOT 062223" w:date="2023-06-18T08:45:00Z">
        <w:del w:id="2829" w:author="NextEra 091323" w:date="2023-09-13T06:46:00Z">
          <w:r w:rsidDel="00701A29">
            <w:delText xml:space="preserve">Preferred </w:delText>
          </w:r>
        </w:del>
        <w:r>
          <w:t>Voltage Ri</w:t>
        </w:r>
      </w:ins>
      <w:ins w:id="2830" w:author="ERCOT 062223" w:date="2023-06-18T19:10:00Z">
        <w:r>
          <w:t>d</w:t>
        </w:r>
      </w:ins>
      <w:ins w:id="2831" w:author="ERCOT 062223" w:date="2023-06-18T08:45:00Z">
        <w:r>
          <w:t>e-Through Requirements for Transmission-Connected Inverter</w:t>
        </w:r>
      </w:ins>
      <w:ins w:id="2832" w:author="ERCOT 062223" w:date="2023-06-18T08:46:00Z">
        <w:r>
          <w:t>-</w:t>
        </w:r>
      </w:ins>
      <w:ins w:id="2833" w:author="ERCOT 062223" w:date="2023-06-18T08:45:00Z">
        <w:r>
          <w:t>Based Resources (IBRs)</w:t>
        </w:r>
      </w:ins>
      <w:ins w:id="2834" w:author="ERCOT 062223" w:date="2023-05-10T18:44:00Z">
        <w:r>
          <w:t xml:space="preserve"> shall appl</w:t>
        </w:r>
      </w:ins>
      <w:ins w:id="2835" w:author="ERCOT 062223" w:date="2023-06-20T11:28:00Z">
        <w:r>
          <w:t>y</w:t>
        </w:r>
      </w:ins>
      <w:ins w:id="2836" w:author="ERCOT 062223" w:date="2023-05-10T18:44:00Z">
        <w:r>
          <w:t xml:space="preserve"> to:</w:t>
        </w:r>
      </w:ins>
    </w:p>
    <w:p w14:paraId="27B719CA" w14:textId="2A29B1A1" w:rsidR="00DE70E2" w:rsidRDefault="00DE70E2" w:rsidP="004B632E">
      <w:pPr>
        <w:spacing w:after="240"/>
        <w:ind w:left="2160" w:hanging="720"/>
        <w:jc w:val="left"/>
        <w:rPr>
          <w:ins w:id="2837" w:author="ERCOT 062223" w:date="2023-05-10T18:44:00Z"/>
        </w:rPr>
      </w:pPr>
      <w:ins w:id="2838" w:author="ERCOT 062223" w:date="2023-05-10T18:44:00Z">
        <w:r>
          <w:t>(i)</w:t>
        </w:r>
        <w:r>
          <w:tab/>
        </w:r>
      </w:ins>
      <w:ins w:id="2839" w:author="Joint Commenters2 032224" w:date="2024-03-21T12:34:00Z">
        <w:r w:rsidR="00806737">
          <w:t xml:space="preserve">An </w:t>
        </w:r>
      </w:ins>
      <w:ins w:id="2840" w:author="ERCOT 062223" w:date="2023-05-10T18:44:00Z">
        <w:r>
          <w:t>IBR</w:t>
        </w:r>
        <w:del w:id="2841" w:author="Joint Commenters2 032224" w:date="2024-03-21T12:34:00Z">
          <w:r w:rsidDel="00806737">
            <w:delText>s</w:delText>
          </w:r>
        </w:del>
        <w:r>
          <w:t xml:space="preserve"> with a</w:t>
        </w:r>
      </w:ins>
      <w:ins w:id="2842" w:author="ERCOT 062223" w:date="2023-06-16T10:19:00Z">
        <w:r>
          <w:t xml:space="preserve"> </w:t>
        </w:r>
        <w:r w:rsidRPr="00E85633">
          <w:t>Standard Generati</w:t>
        </w:r>
      </w:ins>
      <w:ins w:id="2843" w:author="ERCOT 062223" w:date="2023-06-18T08:52:00Z">
        <w:r>
          <w:t>o</w:t>
        </w:r>
      </w:ins>
      <w:ins w:id="2844" w:author="ERCOT 062223" w:date="2023-06-16T10:19:00Z">
        <w:r w:rsidRPr="00E85633">
          <w:t xml:space="preserve">n Interconnection Agreement </w:t>
        </w:r>
        <w:r>
          <w:t>(</w:t>
        </w:r>
      </w:ins>
      <w:ins w:id="2845" w:author="ERCOT 062223" w:date="2023-05-10T18:44:00Z">
        <w:r>
          <w:t>SGIA</w:t>
        </w:r>
      </w:ins>
      <w:ins w:id="2846" w:author="ERCOT 062223" w:date="2023-06-16T10:19:00Z">
        <w:r>
          <w:t>) executed</w:t>
        </w:r>
      </w:ins>
      <w:ins w:id="2847" w:author="ERCOT 062223" w:date="2023-05-10T18:44:00Z">
        <w:r>
          <w:t xml:space="preserve"> on or after </w:t>
        </w:r>
      </w:ins>
      <w:ins w:id="2848" w:author="ERCOT 062223" w:date="2023-06-14T17:59:00Z">
        <w:del w:id="2849" w:author="ERCOT 060524" w:date="2024-06-03T16:23:00Z">
          <w:r w:rsidDel="007D6087">
            <w:delText>June</w:delText>
          </w:r>
        </w:del>
      </w:ins>
      <w:ins w:id="2850" w:author="ERCOT 060524" w:date="2024-06-03T16:23:00Z">
        <w:r w:rsidR="007D6087">
          <w:t>August</w:t>
        </w:r>
      </w:ins>
      <w:ins w:id="2851" w:author="ERCOT 062223" w:date="2023-05-15T11:35:00Z">
        <w:r>
          <w:t xml:space="preserve"> 1, 202</w:t>
        </w:r>
        <w:del w:id="2852" w:author="NextEra 090523" w:date="2023-08-07T14:31:00Z">
          <w:r w:rsidDel="009E1F9E">
            <w:delText>3</w:delText>
          </w:r>
        </w:del>
      </w:ins>
      <w:ins w:id="2853" w:author="NextEra 090523" w:date="2023-08-08T09:57:00Z">
        <w:del w:id="2854" w:author="ERCOT 010824" w:date="2023-12-14T16:40:00Z">
          <w:r w:rsidDel="00EF1590">
            <w:delText>6</w:delText>
          </w:r>
        </w:del>
      </w:ins>
      <w:ins w:id="2855" w:author="ERCOT 010824" w:date="2023-12-14T16:40:00Z">
        <w:del w:id="2856" w:author="Joint Commenters2 032224" w:date="2024-03-21T12:34:00Z">
          <w:r w:rsidR="00EF1590" w:rsidDel="00241292">
            <w:delText>3</w:delText>
          </w:r>
        </w:del>
      </w:ins>
      <w:ins w:id="2857" w:author="Joint Commenters2 032224" w:date="2024-03-21T12:34:00Z">
        <w:r w:rsidR="00241292">
          <w:t>4</w:t>
        </w:r>
      </w:ins>
      <w:ins w:id="2858" w:author="ERCOT 062223" w:date="2023-05-11T11:22:00Z">
        <w:r>
          <w:t>.</w:t>
        </w:r>
      </w:ins>
    </w:p>
    <w:p w14:paraId="36651FF3" w14:textId="3872AD89" w:rsidR="00DE70E2" w:rsidRDefault="00DE70E2" w:rsidP="004B632E">
      <w:pPr>
        <w:spacing w:after="240"/>
        <w:ind w:left="2160" w:hanging="720"/>
        <w:jc w:val="left"/>
        <w:rPr>
          <w:ins w:id="2859" w:author="ERCOT 062223" w:date="2023-05-11T11:21:00Z"/>
        </w:rPr>
      </w:pPr>
      <w:ins w:id="2860" w:author="ERCOT 062223" w:date="2023-05-10T18:44:00Z">
        <w:r>
          <w:t>(ii)</w:t>
        </w:r>
        <w:r>
          <w:tab/>
        </w:r>
      </w:ins>
      <w:ins w:id="2861" w:author="Joint Commenters2 032224" w:date="2024-03-21T12:34:00Z">
        <w:r w:rsidR="00241292">
          <w:t xml:space="preserve">An </w:t>
        </w:r>
      </w:ins>
      <w:ins w:id="2862" w:author="ERCOT 062223" w:date="2023-05-10T18:44:00Z">
        <w:r>
          <w:t>IBR</w:t>
        </w:r>
        <w:del w:id="2863" w:author="Joint Commenters2 032224" w:date="2024-03-21T12:35:00Z">
          <w:r w:rsidDel="00241292">
            <w:delText>s</w:delText>
          </w:r>
        </w:del>
        <w:r w:rsidRPr="000F0C5D">
          <w:t xml:space="preserve"> that </w:t>
        </w:r>
        <w:r>
          <w:t>implement</w:t>
        </w:r>
      </w:ins>
      <w:ins w:id="2864" w:author="ERCOT 060524" w:date="2024-06-01T19:37:00Z">
        <w:r w:rsidR="00797578">
          <w:t>s</w:t>
        </w:r>
      </w:ins>
      <w:ins w:id="2865" w:author="ERCOT 062223" w:date="2023-05-10T18:44:00Z">
        <w:r>
          <w:t xml:space="preserve"> any modification</w:t>
        </w:r>
        <w:r w:rsidRPr="000F0C5D">
          <w:t xml:space="preserve">, as described in paragraph (1)(c) of Planning Guide Section 5.2.1, Applicability, </w:t>
        </w:r>
        <w:r>
          <w:t xml:space="preserve">for which </w:t>
        </w:r>
      </w:ins>
      <w:ins w:id="2866" w:author="Joint Commenters2 032224" w:date="2024-03-21T12:35:00Z">
        <w:r w:rsidR="00241292">
          <w:t xml:space="preserve">upgrades or facilities </w:t>
        </w:r>
      </w:ins>
      <w:ins w:id="2867" w:author="Joint Commenters2 032224" w:date="2024-03-21T12:36:00Z">
        <w:r w:rsidR="00241292">
          <w:t xml:space="preserve">under </w:t>
        </w:r>
      </w:ins>
      <w:ins w:id="2868" w:author="ERCOT 062223" w:date="2023-05-10T18:44:00Z">
        <w:r>
          <w:t xml:space="preserve">a </w:t>
        </w:r>
      </w:ins>
      <w:ins w:id="2869" w:author="Joint Commenters2 032224" w:date="2024-03-21T12:37:00Z">
        <w:r w:rsidR="00241292">
          <w:t>Generator Interconnection or Modification</w:t>
        </w:r>
        <w:r w:rsidR="00241292" w:rsidRPr="00363DBB" w:rsidDel="006E722C">
          <w:t xml:space="preserve"> </w:t>
        </w:r>
        <w:r w:rsidR="00241292">
          <w:t>(</w:t>
        </w:r>
      </w:ins>
      <w:ins w:id="2870" w:author="ERCOT 062223" w:date="2023-05-16T18:36:00Z">
        <w:del w:id="2871" w:author="ERCOT 010824" w:date="2023-12-15T18:07:00Z">
          <w:r w:rsidRPr="00363DBB" w:rsidDel="006E722C">
            <w:delText>Generator Interconnection or Modification</w:delText>
          </w:r>
          <w:r w:rsidDel="006E722C">
            <w:delText xml:space="preserve"> (</w:delText>
          </w:r>
        </w:del>
      </w:ins>
      <w:ins w:id="2872" w:author="ERCOT 062223" w:date="2023-05-10T18:44:00Z">
        <w:r>
          <w:t>GIM</w:t>
        </w:r>
      </w:ins>
      <w:ins w:id="2873" w:author="Joint Commenters2 032224" w:date="2024-03-21T12:37:00Z">
        <w:r w:rsidR="00241292">
          <w:t>)</w:t>
        </w:r>
      </w:ins>
      <w:ins w:id="2874" w:author="ERCOT 062223" w:date="2023-05-16T18:36:00Z">
        <w:del w:id="2875" w:author="ERCOT 010824" w:date="2023-12-15T18:07:00Z">
          <w:r w:rsidDel="006E722C">
            <w:delText>)</w:delText>
          </w:r>
        </w:del>
      </w:ins>
      <w:ins w:id="2876" w:author="ERCOT 062223" w:date="2023-05-10T18:44:00Z">
        <w:r>
          <w:t xml:space="preserve"> was initiated on or after </w:t>
        </w:r>
      </w:ins>
      <w:ins w:id="2877" w:author="ERCOT 062223" w:date="2023-06-14T17:59:00Z">
        <w:del w:id="2878" w:author="ERCOT 060524" w:date="2024-06-03T16:23:00Z">
          <w:r w:rsidDel="007D6087">
            <w:delText>June</w:delText>
          </w:r>
        </w:del>
      </w:ins>
      <w:ins w:id="2879" w:author="ERCOT 060524" w:date="2024-06-03T16:23:00Z">
        <w:r w:rsidR="007D6087">
          <w:t>August</w:t>
        </w:r>
      </w:ins>
      <w:ins w:id="2880" w:author="ERCOT 062223" w:date="2023-05-10T18:44:00Z">
        <w:r>
          <w:t xml:space="preserve"> 1, </w:t>
        </w:r>
        <w:del w:id="2881" w:author="NextEra 090523" w:date="2023-08-07T14:31:00Z">
          <w:r w:rsidDel="009E1F9E">
            <w:delText>202</w:delText>
          </w:r>
        </w:del>
      </w:ins>
      <w:ins w:id="2882" w:author="ERCOT 062223" w:date="2023-05-15T11:36:00Z">
        <w:del w:id="2883" w:author="NextEra 090523" w:date="2023-08-07T14:31:00Z">
          <w:r w:rsidDel="009E1F9E">
            <w:delText>3</w:delText>
          </w:r>
        </w:del>
      </w:ins>
      <w:ins w:id="2884" w:author="NextEra 090523" w:date="2023-08-07T14:31:00Z">
        <w:r>
          <w:t>202</w:t>
        </w:r>
      </w:ins>
      <w:ins w:id="2885" w:author="NextEra 090523" w:date="2023-08-08T09:57:00Z">
        <w:del w:id="2886" w:author="ERCOT 010824" w:date="2023-12-14T16:41:00Z">
          <w:r w:rsidDel="00EF1590">
            <w:delText>6</w:delText>
          </w:r>
        </w:del>
      </w:ins>
      <w:ins w:id="2887" w:author="ERCOT 010824" w:date="2023-12-14T16:41:00Z">
        <w:del w:id="2888" w:author="Joint Commenters2 032224" w:date="2024-03-21T12:37:00Z">
          <w:r w:rsidR="00EF1590" w:rsidDel="00241292">
            <w:delText>3</w:delText>
          </w:r>
        </w:del>
      </w:ins>
      <w:ins w:id="2889" w:author="Joint Commenters2 032224" w:date="2024-03-21T12:37:00Z">
        <w:r w:rsidR="00241292">
          <w:t>4</w:t>
        </w:r>
      </w:ins>
      <w:ins w:id="2890" w:author="ERCOT 060524" w:date="2024-06-01T19:38:00Z">
        <w:r w:rsidR="00797578">
          <w:t>,</w:t>
        </w:r>
      </w:ins>
      <w:ins w:id="2891" w:author="ERCOT 010824" w:date="2023-12-14T16:41:00Z">
        <w:r w:rsidR="00EF1590">
          <w:t xml:space="preserve"> unless the modification was fully implemented prior to January 1, 2028</w:t>
        </w:r>
      </w:ins>
      <w:ins w:id="2892" w:author="ERCOT 062223" w:date="2023-06-18T08:53:00Z">
        <w:r>
          <w:t>.</w:t>
        </w:r>
      </w:ins>
    </w:p>
    <w:p w14:paraId="60876E63" w14:textId="3407075D" w:rsidR="00DE70E2" w:rsidRDefault="00DE70E2" w:rsidP="004B632E">
      <w:pPr>
        <w:spacing w:after="240"/>
        <w:ind w:left="1440" w:hanging="720"/>
        <w:jc w:val="left"/>
        <w:rPr>
          <w:ins w:id="2893" w:author="ERCOT 062223" w:date="2023-05-10T18:44:00Z"/>
        </w:rPr>
      </w:pPr>
      <w:ins w:id="2894" w:author="ERCOT 062223" w:date="2023-05-11T11:21:00Z">
        <w:r>
          <w:t>(</w:t>
        </w:r>
        <w:del w:id="2895" w:author="ERCOT 010824" w:date="2023-12-18T17:02:00Z">
          <w:r w:rsidDel="00934FCD">
            <w:delText>iii</w:delText>
          </w:r>
        </w:del>
      </w:ins>
      <w:ins w:id="2896" w:author="ERCOT 010824" w:date="2023-12-18T17:02:00Z">
        <w:r w:rsidR="00934FCD">
          <w:t>b</w:t>
        </w:r>
      </w:ins>
      <w:ins w:id="2897" w:author="ERCOT 062223" w:date="2023-05-11T11:21:00Z">
        <w:r>
          <w:t>)</w:t>
        </w:r>
        <w:r>
          <w:tab/>
        </w:r>
      </w:ins>
      <w:ins w:id="2898" w:author="NextEra 091323" w:date="2023-09-13T06:47:00Z">
        <w:del w:id="2899" w:author="ERCOT 010824" w:date="2023-12-14T16:43:00Z">
          <w:r w:rsidDel="00EF1590">
            <w:delText>Any other</w:delText>
          </w:r>
        </w:del>
      </w:ins>
      <w:ins w:id="2900" w:author="ERCOT 010824" w:date="2023-12-14T16:43:00Z">
        <w:r w:rsidR="00EF1590">
          <w:t>Sectio</w:t>
        </w:r>
      </w:ins>
      <w:ins w:id="2901" w:author="ERCOT 010824" w:date="2023-12-14T16:44:00Z">
        <w:r w:rsidR="00EF1590">
          <w:t>n 2.9.1.2</w:t>
        </w:r>
      </w:ins>
      <w:ins w:id="2902" w:author="ERCOT 010824" w:date="2023-12-14T17:03:00Z">
        <w:r w:rsidR="005A7AA6">
          <w:t xml:space="preserve">, </w:t>
        </w:r>
        <w:r w:rsidR="005A7AA6" w:rsidRPr="005A7AA6">
          <w:t>Legacy Voltage Ride-Through Requirements for Transmission-Connected</w:t>
        </w:r>
        <w:r w:rsidR="005A7AA6" w:rsidRPr="00DC447B">
          <w:t xml:space="preserve"> </w:t>
        </w:r>
        <w:r w:rsidR="005A7AA6" w:rsidRPr="005A7AA6">
          <w:t>Inverter-Based Resources (IBRs)</w:t>
        </w:r>
      </w:ins>
      <w:ins w:id="2903" w:author="ERCOT 060524" w:date="2024-06-01T19:39:00Z">
        <w:r w:rsidR="00797578">
          <w:t>,</w:t>
        </w:r>
      </w:ins>
      <w:ins w:id="2904" w:author="ERCOT 010824" w:date="2023-12-14T17:03:00Z">
        <w:r w:rsidR="005A7AA6" w:rsidRPr="005A7AA6">
          <w:t xml:space="preserve"> </w:t>
        </w:r>
        <w:del w:id="2905" w:author="ERCOT 060524" w:date="2024-06-01T19:39:00Z">
          <w:r w:rsidR="005A7AA6" w:rsidRPr="005A7AA6" w:rsidDel="00797578">
            <w:delText xml:space="preserve">and </w:delText>
          </w:r>
        </w:del>
        <w:r w:rsidR="005A7AA6" w:rsidRPr="005A7AA6">
          <w:t xml:space="preserve">Type 1 </w:t>
        </w:r>
      </w:ins>
      <w:ins w:id="2906" w:author="ERCOT 060524" w:date="2024-06-01T19:39:00Z">
        <w:r w:rsidR="00797578" w:rsidRPr="005A7AA6">
          <w:t>Wind-</w:t>
        </w:r>
        <w:r w:rsidR="00797578" w:rsidRPr="005A7AA6">
          <w:lastRenderedPageBreak/>
          <w:t>Powered Generation Resources (WGRs)</w:t>
        </w:r>
        <w:r w:rsidR="00797578">
          <w:t xml:space="preserve"> </w:t>
        </w:r>
      </w:ins>
      <w:ins w:id="2907" w:author="ERCOT 010824" w:date="2023-12-14T17:03:00Z">
        <w:r w:rsidR="005A7AA6" w:rsidRPr="005A7AA6">
          <w:t>and Type 2</w:t>
        </w:r>
      </w:ins>
      <w:ins w:id="2908" w:author="ERCOT 060524" w:date="2024-06-01T19:39:00Z">
        <w:r w:rsidR="00797578">
          <w:t xml:space="preserve"> WGRs</w:t>
        </w:r>
      </w:ins>
      <w:ins w:id="2909" w:author="ERCOT 010824" w:date="2023-12-14T17:03:00Z">
        <w:del w:id="2910" w:author="ERCOT 060524" w:date="2024-06-01T19:39:00Z">
          <w:r w:rsidR="005A7AA6" w:rsidRPr="005A7AA6" w:rsidDel="00797578">
            <w:delText xml:space="preserve"> Wind-Powered Generation Resources (WGRs)</w:delText>
          </w:r>
        </w:del>
      </w:ins>
      <w:ins w:id="2911" w:author="ERCOT 010824" w:date="2023-12-15T07:43:00Z">
        <w:r w:rsidR="00A11270">
          <w:t>,</w:t>
        </w:r>
      </w:ins>
      <w:ins w:id="2912" w:author="ERCOT 010824" w:date="2023-12-15T07:40:00Z">
        <w:del w:id="2913" w:author="ERCOT 010824" w:date="2023-12-18T17:01:00Z">
          <w:r w:rsidR="00A11270" w:rsidDel="00124005">
            <w:delText>.</w:delText>
          </w:r>
        </w:del>
      </w:ins>
      <w:ins w:id="2914" w:author="ERCOT 010824" w:date="2023-12-14T16:44:00Z">
        <w:r w:rsidR="00EF1590">
          <w:t xml:space="preserve"> shall apply to</w:t>
        </w:r>
      </w:ins>
      <w:ins w:id="2915" w:author="NextEra 091323" w:date="2023-09-13T06:47:00Z">
        <w:r>
          <w:t xml:space="preserve"> IBR</w:t>
        </w:r>
      </w:ins>
      <w:ins w:id="2916" w:author="ERCOT 010824" w:date="2023-12-14T16:44:00Z">
        <w:r w:rsidR="00EF1590">
          <w:t>s</w:t>
        </w:r>
      </w:ins>
      <w:ins w:id="2917" w:author="NextEra 091323" w:date="2023-09-13T06:47:00Z">
        <w:r>
          <w:t xml:space="preserve"> </w:t>
        </w:r>
      </w:ins>
      <w:ins w:id="2918" w:author="ERCOT 010824" w:date="2023-12-14T16:44:00Z">
        <w:r w:rsidR="00EF1590">
          <w:t xml:space="preserve">not subject to Section 2.9.1.1, </w:t>
        </w:r>
      </w:ins>
      <w:ins w:id="2919" w:author="NextEra 091323" w:date="2023-09-13T06:47:00Z">
        <w:del w:id="2920" w:author="ERCOT 010824" w:date="2023-12-14T16:44:00Z">
          <w:r w:rsidDel="00EF1590">
            <w:delText>or</w:delText>
          </w:r>
        </w:del>
      </w:ins>
      <w:ins w:id="2921" w:author="ERCOT 010824" w:date="2023-12-14T16:44:00Z">
        <w:r w:rsidR="00EF1590">
          <w:t>and</w:t>
        </w:r>
      </w:ins>
      <w:ins w:id="2922" w:author="NextEra 091323" w:date="2023-09-13T06:47:00Z">
        <w:r>
          <w:t xml:space="preserve"> Type</w:t>
        </w:r>
      </w:ins>
      <w:ins w:id="2923" w:author="ROS 091423" w:date="2023-09-14T13:03:00Z">
        <w:r>
          <w:t xml:space="preserve"> </w:t>
        </w:r>
      </w:ins>
      <w:ins w:id="2924" w:author="NextEra 091323" w:date="2023-09-13T06:47:00Z">
        <w:r>
          <w:t>1 WGR</w:t>
        </w:r>
      </w:ins>
      <w:ins w:id="2925" w:author="ERCOT 010824" w:date="2023-12-14T16:44:00Z">
        <w:r w:rsidR="00EF1590">
          <w:t>s</w:t>
        </w:r>
      </w:ins>
      <w:ins w:id="2926" w:author="NextEra 091323" w:date="2023-09-13T06:47:00Z">
        <w:r>
          <w:t xml:space="preserve"> </w:t>
        </w:r>
        <w:del w:id="2927" w:author="ERCOT 010824" w:date="2023-12-14T16:44:00Z">
          <w:r w:rsidDel="00EF1590">
            <w:delText>or</w:delText>
          </w:r>
        </w:del>
      </w:ins>
      <w:ins w:id="2928" w:author="ERCOT 010824" w:date="2023-12-14T16:44:00Z">
        <w:r w:rsidR="00EF1590">
          <w:t>and</w:t>
        </w:r>
      </w:ins>
      <w:ins w:id="2929" w:author="NextEra 091323" w:date="2023-09-13T06:47:00Z">
        <w:r>
          <w:t xml:space="preserve"> Type 2 WGR</w:t>
        </w:r>
      </w:ins>
      <w:ins w:id="2930" w:author="ERCOT 010824" w:date="2023-12-14T16:44:00Z">
        <w:r w:rsidR="00EF1590">
          <w:t>s</w:t>
        </w:r>
      </w:ins>
      <w:ins w:id="2931" w:author="NextEra 091323" w:date="2023-09-13T06:47:00Z">
        <w:del w:id="2932" w:author="ERCOT 010824" w:date="2023-12-14T16:44:00Z">
          <w:r w:rsidDel="00EF1590">
            <w:delText>, sub</w:delText>
          </w:r>
        </w:del>
      </w:ins>
      <w:ins w:id="2933" w:author="NextEra 091323" w:date="2023-09-13T06:48:00Z">
        <w:del w:id="2934" w:author="ERCOT 010824" w:date="2023-12-14T16:44:00Z">
          <w:r w:rsidDel="00EF1590">
            <w:delText>ject to paragraph (3) b</w:delText>
          </w:r>
        </w:del>
        <w:del w:id="2935" w:author="ERCOT 010824" w:date="2023-12-14T16:45:00Z">
          <w:r w:rsidDel="00EF1590">
            <w:delText>elow</w:delText>
          </w:r>
        </w:del>
        <w:r>
          <w:t>.</w:t>
        </w:r>
      </w:ins>
      <w:ins w:id="2936" w:author="ERCOT 062223" w:date="2023-05-11T11:21:00Z">
        <w:del w:id="2937" w:author="NextEra 091323" w:date="2023-09-13T06:47:00Z">
          <w:r w:rsidDel="00701A29">
            <w:delText xml:space="preserve">Certain IBRs </w:delText>
          </w:r>
        </w:del>
      </w:ins>
      <w:ins w:id="2938" w:author="ERCOT 062223" w:date="2023-05-11T11:22:00Z">
        <w:del w:id="2939" w:author="NextEra 091323" w:date="2023-09-13T06:47:00Z">
          <w:r w:rsidDel="00701A29">
            <w:delText xml:space="preserve">after December 31, 2027 in accordance with </w:delText>
          </w:r>
        </w:del>
      </w:ins>
      <w:ins w:id="2940" w:author="ERCOT 062223" w:date="2023-06-18T08:55:00Z">
        <w:del w:id="2941" w:author="NextEra 091323" w:date="2023-09-13T06:47:00Z">
          <w:r w:rsidDel="00701A29">
            <w:delText xml:space="preserve">paragraph (8) of </w:delText>
          </w:r>
        </w:del>
      </w:ins>
      <w:ins w:id="2942" w:author="ERCOT 062223" w:date="2023-05-11T11:22:00Z">
        <w:del w:id="2943" w:author="NextEra 091323" w:date="2023-09-13T06:47:00Z">
          <w:r w:rsidDel="00701A29">
            <w:delText>Section 2.9.1.2 (8)</w:delText>
          </w:r>
        </w:del>
      </w:ins>
      <w:ins w:id="2944" w:author="ERCOT 062223" w:date="2023-06-18T08:55:00Z">
        <w:del w:id="2945" w:author="NextEra 091323" w:date="2023-09-13T06:47:00Z">
          <w:r w:rsidDel="00701A29">
            <w:delText>, Legacy Voltage Ride-Through Requirements for Transmission-Connected Inv</w:delText>
          </w:r>
        </w:del>
      </w:ins>
      <w:ins w:id="2946" w:author="ERCOT 062223" w:date="2023-06-18T08:56:00Z">
        <w:del w:id="2947" w:author="NextEra 091323" w:date="2023-09-13T06:47:00Z">
          <w:r w:rsidDel="00701A29">
            <w:delText>erter-Based Resources (IBRs)</w:delText>
          </w:r>
        </w:del>
      </w:ins>
      <w:ins w:id="2948" w:author="ERCOT 062223" w:date="2023-05-11T11:22:00Z">
        <w:del w:id="2949" w:author="NextEra 091323" w:date="2023-09-13T06:47:00Z">
          <w:r w:rsidDel="00701A29">
            <w:delText>.</w:delText>
          </w:r>
        </w:del>
      </w:ins>
    </w:p>
    <w:p w14:paraId="46A2C63F" w14:textId="77777777" w:rsidR="00DE70E2" w:rsidDel="00162DD2" w:rsidRDefault="00DE70E2" w:rsidP="004B632E">
      <w:pPr>
        <w:spacing w:after="240"/>
        <w:ind w:firstLine="720"/>
        <w:jc w:val="left"/>
        <w:rPr>
          <w:ins w:id="2950" w:author="ERCOT 062223" w:date="2023-06-15T15:32:00Z"/>
          <w:del w:id="2951" w:author="NextEra 090523" w:date="2023-08-07T16:56:00Z"/>
        </w:rPr>
      </w:pPr>
      <w:ins w:id="2952" w:author="ERCOT 062223" w:date="2023-05-10T13:04:00Z">
        <w:del w:id="2953" w:author="NextEra 090523" w:date="2023-08-07T16:56:00Z">
          <w:r w:rsidDel="00162DD2">
            <w:delText>(</w:delText>
          </w:r>
        </w:del>
      </w:ins>
      <w:ins w:id="2954" w:author="ERCOT 062223" w:date="2023-05-10T19:00:00Z">
        <w:del w:id="2955" w:author="NextEra 090523" w:date="2023-08-07T16:56:00Z">
          <w:r w:rsidDel="00162DD2">
            <w:delText>b</w:delText>
          </w:r>
        </w:del>
      </w:ins>
      <w:ins w:id="2956" w:author="ERCOT 062223" w:date="2023-05-10T13:04:00Z">
        <w:del w:id="2957" w:author="NextEra 090523" w:date="2023-08-07T16:56:00Z">
          <w:r w:rsidDel="00162DD2">
            <w:delText>)</w:delText>
          </w:r>
        </w:del>
      </w:ins>
      <w:ins w:id="2958" w:author="ERCOT 062223" w:date="2023-05-10T13:05:00Z">
        <w:del w:id="2959" w:author="NextEra 090523" w:date="2023-08-07T16:56:00Z">
          <w:r w:rsidDel="00162DD2">
            <w:tab/>
          </w:r>
        </w:del>
      </w:ins>
      <w:ins w:id="2960" w:author="ERCOT 062223" w:date="2023-05-10T13:04:00Z">
        <w:del w:id="2961" w:author="NextEra 090523" w:date="2023-08-07T16:56:00Z">
          <w:r w:rsidDel="00162DD2">
            <w:delText>Section 2.9.1.</w:delText>
          </w:r>
        </w:del>
      </w:ins>
      <w:ins w:id="2962" w:author="ERCOT 062223" w:date="2023-05-10T18:57:00Z">
        <w:del w:id="2963" w:author="NextEra 090523" w:date="2023-08-07T16:56:00Z">
          <w:r w:rsidDel="00162DD2">
            <w:delText>2</w:delText>
          </w:r>
        </w:del>
      </w:ins>
      <w:ins w:id="2964" w:author="ERCOT 062223" w:date="2023-05-10T13:04:00Z">
        <w:del w:id="2965" w:author="NextEra 090523" w:date="2023-08-07T16:56:00Z">
          <w:r w:rsidDel="00162DD2">
            <w:delText xml:space="preserve"> shall appl</w:delText>
          </w:r>
        </w:del>
      </w:ins>
      <w:ins w:id="2966" w:author="ERCOT 062223" w:date="2023-06-20T11:28:00Z">
        <w:del w:id="2967" w:author="NextEra 090523" w:date="2023-08-07T16:56:00Z">
          <w:r w:rsidDel="00162DD2">
            <w:delText>y</w:delText>
          </w:r>
        </w:del>
      </w:ins>
      <w:ins w:id="2968" w:author="ERCOT 062223" w:date="2023-05-10T13:04:00Z">
        <w:del w:id="2969" w:author="NextEra 090523" w:date="2023-08-07T16:56:00Z">
          <w:r w:rsidDel="00162DD2">
            <w:delText xml:space="preserve"> to</w:delText>
          </w:r>
        </w:del>
      </w:ins>
      <w:ins w:id="2970" w:author="ERCOT 062223" w:date="2023-05-10T18:58:00Z">
        <w:del w:id="2971" w:author="NextEra 090523" w:date="2023-08-07T16:56:00Z">
          <w:r w:rsidDel="00162DD2">
            <w:delText xml:space="preserve"> </w:delText>
          </w:r>
        </w:del>
      </w:ins>
      <w:ins w:id="2972" w:author="ERCOT 062223" w:date="2023-05-10T13:06:00Z">
        <w:del w:id="2973" w:author="NextEra 090523" w:date="2023-08-07T16:56:00Z">
          <w:r w:rsidDel="00162DD2">
            <w:delText xml:space="preserve">IBRs </w:delText>
          </w:r>
        </w:del>
      </w:ins>
      <w:ins w:id="2974" w:author="ERCOT 062223" w:date="2023-05-10T18:58:00Z">
        <w:del w:id="2975" w:author="NextEra 090523" w:date="2023-08-07T16:56:00Z">
          <w:r w:rsidDel="00162DD2">
            <w:delText>not subject to S</w:delText>
          </w:r>
        </w:del>
      </w:ins>
      <w:ins w:id="2976" w:author="ERCOT 062223" w:date="2023-05-10T18:59:00Z">
        <w:del w:id="2977" w:author="NextEra 090523" w:date="2023-08-07T16:56:00Z">
          <w:r w:rsidDel="00162DD2">
            <w:delText>ection 2.9.1.1</w:delText>
          </w:r>
        </w:del>
      </w:ins>
      <w:ins w:id="2978" w:author="ERCOT 062223" w:date="2023-05-10T13:31:00Z">
        <w:del w:id="2979" w:author="NextEra 090523" w:date="2023-08-07T16:56:00Z">
          <w:r w:rsidRPr="000F0C5D" w:rsidDel="00162DD2">
            <w:delText>.</w:delText>
          </w:r>
        </w:del>
      </w:ins>
    </w:p>
    <w:p w14:paraId="6D9C4982" w14:textId="573F4309" w:rsidR="00DE70E2" w:rsidRDefault="00DE70E2" w:rsidP="004B632E">
      <w:pPr>
        <w:spacing w:after="240"/>
        <w:ind w:left="720" w:hanging="720"/>
        <w:jc w:val="left"/>
        <w:rPr>
          <w:ins w:id="2980" w:author="ERCOT 062223" w:date="2023-06-15T15:36:00Z"/>
        </w:rPr>
      </w:pPr>
      <w:ins w:id="2981" w:author="ERCOT 062223" w:date="2023-06-15T15:32:00Z">
        <w:r>
          <w:t>(2)</w:t>
        </w:r>
        <w:del w:id="2982" w:author="NextEra 090523" w:date="2023-09-05T11:23:00Z">
          <w:r w:rsidDel="00354715">
            <w:delText xml:space="preserve"> </w:delText>
          </w:r>
        </w:del>
      </w:ins>
      <w:ins w:id="2983" w:author="ERCOT 062223" w:date="2023-06-15T15:34:00Z">
        <w:r>
          <w:tab/>
        </w:r>
      </w:ins>
      <w:ins w:id="2984" w:author="ERCOT 010824" w:date="2023-12-15T18:07:00Z">
        <w:r w:rsidR="006E722C">
          <w:t xml:space="preserve">An </w:t>
        </w:r>
      </w:ins>
      <w:ins w:id="2985" w:author="ERCOT 062223" w:date="2023-06-15T15:32:00Z">
        <w:r>
          <w:t>IBR</w:t>
        </w:r>
        <w:del w:id="2986" w:author="ERCOT 010824" w:date="2023-12-15T18:07:00Z">
          <w:r w:rsidDel="006E722C">
            <w:delText>s</w:delText>
          </w:r>
        </w:del>
      </w:ins>
      <w:ins w:id="2987" w:author="ERCOT 062223" w:date="2023-06-20T11:29:00Z">
        <w:del w:id="2988" w:author="ERCOT 010824" w:date="2023-12-14T16:46:00Z">
          <w:r w:rsidDel="00EF1590">
            <w:delText>:</w:delText>
          </w:r>
        </w:del>
      </w:ins>
      <w:ins w:id="2989" w:author="ERCOT 062223" w:date="2023-06-15T15:32:00Z">
        <w:del w:id="2990" w:author="ERCOT 010824" w:date="2023-12-14T16:46:00Z">
          <w:r w:rsidDel="00EF1590">
            <w:delText xml:space="preserve"> </w:delText>
          </w:r>
        </w:del>
      </w:ins>
      <w:ins w:id="2991" w:author="ERCOT 062223" w:date="2023-06-20T11:29:00Z">
        <w:del w:id="2992" w:author="ERCOT 010824" w:date="2023-12-14T16:46:00Z">
          <w:r w:rsidDel="00EF1590">
            <w:delText>(i)</w:delText>
          </w:r>
        </w:del>
        <w:r>
          <w:t xml:space="preserve"> </w:t>
        </w:r>
      </w:ins>
      <w:ins w:id="2993" w:author="ERCOT 062223" w:date="2023-06-15T15:32:00Z">
        <w:r>
          <w:t xml:space="preserve">with an SGIA </w:t>
        </w:r>
      </w:ins>
      <w:ins w:id="2994" w:author="ERCOT 062223" w:date="2023-06-18T10:49:00Z">
        <w:r>
          <w:t xml:space="preserve">executed </w:t>
        </w:r>
      </w:ins>
      <w:ins w:id="2995" w:author="ERCOT 062223" w:date="2023-06-15T15:32:00Z">
        <w:r>
          <w:t>on or</w:t>
        </w:r>
        <w:del w:id="2996" w:author="ROS 091423" w:date="2023-09-14T09:38:00Z">
          <w:r w:rsidDel="0001682F">
            <w:delText xml:space="preserve"> </w:delText>
          </w:r>
        </w:del>
      </w:ins>
      <w:ins w:id="2997" w:author="ERCOT 062223" w:date="2023-06-20T11:30:00Z">
        <w:del w:id="2998" w:author="ROS 091423" w:date="2023-09-14T09:38:00Z">
          <w:r w:rsidDel="0001682F">
            <w:delText>(ii)</w:delText>
          </w:r>
        </w:del>
        <w:r>
          <w:t xml:space="preserve"> </w:t>
        </w:r>
      </w:ins>
      <w:ins w:id="2999" w:author="ERCOT 062223" w:date="2023-06-15T15:32:00Z">
        <w:r>
          <w:t xml:space="preserve">after </w:t>
        </w:r>
        <w:del w:id="3000" w:author="ERCOT 060524" w:date="2024-06-03T16:24:00Z">
          <w:r w:rsidDel="007D6087">
            <w:delText>June</w:delText>
          </w:r>
        </w:del>
      </w:ins>
      <w:ins w:id="3001" w:author="ERCOT 060524" w:date="2024-06-03T16:24:00Z">
        <w:r w:rsidR="007D6087">
          <w:t>August</w:t>
        </w:r>
      </w:ins>
      <w:ins w:id="3002" w:author="ERCOT 062223" w:date="2023-06-15T15:32:00Z">
        <w:r>
          <w:t xml:space="preserve"> </w:t>
        </w:r>
      </w:ins>
      <w:ins w:id="3003" w:author="NextEra 090523" w:date="2023-08-07T16:56:00Z">
        <w:del w:id="3004" w:author="NextEra 090523" w:date="2023-08-13T11:35:00Z">
          <w:r w:rsidDel="008307E8">
            <w:delText>3</w:delText>
          </w:r>
        </w:del>
      </w:ins>
      <w:ins w:id="3005" w:author="ERCOT 062223" w:date="2023-06-15T15:32:00Z">
        <w:r>
          <w:t>1, 202</w:t>
        </w:r>
      </w:ins>
      <w:ins w:id="3006" w:author="Joint Commenters2 032224" w:date="2024-03-21T12:39:00Z">
        <w:r w:rsidR="00241292">
          <w:t>4</w:t>
        </w:r>
      </w:ins>
      <w:ins w:id="3007" w:author="ERCOT 010824" w:date="2023-12-14T16:46:00Z">
        <w:del w:id="3008" w:author="Joint Commenters2 032224" w:date="2024-03-21T12:39:00Z">
          <w:r w:rsidR="00EF1590" w:rsidDel="00241292">
            <w:delText>3</w:delText>
          </w:r>
        </w:del>
      </w:ins>
      <w:ins w:id="3009" w:author="NextEra 090523" w:date="2023-08-08T09:57:00Z">
        <w:del w:id="3010" w:author="ERCOT 010824" w:date="2023-12-14T16:46:00Z">
          <w:r w:rsidDel="00EF1590">
            <w:delText>6</w:delText>
          </w:r>
        </w:del>
      </w:ins>
      <w:ins w:id="3011" w:author="ERCOT 062223" w:date="2023-06-15T15:32:00Z">
        <w:del w:id="3012" w:author="NextEra 090523" w:date="2023-08-13T11:35:00Z">
          <w:r w:rsidDel="008307E8">
            <w:delText>3</w:delText>
          </w:r>
        </w:del>
      </w:ins>
      <w:ins w:id="3013" w:author="ERCOT 062223" w:date="2023-06-15T15:33:00Z">
        <w:r>
          <w:t xml:space="preserve"> or </w:t>
        </w:r>
      </w:ins>
      <w:ins w:id="3014" w:author="ROS 091423" w:date="2023-09-14T09:38:00Z">
        <w:del w:id="3015" w:author="ERCOT 010824" w:date="2023-12-14T16:46:00Z">
          <w:r w:rsidDel="00EF1590">
            <w:delText xml:space="preserve">(ii) </w:delText>
          </w:r>
        </w:del>
      </w:ins>
      <w:ins w:id="3016" w:author="ERCOT 062223" w:date="2023-06-15T15:33:00Z">
        <w:r w:rsidRPr="000F0C5D">
          <w:t xml:space="preserve">that </w:t>
        </w:r>
        <w:r>
          <w:t>implement</w:t>
        </w:r>
      </w:ins>
      <w:ins w:id="3017" w:author="ERCOT 010824" w:date="2023-12-15T18:07:00Z">
        <w:r w:rsidR="006E722C">
          <w:t>s</w:t>
        </w:r>
      </w:ins>
      <w:ins w:id="3018" w:author="ERCOT 062223" w:date="2023-06-15T15:33:00Z">
        <w:r>
          <w:t xml:space="preserve"> </w:t>
        </w:r>
      </w:ins>
      <w:ins w:id="3019" w:author="Joint Commenters2 032224" w:date="2024-03-21T12:39:00Z">
        <w:r w:rsidR="00241292">
          <w:t>a</w:t>
        </w:r>
      </w:ins>
      <w:ins w:id="3020" w:author="ERCOT 062223" w:date="2023-06-15T15:33:00Z">
        <w:del w:id="3021" w:author="Joint Commenters2 032224" w:date="2024-03-21T12:39:00Z">
          <w:r w:rsidDel="00241292">
            <w:delText>any</w:delText>
          </w:r>
        </w:del>
        <w:r>
          <w:t xml:space="preserve"> modification</w:t>
        </w:r>
        <w:r w:rsidRPr="000F0C5D">
          <w:t>, as described in paragraph (1)(c) of Planning Guide Section 5.2.1</w:t>
        </w:r>
        <w:del w:id="3022" w:author="ERCOT 010824" w:date="2023-12-14T16:47:00Z">
          <w:r w:rsidRPr="000F0C5D" w:rsidDel="00EF1590">
            <w:delText>, Applicability,</w:delText>
          </w:r>
        </w:del>
        <w:r w:rsidRPr="000F0C5D">
          <w:t xml:space="preserve"> </w:t>
        </w:r>
        <w:r>
          <w:t xml:space="preserve">for which a </w:t>
        </w:r>
        <w:del w:id="3023" w:author="ROS 091423" w:date="2023-09-14T09:39:00Z">
          <w:r w:rsidRPr="00363DBB" w:rsidDel="0001682F">
            <w:delText>Generator Interconnection or Modification</w:delText>
          </w:r>
          <w:r w:rsidDel="0001682F">
            <w:delText xml:space="preserve"> (</w:delText>
          </w:r>
        </w:del>
        <w:r>
          <w:t>GIM</w:t>
        </w:r>
        <w:del w:id="3024" w:author="ROS 091423" w:date="2023-09-14T09:39:00Z">
          <w:r w:rsidDel="0001682F">
            <w:delText>)</w:delText>
          </w:r>
        </w:del>
        <w:r>
          <w:t xml:space="preserve"> was initiated on or after </w:t>
        </w:r>
        <w:del w:id="3025" w:author="ERCOT 060524" w:date="2024-06-03T16:24:00Z">
          <w:r w:rsidDel="007D6087">
            <w:delText>June</w:delText>
          </w:r>
        </w:del>
      </w:ins>
      <w:ins w:id="3026" w:author="ERCOT 060524" w:date="2024-06-03T16:24:00Z">
        <w:r w:rsidR="007D6087">
          <w:t>August</w:t>
        </w:r>
      </w:ins>
      <w:ins w:id="3027" w:author="ERCOT 062223" w:date="2023-06-15T15:33:00Z">
        <w:r>
          <w:t xml:space="preserve"> 1, 202</w:t>
        </w:r>
      </w:ins>
      <w:ins w:id="3028" w:author="Joint Commenters2 032224" w:date="2024-03-21T12:40:00Z">
        <w:r w:rsidR="00241292">
          <w:t>4</w:t>
        </w:r>
      </w:ins>
      <w:ins w:id="3029" w:author="ERCOT 010824" w:date="2023-12-14T16:47:00Z">
        <w:del w:id="3030" w:author="Joint Commenters2 032224" w:date="2024-03-21T12:40:00Z">
          <w:r w:rsidR="00EF1590" w:rsidDel="00241292">
            <w:delText>3</w:delText>
          </w:r>
        </w:del>
      </w:ins>
      <w:ins w:id="3031" w:author="NextEra 090523" w:date="2023-08-08T09:57:00Z">
        <w:del w:id="3032" w:author="ERCOT 010824" w:date="2023-12-14T16:47:00Z">
          <w:r w:rsidDel="00EF1590">
            <w:delText>6</w:delText>
          </w:r>
        </w:del>
      </w:ins>
      <w:ins w:id="3033" w:author="ERCOT 062223" w:date="2023-06-15T15:33:00Z">
        <w:del w:id="3034" w:author="NextEra 090523" w:date="2023-08-13T11:35:00Z">
          <w:r w:rsidDel="008307E8">
            <w:delText>3</w:delText>
          </w:r>
        </w:del>
      </w:ins>
      <w:ins w:id="3035" w:author="ERCOT 062223" w:date="2023-06-15T15:34:00Z">
        <w:r>
          <w:t xml:space="preserve">, shall </w:t>
        </w:r>
      </w:ins>
      <w:ins w:id="3036" w:author="ERCOT 062223" w:date="2023-06-19T15:27:00Z">
        <w:r>
          <w:t xml:space="preserve">meet </w:t>
        </w:r>
      </w:ins>
      <w:ins w:id="3037" w:author="ERCOT 062223" w:date="2023-06-19T15:28:00Z">
        <w:r>
          <w:t xml:space="preserve">or exceed </w:t>
        </w:r>
      </w:ins>
      <w:ins w:id="3038" w:author="ERCOT 062223" w:date="2023-06-19T15:27:00Z">
        <w:r>
          <w:t>the capability and performance requirements in</w:t>
        </w:r>
      </w:ins>
      <w:ins w:id="3039" w:author="ERCOT 062223" w:date="2023-06-15T15:34:00Z">
        <w:r>
          <w:t xml:space="preserve"> </w:t>
        </w:r>
      </w:ins>
      <w:ins w:id="3040" w:author="ERCOT 062223" w:date="2023-06-15T15:36:00Z">
        <w:r>
          <w:t xml:space="preserve">the following </w:t>
        </w:r>
      </w:ins>
      <w:ins w:id="3041" w:author="ERCOT 062223" w:date="2023-06-18T10:25:00Z">
        <w:r>
          <w:t xml:space="preserve">sections of </w:t>
        </w:r>
      </w:ins>
      <w:ins w:id="3042" w:author="ERCOT 062223" w:date="2023-06-18T10:24:00Z">
        <w:r>
          <w:t>Institute of Electric</w:t>
        </w:r>
      </w:ins>
      <w:ins w:id="3043" w:author="Joint Commenters2 032224" w:date="2024-03-21T12:41:00Z">
        <w:r w:rsidR="00241292">
          <w:t>al and Electronics</w:t>
        </w:r>
      </w:ins>
      <w:ins w:id="3044" w:author="ERCOT 062223" w:date="2023-06-18T10:24:00Z">
        <w:r>
          <w:t xml:space="preserve"> Engineers (</w:t>
        </w:r>
      </w:ins>
      <w:ins w:id="3045" w:author="ERCOT 062223" w:date="2023-06-15T15:34:00Z">
        <w:r>
          <w:t>I</w:t>
        </w:r>
      </w:ins>
      <w:ins w:id="3046" w:author="ERCOT 062223" w:date="2023-06-15T15:35:00Z">
        <w:r>
          <w:t>EEE</w:t>
        </w:r>
      </w:ins>
      <w:ins w:id="3047" w:author="ERCOT 062223" w:date="2023-06-18T10:24:00Z">
        <w:r>
          <w:t>)</w:t>
        </w:r>
      </w:ins>
      <w:ins w:id="3048" w:author="ERCOT 062223" w:date="2023-06-15T15:35:00Z">
        <w:r>
          <w:t xml:space="preserve"> 2800-2022</w:t>
        </w:r>
      </w:ins>
      <w:ins w:id="3049" w:author="ERCOT 062223" w:date="2023-06-19T07:51:00Z">
        <w:r>
          <w:t>,</w:t>
        </w:r>
      </w:ins>
      <w:ins w:id="3050" w:author="ERCOT 062223" w:date="2023-06-15T15:36:00Z">
        <w:r>
          <w:t xml:space="preserve"> </w:t>
        </w:r>
      </w:ins>
      <w:ins w:id="3051" w:author="ERCOT 062223" w:date="2023-06-18T10:26:00Z">
        <w:r>
          <w:t xml:space="preserve">Standard for </w:t>
        </w:r>
      </w:ins>
      <w:ins w:id="3052" w:author="ERCOT 062223" w:date="2023-06-18T10:27:00Z">
        <w:r>
          <w:t>Interconnection and Interoperability of Inverter-Based Resources (IBRs) Interconnecting with Associated Transmission Electric Power Systems</w:t>
        </w:r>
      </w:ins>
      <w:ins w:id="3053" w:author="ERCOT 062223" w:date="2023-06-19T07:53:00Z">
        <w:r>
          <w:t xml:space="preserve"> </w:t>
        </w:r>
      </w:ins>
      <w:ins w:id="3054" w:author="ERCOT 060524" w:date="2024-06-01T19:43:00Z">
        <w:r w:rsidR="008F75C1">
          <w:t>(</w:t>
        </w:r>
      </w:ins>
      <w:ins w:id="3055" w:author="NextEra 091323" w:date="2023-09-13T06:49:00Z">
        <w:r>
          <w:t>“IEEE 2800-2022 standard”</w:t>
        </w:r>
      </w:ins>
      <w:ins w:id="3056" w:author="ERCOT 060524" w:date="2024-06-01T19:43:00Z">
        <w:r w:rsidR="008F75C1">
          <w:t>)</w:t>
        </w:r>
      </w:ins>
      <w:ins w:id="3057" w:author="NextEra 091323" w:date="2023-09-13T06:49:00Z">
        <w:del w:id="3058" w:author="Joint Commenters2 032224" w:date="2024-03-21T12:42:00Z">
          <w:r w:rsidDel="00241292">
            <w:delText xml:space="preserve"> </w:delText>
          </w:r>
        </w:del>
      </w:ins>
      <w:ins w:id="3059" w:author="ERCOT 062223" w:date="2023-06-19T07:53:00Z">
        <w:del w:id="3060" w:author="Joint Commenters2 032224" w:date="2024-03-21T12:42:00Z">
          <w:r w:rsidDel="00241292">
            <w:delText>or any suc</w:delText>
          </w:r>
        </w:del>
      </w:ins>
      <w:ins w:id="3061" w:author="ERCOT 062223" w:date="2023-06-19T07:55:00Z">
        <w:del w:id="3062" w:author="Joint Commenters2 032224" w:date="2024-03-21T12:42:00Z">
          <w:r w:rsidDel="00241292">
            <w:delText>c</w:delText>
          </w:r>
        </w:del>
      </w:ins>
      <w:ins w:id="3063" w:author="ERCOT 062223" w:date="2023-06-19T07:53:00Z">
        <w:del w:id="3064" w:author="Joint Commenters2 032224" w:date="2024-03-21T12:42:00Z">
          <w:r w:rsidDel="00241292">
            <w:delText>essor</w:delText>
          </w:r>
        </w:del>
      </w:ins>
      <w:ins w:id="3065" w:author="ERCOT 062223" w:date="2023-06-19T15:29:00Z">
        <w:del w:id="3066" w:author="Joint Commenters2 032224" w:date="2024-03-21T12:42:00Z">
          <w:r w:rsidDel="00241292">
            <w:delText xml:space="preserve"> IEEE standard</w:delText>
          </w:r>
        </w:del>
      </w:ins>
      <w:ins w:id="3067" w:author="ERCOT 062223" w:date="2023-06-15T15:38:00Z">
        <w:r>
          <w:t>, including any int</w:t>
        </w:r>
      </w:ins>
      <w:ins w:id="3068" w:author="ERCOT 062223" w:date="2023-06-15T15:42:00Z">
        <w:r>
          <w:t>ra</w:t>
        </w:r>
      </w:ins>
      <w:ins w:id="3069" w:author="ERCOT 062223" w:date="2023-06-15T15:38:00Z">
        <w:r>
          <w:t>-standard cross references</w:t>
        </w:r>
      </w:ins>
      <w:ins w:id="3070" w:author="ERCOT 062223" w:date="2023-06-15T15:39:00Z">
        <w:r>
          <w:t xml:space="preserve"> or definitions</w:t>
        </w:r>
      </w:ins>
      <w:ins w:id="3071" w:author="ERCOT 062223" w:date="2023-06-15T15:38:00Z">
        <w:r>
          <w:t>,</w:t>
        </w:r>
      </w:ins>
      <w:ins w:id="3072" w:author="ERCOT 062223" w:date="2023-06-15T15:37:00Z">
        <w:r>
          <w:t xml:space="preserve"> unless otherwise clarified, modified, or exempted in the </w:t>
        </w:r>
        <w:del w:id="3073" w:author="Joint Commenters2 032224" w:date="2024-03-22T08:05:00Z">
          <w:r w:rsidRPr="000F4951" w:rsidDel="000F4951">
            <w:delText>ERCOT</w:delText>
          </w:r>
          <w:r w:rsidDel="000F4951">
            <w:delText xml:space="preserve"> </w:delText>
          </w:r>
        </w:del>
        <w:r>
          <w:t>Protocols</w:t>
        </w:r>
      </w:ins>
      <w:ins w:id="3074" w:author="ERCOT 062223" w:date="2023-06-15T17:04:00Z">
        <w:r>
          <w:t>,</w:t>
        </w:r>
      </w:ins>
      <w:ins w:id="3075" w:author="ERCOT 062223" w:date="2023-06-15T15:37:00Z">
        <w:r>
          <w:t xml:space="preserve"> </w:t>
        </w:r>
      </w:ins>
      <w:ins w:id="3076" w:author="ERCOT 062223" w:date="2023-06-18T09:03:00Z">
        <w:r>
          <w:t xml:space="preserve">these </w:t>
        </w:r>
      </w:ins>
      <w:ins w:id="3077" w:author="ERCOT 062223" w:date="2023-06-15T15:37:00Z">
        <w:r>
          <w:t>Operating Guides</w:t>
        </w:r>
      </w:ins>
      <w:ins w:id="3078" w:author="ERCOT 062223" w:date="2023-06-15T17:05:00Z">
        <w:r>
          <w:t xml:space="preserve">, or </w:t>
        </w:r>
      </w:ins>
      <w:ins w:id="3079" w:author="Joint Commenters2 032224" w:date="2024-03-21T12:45:00Z">
        <w:r w:rsidR="00E35805">
          <w:t xml:space="preserve">the </w:t>
        </w:r>
      </w:ins>
      <w:ins w:id="3080" w:author="ERCOT 062223" w:date="2023-06-15T17:05:00Z">
        <w:r>
          <w:t>Planning Guide</w:t>
        </w:r>
      </w:ins>
      <w:ins w:id="3081" w:author="ERCOT 062223" w:date="2023-06-15T15:36:00Z">
        <w:r>
          <w:t>:</w:t>
        </w:r>
      </w:ins>
    </w:p>
    <w:p w14:paraId="1FBCEC47" w14:textId="77777777" w:rsidR="00DE70E2" w:rsidRDefault="00DE70E2" w:rsidP="004B632E">
      <w:pPr>
        <w:spacing w:after="240"/>
        <w:ind w:left="1440" w:hanging="720"/>
        <w:jc w:val="left"/>
        <w:rPr>
          <w:ins w:id="3082" w:author="ERCOT 062223" w:date="2023-06-15T15:37:00Z"/>
        </w:rPr>
      </w:pPr>
      <w:ins w:id="3083" w:author="ERCOT 062223" w:date="2023-06-15T15:37:00Z">
        <w:r>
          <w:t>(a)</w:t>
        </w:r>
        <w:del w:id="3084" w:author="NextEra 090523" w:date="2023-09-05T18:57:00Z">
          <w:r w:rsidDel="007323A7">
            <w:delText xml:space="preserve"> </w:delText>
          </w:r>
        </w:del>
        <w:r>
          <w:tab/>
        </w:r>
      </w:ins>
      <w:ins w:id="3085" w:author="ERCOT 062223" w:date="2023-06-15T15:36:00Z">
        <w:r>
          <w:t>Section 5</w:t>
        </w:r>
      </w:ins>
      <w:ins w:id="3086" w:author="ERCOT 062223" w:date="2023-06-19T08:03:00Z">
        <w:r>
          <w:t>,</w:t>
        </w:r>
      </w:ins>
      <w:ins w:id="3087" w:author="ERCOT 062223" w:date="2023-06-15T15:39:00Z">
        <w:r>
          <w:t xml:space="preserve"> </w:t>
        </w:r>
      </w:ins>
      <w:ins w:id="3088" w:author="ERCOT 062223" w:date="2023-06-15T15:37:00Z">
        <w:r>
          <w:t>Reactive power-voltage control requirements within the continuous operatio</w:t>
        </w:r>
      </w:ins>
      <w:ins w:id="3089" w:author="ERCOT 062223" w:date="2023-06-15T15:41:00Z">
        <w:r>
          <w:t>n</w:t>
        </w:r>
      </w:ins>
      <w:ins w:id="3090" w:author="ERCOT 062223" w:date="2023-06-15T15:37:00Z">
        <w:r>
          <w:t xml:space="preserve"> region</w:t>
        </w:r>
      </w:ins>
      <w:ins w:id="3091" w:author="ERCOT 062223" w:date="2023-06-19T08:06:00Z">
        <w:r>
          <w:t>;</w:t>
        </w:r>
      </w:ins>
    </w:p>
    <w:p w14:paraId="2DC11093" w14:textId="77777777" w:rsidR="00DE70E2" w:rsidRDefault="00DE70E2" w:rsidP="004B632E">
      <w:pPr>
        <w:spacing w:after="240"/>
        <w:ind w:left="720" w:hanging="720"/>
        <w:jc w:val="left"/>
        <w:rPr>
          <w:ins w:id="3092" w:author="ERCOT 062223" w:date="2023-06-15T15:40:00Z"/>
        </w:rPr>
      </w:pPr>
      <w:ins w:id="3093" w:author="ERCOT 062223" w:date="2023-06-15T15:37:00Z">
        <w:r>
          <w:tab/>
          <w:t>(b)</w:t>
        </w:r>
      </w:ins>
      <w:ins w:id="3094" w:author="ERCOT 062223" w:date="2023-06-15T15:38:00Z">
        <w:r>
          <w:tab/>
          <w:t>Section 7</w:t>
        </w:r>
      </w:ins>
      <w:ins w:id="3095" w:author="ERCOT 062223" w:date="2023-06-19T08:03:00Z">
        <w:r>
          <w:t>,</w:t>
        </w:r>
      </w:ins>
      <w:ins w:id="3096" w:author="ERCOT 062223" w:date="2023-06-15T15:38:00Z">
        <w:r>
          <w:t xml:space="preserve"> Response</w:t>
        </w:r>
      </w:ins>
      <w:ins w:id="3097" w:author="ERCOT 062223" w:date="2023-06-15T15:39:00Z">
        <w:r>
          <w:t xml:space="preserve"> to TS abnormal conditions</w:t>
        </w:r>
      </w:ins>
      <w:ins w:id="3098" w:author="ERCOT 062223" w:date="2023-06-19T08:06:00Z">
        <w:r>
          <w:t>; and</w:t>
        </w:r>
      </w:ins>
    </w:p>
    <w:p w14:paraId="62A59464" w14:textId="77777777" w:rsidR="00DE70E2" w:rsidRDefault="00DE70E2" w:rsidP="004B632E">
      <w:pPr>
        <w:spacing w:after="240"/>
        <w:ind w:left="720" w:hanging="720"/>
        <w:jc w:val="left"/>
      </w:pPr>
      <w:ins w:id="3099" w:author="ERCOT 062223" w:date="2023-06-15T15:40:00Z">
        <w:r>
          <w:tab/>
          <w:t>(c)</w:t>
        </w:r>
        <w:r>
          <w:tab/>
          <w:t>Section 9</w:t>
        </w:r>
      </w:ins>
      <w:ins w:id="3100" w:author="ERCOT 062223" w:date="2023-06-20T11:38:00Z">
        <w:r>
          <w:t>,</w:t>
        </w:r>
      </w:ins>
      <w:ins w:id="3101" w:author="ERCOT 062223" w:date="2023-06-15T15:41:00Z">
        <w:r>
          <w:t xml:space="preserve"> Protection</w:t>
        </w:r>
      </w:ins>
      <w:ins w:id="3102" w:author="ERCOT 062223" w:date="2023-06-20T11:35:00Z">
        <w:r>
          <w:t>.</w:t>
        </w:r>
      </w:ins>
    </w:p>
    <w:p w14:paraId="053ABAFD" w14:textId="091612D2" w:rsidR="00DE70E2" w:rsidRDefault="00B02DCA" w:rsidP="004B632E">
      <w:pPr>
        <w:spacing w:after="240"/>
        <w:ind w:left="720" w:hanging="720"/>
        <w:jc w:val="left"/>
        <w:rPr>
          <w:ins w:id="3103" w:author="ERCOT 010824" w:date="2023-12-14T16:59:00Z"/>
        </w:rPr>
      </w:pPr>
      <w:ins w:id="3104" w:author="ERCOT 010824" w:date="2023-12-14T16:49:00Z">
        <w:r>
          <w:t>(3)</w:t>
        </w:r>
        <w:r>
          <w:tab/>
        </w:r>
      </w:ins>
      <w:del w:id="3105" w:author="ERCOT 010824" w:date="2023-12-14T16:49:00Z">
        <w:r w:rsidR="00DE70E2" w:rsidDel="00B02DCA">
          <w:tab/>
        </w:r>
      </w:del>
      <w:ins w:id="3106" w:author="ERCOT 062223" w:date="2023-06-21T09:22:00Z">
        <w:r w:rsidR="00DE70E2">
          <w:t xml:space="preserve">All IBR plant requirements and </w:t>
        </w:r>
        <w:del w:id="3107" w:author="ERCOT 060524" w:date="2024-06-03T11:31:00Z">
          <w:r w:rsidR="00DE70E2" w:rsidDel="002B559E">
            <w:delText xml:space="preserve">all </w:delText>
          </w:r>
        </w:del>
        <w:r w:rsidR="00DE70E2">
          <w:t xml:space="preserve">IBR unit requirements described in the </w:t>
        </w:r>
      </w:ins>
      <w:ins w:id="3108" w:author="NextEra 091323" w:date="2023-09-13T06:49:00Z">
        <w:r w:rsidR="00DE70E2">
          <w:t>IEEE 2800-</w:t>
        </w:r>
      </w:ins>
      <w:ins w:id="3109" w:author="NextEra 091323" w:date="2023-09-13T06:50:00Z">
        <w:r w:rsidR="00DE70E2">
          <w:t xml:space="preserve">2022 </w:t>
        </w:r>
      </w:ins>
      <w:ins w:id="3110" w:author="ERCOT 062223" w:date="2023-06-21T09:22:00Z">
        <w:r w:rsidR="00DE70E2">
          <w:t xml:space="preserve">standard </w:t>
        </w:r>
        <w:del w:id="3111" w:author="NextEra 091323" w:date="2023-09-13T06:50:00Z">
          <w:r w:rsidR="00DE70E2" w:rsidDel="00F7247D">
            <w:delText>are to be applied</w:delText>
          </w:r>
        </w:del>
      </w:ins>
      <w:ins w:id="3112" w:author="NextEra 091323" w:date="2023-09-13T06:50:00Z">
        <w:r w:rsidR="00DE70E2">
          <w:t>apply</w:t>
        </w:r>
      </w:ins>
      <w:ins w:id="3113" w:author="ERCOT 062223" w:date="2023-06-21T09:22:00Z">
        <w:r w:rsidR="00DE70E2">
          <w:t xml:space="preserve"> at the Point of Interconnection Bus (POIB) and the </w:t>
        </w:r>
        <w:r w:rsidR="00DE70E2" w:rsidRPr="00FD5017">
          <w:t xml:space="preserve">individual </w:t>
        </w:r>
        <w:del w:id="3114" w:author="Joint Commenters2 032224" w:date="2024-03-21T12:48:00Z">
          <w:r w:rsidR="00DE70E2" w:rsidRPr="00FD5017" w:rsidDel="00E35805">
            <w:delText xml:space="preserve">inverter based </w:delText>
          </w:r>
        </w:del>
      </w:ins>
      <w:ins w:id="3115" w:author="ERCOT 010824" w:date="2023-12-14T16:50:00Z">
        <w:del w:id="3116" w:author="Joint Commenters2 032224" w:date="2024-03-21T12:48:00Z">
          <w:r w:rsidRPr="00FD5017" w:rsidDel="00E35805">
            <w:delText>resource</w:delText>
          </w:r>
        </w:del>
      </w:ins>
      <w:ins w:id="3117" w:author="Joint Commenters2 032224" w:date="2024-03-21T12:48:00Z">
        <w:r w:rsidR="00E35805" w:rsidRPr="00FD5017">
          <w:t>IBR</w:t>
        </w:r>
      </w:ins>
      <w:ins w:id="3118" w:author="ERCOT 010824" w:date="2023-12-14T16:50:00Z">
        <w:r w:rsidRPr="00FD5017">
          <w:t xml:space="preserve"> </w:t>
        </w:r>
      </w:ins>
      <w:ins w:id="3119" w:author="ERCOT 062223" w:date="2023-06-21T09:22:00Z">
        <w:r w:rsidR="00DE70E2" w:rsidRPr="00FD5017">
          <w:t>unit terminal</w:t>
        </w:r>
      </w:ins>
      <w:ins w:id="3120" w:author="ERCOT 010824" w:date="2023-12-14T16:56:00Z">
        <w:r>
          <w:t>,</w:t>
        </w:r>
      </w:ins>
      <w:ins w:id="3121" w:author="ERCOT 062223" w:date="2023-06-21T09:22:00Z">
        <w:r w:rsidR="00DE70E2">
          <w:t xml:space="preserve"> </w:t>
        </w:r>
      </w:ins>
      <w:ins w:id="3122" w:author="ERCOT 062223" w:date="2023-06-21T09:23:00Z">
        <w:r w:rsidR="00DE70E2">
          <w:t>respectively</w:t>
        </w:r>
      </w:ins>
      <w:ins w:id="3123" w:author="ERCOT 010824" w:date="2023-12-14T16:56:00Z">
        <w:r>
          <w:t>,</w:t>
        </w:r>
      </w:ins>
      <w:ins w:id="3124" w:author="ERCOT 062223" w:date="2023-06-21T09:23:00Z">
        <w:r w:rsidR="00DE70E2">
          <w:t xml:space="preserve"> </w:t>
        </w:r>
      </w:ins>
      <w:ins w:id="3125" w:author="ERCOT 062223" w:date="2023-06-21T09:22:00Z">
        <w:r w:rsidR="00DE70E2">
          <w:t xml:space="preserve">unless otherwise clarified, modified, or exempted in the </w:t>
        </w:r>
        <w:del w:id="3126" w:author="ERCOT 010824" w:date="2023-12-14T16:57:00Z">
          <w:r w:rsidR="00DE70E2" w:rsidDel="00B02DCA">
            <w:delText xml:space="preserve">ERCOT </w:delText>
          </w:r>
        </w:del>
        <w:r w:rsidR="00DE70E2">
          <w:t>Protocols</w:t>
        </w:r>
      </w:ins>
      <w:ins w:id="3127" w:author="ERCOT 060524" w:date="2024-06-01T19:46:00Z">
        <w:r w:rsidR="008F75C1">
          <w:t>,</w:t>
        </w:r>
      </w:ins>
      <w:ins w:id="3128" w:author="Joint Commenters2 032224" w:date="2024-03-21T12:49:00Z">
        <w:r w:rsidR="00E35805">
          <w:t xml:space="preserve"> these Operating Guides, or the Planning Guide</w:t>
        </w:r>
      </w:ins>
      <w:ins w:id="3129" w:author="ERCOT 062223" w:date="2023-06-21T09:23:00Z">
        <w:r w:rsidR="00DE70E2">
          <w:t>.</w:t>
        </w:r>
      </w:ins>
    </w:p>
    <w:p w14:paraId="17C0D73F" w14:textId="425DAF8E" w:rsidR="005A7AA6" w:rsidRDefault="005A7AA6" w:rsidP="004B632E">
      <w:pPr>
        <w:spacing w:after="240"/>
        <w:ind w:left="720" w:hanging="720"/>
        <w:jc w:val="left"/>
      </w:pPr>
      <w:ins w:id="3130" w:author="ERCOT 010824" w:date="2023-12-14T16:59:00Z">
        <w:r>
          <w:t>(4)</w:t>
        </w:r>
        <w:r>
          <w:tab/>
        </w:r>
      </w:ins>
      <w:ins w:id="3131" w:author="Joint Commenters2 032224" w:date="2024-03-21T12:50:00Z">
        <w:r w:rsidR="00E35805">
          <w:t xml:space="preserve">An </w:t>
        </w:r>
      </w:ins>
      <w:ins w:id="3132" w:author="ERCOT 010824" w:date="2023-12-14T16:59:00Z">
        <w:r>
          <w:t>IBR</w:t>
        </w:r>
      </w:ins>
      <w:ins w:id="3133" w:author="Joint Commenters2 032224" w:date="2024-03-21T12:51:00Z">
        <w:r w:rsidR="00E35805">
          <w:t>,</w:t>
        </w:r>
      </w:ins>
      <w:ins w:id="3134" w:author="ERCOT 010824" w:date="2023-12-14T16:59:00Z">
        <w:del w:id="3135" w:author="Joint Commenters2 032224" w:date="2024-03-21T12:50:00Z">
          <w:r w:rsidDel="00E35805">
            <w:delText>s</w:delText>
          </w:r>
        </w:del>
        <w:r>
          <w:t xml:space="preserve"> </w:t>
        </w:r>
      </w:ins>
      <w:ins w:id="3136" w:author="ERCOT 010824" w:date="2023-12-18T17:06:00Z">
        <w:del w:id="3137" w:author="Joint Commenters2 032224" w:date="2024-03-21T12:51:00Z">
          <w:r w:rsidR="000B60FE" w:rsidDel="00E35805">
            <w:delText xml:space="preserve">and </w:delText>
          </w:r>
        </w:del>
        <w:r w:rsidR="000B60FE">
          <w:t>Type 1</w:t>
        </w:r>
        <w:r w:rsidR="00F625BA">
          <w:t xml:space="preserve"> WGR </w:t>
        </w:r>
        <w:del w:id="3138" w:author="Joint Commenters2 032224" w:date="2024-03-21T12:52:00Z">
          <w:r w:rsidR="00F625BA" w:rsidDel="00E35805">
            <w:delText>and</w:delText>
          </w:r>
        </w:del>
      </w:ins>
      <w:ins w:id="3139" w:author="Joint Commenters2 032224" w:date="2024-03-21T12:52:00Z">
        <w:r w:rsidR="00E35805">
          <w:t>or</w:t>
        </w:r>
      </w:ins>
      <w:ins w:id="3140" w:author="ERCOT 010824" w:date="2023-12-18T17:06:00Z">
        <w:r w:rsidR="00F625BA">
          <w:t xml:space="preserve"> </w:t>
        </w:r>
        <w:r w:rsidR="000B60FE">
          <w:t>Type 2 WGR</w:t>
        </w:r>
        <w:del w:id="3141" w:author="Joint Commenters2 032224" w:date="2024-03-21T12:51:00Z">
          <w:r w:rsidR="000B60FE" w:rsidDel="00E35805">
            <w:delText>s</w:delText>
          </w:r>
        </w:del>
        <w:r w:rsidR="000B60FE">
          <w:t xml:space="preserve"> </w:t>
        </w:r>
      </w:ins>
      <w:ins w:id="3142" w:author="ERCOT 010824" w:date="2023-12-14T16:59:00Z">
        <w:r>
          <w:t xml:space="preserve">with an original SGIA executed before </w:t>
        </w:r>
        <w:del w:id="3143" w:author="ERCOT 060524" w:date="2024-06-03T16:25:00Z">
          <w:r w:rsidDel="007D6087">
            <w:delText>June</w:delText>
          </w:r>
        </w:del>
      </w:ins>
      <w:ins w:id="3144" w:author="ERCOT 060524" w:date="2024-06-03T16:25:00Z">
        <w:r w:rsidR="007D6087">
          <w:t>August</w:t>
        </w:r>
      </w:ins>
      <w:ins w:id="3145" w:author="ERCOT 010824" w:date="2023-12-14T16:59:00Z">
        <w:r>
          <w:t xml:space="preserve"> 1, 202</w:t>
        </w:r>
        <w:del w:id="3146" w:author="Joint Commenters2 032224" w:date="2024-03-21T12:52:00Z">
          <w:r w:rsidDel="00E35805">
            <w:delText>3</w:delText>
          </w:r>
        </w:del>
      </w:ins>
      <w:ins w:id="3147" w:author="Joint Commenters2 032224" w:date="2024-03-21T12:52:00Z">
        <w:r w:rsidR="00E35805">
          <w:t>4</w:t>
        </w:r>
      </w:ins>
      <w:ins w:id="3148" w:author="ERCOT 010824" w:date="2023-12-14T16:59:00Z">
        <w:r>
          <w:t>, that implement</w:t>
        </w:r>
      </w:ins>
      <w:ins w:id="3149" w:author="Joint Commenters2 032224" w:date="2024-03-21T12:52:00Z">
        <w:r w:rsidR="00E35805">
          <w:t>s</w:t>
        </w:r>
      </w:ins>
      <w:ins w:id="3150" w:author="ERCOT 010824" w:date="2023-12-14T16:59:00Z">
        <w:r>
          <w:t xml:space="preserve"> modifications complying with Section 2.9.1.2 </w:t>
        </w:r>
        <w:r w:rsidRPr="00386B58">
          <w:t>prior to January 1, 2028</w:t>
        </w:r>
        <w:r>
          <w:t>,</w:t>
        </w:r>
        <w:r w:rsidRPr="00386B58">
          <w:t xml:space="preserve"> </w:t>
        </w:r>
        <w:del w:id="3151" w:author="Joint Commenters2 032224" w:date="2024-03-21T12:52:00Z">
          <w:r w:rsidDel="00E35805">
            <w:delText>are</w:delText>
          </w:r>
        </w:del>
      </w:ins>
      <w:ins w:id="3152" w:author="Joint Commenters2 032224" w:date="2024-03-21T12:52:00Z">
        <w:r w:rsidR="00E35805">
          <w:t>is</w:t>
        </w:r>
      </w:ins>
      <w:ins w:id="3153" w:author="ERCOT 010824" w:date="2023-12-14T16:59:00Z">
        <w:r>
          <w:t xml:space="preserve"> not required to meet or exceed the capability and performance requirements in sections 5, 7 and 9 of the IEEE 2800-2022</w:t>
        </w:r>
      </w:ins>
      <w:ins w:id="3154" w:author="ERCOT 060524" w:date="2024-06-01T19:48:00Z">
        <w:r w:rsidR="008F75C1">
          <w:t xml:space="preserve"> standard</w:t>
        </w:r>
      </w:ins>
      <w:ins w:id="3155" w:author="ERCOT 010824" w:date="2023-12-14T16:59:00Z">
        <w:del w:id="3156" w:author="Joint Commenters2 032224" w:date="2024-03-21T12:53:00Z">
          <w:r w:rsidDel="00E35805">
            <w:delText xml:space="preserve"> standard or any successor IEEE standard that are not required in the Protocols, these Operating Guides, or Planning Guide</w:delText>
          </w:r>
        </w:del>
        <w:r>
          <w:t>.  Any IBR modifications implemented on</w:t>
        </w:r>
        <w:r w:rsidRPr="0025751D">
          <w:t xml:space="preserve"> </w:t>
        </w:r>
      </w:ins>
      <w:ins w:id="3157" w:author="ERCOT 060524" w:date="2024-06-03T11:31:00Z">
        <w:r w:rsidR="002B559E">
          <w:t xml:space="preserve">or </w:t>
        </w:r>
      </w:ins>
      <w:ins w:id="3158" w:author="ERCOT 010824" w:date="2023-12-14T16:59:00Z">
        <w:r>
          <w:t>after January 1, 2028 do not qualify for this exception.</w:t>
        </w:r>
      </w:ins>
    </w:p>
    <w:p w14:paraId="7344F307" w14:textId="49BF8ADB" w:rsidR="00C26C3E" w:rsidRDefault="00C26C3E" w:rsidP="004B632E">
      <w:pPr>
        <w:spacing w:after="240"/>
        <w:ind w:left="720" w:hanging="720"/>
        <w:jc w:val="left"/>
        <w:rPr>
          <w:ins w:id="3159" w:author="ERCOT 010824" w:date="2023-12-14T17:30:00Z"/>
        </w:rPr>
      </w:pPr>
      <w:ins w:id="3160" w:author="ERCOT 010824" w:date="2023-12-14T17:17:00Z">
        <w:r>
          <w:t>(5)</w:t>
        </w:r>
        <w:r>
          <w:tab/>
        </w:r>
        <w:del w:id="3161" w:author="Joint Commenters2 032224" w:date="2024-03-21T13:02:00Z">
          <w:r w:rsidDel="00F2548D">
            <w:delText>In its sole and reasonable discretion, ERCOT may allow limited exceptions to the voltage ride</w:delText>
          </w:r>
        </w:del>
      </w:ins>
      <w:ins w:id="3162" w:author="ERCOT 010824" w:date="2023-12-18T17:10:00Z">
        <w:del w:id="3163" w:author="Joint Commenters2 032224" w:date="2024-03-21T13:02:00Z">
          <w:r w:rsidR="00854595" w:rsidDel="00F2548D">
            <w:delText>-</w:delText>
          </w:r>
        </w:del>
      </w:ins>
      <w:ins w:id="3164" w:author="ERCOT 010824" w:date="2023-12-14T17:17:00Z">
        <w:del w:id="3165" w:author="Joint Commenters2 032224" w:date="2024-03-21T13:02:00Z">
          <w:r w:rsidDel="00F2548D">
            <w:delText>through requirements in Table 11 of the IEEE 2800-2022 standard or successor IEEE standard for</w:delText>
          </w:r>
        </w:del>
      </w:ins>
      <w:ins w:id="3166" w:author="Joint Commenters2 032224" w:date="2024-03-21T13:02:00Z">
        <w:r w:rsidR="00F2548D">
          <w:t>If a</w:t>
        </w:r>
      </w:ins>
      <w:ins w:id="3167" w:author="ERCOT 010824" w:date="2023-12-14T17:17:00Z">
        <w:r>
          <w:t xml:space="preserve"> Type 3 WGR</w:t>
        </w:r>
        <w:del w:id="3168" w:author="Joint Commenters2 032224" w:date="2024-03-21T13:02:00Z">
          <w:r w:rsidDel="00F2548D">
            <w:delText>s</w:delText>
          </w:r>
        </w:del>
        <w:r>
          <w:t xml:space="preserve"> </w:t>
        </w:r>
        <w:del w:id="3169" w:author="Joint Commenters2 032224" w:date="2024-03-21T13:02:00Z">
          <w:r w:rsidDel="00F2548D">
            <w:delText>that have</w:delText>
          </w:r>
        </w:del>
      </w:ins>
      <w:ins w:id="3170" w:author="Joint Commenters2 032224" w:date="2024-03-21T13:02:00Z">
        <w:r w:rsidR="00F2548D">
          <w:t>with</w:t>
        </w:r>
      </w:ins>
      <w:ins w:id="3171" w:author="ERCOT 010824" w:date="2023-12-14T17:17:00Z">
        <w:r>
          <w:t xml:space="preserve"> an original SGIA executed before </w:t>
        </w:r>
        <w:del w:id="3172" w:author="ERCOT 060524" w:date="2024-06-03T16:25:00Z">
          <w:r w:rsidDel="007D6087">
            <w:delText>June</w:delText>
          </w:r>
        </w:del>
      </w:ins>
      <w:ins w:id="3173" w:author="ERCOT 060524" w:date="2024-06-03T16:25:00Z">
        <w:r w:rsidR="007D6087">
          <w:t>August</w:t>
        </w:r>
      </w:ins>
      <w:ins w:id="3174" w:author="ERCOT 010824" w:date="2023-12-14T17:17:00Z">
        <w:r>
          <w:t xml:space="preserve"> 1, 202</w:t>
        </w:r>
        <w:del w:id="3175" w:author="Joint Commenters2 032224" w:date="2024-03-21T13:02:00Z">
          <w:r w:rsidDel="00F2548D">
            <w:delText>3</w:delText>
          </w:r>
        </w:del>
      </w:ins>
      <w:ins w:id="3176" w:author="Joint Commenters2 032224" w:date="2024-03-21T13:03:00Z">
        <w:r w:rsidR="00F2548D">
          <w:t>4</w:t>
        </w:r>
      </w:ins>
      <w:ins w:id="3177" w:author="Joint Commenters2 032224" w:date="2024-03-21T14:39:00Z">
        <w:r w:rsidR="00B320B3">
          <w:t>,</w:t>
        </w:r>
      </w:ins>
      <w:ins w:id="3178" w:author="ERCOT 010824" w:date="2023-12-14T17:17:00Z">
        <w:r>
          <w:t xml:space="preserve"> </w:t>
        </w:r>
      </w:ins>
      <w:ins w:id="3179" w:author="Joint Commenters2 032224" w:date="2024-03-21T13:03:00Z">
        <w:r w:rsidR="00F2548D">
          <w:t xml:space="preserve">cannot fully meet </w:t>
        </w:r>
      </w:ins>
      <w:ins w:id="3180" w:author="ERCOT 060524" w:date="2024-06-03T11:32:00Z">
        <w:r w:rsidR="00DD6C0C">
          <w:t xml:space="preserve">the requirements in </w:t>
        </w:r>
      </w:ins>
      <w:ins w:id="3181" w:author="Joint Commenters2 032224" w:date="2024-03-21T13:03:00Z">
        <w:r w:rsidR="00F2548D">
          <w:t>Table 11 of the IEEE 2800-</w:t>
        </w:r>
        <w:r w:rsidR="00F2548D">
          <w:lastRenderedPageBreak/>
          <w:t xml:space="preserve">2022 standard </w:t>
        </w:r>
      </w:ins>
      <w:ins w:id="3182" w:author="ERCOT 010824" w:date="2023-12-14T17:17:00Z">
        <w:r>
          <w:t>and implement</w:t>
        </w:r>
      </w:ins>
      <w:ins w:id="3183" w:author="Joint Commenters2 032224" w:date="2024-03-21T13:03:00Z">
        <w:r w:rsidR="00F2548D">
          <w:t>s</w:t>
        </w:r>
      </w:ins>
      <w:ins w:id="3184" w:author="ERCOT 010824" w:date="2023-12-14T17:17:00Z">
        <w:r>
          <w:t xml:space="preserve"> a modification as described in paragraph (1)(c) of Planning Guide Section 5.2.1, for which </w:t>
        </w:r>
      </w:ins>
      <w:ins w:id="3185" w:author="Joint Commenters2 032224" w:date="2024-03-21T14:37:00Z">
        <w:r w:rsidR="00B320B3">
          <w:t>u</w:t>
        </w:r>
      </w:ins>
      <w:ins w:id="3186" w:author="Joint Commenters2 032224" w:date="2024-03-21T14:36:00Z">
        <w:r w:rsidR="00B320B3">
          <w:t xml:space="preserve">pgrades to equipment </w:t>
        </w:r>
      </w:ins>
      <w:ins w:id="3187" w:author="Joint Commenters2 032224" w:date="2024-03-21T14:37:00Z">
        <w:r w:rsidR="00B320B3">
          <w:t xml:space="preserve">or facilities under </w:t>
        </w:r>
      </w:ins>
      <w:ins w:id="3188" w:author="ERCOT 010824" w:date="2023-12-14T17:17:00Z">
        <w:r>
          <w:t xml:space="preserve">a GIM </w:t>
        </w:r>
      </w:ins>
      <w:ins w:id="3189" w:author="Joint Commenters2 032224" w:date="2024-03-21T14:37:00Z">
        <w:r w:rsidR="00B320B3">
          <w:t xml:space="preserve">are completed, </w:t>
        </w:r>
      </w:ins>
      <w:ins w:id="3190" w:author="Joint Commenters2 032224" w:date="2024-03-21T14:38:00Z">
        <w:r w:rsidR="00B320B3">
          <w:t xml:space="preserve">the Resource Entity may request an exemption from meeting the voltage ride-through requirements in Table 11 of the IEEE 2800-2022 standard </w:t>
        </w:r>
        <w:del w:id="3191" w:author="ERCOT 060524" w:date="2024-06-01T19:57:00Z">
          <w:r w:rsidR="00B320B3" w:rsidDel="00AA6D68">
            <w:delText>consistent with</w:delText>
          </w:r>
        </w:del>
      </w:ins>
      <w:ins w:id="3192" w:author="ERCOT 060524" w:date="2024-06-01T19:57:00Z">
        <w:r w:rsidR="00AA6D68">
          <w:t>pursuant to</w:t>
        </w:r>
      </w:ins>
      <w:ins w:id="3193" w:author="Joint Commenters2 032224" w:date="2024-03-21T14:38:00Z">
        <w:r w:rsidR="00B320B3">
          <w:t xml:space="preserve"> Section 2.1</w:t>
        </w:r>
      </w:ins>
      <w:ins w:id="3194" w:author="ERCOT 060524" w:date="2024-06-01T19:57:00Z">
        <w:r w:rsidR="00AA6D68">
          <w:t>2</w:t>
        </w:r>
      </w:ins>
      <w:ins w:id="3195" w:author="Joint Commenters2 032224" w:date="2024-03-21T14:38:00Z">
        <w:del w:id="3196" w:author="ERCOT 060524" w:date="2024-06-01T19:57:00Z">
          <w:r w:rsidR="00B320B3" w:rsidDel="00AA6D68">
            <w:delText>3</w:delText>
          </w:r>
        </w:del>
        <w:r w:rsidR="00B320B3">
          <w:t>, Procedures for Frequency and Voltage Ride-Through Exemptions, Extensions and Appeals</w:t>
        </w:r>
      </w:ins>
      <w:ins w:id="3197" w:author="ERCOT 060524" w:date="2024-06-01T20:01:00Z">
        <w:r w:rsidR="00C845F6">
          <w:t xml:space="preserve"> </w:t>
        </w:r>
        <w:r w:rsidR="00C845F6" w:rsidRPr="005D2BA2">
          <w:rPr>
            <w:bCs/>
            <w:iCs/>
          </w:rPr>
          <w:t>for Transmission-Connected Inverter-Based Resources (IBRs), Type 1 Wind-Powered Generation Resources (WGRs) and Type 2</w:t>
        </w:r>
        <w:r w:rsidR="00C845F6">
          <w:rPr>
            <w:b/>
            <w:i/>
          </w:rPr>
          <w:t xml:space="preserve"> </w:t>
        </w:r>
        <w:r w:rsidR="00C845F6">
          <w:t>WGRs</w:t>
        </w:r>
      </w:ins>
      <w:ins w:id="3198" w:author="Joint Commenters2 032224" w:date="2024-03-21T14:38:00Z">
        <w:del w:id="3199" w:author="Joint Commenters2 032224" w:date="2024-03-18T22:08:00Z">
          <w:r w:rsidR="00B320B3" w:rsidDel="001B08C0">
            <w:delText>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available along with any modification and demonstrates it meets most of the low voltage ride-through curve portions in Table 11 of the IEEE 2800-2022 standard or successor IEEE standard as part of the modification</w:delText>
          </w:r>
        </w:del>
        <w:r w:rsidR="00B320B3">
          <w:t>.</w:t>
        </w:r>
      </w:ins>
      <w:ins w:id="3200" w:author="ERCOT 010824" w:date="2023-12-14T17:17:00Z">
        <w:del w:id="3201" w:author="Joint Commenters2 032224" w:date="2024-03-21T14:38:00Z">
          <w:r w:rsidDel="00B320B3">
            <w:delText xml:space="preserve">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w:delText>
          </w:r>
        </w:del>
      </w:ins>
      <w:ins w:id="3202" w:author="ERCOT 010824" w:date="2023-12-14T17:24:00Z">
        <w:del w:id="3203" w:author="Joint Commenters2 032224" w:date="2024-03-21T14:38:00Z">
          <w:r w:rsidR="00D42D66" w:rsidDel="00B320B3">
            <w:delText xml:space="preserve">available </w:delText>
          </w:r>
        </w:del>
      </w:ins>
      <w:ins w:id="3204" w:author="ERCOT 010824" w:date="2023-12-14T17:17:00Z">
        <w:del w:id="3205" w:author="Joint Commenters2 032224" w:date="2024-03-21T14:38:00Z">
          <w:r w:rsidDel="00B320B3">
            <w:delText xml:space="preserve">along with </w:delText>
          </w:r>
        </w:del>
      </w:ins>
      <w:ins w:id="3206" w:author="ERCOT 010824" w:date="2023-12-18T17:12:00Z">
        <w:del w:id="3207" w:author="Joint Commenters2 032224" w:date="2024-03-21T14:38:00Z">
          <w:r w:rsidR="002844DF" w:rsidDel="00B320B3">
            <w:delText xml:space="preserve">any modification </w:delText>
          </w:r>
        </w:del>
      </w:ins>
      <w:ins w:id="3208" w:author="ERCOT 010824" w:date="2023-12-14T17:17:00Z">
        <w:del w:id="3209" w:author="Joint Commenters2 032224" w:date="2024-03-21T14:38:00Z">
          <w:r w:rsidDel="00B320B3">
            <w:delText>and demonstr</w:delText>
          </w:r>
        </w:del>
        <w:del w:id="3210" w:author="Joint Commenters2 032224" w:date="2024-03-21T14:39:00Z">
          <w:r w:rsidDel="00B320B3">
            <w:delText>ates it meets most of the low voltage ride-through curve portions in Table 11 of the IEEE 2800-2022 standard or successor IEEE standard as part of the modification.</w:delText>
          </w:r>
        </w:del>
      </w:ins>
    </w:p>
    <w:p w14:paraId="72CC4AF5" w14:textId="4C3B8A82" w:rsidR="000C632D" w:rsidRDefault="000C632D" w:rsidP="004B632E">
      <w:pPr>
        <w:spacing w:after="240"/>
        <w:ind w:left="720" w:hanging="720"/>
        <w:jc w:val="left"/>
        <w:rPr>
          <w:ins w:id="3211" w:author="ERCOT 010824" w:date="2023-12-14T17:36:00Z"/>
        </w:rPr>
      </w:pPr>
      <w:ins w:id="3212" w:author="ERCOT 010824" w:date="2023-12-14T17:30:00Z">
        <w:r>
          <w:t>(6)</w:t>
        </w:r>
        <w:r>
          <w:tab/>
        </w:r>
        <w:del w:id="3213" w:author="Joint Commenters2 032224" w:date="2024-03-21T14:41:00Z">
          <w:r w:rsidDel="00B320B3">
            <w:delText>I</w:delText>
          </w:r>
          <w:r w:rsidRPr="000F1275" w:rsidDel="00B320B3">
            <w:delText xml:space="preserve">n its sole and reasonable discretion, </w:delText>
          </w:r>
          <w:r w:rsidDel="00B320B3">
            <w:delText xml:space="preserve">ERCOT may </w:delText>
          </w:r>
          <w:r w:rsidRPr="000F1275" w:rsidDel="00B320B3">
            <w:delText>allow a temporary extension for</w:delText>
          </w:r>
        </w:del>
      </w:ins>
      <w:ins w:id="3214" w:author="Joint Commenters2 032224" w:date="2024-03-21T14:41:00Z">
        <w:r w:rsidR="00B320B3">
          <w:t>If an</w:t>
        </w:r>
      </w:ins>
      <w:ins w:id="3215" w:author="ERCOT 010824" w:date="2023-12-14T17:30:00Z">
        <w:r w:rsidRPr="000F1275">
          <w:t xml:space="preserve"> IBR</w:t>
        </w:r>
        <w:del w:id="3216" w:author="Joint Commenters2 032224" w:date="2024-03-21T14:41:00Z">
          <w:r w:rsidRPr="000F1275" w:rsidDel="00B320B3">
            <w:delText>s</w:delText>
          </w:r>
        </w:del>
        <w:r>
          <w:t xml:space="preserve"> </w:t>
        </w:r>
        <w:r w:rsidRPr="000F1275">
          <w:t xml:space="preserve">with an SGIA executed on or after </w:t>
        </w:r>
        <w:del w:id="3217" w:author="ERCOT 060524" w:date="2024-06-03T16:26:00Z">
          <w:r w:rsidRPr="000F1275" w:rsidDel="007D6087">
            <w:delText>June</w:delText>
          </w:r>
        </w:del>
      </w:ins>
      <w:ins w:id="3218" w:author="ERCOT 060524" w:date="2024-06-03T16:26:00Z">
        <w:r w:rsidR="007D6087">
          <w:t>August</w:t>
        </w:r>
      </w:ins>
      <w:ins w:id="3219" w:author="ERCOT 010824" w:date="2023-12-14T17:30:00Z">
        <w:r w:rsidRPr="000F1275">
          <w:t xml:space="preserve"> 1, 202</w:t>
        </w:r>
        <w:del w:id="3220" w:author="Joint Commenters2 032224" w:date="2024-03-21T14:42:00Z">
          <w:r w:rsidRPr="000F1275" w:rsidDel="00B320B3">
            <w:delText>3</w:delText>
          </w:r>
        </w:del>
      </w:ins>
      <w:ins w:id="3221" w:author="Joint Commenters2 032224" w:date="2024-03-21T14:42:00Z">
        <w:r w:rsidR="00B320B3">
          <w:t>4</w:t>
        </w:r>
      </w:ins>
      <w:ins w:id="3222" w:author="ERCOT 010824" w:date="2023-12-14T17:30:00Z">
        <w:r>
          <w:t xml:space="preserve">, </w:t>
        </w:r>
      </w:ins>
      <w:ins w:id="3223" w:author="Joint Commenters2 032224" w:date="2024-03-21T14:42:00Z">
        <w:r w:rsidR="00B320B3">
          <w:t>cannot</w:t>
        </w:r>
      </w:ins>
      <w:ins w:id="3224" w:author="ERCOT 010824" w:date="2023-12-14T17:30:00Z">
        <w:del w:id="3225" w:author="Joint Commenters2 032224" w:date="2024-03-21T14:42:00Z">
          <w:r w:rsidRPr="00915D57" w:rsidDel="00B320B3">
            <w:delText>to</w:delText>
          </w:r>
        </w:del>
        <w:r w:rsidRPr="00915D57">
          <w:t xml:space="preserve"> meet or exceed the capability and performance requirements in sections 5, 7 and 9 of the IEEE 2800-2022 standard </w:t>
        </w:r>
      </w:ins>
      <w:ins w:id="3226" w:author="Joint Commenters2 032224" w:date="2024-03-21T14:43:00Z">
        <w:r w:rsidR="00B320B3">
          <w:t xml:space="preserve">by its synchronization date, </w:t>
        </w:r>
      </w:ins>
      <w:ins w:id="3227" w:author="ERCOT 010824" w:date="2023-12-14T17:30:00Z">
        <w:del w:id="3228" w:author="Joint Commenters2 032224" w:date="2024-03-21T14:43:00Z">
          <w:r w:rsidRPr="00915D57" w:rsidDel="00B320B3">
            <w:delText xml:space="preserve">or any successor IEEE standard </w:delText>
          </w:r>
          <w:r w:rsidRPr="000F1275" w:rsidDel="00B320B3">
            <w:delText xml:space="preserve">if </w:delText>
          </w:r>
        </w:del>
        <w:r w:rsidRPr="000F1275">
          <w:t xml:space="preserve">the Resource Entity or IE </w:t>
        </w:r>
      </w:ins>
      <w:ins w:id="3229" w:author="Joint Commenters2 032224" w:date="2024-03-21T14:44:00Z">
        <w:r w:rsidR="00B320B3">
          <w:t xml:space="preserve">may request a temporary extension to meet </w:t>
        </w:r>
        <w:del w:id="3230" w:author="ERCOT 060524" w:date="2024-06-01T20:03:00Z">
          <w:r w:rsidR="00B320B3" w:rsidDel="00C845F6">
            <w:delText>or exceed the capability and performance requirements in sections 5, 7, and 9 of the IEEE 2800-2022 standard</w:delText>
          </w:r>
        </w:del>
      </w:ins>
      <w:ins w:id="3231" w:author="ERCOT 060524" w:date="2024-06-01T20:03:00Z">
        <w:r w:rsidR="00C845F6">
          <w:t>those requirements</w:t>
        </w:r>
      </w:ins>
      <w:ins w:id="3232" w:author="Joint Commenters2 032224" w:date="2024-03-21T14:44:00Z">
        <w:r w:rsidR="00B320B3">
          <w:t xml:space="preserve"> by submitting an extension request </w:t>
        </w:r>
        <w:del w:id="3233" w:author="ERCOT 060524" w:date="2024-06-01T20:04:00Z">
          <w:r w:rsidR="00B320B3" w:rsidDel="00C845F6">
            <w:delText>as described by</w:delText>
          </w:r>
        </w:del>
      </w:ins>
      <w:ins w:id="3234" w:author="ERCOT 060524" w:date="2024-06-01T20:04:00Z">
        <w:r w:rsidR="00C845F6">
          <w:t>pursuant to</w:t>
        </w:r>
      </w:ins>
      <w:ins w:id="3235" w:author="Joint Commenters2 032224" w:date="2024-03-21T14:44:00Z">
        <w:r w:rsidR="00B320B3">
          <w:t xml:space="preserve"> Section 2.1</w:t>
        </w:r>
        <w:del w:id="3236" w:author="ERCOT 060524" w:date="2024-06-01T20:04:00Z">
          <w:r w:rsidR="00B320B3" w:rsidDel="00C845F6">
            <w:delText>3</w:delText>
          </w:r>
        </w:del>
      </w:ins>
      <w:ins w:id="3237" w:author="ERCOT 060524" w:date="2024-06-01T20:04:00Z">
        <w:r w:rsidR="00C845F6">
          <w:t>2</w:t>
        </w:r>
      </w:ins>
      <w:ins w:id="3238" w:author="Joint Commenters2 032224" w:date="2024-03-22T14:49:00Z">
        <w:r w:rsidR="002171B7">
          <w:t>.</w:t>
        </w:r>
      </w:ins>
      <w:ins w:id="3239" w:author="Joint Commenters2 032224" w:date="2024-03-21T14:44:00Z">
        <w:del w:id="3240" w:author="Joint Commenters2 032224" w:date="2024-03-19T23:08:00Z">
          <w:r w:rsidR="00B320B3" w:rsidRPr="000F1275" w:rsidDel="008828BD">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3241" w:author="ERCOT 060524" w:date="2024-06-01T20:04:00Z">
          <w:r w:rsidR="00B320B3" w:rsidRPr="000F1275" w:rsidDel="00C845F6">
            <w:delText>.</w:delText>
          </w:r>
        </w:del>
      </w:ins>
      <w:ins w:id="3242" w:author="ERCOT 010824" w:date="2023-12-14T17:30:00Z">
        <w:del w:id="3243" w:author="Joint Commenters2 032224" w:date="2024-03-21T14:44:00Z">
          <w:r w:rsidRPr="000F1275" w:rsidDel="00B320B3">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3244" w:author="Joint Commenters2 032224" w:date="2024-03-21T14:45:00Z">
          <w:r w:rsidRPr="000F1275" w:rsidDel="00B320B3">
            <w:delText>.</w:delText>
          </w:r>
        </w:del>
        <w:del w:id="3245" w:author="ERCOT 060524" w:date="2024-06-01T20:05:00Z">
          <w:r w:rsidRPr="000F1275" w:rsidDel="00C845F6">
            <w:delText xml:space="preserve">  During any temporary extension, the Resource Entity or IE shall maximize its ride-through capability within its known equipment limitations as soon as practicable.</w:delText>
          </w:r>
        </w:del>
        <w:r w:rsidRPr="000F1275">
          <w:t xml:space="preserve">  Any temporary extensions shall be minimized and not extend beyond December 31, 2028</w:t>
        </w:r>
        <w:r>
          <w:t xml:space="preserve"> or 24 months after the Commercial Operation</w:t>
        </w:r>
      </w:ins>
      <w:ins w:id="3246" w:author="ERCOT 010824" w:date="2023-12-14T17:32:00Z">
        <w:r>
          <w:t>s</w:t>
        </w:r>
      </w:ins>
      <w:ins w:id="3247" w:author="ERCOT 010824" w:date="2023-12-14T17:30:00Z">
        <w:r>
          <w:t xml:space="preserve"> Date, whichever is earlier</w:t>
        </w:r>
        <w:r w:rsidRPr="000F1275">
          <w:t>.</w:t>
        </w:r>
      </w:ins>
    </w:p>
    <w:p w14:paraId="759377CF" w14:textId="6DECD6B1" w:rsidR="000C632D" w:rsidRPr="00E4026B" w:rsidDel="00C845F6" w:rsidRDefault="000C632D" w:rsidP="004B632E">
      <w:pPr>
        <w:spacing w:after="240" w:line="256" w:lineRule="auto"/>
        <w:ind w:left="720" w:hanging="720"/>
        <w:jc w:val="left"/>
        <w:rPr>
          <w:ins w:id="3248" w:author="ERCOT 010824" w:date="2023-12-14T17:36:00Z"/>
          <w:del w:id="3249" w:author="ERCOT 060524" w:date="2024-06-01T20:09:00Z"/>
        </w:rPr>
      </w:pPr>
      <w:ins w:id="3250" w:author="ERCOT 010824" w:date="2023-12-14T17:36:00Z">
        <w:del w:id="3251" w:author="ERCOT 060524" w:date="2024-06-01T20:08:00Z">
          <w:r w:rsidDel="00C845F6">
            <w:delText>(7)</w:delText>
          </w:r>
          <w:r w:rsidDel="00C845F6">
            <w:tab/>
          </w:r>
        </w:del>
      </w:ins>
      <w:ins w:id="3252" w:author="Joint Commenters2 032224" w:date="2024-03-21T14:46:00Z">
        <w:del w:id="3253" w:author="ERCOT 060524" w:date="2024-06-01T20:08:00Z">
          <w:r w:rsidR="00041783" w:rsidDel="00C845F6">
            <w:delText>An</w:delText>
          </w:r>
        </w:del>
      </w:ins>
      <w:ins w:id="3254" w:author="ERCOT 010824" w:date="2023-12-14T17:36:00Z">
        <w:del w:id="3255" w:author="Joint Commenters2 032224" w:date="2024-03-21T14:40:00Z">
          <w:r w:rsidDel="00B320B3">
            <w:delText>I</w:delText>
          </w:r>
        </w:del>
        <w:del w:id="3256" w:author="Joint Commenters2 032224" w:date="2024-03-21T14:41:00Z">
          <w:r w:rsidDel="00B320B3">
            <w:delText xml:space="preserve">n its sole and reasonable discretion, </w:delText>
          </w:r>
          <w:r w:rsidRPr="00E4026B" w:rsidDel="00B320B3">
            <w:delText>ERCOT may</w:delText>
          </w:r>
        </w:del>
      </w:ins>
      <w:ins w:id="3257" w:author="ERCOT 010824" w:date="2023-12-14T17:37:00Z">
        <w:del w:id="3258" w:author="Joint Commenters2 032224" w:date="2024-03-21T14:41:00Z">
          <w:r w:rsidDel="00B320B3">
            <w:delText xml:space="preserve"> allow a </w:delText>
          </w:r>
        </w:del>
      </w:ins>
      <w:ins w:id="3259" w:author="ERCOT 010824" w:date="2023-12-14T17:38:00Z">
        <w:del w:id="3260" w:author="Joint Commenters2 032224" w:date="2024-03-21T14:41:00Z">
          <w:r w:rsidDel="00B320B3">
            <w:delText>limited exception for new</w:delText>
          </w:r>
        </w:del>
        <w:del w:id="3261" w:author="ERCOT 060524" w:date="2024-06-01T20:08:00Z">
          <w:r w:rsidDel="00C845F6">
            <w:delText xml:space="preserve"> IBR</w:delText>
          </w:r>
        </w:del>
        <w:del w:id="3262" w:author="Joint Commenters2 032224" w:date="2024-03-21T14:46:00Z">
          <w:r w:rsidDel="00041783">
            <w:delText>s</w:delText>
          </w:r>
        </w:del>
        <w:del w:id="3263" w:author="ERCOT 060524" w:date="2024-06-01T20:08:00Z">
          <w:r w:rsidDel="00C845F6">
            <w:delText xml:space="preserve"> with an SGIA executed </w:delText>
          </w:r>
        </w:del>
      </w:ins>
      <w:ins w:id="3264" w:author="Joint Commenters2 032224" w:date="2024-03-21T14:46:00Z">
        <w:del w:id="3265" w:author="ERCOT 060524" w:date="2024-06-01T20:08:00Z">
          <w:r w:rsidR="00041783" w:rsidDel="00C845F6">
            <w:delText xml:space="preserve">on or </w:delText>
          </w:r>
        </w:del>
      </w:ins>
      <w:ins w:id="3266" w:author="ERCOT 010824" w:date="2023-12-14T17:39:00Z">
        <w:del w:id="3267" w:author="ERCOT 060524" w:date="2024-06-01T20:08:00Z">
          <w:r w:rsidDel="00C845F6">
            <w:delText>after June 1, 202</w:delText>
          </w:r>
        </w:del>
        <w:del w:id="3268" w:author="Joint Commenters2 032224" w:date="2024-03-21T14:46:00Z">
          <w:r w:rsidDel="00041783">
            <w:delText>3</w:delText>
          </w:r>
        </w:del>
      </w:ins>
      <w:ins w:id="3269" w:author="Joint Commenters2 032224" w:date="2024-03-21T14:46:00Z">
        <w:del w:id="3270" w:author="ERCOT 060524" w:date="2024-06-01T20:08:00Z">
          <w:r w:rsidR="00041783" w:rsidDel="00C845F6">
            <w:delText>4</w:delText>
          </w:r>
        </w:del>
      </w:ins>
      <w:ins w:id="3271" w:author="ERCOT 010824" w:date="2023-12-14T17:39:00Z">
        <w:del w:id="3272" w:author="ERCOT 060524" w:date="2024-06-01T20:08:00Z">
          <w:r w:rsidR="00B540A4" w:rsidDel="00C845F6">
            <w:delText xml:space="preserve"> with a Commercial Operations </w:delText>
          </w:r>
          <w:r w:rsidR="00B540A4" w:rsidDel="00C845F6">
            <w:lastRenderedPageBreak/>
            <w:delText>Da</w:delText>
          </w:r>
        </w:del>
      </w:ins>
      <w:ins w:id="3273" w:author="ERCOT 010824" w:date="2023-12-14T17:40:00Z">
        <w:del w:id="3274" w:author="ERCOT 060524" w:date="2024-06-01T20:08:00Z">
          <w:r w:rsidR="00B540A4" w:rsidDel="00C845F6">
            <w:delText xml:space="preserve">te prior to January 1, 2026 </w:delText>
          </w:r>
        </w:del>
      </w:ins>
      <w:ins w:id="3275" w:author="Joint Commenters2 032224" w:date="2024-03-21T14:47:00Z">
        <w:del w:id="3276" w:author="ERCOT 060524" w:date="2024-06-01T20:08:00Z">
          <w:r w:rsidR="00041783" w:rsidDel="00C845F6">
            <w:delText>may request an exemption from</w:delText>
          </w:r>
        </w:del>
      </w:ins>
      <w:ins w:id="3277" w:author="ERCOT 010824" w:date="2023-12-15T07:51:00Z">
        <w:del w:id="3278" w:author="Joint Commenters2 032224" w:date="2024-03-21T14:48:00Z">
          <w:r w:rsidR="003D5129" w:rsidRPr="00E4026B" w:rsidDel="00041783">
            <w:delText xml:space="preserve">that provides documented evidence from the </w:delText>
          </w:r>
          <w:r w:rsidR="003D5129" w:rsidDel="00041783">
            <w:delText>original equipment manufacturer (or subsequent inverter/turbine vendor support company if original equipment manufacturer is no longer in business) of a technical limitation in</w:delText>
          </w:r>
        </w:del>
        <w:del w:id="3279" w:author="ERCOT 060524" w:date="2024-06-01T20:08:00Z">
          <w:r w:rsidR="003D5129" w:rsidDel="00C845F6">
            <w:delText xml:space="preserve"> meeting the</w:delText>
          </w:r>
          <w:r w:rsidR="003D5129" w:rsidRPr="00631563" w:rsidDel="00C845F6">
            <w:delText xml:space="preserve"> </w:delText>
          </w:r>
          <w:r w:rsidR="003D5129" w:rsidDel="00C845F6">
            <w:delText xml:space="preserve">capability and performance requirements in sections 5, 7 and 9 of the IEEE 2800-2022 standard </w:delText>
          </w:r>
        </w:del>
      </w:ins>
      <w:ins w:id="3280" w:author="Joint Commenters2 032224" w:date="2024-03-21T14:49:00Z">
        <w:del w:id="3281" w:author="ERCOT 060524" w:date="2024-06-01T20:08:00Z">
          <w:r w:rsidR="00041783" w:rsidDel="00C845F6">
            <w:delText>if the Resource Entity or IE submits an exemption request as described by Section 2.13.</w:delText>
          </w:r>
        </w:del>
      </w:ins>
      <w:ins w:id="3282" w:author="Joint Commenters2 032224" w:date="2024-03-21T14:50:00Z">
        <w:del w:id="3283" w:author="ERCOT 060524" w:date="2024-06-01T20:08:00Z">
          <w:r w:rsidR="00041783" w:rsidDel="00C845F6">
            <w:delText xml:space="preserve">  ERCOT will not grant an exemption as described by this paragraph that substantially lowers the frequency or voltage ride-through requirements below tho</w:delText>
          </w:r>
        </w:del>
        <w:del w:id="3284" w:author="ERCOT 060524" w:date="2024-06-01T20:09:00Z">
          <w:r w:rsidR="00041783" w:rsidDel="00C845F6">
            <w:delText>se in effect on June 1, 2024.</w:delText>
          </w:r>
        </w:del>
      </w:ins>
      <w:ins w:id="3285" w:author="ERCOT 010824" w:date="2023-12-15T07:51:00Z">
        <w:del w:id="3286" w:author="Joint Commenters2 032224" w:date="2024-03-21T14:50:00Z">
          <w:r w:rsidR="003D5129" w:rsidDel="00041783">
            <w:delText>or any successor IEEE standard.</w:delText>
          </w:r>
        </w:del>
      </w:ins>
      <w:ins w:id="3287" w:author="ERCOT 010824" w:date="2023-12-14T17:36:00Z">
        <w:del w:id="3288" w:author="Joint Commenters2 032224" w:date="2024-03-21T14:50:00Z">
          <w:r w:rsidDel="00041783">
            <w:delText xml:space="preserve">  Evidence must sufficiently demonstrate that the ride-through capability has been maximized, that the limitation is accurately represented in all </w:delText>
          </w:r>
        </w:del>
      </w:ins>
      <w:ins w:id="3289" w:author="ERCOT 010824" w:date="2023-12-18T17:18:00Z">
        <w:del w:id="3290" w:author="Joint Commenters2 032224" w:date="2024-03-21T14:50:00Z">
          <w:r w:rsidR="00542174" w:rsidDel="00041783">
            <w:delText xml:space="preserve">models provided to </w:delText>
          </w:r>
        </w:del>
      </w:ins>
      <w:ins w:id="3291" w:author="ERCOT 010824" w:date="2023-12-14T17:36:00Z">
        <w:del w:id="3292" w:author="Joint Commenters2 032224" w:date="2024-03-21T14:50:00Z">
          <w:r w:rsidDel="00041783">
            <w:delText xml:space="preserve">ERCOT, that the limitation does not create any risk of instability, uncontrolled separation or cascading outages for the ERCOT </w:delText>
          </w:r>
        </w:del>
      </w:ins>
      <w:ins w:id="3293" w:author="ERCOT 010824" w:date="2023-12-15T07:54:00Z">
        <w:del w:id="3294" w:author="Joint Commenters2 032224" w:date="2024-03-21T14:50:00Z">
          <w:r w:rsidR="003D5129" w:rsidDel="00041783">
            <w:delText>S</w:delText>
          </w:r>
        </w:del>
      </w:ins>
      <w:ins w:id="3295" w:author="ERCOT 010824" w:date="2023-12-14T17:36:00Z">
        <w:del w:id="3296" w:author="Joint Commenters2 032224" w:date="2024-03-21T14:50:00Z">
          <w:r w:rsidDel="00041783">
            <w:delText xml:space="preserve">ystem, and </w:delText>
          </w:r>
        </w:del>
      </w:ins>
      <w:ins w:id="3297" w:author="ERCOT 010824" w:date="2023-12-18T17:18:00Z">
        <w:del w:id="3298" w:author="Joint Commenters2 032224" w:date="2024-03-21T14:50:00Z">
          <w:r w:rsidR="006C54E3" w:rsidDel="00041783">
            <w:delText xml:space="preserve">an </w:delText>
          </w:r>
        </w:del>
      </w:ins>
      <w:ins w:id="3299" w:author="ERCOT 010824" w:date="2023-12-14T17:36:00Z">
        <w:del w:id="3300" w:author="Joint Commenters2 032224" w:date="2024-03-21T14:50:00Z">
          <w:r w:rsidDel="00041783">
            <w:delText xml:space="preserve">attestation that there are no technically feasible solutions that do not require replacement or major retrofits to achieve the required performance and capabilities.  </w:delText>
          </w:r>
        </w:del>
      </w:ins>
      <w:ins w:id="3301" w:author="ERCOT 010824" w:date="2023-12-18T17:15:00Z">
        <w:del w:id="3302" w:author="Joint Commenters2 032224" w:date="2024-03-21T14:50:00Z">
          <w:r w:rsidR="004A16D8" w:rsidRPr="004A16D8" w:rsidDel="00041783">
            <w:rPr>
              <w:szCs w:val="20"/>
            </w:rPr>
            <w:delText>Major retrofits include any hardware and labor that costs more than 20% of the cost of installing new, comparable replacement equipment on a per turbine or per inverter basis</w:delText>
          </w:r>
        </w:del>
      </w:ins>
      <w:ins w:id="3303" w:author="ERCOT 010824" w:date="2023-12-14T17:36:00Z">
        <w:del w:id="3304" w:author="Joint Commenters2 032224" w:date="2024-03-21T14:50:00Z">
          <w:r w:rsidDel="00041783">
            <w:rPr>
              <w:szCs w:val="20"/>
            </w:rPr>
            <w:delText>.</w:delText>
          </w:r>
          <w:r w:rsidDel="00041783">
            <w:delText xml:space="preserve"> </w:delText>
          </w:r>
        </w:del>
      </w:ins>
      <w:del w:id="3305" w:author="Joint Commenters2 032224" w:date="2024-03-21T14:50:00Z">
        <w:r w:rsidR="00E5709C" w:rsidDel="00041783">
          <w:delText xml:space="preserve"> </w:delText>
        </w:r>
      </w:del>
      <w:ins w:id="3306" w:author="ERCOT 010824" w:date="2023-12-14T17:36:00Z">
        <w:del w:id="3307" w:author="Joint Commenters2 032224" w:date="2024-03-21T14:50:00Z">
          <w:r w:rsidDel="00041783">
            <w:delText xml:space="preserve">Any exceptions will expire when the IBR implements a modification as described in paragraph (1)(c) of Planning Guide Section 5.2.1, for which a GIM was initiated or when ERCOT is notified that the technical limitation no longer exists. </w:delText>
          </w:r>
        </w:del>
      </w:ins>
      <w:ins w:id="3308" w:author="ERCOT 010824" w:date="2023-12-15T07:55:00Z">
        <w:del w:id="3309" w:author="Joint Commenters2 032224" w:date="2024-03-21T14:50:00Z">
          <w:r w:rsidR="003D5129" w:rsidDel="00041783">
            <w:delText xml:space="preserve"> </w:delText>
          </w:r>
        </w:del>
      </w:ins>
      <w:ins w:id="3310" w:author="ERCOT 010824" w:date="2023-12-14T17:36:00Z">
        <w:del w:id="3311" w:author="Joint Commenters2 032224" w:date="2024-03-21T14:50:00Z">
          <w:r w:rsidRPr="00392DBA" w:rsidDel="00041783">
            <w:delText xml:space="preserve">Software and parameterization changes needed to achieve the required performance are required and not allowed for an exception.  Exceptions are not allowed that would effectively be lower than the current </w:delText>
          </w:r>
          <w:r w:rsidDel="00041783">
            <w:delText xml:space="preserve">voltage </w:delText>
          </w:r>
          <w:r w:rsidRPr="00392DBA" w:rsidDel="00041783">
            <w:delText>ride-through requirements in effect as of December 1, 2023.</w:delText>
          </w:r>
        </w:del>
      </w:ins>
      <w:ins w:id="3312" w:author="ERCOT 010824" w:date="2023-12-15T12:41:00Z">
        <w:del w:id="3313" w:author="Joint Commenters2 032224" w:date="2024-03-21T14:50:00Z">
          <w:r w:rsidR="005C0BEF" w:rsidDel="00041783">
            <w:delText xml:space="preserve">  </w:delText>
          </w:r>
        </w:del>
      </w:ins>
      <w:ins w:id="3314" w:author="ERCOT 010824" w:date="2023-12-14T17:36:00Z">
        <w:del w:id="3315" w:author="Joint Commenters2 032224" w:date="2024-03-21T14:50:00Z">
          <w:r w:rsidDel="00041783">
            <w:delText>For any IBR that receives a documented technical exception, the documented maximum capabilities that do not meet the required capabilities will become the new performance</w:delText>
          </w:r>
          <w:r w:rsidR="006E722C" w:rsidDel="00041783">
            <w:delText xml:space="preserve"> </w:delText>
          </w:r>
          <w:r w:rsidDel="00041783">
            <w:delText>requirements until the exception is removed.</w:delText>
          </w:r>
        </w:del>
      </w:ins>
    </w:p>
    <w:p w14:paraId="2551FA87" w14:textId="552A73E9" w:rsidR="00B540A4" w:rsidDel="00C845F6" w:rsidRDefault="00B540A4" w:rsidP="000F2DB4">
      <w:pPr>
        <w:spacing w:after="240" w:line="256" w:lineRule="auto"/>
        <w:ind w:left="720" w:hanging="720"/>
        <w:jc w:val="left"/>
        <w:rPr>
          <w:ins w:id="3316" w:author="ERCOT 010824" w:date="2023-12-14T17:44:00Z"/>
          <w:del w:id="3317" w:author="ERCOT 060524" w:date="2024-06-01T20:09:00Z"/>
        </w:rPr>
      </w:pPr>
      <w:ins w:id="3318" w:author="ERCOT 010824" w:date="2023-12-14T17:44:00Z">
        <w:r>
          <w:t>(</w:t>
        </w:r>
        <w:del w:id="3319" w:author="ERCOT 060524" w:date="2024-06-01T20:09:00Z">
          <w:r w:rsidDel="00C845F6">
            <w:delText>8</w:delText>
          </w:r>
        </w:del>
      </w:ins>
      <w:ins w:id="3320" w:author="ERCOT 060524" w:date="2024-06-01T20:09:00Z">
        <w:r w:rsidR="00C845F6">
          <w:t>7</w:t>
        </w:r>
      </w:ins>
      <w:ins w:id="3321" w:author="ERCOT 010824" w:date="2023-12-14T17:44:00Z">
        <w:r>
          <w:t>)</w:t>
        </w:r>
      </w:ins>
      <w:ins w:id="3322" w:author="ERCOT 010824" w:date="2023-12-14T17:45:00Z">
        <w:r>
          <w:tab/>
        </w:r>
        <w:del w:id="3323" w:author="Joint Commenters2 032224" w:date="2024-03-21T14:51:00Z">
          <w:r w:rsidDel="00041783">
            <w:delText xml:space="preserve">Existing </w:delText>
          </w:r>
        </w:del>
        <w:r>
          <w:t xml:space="preserve">Type 1 and Type 2 WGRs are not required to meet or exceed the capability and performance requirements in sections 5, 7 and 9 of the IEEE 2800-2022 standard </w:t>
        </w:r>
        <w:del w:id="3324" w:author="Joint Commenters2 032224" w:date="2024-03-21T14:51:00Z">
          <w:r w:rsidDel="00041783">
            <w:delText xml:space="preserve">or any successor IEEE standard </w:delText>
          </w:r>
        </w:del>
        <w:r>
          <w:t>but must meet or exceed the capability and performance requirements in</w:t>
        </w:r>
        <w:r w:rsidRPr="00543165">
          <w:t xml:space="preserve"> </w:t>
        </w:r>
        <w:r>
          <w:t xml:space="preserve">Section 2.9.1.2 unless </w:t>
        </w:r>
      </w:ins>
      <w:ins w:id="3325" w:author="Joint Commenters2 032224" w:date="2024-03-21T14:52:00Z">
        <w:r w:rsidR="00041783">
          <w:t>an extension or exemption applies under this Section or Section 2.1</w:t>
        </w:r>
        <w:del w:id="3326" w:author="ERCOT 060524" w:date="2024-06-01T20:09:00Z">
          <w:r w:rsidR="00041783" w:rsidDel="00C845F6">
            <w:delText>3</w:delText>
          </w:r>
        </w:del>
      </w:ins>
      <w:ins w:id="3327" w:author="ERCOT 060524" w:date="2024-06-01T20:09:00Z">
        <w:r w:rsidR="00C845F6">
          <w:t>2</w:t>
        </w:r>
      </w:ins>
      <w:ins w:id="3328" w:author="Joint Commenters2 032224" w:date="2024-03-21T14:52:00Z">
        <w:r w:rsidR="00041783">
          <w:t>.</w:t>
        </w:r>
      </w:ins>
      <w:ins w:id="3329" w:author="ERCOT 010824" w:date="2023-12-14T17:45:00Z">
        <w:del w:id="3330" w:author="Joint Commenters2 032224" w:date="2024-03-21T14:52:00Z">
          <w:r w:rsidDel="00041783">
            <w:delText>exceptions are allowed for documented technical limitations as identified in paragraph (9) of</w:delText>
          </w:r>
          <w:r w:rsidRPr="00145634" w:rsidDel="00041783">
            <w:delText xml:space="preserve"> </w:delText>
          </w:r>
          <w:r w:rsidRPr="000C4F91" w:rsidDel="00041783">
            <w:delText xml:space="preserve">Section </w:delText>
          </w:r>
          <w:r w:rsidRPr="00E4026B" w:rsidDel="00041783">
            <w:delText>2.9.1.2</w:delText>
          </w:r>
        </w:del>
      </w:ins>
      <w:ins w:id="3331" w:author="ERCOT 010824" w:date="2023-12-15T08:15:00Z">
        <w:del w:id="3332" w:author="Joint Commenters2 032224" w:date="2024-03-21T14:52:00Z">
          <w:r w:rsidR="00A0262A" w:rsidDel="00041783">
            <w:delText>.</w:delText>
          </w:r>
        </w:del>
      </w:ins>
    </w:p>
    <w:p w14:paraId="1CBA11C3" w14:textId="77777777" w:rsidR="00B540A4" w:rsidRDefault="00B540A4" w:rsidP="00C845F6">
      <w:pPr>
        <w:spacing w:after="240" w:line="256" w:lineRule="auto"/>
        <w:ind w:left="720" w:hanging="720"/>
        <w:jc w:val="left"/>
        <w:rPr>
          <w:ins w:id="3333" w:author="ERCOT 060524" w:date="2024-06-01T20:10:00Z"/>
        </w:rPr>
      </w:pPr>
    </w:p>
    <w:p w14:paraId="52104DCF" w14:textId="77777777" w:rsidR="000F2DB4" w:rsidRDefault="000F2DB4" w:rsidP="000F2DB4">
      <w:pPr>
        <w:autoSpaceDE w:val="0"/>
        <w:autoSpaceDN w:val="0"/>
        <w:adjustRightInd w:val="0"/>
        <w:spacing w:after="240"/>
        <w:ind w:left="720" w:hanging="720"/>
        <w:jc w:val="left"/>
        <w:rPr>
          <w:ins w:id="3334" w:author="ERCOT 060524" w:date="2024-06-01T20:10:00Z"/>
        </w:rPr>
      </w:pPr>
      <w:ins w:id="3335" w:author="ERCOT 060524" w:date="2024-06-01T20:10:00Z">
        <w:r>
          <w:t>(8)</w:t>
        </w:r>
        <w:r>
          <w:tab/>
          <w:t>The Resource Entity or IE for each IBR shall maximize the performance of its protection systems, controls, and other plant equipment (within equipment limitations) to meet and, if possible, exceed the capability and performance set forth in sections 5, 7 and 9 of the IEEE 2800-2022 standard.  If an IBR with an SGIA executed prior to [DATE] cannot fully meet the requirements of sections 5, 7, and 9 of the IEEE 2800-2022 standard, the Resource Entity shall maximize the performance of its protection systems, controls, and other plant equipment (within equipment limitations) to achieve, as close as reasonably possible, the capability and performance set forth in sections 5, 7 and 9 of the IEEE 2800-</w:t>
        </w:r>
        <w:r>
          <w:lastRenderedPageBreak/>
          <w:t>2022 standard as soon as practicable but no later than December 31, 2025 or by its Commercial Operations Date, whichever is later.</w:t>
        </w:r>
      </w:ins>
    </w:p>
    <w:p w14:paraId="1FCBFBBF" w14:textId="13A1E326" w:rsidR="00C845F6" w:rsidDel="000F2DB4" w:rsidRDefault="00C845F6" w:rsidP="000F2DB4">
      <w:pPr>
        <w:spacing w:after="240" w:line="256" w:lineRule="auto"/>
        <w:ind w:left="720" w:hanging="720"/>
        <w:jc w:val="left"/>
        <w:rPr>
          <w:ins w:id="3336" w:author="ERCOT 010824" w:date="2023-12-14T17:44:00Z"/>
          <w:del w:id="3337" w:author="ERCOT 060524" w:date="2024-06-01T20:10:00Z"/>
        </w:rPr>
      </w:pPr>
    </w:p>
    <w:p w14:paraId="39243CA6" w14:textId="6863F5B1" w:rsidR="00DE70E2" w:rsidDel="00041783" w:rsidRDefault="005A7AA6" w:rsidP="004B632E">
      <w:pPr>
        <w:autoSpaceDE w:val="0"/>
        <w:autoSpaceDN w:val="0"/>
        <w:adjustRightInd w:val="0"/>
        <w:ind w:left="720" w:hanging="720"/>
        <w:jc w:val="left"/>
        <w:rPr>
          <w:ins w:id="3338" w:author="ERCOT 010824" w:date="2023-12-15T08:26:00Z"/>
          <w:del w:id="3339" w:author="Joint Commenters2 032224" w:date="2024-03-21T14:53:00Z"/>
        </w:rPr>
      </w:pPr>
      <w:ins w:id="3340" w:author="ERCOT 010824" w:date="2023-12-14T16:59:00Z">
        <w:del w:id="3341" w:author="Joint Commenters2 032224" w:date="2024-03-21T14:53:00Z">
          <w:r w:rsidDel="00041783">
            <w:delText>(</w:delText>
          </w:r>
        </w:del>
      </w:ins>
      <w:ins w:id="3342" w:author="ERCOT 010824" w:date="2023-12-15T08:17:00Z">
        <w:del w:id="3343" w:author="Joint Commenters2 032224" w:date="2024-03-21T14:53:00Z">
          <w:r w:rsidR="00A0262A" w:rsidDel="00041783">
            <w:delText>9</w:delText>
          </w:r>
        </w:del>
      </w:ins>
      <w:ins w:id="3344" w:author="ERCOT 010824" w:date="2023-12-14T16:59:00Z">
        <w:del w:id="3345" w:author="Joint Commenters2 032224" w:date="2024-03-21T14:53:00Z">
          <w:r w:rsidDel="00041783">
            <w:delText>)</w:delText>
          </w:r>
          <w:r w:rsidDel="00041783">
            <w:tab/>
          </w:r>
        </w:del>
      </w:ins>
      <w:ins w:id="3346" w:author="NextEra 091323" w:date="2023-09-13T06:50:00Z">
        <w:del w:id="3347" w:author="Joint Commenters2 032224" w:date="2024-03-21T14:53:00Z">
          <w:r w:rsidR="00DE70E2" w:rsidRPr="00D152B8" w:rsidDel="00041783">
            <w:delText>ERCOT and the interconnecting TSP may exempt</w:delText>
          </w:r>
        </w:del>
      </w:ins>
      <w:ins w:id="3348" w:author="ERCOT 010824" w:date="2023-12-15T08:19:00Z">
        <w:del w:id="3349" w:author="Joint Commenters2 032224" w:date="2024-03-21T14:53:00Z">
          <w:r w:rsidR="003D7348" w:rsidDel="00041783">
            <w:delText>allow a documented technical exception for</w:delText>
          </w:r>
        </w:del>
      </w:ins>
      <w:ins w:id="3350" w:author="NextEra 091323" w:date="2023-09-13T06:50:00Z">
        <w:del w:id="3351" w:author="Joint Commenters2 032224" w:date="2024-03-21T14:53:00Z">
          <w:r w:rsidR="00DE70E2" w:rsidRPr="00D152B8" w:rsidDel="00041783">
            <w:delText xml:space="preserve"> an IBR from </w:delText>
          </w:r>
        </w:del>
      </w:ins>
      <w:ins w:id="3352" w:author="NextEra 091323" w:date="2023-09-13T06:51:00Z">
        <w:del w:id="3353" w:author="Joint Commenters2 032224" w:date="2024-03-21T14:53:00Z">
          <w:r w:rsidR="00DE70E2" w:rsidRPr="00D152B8" w:rsidDel="00041783">
            <w:delText>S</w:delText>
          </w:r>
        </w:del>
      </w:ins>
      <w:ins w:id="3354" w:author="ERCOT 010824" w:date="2023-12-15T08:20:00Z">
        <w:del w:id="3355" w:author="Joint Commenters2 032224" w:date="2024-03-21T14:53:00Z">
          <w:r w:rsidR="003D7348" w:rsidDel="00041783">
            <w:delText>s</w:delText>
          </w:r>
        </w:del>
      </w:ins>
      <w:ins w:id="3356" w:author="NextEra 091323" w:date="2023-09-13T06:50:00Z">
        <w:del w:id="3357" w:author="Joint Commenters2 032224" w:date="2024-03-21T14:53:00Z">
          <w:r w:rsidR="00DE70E2" w:rsidRPr="00D152B8" w:rsidDel="00041783">
            <w:delText>ection 7.2.2.3.5, including Table 13, of the IEEE 2800-2022 standard when studies indicate a slower response time may be</w:delText>
          </w:r>
        </w:del>
      </w:ins>
      <w:ins w:id="3358" w:author="ERCOT 010824" w:date="2023-12-15T08:22:00Z">
        <w:del w:id="3359" w:author="Joint Commenters2 032224" w:date="2024-03-21T14:53:00Z">
          <w:r w:rsidR="003D7348" w:rsidDel="00041783">
            <w:delText>is</w:delText>
          </w:r>
        </w:del>
      </w:ins>
      <w:ins w:id="3360" w:author="NextEra 091323" w:date="2023-09-13T06:50:00Z">
        <w:del w:id="3361" w:author="Joint Commenters2 032224" w:date="2024-03-21T14:53:00Z">
          <w:r w:rsidR="00DE70E2" w:rsidRPr="00D152B8" w:rsidDel="00041783">
            <w:delText xml:space="preserve"> required or if the IBR may not be able to meet response times noted in Table 13 for certain system conditions, or when meeting the requirements in Table 13 would negatively impact other performance requirements of greater importance.   If so, greater response time and settling time are allowed with mutual agreement among an IBR owner, ERCOT and the interconnecting </w:delText>
          </w:r>
          <w:r w:rsidR="00DE70E2" w:rsidRPr="001819E2" w:rsidDel="00041783">
            <w:delText>TSP</w:delText>
          </w:r>
          <w:r w:rsidR="00DE70E2" w:rsidRPr="00D152B8" w:rsidDel="00041783">
            <w:delText>.</w:delText>
          </w:r>
        </w:del>
      </w:ins>
      <w:ins w:id="3362" w:author="ERCOT 010824" w:date="2023-12-15T08:23:00Z">
        <w:del w:id="3363" w:author="Joint Commenters2 032224" w:date="2024-03-21T14:53:00Z">
          <w:r w:rsidR="003D7348" w:rsidDel="00041783">
            <w:delText xml:space="preserve">  </w:delText>
          </w:r>
        </w:del>
      </w:ins>
      <w:ins w:id="3364" w:author="ERCOT 010824" w:date="2023-12-15T18:08:00Z">
        <w:del w:id="3365" w:author="Joint Commenters2 032224" w:date="2024-03-21T14:53:00Z">
          <w:r w:rsidR="006E722C" w:rsidDel="00041783">
            <w:delText>ERCOT may not grant t</w:delText>
          </w:r>
        </w:del>
      </w:ins>
      <w:ins w:id="3366" w:author="ERCOT 010824" w:date="2023-12-15T08:23:00Z">
        <w:del w:id="3367" w:author="Joint Commenters2 032224" w:date="2024-03-21T14:53:00Z">
          <w:r w:rsidR="003D7348" w:rsidDel="00041783">
            <w:delText xml:space="preserve">This exception may not be provided in instances where </w:delText>
          </w:r>
        </w:del>
      </w:ins>
      <w:ins w:id="3368" w:author="ERCOT 010824" w:date="2023-12-15T18:08:00Z">
        <w:del w:id="3369" w:author="Joint Commenters2 032224" w:date="2024-03-21T14:53:00Z">
          <w:r w:rsidR="006E722C" w:rsidDel="00041783">
            <w:delText xml:space="preserve">when </w:delText>
          </w:r>
        </w:del>
      </w:ins>
      <w:ins w:id="3370" w:author="ERCOT 010824" w:date="2023-12-15T08:23:00Z">
        <w:del w:id="3371" w:author="Joint Commenters2 032224" w:date="2024-03-21T14:53:00Z">
          <w:r w:rsidR="003D7348" w:rsidDel="00041783">
            <w:delText xml:space="preserve">the IBR must meet both Table 13 performance and other performance needs </w:delText>
          </w:r>
        </w:del>
      </w:ins>
      <w:ins w:id="3372" w:author="ERCOT 010824" w:date="2023-12-15T18:08:00Z">
        <w:del w:id="3373" w:author="Joint Commenters2 032224" w:date="2024-03-21T14:53:00Z">
          <w:r w:rsidR="006E722C" w:rsidDel="00041783">
            <w:delText xml:space="preserve">requirements </w:delText>
          </w:r>
        </w:del>
      </w:ins>
      <w:ins w:id="3374" w:author="ERCOT 010824" w:date="2023-12-15T08:23:00Z">
        <w:del w:id="3375" w:author="Joint Commenters2 032224" w:date="2024-03-21T14:53:00Z">
          <w:r w:rsidR="003D7348" w:rsidDel="00041783">
            <w:delText xml:space="preserve">such as </w:delText>
          </w:r>
          <w:r w:rsidR="003D7348" w:rsidDel="00041783">
            <w:rPr>
              <w:iCs/>
              <w:szCs w:val="20"/>
            </w:rPr>
            <w:delText xml:space="preserve">Subsynchronous Resonance (SSR) Mitigation plans </w:delText>
          </w:r>
          <w:r w:rsidR="003D7348" w:rsidDel="00041783">
            <w:delText>for reliability.</w:delText>
          </w:r>
        </w:del>
      </w:ins>
    </w:p>
    <w:p w14:paraId="2E6B389B" w14:textId="4CA617B3" w:rsidR="003D7348" w:rsidDel="00041783" w:rsidRDefault="003D7348" w:rsidP="004B632E">
      <w:pPr>
        <w:autoSpaceDE w:val="0"/>
        <w:autoSpaceDN w:val="0"/>
        <w:adjustRightInd w:val="0"/>
        <w:ind w:left="720" w:hanging="720"/>
        <w:jc w:val="left"/>
        <w:rPr>
          <w:ins w:id="3376" w:author="ERCOT 010824" w:date="2023-12-15T08:26:00Z"/>
          <w:del w:id="3377" w:author="Joint Commenters2 032224" w:date="2024-03-21T14:53:00Z"/>
        </w:rPr>
      </w:pPr>
    </w:p>
    <w:p w14:paraId="093C3814" w14:textId="5C01D7B3" w:rsidR="003D7348" w:rsidDel="005463CC" w:rsidRDefault="003D7348" w:rsidP="004B632E">
      <w:pPr>
        <w:tabs>
          <w:tab w:val="left" w:pos="4032"/>
        </w:tabs>
        <w:autoSpaceDE w:val="0"/>
        <w:autoSpaceDN w:val="0"/>
        <w:adjustRightInd w:val="0"/>
        <w:ind w:left="720" w:hanging="720"/>
        <w:jc w:val="left"/>
        <w:rPr>
          <w:ins w:id="3378" w:author="NextEra 091323" w:date="2023-09-13T06:50:00Z"/>
          <w:del w:id="3379" w:author="ERCOT 010824" w:date="2023-12-15T08:32:00Z"/>
        </w:rPr>
      </w:pPr>
      <w:ins w:id="3380" w:author="ERCOT 010824" w:date="2023-12-15T08:26:00Z">
        <w:r>
          <w:t>(</w:t>
        </w:r>
      </w:ins>
      <w:ins w:id="3381" w:author="Joint Commenters2 032224" w:date="2024-03-21T14:58:00Z">
        <w:r w:rsidR="008F70E4">
          <w:t>9</w:t>
        </w:r>
      </w:ins>
      <w:ins w:id="3382" w:author="ERCOT 010824" w:date="2023-12-15T08:26:00Z">
        <w:del w:id="3383" w:author="Joint Commenters2 032224" w:date="2024-03-21T14:58:00Z">
          <w:r w:rsidDel="008F70E4">
            <w:delText>10</w:delText>
          </w:r>
        </w:del>
        <w:r>
          <w:t>)</w:t>
        </w:r>
        <w:r>
          <w:tab/>
        </w:r>
        <w:r w:rsidRPr="000C4F91">
          <w:t xml:space="preserve">The addition of co-located </w:t>
        </w:r>
      </w:ins>
      <w:ins w:id="3384" w:author="ERCOT 010824" w:date="2023-12-15T08:27:00Z">
        <w:r>
          <w:t>L</w:t>
        </w:r>
      </w:ins>
      <w:ins w:id="3385" w:author="ERCOT 010824" w:date="2023-12-15T08:26:00Z">
        <w:r w:rsidRPr="000C4F91">
          <w:t xml:space="preserve">oad as a </w:t>
        </w:r>
        <w:r>
          <w:t>modification</w:t>
        </w:r>
        <w:r w:rsidRPr="000F0C5D">
          <w:t xml:space="preserve">, as described in paragraph (1)(c) of Planning Guide Section 5.2.1, </w:t>
        </w:r>
        <w:r>
          <w:t>for which a GIM was initiated</w:t>
        </w:r>
        <w:r w:rsidRPr="000C4F91">
          <w:t xml:space="preserve">, shall not trigger a change in </w:t>
        </w:r>
        <w:del w:id="3386" w:author="Joint Commenters2 032224" w:date="2024-03-21T14:53:00Z">
          <w:r w:rsidRPr="000C4F91" w:rsidDel="00041783">
            <w:delText xml:space="preserve">voltage </w:delText>
          </w:r>
        </w:del>
        <w:r w:rsidRPr="000C4F91">
          <w:t>ride-through requirements so long as the IBR</w:t>
        </w:r>
      </w:ins>
      <w:ins w:id="3387" w:author="ERCOT 060524" w:date="2024-06-01T20:13:00Z">
        <w:r w:rsidR="000F2DB4">
          <w:t>,</w:t>
        </w:r>
      </w:ins>
      <w:ins w:id="3388" w:author="ERCOT 010824" w:date="2023-12-15T08:26:00Z">
        <w:r w:rsidRPr="000C4F91">
          <w:t xml:space="preserve"> </w:t>
        </w:r>
        <w:del w:id="3389" w:author="ERCOT 060524" w:date="2024-06-01T20:13:00Z">
          <w:r w:rsidRPr="000C4F91" w:rsidDel="000F2DB4">
            <w:delText xml:space="preserve">or </w:delText>
          </w:r>
        </w:del>
        <w:r w:rsidRPr="000C4F91">
          <w:t xml:space="preserve">Type 1 WGR or Type 2 WGR </w:t>
        </w:r>
      </w:ins>
      <w:ins w:id="3390" w:author="Joint Commenters2 032224" w:date="2024-03-21T14:54:00Z">
        <w:r w:rsidR="00041783">
          <w:t xml:space="preserve">has </w:t>
        </w:r>
      </w:ins>
      <w:ins w:id="3391" w:author="ERCOT 010824" w:date="2023-12-15T08:26:00Z">
        <w:del w:id="3392" w:author="Joint Commenters2 032224" w:date="2024-03-21T14:54:00Z">
          <w:r w:rsidRPr="000C4F91" w:rsidDel="00041783">
            <w:delText xml:space="preserve">with </w:delText>
          </w:r>
        </w:del>
        <w:r w:rsidRPr="000C4F91">
          <w:t xml:space="preserve">an original SGIA </w:t>
        </w:r>
      </w:ins>
      <w:ins w:id="3393" w:author="ERCOT 010824" w:date="2023-12-15T18:09:00Z">
        <w:r w:rsidR="006E722C">
          <w:t>executed</w:t>
        </w:r>
      </w:ins>
      <w:ins w:id="3394" w:author="ERCOT 010824" w:date="2023-12-15T08:26:00Z">
        <w:r w:rsidRPr="000C4F91">
          <w:t xml:space="preserve"> prior to </w:t>
        </w:r>
      </w:ins>
      <w:ins w:id="3395" w:author="ERCOT 010824" w:date="2023-12-15T08:29:00Z">
        <w:del w:id="3396" w:author="ERCOT 060524" w:date="2024-06-03T16:26:00Z">
          <w:r w:rsidR="005463CC" w:rsidDel="007D6087">
            <w:delText>J</w:delText>
          </w:r>
        </w:del>
      </w:ins>
      <w:ins w:id="3397" w:author="ERCOT 010824" w:date="2023-12-15T08:30:00Z">
        <w:del w:id="3398" w:author="ERCOT 060524" w:date="2024-06-03T16:26:00Z">
          <w:r w:rsidR="005463CC" w:rsidDel="007D6087">
            <w:delText>une</w:delText>
          </w:r>
        </w:del>
      </w:ins>
      <w:ins w:id="3399" w:author="ERCOT 060524" w:date="2024-06-03T16:26:00Z">
        <w:r w:rsidR="007D6087">
          <w:t>August</w:t>
        </w:r>
      </w:ins>
      <w:ins w:id="3400" w:author="ERCOT 010824" w:date="2023-12-15T08:30:00Z">
        <w:r w:rsidR="005463CC">
          <w:t xml:space="preserve"> 1, 202</w:t>
        </w:r>
        <w:del w:id="3401" w:author="Joint Commenters2 032224" w:date="2024-03-21T14:54:00Z">
          <w:r w:rsidR="005463CC" w:rsidDel="00041783">
            <w:delText>3</w:delText>
          </w:r>
        </w:del>
      </w:ins>
      <w:ins w:id="3402" w:author="Joint Commenters2 032224" w:date="2024-03-21T14:54:00Z">
        <w:r w:rsidR="00041783">
          <w:t>4</w:t>
        </w:r>
      </w:ins>
      <w:ins w:id="3403" w:author="ERCOT 010824" w:date="2023-12-15T08:26:00Z">
        <w:r w:rsidRPr="000C4F91">
          <w:t xml:space="preserve"> </w:t>
        </w:r>
      </w:ins>
      <w:ins w:id="3404" w:author="Joint Commenters2 032224" w:date="2024-03-21T14:56:00Z">
        <w:r w:rsidR="008F70E4">
          <w:t xml:space="preserve">unless the converters, inverters, supplemental dynamic reactive devices, or any other equipment that alters frequency or voltage ride-through capability are materially modified or replaced to meet any reliability requirements because of the co-located </w:t>
        </w:r>
      </w:ins>
      <w:ins w:id="3405" w:author="ERCOT 010824" w:date="2023-12-15T08:26:00Z">
        <w:del w:id="3406" w:author="Joint Commenters2 032224" w:date="2024-03-21T14:57:00Z">
          <w:r w:rsidRPr="000C4F91" w:rsidDel="008F70E4">
            <w:delText xml:space="preserve">does not have to be modified or replaced to accommodate the </w:delText>
          </w:r>
        </w:del>
      </w:ins>
      <w:ins w:id="3407" w:author="ERCOT 010824" w:date="2023-12-15T08:30:00Z">
        <w:r w:rsidR="005463CC">
          <w:t>L</w:t>
        </w:r>
      </w:ins>
      <w:ins w:id="3408" w:author="ERCOT 010824" w:date="2023-12-15T08:26:00Z">
        <w:r w:rsidRPr="000C4F91">
          <w:t>oad</w:t>
        </w:r>
      </w:ins>
      <w:ins w:id="3409" w:author="ERCOT 010824" w:date="2023-12-15T18:09:00Z">
        <w:r w:rsidR="006E722C">
          <w:t>, in which</w:t>
        </w:r>
      </w:ins>
      <w:ins w:id="3410" w:author="ERCOT 010824" w:date="2023-12-15T08:26:00Z">
        <w:r w:rsidRPr="000C4F91">
          <w:t xml:space="preserve"> case</w:t>
        </w:r>
        <w:del w:id="3411" w:author="Joint Commenters2 032224" w:date="2024-03-21T14:57:00Z">
          <w:r w:rsidRPr="000C4F91" w:rsidDel="008F70E4">
            <w:delText>,</w:delText>
          </w:r>
        </w:del>
        <w:r w:rsidRPr="000C4F91">
          <w:t xml:space="preserve"> the Resource Entity shall continue to be subject to Section </w:t>
        </w:r>
        <w:r w:rsidRPr="003F30D8">
          <w:t>2.9.1.2</w:t>
        </w:r>
      </w:ins>
      <w:ins w:id="3412" w:author="ERCOT 010824" w:date="2023-12-15T08:32:00Z">
        <w:r w:rsidR="005463CC">
          <w:t>.</w:t>
        </w:r>
      </w:ins>
      <w:ins w:id="3413" w:author="ERCOT 010824" w:date="2023-12-15T08:26:00Z">
        <w:r w:rsidRPr="000C4F91">
          <w:t xml:space="preserve"> </w:t>
        </w:r>
      </w:ins>
    </w:p>
    <w:p w14:paraId="3E3783BF" w14:textId="77777777" w:rsidR="00DE70E2" w:rsidRDefault="00DE70E2" w:rsidP="004B632E">
      <w:pPr>
        <w:tabs>
          <w:tab w:val="left" w:pos="4032"/>
        </w:tabs>
        <w:autoSpaceDE w:val="0"/>
        <w:autoSpaceDN w:val="0"/>
        <w:adjustRightInd w:val="0"/>
        <w:ind w:left="720" w:hanging="720"/>
        <w:jc w:val="left"/>
        <w:rPr>
          <w:ins w:id="3414" w:author="NextEra 090523" w:date="2023-09-05T16:03:00Z"/>
        </w:rPr>
      </w:pPr>
    </w:p>
    <w:p w14:paraId="72C60F40" w14:textId="2C3A85FC" w:rsidR="00DE70E2" w:rsidDel="005463CC" w:rsidRDefault="00DE70E2" w:rsidP="004B632E">
      <w:pPr>
        <w:spacing w:after="240"/>
        <w:ind w:left="720" w:hanging="720"/>
        <w:jc w:val="left"/>
        <w:rPr>
          <w:ins w:id="3415" w:author="ROS 091423" w:date="2023-09-14T09:40:00Z"/>
          <w:del w:id="3416" w:author="ERCOT 010824" w:date="2023-12-15T08:33:00Z"/>
        </w:rPr>
      </w:pPr>
      <w:ins w:id="3417" w:author="NextEra 090523" w:date="2023-09-05T16:03:00Z">
        <w:del w:id="3418" w:author="ERCOT 010824" w:date="2023-12-15T08:33:00Z">
          <w:r w:rsidRPr="007446BA" w:rsidDel="005463CC">
            <w:delText>(</w:delText>
          </w:r>
        </w:del>
      </w:ins>
      <w:ins w:id="3419" w:author="NextEra 090523" w:date="2023-09-05T18:19:00Z">
        <w:del w:id="3420" w:author="ERCOT 010824" w:date="2023-12-15T08:33:00Z">
          <w:r w:rsidRPr="007446BA" w:rsidDel="005463CC">
            <w:delText>3</w:delText>
          </w:r>
        </w:del>
      </w:ins>
      <w:ins w:id="3421" w:author="NextEra 090523" w:date="2023-09-05T16:03:00Z">
        <w:del w:id="3422" w:author="ERCOT 010824" w:date="2023-12-15T08:33:00Z">
          <w:r w:rsidRPr="007446BA" w:rsidDel="005463CC">
            <w:delText>)</w:delText>
          </w:r>
          <w:r w:rsidRPr="007446BA" w:rsidDel="005463CC">
            <w:tab/>
          </w:r>
        </w:del>
      </w:ins>
      <w:ins w:id="3423" w:author="ROS 091423" w:date="2023-09-14T09:40:00Z">
        <w:del w:id="3424" w:author="ERCOT 010824" w:date="2023-12-15T08:33:00Z">
          <w:r w:rsidDel="005463CC">
            <w:delText xml:space="preserve">An IBR or Type 1 WGR or Type 2 WGR with an </w:delText>
          </w:r>
        </w:del>
      </w:ins>
      <w:ins w:id="3425" w:author="ROS 091423" w:date="2023-09-14T09:41:00Z">
        <w:del w:id="3426" w:author="ERCOT 010824" w:date="2023-12-15T08:33:00Z">
          <w:r w:rsidDel="005463CC">
            <w:delText>SGIA executed prior to June 1, 2026 must make commercially reasonable effort</w:delText>
          </w:r>
        </w:del>
      </w:ins>
      <w:ins w:id="3427" w:author="ROS 091423" w:date="2023-09-14T09:42:00Z">
        <w:del w:id="3428" w:author="ERCOT 010824" w:date="2023-12-15T08:33:00Z">
          <w:r w:rsidDel="005463CC">
            <w:delText>s to comply with paragraphs (1) through (8) of Section 2.9.1.1, Voltage Ride-Through Requirements for Transmission-Connected IBRs, as soon as practicable.</w:delText>
          </w:r>
        </w:del>
      </w:ins>
    </w:p>
    <w:p w14:paraId="3343F46D" w14:textId="6B615C79" w:rsidR="00DE70E2" w:rsidRPr="007446BA" w:rsidDel="005463CC" w:rsidRDefault="00DE70E2" w:rsidP="004B632E">
      <w:pPr>
        <w:spacing w:after="240"/>
        <w:ind w:left="720"/>
        <w:jc w:val="left"/>
        <w:rPr>
          <w:ins w:id="3429" w:author="NextEra 090523" w:date="2023-09-05T16:03:00Z"/>
          <w:del w:id="3430" w:author="ERCOT 010824" w:date="2023-12-15T08:33:00Z"/>
          <w:color w:val="000000"/>
        </w:rPr>
      </w:pPr>
      <w:ins w:id="3431" w:author="NextEra 090523" w:date="2023-09-05T16:03:00Z">
        <w:del w:id="3432" w:author="ERCOT 010824" w:date="2023-12-15T08:33:00Z">
          <w:r w:rsidRPr="007446BA" w:rsidDel="005463CC">
            <w:rPr>
              <w:color w:val="000000"/>
            </w:rPr>
            <w:delText>The Resource Entity or Interconnecting Entity (IE) for an IBR</w:delText>
          </w:r>
        </w:del>
      </w:ins>
      <w:ins w:id="3433" w:author="NextEra 091323" w:date="2023-09-13T06:52:00Z">
        <w:del w:id="3434" w:author="ERCOT 010824" w:date="2023-12-15T08:33:00Z">
          <w:r w:rsidDel="005463CC">
            <w:rPr>
              <w:color w:val="000000"/>
            </w:rPr>
            <w:delText xml:space="preserve"> or Type 1 WGR or Type 2 WGR</w:delText>
          </w:r>
        </w:del>
      </w:ins>
      <w:ins w:id="3435" w:author="NextEra 090523" w:date="2023-09-05T16:03:00Z">
        <w:del w:id="3436" w:author="ERCOT 010824" w:date="2023-12-15T08:33:00Z">
          <w:r w:rsidRPr="007446BA" w:rsidDel="005463CC">
            <w:rPr>
              <w:color w:val="000000"/>
            </w:rPr>
            <w:delText xml:space="preserve"> with an SGIA executed prior to June 1, 2026 that cannot comply with </w:delText>
          </w:r>
        </w:del>
      </w:ins>
      <w:ins w:id="3437" w:author="NextEra 090523" w:date="2023-09-05T19:35:00Z">
        <w:del w:id="3438" w:author="ERCOT 010824" w:date="2023-12-15T08:33:00Z">
          <w:r w:rsidDel="005463CC">
            <w:rPr>
              <w:color w:val="000000"/>
            </w:rPr>
            <w:delText xml:space="preserve">the voltage ride-through requirements </w:delText>
          </w:r>
        </w:del>
      </w:ins>
      <w:ins w:id="3439" w:author="NextEra 090523" w:date="2023-09-05T16:03:00Z">
        <w:del w:id="3440"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3441" w:author="NextEra 091323" w:date="2023-09-13T06:52:00Z">
        <w:del w:id="3442" w:author="ERCOT 010824" w:date="2023-12-15T08:33:00Z">
          <w:r w:rsidDel="005463CC">
            <w:rPr>
              <w:color w:val="000000"/>
            </w:rPr>
            <w:delText xml:space="preserve"> for IBR</w:delText>
          </w:r>
        </w:del>
      </w:ins>
      <w:ins w:id="3443" w:author="NextEra 091323" w:date="2023-09-13T06:53:00Z">
        <w:del w:id="3444" w:author="ERCOT 010824" w:date="2023-12-15T08:33:00Z">
          <w:r w:rsidDel="005463CC">
            <w:rPr>
              <w:color w:val="000000"/>
            </w:rPr>
            <w:delText xml:space="preserve">s or Type 1 or Type 2 WGRs with an SGIA executed after January 16, 2014, or </w:delText>
          </w:r>
        </w:del>
      </w:ins>
      <w:ins w:id="3445" w:author="NextEra 091323" w:date="2023-09-13T06:54:00Z">
        <w:del w:id="3446" w:author="ERCOT 010824" w:date="2023-12-15T08:33:00Z">
          <w:r w:rsidDel="005463CC">
            <w:rPr>
              <w:color w:val="000000"/>
            </w:rPr>
            <w:delText>by December 1, 2024 for all remaining IB</w:delText>
          </w:r>
        </w:del>
      </w:ins>
      <w:ins w:id="3447" w:author="ROS 091423" w:date="2023-09-14T10:42:00Z">
        <w:del w:id="3448" w:author="ERCOT 010824" w:date="2023-12-15T08:33:00Z">
          <w:r w:rsidDel="005463CC">
            <w:rPr>
              <w:color w:val="000000"/>
            </w:rPr>
            <w:delText>Rs</w:delText>
          </w:r>
        </w:del>
      </w:ins>
      <w:ins w:id="3449" w:author="NextEra 091323" w:date="2023-09-13T06:54:00Z">
        <w:del w:id="3450" w:author="ERCOT 010824" w:date="2023-12-15T08:33:00Z">
          <w:r w:rsidDel="005463CC">
            <w:rPr>
              <w:color w:val="000000"/>
            </w:rPr>
            <w:delText>S or Type 1 WGRs or Type 2 WGRs</w:delText>
          </w:r>
        </w:del>
      </w:ins>
      <w:ins w:id="3451" w:author="NextEra 090523" w:date="2023-09-05T16:03:00Z">
        <w:del w:id="3452" w:author="ERCOT 010824" w:date="2023-12-15T08:33:00Z">
          <w:r w:rsidRPr="007446BA" w:rsidDel="005463CC">
            <w:rPr>
              <w:color w:val="000000"/>
            </w:rPr>
            <w:delText xml:space="preserve"> (or as part of the interconnection process), submit to ERCOT a report and supporting documentation containing the following</w:delText>
          </w:r>
        </w:del>
      </w:ins>
      <w:ins w:id="3453" w:author="NextEra 091323" w:date="2023-09-13T06:54:00Z">
        <w:del w:id="3454" w:author="ERCOT 010824" w:date="2023-12-15T08:33:00Z">
          <w:r w:rsidDel="005463CC">
            <w:rPr>
              <w:color w:val="000000"/>
            </w:rPr>
            <w:delText xml:space="preserve">, and in each case, only to the extent such information is reasonably available from the manufacturers </w:delText>
          </w:r>
        </w:del>
      </w:ins>
      <w:ins w:id="3455" w:author="NextEra 091323" w:date="2023-09-13T06:55:00Z">
        <w:del w:id="3456" w:author="ERCOT 010824" w:date="2023-12-15T08:33:00Z">
          <w:r w:rsidDel="005463CC">
            <w:rPr>
              <w:color w:val="000000"/>
            </w:rPr>
            <w:delText>or other parties</w:delText>
          </w:r>
        </w:del>
      </w:ins>
      <w:ins w:id="3457" w:author="NextEra 090523" w:date="2023-09-05T16:03:00Z">
        <w:del w:id="3458" w:author="ERCOT 010824" w:date="2023-12-15T08:33:00Z">
          <w:r w:rsidRPr="007446BA" w:rsidDel="005463CC">
            <w:rPr>
              <w:color w:val="000000"/>
            </w:rPr>
            <w:delText>:</w:delText>
          </w:r>
        </w:del>
      </w:ins>
    </w:p>
    <w:p w14:paraId="5104BBE9" w14:textId="2E86DC78" w:rsidR="00DE70E2" w:rsidDel="005463CC" w:rsidRDefault="00DE70E2" w:rsidP="004B632E">
      <w:pPr>
        <w:spacing w:after="240"/>
        <w:ind w:left="1440" w:hanging="720"/>
        <w:jc w:val="left"/>
        <w:rPr>
          <w:ins w:id="3459" w:author="NextEra 091323" w:date="2023-09-13T06:55:00Z"/>
          <w:del w:id="3460" w:author="ERCOT 010824" w:date="2023-12-15T08:33:00Z"/>
          <w:szCs w:val="20"/>
        </w:rPr>
      </w:pPr>
      <w:ins w:id="3461" w:author="NextEra 090523" w:date="2023-09-05T16:03:00Z">
        <w:del w:id="3462" w:author="ERCOT 010824" w:date="2023-12-15T08:33:00Z">
          <w:r w:rsidRPr="007446BA" w:rsidDel="005463CC">
            <w:rPr>
              <w:szCs w:val="20"/>
            </w:rPr>
            <w:delText>(a)</w:delText>
          </w:r>
          <w:r w:rsidRPr="007446BA" w:rsidDel="005463CC">
            <w:rPr>
              <w:szCs w:val="20"/>
            </w:rPr>
            <w:tab/>
            <w:delText>The current and potential future IBR</w:delText>
          </w:r>
        </w:del>
      </w:ins>
      <w:ins w:id="3463" w:author="NextEra 091323" w:date="2023-09-13T06:55:00Z">
        <w:del w:id="3464" w:author="ERCOT 010824" w:date="2023-12-15T08:33:00Z">
          <w:r w:rsidRPr="00BC661B" w:rsidDel="005463CC">
            <w:rPr>
              <w:color w:val="000000"/>
            </w:rPr>
            <w:delText xml:space="preserve"> </w:delText>
          </w:r>
          <w:r w:rsidDel="005463CC">
            <w:rPr>
              <w:color w:val="000000"/>
            </w:rPr>
            <w:delText>or Type 1 WGR or Type 2 WGR</w:delText>
          </w:r>
        </w:del>
      </w:ins>
      <w:ins w:id="3465" w:author="NextEra 090523" w:date="2023-09-05T16:03:00Z">
        <w:del w:id="3466" w:author="ERCOT 010824" w:date="2023-12-15T08:33:00Z">
          <w:r w:rsidRPr="007446BA" w:rsidDel="005463CC">
            <w:rPr>
              <w:szCs w:val="20"/>
            </w:rPr>
            <w:delText xml:space="preserve"> </w:delText>
          </w:r>
        </w:del>
      </w:ins>
      <w:ins w:id="3467" w:author="NextEra 090523" w:date="2023-09-05T16:04:00Z">
        <w:del w:id="3468" w:author="ERCOT 010824" w:date="2023-12-15T08:33:00Z">
          <w:r w:rsidRPr="007446BA" w:rsidDel="005463CC">
            <w:rPr>
              <w:szCs w:val="20"/>
            </w:rPr>
            <w:delText>voltage</w:delText>
          </w:r>
        </w:del>
      </w:ins>
      <w:ins w:id="3469" w:author="NextEra 090523" w:date="2023-09-05T16:03:00Z">
        <w:del w:id="3470" w:author="ERCOT 010824" w:date="2023-12-15T08:33:00Z">
          <w:r w:rsidRPr="007446BA" w:rsidDel="005463CC">
            <w:rPr>
              <w:szCs w:val="20"/>
            </w:rPr>
            <w:delText xml:space="preserve"> ride-through capability (including any associated adjustments to improve </w:delText>
          </w:r>
        </w:del>
      </w:ins>
      <w:ins w:id="3471" w:author="NextEra 090523" w:date="2023-09-05T16:04:00Z">
        <w:del w:id="3472" w:author="ERCOT 010824" w:date="2023-12-15T08:33:00Z">
          <w:r w:rsidRPr="007446BA" w:rsidDel="005463CC">
            <w:rPr>
              <w:szCs w:val="20"/>
            </w:rPr>
            <w:delText>voltage</w:delText>
          </w:r>
        </w:del>
      </w:ins>
      <w:ins w:id="3473" w:author="NextEra 090523" w:date="2023-09-05T16:03:00Z">
        <w:del w:id="3474" w:author="ERCOT 010824" w:date="2023-12-15T08:33:00Z">
          <w:r w:rsidRPr="007446BA" w:rsidDel="005463CC">
            <w:rPr>
              <w:szCs w:val="20"/>
            </w:rPr>
            <w:delText xml:space="preserve"> ride-through capability) in a format </w:delText>
          </w:r>
        </w:del>
      </w:ins>
      <w:ins w:id="3475" w:author="NextEra 090523" w:date="2023-09-05T16:04:00Z">
        <w:del w:id="3476" w:author="ERCOT 010824" w:date="2023-12-15T08:33:00Z">
          <w:r w:rsidRPr="007446BA" w:rsidDel="005463CC">
            <w:rPr>
              <w:szCs w:val="20"/>
            </w:rPr>
            <w:delText>specified by ERCOT</w:delText>
          </w:r>
        </w:del>
      </w:ins>
      <w:ins w:id="3477" w:author="NextEra 090523" w:date="2023-09-05T16:03:00Z">
        <w:del w:id="3478" w:author="ERCOT 010824" w:date="2023-12-15T08:33:00Z">
          <w:r w:rsidRPr="007446BA" w:rsidDel="005463CC">
            <w:rPr>
              <w:szCs w:val="20"/>
            </w:rPr>
            <w:delText xml:space="preserve">; </w:delText>
          </w:r>
        </w:del>
      </w:ins>
    </w:p>
    <w:p w14:paraId="3DA9A9F8" w14:textId="5B85AB60" w:rsidR="00DE70E2" w:rsidRPr="007446BA" w:rsidDel="005463CC" w:rsidRDefault="00DE70E2" w:rsidP="004B632E">
      <w:pPr>
        <w:spacing w:after="240"/>
        <w:ind w:left="1440" w:hanging="720"/>
        <w:jc w:val="left"/>
        <w:rPr>
          <w:ins w:id="3479" w:author="NextEra 090523" w:date="2023-09-05T16:03:00Z"/>
          <w:del w:id="3480" w:author="ERCOT 010824" w:date="2023-12-15T08:33:00Z"/>
          <w:szCs w:val="20"/>
        </w:rPr>
      </w:pPr>
      <w:ins w:id="3481" w:author="NextEra 091323" w:date="2023-09-13T06:55:00Z">
        <w:del w:id="3482" w:author="ERCOT 010824" w:date="2023-12-15T08:33:00Z">
          <w:r w:rsidDel="005463CC">
            <w:rPr>
              <w:szCs w:val="20"/>
            </w:rPr>
            <w:lastRenderedPageBreak/>
            <w:delText>(b)</w:delText>
          </w:r>
          <w:r w:rsidDel="005463CC">
            <w:rPr>
              <w:szCs w:val="20"/>
            </w:rPr>
            <w:tab/>
            <w:delText>Any known technical limitations on the IBR or Type 1</w:delText>
          </w:r>
        </w:del>
      </w:ins>
      <w:ins w:id="3483" w:author="NextEra 091323" w:date="2023-09-13T06:56:00Z">
        <w:del w:id="3484"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30EA5E25" w14:textId="5FEE59BE" w:rsidR="00DE70E2" w:rsidRPr="007446BA" w:rsidDel="005463CC" w:rsidRDefault="00DE70E2" w:rsidP="004B632E">
      <w:pPr>
        <w:spacing w:after="240"/>
        <w:ind w:left="1440" w:hanging="720"/>
        <w:jc w:val="left"/>
        <w:rPr>
          <w:ins w:id="3485" w:author="NextEra 090523" w:date="2023-09-05T16:03:00Z"/>
          <w:del w:id="3486" w:author="ERCOT 010824" w:date="2023-12-15T08:33:00Z"/>
          <w:szCs w:val="20"/>
        </w:rPr>
      </w:pPr>
      <w:ins w:id="3487" w:author="NextEra 090523" w:date="2023-09-05T16:03:00Z">
        <w:del w:id="3488" w:author="ERCOT 010824" w:date="2023-12-15T08:33:00Z">
          <w:r w:rsidRPr="007446BA" w:rsidDel="005463CC">
            <w:rPr>
              <w:szCs w:val="20"/>
            </w:rPr>
            <w:delText>(</w:delText>
          </w:r>
        </w:del>
      </w:ins>
      <w:ins w:id="3489" w:author="NextEra 091323" w:date="2023-09-13T06:57:00Z">
        <w:del w:id="3490" w:author="ERCOT 010824" w:date="2023-12-15T08:33:00Z">
          <w:r w:rsidDel="005463CC">
            <w:rPr>
              <w:szCs w:val="20"/>
            </w:rPr>
            <w:delText>c</w:delText>
          </w:r>
        </w:del>
      </w:ins>
      <w:ins w:id="3491" w:author="NextEra 090523" w:date="2023-09-05T16:03:00Z">
        <w:del w:id="3492" w:author="ERCOT 010824" w:date="2023-12-15T08:33:00Z">
          <w:r w:rsidRPr="007446BA" w:rsidDel="005463CC">
            <w:rPr>
              <w:szCs w:val="20"/>
            </w:rPr>
            <w:delText>b)</w:delText>
          </w:r>
          <w:r w:rsidRPr="007446BA" w:rsidDel="005463CC">
            <w:rPr>
              <w:szCs w:val="20"/>
            </w:rPr>
            <w:tab/>
            <w:delText>The proposed commercially reasonable modifications</w:delText>
          </w:r>
        </w:del>
      </w:ins>
      <w:ins w:id="3493" w:author="NextEra 091323" w:date="2023-09-13T06:57:00Z">
        <w:del w:id="3494" w:author="ERCOT 010824" w:date="2023-12-15T08:33:00Z">
          <w:r w:rsidDel="005463CC">
            <w:rPr>
              <w:szCs w:val="20"/>
            </w:rPr>
            <w:delText>, if any,</w:delText>
          </w:r>
        </w:del>
      </w:ins>
      <w:ins w:id="3495" w:author="NextEra 090523" w:date="2023-09-05T16:03:00Z">
        <w:del w:id="3496" w:author="ERCOT 010824" w:date="2023-12-15T08:33:00Z">
          <w:r w:rsidRPr="007446BA" w:rsidDel="005463CC">
            <w:rPr>
              <w:szCs w:val="20"/>
            </w:rPr>
            <w:delText xml:space="preserve"> to maximize the IBR </w:delText>
          </w:r>
        </w:del>
      </w:ins>
      <w:ins w:id="3497" w:author="NextEra 091323" w:date="2023-09-13T06:57:00Z">
        <w:del w:id="3498" w:author="ERCOT 010824" w:date="2023-12-15T08:33:00Z">
          <w:r w:rsidDel="005463CC">
            <w:rPr>
              <w:color w:val="000000"/>
            </w:rPr>
            <w:delText>or Type 1 WGR or Type 2 WGR</w:delText>
          </w:r>
          <w:r w:rsidRPr="007446BA" w:rsidDel="005463CC">
            <w:rPr>
              <w:color w:val="000000"/>
            </w:rPr>
            <w:delText xml:space="preserve"> </w:delText>
          </w:r>
        </w:del>
      </w:ins>
      <w:ins w:id="3499" w:author="NextEra 090523" w:date="2023-09-05T16:04:00Z">
        <w:del w:id="3500" w:author="ERCOT 010824" w:date="2023-12-15T08:33:00Z">
          <w:r w:rsidRPr="007446BA" w:rsidDel="005463CC">
            <w:rPr>
              <w:szCs w:val="20"/>
            </w:rPr>
            <w:delText>voltage</w:delText>
          </w:r>
        </w:del>
      </w:ins>
      <w:ins w:id="3501" w:author="NextEra 090523" w:date="2023-09-05T16:03:00Z">
        <w:del w:id="3502" w:author="ERCOT 010824" w:date="2023-12-15T08:33:00Z">
          <w:r w:rsidRPr="007446BA" w:rsidDel="005463CC">
            <w:rPr>
              <w:szCs w:val="20"/>
            </w:rPr>
            <w:delText xml:space="preserve"> ride-through capability and allow the IBR</w:delText>
          </w:r>
        </w:del>
      </w:ins>
      <w:ins w:id="3503" w:author="NextEra 091323" w:date="2023-09-13T09:39:00Z">
        <w:del w:id="3504" w:author="ERCOT 010824" w:date="2023-12-15T08:33:00Z">
          <w:r w:rsidDel="005463CC">
            <w:rPr>
              <w:szCs w:val="20"/>
            </w:rPr>
            <w:delText xml:space="preserve"> or Type 1 WGR or Type 2 WGR</w:delText>
          </w:r>
        </w:del>
      </w:ins>
      <w:ins w:id="3505" w:author="NextEra 091323" w:date="2023-09-13T06:57:00Z">
        <w:del w:id="3506" w:author="ERCOT 010824" w:date="2023-12-15T08:33:00Z">
          <w:r w:rsidDel="005463CC">
            <w:rPr>
              <w:szCs w:val="20"/>
            </w:rPr>
            <w:delText xml:space="preserve"> in</w:delText>
          </w:r>
        </w:del>
      </w:ins>
      <w:ins w:id="3507" w:author="ROS 091423" w:date="2023-09-14T10:02:00Z">
        <w:del w:id="3508" w:author="ERCOT 010824" w:date="2023-12-15T08:33:00Z">
          <w:r w:rsidDel="005463CC">
            <w:rPr>
              <w:szCs w:val="20"/>
            </w:rPr>
            <w:delText>to</w:delText>
          </w:r>
        </w:del>
      </w:ins>
      <w:ins w:id="3509" w:author="NextEra 091323" w:date="2023-09-13T06:57:00Z">
        <w:del w:id="3510" w:author="ERCOT 010824" w:date="2023-12-15T08:33:00Z">
          <w:r w:rsidDel="005463CC">
            <w:rPr>
              <w:szCs w:val="20"/>
            </w:rPr>
            <w:delText xml:space="preserve"> increase the level of compliance or</w:delText>
          </w:r>
        </w:del>
      </w:ins>
      <w:ins w:id="3511" w:author="NextEra 090523" w:date="2023-09-05T16:03:00Z">
        <w:del w:id="3512" w:author="ERCOT 010824" w:date="2023-12-15T08:33:00Z">
          <w:r w:rsidRPr="007446BA" w:rsidDel="005463CC">
            <w:rPr>
              <w:szCs w:val="20"/>
            </w:rPr>
            <w:delText xml:space="preserve"> to comply with the </w:delText>
          </w:r>
        </w:del>
      </w:ins>
      <w:ins w:id="3513" w:author="NextEra 090523" w:date="2023-09-05T16:04:00Z">
        <w:del w:id="3514" w:author="ERCOT 010824" w:date="2023-12-15T08:33:00Z">
          <w:r w:rsidRPr="007446BA" w:rsidDel="005463CC">
            <w:rPr>
              <w:szCs w:val="20"/>
            </w:rPr>
            <w:delText>voltage</w:delText>
          </w:r>
        </w:del>
      </w:ins>
      <w:ins w:id="3515" w:author="NextEra 090523" w:date="2023-09-05T16:03:00Z">
        <w:del w:id="3516" w:author="ERCOT 010824" w:date="2023-12-15T08:33:00Z">
          <w:r w:rsidRPr="007446BA" w:rsidDel="005463CC">
            <w:rPr>
              <w:szCs w:val="20"/>
            </w:rPr>
            <w:delText xml:space="preserve"> ride-through requirements above</w:delText>
          </w:r>
        </w:del>
      </w:ins>
      <w:ins w:id="3517" w:author="NextEra 091323" w:date="2023-09-13T06:58:00Z">
        <w:del w:id="3518" w:author="ERCOT 010824" w:date="2023-12-15T08:33:00Z">
          <w:r w:rsidDel="005463CC">
            <w:rPr>
              <w:szCs w:val="20"/>
            </w:rPr>
            <w:delText xml:space="preserve">in </w:delText>
          </w:r>
          <w:r w:rsidRPr="001819E2" w:rsidDel="005463CC">
            <w:rPr>
              <w:szCs w:val="20"/>
            </w:rPr>
            <w:delText>Section 2.9.1</w:delText>
          </w:r>
        </w:del>
      </w:ins>
      <w:ins w:id="3519" w:author="NextEra 091323" w:date="2023-09-13T08:03:00Z">
        <w:del w:id="3520"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521" w:author="NextEra 091323" w:date="2023-09-13T06:58:00Z">
        <w:del w:id="3522" w:author="ERCOT 010824" w:date="2023-12-15T08:33:00Z">
          <w:r w:rsidRPr="001819E2" w:rsidDel="005463CC">
            <w:rPr>
              <w:szCs w:val="20"/>
            </w:rPr>
            <w:delText xml:space="preserve"> and Section 2.9.1.1</w:delText>
          </w:r>
        </w:del>
      </w:ins>
      <w:ins w:id="3523" w:author="NextEra 091323" w:date="2023-09-13T08:03:00Z">
        <w:del w:id="3524"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525" w:author="NextEra 090523" w:date="2023-09-05T16:03:00Z">
        <w:del w:id="3526" w:author="ERCOT 010824" w:date="2023-12-15T08:33:00Z">
          <w:r w:rsidRPr="001819E2" w:rsidDel="005463CC">
            <w:rPr>
              <w:szCs w:val="20"/>
            </w:rPr>
            <w:delText>;</w:delText>
          </w:r>
        </w:del>
      </w:ins>
    </w:p>
    <w:p w14:paraId="2A2A7D1F" w14:textId="681E7895" w:rsidR="00DE70E2" w:rsidDel="005463CC" w:rsidRDefault="00DE70E2" w:rsidP="004B632E">
      <w:pPr>
        <w:spacing w:after="240"/>
        <w:ind w:left="1440" w:hanging="720"/>
        <w:jc w:val="left"/>
        <w:rPr>
          <w:ins w:id="3527" w:author="NextEra 091323" w:date="2023-09-13T07:18:00Z"/>
          <w:del w:id="3528" w:author="ERCOT 010824" w:date="2023-12-15T08:33:00Z"/>
          <w:szCs w:val="20"/>
        </w:rPr>
      </w:pPr>
      <w:ins w:id="3529" w:author="NextEra 090523" w:date="2023-09-05T16:03:00Z">
        <w:del w:id="3530" w:author="ERCOT 010824" w:date="2023-12-15T08:33:00Z">
          <w:r w:rsidRPr="007446BA" w:rsidDel="005463CC">
            <w:rPr>
              <w:szCs w:val="20"/>
            </w:rPr>
            <w:delText>(</w:delText>
          </w:r>
        </w:del>
      </w:ins>
      <w:ins w:id="3531" w:author="NextEra 091323" w:date="2023-09-13T06:57:00Z">
        <w:del w:id="3532" w:author="ERCOT 010824" w:date="2023-12-15T08:33:00Z">
          <w:r w:rsidDel="005463CC">
            <w:rPr>
              <w:szCs w:val="20"/>
            </w:rPr>
            <w:delText>d</w:delText>
          </w:r>
        </w:del>
      </w:ins>
      <w:ins w:id="3533" w:author="NextEra 090523" w:date="2023-09-05T16:03:00Z">
        <w:del w:id="3534" w:author="ERCOT 010824" w:date="2023-12-15T08:33:00Z">
          <w:r w:rsidRPr="007446BA" w:rsidDel="005463CC">
            <w:rPr>
              <w:szCs w:val="20"/>
            </w:rPr>
            <w:delText>c)</w:delText>
          </w:r>
          <w:r w:rsidRPr="007446BA" w:rsidDel="005463CC">
            <w:rPr>
              <w:szCs w:val="20"/>
            </w:rPr>
            <w:tab/>
            <w:delText>A schedule for implementing those modifications</w:delText>
          </w:r>
        </w:del>
      </w:ins>
      <w:ins w:id="3535" w:author="NextEra 091323" w:date="2023-09-13T06:58:00Z">
        <w:del w:id="3536" w:author="ERCOT 010824" w:date="2023-12-15T08:33:00Z">
          <w:r w:rsidDel="005463CC">
            <w:rPr>
              <w:szCs w:val="20"/>
            </w:rPr>
            <w:delText xml:space="preserve"> as soon as comm</w:delText>
          </w:r>
        </w:del>
      </w:ins>
      <w:ins w:id="3537" w:author="NextEra 091323" w:date="2023-09-13T06:59:00Z">
        <w:del w:id="3538" w:author="ERCOT 010824" w:date="2023-12-15T08:33:00Z">
          <w:r w:rsidDel="005463CC">
            <w:rPr>
              <w:szCs w:val="20"/>
            </w:rPr>
            <w:delText>ercially reasonable.</w:delText>
          </w:r>
        </w:del>
      </w:ins>
      <w:ins w:id="3539" w:author="NextEra 090523" w:date="2023-09-05T16:03:00Z">
        <w:del w:id="3540" w:author="ERCOT 010824" w:date="2023-12-15T08:33:00Z">
          <w:r w:rsidRPr="007446BA" w:rsidDel="005463CC">
            <w:rPr>
              <w:szCs w:val="20"/>
            </w:rPr>
            <w:delText xml:space="preserve"> no later than December 31, 2026; and</w:delText>
          </w:r>
        </w:del>
      </w:ins>
    </w:p>
    <w:p w14:paraId="3B0ED345" w14:textId="1A58E035" w:rsidR="00DE70E2" w:rsidRPr="007446BA" w:rsidDel="005463CC" w:rsidRDefault="00DE70E2" w:rsidP="004B632E">
      <w:pPr>
        <w:spacing w:after="240"/>
        <w:ind w:left="1440" w:hanging="720"/>
        <w:jc w:val="left"/>
        <w:rPr>
          <w:ins w:id="3541" w:author="NextEra 090523" w:date="2023-09-05T16:03:00Z"/>
          <w:del w:id="3542" w:author="ERCOT 010824" w:date="2023-12-15T08:33:00Z"/>
          <w:szCs w:val="20"/>
        </w:rPr>
      </w:pPr>
      <w:ins w:id="3543" w:author="NextEra 091323" w:date="2023-09-13T09:40:00Z">
        <w:del w:id="3544" w:author="ERCOT 010824" w:date="2023-12-15T08:33:00Z">
          <w:r w:rsidDel="005463CC">
            <w:rPr>
              <w:szCs w:val="20"/>
            </w:rPr>
            <w:delText>(e)</w:delText>
          </w:r>
          <w:r w:rsidDel="005463CC">
            <w:rPr>
              <w:szCs w:val="20"/>
            </w:rPr>
            <w:tab/>
          </w:r>
        </w:del>
      </w:ins>
      <w:ins w:id="3545" w:author="NextEra 091323" w:date="2023-09-13T07:18:00Z">
        <w:del w:id="3546" w:author="ERCOT 010824" w:date="2023-12-15T08:33:00Z">
          <w:r w:rsidRPr="00127BF4" w:rsidDel="005463CC">
            <w:rPr>
              <w:szCs w:val="20"/>
            </w:rPr>
            <w:delText xml:space="preserve">As contemplated in </w:delText>
          </w:r>
          <w:r w:rsidDel="005463CC">
            <w:rPr>
              <w:szCs w:val="20"/>
            </w:rPr>
            <w:delText>parag</w:delText>
          </w:r>
        </w:del>
      </w:ins>
      <w:ins w:id="3547" w:author="NextEra 091323" w:date="2023-09-13T07:19:00Z">
        <w:del w:id="3548" w:author="ERCOT 010824" w:date="2023-12-15T08:33:00Z">
          <w:r w:rsidDel="005463CC">
            <w:rPr>
              <w:szCs w:val="20"/>
            </w:rPr>
            <w:delText xml:space="preserve">raph (2) of </w:delText>
          </w:r>
        </w:del>
      </w:ins>
      <w:ins w:id="3549" w:author="NextEra 091323" w:date="2023-09-13T07:18:00Z">
        <w:del w:id="3550" w:author="ERCOT 010824" w:date="2023-12-15T08:33:00Z">
          <w:r w:rsidRPr="001819E2" w:rsidDel="005463CC">
            <w:rPr>
              <w:szCs w:val="20"/>
            </w:rPr>
            <w:delText>Section 2.6.4,</w:delText>
          </w:r>
          <w:r w:rsidRPr="00127BF4" w:rsidDel="005463CC">
            <w:rPr>
              <w:szCs w:val="20"/>
            </w:rPr>
            <w:delText xml:space="preserve"> </w:delText>
          </w:r>
        </w:del>
      </w:ins>
      <w:ins w:id="3551" w:author="NextEra 091323" w:date="2023-09-13T08:04:00Z">
        <w:del w:id="3552" w:author="ERCOT 010824" w:date="2023-12-15T08:33:00Z">
          <w:r w:rsidDel="005463CC">
            <w:rPr>
              <w:szCs w:val="20"/>
            </w:rPr>
            <w:delText xml:space="preserve">Commercially Reasonable Efforts, </w:delText>
          </w:r>
        </w:del>
      </w:ins>
      <w:ins w:id="3553" w:author="NextEra 091323" w:date="2023-09-13T07:18:00Z">
        <w:del w:id="3554" w:author="ERCOT 010824" w:date="2023-12-15T08:33:00Z">
          <w:r w:rsidRPr="00127BF4" w:rsidDel="005463CC">
            <w:rPr>
              <w:szCs w:val="20"/>
            </w:rPr>
            <w:delText>the Resource Entity shall update this evaluation on</w:delText>
          </w:r>
        </w:del>
      </w:ins>
      <w:ins w:id="3555" w:author="ROS 091423" w:date="2023-09-14T10:02:00Z">
        <w:del w:id="3556" w:author="ERCOT 010824" w:date="2023-12-15T08:33:00Z">
          <w:r w:rsidDel="005463CC">
            <w:rPr>
              <w:szCs w:val="20"/>
            </w:rPr>
            <w:delText>by</w:delText>
          </w:r>
        </w:del>
      </w:ins>
      <w:ins w:id="3557" w:author="NextEra 091323" w:date="2023-09-13T07:18:00Z">
        <w:del w:id="3558" w:author="ERCOT 010824" w:date="2023-12-15T08:33:00Z">
          <w:r w:rsidRPr="00127BF4" w:rsidDel="005463CC">
            <w:rPr>
              <w:szCs w:val="20"/>
            </w:rPr>
            <w:delText xml:space="preserve"> June 1 of each subsequent year if there have been any material changes, or alternatively submit an attestation signed by an officer or executive with authority to bind the Resource Entity that there have been no material changes since the prior submission</w:delText>
          </w:r>
        </w:del>
      </w:ins>
      <w:ins w:id="3559" w:author="NextEra 091323" w:date="2023-09-13T07:19:00Z">
        <w:del w:id="3560" w:author="ERCOT 010824" w:date="2023-12-15T08:33:00Z">
          <w:r w:rsidDel="005463CC">
            <w:rPr>
              <w:szCs w:val="20"/>
            </w:rPr>
            <w:delText>.</w:delText>
          </w:r>
        </w:del>
      </w:ins>
    </w:p>
    <w:p w14:paraId="42CBE312" w14:textId="4D8B6AA5" w:rsidR="00DE70E2" w:rsidRPr="00B240A1" w:rsidDel="005463CC" w:rsidRDefault="00DE70E2" w:rsidP="004B632E">
      <w:pPr>
        <w:spacing w:after="240"/>
        <w:ind w:left="1440" w:hanging="717"/>
        <w:jc w:val="left"/>
        <w:rPr>
          <w:ins w:id="3561" w:author="NextEra 090523" w:date="2023-09-05T16:03:00Z"/>
          <w:del w:id="3562" w:author="ERCOT 010824" w:date="2023-12-15T08:33:00Z"/>
          <w:color w:val="000000"/>
        </w:rPr>
      </w:pPr>
      <w:ins w:id="3563" w:author="NextEra 090523" w:date="2023-09-05T16:03:00Z">
        <w:del w:id="3564" w:author="ERCOT 010824" w:date="2023-12-15T08:33:00Z">
          <w:r w:rsidRPr="007446BA" w:rsidDel="005463CC">
            <w:rPr>
              <w:szCs w:val="20"/>
            </w:rPr>
            <w:delText>(d)</w:delText>
          </w:r>
          <w:r w:rsidRPr="007446BA" w:rsidDel="005463CC">
            <w:rPr>
              <w:szCs w:val="20"/>
            </w:rPr>
            <w:tab/>
            <w:delText xml:space="preserve">Any known limitations on the IBR’s </w:delText>
          </w:r>
        </w:del>
      </w:ins>
      <w:ins w:id="3565" w:author="NextEra 090523" w:date="2023-09-05T16:04:00Z">
        <w:del w:id="3566" w:author="ERCOT 010824" w:date="2023-12-15T08:33:00Z">
          <w:r w:rsidRPr="007446BA" w:rsidDel="005463CC">
            <w:rPr>
              <w:szCs w:val="20"/>
            </w:rPr>
            <w:delText>voltage</w:delText>
          </w:r>
        </w:del>
      </w:ins>
      <w:ins w:id="3567" w:author="NextEra 090523" w:date="2023-09-05T16:03:00Z">
        <w:del w:id="3568" w:author="ERCOT 010824" w:date="2023-12-15T08:33:00Z">
          <w:r w:rsidRPr="007446BA" w:rsidDel="005463CC">
            <w:rPr>
              <w:szCs w:val="20"/>
            </w:rPr>
            <w:delText xml:space="preserve"> ride-through capability making it technically infeasible to meet the requirements above.</w:delText>
          </w:r>
        </w:del>
      </w:ins>
    </w:p>
    <w:p w14:paraId="22D2FDB0" w14:textId="5E95C248" w:rsidR="00DE70E2" w:rsidRPr="00587583" w:rsidDel="005463CC" w:rsidRDefault="00DE70E2" w:rsidP="004B632E">
      <w:pPr>
        <w:spacing w:after="240"/>
        <w:ind w:left="720" w:hanging="720"/>
        <w:jc w:val="left"/>
        <w:rPr>
          <w:ins w:id="3569" w:author="NextEra 090523" w:date="2023-08-07T17:00:00Z"/>
          <w:del w:id="3570" w:author="ERCOT 010824" w:date="2023-12-15T08:33:00Z"/>
          <w:szCs w:val="20"/>
        </w:rPr>
      </w:pPr>
      <w:ins w:id="3571" w:author="NextEra 090523" w:date="2023-08-07T16:58:00Z">
        <w:del w:id="3572" w:author="ERCOT 010824" w:date="2023-12-15T08:33:00Z">
          <w:r w:rsidRPr="00587583" w:rsidDel="005463CC">
            <w:delText>(</w:delText>
          </w:r>
        </w:del>
      </w:ins>
      <w:ins w:id="3573" w:author="NextEra 090523" w:date="2023-09-05T18:19:00Z">
        <w:del w:id="3574" w:author="ERCOT 010824" w:date="2023-12-15T08:33:00Z">
          <w:r w:rsidDel="005463CC">
            <w:delText>4</w:delText>
          </w:r>
        </w:del>
      </w:ins>
      <w:ins w:id="3575" w:author="NextEra 090523" w:date="2023-08-07T16:58:00Z">
        <w:del w:id="3576" w:author="ERCOT 010824" w:date="2023-12-15T08:33:00Z">
          <w:r w:rsidRPr="00587583" w:rsidDel="005463CC">
            <w:delText>)</w:delText>
          </w:r>
          <w:r w:rsidRPr="00587583" w:rsidDel="005463CC">
            <w:tab/>
          </w:r>
        </w:del>
      </w:ins>
      <w:ins w:id="3577" w:author="NextEra 090523" w:date="2023-08-07T17:00:00Z">
        <w:del w:id="3578" w:author="ERCOT 010824" w:date="2023-12-15T08:33:00Z">
          <w:r w:rsidRPr="00587583" w:rsidDel="005463CC">
            <w:delText>An IRR that interconnects to the ERCOT Transmission Grid pursuant to a SGIA (i) executed on or before January 16, 201</w:delText>
          </w:r>
        </w:del>
      </w:ins>
      <w:ins w:id="3579" w:author="NextEra 090523" w:date="2023-08-09T11:07:00Z">
        <w:del w:id="3580" w:author="ERCOT 010824" w:date="2023-12-15T08:33:00Z">
          <w:r w:rsidRPr="00587583" w:rsidDel="005463CC">
            <w:delText>4</w:delText>
          </w:r>
        </w:del>
      </w:ins>
      <w:ins w:id="3581" w:author="NextEra 090523" w:date="2023-08-07T17:00:00Z">
        <w:del w:id="3582"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Notwithstanding the foregoing, if the Resource Entity that 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demonstrates to ERCOT’s satisfaction that the high voltage ride-through capability of the IRR is not lower than the capability of the turbine model(s) described in the SGIA (including any attachment thereto), as that agreement existed on January 16, 2014</w:delText>
          </w:r>
        </w:del>
      </w:ins>
      <w:ins w:id="3583" w:author="NextEra 090523" w:date="2023-09-05T12:14:00Z">
        <w:del w:id="3584" w:author="ERCOT 010824" w:date="2023-12-15T08:33:00Z">
          <w:r w:rsidDel="005463CC">
            <w:rPr>
              <w:szCs w:val="20"/>
            </w:rPr>
            <w:delText>,</w:delText>
          </w:r>
        </w:del>
      </w:ins>
      <w:ins w:id="3585" w:author="NextEra 090523" w:date="2023-08-07T17:00:00Z">
        <w:del w:id="3586" w:author="ERCOT 010824" w:date="2023-12-15T08:33:00Z">
          <w:r w:rsidRPr="00587583" w:rsidDel="005463CC">
            <w:rPr>
              <w:szCs w:val="20"/>
            </w:rPr>
            <w:delText xml:space="preserve"> that IRR is not required to meet the high voltage ride-through requirement in this Section.</w:delText>
          </w:r>
        </w:del>
      </w:ins>
      <w:ins w:id="3587" w:author="NextEra 090523" w:date="2023-08-07T17:01:00Z">
        <w:del w:id="3588" w:author="ERCOT 010824" w:date="2023-12-15T08:33:00Z">
          <w:r w:rsidRPr="00587583" w:rsidDel="005463CC">
            <w:rPr>
              <w:szCs w:val="20"/>
            </w:rPr>
            <w:delText xml:space="preserve"> </w:delText>
          </w:r>
        </w:del>
      </w:ins>
    </w:p>
    <w:p w14:paraId="135AFBBE" w14:textId="610447CF" w:rsidR="00DE70E2" w:rsidDel="005463CC" w:rsidRDefault="00DE70E2" w:rsidP="004B632E">
      <w:pPr>
        <w:spacing w:after="240"/>
        <w:ind w:left="720" w:hanging="720"/>
        <w:jc w:val="left"/>
        <w:rPr>
          <w:ins w:id="3589" w:author="NextEra 090523" w:date="2023-08-07T17:04:00Z"/>
          <w:del w:id="3590" w:author="ERCOT 010824" w:date="2023-12-15T08:33:00Z"/>
        </w:rPr>
      </w:pPr>
      <w:ins w:id="3591" w:author="NextEra 090523" w:date="2023-08-07T17:00:00Z">
        <w:del w:id="3592" w:author="ERCOT 010824" w:date="2023-12-15T08:33:00Z">
          <w:r w:rsidRPr="00587583" w:rsidDel="005463CC">
            <w:rPr>
              <w:szCs w:val="20"/>
            </w:rPr>
            <w:delText>(</w:delText>
          </w:r>
        </w:del>
      </w:ins>
      <w:ins w:id="3593" w:author="NextEra 090523" w:date="2023-09-05T18:20:00Z">
        <w:del w:id="3594" w:author="ERCOT 010824" w:date="2023-12-15T08:33:00Z">
          <w:r w:rsidDel="005463CC">
            <w:rPr>
              <w:szCs w:val="20"/>
            </w:rPr>
            <w:delText>5</w:delText>
          </w:r>
        </w:del>
      </w:ins>
      <w:ins w:id="3595" w:author="NextEra 090523" w:date="2023-08-07T17:00:00Z">
        <w:del w:id="3596" w:author="ERCOT 010824" w:date="2023-12-15T08:33:00Z">
          <w:r w:rsidRPr="00587583" w:rsidDel="005463CC">
            <w:rPr>
              <w:szCs w:val="20"/>
            </w:rPr>
            <w:delText>)</w:delText>
          </w:r>
          <w:r w:rsidRPr="00587583" w:rsidDel="005463CC">
            <w:rPr>
              <w:szCs w:val="20"/>
            </w:rPr>
            <w:tab/>
          </w:r>
          <w:r w:rsidRPr="00587583" w:rsidDel="005463CC">
            <w:delText xml:space="preserve">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w:delText>
          </w:r>
          <w:r w:rsidRPr="00587583" w:rsidDel="005463CC">
            <w:lastRenderedPageBreak/>
            <w:delText>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24786158" w14:textId="051C02B7" w:rsidR="00DE70E2" w:rsidDel="005463CC" w:rsidRDefault="00DE70E2" w:rsidP="004B632E">
      <w:pPr>
        <w:spacing w:after="240"/>
        <w:ind w:left="720" w:hanging="720"/>
        <w:jc w:val="left"/>
        <w:rPr>
          <w:ins w:id="3597" w:author="NextEra 090523" w:date="2023-08-09T12:27:00Z"/>
          <w:del w:id="3598" w:author="ERCOT 010824" w:date="2023-12-15T08:33:00Z"/>
          <w:iCs/>
          <w:szCs w:val="20"/>
        </w:rPr>
      </w:pPr>
      <w:ins w:id="3599" w:author="NextEra 090523" w:date="2023-08-07T17:04:00Z">
        <w:del w:id="3600" w:author="ERCOT 010824" w:date="2023-12-15T08:33:00Z">
          <w:r w:rsidDel="005463CC">
            <w:rPr>
              <w:iCs/>
              <w:szCs w:val="20"/>
            </w:rPr>
            <w:delText>(</w:delText>
          </w:r>
        </w:del>
      </w:ins>
      <w:ins w:id="3601" w:author="NextEra 090523" w:date="2023-09-05T18:20:00Z">
        <w:del w:id="3602" w:author="ERCOT 010824" w:date="2023-12-15T08:33:00Z">
          <w:r w:rsidDel="005463CC">
            <w:rPr>
              <w:iCs/>
              <w:szCs w:val="20"/>
            </w:rPr>
            <w:delText>6</w:delText>
          </w:r>
        </w:del>
      </w:ins>
      <w:ins w:id="3603" w:author="NextEra 090523" w:date="2023-08-07T17:04:00Z">
        <w:del w:id="3604"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3605" w:author="NextEra 091323" w:date="2023-09-13T07:20:00Z">
        <w:del w:id="3606" w:author="ERCOT 010824" w:date="2023-12-15T08:33:00Z">
          <w:r w:rsidDel="005463CC">
            <w:rPr>
              <w:iCs/>
              <w:szCs w:val="20"/>
            </w:rPr>
            <w:delText>or Type 1 WGR</w:delText>
          </w:r>
        </w:del>
      </w:ins>
      <w:ins w:id="3607" w:author="NextEra 091323" w:date="2023-09-13T07:21:00Z">
        <w:del w:id="3608" w:author="ERCOT 010824" w:date="2023-12-15T08:33:00Z">
          <w:r w:rsidDel="005463CC">
            <w:rPr>
              <w:iCs/>
              <w:szCs w:val="20"/>
            </w:rPr>
            <w:delText>s</w:delText>
          </w:r>
        </w:del>
      </w:ins>
      <w:ins w:id="3609" w:author="NextEra 091323" w:date="2023-09-13T07:20:00Z">
        <w:del w:id="3610" w:author="ERCOT 010824" w:date="2023-12-15T08:33:00Z">
          <w:r w:rsidDel="005463CC">
            <w:rPr>
              <w:iCs/>
              <w:szCs w:val="20"/>
            </w:rPr>
            <w:delText xml:space="preserve"> or Ty</w:delText>
          </w:r>
        </w:del>
      </w:ins>
      <w:ins w:id="3611" w:author="NextEra 091323" w:date="2023-09-13T07:21:00Z">
        <w:del w:id="3612" w:author="ERCOT 010824" w:date="2023-12-15T08:33:00Z">
          <w:r w:rsidDel="005463CC">
            <w:rPr>
              <w:iCs/>
              <w:szCs w:val="20"/>
            </w:rPr>
            <w:delText xml:space="preserve">pe 2 WGRs </w:delText>
          </w:r>
        </w:del>
      </w:ins>
      <w:ins w:id="3613" w:author="NextEra 090523" w:date="2023-08-07T17:04:00Z">
        <w:del w:id="3614"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3615" w:author="NextEra 091323" w:date="2023-09-13T07:21:00Z">
        <w:del w:id="3616" w:author="ERCOT 010824" w:date="2023-12-15T08:33:00Z">
          <w:r w:rsidDel="005463CC">
            <w:rPr>
              <w:iCs/>
              <w:szCs w:val="20"/>
            </w:rPr>
            <w:delText xml:space="preserve">or Type 1 WGR or Type 2 WGR </w:delText>
          </w:r>
        </w:del>
      </w:ins>
      <w:ins w:id="3617" w:author="NextEra 090523" w:date="2023-08-07T17:04:00Z">
        <w:del w:id="3618" w:author="ERCOT 010824" w:date="2023-12-15T08:33:00Z">
          <w:r w:rsidRPr="00C60F5E" w:rsidDel="005463CC">
            <w:rPr>
              <w:iCs/>
              <w:szCs w:val="20"/>
            </w:rPr>
            <w:delText>unable to remain reliably connected to the ERCOT System as set forth in</w:delText>
          </w:r>
        </w:del>
      </w:ins>
      <w:ins w:id="3619" w:author="NextEra 090523" w:date="2023-08-07T17:06:00Z">
        <w:del w:id="3620" w:author="ERCOT 010824" w:date="2023-12-15T08:33:00Z">
          <w:r w:rsidDel="005463CC">
            <w:rPr>
              <w:iCs/>
              <w:szCs w:val="20"/>
            </w:rPr>
            <w:delText xml:space="preserve"> Section </w:delText>
          </w:r>
        </w:del>
      </w:ins>
      <w:ins w:id="3621" w:author="NextEra 090523" w:date="2023-08-07T17:07:00Z">
        <w:del w:id="3622" w:author="ERCOT 010824" w:date="2023-12-15T08:33:00Z">
          <w:r w:rsidDel="005463CC">
            <w:rPr>
              <w:iCs/>
              <w:szCs w:val="20"/>
            </w:rPr>
            <w:delText>2.9.1.1, including those subject to paragraph</w:delText>
          </w:r>
        </w:del>
      </w:ins>
      <w:ins w:id="3623" w:author="NextEra 090523" w:date="2023-09-05T12:48:00Z">
        <w:del w:id="3624" w:author="ERCOT 010824" w:date="2023-12-15T08:33:00Z">
          <w:r w:rsidDel="005463CC">
            <w:rPr>
              <w:iCs/>
              <w:szCs w:val="20"/>
            </w:rPr>
            <w:delText>s</w:delText>
          </w:r>
        </w:del>
      </w:ins>
      <w:ins w:id="3625" w:author="NextEra 090523" w:date="2023-08-07T17:07:00Z">
        <w:del w:id="3626" w:author="ERCOT 010824" w:date="2023-12-15T08:33:00Z">
          <w:r w:rsidDel="005463CC">
            <w:rPr>
              <w:iCs/>
              <w:szCs w:val="20"/>
            </w:rPr>
            <w:delText xml:space="preserve"> </w:delText>
          </w:r>
        </w:del>
      </w:ins>
      <w:ins w:id="3627" w:author="NextEra 090523" w:date="2023-09-05T12:48:00Z">
        <w:del w:id="3628" w:author="ERCOT 010824" w:date="2023-12-15T08:33:00Z">
          <w:r w:rsidDel="005463CC">
            <w:rPr>
              <w:iCs/>
              <w:szCs w:val="20"/>
            </w:rPr>
            <w:delText>(</w:delText>
          </w:r>
        </w:del>
      </w:ins>
      <w:ins w:id="3629" w:author="NextEra 091323" w:date="2023-09-13T07:22:00Z">
        <w:del w:id="3630" w:author="ERCOT 010824" w:date="2023-12-15T08:33:00Z">
          <w:r w:rsidDel="005463CC">
            <w:rPr>
              <w:iCs/>
              <w:szCs w:val="20"/>
            </w:rPr>
            <w:delText>4</w:delText>
          </w:r>
        </w:del>
      </w:ins>
      <w:ins w:id="3631" w:author="NextEra 090523" w:date="2023-08-07T17:07:00Z">
        <w:del w:id="3632" w:author="ERCOT 010824" w:date="2023-12-15T08:33:00Z">
          <w:r w:rsidDel="005463CC">
            <w:rPr>
              <w:iCs/>
              <w:szCs w:val="20"/>
            </w:rPr>
            <w:delText>3</w:delText>
          </w:r>
        </w:del>
      </w:ins>
      <w:ins w:id="3633" w:author="NextEra 090523" w:date="2023-09-05T12:48:00Z">
        <w:del w:id="3634" w:author="ERCOT 010824" w:date="2023-12-15T08:33:00Z">
          <w:r w:rsidDel="005463CC">
            <w:rPr>
              <w:iCs/>
              <w:szCs w:val="20"/>
            </w:rPr>
            <w:delText>)</w:delText>
          </w:r>
        </w:del>
      </w:ins>
      <w:ins w:id="3635" w:author="NextEra 090523" w:date="2023-08-07T17:07:00Z">
        <w:del w:id="3636" w:author="ERCOT 010824" w:date="2023-12-15T08:33:00Z">
          <w:r w:rsidDel="005463CC">
            <w:rPr>
              <w:iCs/>
              <w:szCs w:val="20"/>
            </w:rPr>
            <w:delText xml:space="preserve"> and </w:delText>
          </w:r>
        </w:del>
      </w:ins>
      <w:ins w:id="3637" w:author="NextEra 090523" w:date="2023-09-05T12:48:00Z">
        <w:del w:id="3638" w:author="ERCOT 010824" w:date="2023-12-15T08:33:00Z">
          <w:r w:rsidDel="005463CC">
            <w:rPr>
              <w:iCs/>
              <w:szCs w:val="20"/>
            </w:rPr>
            <w:delText>(</w:delText>
          </w:r>
        </w:del>
      </w:ins>
      <w:ins w:id="3639" w:author="NextEra 091323" w:date="2023-09-13T07:22:00Z">
        <w:del w:id="3640" w:author="ERCOT 010824" w:date="2023-12-15T08:33:00Z">
          <w:r w:rsidDel="005463CC">
            <w:rPr>
              <w:iCs/>
              <w:szCs w:val="20"/>
            </w:rPr>
            <w:delText>5</w:delText>
          </w:r>
        </w:del>
      </w:ins>
      <w:ins w:id="3641" w:author="NextEra 090523" w:date="2023-08-07T17:07:00Z">
        <w:del w:id="3642" w:author="ERCOT 010824" w:date="2023-12-15T08:33:00Z">
          <w:r w:rsidDel="005463CC">
            <w:rPr>
              <w:iCs/>
              <w:szCs w:val="20"/>
            </w:rPr>
            <w:delText>4</w:delText>
          </w:r>
        </w:del>
      </w:ins>
      <w:ins w:id="3643" w:author="NextEra 090523" w:date="2023-09-05T12:48:00Z">
        <w:del w:id="3644" w:author="ERCOT 010824" w:date="2023-12-15T08:33:00Z">
          <w:r w:rsidDel="005463CC">
            <w:rPr>
              <w:iCs/>
              <w:szCs w:val="20"/>
            </w:rPr>
            <w:delText>)</w:delText>
          </w:r>
        </w:del>
      </w:ins>
      <w:ins w:id="3645" w:author="NextEra 090523" w:date="2023-08-07T17:07:00Z">
        <w:del w:id="3646" w:author="ERCOT 010824" w:date="2023-12-15T08:33:00Z">
          <w:r w:rsidDel="005463CC">
            <w:rPr>
              <w:iCs/>
              <w:szCs w:val="20"/>
            </w:rPr>
            <w:delText xml:space="preserve"> above</w:delText>
          </w:r>
        </w:del>
      </w:ins>
      <w:ins w:id="3647" w:author="NextEra 090523" w:date="2023-08-07T17:04:00Z">
        <w:del w:id="3648" w:author="ERCOT 010824" w:date="2023-12-15T08:33:00Z">
          <w:r w:rsidRPr="00C60F5E" w:rsidDel="005463CC">
            <w:rPr>
              <w:iCs/>
              <w:szCs w:val="20"/>
            </w:rPr>
            <w:delText xml:space="preserve">, shall provide to ERCOT the reason(s) for that inability, including study results or manufacturer advice.  The limitation description shall include the Generation Resource or ESR </w:delText>
          </w:r>
        </w:del>
      </w:ins>
      <w:ins w:id="3649" w:author="NextEra 090523" w:date="2023-08-31T21:23:00Z">
        <w:del w:id="3650" w:author="ERCOT 010824" w:date="2023-12-15T08:33:00Z">
          <w:r w:rsidDel="005463CC">
            <w:rPr>
              <w:iCs/>
              <w:szCs w:val="20"/>
            </w:rPr>
            <w:delText>voltage</w:delText>
          </w:r>
        </w:del>
      </w:ins>
      <w:ins w:id="3651" w:author="NextEra 090523" w:date="2023-08-07T17:04:00Z">
        <w:del w:id="3652" w:author="ERCOT 010824" w:date="2023-12-15T08:33:00Z">
          <w:r w:rsidRPr="00C60F5E" w:rsidDel="005463CC">
            <w:rPr>
              <w:iCs/>
              <w:szCs w:val="20"/>
            </w:rPr>
            <w:delText xml:space="preserve"> ride-through capability in the format </w:delText>
          </w:r>
        </w:del>
      </w:ins>
      <w:ins w:id="3653" w:author="NextEra 090523" w:date="2023-09-05T15:39:00Z">
        <w:del w:id="3654" w:author="ERCOT 010824" w:date="2023-12-15T08:33:00Z">
          <w:r w:rsidRPr="007446BA" w:rsidDel="005463CC">
            <w:rPr>
              <w:iCs/>
              <w:szCs w:val="20"/>
            </w:rPr>
            <w:delText>specified by ERCOT</w:delText>
          </w:r>
          <w:r w:rsidDel="005463CC">
            <w:rPr>
              <w:iCs/>
              <w:szCs w:val="20"/>
            </w:rPr>
            <w:delText>.</w:delText>
          </w:r>
        </w:del>
      </w:ins>
      <w:ins w:id="3655" w:author="NextEra 090523" w:date="2023-08-07T17:04:00Z">
        <w:del w:id="3656" w:author="ERCOT 010824" w:date="2023-12-15T08:33:00Z">
          <w:r w:rsidDel="005463CC">
            <w:rPr>
              <w:iCs/>
              <w:szCs w:val="20"/>
            </w:rPr>
            <w:delText xml:space="preserve"> </w:delText>
          </w:r>
        </w:del>
      </w:ins>
      <w:ins w:id="3657" w:author="NextEra 090523" w:date="2023-09-05T12:53:00Z">
        <w:del w:id="3658" w:author="ERCOT 010824" w:date="2023-12-15T08:33:00Z">
          <w:r w:rsidDel="005463CC">
            <w:rPr>
              <w:iCs/>
              <w:szCs w:val="20"/>
            </w:rPr>
            <w:delText xml:space="preserve"> </w:delText>
          </w:r>
        </w:del>
      </w:ins>
      <w:ins w:id="3659" w:author="NextEra 090523" w:date="2023-08-09T11:09:00Z">
        <w:del w:id="3660" w:author="ERCOT 010824" w:date="2023-12-15T08:33:00Z">
          <w:r w:rsidRPr="0054138E" w:rsidDel="005463CC">
            <w:rPr>
              <w:iCs/>
              <w:szCs w:val="20"/>
            </w:rPr>
            <w:delText xml:space="preserve">Any </w:delText>
          </w:r>
          <w:r w:rsidDel="005463CC">
            <w:rPr>
              <w:iCs/>
              <w:szCs w:val="20"/>
            </w:rPr>
            <w:delText xml:space="preserve">such </w:delText>
          </w:r>
          <w:r w:rsidRPr="0054138E" w:rsidDel="005463CC">
            <w:rPr>
              <w:iCs/>
              <w:szCs w:val="20"/>
            </w:rPr>
            <w:delText>IBR</w:delText>
          </w:r>
        </w:del>
      </w:ins>
      <w:ins w:id="3661" w:author="NextEra 091323" w:date="2023-09-13T07:22:00Z">
        <w:del w:id="3662" w:author="ERCOT 010824" w:date="2023-12-15T08:33:00Z">
          <w:r w:rsidRPr="006619C7" w:rsidDel="005463CC">
            <w:rPr>
              <w:iCs/>
              <w:szCs w:val="20"/>
            </w:rPr>
            <w:delText xml:space="preserve"> </w:delText>
          </w:r>
          <w:r w:rsidDel="005463CC">
            <w:rPr>
              <w:iCs/>
              <w:szCs w:val="20"/>
            </w:rPr>
            <w:delText>or Type 1 WGR or Type 2 WGR</w:delText>
          </w:r>
        </w:del>
      </w:ins>
      <w:ins w:id="3663" w:author="NextEra 090523" w:date="2023-08-09T11:09:00Z">
        <w:del w:id="3664" w:author="ERCOT 010824" w:date="2023-12-15T08:33:00Z">
          <w:r w:rsidRPr="0054138E" w:rsidDel="005463CC">
            <w:rPr>
              <w:iCs/>
              <w:szCs w:val="20"/>
            </w:rPr>
            <w:delText xml:space="preserve"> that cannot comply with the applicable </w:delText>
          </w:r>
        </w:del>
      </w:ins>
      <w:ins w:id="3665" w:author="NextEra 090523" w:date="2023-08-31T21:24:00Z">
        <w:del w:id="3666" w:author="ERCOT 010824" w:date="2023-12-15T08:33:00Z">
          <w:r w:rsidDel="005463CC">
            <w:rPr>
              <w:iCs/>
              <w:szCs w:val="20"/>
            </w:rPr>
            <w:delText>voltage</w:delText>
          </w:r>
        </w:del>
      </w:ins>
      <w:ins w:id="3667" w:author="NextEra 090523" w:date="2023-08-09T11:09:00Z">
        <w:del w:id="3668"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3669" w:author="NextEra 090523" w:date="2023-09-05T12:56:00Z">
        <w:del w:id="3670" w:author="ERCOT 010824" w:date="2023-12-15T08:33:00Z">
          <w:r w:rsidDel="005463CC">
            <w:rPr>
              <w:iCs/>
              <w:szCs w:val="20"/>
            </w:rPr>
            <w:delText xml:space="preserve">needed </w:delText>
          </w:r>
        </w:del>
      </w:ins>
      <w:ins w:id="3671" w:author="NextEra 090523" w:date="2023-08-09T11:09:00Z">
        <w:del w:id="3672" w:author="ERCOT 010824" w:date="2023-12-15T08:33:00Z">
          <w:r w:rsidDel="005463CC">
            <w:rPr>
              <w:iCs/>
              <w:szCs w:val="20"/>
            </w:rPr>
            <w:delText xml:space="preserve">to comply </w:delText>
          </w:r>
        </w:del>
      </w:ins>
      <w:ins w:id="3673" w:author="NextEra 090523" w:date="2023-09-05T12:56:00Z">
        <w:del w:id="3674" w:author="ERCOT 010824" w:date="2023-12-15T08:33:00Z">
          <w:r w:rsidDel="005463CC">
            <w:rPr>
              <w:iCs/>
              <w:szCs w:val="20"/>
            </w:rPr>
            <w:delText xml:space="preserve">with the requirements </w:delText>
          </w:r>
        </w:del>
      </w:ins>
      <w:ins w:id="3675" w:author="NextEra 090523" w:date="2023-08-09T11:09:00Z">
        <w:del w:id="3676" w:author="ERCOT 010824" w:date="2023-12-15T08:33:00Z">
          <w:r w:rsidDel="005463CC">
            <w:rPr>
              <w:iCs/>
              <w:szCs w:val="20"/>
            </w:rPr>
            <w:delText xml:space="preserve">or increase </w:delText>
          </w:r>
        </w:del>
      </w:ins>
      <w:ins w:id="3677" w:author="NextEra 090523" w:date="2023-09-05T16:05:00Z">
        <w:del w:id="3678" w:author="ERCOT 010824" w:date="2023-12-15T08:33:00Z">
          <w:r w:rsidRPr="007446BA" w:rsidDel="005463CC">
            <w:rPr>
              <w:iCs/>
              <w:szCs w:val="20"/>
            </w:rPr>
            <w:delText>voltage</w:delText>
          </w:r>
        </w:del>
      </w:ins>
      <w:ins w:id="3679" w:author="NextEra 090523" w:date="2023-08-09T11:09:00Z">
        <w:del w:id="3680" w:author="ERCOT 010824" w:date="2023-12-15T08:33:00Z">
          <w:r w:rsidDel="005463CC">
            <w:rPr>
              <w:iCs/>
              <w:szCs w:val="20"/>
            </w:rPr>
            <w:delText xml:space="preserve"> ride-through capabilities as described in Section 2.6.4, Commercially Reasonable Efforts.</w:delText>
          </w:r>
        </w:del>
      </w:ins>
    </w:p>
    <w:p w14:paraId="393B4516" w14:textId="1A1FE6DF" w:rsidR="00DE70E2" w:rsidDel="005463CC" w:rsidRDefault="00DE70E2" w:rsidP="004B632E">
      <w:pPr>
        <w:spacing w:after="240"/>
        <w:ind w:left="720" w:hanging="720"/>
        <w:jc w:val="left"/>
        <w:rPr>
          <w:ins w:id="3681" w:author="NextEra 091323" w:date="2023-09-13T07:23:00Z"/>
          <w:del w:id="3682" w:author="ERCOT 010824" w:date="2023-12-15T08:33:00Z"/>
          <w:iCs/>
          <w:szCs w:val="20"/>
        </w:rPr>
      </w:pPr>
      <w:ins w:id="3683" w:author="NextEra 090523" w:date="2023-08-09T12:27:00Z">
        <w:del w:id="3684" w:author="ERCOT 010824" w:date="2023-12-15T08:33:00Z">
          <w:r w:rsidDel="005463CC">
            <w:rPr>
              <w:iCs/>
              <w:szCs w:val="20"/>
            </w:rPr>
            <w:delText>(</w:delText>
          </w:r>
        </w:del>
      </w:ins>
      <w:ins w:id="3685" w:author="NextEra 090523" w:date="2023-09-05T18:20:00Z">
        <w:del w:id="3686" w:author="ERCOT 010824" w:date="2023-12-15T08:33:00Z">
          <w:r w:rsidDel="005463CC">
            <w:rPr>
              <w:iCs/>
              <w:szCs w:val="20"/>
            </w:rPr>
            <w:delText>7</w:delText>
          </w:r>
        </w:del>
      </w:ins>
      <w:ins w:id="3687" w:author="NextEra 090523" w:date="2023-08-09T12:27:00Z">
        <w:del w:id="3688" w:author="ERCOT 010824" w:date="2023-12-15T08:33:00Z">
          <w:r w:rsidDel="005463CC">
            <w:rPr>
              <w:iCs/>
              <w:szCs w:val="20"/>
            </w:rPr>
            <w:delText>)</w:delText>
          </w:r>
          <w:r w:rsidDel="005463CC">
            <w:rPr>
              <w:iCs/>
              <w:szCs w:val="20"/>
            </w:rPr>
            <w:tab/>
            <w:delText>An IBR</w:delText>
          </w:r>
        </w:del>
      </w:ins>
      <w:ins w:id="3689" w:author="NextEra 091323" w:date="2023-09-13T07:22:00Z">
        <w:del w:id="3690" w:author="ERCOT 010824" w:date="2023-12-15T08:33:00Z">
          <w:r w:rsidRPr="006619C7" w:rsidDel="005463CC">
            <w:rPr>
              <w:iCs/>
              <w:szCs w:val="20"/>
            </w:rPr>
            <w:delText xml:space="preserve"> </w:delText>
          </w:r>
          <w:r w:rsidDel="005463CC">
            <w:rPr>
              <w:iCs/>
              <w:szCs w:val="20"/>
            </w:rPr>
            <w:delText>or Type 1 WGR or Type 2 WGR</w:delText>
          </w:r>
        </w:del>
      </w:ins>
      <w:ins w:id="3691" w:author="NextEra 090523" w:date="2023-08-09T12:27:00Z">
        <w:del w:id="3692" w:author="ERCOT 010824" w:date="2023-12-15T08:33:00Z">
          <w:r w:rsidDel="005463CC">
            <w:rPr>
              <w:iCs/>
              <w:szCs w:val="20"/>
            </w:rPr>
            <w:delText xml:space="preserve"> is not </w:delText>
          </w:r>
        </w:del>
      </w:ins>
      <w:ins w:id="3693" w:author="NextEra 090523" w:date="2023-09-05T13:01:00Z">
        <w:del w:id="3694" w:author="ERCOT 010824" w:date="2023-12-15T08:33:00Z">
          <w:r w:rsidDel="005463CC">
            <w:rPr>
              <w:iCs/>
              <w:szCs w:val="20"/>
            </w:rPr>
            <w:delText xml:space="preserve">required to comply </w:delText>
          </w:r>
        </w:del>
      </w:ins>
      <w:ins w:id="3695" w:author="NextEra 090523" w:date="2023-08-09T12:27:00Z">
        <w:del w:id="3696" w:author="ERCOT 010824" w:date="2023-12-15T08:33:00Z">
          <w:r w:rsidDel="005463CC">
            <w:rPr>
              <w:iCs/>
              <w:szCs w:val="20"/>
            </w:rPr>
            <w:delText xml:space="preserve">with </w:delText>
          </w:r>
        </w:del>
      </w:ins>
      <w:ins w:id="3697" w:author="NextEra 090523" w:date="2023-09-05T13:01:00Z">
        <w:del w:id="3698" w:author="ERCOT 010824" w:date="2023-12-15T08:33:00Z">
          <w:r w:rsidRPr="007446BA" w:rsidDel="005463CC">
            <w:rPr>
              <w:iCs/>
              <w:szCs w:val="20"/>
            </w:rPr>
            <w:delText>the</w:delText>
          </w:r>
        </w:del>
      </w:ins>
      <w:ins w:id="3699" w:author="NextEra 090523" w:date="2023-09-05T16:05:00Z">
        <w:del w:id="3700" w:author="ERCOT 010824" w:date="2023-12-15T08:33:00Z">
          <w:r w:rsidRPr="007446BA" w:rsidDel="005463CC">
            <w:rPr>
              <w:iCs/>
              <w:szCs w:val="20"/>
            </w:rPr>
            <w:delText xml:space="preserve"> voltage-ride through </w:delText>
          </w:r>
        </w:del>
      </w:ins>
      <w:ins w:id="3701" w:author="NextEra 090523" w:date="2023-09-05T13:01:00Z">
        <w:del w:id="3702" w:author="ERCOT 010824" w:date="2023-12-15T08:33:00Z">
          <w:r w:rsidRPr="007446BA" w:rsidDel="005463CC">
            <w:rPr>
              <w:iCs/>
              <w:szCs w:val="20"/>
            </w:rPr>
            <w:delText xml:space="preserve">requirements </w:delText>
          </w:r>
        </w:del>
      </w:ins>
      <w:ins w:id="3703" w:author="NextEra 090523" w:date="2023-09-05T16:06:00Z">
        <w:del w:id="3704" w:author="ERCOT 010824" w:date="2023-12-15T08:33:00Z">
          <w:r w:rsidRPr="007446BA" w:rsidDel="005463CC">
            <w:rPr>
              <w:iCs/>
              <w:szCs w:val="20"/>
            </w:rPr>
            <w:delText>above</w:delText>
          </w:r>
          <w:r w:rsidDel="005463CC">
            <w:rPr>
              <w:iCs/>
              <w:szCs w:val="20"/>
            </w:rPr>
            <w:delText xml:space="preserve"> </w:delText>
          </w:r>
        </w:del>
      </w:ins>
      <w:ins w:id="3705" w:author="NextEra 090523" w:date="2023-08-09T12:27:00Z">
        <w:del w:id="3706" w:author="ERCOT 010824" w:date="2023-12-15T08:33:00Z">
          <w:r w:rsidDel="005463CC">
            <w:rPr>
              <w:iCs/>
              <w:szCs w:val="20"/>
            </w:rPr>
            <w:delText xml:space="preserve">if doing so would cause it to violate its </w:delText>
          </w:r>
        </w:del>
      </w:ins>
      <w:ins w:id="3707" w:author="NextEra 090523" w:date="2023-09-05T13:02:00Z">
        <w:del w:id="3708" w:author="ERCOT 010824" w:date="2023-12-15T08:33:00Z">
          <w:r w:rsidDel="005463CC">
            <w:rPr>
              <w:iCs/>
              <w:szCs w:val="20"/>
            </w:rPr>
            <w:delText>Subsynchronous Resonance (</w:delText>
          </w:r>
        </w:del>
      </w:ins>
      <w:ins w:id="3709" w:author="NextEra 090523" w:date="2023-08-09T12:27:00Z">
        <w:del w:id="3710" w:author="ERCOT 010824" w:date="2023-12-15T08:33:00Z">
          <w:r w:rsidDel="005463CC">
            <w:rPr>
              <w:iCs/>
              <w:szCs w:val="20"/>
            </w:rPr>
            <w:delText>SSR</w:delText>
          </w:r>
        </w:del>
      </w:ins>
      <w:ins w:id="3711" w:author="NextEra 090523" w:date="2023-09-05T13:02:00Z">
        <w:del w:id="3712" w:author="ERCOT 010824" w:date="2023-12-15T08:33:00Z">
          <w:r w:rsidDel="005463CC">
            <w:rPr>
              <w:iCs/>
              <w:szCs w:val="20"/>
            </w:rPr>
            <w:delText>)</w:delText>
          </w:r>
        </w:del>
      </w:ins>
      <w:ins w:id="3713" w:author="NextEra 090523" w:date="2023-08-09T12:27:00Z">
        <w:del w:id="3714"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31D627D9" w14:textId="5E25AB71" w:rsidR="00DE70E2" w:rsidDel="005463CC" w:rsidRDefault="00DE70E2" w:rsidP="004B632E">
      <w:pPr>
        <w:spacing w:after="240"/>
        <w:ind w:left="720" w:hanging="720"/>
        <w:jc w:val="left"/>
        <w:rPr>
          <w:ins w:id="3715" w:author="NextEra 090523" w:date="2023-08-07T17:04:00Z"/>
          <w:del w:id="3716" w:author="ERCOT 010824" w:date="2023-12-15T08:33:00Z"/>
          <w:szCs w:val="20"/>
        </w:rPr>
      </w:pPr>
      <w:ins w:id="3717" w:author="NextEra 091323" w:date="2023-09-13T07:23:00Z">
        <w:del w:id="3718"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3719" w:author="NextEra 091323" w:date="2023-09-13T07:24:00Z">
        <w:del w:id="3720" w:author="ERCOT 010824" w:date="2023-12-15T08:33:00Z">
          <w:r w:rsidDel="005463CC">
            <w:rPr>
              <w:iCs/>
              <w:szCs w:val="20"/>
            </w:rPr>
            <w:delText xml:space="preserve">paragraph (3) of </w:delText>
          </w:r>
        </w:del>
      </w:ins>
      <w:ins w:id="3721" w:author="NextEra 091323" w:date="2023-09-13T08:06:00Z">
        <w:del w:id="3722" w:author="ERCOT 010824" w:date="2023-12-15T08:33:00Z">
          <w:r w:rsidDel="005463CC">
            <w:rPr>
              <w:iCs/>
              <w:szCs w:val="20"/>
            </w:rPr>
            <w:delText>above</w:delText>
          </w:r>
        </w:del>
      </w:ins>
      <w:ins w:id="3723" w:author="NextEra 091323" w:date="2023-09-13T07:23:00Z">
        <w:del w:id="3724" w:author="ERCOT 010824" w:date="2023-12-15T08:33:00Z">
          <w:r w:rsidRPr="001C4BB8" w:rsidDel="005463CC">
            <w:rPr>
              <w:iCs/>
              <w:szCs w:val="20"/>
            </w:rPr>
            <w:delText>, using the SGIA date applicable before the amendment.</w:delText>
          </w:r>
        </w:del>
      </w:ins>
    </w:p>
    <w:p w14:paraId="7FC374EA" w14:textId="1ECEB4CD" w:rsidR="00DE70E2" w:rsidRPr="00797181" w:rsidRDefault="00DE70E2" w:rsidP="004B632E">
      <w:pPr>
        <w:keepNext/>
        <w:tabs>
          <w:tab w:val="left" w:pos="1008"/>
        </w:tabs>
        <w:spacing w:before="240" w:after="240"/>
        <w:ind w:left="1008" w:hanging="1008"/>
        <w:jc w:val="left"/>
        <w:outlineLvl w:val="2"/>
        <w:rPr>
          <w:ins w:id="3725" w:author="ERCOT 062223" w:date="2023-05-10T12:59:00Z"/>
          <w:b/>
          <w:bCs/>
          <w:i/>
          <w:szCs w:val="20"/>
        </w:rPr>
      </w:pPr>
      <w:bookmarkStart w:id="3726" w:name="_Hlk134627236"/>
      <w:ins w:id="3727" w:author="ERCOT 062223" w:date="2023-05-10T12:59:00Z">
        <w:r w:rsidRPr="00797181">
          <w:rPr>
            <w:b/>
            <w:bCs/>
            <w:i/>
            <w:szCs w:val="20"/>
          </w:rPr>
          <w:t>2.9.1</w:t>
        </w:r>
        <w:r>
          <w:rPr>
            <w:b/>
            <w:bCs/>
            <w:i/>
            <w:szCs w:val="20"/>
          </w:rPr>
          <w:t>.1</w:t>
        </w:r>
        <w:r w:rsidRPr="00797181">
          <w:rPr>
            <w:b/>
            <w:bCs/>
            <w:i/>
            <w:szCs w:val="20"/>
          </w:rPr>
          <w:tab/>
        </w:r>
      </w:ins>
      <w:ins w:id="3728" w:author="ERCOT 010824" w:date="2023-12-15T08:34:00Z">
        <w:r w:rsidR="005463CC">
          <w:rPr>
            <w:b/>
            <w:bCs/>
            <w:i/>
            <w:szCs w:val="20"/>
          </w:rPr>
          <w:t xml:space="preserve">Preferred </w:t>
        </w:r>
      </w:ins>
      <w:ins w:id="3729" w:author="ERCOT 062223" w:date="2023-05-10T16:12:00Z">
        <w:del w:id="3730" w:author="NextEra 090523" w:date="2023-08-07T17:05:00Z">
          <w:r w:rsidDel="00F76A22">
            <w:rPr>
              <w:b/>
              <w:bCs/>
              <w:i/>
              <w:szCs w:val="20"/>
            </w:rPr>
            <w:delText>Preferred</w:delText>
          </w:r>
        </w:del>
        <w:del w:id="3731" w:author="ERCOT 062223" w:date="2023-06-19T15:33:00Z">
          <w:r w:rsidDel="00064579">
            <w:rPr>
              <w:b/>
              <w:bCs/>
              <w:i/>
              <w:szCs w:val="20"/>
            </w:rPr>
            <w:delText xml:space="preserve"> </w:delText>
          </w:r>
        </w:del>
      </w:ins>
      <w:ins w:id="3732"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2798"/>
    <w:bookmarkEnd w:id="3726"/>
    <w:p w14:paraId="086920FC" w14:textId="7F4EA46D" w:rsidR="00DE70E2" w:rsidRDefault="00DE70E2" w:rsidP="004B632E">
      <w:pPr>
        <w:spacing w:before="240" w:after="240"/>
        <w:ind w:left="720" w:hanging="720"/>
        <w:jc w:val="left"/>
        <w:rPr>
          <w:ins w:id="3733" w:author="ERCOT" w:date="2022-10-12T16:14:00Z"/>
        </w:rPr>
      </w:pPr>
      <w:ins w:id="3734" w:author="ERCOT" w:date="2022-10-12T16:13:00Z">
        <w:r w:rsidRPr="00DC447B">
          <w:t>(1)</w:t>
        </w:r>
        <w:r w:rsidRPr="00DC447B">
          <w:tab/>
        </w:r>
      </w:ins>
      <w:ins w:id="3735" w:author="ERCOT 060524" w:date="2024-06-01T20:15:00Z">
        <w:r w:rsidR="009C47AA">
          <w:t xml:space="preserve">All IBRs subject to </w:t>
        </w:r>
      </w:ins>
      <w:ins w:id="3736" w:author="ERCOT" w:date="2022-10-12T16:13:00Z">
        <w:del w:id="3737" w:author="Joint Commenters2 032224" w:date="2024-03-21T14:58:00Z">
          <w:r w:rsidRPr="00DC447B" w:rsidDel="008F70E4">
            <w:delText>All</w:delText>
          </w:r>
        </w:del>
      </w:ins>
      <w:ins w:id="3738" w:author="Joint Commenters2 032224" w:date="2024-03-21T14:58:00Z">
        <w:del w:id="3739" w:author="ERCOT 060524" w:date="2024-06-01T20:15:00Z">
          <w:r w:rsidR="008F70E4" w:rsidDel="009C47AA">
            <w:delText>T</w:delText>
          </w:r>
        </w:del>
      </w:ins>
      <w:ins w:id="3740" w:author="ERCOT 060524" w:date="2024-06-01T20:15:00Z">
        <w:r w:rsidR="009C47AA">
          <w:t>t</w:t>
        </w:r>
      </w:ins>
      <w:ins w:id="3741" w:author="Joint Commenters2 032224" w:date="2024-03-21T14:58:00Z">
        <w:r w:rsidR="008F70E4">
          <w:t xml:space="preserve">his Section </w:t>
        </w:r>
        <w:del w:id="3742" w:author="ERCOT 060524" w:date="2024-06-01T20:16:00Z">
          <w:r w:rsidR="008F70E4" w:rsidDel="009C47AA">
            <w:delText>applies to all</w:delText>
          </w:r>
        </w:del>
      </w:ins>
      <w:ins w:id="3743" w:author="ERCOT" w:date="2022-10-12T16:13:00Z">
        <w:del w:id="3744" w:author="ERCOT 060524" w:date="2024-06-01T20:16:00Z">
          <w:r w:rsidRPr="00DC447B" w:rsidDel="009C47AA">
            <w:delText xml:space="preserve"> IBRs interconnect</w:delText>
          </w:r>
        </w:del>
      </w:ins>
      <w:ins w:id="3745" w:author="ERCOT" w:date="2023-01-11T14:26:00Z">
        <w:del w:id="3746" w:author="ERCOT 060524" w:date="2024-06-01T20:16:00Z">
          <w:r w:rsidDel="009C47AA">
            <w:delText>ed</w:delText>
          </w:r>
        </w:del>
      </w:ins>
      <w:ins w:id="3747" w:author="ERCOT" w:date="2022-10-12T16:13:00Z">
        <w:del w:id="3748" w:author="ERCOT 060524" w:date="2024-06-01T20:16:00Z">
          <w:r w:rsidRPr="00DC447B" w:rsidDel="009C47AA">
            <w:delText xml:space="preserve"> to the ERCOT Transmission Grid</w:delText>
          </w:r>
        </w:del>
      </w:ins>
      <w:ins w:id="3749" w:author="ERCOT 062223" w:date="2023-05-10T16:13:00Z">
        <w:del w:id="3750" w:author="ERCOT 060524" w:date="2024-06-01T20:16:00Z">
          <w:r w:rsidDel="009C47AA">
            <w:delText xml:space="preserve">subject to </w:delText>
          </w:r>
        </w:del>
      </w:ins>
      <w:ins w:id="3751" w:author="ERCOT 062223" w:date="2023-06-18T18:08:00Z">
        <w:del w:id="3752" w:author="ERCOT 060524" w:date="2024-06-01T20:16:00Z">
          <w:r w:rsidDel="009C47AA">
            <w:delText xml:space="preserve">this </w:delText>
          </w:r>
        </w:del>
      </w:ins>
      <w:ins w:id="3753" w:author="ERCOT 062223" w:date="2023-05-10T16:13:00Z">
        <w:del w:id="3754" w:author="ERCOT 060524" w:date="2024-06-01T20:16:00Z">
          <w:r w:rsidDel="009C47AA">
            <w:delText xml:space="preserve">Section </w:delText>
          </w:r>
        </w:del>
      </w:ins>
      <w:ins w:id="3755" w:author="ERCOT 062223" w:date="2023-05-10T16:14:00Z">
        <w:del w:id="3756" w:author="ERCOT 060524" w:date="2024-06-01T20:16:00Z">
          <w:r w:rsidDel="009C47AA">
            <w:delText xml:space="preserve">in accordance with </w:delText>
          </w:r>
        </w:del>
      </w:ins>
      <w:ins w:id="3757" w:author="ERCOT 062223" w:date="2023-06-18T10:58:00Z">
        <w:del w:id="3758" w:author="ERCOT 060524" w:date="2024-06-01T20:16:00Z">
          <w:r w:rsidDel="009C47AA">
            <w:delText xml:space="preserve">paragraph (1) of </w:delText>
          </w:r>
        </w:del>
      </w:ins>
      <w:ins w:id="3759" w:author="ERCOT 062223" w:date="2023-05-10T16:14:00Z">
        <w:del w:id="3760" w:author="ERCOT 060524" w:date="2024-06-01T20:16:00Z">
          <w:r w:rsidDel="009C47AA">
            <w:delText>Section 2.9.1</w:delText>
          </w:r>
        </w:del>
      </w:ins>
      <w:ins w:id="3761" w:author="ERCOT 062223" w:date="2023-06-18T10:58:00Z">
        <w:del w:id="3762" w:author="ERCOT 060524" w:date="2024-06-01T20:16:00Z">
          <w:r w:rsidDel="009C47AA">
            <w:delText xml:space="preserve">, </w:delText>
          </w:r>
        </w:del>
      </w:ins>
      <w:ins w:id="3763" w:author="ERCOT 062223" w:date="2023-06-18T10:59:00Z">
        <w:del w:id="3764" w:author="ERCOT 060524" w:date="2024-06-01T20:16:00Z">
          <w:r w:rsidDel="009C47AA">
            <w:delText>Voltage Ride-Through Requirements for Transmission-Connected Inverter-Based Resources (IBRs)</w:delText>
          </w:r>
        </w:del>
      </w:ins>
      <w:ins w:id="3765" w:author="NextEra 091323" w:date="2023-09-13T07:25:00Z">
        <w:del w:id="3766" w:author="ERCOT 060524" w:date="2024-06-01T20:16:00Z">
          <w:r w:rsidDel="009C47AA">
            <w:delText xml:space="preserve"> and Type 1 and T</w:delText>
          </w:r>
        </w:del>
      </w:ins>
      <w:ins w:id="3767" w:author="NextEra 091323" w:date="2023-09-13T07:26:00Z">
        <w:del w:id="3768" w:author="ERCOT 060524" w:date="2024-06-01T20:16:00Z">
          <w:r w:rsidDel="009C47AA">
            <w:delText xml:space="preserve">ype 2 </w:delText>
          </w:r>
        </w:del>
      </w:ins>
      <w:ins w:id="3769" w:author="ERCOT 010824" w:date="2023-12-15T08:34:00Z">
        <w:del w:id="3770" w:author="ERCOT 060524" w:date="2024-06-01T20:16:00Z">
          <w:r w:rsidR="005463CC" w:rsidRPr="00985DA7" w:rsidDel="009C47AA">
            <w:rPr>
              <w:bCs/>
              <w:iCs/>
            </w:rPr>
            <w:delText>Wind-</w:delText>
          </w:r>
        </w:del>
      </w:ins>
      <w:ins w:id="3771" w:author="ERCOT 010824" w:date="2023-12-15T08:35:00Z">
        <w:del w:id="3772" w:author="ERCOT 060524" w:date="2024-06-01T20:16:00Z">
          <w:r w:rsidR="005463CC" w:rsidDel="009C47AA">
            <w:rPr>
              <w:bCs/>
              <w:iCs/>
            </w:rPr>
            <w:delText>p</w:delText>
          </w:r>
        </w:del>
      </w:ins>
      <w:ins w:id="3773" w:author="ERCOT 010824" w:date="2023-12-15T08:34:00Z">
        <w:del w:id="3774" w:author="ERCOT 060524" w:date="2024-06-01T20:16:00Z">
          <w:r w:rsidR="005463CC" w:rsidRPr="00985DA7" w:rsidDel="009C47AA">
            <w:rPr>
              <w:bCs/>
              <w:iCs/>
            </w:rPr>
            <w:delText>owered Generation Resources</w:delText>
          </w:r>
          <w:r w:rsidR="005463CC" w:rsidDel="009C47AA">
            <w:delText xml:space="preserve"> </w:delText>
          </w:r>
        </w:del>
      </w:ins>
      <w:ins w:id="3775" w:author="ERCOT 010824" w:date="2023-12-15T08:35:00Z">
        <w:del w:id="3776" w:author="ERCOT 060524" w:date="2024-06-01T20:16:00Z">
          <w:r w:rsidR="005463CC" w:rsidDel="009C47AA">
            <w:delText>(</w:delText>
          </w:r>
        </w:del>
      </w:ins>
      <w:ins w:id="3777" w:author="NextEra 091323" w:date="2023-09-13T07:26:00Z">
        <w:del w:id="3778" w:author="ERCOT 060524" w:date="2024-06-01T20:16:00Z">
          <w:r w:rsidDel="009C47AA">
            <w:delText>WGRs</w:delText>
          </w:r>
        </w:del>
      </w:ins>
      <w:ins w:id="3779" w:author="ERCOT 010824" w:date="2023-12-15T08:35:00Z">
        <w:del w:id="3780" w:author="ERCOT 060524" w:date="2024-06-01T20:16:00Z">
          <w:r w:rsidR="005463CC" w:rsidDel="009C47AA">
            <w:delText>)</w:delText>
          </w:r>
        </w:del>
      </w:ins>
      <w:ins w:id="3781" w:author="Joint Commenters2 032224" w:date="2024-03-21T14:59:00Z">
        <w:del w:id="3782" w:author="ERCOT 060524" w:date="2024-06-01T20:16:00Z">
          <w:r w:rsidR="008F70E4" w:rsidDel="009C47AA">
            <w:delText>.  All IBRs and WGRs</w:delText>
          </w:r>
        </w:del>
      </w:ins>
      <w:ins w:id="3783" w:author="ERCOT 062223" w:date="2023-06-18T18:09:00Z">
        <w:del w:id="3784" w:author="ERCOT 060524" w:date="2024-06-01T20:16:00Z">
          <w:r w:rsidDel="009C47AA">
            <w:delText>,</w:delText>
          </w:r>
        </w:del>
      </w:ins>
      <w:ins w:id="3785" w:author="ERCOT" w:date="2022-10-12T16:13:00Z">
        <w:del w:id="3786" w:author="ERCOT 060524" w:date="2024-06-01T20:16:00Z">
          <w:r w:rsidRPr="00DC447B" w:rsidDel="009C47AA">
            <w:delText xml:space="preserve"> </w:delText>
          </w:r>
        </w:del>
        <w:r w:rsidRPr="00DC447B">
          <w:t>shall ride through the root-mean-square voltage conditions in Table</w:t>
        </w:r>
      </w:ins>
      <w:ins w:id="3787" w:author="ERCOT 062223" w:date="2023-06-18T11:02:00Z">
        <w:r>
          <w:t>s</w:t>
        </w:r>
      </w:ins>
      <w:ins w:id="3788" w:author="ERCOT" w:date="2022-10-12T16:13:00Z">
        <w:r w:rsidRPr="00DC447B">
          <w:t xml:space="preserve"> A </w:t>
        </w:r>
      </w:ins>
      <w:ins w:id="3789" w:author="ERCOT 062223" w:date="2023-05-17T13:55:00Z">
        <w:r w:rsidRPr="00DA1408">
          <w:t>or B</w:t>
        </w:r>
      </w:ins>
      <w:ins w:id="3790" w:author="ERCOT 062223" w:date="2023-06-18T20:23:00Z">
        <w:r>
          <w:t xml:space="preserve"> below</w:t>
        </w:r>
      </w:ins>
      <w:ins w:id="3791" w:author="ERCOT 062223" w:date="2023-05-17T13:55:00Z">
        <w:r w:rsidRPr="00DA1408">
          <w:t xml:space="preserve">, as </w:t>
        </w:r>
      </w:ins>
      <w:ins w:id="3792" w:author="ERCOT 062223" w:date="2023-05-17T14:34:00Z">
        <w:r>
          <w:t>applicable</w:t>
        </w:r>
      </w:ins>
      <w:ins w:id="3793" w:author="ERCOT 062223" w:date="2023-05-17T13:55:00Z">
        <w:r w:rsidRPr="00DA1408">
          <w:t xml:space="preserve">, </w:t>
        </w:r>
      </w:ins>
      <w:ins w:id="3794" w:author="ERCOT" w:date="2022-10-12T16:13:00Z">
        <w:r w:rsidRPr="00DC447B">
          <w:t xml:space="preserve">and the instantaneous phase voltage conditions in Table </w:t>
        </w:r>
        <w:del w:id="3795" w:author="ERCOT 062223" w:date="2023-06-05T17:57:00Z">
          <w:r w:rsidRPr="00DC447B" w:rsidDel="00AC0E49">
            <w:delText>B</w:delText>
          </w:r>
        </w:del>
      </w:ins>
      <w:ins w:id="3796" w:author="ERCOT 062223" w:date="2023-06-05T17:57:00Z">
        <w:r>
          <w:t>C</w:t>
        </w:r>
      </w:ins>
      <w:ins w:id="3797" w:author="ERCOT 062223" w:date="2023-06-18T20:23:00Z">
        <w:r>
          <w:t xml:space="preserve"> below</w:t>
        </w:r>
      </w:ins>
      <w:ins w:id="3798" w:author="ERCOT" w:date="2022-10-12T16:13:00Z">
        <w:r w:rsidRPr="00DC447B">
          <w:t xml:space="preserve">, as measured at the IBR’s </w:t>
        </w:r>
        <w:del w:id="3799" w:author="ERCOT 010824" w:date="2023-12-15T08:42:00Z">
          <w:r w:rsidRPr="00DC447B" w:rsidDel="00200E66">
            <w:delText>Point of Interconnection Bus (</w:delText>
          </w:r>
        </w:del>
        <w:r w:rsidRPr="00DC447B">
          <w:t>POIB</w:t>
        </w:r>
        <w:del w:id="3800" w:author="ERCOT 010824" w:date="2023-12-15T08:42:00Z">
          <w:r w:rsidRPr="00DC447B" w:rsidDel="00200E66">
            <w:delText>)</w:delText>
          </w:r>
        </w:del>
        <w:r w:rsidRPr="00DC447B">
          <w:t>:</w:t>
        </w:r>
      </w:ins>
    </w:p>
    <w:p w14:paraId="44230D48" w14:textId="77777777" w:rsidR="00DE70E2" w:rsidRPr="00D41F23" w:rsidRDefault="00DE70E2" w:rsidP="00DE70E2">
      <w:pPr>
        <w:spacing w:before="240" w:after="240"/>
        <w:ind w:left="720" w:hanging="720"/>
        <w:jc w:val="center"/>
        <w:rPr>
          <w:ins w:id="3801" w:author="ERCOT" w:date="2022-10-12T16:56:00Z"/>
          <w:b/>
          <w:bCs/>
          <w:iCs/>
          <w:szCs w:val="20"/>
        </w:rPr>
      </w:pPr>
      <w:bookmarkStart w:id="3802" w:name="_Hlk135224179"/>
      <w:ins w:id="3803" w:author="ERCOT" w:date="2022-10-12T16:56:00Z">
        <w:r w:rsidRPr="00E375F4">
          <w:rPr>
            <w:b/>
            <w:bCs/>
            <w:iCs/>
            <w:szCs w:val="20"/>
          </w:rPr>
          <w:t>Table A</w:t>
        </w:r>
      </w:ins>
      <w:ins w:id="3804" w:author="ERCOT 062223" w:date="2023-05-17T13:55:00Z">
        <w:r>
          <w:rPr>
            <w:b/>
            <w:bCs/>
            <w:iCs/>
            <w:szCs w:val="20"/>
          </w:rPr>
          <w:t>:</w:t>
        </w:r>
      </w:ins>
      <w:ins w:id="3805" w:author="ERCOT 062223" w:date="2023-06-18T17:21:00Z">
        <w:r>
          <w:rPr>
            <w:b/>
            <w:bCs/>
            <w:iCs/>
            <w:szCs w:val="20"/>
          </w:rPr>
          <w:t xml:space="preserve"> </w:t>
        </w:r>
      </w:ins>
      <w:ins w:id="3806" w:author="ERCOT 062223" w:date="2023-05-17T13:55:00Z">
        <w:r>
          <w:rPr>
            <w:b/>
            <w:bCs/>
            <w:iCs/>
            <w:szCs w:val="20"/>
          </w:rPr>
          <w:t xml:space="preserve"> Applicable to</w:t>
        </w:r>
      </w:ins>
      <w:ins w:id="3807" w:author="NextEra 091323" w:date="2023-09-13T07:35:00Z">
        <w:r>
          <w:rPr>
            <w:b/>
            <w:bCs/>
            <w:iCs/>
            <w:szCs w:val="20"/>
          </w:rPr>
          <w:t xml:space="preserve"> </w:t>
        </w:r>
      </w:ins>
      <w:ins w:id="3808" w:author="ERCOT 062223" w:date="2023-05-17T13:55:00Z">
        <w:del w:id="3809" w:author="NextEra 091323" w:date="2023-09-13T07:26:00Z">
          <w:r w:rsidDel="00216D98">
            <w:rPr>
              <w:b/>
              <w:bCs/>
              <w:iCs/>
              <w:szCs w:val="20"/>
            </w:rPr>
            <w:delText xml:space="preserve"> </w:delText>
          </w:r>
        </w:del>
      </w:ins>
      <w:ins w:id="3810" w:author="ERCOT 062223" w:date="2023-06-20T11:48:00Z">
        <w:del w:id="3811" w:author="NextEra 091323" w:date="2023-09-13T07:26:00Z">
          <w:r w:rsidDel="00216D98">
            <w:rPr>
              <w:b/>
              <w:bCs/>
              <w:iCs/>
              <w:szCs w:val="20"/>
            </w:rPr>
            <w:delText>Wind-powered Generation Resource (</w:delText>
          </w:r>
        </w:del>
        <w:r>
          <w:rPr>
            <w:b/>
            <w:bCs/>
            <w:iCs/>
            <w:szCs w:val="20"/>
          </w:rPr>
          <w:t>WGR</w:t>
        </w:r>
        <w:del w:id="3812" w:author="NextEra 091323" w:date="2023-09-13T07:26:00Z">
          <w:r w:rsidDel="00216D98">
            <w:rPr>
              <w:b/>
              <w:bCs/>
              <w:iCs/>
              <w:szCs w:val="20"/>
            </w:rPr>
            <w:delText>)</w:delText>
          </w:r>
        </w:del>
      </w:ins>
      <w:ins w:id="3813"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1EE6B3B9" w14:textId="77777777" w:rsidTr="004C783A">
        <w:trPr>
          <w:trHeight w:val="600"/>
          <w:jc w:val="center"/>
          <w:ins w:id="3814"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77777777" w:rsidR="00DE70E2" w:rsidRDefault="00DE70E2" w:rsidP="004C783A">
            <w:pPr>
              <w:jc w:val="center"/>
              <w:rPr>
                <w:ins w:id="3815" w:author="ERCOT" w:date="2022-10-12T16:56:00Z"/>
                <w:rFonts w:ascii="Calibri" w:hAnsi="Calibri" w:cs="Calibri"/>
                <w:color w:val="000000"/>
                <w:sz w:val="22"/>
                <w:szCs w:val="22"/>
              </w:rPr>
            </w:pPr>
            <w:ins w:id="3816" w:author="ERCOT" w:date="2022-10-12T16:56:00Z">
              <w:r w:rsidRPr="00D47768">
                <w:rPr>
                  <w:rFonts w:ascii="Calibri" w:hAnsi="Calibri" w:cs="Calibri"/>
                  <w:color w:val="000000"/>
                  <w:sz w:val="22"/>
                  <w:szCs w:val="22"/>
                </w:rPr>
                <w:lastRenderedPageBreak/>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948CD" w14:textId="77777777" w:rsidR="00DE70E2" w:rsidRPr="00D47768" w:rsidRDefault="00DE70E2" w:rsidP="004C783A">
            <w:pPr>
              <w:jc w:val="center"/>
              <w:rPr>
                <w:ins w:id="3817" w:author="ERCOT" w:date="2022-10-12T16:56:00Z"/>
                <w:rFonts w:ascii="Calibri" w:hAnsi="Calibri" w:cs="Calibri"/>
                <w:color w:val="000000"/>
                <w:sz w:val="22"/>
                <w:szCs w:val="22"/>
              </w:rPr>
            </w:pPr>
            <w:ins w:id="3818"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77777777" w:rsidR="00DE70E2" w:rsidRPr="00D47768" w:rsidRDefault="00DE70E2" w:rsidP="004C783A">
            <w:pPr>
              <w:jc w:val="center"/>
              <w:rPr>
                <w:ins w:id="3819" w:author="ERCOT" w:date="2022-10-12T16:56:00Z"/>
                <w:rFonts w:ascii="Calibri" w:hAnsi="Calibri" w:cs="Calibri"/>
                <w:color w:val="000000"/>
                <w:sz w:val="22"/>
                <w:szCs w:val="22"/>
              </w:rPr>
            </w:pPr>
            <w:ins w:id="3820" w:author="ERCOT" w:date="2022-10-12T16:56:00Z">
              <w:r w:rsidRPr="00D47768">
                <w:rPr>
                  <w:rFonts w:ascii="Calibri" w:hAnsi="Calibri" w:cs="Calibri"/>
                  <w:color w:val="000000"/>
                  <w:sz w:val="22"/>
                  <w:szCs w:val="22"/>
                </w:rPr>
                <w:t>Minimum Ride-Through Time</w:t>
              </w:r>
            </w:ins>
          </w:p>
          <w:p w14:paraId="755026A0" w14:textId="77777777" w:rsidR="00DE70E2" w:rsidRPr="00D47768" w:rsidRDefault="00DE70E2" w:rsidP="004C783A">
            <w:pPr>
              <w:jc w:val="center"/>
              <w:rPr>
                <w:ins w:id="3821" w:author="ERCOT" w:date="2022-10-12T16:56:00Z"/>
                <w:rFonts w:ascii="Calibri" w:hAnsi="Calibri" w:cs="Calibri"/>
                <w:color w:val="000000"/>
                <w:sz w:val="22"/>
                <w:szCs w:val="22"/>
              </w:rPr>
            </w:pPr>
            <w:ins w:id="3822" w:author="ERCOT" w:date="2022-10-12T16:56:00Z">
              <w:r w:rsidRPr="00D47768">
                <w:rPr>
                  <w:rFonts w:ascii="Calibri" w:hAnsi="Calibri" w:cs="Calibri"/>
                  <w:color w:val="000000"/>
                  <w:sz w:val="22"/>
                  <w:szCs w:val="22"/>
                </w:rPr>
                <w:t>(seconds)</w:t>
              </w:r>
            </w:ins>
          </w:p>
        </w:tc>
      </w:tr>
      <w:tr w:rsidR="00DE70E2" w:rsidRPr="00D47768" w14:paraId="3F729D7B" w14:textId="77777777" w:rsidTr="004C783A">
        <w:trPr>
          <w:trHeight w:val="300"/>
          <w:jc w:val="center"/>
          <w:ins w:id="382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77777777" w:rsidR="00DE70E2" w:rsidRPr="00D47768" w:rsidRDefault="00DE70E2" w:rsidP="004C783A">
            <w:pPr>
              <w:jc w:val="center"/>
              <w:rPr>
                <w:ins w:id="3824" w:author="ERCOT" w:date="2022-10-12T16:56:00Z"/>
                <w:rFonts w:ascii="Calibri" w:hAnsi="Calibri" w:cs="Calibri"/>
                <w:color w:val="000000"/>
                <w:sz w:val="22"/>
                <w:szCs w:val="22"/>
              </w:rPr>
            </w:pPr>
            <w:ins w:id="3825"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77777777" w:rsidR="00DE70E2" w:rsidRPr="00D47768" w:rsidRDefault="00DE70E2" w:rsidP="004C783A">
            <w:pPr>
              <w:jc w:val="center"/>
              <w:rPr>
                <w:ins w:id="3826" w:author="ERCOT" w:date="2022-10-12T16:56:00Z"/>
                <w:rFonts w:ascii="Calibri" w:hAnsi="Calibri" w:cs="Calibri"/>
                <w:color w:val="000000"/>
                <w:sz w:val="22"/>
                <w:szCs w:val="22"/>
              </w:rPr>
            </w:pPr>
            <w:ins w:id="3827" w:author="ERCOT" w:date="2022-10-12T16:56:00Z">
              <w:del w:id="3828" w:author="ERCOT 040523" w:date="2023-03-27T17:24:00Z">
                <w:r w:rsidRPr="003775FE" w:rsidDel="006F4693">
                  <w:rPr>
                    <w:rFonts w:ascii="Calibri" w:hAnsi="Calibri" w:cs="Calibri"/>
                    <w:color w:val="000000"/>
                    <w:sz w:val="22"/>
                    <w:szCs w:val="22"/>
                  </w:rPr>
                  <w:delText>No ride-through requirement</w:delText>
                </w:r>
              </w:del>
            </w:ins>
            <w:ins w:id="3829" w:author="ERCOT 040523" w:date="2023-03-27T17:24:00Z">
              <w:r>
                <w:rPr>
                  <w:rFonts w:ascii="Calibri" w:hAnsi="Calibri" w:cs="Calibri"/>
                  <w:color w:val="000000"/>
                  <w:sz w:val="22"/>
                  <w:szCs w:val="22"/>
                </w:rPr>
                <w:t>May ride</w:t>
              </w:r>
            </w:ins>
            <w:ins w:id="3830" w:author="ERCOT 040523" w:date="2023-03-27T17:25:00Z">
              <w:r>
                <w:rPr>
                  <w:rFonts w:ascii="Calibri" w:hAnsi="Calibri" w:cs="Calibri"/>
                  <w:color w:val="000000"/>
                  <w:sz w:val="22"/>
                  <w:szCs w:val="22"/>
                </w:rPr>
                <w:t>-through or trip</w:t>
              </w:r>
            </w:ins>
          </w:p>
        </w:tc>
      </w:tr>
      <w:tr w:rsidR="00DE70E2" w:rsidRPr="00D47768" w14:paraId="7F7A6DF8" w14:textId="77777777" w:rsidTr="004C783A">
        <w:trPr>
          <w:trHeight w:val="300"/>
          <w:jc w:val="center"/>
          <w:ins w:id="383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77777777" w:rsidR="00DE70E2" w:rsidRPr="00D47768" w:rsidRDefault="00DE70E2" w:rsidP="004C783A">
            <w:pPr>
              <w:jc w:val="center"/>
              <w:rPr>
                <w:ins w:id="3832" w:author="ERCOT" w:date="2022-10-12T16:56:00Z"/>
                <w:rFonts w:ascii="Calibri" w:hAnsi="Calibri" w:cs="Calibri"/>
                <w:color w:val="000000"/>
                <w:sz w:val="22"/>
                <w:szCs w:val="22"/>
              </w:rPr>
            </w:pPr>
            <w:ins w:id="3833"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7777777" w:rsidR="00DE70E2" w:rsidRPr="00D47768" w:rsidRDefault="00DE70E2" w:rsidP="004C783A">
            <w:pPr>
              <w:jc w:val="center"/>
              <w:rPr>
                <w:ins w:id="3834" w:author="ERCOT" w:date="2022-10-12T16:56:00Z"/>
                <w:rFonts w:ascii="Calibri" w:hAnsi="Calibri" w:cs="Calibri"/>
                <w:color w:val="000000"/>
                <w:sz w:val="22"/>
                <w:szCs w:val="22"/>
              </w:rPr>
            </w:pPr>
            <w:ins w:id="3835" w:author="ERCOT" w:date="2022-10-12T16:56:00Z">
              <w:r w:rsidRPr="00D47768">
                <w:rPr>
                  <w:rFonts w:ascii="Calibri" w:hAnsi="Calibri" w:cs="Calibri"/>
                  <w:color w:val="000000"/>
                  <w:sz w:val="22"/>
                  <w:szCs w:val="22"/>
                </w:rPr>
                <w:t>1.0</w:t>
              </w:r>
            </w:ins>
          </w:p>
        </w:tc>
      </w:tr>
      <w:tr w:rsidR="00DE70E2" w:rsidRPr="00D47768" w14:paraId="55423ED3" w14:textId="77777777" w:rsidTr="004C783A">
        <w:trPr>
          <w:trHeight w:val="300"/>
          <w:jc w:val="center"/>
          <w:ins w:id="383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77777777" w:rsidR="00DE70E2" w:rsidRPr="00D47768" w:rsidRDefault="00DE70E2" w:rsidP="004C783A">
            <w:pPr>
              <w:jc w:val="center"/>
              <w:rPr>
                <w:ins w:id="3837" w:author="ERCOT" w:date="2022-10-12T16:56:00Z"/>
                <w:rFonts w:ascii="Calibri" w:hAnsi="Calibri" w:cs="Calibri"/>
                <w:color w:val="000000"/>
                <w:sz w:val="22"/>
                <w:szCs w:val="22"/>
              </w:rPr>
            </w:pPr>
            <w:ins w:id="3838"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77777777" w:rsidR="00DE70E2" w:rsidRPr="00D47768" w:rsidRDefault="00DE70E2" w:rsidP="004C783A">
            <w:pPr>
              <w:jc w:val="center"/>
              <w:rPr>
                <w:ins w:id="3839" w:author="ERCOT" w:date="2022-10-12T16:56:00Z"/>
                <w:rFonts w:ascii="Calibri" w:hAnsi="Calibri" w:cs="Calibri"/>
                <w:color w:val="000000"/>
                <w:sz w:val="22"/>
                <w:szCs w:val="22"/>
              </w:rPr>
            </w:pPr>
            <w:ins w:id="3840" w:author="ERCOT" w:date="2022-11-28T11:51:00Z">
              <w:r>
                <w:rPr>
                  <w:rFonts w:ascii="Calibri" w:hAnsi="Calibri" w:cs="Calibri"/>
                  <w:color w:val="000000"/>
                  <w:sz w:val="22"/>
                  <w:szCs w:val="22"/>
                </w:rPr>
                <w:t>c</w:t>
              </w:r>
            </w:ins>
            <w:ins w:id="3841" w:author="ERCOT" w:date="2022-10-12T16:56:00Z">
              <w:r w:rsidRPr="00D47768">
                <w:rPr>
                  <w:rFonts w:ascii="Calibri" w:hAnsi="Calibri" w:cs="Calibri"/>
                  <w:color w:val="000000"/>
                  <w:sz w:val="22"/>
                  <w:szCs w:val="22"/>
                </w:rPr>
                <w:t>ontinuous</w:t>
              </w:r>
            </w:ins>
          </w:p>
        </w:tc>
      </w:tr>
      <w:tr w:rsidR="00DE70E2" w:rsidRPr="00D47768" w14:paraId="617163CD" w14:textId="77777777" w:rsidTr="004C783A">
        <w:trPr>
          <w:trHeight w:val="300"/>
          <w:jc w:val="center"/>
          <w:ins w:id="384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77777777" w:rsidR="00DE70E2" w:rsidRPr="00D47768" w:rsidRDefault="00DE70E2" w:rsidP="004C783A">
            <w:pPr>
              <w:jc w:val="center"/>
              <w:rPr>
                <w:ins w:id="3843" w:author="ERCOT" w:date="2022-10-12T16:56:00Z"/>
                <w:rFonts w:ascii="Calibri" w:hAnsi="Calibri" w:cs="Calibri"/>
                <w:color w:val="000000"/>
                <w:sz w:val="22"/>
                <w:szCs w:val="22"/>
              </w:rPr>
            </w:pPr>
            <w:ins w:id="3844"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77777777" w:rsidR="00DE70E2" w:rsidRPr="00D47768" w:rsidRDefault="00DE70E2" w:rsidP="004C783A">
            <w:pPr>
              <w:jc w:val="center"/>
              <w:rPr>
                <w:ins w:id="3845" w:author="ERCOT" w:date="2022-10-12T16:56:00Z"/>
                <w:rFonts w:ascii="Calibri" w:hAnsi="Calibri" w:cs="Calibri"/>
                <w:color w:val="000000"/>
                <w:sz w:val="22"/>
                <w:szCs w:val="22"/>
              </w:rPr>
            </w:pPr>
            <w:ins w:id="3846" w:author="ERCOT" w:date="2022-11-11T15:11:00Z">
              <w:r>
                <w:rPr>
                  <w:rFonts w:ascii="Calibri" w:hAnsi="Calibri" w:cs="Calibri"/>
                  <w:color w:val="000000"/>
                  <w:sz w:val="22"/>
                  <w:szCs w:val="22"/>
                </w:rPr>
                <w:t>3</w:t>
              </w:r>
            </w:ins>
            <w:ins w:id="3847" w:author="ERCOT" w:date="2022-10-12T16:56:00Z">
              <w:r w:rsidRPr="00D47768">
                <w:rPr>
                  <w:rFonts w:ascii="Calibri" w:hAnsi="Calibri" w:cs="Calibri"/>
                  <w:color w:val="000000"/>
                  <w:sz w:val="22"/>
                  <w:szCs w:val="22"/>
                </w:rPr>
                <w:t>.0</w:t>
              </w:r>
            </w:ins>
          </w:p>
        </w:tc>
      </w:tr>
      <w:tr w:rsidR="00DE70E2" w:rsidRPr="00D47768" w14:paraId="6D8017A7" w14:textId="77777777" w:rsidTr="004C783A">
        <w:trPr>
          <w:trHeight w:val="300"/>
          <w:jc w:val="center"/>
          <w:ins w:id="384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7777777" w:rsidR="00DE70E2" w:rsidRPr="00D47768" w:rsidRDefault="00DE70E2" w:rsidP="004C783A">
            <w:pPr>
              <w:jc w:val="center"/>
              <w:rPr>
                <w:ins w:id="3849" w:author="ERCOT" w:date="2022-10-12T16:56:00Z"/>
                <w:rFonts w:ascii="Calibri" w:hAnsi="Calibri" w:cs="Calibri"/>
                <w:color w:val="000000"/>
                <w:sz w:val="22"/>
                <w:szCs w:val="22"/>
              </w:rPr>
            </w:pPr>
            <w:ins w:id="3850"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77777777" w:rsidR="00DE70E2" w:rsidRPr="00D47768" w:rsidRDefault="00DE70E2" w:rsidP="004C783A">
            <w:pPr>
              <w:jc w:val="center"/>
              <w:rPr>
                <w:ins w:id="3851" w:author="ERCOT" w:date="2022-10-12T16:56:00Z"/>
                <w:rFonts w:ascii="Calibri" w:hAnsi="Calibri" w:cs="Calibri"/>
                <w:color w:val="000000"/>
                <w:sz w:val="22"/>
                <w:szCs w:val="22"/>
              </w:rPr>
            </w:pPr>
            <w:ins w:id="3852" w:author="ERCOT" w:date="2022-11-11T15:11:00Z">
              <w:r>
                <w:rPr>
                  <w:rFonts w:ascii="Calibri" w:hAnsi="Calibri" w:cs="Calibri"/>
                  <w:color w:val="000000"/>
                  <w:sz w:val="22"/>
                  <w:szCs w:val="22"/>
                </w:rPr>
                <w:t>2</w:t>
              </w:r>
            </w:ins>
            <w:ins w:id="3853" w:author="ERCOT" w:date="2022-10-12T16:56:00Z">
              <w:r w:rsidRPr="00D47768">
                <w:rPr>
                  <w:rFonts w:ascii="Calibri" w:hAnsi="Calibri" w:cs="Calibri"/>
                  <w:color w:val="000000"/>
                  <w:sz w:val="22"/>
                  <w:szCs w:val="22"/>
                </w:rPr>
                <w:t>.</w:t>
              </w:r>
            </w:ins>
            <w:ins w:id="3854" w:author="ERCOT" w:date="2022-11-11T15:11:00Z">
              <w:r>
                <w:rPr>
                  <w:rFonts w:ascii="Calibri" w:hAnsi="Calibri" w:cs="Calibri"/>
                  <w:color w:val="000000"/>
                  <w:sz w:val="22"/>
                  <w:szCs w:val="22"/>
                </w:rPr>
                <w:t>5</w:t>
              </w:r>
            </w:ins>
          </w:p>
        </w:tc>
      </w:tr>
      <w:tr w:rsidR="00DE70E2" w:rsidRPr="00D47768" w14:paraId="50A60189" w14:textId="77777777" w:rsidTr="004C783A">
        <w:trPr>
          <w:trHeight w:val="300"/>
          <w:jc w:val="center"/>
          <w:ins w:id="385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77777777" w:rsidR="00DE70E2" w:rsidRPr="00D47768" w:rsidRDefault="00DE70E2" w:rsidP="004C783A">
            <w:pPr>
              <w:jc w:val="center"/>
              <w:rPr>
                <w:ins w:id="3856" w:author="ERCOT" w:date="2022-10-12T16:56:00Z"/>
                <w:rFonts w:ascii="Calibri" w:hAnsi="Calibri" w:cs="Calibri"/>
                <w:color w:val="000000"/>
                <w:sz w:val="22"/>
                <w:szCs w:val="22"/>
              </w:rPr>
            </w:pPr>
            <w:ins w:id="3857"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7777777" w:rsidR="00DE70E2" w:rsidRPr="00D47768" w:rsidRDefault="00DE70E2" w:rsidP="004C783A">
            <w:pPr>
              <w:jc w:val="center"/>
              <w:rPr>
                <w:ins w:id="3858" w:author="ERCOT" w:date="2022-10-12T16:56:00Z"/>
                <w:rFonts w:ascii="Calibri" w:hAnsi="Calibri" w:cs="Calibri"/>
                <w:color w:val="000000"/>
                <w:sz w:val="22"/>
                <w:szCs w:val="22"/>
              </w:rPr>
            </w:pPr>
            <w:ins w:id="3859" w:author="ERCOT" w:date="2022-10-12T16:56:00Z">
              <w:r w:rsidRPr="00D47768">
                <w:rPr>
                  <w:rFonts w:ascii="Calibri" w:hAnsi="Calibri" w:cs="Calibri"/>
                  <w:color w:val="000000"/>
                  <w:sz w:val="22"/>
                  <w:szCs w:val="22"/>
                </w:rPr>
                <w:t>1.2</w:t>
              </w:r>
            </w:ins>
          </w:p>
        </w:tc>
      </w:tr>
      <w:tr w:rsidR="00DE70E2" w:rsidRPr="00D47768" w14:paraId="3E07ECEE" w14:textId="77777777" w:rsidTr="004C783A">
        <w:trPr>
          <w:trHeight w:val="300"/>
          <w:jc w:val="center"/>
          <w:ins w:id="386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411CB321" w:rsidR="00DE70E2" w:rsidRPr="00D47768" w:rsidRDefault="009C47AA" w:rsidP="004C783A">
            <w:pPr>
              <w:jc w:val="center"/>
              <w:rPr>
                <w:ins w:id="3861" w:author="ERCOT" w:date="2022-10-12T16:56:00Z"/>
                <w:rFonts w:ascii="Calibri" w:hAnsi="Calibri" w:cs="Calibri"/>
                <w:color w:val="000000"/>
                <w:sz w:val="22"/>
                <w:szCs w:val="22"/>
              </w:rPr>
            </w:pPr>
            <w:ins w:id="3862" w:author="ERCOT 060524" w:date="2024-06-01T20:21:00Z">
              <w:r w:rsidRPr="00C12D51">
                <w:rPr>
                  <w:rFonts w:ascii="Calibri" w:eastAsia="Calibri" w:hAnsi="Calibri" w:cs="Calibri"/>
                  <w:color w:val="000000"/>
                  <w:sz w:val="22"/>
                  <w:szCs w:val="22"/>
                </w:rPr>
                <w:t>0.005625 ≤</w:t>
              </w:r>
            </w:ins>
            <w:ins w:id="3863" w:author="ERCOT 040523" w:date="2023-03-27T17:25:00Z">
              <w:r w:rsidR="00DE70E2">
                <w:rPr>
                  <w:rFonts w:ascii="Calibri" w:hAnsi="Calibri" w:cs="Calibri"/>
                  <w:color w:val="000000"/>
                  <w:sz w:val="22"/>
                  <w:szCs w:val="22"/>
                </w:rPr>
                <w:t xml:space="preserve"> </w:t>
              </w:r>
            </w:ins>
            <w:ins w:id="3864" w:author="ERCOT" w:date="2022-10-12T16:56:00Z">
              <w:r w:rsidR="00DE70E2"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149F51D5" w:rsidR="00DE70E2" w:rsidRPr="00D47768" w:rsidRDefault="00DE70E2" w:rsidP="004C783A">
            <w:pPr>
              <w:jc w:val="center"/>
              <w:rPr>
                <w:ins w:id="3865" w:author="ERCOT" w:date="2022-10-12T16:56:00Z"/>
                <w:rFonts w:ascii="Calibri" w:hAnsi="Calibri" w:cs="Calibri"/>
                <w:color w:val="000000"/>
                <w:sz w:val="22"/>
                <w:szCs w:val="22"/>
              </w:rPr>
            </w:pPr>
            <w:ins w:id="3866" w:author="ERCOT" w:date="2022-10-12T16:56:00Z">
              <w:r w:rsidRPr="00D47768">
                <w:rPr>
                  <w:rFonts w:ascii="Calibri" w:hAnsi="Calibri" w:cs="Calibri"/>
                  <w:color w:val="000000"/>
                  <w:sz w:val="22"/>
                  <w:szCs w:val="22"/>
                </w:rPr>
                <w:t>0.16</w:t>
              </w:r>
            </w:ins>
            <w:ins w:id="3867" w:author="ERCOT 060524" w:date="2024-06-01T20:21:00Z">
              <w:r w:rsidR="00E06E7C" w:rsidRPr="00C12D51">
                <w:rPr>
                  <w:rFonts w:ascii="Calibri" w:eastAsia="Calibri" w:hAnsi="Calibri" w:cs="Calibri"/>
                  <w:color w:val="000000"/>
                  <w:sz w:val="22"/>
                  <w:szCs w:val="22"/>
                </w:rPr>
                <w:t>(V+0.084375)/0.5625</w:t>
              </w:r>
            </w:ins>
          </w:p>
        </w:tc>
      </w:tr>
      <w:tr w:rsidR="00E06E7C" w:rsidRPr="00D47768" w14:paraId="6D87B8E4" w14:textId="77777777" w:rsidTr="004C783A">
        <w:trPr>
          <w:trHeight w:val="300"/>
          <w:jc w:val="center"/>
          <w:ins w:id="3868" w:author="ERCOT 060524" w:date="2024-06-01T20:20: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2E2A80B1" w14:textId="676287F9" w:rsidR="00E06E7C" w:rsidRDefault="00E06E7C" w:rsidP="00E06E7C">
            <w:pPr>
              <w:jc w:val="center"/>
              <w:rPr>
                <w:ins w:id="3869" w:author="ERCOT 060524" w:date="2024-06-01T20:20:00Z"/>
                <w:rFonts w:ascii="Calibri" w:hAnsi="Calibri" w:cs="Calibri"/>
                <w:color w:val="000000"/>
                <w:sz w:val="22"/>
                <w:szCs w:val="22"/>
              </w:rPr>
            </w:pPr>
            <w:ins w:id="3870" w:author="ERCOT 060524" w:date="2024-06-01T20:21:00Z">
              <w:r>
                <w:rPr>
                  <w:rFonts w:ascii="Calibri" w:hAnsi="Calibri" w:cs="Calibri"/>
                  <w:color w:val="000000"/>
                  <w:sz w:val="22"/>
                  <w:szCs w:val="22"/>
                </w:rPr>
                <w:t xml:space="preserve"> </w:t>
              </w:r>
              <w:r w:rsidRPr="00D47768">
                <w:rPr>
                  <w:rFonts w:ascii="Calibri" w:hAnsi="Calibri" w:cs="Calibri"/>
                  <w:color w:val="000000"/>
                  <w:sz w:val="22"/>
                  <w:szCs w:val="22"/>
                </w:rPr>
                <w:t xml:space="preserve">V &lt; </w:t>
              </w:r>
              <w:r w:rsidRPr="00973510">
                <w:rPr>
                  <w:rFonts w:ascii="Calibri" w:hAnsi="Calibri" w:cs="Calibri"/>
                  <w:color w:val="000000"/>
                  <w:sz w:val="22"/>
                  <w:szCs w:val="22"/>
                </w:rPr>
                <w:t>0.005625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2F97CC5C" w14:textId="12B3E95A" w:rsidR="00E06E7C" w:rsidRPr="00D47768" w:rsidRDefault="00E06E7C" w:rsidP="00E06E7C">
            <w:pPr>
              <w:jc w:val="center"/>
              <w:rPr>
                <w:ins w:id="3871" w:author="ERCOT 060524" w:date="2024-06-01T20:20:00Z"/>
                <w:rFonts w:ascii="Calibri" w:hAnsi="Calibri" w:cs="Calibri"/>
                <w:color w:val="000000"/>
                <w:sz w:val="22"/>
                <w:szCs w:val="22"/>
              </w:rPr>
            </w:pPr>
            <w:ins w:id="3872" w:author="ERCOT 060524" w:date="2024-06-01T20:21:00Z">
              <w:r w:rsidRPr="00D47768">
                <w:rPr>
                  <w:rFonts w:ascii="Calibri" w:hAnsi="Calibri" w:cs="Calibri"/>
                  <w:color w:val="000000"/>
                  <w:sz w:val="22"/>
                  <w:szCs w:val="22"/>
                </w:rPr>
                <w:t>0.16</w:t>
              </w:r>
            </w:ins>
          </w:p>
        </w:tc>
      </w:tr>
    </w:tbl>
    <w:bookmarkEnd w:id="3802"/>
    <w:p w14:paraId="5119495E" w14:textId="77777777" w:rsidR="00DE70E2" w:rsidRPr="00D41F23" w:rsidRDefault="00DE70E2" w:rsidP="004B632E">
      <w:pPr>
        <w:spacing w:before="240" w:after="240"/>
        <w:ind w:left="720"/>
        <w:jc w:val="center"/>
        <w:rPr>
          <w:ins w:id="3873" w:author="ERCOT 062223" w:date="2023-05-17T13:56:00Z"/>
          <w:b/>
          <w:bCs/>
          <w:iCs/>
          <w:szCs w:val="20"/>
        </w:rPr>
      </w:pPr>
      <w:ins w:id="3874" w:author="ERCOT 062223" w:date="2023-05-17T13:56:00Z">
        <w:r w:rsidRPr="00E375F4">
          <w:rPr>
            <w:b/>
            <w:bCs/>
            <w:iCs/>
            <w:szCs w:val="20"/>
          </w:rPr>
          <w:t xml:space="preserve">Table </w:t>
        </w:r>
        <w:r>
          <w:rPr>
            <w:b/>
            <w:bCs/>
            <w:iCs/>
            <w:szCs w:val="20"/>
          </w:rPr>
          <w:t>B:</w:t>
        </w:r>
      </w:ins>
      <w:ins w:id="3875" w:author="ERCOT 062223" w:date="2023-06-18T17:25:00Z">
        <w:r>
          <w:rPr>
            <w:b/>
            <w:bCs/>
            <w:iCs/>
            <w:szCs w:val="20"/>
          </w:rPr>
          <w:t xml:space="preserve"> </w:t>
        </w:r>
      </w:ins>
      <w:ins w:id="3876" w:author="ERCOT 062223" w:date="2023-05-17T13:56:00Z">
        <w:r>
          <w:rPr>
            <w:b/>
            <w:bCs/>
            <w:iCs/>
            <w:szCs w:val="20"/>
          </w:rPr>
          <w:t xml:space="preserve"> Applicable to</w:t>
        </w:r>
      </w:ins>
      <w:ins w:id="3877" w:author="ERCOT 062223" w:date="2023-06-20T11:52:00Z">
        <w:r>
          <w:rPr>
            <w:b/>
            <w:bCs/>
            <w:iCs/>
            <w:szCs w:val="20"/>
          </w:rPr>
          <w:t xml:space="preserve"> </w:t>
        </w:r>
      </w:ins>
      <w:ins w:id="3878" w:author="ERCOT 062223" w:date="2023-06-20T11:51:00Z">
        <w:r>
          <w:rPr>
            <w:b/>
            <w:bCs/>
            <w:iCs/>
            <w:szCs w:val="20"/>
          </w:rPr>
          <w:t>PhotoVoltaic Generation Resources (PVGR</w:t>
        </w:r>
      </w:ins>
      <w:ins w:id="3879" w:author="NextEra 090523" w:date="2023-09-05T13:03:00Z">
        <w:r>
          <w:rPr>
            <w:b/>
            <w:bCs/>
            <w:iCs/>
            <w:szCs w:val="20"/>
          </w:rPr>
          <w:t>s</w:t>
        </w:r>
      </w:ins>
      <w:ins w:id="3880" w:author="ERCOT 062223" w:date="2023-06-20T11:51:00Z">
        <w:r>
          <w:rPr>
            <w:b/>
            <w:bCs/>
            <w:iCs/>
            <w:szCs w:val="20"/>
          </w:rPr>
          <w:t>)</w:t>
        </w:r>
      </w:ins>
      <w:ins w:id="3881" w:author="ERCOT 062223" w:date="2023-06-20T11:52:00Z">
        <w:r>
          <w:rPr>
            <w:b/>
            <w:bCs/>
            <w:iCs/>
            <w:szCs w:val="20"/>
          </w:rPr>
          <w:t xml:space="preserve"> and ESR</w:t>
        </w:r>
      </w:ins>
      <w:ins w:id="3882"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76A0A7F7" w14:textId="77777777" w:rsidTr="004C783A">
        <w:trPr>
          <w:trHeight w:val="600"/>
          <w:jc w:val="center"/>
          <w:ins w:id="3883"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7777777" w:rsidR="00DE70E2" w:rsidRDefault="00DE70E2" w:rsidP="004C783A">
            <w:pPr>
              <w:jc w:val="center"/>
              <w:rPr>
                <w:ins w:id="3884" w:author="ERCOT 062223" w:date="2023-05-17T13:56:00Z"/>
                <w:rFonts w:ascii="Calibri" w:hAnsi="Calibri" w:cs="Calibri"/>
                <w:color w:val="000000"/>
                <w:sz w:val="22"/>
                <w:szCs w:val="22"/>
              </w:rPr>
            </w:pPr>
            <w:ins w:id="3885"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0DBEF1A" w14:textId="77777777" w:rsidR="00DE70E2" w:rsidRPr="00D47768" w:rsidRDefault="00DE70E2" w:rsidP="004C783A">
            <w:pPr>
              <w:jc w:val="center"/>
              <w:rPr>
                <w:ins w:id="3886" w:author="ERCOT 062223" w:date="2023-05-17T13:56:00Z"/>
                <w:rFonts w:ascii="Calibri" w:hAnsi="Calibri" w:cs="Calibri"/>
                <w:color w:val="000000"/>
                <w:sz w:val="22"/>
                <w:szCs w:val="22"/>
              </w:rPr>
            </w:pPr>
            <w:ins w:id="3887"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77777777" w:rsidR="00DE70E2" w:rsidRPr="00D47768" w:rsidRDefault="00DE70E2" w:rsidP="004C783A">
            <w:pPr>
              <w:jc w:val="center"/>
              <w:rPr>
                <w:ins w:id="3888" w:author="ERCOT 062223" w:date="2023-05-17T13:56:00Z"/>
                <w:rFonts w:ascii="Calibri" w:hAnsi="Calibri" w:cs="Calibri"/>
                <w:color w:val="000000"/>
                <w:sz w:val="22"/>
                <w:szCs w:val="22"/>
              </w:rPr>
            </w:pPr>
            <w:ins w:id="3889" w:author="ERCOT 062223" w:date="2023-05-17T13:56:00Z">
              <w:r w:rsidRPr="00D47768">
                <w:rPr>
                  <w:rFonts w:ascii="Calibri" w:hAnsi="Calibri" w:cs="Calibri"/>
                  <w:color w:val="000000"/>
                  <w:sz w:val="22"/>
                  <w:szCs w:val="22"/>
                </w:rPr>
                <w:t>Minimum Ride-Through Time</w:t>
              </w:r>
            </w:ins>
          </w:p>
          <w:p w14:paraId="08F69437" w14:textId="77777777" w:rsidR="00DE70E2" w:rsidRPr="00D47768" w:rsidRDefault="00DE70E2" w:rsidP="004C783A">
            <w:pPr>
              <w:jc w:val="center"/>
              <w:rPr>
                <w:ins w:id="3890" w:author="ERCOT 062223" w:date="2023-05-17T13:56:00Z"/>
                <w:rFonts w:ascii="Calibri" w:hAnsi="Calibri" w:cs="Calibri"/>
                <w:color w:val="000000"/>
                <w:sz w:val="22"/>
                <w:szCs w:val="22"/>
              </w:rPr>
            </w:pPr>
            <w:ins w:id="3891" w:author="ERCOT 062223" w:date="2023-05-17T13:56:00Z">
              <w:r w:rsidRPr="00D47768">
                <w:rPr>
                  <w:rFonts w:ascii="Calibri" w:hAnsi="Calibri" w:cs="Calibri"/>
                  <w:color w:val="000000"/>
                  <w:sz w:val="22"/>
                  <w:szCs w:val="22"/>
                </w:rPr>
                <w:t>(seconds)</w:t>
              </w:r>
            </w:ins>
          </w:p>
        </w:tc>
      </w:tr>
      <w:tr w:rsidR="00DE70E2" w:rsidRPr="00D47768" w14:paraId="6EE08A20" w14:textId="77777777" w:rsidTr="004C783A">
        <w:trPr>
          <w:trHeight w:val="300"/>
          <w:jc w:val="center"/>
          <w:ins w:id="389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77777777" w:rsidR="00DE70E2" w:rsidRPr="00D47768" w:rsidRDefault="00DE70E2" w:rsidP="004C783A">
            <w:pPr>
              <w:jc w:val="center"/>
              <w:rPr>
                <w:ins w:id="3893" w:author="ERCOT 062223" w:date="2023-05-17T13:56:00Z"/>
                <w:rFonts w:ascii="Calibri" w:hAnsi="Calibri" w:cs="Calibri"/>
                <w:color w:val="000000"/>
                <w:sz w:val="22"/>
                <w:szCs w:val="22"/>
              </w:rPr>
            </w:pPr>
            <w:ins w:id="3894"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77777777" w:rsidR="00DE70E2" w:rsidRPr="00D47768" w:rsidRDefault="00DE70E2" w:rsidP="004C783A">
            <w:pPr>
              <w:jc w:val="center"/>
              <w:rPr>
                <w:ins w:id="3895" w:author="ERCOT 062223" w:date="2023-05-17T13:56:00Z"/>
                <w:rFonts w:ascii="Calibri" w:hAnsi="Calibri" w:cs="Calibri"/>
                <w:color w:val="000000"/>
                <w:sz w:val="22"/>
                <w:szCs w:val="22"/>
              </w:rPr>
            </w:pPr>
            <w:ins w:id="3896" w:author="ERCOT 062223" w:date="2023-05-17T13:56:00Z">
              <w:r>
                <w:rPr>
                  <w:rFonts w:ascii="Calibri" w:hAnsi="Calibri" w:cs="Calibri"/>
                  <w:color w:val="000000"/>
                  <w:sz w:val="22"/>
                  <w:szCs w:val="22"/>
                </w:rPr>
                <w:t>May ride-through or trip</w:t>
              </w:r>
            </w:ins>
          </w:p>
        </w:tc>
      </w:tr>
      <w:tr w:rsidR="00DE70E2" w:rsidRPr="00D47768" w14:paraId="596A437A" w14:textId="77777777" w:rsidTr="004C783A">
        <w:trPr>
          <w:trHeight w:val="300"/>
          <w:jc w:val="center"/>
          <w:ins w:id="389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77777777" w:rsidR="00DE70E2" w:rsidRPr="00D47768" w:rsidRDefault="00DE70E2" w:rsidP="004C783A">
            <w:pPr>
              <w:jc w:val="center"/>
              <w:rPr>
                <w:ins w:id="3898" w:author="ERCOT 062223" w:date="2023-05-17T13:56:00Z"/>
                <w:rFonts w:ascii="Calibri" w:hAnsi="Calibri" w:cs="Calibri"/>
                <w:color w:val="000000"/>
                <w:sz w:val="22"/>
                <w:szCs w:val="22"/>
              </w:rPr>
            </w:pPr>
            <w:ins w:id="3899"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77777777" w:rsidR="00DE70E2" w:rsidRPr="00D47768" w:rsidRDefault="00DE70E2" w:rsidP="004C783A">
            <w:pPr>
              <w:jc w:val="center"/>
              <w:rPr>
                <w:ins w:id="3900" w:author="ERCOT 062223" w:date="2023-05-17T13:56:00Z"/>
                <w:rFonts w:ascii="Calibri" w:hAnsi="Calibri" w:cs="Calibri"/>
                <w:color w:val="000000"/>
                <w:sz w:val="22"/>
                <w:szCs w:val="22"/>
              </w:rPr>
            </w:pPr>
            <w:ins w:id="3901" w:author="ERCOT 062223" w:date="2023-05-17T13:56:00Z">
              <w:r w:rsidRPr="00D47768">
                <w:rPr>
                  <w:rFonts w:ascii="Calibri" w:hAnsi="Calibri" w:cs="Calibri"/>
                  <w:color w:val="000000"/>
                  <w:sz w:val="22"/>
                  <w:szCs w:val="22"/>
                </w:rPr>
                <w:t>1.0</w:t>
              </w:r>
            </w:ins>
          </w:p>
        </w:tc>
      </w:tr>
      <w:tr w:rsidR="00DE70E2" w:rsidRPr="00D47768" w14:paraId="5D4FD272" w14:textId="77777777" w:rsidTr="004C783A">
        <w:trPr>
          <w:trHeight w:val="300"/>
          <w:jc w:val="center"/>
          <w:ins w:id="390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77777777" w:rsidR="00DE70E2" w:rsidRPr="00D47768" w:rsidRDefault="00DE70E2" w:rsidP="004C783A">
            <w:pPr>
              <w:jc w:val="center"/>
              <w:rPr>
                <w:ins w:id="3903" w:author="ERCOT 062223" w:date="2023-05-17T13:56:00Z"/>
                <w:rFonts w:ascii="Calibri" w:hAnsi="Calibri" w:cs="Calibri"/>
                <w:color w:val="000000"/>
                <w:sz w:val="22"/>
                <w:szCs w:val="22"/>
              </w:rPr>
            </w:pPr>
            <w:ins w:id="3904"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77777777" w:rsidR="00DE70E2" w:rsidRPr="00D47768" w:rsidRDefault="00DE70E2" w:rsidP="004C783A">
            <w:pPr>
              <w:jc w:val="center"/>
              <w:rPr>
                <w:ins w:id="3905" w:author="ERCOT 062223" w:date="2023-05-17T13:56:00Z"/>
                <w:rFonts w:ascii="Calibri" w:hAnsi="Calibri" w:cs="Calibri"/>
                <w:color w:val="000000"/>
                <w:sz w:val="22"/>
                <w:szCs w:val="22"/>
              </w:rPr>
            </w:pPr>
            <w:ins w:id="3906"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E70E2" w:rsidRPr="00D47768" w14:paraId="54AAF5BD" w14:textId="77777777" w:rsidTr="004C783A">
        <w:trPr>
          <w:trHeight w:val="300"/>
          <w:jc w:val="center"/>
          <w:ins w:id="390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77777777" w:rsidR="00DE70E2" w:rsidRPr="00D47768" w:rsidRDefault="00DE70E2" w:rsidP="004C783A">
            <w:pPr>
              <w:jc w:val="center"/>
              <w:rPr>
                <w:ins w:id="3908" w:author="ERCOT 062223" w:date="2023-05-17T13:56:00Z"/>
                <w:rFonts w:ascii="Calibri" w:hAnsi="Calibri" w:cs="Calibri"/>
                <w:color w:val="000000"/>
                <w:sz w:val="22"/>
                <w:szCs w:val="22"/>
              </w:rPr>
            </w:pPr>
            <w:ins w:id="3909"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47319842" w14:textId="77777777" w:rsidR="00DE70E2" w:rsidRPr="00D47768" w:rsidRDefault="00DE70E2" w:rsidP="004C783A">
            <w:pPr>
              <w:jc w:val="center"/>
              <w:rPr>
                <w:ins w:id="3910" w:author="ERCOT 062223" w:date="2023-05-17T13:56:00Z"/>
                <w:rFonts w:ascii="Calibri" w:hAnsi="Calibri" w:cs="Calibri"/>
                <w:color w:val="000000"/>
                <w:sz w:val="22"/>
                <w:szCs w:val="22"/>
              </w:rPr>
            </w:pPr>
            <w:ins w:id="3911" w:author="ERCOT 062223" w:date="2023-05-17T13:57:00Z">
              <w:r w:rsidRPr="00DA1408">
                <w:rPr>
                  <w:rFonts w:ascii="Calibri" w:hAnsi="Calibri" w:cs="Calibri"/>
                  <w:color w:val="000000"/>
                  <w:sz w:val="22"/>
                  <w:szCs w:val="22"/>
                </w:rPr>
                <w:t>6.0</w:t>
              </w:r>
            </w:ins>
          </w:p>
        </w:tc>
      </w:tr>
      <w:tr w:rsidR="00DE70E2" w:rsidRPr="00D47768" w14:paraId="7186007A" w14:textId="77777777" w:rsidTr="004C783A">
        <w:trPr>
          <w:trHeight w:val="300"/>
          <w:jc w:val="center"/>
          <w:ins w:id="391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77777777" w:rsidR="00DE70E2" w:rsidRPr="00D47768" w:rsidRDefault="00DE70E2" w:rsidP="004C783A">
            <w:pPr>
              <w:jc w:val="center"/>
              <w:rPr>
                <w:ins w:id="3913" w:author="ERCOT 062223" w:date="2023-05-17T13:56:00Z"/>
                <w:rFonts w:ascii="Calibri" w:hAnsi="Calibri" w:cs="Calibri"/>
                <w:color w:val="000000"/>
                <w:sz w:val="22"/>
                <w:szCs w:val="22"/>
              </w:rPr>
            </w:pPr>
            <w:ins w:id="3914"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15337115" w14:textId="77777777" w:rsidR="00DE70E2" w:rsidRPr="00D47768" w:rsidRDefault="00DE70E2" w:rsidP="004C783A">
            <w:pPr>
              <w:jc w:val="center"/>
              <w:rPr>
                <w:ins w:id="3915" w:author="ERCOT 062223" w:date="2023-05-17T13:56:00Z"/>
                <w:rFonts w:ascii="Calibri" w:hAnsi="Calibri" w:cs="Calibri"/>
                <w:color w:val="000000"/>
                <w:sz w:val="22"/>
                <w:szCs w:val="22"/>
              </w:rPr>
            </w:pPr>
            <w:ins w:id="3916" w:author="ERCOT 062223" w:date="2023-05-17T13:57:00Z">
              <w:r w:rsidRPr="00DA1408">
                <w:rPr>
                  <w:rFonts w:ascii="Calibri" w:hAnsi="Calibri" w:cs="Calibri"/>
                  <w:color w:val="000000"/>
                  <w:sz w:val="22"/>
                  <w:szCs w:val="22"/>
                </w:rPr>
                <w:t>3.0</w:t>
              </w:r>
            </w:ins>
          </w:p>
        </w:tc>
      </w:tr>
      <w:tr w:rsidR="00DE70E2" w:rsidRPr="00D47768" w14:paraId="1EC4D93F" w14:textId="77777777" w:rsidTr="004C783A">
        <w:trPr>
          <w:trHeight w:val="300"/>
          <w:jc w:val="center"/>
          <w:ins w:id="391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77777777" w:rsidR="00DE70E2" w:rsidRPr="00D47768" w:rsidRDefault="00DE70E2" w:rsidP="004C783A">
            <w:pPr>
              <w:jc w:val="center"/>
              <w:rPr>
                <w:ins w:id="3918" w:author="ERCOT 062223" w:date="2023-05-17T13:56:00Z"/>
                <w:rFonts w:ascii="Calibri" w:hAnsi="Calibri" w:cs="Calibri"/>
                <w:color w:val="000000"/>
                <w:sz w:val="22"/>
                <w:szCs w:val="22"/>
              </w:rPr>
            </w:pPr>
            <w:ins w:id="3919"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77777777" w:rsidR="00DE70E2" w:rsidRPr="00D47768" w:rsidRDefault="00DE70E2" w:rsidP="004C783A">
            <w:pPr>
              <w:jc w:val="center"/>
              <w:rPr>
                <w:ins w:id="3920" w:author="ERCOT 062223" w:date="2023-05-17T13:56:00Z"/>
                <w:rFonts w:ascii="Calibri" w:hAnsi="Calibri" w:cs="Calibri"/>
                <w:color w:val="000000"/>
                <w:sz w:val="22"/>
                <w:szCs w:val="22"/>
              </w:rPr>
            </w:pPr>
            <w:ins w:id="3921" w:author="ERCOT 062223" w:date="2023-05-17T13:56:00Z">
              <w:r w:rsidRPr="00D47768">
                <w:rPr>
                  <w:rFonts w:ascii="Calibri" w:hAnsi="Calibri" w:cs="Calibri"/>
                  <w:color w:val="000000"/>
                  <w:sz w:val="22"/>
                  <w:szCs w:val="22"/>
                </w:rPr>
                <w:t>1.2</w:t>
              </w:r>
            </w:ins>
          </w:p>
        </w:tc>
      </w:tr>
      <w:tr w:rsidR="00DE70E2" w:rsidRPr="00D47768" w14:paraId="66AD55FD" w14:textId="77777777" w:rsidTr="004C783A">
        <w:trPr>
          <w:trHeight w:val="300"/>
          <w:jc w:val="center"/>
          <w:ins w:id="3922"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48207CCB" w:rsidR="00DE70E2" w:rsidRPr="00D47768" w:rsidRDefault="00E06E7C" w:rsidP="004C783A">
            <w:pPr>
              <w:jc w:val="center"/>
              <w:rPr>
                <w:ins w:id="3923" w:author="ERCOT 062223" w:date="2023-05-17T13:56:00Z"/>
                <w:rFonts w:ascii="Calibri" w:hAnsi="Calibri" w:cs="Calibri"/>
                <w:color w:val="000000"/>
                <w:sz w:val="22"/>
                <w:szCs w:val="22"/>
              </w:rPr>
            </w:pPr>
            <w:ins w:id="3924" w:author="ERCOT 060524" w:date="2024-06-01T20:22:00Z">
              <w:r w:rsidRPr="00C12D51">
                <w:rPr>
                  <w:rFonts w:ascii="Calibri" w:eastAsia="Calibri" w:hAnsi="Calibri" w:cs="Calibri"/>
                  <w:color w:val="000000"/>
                  <w:sz w:val="22"/>
                  <w:szCs w:val="22"/>
                </w:rPr>
                <w:t>0.095625 ≤</w:t>
              </w:r>
            </w:ins>
            <w:ins w:id="3925" w:author="ERCOT 062223" w:date="2023-05-17T13:56:00Z">
              <w:r w:rsidR="00DE70E2">
                <w:rPr>
                  <w:rFonts w:ascii="Calibri" w:hAnsi="Calibri" w:cs="Calibri"/>
                  <w:color w:val="000000"/>
                  <w:sz w:val="22"/>
                  <w:szCs w:val="22"/>
                </w:rPr>
                <w:t xml:space="preserve"> </w:t>
              </w:r>
              <w:r w:rsidR="00DE70E2"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7621CD4B" w:rsidR="00DE70E2" w:rsidRPr="00D47768" w:rsidRDefault="00DE70E2" w:rsidP="004C783A">
            <w:pPr>
              <w:jc w:val="center"/>
              <w:rPr>
                <w:ins w:id="3926" w:author="ERCOT 062223" w:date="2023-05-17T13:56:00Z"/>
                <w:rFonts w:ascii="Calibri" w:hAnsi="Calibri" w:cs="Calibri"/>
                <w:color w:val="000000"/>
                <w:sz w:val="22"/>
                <w:szCs w:val="22"/>
              </w:rPr>
            </w:pPr>
            <w:ins w:id="3927" w:author="ERCOT 062223" w:date="2023-05-17T13:58:00Z">
              <w:r w:rsidRPr="00DA1408">
                <w:rPr>
                  <w:rFonts w:ascii="Calibri" w:hAnsi="Calibri" w:cs="Calibri"/>
                  <w:color w:val="000000"/>
                  <w:sz w:val="22"/>
                  <w:szCs w:val="22"/>
                </w:rPr>
                <w:t>0.32</w:t>
              </w:r>
            </w:ins>
            <w:ins w:id="3928" w:author="ERCOT 060524" w:date="2024-06-01T20:23:00Z">
              <w:r w:rsidR="00E06E7C" w:rsidRPr="00C12D51">
                <w:rPr>
                  <w:rFonts w:ascii="Calibri" w:eastAsia="Calibri" w:hAnsi="Calibri" w:cs="Calibri"/>
                  <w:color w:val="000000"/>
                  <w:sz w:val="22"/>
                  <w:szCs w:val="22"/>
                </w:rPr>
                <w:t>(V+0.084375)/0.5625</w:t>
              </w:r>
            </w:ins>
          </w:p>
        </w:tc>
      </w:tr>
      <w:tr w:rsidR="00E06E7C" w:rsidRPr="00D47768" w14:paraId="790D5D30" w14:textId="77777777" w:rsidTr="004C783A">
        <w:trPr>
          <w:trHeight w:val="300"/>
          <w:jc w:val="center"/>
          <w:ins w:id="3929" w:author="ERCOT 060524" w:date="2024-06-01T20:22: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F10E599" w14:textId="49120F03" w:rsidR="00E06E7C" w:rsidRDefault="00E06E7C" w:rsidP="00E06E7C">
            <w:pPr>
              <w:jc w:val="center"/>
              <w:rPr>
                <w:ins w:id="3930" w:author="ERCOT 060524" w:date="2024-06-01T20:22:00Z"/>
                <w:rFonts w:ascii="Calibri" w:hAnsi="Calibri" w:cs="Calibri"/>
                <w:color w:val="000000"/>
                <w:sz w:val="22"/>
                <w:szCs w:val="22"/>
              </w:rPr>
            </w:pPr>
            <w:ins w:id="3931" w:author="ERCOT 060524" w:date="2024-06-01T20:23:00Z">
              <w:r>
                <w:rPr>
                  <w:rFonts w:ascii="Calibri" w:hAnsi="Calibri" w:cs="Calibri"/>
                  <w:color w:val="000000"/>
                  <w:sz w:val="22"/>
                  <w:szCs w:val="22"/>
                </w:rPr>
                <w:t xml:space="preserve"> </w:t>
              </w:r>
              <w:r w:rsidRPr="00D47768">
                <w:rPr>
                  <w:rFonts w:ascii="Calibri" w:hAnsi="Calibri" w:cs="Calibri"/>
                  <w:color w:val="000000"/>
                  <w:sz w:val="22"/>
                  <w:szCs w:val="22"/>
                </w:rPr>
                <w:t>V &lt; 0.</w:t>
              </w:r>
              <w:r w:rsidRPr="00700D56">
                <w:rPr>
                  <w:rFonts w:ascii="Calibri" w:hAnsi="Calibri" w:cs="Calibri"/>
                  <w:color w:val="000000"/>
                  <w:sz w:val="22"/>
                  <w:szCs w:val="22"/>
                </w:rPr>
                <w:t>095625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6644D0DB" w14:textId="4C127034" w:rsidR="00E06E7C" w:rsidRPr="00DA1408" w:rsidRDefault="00E06E7C" w:rsidP="00E06E7C">
            <w:pPr>
              <w:jc w:val="center"/>
              <w:rPr>
                <w:ins w:id="3932" w:author="ERCOT 060524" w:date="2024-06-01T20:22:00Z"/>
                <w:rFonts w:ascii="Calibri" w:hAnsi="Calibri" w:cs="Calibri"/>
                <w:color w:val="000000"/>
                <w:sz w:val="22"/>
                <w:szCs w:val="22"/>
              </w:rPr>
            </w:pPr>
            <w:ins w:id="3933" w:author="ERCOT 060524" w:date="2024-06-01T20:23:00Z">
              <w:r w:rsidRPr="00DA1408">
                <w:rPr>
                  <w:rFonts w:ascii="Calibri" w:hAnsi="Calibri" w:cs="Calibri"/>
                  <w:color w:val="000000"/>
                  <w:sz w:val="22"/>
                  <w:szCs w:val="22"/>
                </w:rPr>
                <w:t>0.32</w:t>
              </w:r>
            </w:ins>
          </w:p>
        </w:tc>
      </w:tr>
    </w:tbl>
    <w:p w14:paraId="22C8B8DF" w14:textId="3D4C4860" w:rsidR="00DE70E2" w:rsidRPr="00D47768" w:rsidRDefault="00E06E7C" w:rsidP="004B632E">
      <w:pPr>
        <w:spacing w:before="240" w:after="240"/>
        <w:ind w:left="720"/>
        <w:jc w:val="left"/>
        <w:rPr>
          <w:ins w:id="3934" w:author="ERCOT" w:date="2022-10-12T16:56:00Z"/>
          <w:iCs/>
          <w:szCs w:val="20"/>
        </w:rPr>
      </w:pPr>
      <w:ins w:id="3935" w:author="ERCOT 060524" w:date="2024-06-01T20:24:00Z">
        <w:r w:rsidRPr="00BC607B">
          <w:rPr>
            <w:iCs/>
            <w:szCs w:val="20"/>
          </w:rPr>
          <w:t>The minimum ride-through time in Tables A and B for voltage below the continuous operating range is inclusive of any amount of time the POIB voltage is below the specified voltage range.</w:t>
        </w:r>
        <w:r>
          <w:rPr>
            <w:iCs/>
            <w:szCs w:val="20"/>
          </w:rPr>
          <w:t xml:space="preserve">  </w:t>
        </w:r>
      </w:ins>
      <w:ins w:id="3936" w:author="ERCOT 040523" w:date="2023-02-22T11:10:00Z">
        <w:r w:rsidR="00DE70E2">
          <w:rPr>
            <w:iCs/>
            <w:szCs w:val="20"/>
          </w:rPr>
          <w:t>In the event of multiple excursions, t</w:t>
        </w:r>
      </w:ins>
      <w:ins w:id="3937" w:author="ERCOT 040523" w:date="2023-02-22T11:01:00Z">
        <w:r w:rsidR="00DE70E2">
          <w:rPr>
            <w:iCs/>
            <w:szCs w:val="20"/>
          </w:rPr>
          <w:t>he minimum ride-through time in Table</w:t>
        </w:r>
      </w:ins>
      <w:ins w:id="3938" w:author="ERCOT 062223" w:date="2023-06-18T20:24:00Z">
        <w:r w:rsidR="00DE70E2">
          <w:rPr>
            <w:iCs/>
            <w:szCs w:val="20"/>
          </w:rPr>
          <w:t>s</w:t>
        </w:r>
      </w:ins>
      <w:ins w:id="3939" w:author="ERCOT 040523" w:date="2023-02-22T11:01:00Z">
        <w:r w:rsidR="00DE70E2">
          <w:rPr>
            <w:iCs/>
            <w:szCs w:val="20"/>
          </w:rPr>
          <w:t xml:space="preserve"> A </w:t>
        </w:r>
      </w:ins>
      <w:ins w:id="3940" w:author="ERCOT 062223" w:date="2023-05-17T13:59:00Z">
        <w:r w:rsidR="00DE70E2" w:rsidRPr="00DA1408">
          <w:rPr>
            <w:iCs/>
            <w:szCs w:val="20"/>
          </w:rPr>
          <w:t xml:space="preserve">or B </w:t>
        </w:r>
      </w:ins>
      <w:ins w:id="3941" w:author="ERCOT 040523" w:date="2023-02-22T11:01:00Z">
        <w:r w:rsidR="00DE70E2">
          <w:rPr>
            <w:iCs/>
            <w:szCs w:val="20"/>
          </w:rPr>
          <w:t xml:space="preserve">is a cumulative time over a </w:t>
        </w:r>
      </w:ins>
      <w:ins w:id="3942" w:author="ERCOT 040523" w:date="2023-02-22T11:08:00Z">
        <w:r w:rsidR="00DE70E2" w:rsidRPr="000F4951">
          <w:rPr>
            <w:iCs/>
            <w:szCs w:val="20"/>
          </w:rPr>
          <w:t>ten</w:t>
        </w:r>
      </w:ins>
      <w:ins w:id="3943" w:author="Joint Commenters2 032224" w:date="2024-03-22T08:08:00Z">
        <w:r w:rsidR="000F4951">
          <w:rPr>
            <w:iCs/>
            <w:szCs w:val="20"/>
          </w:rPr>
          <w:t>-</w:t>
        </w:r>
      </w:ins>
      <w:ins w:id="3944" w:author="ERCOT 040523" w:date="2023-02-22T11:09:00Z">
        <w:del w:id="3945" w:author="Joint Commenters2 032224" w:date="2024-03-22T08:08:00Z">
          <w:r w:rsidR="00DE70E2" w:rsidRPr="000F4951" w:rsidDel="000F4951">
            <w:rPr>
              <w:iCs/>
              <w:szCs w:val="20"/>
            </w:rPr>
            <w:delText xml:space="preserve"> </w:delText>
          </w:r>
        </w:del>
        <w:r w:rsidR="00DE70E2" w:rsidRPr="000F4951">
          <w:rPr>
            <w:iCs/>
            <w:szCs w:val="20"/>
          </w:rPr>
          <w:t>second</w:t>
        </w:r>
        <w:r w:rsidR="00DE70E2">
          <w:rPr>
            <w:iCs/>
            <w:szCs w:val="20"/>
          </w:rPr>
          <w:t xml:space="preserve"> time window.</w:t>
        </w:r>
      </w:ins>
      <w:ins w:id="3946" w:author="ERCOT 040523" w:date="2023-03-27T17:31:00Z">
        <w:r w:rsidR="00DE70E2">
          <w:rPr>
            <w:iCs/>
            <w:szCs w:val="20"/>
          </w:rPr>
          <w:t xml:space="preserve">  </w:t>
        </w:r>
      </w:ins>
      <w:ins w:id="3947" w:author="ERCOT 060524" w:date="2024-06-01T20:24:00Z">
        <w:r w:rsidRPr="00635B78">
          <w:rPr>
            <w:iCs/>
            <w:szCs w:val="20"/>
          </w:rPr>
          <w:t xml:space="preserve">For voltage between 0.005625 p.u. and 0.25 p.u. in Table A </w:t>
        </w:r>
        <w:r>
          <w:rPr>
            <w:iCs/>
            <w:szCs w:val="20"/>
          </w:rPr>
          <w:t xml:space="preserve">above </w:t>
        </w:r>
        <w:r w:rsidRPr="00635B78">
          <w:rPr>
            <w:iCs/>
            <w:szCs w:val="20"/>
          </w:rPr>
          <w:t>and 0.095625 p.u. and 0.25 p.u. in Table B</w:t>
        </w:r>
        <w:r>
          <w:rPr>
            <w:iCs/>
            <w:szCs w:val="20"/>
          </w:rPr>
          <w:t xml:space="preserve"> above</w:t>
        </w:r>
        <w:r w:rsidRPr="00635B78">
          <w:rPr>
            <w:iCs/>
            <w:szCs w:val="20"/>
          </w:rPr>
          <w:t>, the minimum ride-through time is defined by a straight-line mathematical function where the duration is 0.15 seconds at zero voltage and 1.75 seconds at 0.9 p.u. voltage</w:t>
        </w:r>
        <w:r>
          <w:rPr>
            <w:iCs/>
            <w:szCs w:val="20"/>
          </w:rPr>
          <w:t>.</w:t>
        </w:r>
      </w:ins>
    </w:p>
    <w:p w14:paraId="0968F8AA" w14:textId="4FF88E41" w:rsidR="00DE70E2" w:rsidRPr="00E375F4" w:rsidRDefault="00DE70E2" w:rsidP="00DE70E2">
      <w:pPr>
        <w:spacing w:before="240" w:after="240"/>
        <w:ind w:left="720" w:hanging="720"/>
        <w:jc w:val="center"/>
        <w:rPr>
          <w:ins w:id="3948" w:author="ERCOT" w:date="2022-10-12T16:56:00Z"/>
          <w:b/>
          <w:bCs/>
          <w:iCs/>
          <w:szCs w:val="20"/>
        </w:rPr>
      </w:pPr>
      <w:ins w:id="3949" w:author="ERCOT" w:date="2022-10-12T16:56:00Z">
        <w:r w:rsidRPr="00E375F4">
          <w:rPr>
            <w:b/>
            <w:bCs/>
            <w:iCs/>
            <w:szCs w:val="20"/>
          </w:rPr>
          <w:t xml:space="preserve">Table </w:t>
        </w:r>
      </w:ins>
      <w:ins w:id="3950" w:author="ERCOT 062223" w:date="2023-05-17T13:59:00Z">
        <w:r>
          <w:rPr>
            <w:b/>
            <w:bCs/>
            <w:iCs/>
            <w:szCs w:val="20"/>
          </w:rPr>
          <w:t>C</w:t>
        </w:r>
      </w:ins>
      <w:ins w:id="3951" w:author="ERCOT 010824" w:date="2023-12-18T17:27:00Z">
        <w:r w:rsidR="001C4424">
          <w:rPr>
            <w:b/>
            <w:bCs/>
            <w:iCs/>
            <w:szCs w:val="20"/>
          </w:rPr>
          <w:t xml:space="preserve">: </w:t>
        </w:r>
      </w:ins>
      <w:r w:rsidR="000922A6">
        <w:rPr>
          <w:b/>
          <w:bCs/>
          <w:iCs/>
          <w:szCs w:val="20"/>
        </w:rPr>
        <w:t xml:space="preserve"> </w:t>
      </w:r>
      <w:ins w:id="3952" w:author="ERCOT 010824" w:date="2023-12-18T17:27:00Z">
        <w:r w:rsidR="001C4424">
          <w:rPr>
            <w:b/>
            <w:bCs/>
            <w:iCs/>
            <w:szCs w:val="20"/>
          </w:rPr>
          <w:t>Applicable to all IBRs</w:t>
        </w:r>
      </w:ins>
      <w:ins w:id="3953" w:author="ERCOT" w:date="2022-10-12T16:56:00Z">
        <w:del w:id="3954"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47768" w14:paraId="22178704" w14:textId="77777777" w:rsidTr="00D71FB6">
        <w:trPr>
          <w:trHeight w:val="600"/>
          <w:jc w:val="center"/>
          <w:ins w:id="3955"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47768" w:rsidRDefault="00DE70E2" w:rsidP="004C783A">
            <w:pPr>
              <w:jc w:val="center"/>
              <w:rPr>
                <w:ins w:id="3956" w:author="ERCOT" w:date="2022-10-12T16:56:00Z"/>
                <w:rFonts w:ascii="Calibri" w:hAnsi="Calibri" w:cs="Calibri"/>
                <w:color w:val="000000"/>
                <w:sz w:val="22"/>
                <w:szCs w:val="22"/>
              </w:rPr>
            </w:pPr>
            <w:ins w:id="3957" w:author="ERCOT" w:date="2022-10-12T16:56:00Z">
              <w:r w:rsidRPr="00D47768">
                <w:rPr>
                  <w:rFonts w:ascii="Calibri" w:hAnsi="Calibri" w:cs="Calibri"/>
                  <w:color w:val="000000"/>
                  <w:sz w:val="22"/>
                  <w:szCs w:val="22"/>
                </w:rPr>
                <w:t xml:space="preserve">Instantaneous </w:t>
              </w:r>
            </w:ins>
            <w:ins w:id="3958" w:author="ERCOT 010824" w:date="2023-12-15T08:46:00Z">
              <w:r w:rsidR="00200E66">
                <w:rPr>
                  <w:rFonts w:ascii="Calibri" w:hAnsi="Calibri" w:cs="Calibri"/>
                  <w:color w:val="000000"/>
                  <w:sz w:val="22"/>
                  <w:szCs w:val="22"/>
                </w:rPr>
                <w:t xml:space="preserve">Peak </w:t>
              </w:r>
            </w:ins>
            <w:ins w:id="3959" w:author="ERCOT" w:date="2022-10-12T16:56:00Z">
              <w:r w:rsidRPr="00D47768">
                <w:rPr>
                  <w:rFonts w:ascii="Calibri" w:hAnsi="Calibri" w:cs="Calibri"/>
                  <w:color w:val="000000"/>
                  <w:sz w:val="22"/>
                  <w:szCs w:val="22"/>
                </w:rPr>
                <w:t>Phase</w:t>
              </w:r>
            </w:ins>
            <w:ins w:id="3960" w:author="ERCOT 040523" w:date="2023-02-08T13:16:00Z">
              <w:r>
                <w:rPr>
                  <w:rFonts w:ascii="Calibri" w:hAnsi="Calibri" w:cs="Calibri"/>
                  <w:color w:val="000000"/>
                  <w:sz w:val="22"/>
                  <w:szCs w:val="22"/>
                </w:rPr>
                <w:t>-to-Phase or Phase-to</w:t>
              </w:r>
            </w:ins>
            <w:ins w:id="3961" w:author="ERCOT 040523" w:date="2023-02-08T13:17:00Z">
              <w:r>
                <w:rPr>
                  <w:rFonts w:ascii="Calibri" w:hAnsi="Calibri" w:cs="Calibri"/>
                  <w:color w:val="000000"/>
                  <w:sz w:val="22"/>
                  <w:szCs w:val="22"/>
                </w:rPr>
                <w:t>-Ground</w:t>
              </w:r>
            </w:ins>
            <w:ins w:id="3962" w:author="ERCOT" w:date="2022-10-12T16:56:00Z">
              <w:r w:rsidRPr="00D47768">
                <w:rPr>
                  <w:rFonts w:ascii="Calibri" w:hAnsi="Calibri" w:cs="Calibri"/>
                  <w:color w:val="000000"/>
                  <w:sz w:val="22"/>
                  <w:szCs w:val="22"/>
                </w:rPr>
                <w:t xml:space="preserve"> Voltage</w:t>
              </w:r>
            </w:ins>
          </w:p>
          <w:p w14:paraId="0D755CDA" w14:textId="460F6C0A" w:rsidR="00DE70E2" w:rsidRPr="00D47768" w:rsidRDefault="00DE70E2" w:rsidP="004C783A">
            <w:pPr>
              <w:jc w:val="center"/>
              <w:rPr>
                <w:ins w:id="3963" w:author="ERCOT" w:date="2022-10-12T16:56:00Z"/>
                <w:rFonts w:ascii="Calibri" w:hAnsi="Calibri" w:cs="Calibri"/>
                <w:color w:val="000000"/>
                <w:sz w:val="22"/>
                <w:szCs w:val="22"/>
              </w:rPr>
            </w:pPr>
            <w:ins w:id="3964" w:author="ERCOT" w:date="2022-10-12T16:56:00Z">
              <w:r w:rsidRPr="00D47768">
                <w:rPr>
                  <w:rFonts w:ascii="Calibri" w:hAnsi="Calibri" w:cs="Calibri"/>
                  <w:color w:val="000000"/>
                  <w:sz w:val="22"/>
                  <w:szCs w:val="22"/>
                </w:rPr>
                <w:t>(p.u. of nominal</w:t>
              </w:r>
            </w:ins>
            <w:ins w:id="3965" w:author="ERCOT 010824" w:date="2023-12-15T08:47:00Z">
              <w:r w:rsidR="00200E66">
                <w:rPr>
                  <w:rFonts w:ascii="Calibri" w:hAnsi="Calibri" w:cs="Calibri"/>
                  <w:color w:val="000000"/>
                  <w:sz w:val="22"/>
                  <w:szCs w:val="22"/>
                </w:rPr>
                <w:t xml:space="preserve"> instantaneous peak voltage</w:t>
              </w:r>
            </w:ins>
            <w:ins w:id="3966" w:author="ERCOT" w:date="2022-10-12T16:56:00Z">
              <w:r w:rsidRPr="00D47768">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47768" w:rsidRDefault="00DE70E2" w:rsidP="004C783A">
            <w:pPr>
              <w:jc w:val="center"/>
              <w:rPr>
                <w:ins w:id="3967" w:author="ERCOT" w:date="2022-10-12T16:56:00Z"/>
                <w:rFonts w:ascii="Calibri" w:hAnsi="Calibri" w:cs="Calibri"/>
                <w:color w:val="000000"/>
                <w:sz w:val="22"/>
                <w:szCs w:val="22"/>
              </w:rPr>
            </w:pPr>
            <w:ins w:id="3968" w:author="ERCOT" w:date="2022-10-12T16:56:00Z">
              <w:r w:rsidRPr="00D47768">
                <w:rPr>
                  <w:rFonts w:ascii="Calibri" w:hAnsi="Calibri" w:cs="Calibri"/>
                  <w:color w:val="000000"/>
                  <w:sz w:val="22"/>
                  <w:szCs w:val="22"/>
                </w:rPr>
                <w:t>Minimum Ride-Through Time</w:t>
              </w:r>
            </w:ins>
          </w:p>
          <w:p w14:paraId="108A3B74" w14:textId="77777777" w:rsidR="00DE70E2" w:rsidRPr="00D47768" w:rsidRDefault="00DE70E2" w:rsidP="004C783A">
            <w:pPr>
              <w:jc w:val="center"/>
              <w:rPr>
                <w:ins w:id="3969" w:author="ERCOT" w:date="2022-10-12T16:56:00Z"/>
                <w:rFonts w:ascii="Calibri" w:hAnsi="Calibri" w:cs="Calibri"/>
                <w:color w:val="000000"/>
                <w:sz w:val="22"/>
                <w:szCs w:val="22"/>
              </w:rPr>
            </w:pPr>
            <w:ins w:id="3970"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DE70E2" w:rsidRPr="00D47768" w14:paraId="00024941" w14:textId="77777777" w:rsidTr="00D71FB6">
        <w:trPr>
          <w:trHeight w:val="300"/>
          <w:jc w:val="center"/>
          <w:ins w:id="3971"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47768" w:rsidRDefault="00DE70E2" w:rsidP="004C783A">
            <w:pPr>
              <w:jc w:val="center"/>
              <w:rPr>
                <w:ins w:id="3972" w:author="ERCOT" w:date="2022-10-12T16:56:00Z"/>
                <w:rFonts w:ascii="Calibri" w:hAnsi="Calibri" w:cs="Calibri"/>
                <w:color w:val="000000"/>
                <w:sz w:val="22"/>
                <w:szCs w:val="22"/>
              </w:rPr>
            </w:pPr>
            <w:ins w:id="3973" w:author="ERCOT" w:date="2022-10-12T16:56:00Z">
              <w:r w:rsidRPr="00D47768">
                <w:rPr>
                  <w:rFonts w:ascii="Calibri" w:hAnsi="Calibri" w:cs="Calibri"/>
                  <w:color w:val="000000"/>
                  <w:sz w:val="22"/>
                  <w:szCs w:val="22"/>
                </w:rPr>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47768" w:rsidRDefault="00DE70E2" w:rsidP="004C783A">
            <w:pPr>
              <w:jc w:val="center"/>
              <w:rPr>
                <w:ins w:id="3974" w:author="ERCOT" w:date="2022-10-12T16:56:00Z"/>
                <w:rFonts w:ascii="Calibri" w:hAnsi="Calibri" w:cs="Calibri"/>
                <w:color w:val="000000"/>
                <w:sz w:val="22"/>
                <w:szCs w:val="22"/>
              </w:rPr>
            </w:pPr>
            <w:ins w:id="3975" w:author="ERCOT" w:date="2022-10-12T16:56:00Z">
              <w:del w:id="3976" w:author="ERCOT 040523" w:date="2023-03-30T17:41:00Z">
                <w:r w:rsidRPr="00D47768" w:rsidDel="009422B6">
                  <w:rPr>
                    <w:rFonts w:ascii="Calibri" w:hAnsi="Calibri" w:cs="Calibri"/>
                    <w:color w:val="000000"/>
                    <w:sz w:val="22"/>
                    <w:szCs w:val="22"/>
                  </w:rPr>
                  <w:delText>No ride-through requirement</w:delText>
                </w:r>
              </w:del>
            </w:ins>
            <w:ins w:id="3977" w:author="ERCOT 040523" w:date="2023-03-30T17:41:00Z">
              <w:r>
                <w:rPr>
                  <w:rFonts w:ascii="Calibri" w:hAnsi="Calibri" w:cs="Calibri"/>
                  <w:color w:val="000000"/>
                  <w:sz w:val="22"/>
                  <w:szCs w:val="22"/>
                </w:rPr>
                <w:t>May ride-through or trip</w:t>
              </w:r>
            </w:ins>
          </w:p>
        </w:tc>
      </w:tr>
      <w:tr w:rsidR="00DE70E2" w:rsidRPr="00D47768" w14:paraId="4FD9BEAF" w14:textId="77777777" w:rsidTr="00D71FB6">
        <w:trPr>
          <w:trHeight w:val="300"/>
          <w:jc w:val="center"/>
          <w:ins w:id="3978"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47768" w:rsidRDefault="00DE70E2" w:rsidP="004C783A">
            <w:pPr>
              <w:jc w:val="center"/>
              <w:rPr>
                <w:ins w:id="3979" w:author="ERCOT" w:date="2022-10-12T16:56:00Z"/>
                <w:rFonts w:ascii="Calibri" w:hAnsi="Calibri" w:cs="Calibri"/>
                <w:color w:val="000000"/>
                <w:sz w:val="22"/>
                <w:szCs w:val="22"/>
              </w:rPr>
            </w:pPr>
            <w:ins w:id="3980" w:author="ERCOT" w:date="2022-10-12T16:56:00Z">
              <w:r w:rsidRPr="00D47768">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47768" w:rsidRDefault="00DE70E2" w:rsidP="004C783A">
            <w:pPr>
              <w:jc w:val="center"/>
              <w:rPr>
                <w:ins w:id="3981" w:author="ERCOT" w:date="2022-10-12T16:56:00Z"/>
                <w:rFonts w:ascii="Calibri" w:hAnsi="Calibri" w:cs="Calibri"/>
                <w:color w:val="000000"/>
                <w:sz w:val="22"/>
                <w:szCs w:val="22"/>
              </w:rPr>
            </w:pPr>
            <w:ins w:id="3982" w:author="ERCOT" w:date="2022-10-12T16:56:00Z">
              <w:r w:rsidRPr="00D47768">
                <w:rPr>
                  <w:rFonts w:ascii="Calibri" w:hAnsi="Calibri" w:cs="Calibri"/>
                  <w:color w:val="000000"/>
                  <w:sz w:val="22"/>
                  <w:szCs w:val="22"/>
                </w:rPr>
                <w:t>0.2</w:t>
              </w:r>
            </w:ins>
          </w:p>
        </w:tc>
      </w:tr>
      <w:tr w:rsidR="00DE70E2" w:rsidRPr="00D47768" w14:paraId="689C94BE" w14:textId="77777777" w:rsidTr="00D71FB6">
        <w:trPr>
          <w:trHeight w:val="300"/>
          <w:jc w:val="center"/>
          <w:ins w:id="3983"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47768" w:rsidRDefault="00DE70E2" w:rsidP="004C783A">
            <w:pPr>
              <w:jc w:val="center"/>
              <w:rPr>
                <w:ins w:id="3984" w:author="ERCOT" w:date="2022-10-12T16:56:00Z"/>
                <w:rFonts w:ascii="Calibri" w:hAnsi="Calibri" w:cs="Calibri"/>
                <w:color w:val="000000"/>
                <w:sz w:val="22"/>
                <w:szCs w:val="22"/>
              </w:rPr>
            </w:pPr>
            <w:ins w:id="3985" w:author="ERCOT" w:date="2022-10-12T16:56:00Z">
              <w:r w:rsidRPr="00D47768">
                <w:rPr>
                  <w:rFonts w:ascii="Calibri" w:hAnsi="Calibri" w:cs="Calibri"/>
                  <w:color w:val="000000"/>
                  <w:sz w:val="22"/>
                  <w:szCs w:val="22"/>
                </w:rPr>
                <w:lastRenderedPageBreak/>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47768" w:rsidRDefault="00DE70E2" w:rsidP="004C783A">
            <w:pPr>
              <w:jc w:val="center"/>
              <w:rPr>
                <w:ins w:id="3986" w:author="ERCOT" w:date="2022-10-12T16:56:00Z"/>
                <w:rFonts w:ascii="Calibri" w:hAnsi="Calibri" w:cs="Calibri"/>
                <w:color w:val="000000"/>
                <w:sz w:val="22"/>
                <w:szCs w:val="22"/>
              </w:rPr>
            </w:pPr>
            <w:ins w:id="3987"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DE70E2" w:rsidRPr="00D47768" w14:paraId="706F8D67" w14:textId="77777777" w:rsidTr="00D71FB6">
        <w:trPr>
          <w:trHeight w:val="300"/>
          <w:jc w:val="center"/>
          <w:ins w:id="3988"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47768" w:rsidRDefault="00DE70E2" w:rsidP="004C783A">
            <w:pPr>
              <w:jc w:val="center"/>
              <w:rPr>
                <w:ins w:id="3989" w:author="ERCOT" w:date="2022-10-12T16:56:00Z"/>
                <w:rFonts w:ascii="Calibri" w:hAnsi="Calibri" w:cs="Calibri"/>
                <w:color w:val="000000"/>
                <w:sz w:val="22"/>
                <w:szCs w:val="22"/>
              </w:rPr>
            </w:pPr>
            <w:ins w:id="3990" w:author="ERCOT" w:date="2022-10-12T16:56:00Z">
              <w:r w:rsidRPr="00D47768">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47768" w:rsidRDefault="00DE70E2" w:rsidP="004C783A">
            <w:pPr>
              <w:jc w:val="center"/>
              <w:rPr>
                <w:ins w:id="3991" w:author="ERCOT" w:date="2022-10-12T16:56:00Z"/>
                <w:rFonts w:ascii="Calibri" w:hAnsi="Calibri" w:cs="Calibri"/>
                <w:color w:val="000000"/>
                <w:sz w:val="22"/>
                <w:szCs w:val="22"/>
              </w:rPr>
            </w:pPr>
            <w:ins w:id="3992" w:author="ERCOT" w:date="2022-10-12T16:56:00Z">
              <w:r w:rsidRPr="00D47768">
                <w:rPr>
                  <w:rFonts w:ascii="Calibri" w:hAnsi="Calibri" w:cs="Calibri"/>
                  <w:color w:val="000000"/>
                  <w:sz w:val="22"/>
                  <w:szCs w:val="22"/>
                </w:rPr>
                <w:t>3.0</w:t>
              </w:r>
            </w:ins>
          </w:p>
        </w:tc>
      </w:tr>
      <w:tr w:rsidR="00DE70E2" w:rsidRPr="00D47768" w14:paraId="047B53A8" w14:textId="77777777" w:rsidTr="00D71FB6">
        <w:trPr>
          <w:trHeight w:val="300"/>
          <w:jc w:val="center"/>
          <w:ins w:id="3993"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47768" w:rsidRDefault="00DE70E2" w:rsidP="004C783A">
            <w:pPr>
              <w:jc w:val="center"/>
              <w:rPr>
                <w:ins w:id="3994" w:author="ERCOT" w:date="2022-10-12T16:56:00Z"/>
                <w:rFonts w:ascii="Calibri" w:hAnsi="Calibri" w:cs="Calibri"/>
                <w:color w:val="000000"/>
                <w:sz w:val="22"/>
                <w:szCs w:val="22"/>
              </w:rPr>
            </w:pPr>
            <w:ins w:id="3995" w:author="ERCOT" w:date="2022-10-12T16:56:00Z">
              <w:r w:rsidRPr="00D47768">
                <w:rPr>
                  <w:rFonts w:ascii="Calibri" w:hAnsi="Calibri" w:cs="Calibri"/>
                  <w:color w:val="000000"/>
                  <w:sz w:val="22"/>
                  <w:szCs w:val="22"/>
                </w:rPr>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47768" w:rsidRDefault="00DE70E2" w:rsidP="004C783A">
            <w:pPr>
              <w:jc w:val="center"/>
              <w:rPr>
                <w:ins w:id="3996" w:author="ERCOT" w:date="2022-10-12T16:56:00Z"/>
                <w:rFonts w:ascii="Calibri" w:hAnsi="Calibri" w:cs="Calibri"/>
                <w:color w:val="000000"/>
                <w:sz w:val="22"/>
                <w:szCs w:val="22"/>
              </w:rPr>
            </w:pPr>
            <w:ins w:id="3997" w:author="ERCOT" w:date="2022-10-12T16:56:00Z">
              <w:r w:rsidRPr="00D47768">
                <w:rPr>
                  <w:rFonts w:ascii="Calibri" w:hAnsi="Calibri" w:cs="Calibri"/>
                  <w:color w:val="000000"/>
                  <w:sz w:val="22"/>
                  <w:szCs w:val="22"/>
                </w:rPr>
                <w:t>15.0</w:t>
              </w:r>
            </w:ins>
          </w:p>
        </w:tc>
      </w:tr>
    </w:tbl>
    <w:p w14:paraId="0A451273" w14:textId="07E61B42" w:rsidR="00DE70E2" w:rsidRPr="002722F4" w:rsidRDefault="00DE70E2" w:rsidP="004B632E">
      <w:pPr>
        <w:spacing w:before="240" w:after="240"/>
        <w:ind w:left="720"/>
        <w:jc w:val="left"/>
        <w:rPr>
          <w:ins w:id="3998" w:author="ERCOT" w:date="2022-10-12T16:16:00Z"/>
          <w:iCs/>
          <w:szCs w:val="20"/>
        </w:rPr>
      </w:pPr>
      <w:ins w:id="3999" w:author="ERCOT 040523" w:date="2023-03-30T17:33:00Z">
        <w:r w:rsidRPr="005E66DC">
          <w:rPr>
            <w:iCs/>
            <w:szCs w:val="20"/>
          </w:rPr>
          <w:t>The instantaneous voltage</w:t>
        </w:r>
      </w:ins>
      <w:ins w:id="4000" w:author="ERCOT 062223" w:date="2023-06-20T11:56:00Z">
        <w:r>
          <w:rPr>
            <w:iCs/>
            <w:szCs w:val="20"/>
          </w:rPr>
          <w:t>s</w:t>
        </w:r>
      </w:ins>
      <w:ins w:id="4001" w:author="ERCOT 040523" w:date="2023-03-30T17:33:00Z">
        <w:r w:rsidRPr="005E66DC">
          <w:rPr>
            <w:iCs/>
            <w:szCs w:val="20"/>
          </w:rPr>
          <w:t xml:space="preserve"> in Table </w:t>
        </w:r>
        <w:del w:id="4002" w:author="ERCOT 062223" w:date="2023-05-17T13:59:00Z">
          <w:r w:rsidRPr="005E66DC" w:rsidDel="00DA1408">
            <w:rPr>
              <w:iCs/>
              <w:szCs w:val="20"/>
            </w:rPr>
            <w:delText>B</w:delText>
          </w:r>
        </w:del>
      </w:ins>
      <w:ins w:id="4003" w:author="ERCOT 062223" w:date="2023-05-17T13:59:00Z">
        <w:r>
          <w:rPr>
            <w:iCs/>
            <w:szCs w:val="20"/>
          </w:rPr>
          <w:t>C</w:t>
        </w:r>
      </w:ins>
      <w:ins w:id="4004" w:author="ERCOT 040523" w:date="2023-03-30T17:33:00Z">
        <w:r w:rsidRPr="005E66DC">
          <w:rPr>
            <w:iCs/>
            <w:szCs w:val="20"/>
          </w:rPr>
          <w:t xml:space="preserve"> </w:t>
        </w:r>
      </w:ins>
      <w:ins w:id="4005" w:author="ERCOT 062223" w:date="2023-06-18T20:25:00Z">
        <w:r>
          <w:rPr>
            <w:iCs/>
            <w:szCs w:val="20"/>
          </w:rPr>
          <w:t xml:space="preserve">above </w:t>
        </w:r>
      </w:ins>
      <w:ins w:id="4006" w:author="ERCOT 040523" w:date="2023-03-30T17:33:00Z">
        <w:r w:rsidRPr="005E66DC">
          <w:rPr>
            <w:iCs/>
            <w:szCs w:val="20"/>
          </w:rPr>
          <w:t>are the residual voltages with surge arrestors, if applied.</w:t>
        </w:r>
      </w:ins>
      <w:ins w:id="4007" w:author="ERCOT 040523" w:date="2023-03-30T17:32:00Z">
        <w:r>
          <w:rPr>
            <w:iCs/>
            <w:szCs w:val="20"/>
          </w:rPr>
          <w:t xml:space="preserve">  </w:t>
        </w:r>
      </w:ins>
      <w:ins w:id="4008" w:author="ERCOT" w:date="2022-10-12T16:16:00Z">
        <w:r w:rsidRPr="002722F4">
          <w:rPr>
            <w:iCs/>
            <w:szCs w:val="20"/>
          </w:rPr>
          <w:t xml:space="preserve">During the conditions identified in Table </w:t>
        </w:r>
        <w:del w:id="4009" w:author="ERCOT 062223" w:date="2023-05-17T13:59:00Z">
          <w:r w:rsidRPr="002722F4" w:rsidDel="00DA1408">
            <w:rPr>
              <w:iCs/>
              <w:szCs w:val="20"/>
            </w:rPr>
            <w:delText>B</w:delText>
          </w:r>
        </w:del>
      </w:ins>
      <w:ins w:id="4010" w:author="ERCOT 062223" w:date="2023-05-17T13:59:00Z">
        <w:r>
          <w:rPr>
            <w:iCs/>
            <w:szCs w:val="20"/>
          </w:rPr>
          <w:t>C</w:t>
        </w:r>
      </w:ins>
      <w:ins w:id="4011" w:author="ERCOT" w:date="2022-11-22T09:23:00Z">
        <w:del w:id="4012" w:author="ERCOT 062223" w:date="2023-06-18T20:25:00Z">
          <w:r w:rsidRPr="002722F4" w:rsidDel="00B02356">
            <w:rPr>
              <w:iCs/>
              <w:szCs w:val="20"/>
            </w:rPr>
            <w:delText xml:space="preserve"> above</w:delText>
          </w:r>
        </w:del>
      </w:ins>
      <w:ins w:id="4013"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4014" w:author="ERCOT" w:date="2022-11-16T16:50:00Z">
        <w:r w:rsidRPr="002722F4">
          <w:rPr>
            <w:iCs/>
            <w:szCs w:val="20"/>
          </w:rPr>
          <w:t>.</w:t>
        </w:r>
      </w:ins>
      <w:ins w:id="4015"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4016" w:author="ERCOT" w:date="2022-11-16T16:50:00Z">
        <w:r w:rsidRPr="002722F4">
          <w:rPr>
            <w:iCs/>
            <w:szCs w:val="20"/>
          </w:rPr>
          <w:t>.</w:t>
        </w:r>
      </w:ins>
      <w:ins w:id="4017" w:author="ERCOT" w:date="2022-10-12T16:16:00Z">
        <w:r w:rsidRPr="002722F4">
          <w:rPr>
            <w:iCs/>
            <w:szCs w:val="20"/>
          </w:rPr>
          <w:t xml:space="preserve"> at the POIB.</w:t>
        </w:r>
      </w:ins>
      <w:ins w:id="4018" w:author="ERCOT 040523" w:date="2023-02-16T20:25:00Z">
        <w:r>
          <w:rPr>
            <w:iCs/>
            <w:szCs w:val="20"/>
          </w:rPr>
          <w:t xml:space="preserve">  </w:t>
        </w:r>
      </w:ins>
      <w:ins w:id="4019" w:author="ERCOT 040523" w:date="2023-02-22T11:10:00Z">
        <w:r>
          <w:rPr>
            <w:iCs/>
            <w:szCs w:val="20"/>
          </w:rPr>
          <w:t>In the event of multiple excursions, t</w:t>
        </w:r>
      </w:ins>
      <w:ins w:id="4020" w:author="ERCOT 040523" w:date="2023-02-16T20:25:00Z">
        <w:r>
          <w:rPr>
            <w:iCs/>
            <w:szCs w:val="20"/>
          </w:rPr>
          <w:t>he minimum</w:t>
        </w:r>
      </w:ins>
      <w:ins w:id="4021" w:author="ERCOT 040523" w:date="2023-02-16T20:18:00Z">
        <w:r>
          <w:rPr>
            <w:iCs/>
            <w:szCs w:val="20"/>
          </w:rPr>
          <w:t xml:space="preserve"> </w:t>
        </w:r>
      </w:ins>
      <w:ins w:id="4022" w:author="ERCOT 040523" w:date="2023-02-16T20:25:00Z">
        <w:r>
          <w:rPr>
            <w:iCs/>
            <w:szCs w:val="20"/>
          </w:rPr>
          <w:t xml:space="preserve">ride through time in Table </w:t>
        </w:r>
        <w:del w:id="4023" w:author="ERCOT 062223" w:date="2023-05-17T13:59:00Z">
          <w:r w:rsidDel="00DA1408">
            <w:rPr>
              <w:iCs/>
              <w:szCs w:val="20"/>
            </w:rPr>
            <w:delText>B</w:delText>
          </w:r>
        </w:del>
      </w:ins>
      <w:ins w:id="4024" w:author="ERCOT 062223" w:date="2023-05-17T13:59:00Z">
        <w:r>
          <w:rPr>
            <w:iCs/>
            <w:szCs w:val="20"/>
          </w:rPr>
          <w:t>C</w:t>
        </w:r>
      </w:ins>
      <w:ins w:id="4025" w:author="ERCOT 040523" w:date="2023-02-16T20:25:00Z">
        <w:r>
          <w:rPr>
            <w:iCs/>
            <w:szCs w:val="20"/>
          </w:rPr>
          <w:t xml:space="preserve"> i</w:t>
        </w:r>
      </w:ins>
      <w:ins w:id="4026" w:author="ERCOT 040523" w:date="2023-02-16T20:26:00Z">
        <w:r>
          <w:rPr>
            <w:iCs/>
            <w:szCs w:val="20"/>
          </w:rPr>
          <w:t xml:space="preserve">s a cumulative time over a </w:t>
        </w:r>
      </w:ins>
      <w:ins w:id="4027" w:author="ERCOT 040523" w:date="2023-02-22T11:11:00Z">
        <w:r w:rsidRPr="0039093E">
          <w:rPr>
            <w:iCs/>
            <w:szCs w:val="20"/>
          </w:rPr>
          <w:t>one</w:t>
        </w:r>
        <w:del w:id="4028" w:author="Joint Commenters2 032224" w:date="2024-03-22T08:11:00Z">
          <w:r w:rsidRPr="0039093E" w:rsidDel="000F4951">
            <w:rPr>
              <w:iCs/>
              <w:szCs w:val="20"/>
            </w:rPr>
            <w:delText xml:space="preserve"> </w:delText>
          </w:r>
        </w:del>
      </w:ins>
      <w:ins w:id="4029" w:author="Joint Commenters2 032224" w:date="2024-03-22T08:11:00Z">
        <w:r w:rsidR="000F4951" w:rsidRPr="0039093E">
          <w:rPr>
            <w:iCs/>
            <w:szCs w:val="20"/>
          </w:rPr>
          <w:t>-</w:t>
        </w:r>
      </w:ins>
      <w:ins w:id="4030" w:author="ERCOT 040523" w:date="2023-02-16T20:26:00Z">
        <w:r w:rsidRPr="0039093E">
          <w:rPr>
            <w:iCs/>
            <w:szCs w:val="20"/>
          </w:rPr>
          <w:t>minute</w:t>
        </w:r>
        <w:r>
          <w:rPr>
            <w:iCs/>
            <w:szCs w:val="20"/>
          </w:rPr>
          <w:t xml:space="preserve"> time window.</w:t>
        </w:r>
      </w:ins>
      <w:ins w:id="4031" w:author="ERCOT 040523" w:date="2023-03-30T17:31:00Z">
        <w:r>
          <w:rPr>
            <w:iCs/>
            <w:szCs w:val="20"/>
          </w:rPr>
          <w:t xml:space="preserve">  </w:t>
        </w:r>
      </w:ins>
      <w:ins w:id="4032" w:author="ERCOT 060524" w:date="2024-06-01T20:25:00Z">
        <w:r w:rsidR="00E06E7C">
          <w:t>If the applicable root-mean-square voltage thresholds identified in Tables A or B above are not exceeded, ride-through is required for any level of instantaneous voltage.</w:t>
        </w:r>
      </w:ins>
    </w:p>
    <w:p w14:paraId="16E18505" w14:textId="77777777" w:rsidR="00DE70E2" w:rsidRDefault="00DE70E2" w:rsidP="004B632E">
      <w:pPr>
        <w:spacing w:after="240"/>
        <w:ind w:left="720" w:hanging="720"/>
        <w:jc w:val="left"/>
        <w:rPr>
          <w:ins w:id="4033" w:author="ERCOT" w:date="2022-10-12T16:18:00Z"/>
          <w:iCs/>
          <w:szCs w:val="20"/>
        </w:rPr>
      </w:pPr>
      <w:bookmarkStart w:id="4034" w:name="_Hlk116483898"/>
      <w:ins w:id="4035"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4036" w:author="ERCOT" w:date="2023-01-11T14:27:00Z">
        <w:r>
          <w:rPr>
            <w:iCs/>
            <w:szCs w:val="20"/>
          </w:rPr>
          <w:t xml:space="preserve">be interpreted to </w:t>
        </w:r>
      </w:ins>
      <w:ins w:id="4037"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4B8CFFB" w14:textId="543C0850" w:rsidR="00DE70E2" w:rsidRPr="00D47768" w:rsidRDefault="00DE70E2" w:rsidP="004B632E">
      <w:pPr>
        <w:spacing w:after="240"/>
        <w:ind w:left="720" w:hanging="720"/>
        <w:jc w:val="left"/>
        <w:rPr>
          <w:ins w:id="4038" w:author="ERCOT" w:date="2022-10-12T16:18:00Z"/>
          <w:iCs/>
          <w:szCs w:val="20"/>
        </w:rPr>
      </w:pPr>
      <w:ins w:id="4039" w:author="ERCOT" w:date="2022-10-12T16:18:00Z">
        <w:r w:rsidRPr="006242B3">
          <w:rPr>
            <w:iCs/>
            <w:szCs w:val="20"/>
          </w:rPr>
          <w:t>(</w:t>
        </w:r>
        <w:r>
          <w:rPr>
            <w:iCs/>
            <w:szCs w:val="20"/>
          </w:rPr>
          <w:t>3</w:t>
        </w:r>
        <w:r w:rsidRPr="006242B3">
          <w:rPr>
            <w:iCs/>
            <w:szCs w:val="20"/>
          </w:rPr>
          <w:t>)</w:t>
        </w:r>
        <w:r w:rsidRPr="006242B3">
          <w:rPr>
            <w:iCs/>
            <w:szCs w:val="20"/>
          </w:rPr>
          <w:tab/>
        </w:r>
      </w:ins>
      <w:ins w:id="4040" w:author="ERCOT 040523" w:date="2023-02-16T18:17:00Z">
        <w:r>
          <w:rPr>
            <w:iCs/>
            <w:szCs w:val="20"/>
          </w:rPr>
          <w:t xml:space="preserve">If </w:t>
        </w:r>
      </w:ins>
      <w:ins w:id="4041" w:author="Joint Commenters2 032224" w:date="2024-03-21T15:03:00Z">
        <w:r w:rsidR="008F70E4" w:rsidRPr="00BF6166">
          <w:rPr>
            <w:iCs/>
            <w:szCs w:val="20"/>
          </w:rPr>
          <w:t>protection systems (including, but not limited to protection for over-/under-voltage, rate-of-change</w:t>
        </w:r>
        <w:r w:rsidR="008F70E4">
          <w:rPr>
            <w:iCs/>
            <w:szCs w:val="20"/>
          </w:rPr>
          <w:t>-</w:t>
        </w:r>
        <w:r w:rsidR="008F70E4" w:rsidRPr="00BF6166">
          <w:rPr>
            <w:iCs/>
            <w:szCs w:val="20"/>
          </w:rPr>
          <w:t>of</w:t>
        </w:r>
        <w:r w:rsidR="008F70E4">
          <w:rPr>
            <w:iCs/>
            <w:szCs w:val="20"/>
          </w:rPr>
          <w:t>-</w:t>
        </w:r>
        <w:r w:rsidR="008F70E4" w:rsidRPr="00BF6166">
          <w:rPr>
            <w:iCs/>
            <w:szCs w:val="20"/>
          </w:rPr>
          <w:t xml:space="preserve">frequency, anti-islanding, and phase angle jump) are </w:t>
        </w:r>
      </w:ins>
      <w:ins w:id="4042" w:author="ERCOT 040523" w:date="2023-02-16T18:17:00Z">
        <w:r>
          <w:rPr>
            <w:iCs/>
            <w:szCs w:val="20"/>
          </w:rPr>
          <w:t>installed</w:t>
        </w:r>
      </w:ins>
      <w:ins w:id="4043" w:author="ERCOT 040523" w:date="2023-03-27T18:09:00Z">
        <w:r>
          <w:rPr>
            <w:iCs/>
            <w:szCs w:val="20"/>
          </w:rPr>
          <w:t xml:space="preserve"> and activated to trip</w:t>
        </w:r>
      </w:ins>
      <w:ins w:id="4044" w:author="ERCOT 040523" w:date="2023-03-30T15:45:00Z">
        <w:r>
          <w:rPr>
            <w:iCs/>
            <w:szCs w:val="20"/>
          </w:rPr>
          <w:t xml:space="preserve"> the IBR</w:t>
        </w:r>
      </w:ins>
      <w:ins w:id="4045" w:author="ERCOT 040523" w:date="2023-02-16T18:17:00Z">
        <w:r>
          <w:rPr>
            <w:iCs/>
            <w:szCs w:val="20"/>
          </w:rPr>
          <w:t>,</w:t>
        </w:r>
      </w:ins>
      <w:ins w:id="4046" w:author="ERCOT" w:date="2022-10-12T16:18:00Z">
        <w:del w:id="4047"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4048" w:author="Joint Commenters2 032224" w:date="2024-03-21T15:04:00Z">
        <w:r w:rsidR="008F70E4">
          <w:rPr>
            <w:iCs/>
            <w:szCs w:val="20"/>
          </w:rPr>
          <w:t>they</w:t>
        </w:r>
      </w:ins>
      <w:ins w:id="4049" w:author="ERCOT 040523" w:date="2023-04-03T15:24:00Z">
        <w:del w:id="4050" w:author="Joint Commenters2 032224" w:date="2024-03-21T15:04:00Z">
          <w:r w:rsidDel="008F70E4">
            <w:rPr>
              <w:iCs/>
              <w:szCs w:val="20"/>
            </w:rPr>
            <w:delText xml:space="preserve">all </w:delText>
          </w:r>
        </w:del>
      </w:ins>
      <w:ins w:id="4051" w:author="ERCOT" w:date="2022-10-12T16:18:00Z">
        <w:del w:id="4052" w:author="Joint Commenters2 032224" w:date="2024-03-21T15:04:00Z">
          <w:r w:rsidRPr="006242B3" w:rsidDel="008F70E4">
            <w:rPr>
              <w:iCs/>
              <w:szCs w:val="20"/>
            </w:rPr>
            <w:delText>protecti</w:delText>
          </w:r>
        </w:del>
      </w:ins>
      <w:ins w:id="4053" w:author="ERCOT 040523" w:date="2023-04-03T15:24:00Z">
        <w:del w:id="4054" w:author="Joint Commenters2 032224" w:date="2024-03-21T15:04:00Z">
          <w:r w:rsidDel="008F70E4">
            <w:rPr>
              <w:iCs/>
              <w:szCs w:val="20"/>
            </w:rPr>
            <w:delText xml:space="preserve">on systems </w:delText>
          </w:r>
        </w:del>
      </w:ins>
      <w:ins w:id="4055" w:author="ERCOT" w:date="2022-10-12T16:18:00Z">
        <w:del w:id="4056" w:author="ERCOT 040523" w:date="2023-04-03T15:24:00Z">
          <w:r w:rsidRPr="006242B3" w:rsidDel="00894C58">
            <w:rPr>
              <w:iCs/>
              <w:szCs w:val="20"/>
            </w:rPr>
            <w:delText>ve</w:delText>
          </w:r>
        </w:del>
      </w:ins>
      <w:ins w:id="4057" w:author="ERCOT 040523" w:date="2023-04-03T15:25:00Z">
        <w:del w:id="4058" w:author="Joint Commenters2 032224" w:date="2024-03-21T15:04:00Z">
          <w:r w:rsidDel="008F70E4">
            <w:rPr>
              <w:iCs/>
              <w:szCs w:val="20"/>
            </w:rPr>
            <w:delText>(</w:delText>
          </w:r>
          <w:r w:rsidRPr="00894C58" w:rsidDel="008F70E4">
            <w:rPr>
              <w:iCs/>
              <w:szCs w:val="20"/>
            </w:rPr>
            <w:delText>including, but not limited to protection for</w:delText>
          </w:r>
        </w:del>
      </w:ins>
      <w:ins w:id="4059" w:author="ERCOT" w:date="2022-10-12T16:18:00Z">
        <w:del w:id="4060" w:author="Joint Commenters2 032224" w:date="2024-03-21T15:04:00Z">
          <w:r w:rsidRPr="006242B3" w:rsidDel="008F70E4">
            <w:rPr>
              <w:iCs/>
              <w:szCs w:val="20"/>
            </w:rPr>
            <w:delText xml:space="preserve"> over-</w:delText>
          </w:r>
        </w:del>
      </w:ins>
      <w:ins w:id="4061" w:author="ERCOT" w:date="2022-11-22T09:23:00Z">
        <w:del w:id="4062" w:author="Joint Commenters2 032224" w:date="2024-03-21T15:04:00Z">
          <w:r w:rsidDel="008F70E4">
            <w:rPr>
              <w:iCs/>
              <w:szCs w:val="20"/>
            </w:rPr>
            <w:delText>/</w:delText>
          </w:r>
        </w:del>
      </w:ins>
      <w:ins w:id="4063" w:author="ERCOT" w:date="2022-10-12T16:18:00Z">
        <w:del w:id="4064" w:author="Joint Commenters2 032224" w:date="2024-03-21T15:04:00Z">
          <w:r w:rsidRPr="006242B3" w:rsidDel="008F70E4">
            <w:rPr>
              <w:iCs/>
              <w:szCs w:val="20"/>
            </w:rPr>
            <w:delText>under-</w:delText>
          </w:r>
          <w:r w:rsidDel="008F70E4">
            <w:rPr>
              <w:iCs/>
              <w:szCs w:val="20"/>
            </w:rPr>
            <w:delText>voltage</w:delText>
          </w:r>
        </w:del>
      </w:ins>
      <w:ins w:id="4065" w:author="ERCOT 040523" w:date="2023-04-03T15:26:00Z">
        <w:del w:id="4066" w:author="Joint Commenters2 032224" w:date="2024-03-21T15:04:00Z">
          <w:r w:rsidDel="008F70E4">
            <w:rPr>
              <w:iCs/>
              <w:szCs w:val="20"/>
            </w:rPr>
            <w:delText>,</w:delText>
          </w:r>
        </w:del>
      </w:ins>
      <w:ins w:id="4067" w:author="ERCOT" w:date="2022-10-12T16:18:00Z">
        <w:del w:id="4068" w:author="Joint Commenters2 032224" w:date="2024-03-21T15:04:00Z">
          <w:r w:rsidRPr="006242B3" w:rsidDel="008F70E4">
            <w:rPr>
              <w:iCs/>
              <w:szCs w:val="20"/>
            </w:rPr>
            <w:delText xml:space="preserve"> </w:delText>
          </w:r>
        </w:del>
      </w:ins>
      <w:ins w:id="4069" w:author="ERCOT 040523" w:date="2023-04-03T15:26:00Z">
        <w:del w:id="4070" w:author="Joint Commenters2 032224" w:date="2024-03-21T15:04:00Z">
          <w:r w:rsidRPr="00894C58" w:rsidDel="008F70E4">
            <w:rPr>
              <w:iCs/>
              <w:szCs w:val="20"/>
            </w:rPr>
            <w:delText>rate-of-change of frequency, anti-islanding, and phase angle jump)</w:delText>
          </w:r>
        </w:del>
      </w:ins>
      <w:ins w:id="4071" w:author="ERCOT" w:date="2022-10-12T16:18:00Z">
        <w:del w:id="4072"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4073" w:author="ERCOT 040523" w:date="2023-02-16T18:17:00Z">
        <w:r>
          <w:rPr>
            <w:iCs/>
            <w:szCs w:val="20"/>
          </w:rPr>
          <w:t xml:space="preserve">shall </w:t>
        </w:r>
        <w:del w:id="4074" w:author="ERCOT 062223" w:date="2023-05-25T20:24:00Z">
          <w:r w:rsidDel="005A0926">
            <w:rPr>
              <w:iCs/>
              <w:szCs w:val="20"/>
            </w:rPr>
            <w:delText>be set</w:delText>
          </w:r>
        </w:del>
      </w:ins>
      <w:ins w:id="4075" w:author="ERCOT 040523" w:date="2023-02-16T18:18:00Z">
        <w:del w:id="4076" w:author="ERCOT 062223" w:date="2023-05-25T20:24:00Z">
          <w:r w:rsidDel="005A0926">
            <w:rPr>
              <w:iCs/>
              <w:szCs w:val="20"/>
            </w:rPr>
            <w:delText xml:space="preserve"> </w:delText>
          </w:r>
        </w:del>
      </w:ins>
      <w:ins w:id="4077" w:author="ERCOT" w:date="2022-10-12T16:18:00Z">
        <w:del w:id="4078"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4079" w:author="ERCOT" w:date="2022-10-12T16:20:00Z">
        <w:r>
          <w:rPr>
            <w:iCs/>
            <w:szCs w:val="20"/>
          </w:rPr>
          <w:t xml:space="preserve"> </w:t>
        </w:r>
      </w:ins>
      <w:ins w:id="4080" w:author="ERCOT" w:date="2022-10-12T16:18:00Z">
        <w:r w:rsidRPr="006242B3">
          <w:rPr>
            <w:iCs/>
            <w:szCs w:val="20"/>
          </w:rPr>
          <w:t xml:space="preserve">through </w:t>
        </w:r>
        <w:r>
          <w:rPr>
            <w:iCs/>
            <w:szCs w:val="20"/>
          </w:rPr>
          <w:t>voltage</w:t>
        </w:r>
        <w:r w:rsidRPr="006242B3">
          <w:rPr>
            <w:iCs/>
            <w:szCs w:val="20"/>
          </w:rPr>
          <w:t xml:space="preserve"> condition</w:t>
        </w:r>
      </w:ins>
      <w:ins w:id="4081" w:author="ERCOT" w:date="2022-10-12T16:20:00Z">
        <w:r>
          <w:rPr>
            <w:iCs/>
            <w:szCs w:val="20"/>
          </w:rPr>
          <w:t>s</w:t>
        </w:r>
      </w:ins>
      <w:ins w:id="4082" w:author="ERCOT" w:date="2022-10-12T16:18:00Z">
        <w:r w:rsidRPr="006242B3">
          <w:rPr>
            <w:iCs/>
            <w:szCs w:val="20"/>
          </w:rPr>
          <w:t xml:space="preserve"> beyond those defined in paragraph (</w:t>
        </w:r>
        <w:r>
          <w:rPr>
            <w:iCs/>
            <w:szCs w:val="20"/>
          </w:rPr>
          <w:t>1</w:t>
        </w:r>
        <w:r w:rsidRPr="006242B3">
          <w:rPr>
            <w:iCs/>
            <w:szCs w:val="20"/>
          </w:rPr>
          <w:t xml:space="preserve">) above to the maximum </w:t>
        </w:r>
        <w:del w:id="4083" w:author="ERCOT 060524" w:date="2024-06-01T20:26:00Z">
          <w:r w:rsidRPr="006242B3" w:rsidDel="00E06E7C">
            <w:rPr>
              <w:iCs/>
              <w:szCs w:val="20"/>
            </w:rPr>
            <w:delText>extent</w:delText>
          </w:r>
        </w:del>
      </w:ins>
      <w:ins w:id="4084" w:author="ERCOT 060524" w:date="2024-06-01T20:26:00Z">
        <w:r w:rsidR="00E06E7C">
          <w:rPr>
            <w:iCs/>
            <w:szCs w:val="20"/>
          </w:rPr>
          <w:t>level the</w:t>
        </w:r>
      </w:ins>
      <w:ins w:id="4085" w:author="ERCOT" w:date="2022-10-12T16:18:00Z">
        <w:r w:rsidRPr="006242B3">
          <w:rPr>
            <w:iCs/>
            <w:szCs w:val="20"/>
          </w:rPr>
          <w:t xml:space="preserve"> </w:t>
        </w:r>
      </w:ins>
      <w:ins w:id="4086" w:author="Joint Commenters2 032224" w:date="2024-03-21T15:05:00Z">
        <w:r w:rsidR="008F70E4">
          <w:rPr>
            <w:iCs/>
            <w:szCs w:val="20"/>
          </w:rPr>
          <w:t>equipment allows</w:t>
        </w:r>
      </w:ins>
      <w:ins w:id="4087" w:author="ERCOT" w:date="2022-10-12T16:18:00Z">
        <w:del w:id="4088" w:author="Joint Commenters2 032224" w:date="2024-03-21T15:05:00Z">
          <w:r w:rsidRPr="006242B3" w:rsidDel="008F70E4">
            <w:rPr>
              <w:iCs/>
              <w:szCs w:val="20"/>
            </w:rPr>
            <w:delText>possible</w:delText>
          </w:r>
        </w:del>
        <w:del w:id="4089"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4090" w:author="ERCOT 040523" w:date="2023-04-03T15:29:00Z">
        <w:del w:id="4091" w:author="ROS 091423" w:date="2023-09-14T10:27:00Z">
          <w:r w:rsidRPr="00DC67D0" w:rsidDel="00A33219">
            <w:rPr>
              <w:iCs/>
              <w:szCs w:val="20"/>
            </w:rPr>
            <w:delText xml:space="preserve">An IBR shall ride-through any grid disturbance </w:delText>
          </w:r>
        </w:del>
      </w:ins>
      <w:ins w:id="4092" w:author="ERCOT 040523" w:date="2023-04-03T15:30:00Z">
        <w:del w:id="4093" w:author="ROS 091423" w:date="2023-09-14T10:27:00Z">
          <w:r w:rsidRPr="00DC67D0" w:rsidDel="00A33219">
            <w:rPr>
              <w:iCs/>
              <w:szCs w:val="20"/>
            </w:rPr>
            <w:delText xml:space="preserve">during which </w:delText>
          </w:r>
        </w:del>
      </w:ins>
      <w:ins w:id="4094" w:author="ERCOT 040523" w:date="2023-04-03T15:35:00Z">
        <w:del w:id="4095" w:author="ROS 091423" w:date="2023-09-14T10:27:00Z">
          <w:r w:rsidDel="00A33219">
            <w:rPr>
              <w:iCs/>
              <w:szCs w:val="20"/>
            </w:rPr>
            <w:delText xml:space="preserve">ride-through is required and </w:delText>
          </w:r>
        </w:del>
      </w:ins>
      <w:ins w:id="4096" w:author="ERCOT 040523" w:date="2023-04-03T15:29:00Z">
        <w:del w:id="4097"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4098" w:author="ERCOT 062223" w:date="2023-06-20T11:57:00Z">
          <w:r w:rsidRPr="00DC67D0" w:rsidDel="00AF2B31">
            <w:rPr>
              <w:iCs/>
              <w:szCs w:val="20"/>
            </w:rPr>
            <w:delText>that</w:delText>
          </w:r>
        </w:del>
        <w:del w:id="4099" w:author="ROS 091423" w:date="2023-09-14T10:27:00Z">
          <w:r w:rsidRPr="00DC67D0" w:rsidDel="00A33219">
            <w:rPr>
              <w:iCs/>
              <w:szCs w:val="20"/>
            </w:rPr>
            <w:delText xml:space="preserve"> the positive-sequence angle change does not exceed the stated criterion. </w:delText>
          </w:r>
        </w:del>
      </w:ins>
      <w:ins w:id="4100" w:author="ERCOT" w:date="2023-04-05T10:23:00Z">
        <w:del w:id="4101" w:author="ROS 091423" w:date="2023-09-14T10:27:00Z">
          <w:r w:rsidDel="00A33219">
            <w:rPr>
              <w:iCs/>
              <w:szCs w:val="20"/>
            </w:rPr>
            <w:delText xml:space="preserve"> </w:delText>
          </w:r>
        </w:del>
      </w:ins>
      <w:ins w:id="4102" w:author="ERCOT 040523" w:date="2023-04-03T15:29:00Z">
        <w:del w:id="4103"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210FAEBF" w14:textId="5CB0B745" w:rsidR="00DE70E2" w:rsidRPr="00CA0E9B" w:rsidRDefault="00DE70E2" w:rsidP="004B632E">
      <w:pPr>
        <w:spacing w:after="240"/>
        <w:ind w:left="720" w:hanging="720"/>
        <w:jc w:val="left"/>
        <w:rPr>
          <w:ins w:id="4104" w:author="ERCOT" w:date="2022-10-12T16:28:00Z"/>
          <w:iCs/>
          <w:szCs w:val="20"/>
        </w:rPr>
      </w:pPr>
      <w:bookmarkStart w:id="4105" w:name="_Hlk116484495"/>
      <w:bookmarkEnd w:id="4034"/>
      <w:ins w:id="4106" w:author="ERCOT" w:date="2022-10-12T16:28:00Z">
        <w:r w:rsidRPr="00CA0E9B">
          <w:rPr>
            <w:iCs/>
            <w:szCs w:val="20"/>
          </w:rPr>
          <w:t>(4)</w:t>
        </w:r>
        <w:r w:rsidRPr="00B00BE6">
          <w:rPr>
            <w:iCs/>
            <w:szCs w:val="20"/>
          </w:rPr>
          <w:tab/>
          <w:t xml:space="preserve">An IBR shall inject electric current </w:t>
        </w:r>
      </w:ins>
      <w:ins w:id="4107" w:author="Joint Commenters2 032224" w:date="2024-03-21T15:06:00Z">
        <w:r w:rsidR="006F2BE2">
          <w:rPr>
            <w:iCs/>
            <w:szCs w:val="20"/>
          </w:rPr>
          <w:t>when required to</w:t>
        </w:r>
      </w:ins>
      <w:ins w:id="4108" w:author="ERCOT" w:date="2022-10-12T16:28:00Z">
        <w:del w:id="4109" w:author="Joint Commenters2 032224" w:date="2024-03-21T15:06:00Z">
          <w:r w:rsidRPr="00B00BE6" w:rsidDel="006F2BE2">
            <w:rPr>
              <w:iCs/>
              <w:szCs w:val="20"/>
            </w:rPr>
            <w:delText>during all periods requiring</w:delText>
          </w:r>
        </w:del>
        <w:r w:rsidRPr="00B00BE6">
          <w:rPr>
            <w:iCs/>
            <w:szCs w:val="20"/>
          </w:rPr>
          <w:t xml:space="preserve"> ride-through</w:t>
        </w:r>
      </w:ins>
      <w:ins w:id="4110" w:author="Joint Commenters2 032224" w:date="2024-03-21T15:06:00Z">
        <w:r w:rsidR="006F2BE2">
          <w:rPr>
            <w:iCs/>
            <w:szCs w:val="20"/>
          </w:rPr>
          <w:t xml:space="preserve"> voltage conditions</w:t>
        </w:r>
      </w:ins>
      <w:ins w:id="4111" w:author="ERCOT" w:date="2022-10-12T16:28:00Z">
        <w:del w:id="4112" w:author="ERCOT 062223" w:date="2023-05-25T20:22:00Z">
          <w:r w:rsidRPr="00B00BE6" w:rsidDel="005A0926">
            <w:rPr>
              <w:iCs/>
              <w:szCs w:val="20"/>
            </w:rPr>
            <w:delText xml:space="preserve"> pursuant to paragraphs (1) and (3) above</w:delText>
          </w:r>
        </w:del>
        <w:r w:rsidRPr="00B00BE6">
          <w:rPr>
            <w:iCs/>
            <w:szCs w:val="20"/>
          </w:rPr>
          <w:t xml:space="preserve">.  </w:t>
        </w:r>
        <w:del w:id="4113" w:author="ERCOT 040523" w:date="2023-03-29T10:37:00Z">
          <w:r w:rsidRPr="00B00BE6" w:rsidDel="00BA526B">
            <w:rPr>
              <w:iCs/>
              <w:szCs w:val="20"/>
            </w:rPr>
            <w:delText>A</w:delText>
          </w:r>
        </w:del>
      </w:ins>
      <w:ins w:id="4114" w:author="ERCOT 040523" w:date="2023-03-29T10:37:00Z">
        <w:r>
          <w:rPr>
            <w:iCs/>
            <w:szCs w:val="20"/>
          </w:rPr>
          <w:t xml:space="preserve">When the POIB voltage is outside the continuous operating </w:t>
        </w:r>
      </w:ins>
      <w:ins w:id="4115" w:author="ERCOT 040523" w:date="2023-03-29T10:38:00Z">
        <w:r>
          <w:rPr>
            <w:iCs/>
            <w:szCs w:val="20"/>
          </w:rPr>
          <w:t>voltage range, a</w:t>
        </w:r>
      </w:ins>
      <w:ins w:id="4116" w:author="ERCOT" w:date="2022-10-12T16:28:00Z">
        <w:r w:rsidRPr="00B00BE6">
          <w:rPr>
            <w:iCs/>
            <w:szCs w:val="20"/>
          </w:rPr>
          <w:t xml:space="preserve">n IBR shall continue to deliver pre-disturbance active </w:t>
        </w:r>
        <w:del w:id="4117" w:author="ERCOT 040523" w:date="2023-02-16T20:10:00Z">
          <w:r w:rsidRPr="00B00BE6" w:rsidDel="00F36672">
            <w:rPr>
              <w:iCs/>
              <w:szCs w:val="20"/>
            </w:rPr>
            <w:delText xml:space="preserve">power </w:delText>
          </w:r>
        </w:del>
        <w:r w:rsidRPr="00B00BE6">
          <w:rPr>
            <w:iCs/>
            <w:szCs w:val="20"/>
          </w:rPr>
          <w:t xml:space="preserve">current unless </w:t>
        </w:r>
      </w:ins>
      <w:ins w:id="4118" w:author="NextEra 091323" w:date="2023-09-13T07:28:00Z">
        <w:r>
          <w:rPr>
            <w:iCs/>
            <w:szCs w:val="20"/>
          </w:rPr>
          <w:t>reduction is needed to allow for vol</w:t>
        </w:r>
      </w:ins>
      <w:ins w:id="4119" w:author="NextEra 091323" w:date="2023-09-13T07:29:00Z">
        <w:r>
          <w:rPr>
            <w:iCs/>
            <w:szCs w:val="20"/>
          </w:rPr>
          <w:t xml:space="preserve">tage support or </w:t>
        </w:r>
      </w:ins>
      <w:ins w:id="4120" w:author="ERCOT" w:date="2022-10-12T16:28:00Z">
        <w:del w:id="4121" w:author="NextEra 091323" w:date="2023-09-13T07:28:00Z">
          <w:r w:rsidRPr="00B00BE6" w:rsidDel="00216D98">
            <w:rPr>
              <w:iCs/>
              <w:szCs w:val="20"/>
            </w:rPr>
            <w:delText xml:space="preserve">otherwise limited due to its current limit or </w:delText>
          </w:r>
        </w:del>
      </w:ins>
      <w:ins w:id="4122" w:author="ERCOT" w:date="2023-01-11T14:28:00Z">
        <w:del w:id="4123" w:author="NextEra 091323" w:date="2023-09-13T07:28:00Z">
          <w:r w:rsidDel="00216D98">
            <w:rPr>
              <w:iCs/>
              <w:szCs w:val="20"/>
            </w:rPr>
            <w:delText>R</w:delText>
          </w:r>
        </w:del>
      </w:ins>
      <w:ins w:id="4124" w:author="ERCOT" w:date="2022-10-12T16:28:00Z">
        <w:del w:id="4125" w:author="NextEra 091323" w:date="2023-09-13T07:28:00Z">
          <w:r w:rsidRPr="00B00BE6" w:rsidDel="00216D98">
            <w:rPr>
              <w:iCs/>
              <w:szCs w:val="20"/>
            </w:rPr>
            <w:delText xml:space="preserve">eactive </w:delText>
          </w:r>
        </w:del>
      </w:ins>
      <w:ins w:id="4126" w:author="ERCOT" w:date="2023-01-11T14:28:00Z">
        <w:del w:id="4127" w:author="NextEra 091323" w:date="2023-09-13T07:28:00Z">
          <w:r w:rsidDel="00216D98">
            <w:rPr>
              <w:iCs/>
              <w:szCs w:val="20"/>
            </w:rPr>
            <w:delText>P</w:delText>
          </w:r>
        </w:del>
      </w:ins>
      <w:ins w:id="4128" w:author="ERCOT" w:date="2022-10-12T16:28:00Z">
        <w:del w:id="4129" w:author="NextEra 091323" w:date="2023-09-13T07:28:00Z">
          <w:r w:rsidRPr="00B00BE6" w:rsidDel="00216D98">
            <w:rPr>
              <w:iCs/>
              <w:szCs w:val="20"/>
            </w:rPr>
            <w:delText xml:space="preserve">ower priority mode. </w:delText>
          </w:r>
        </w:del>
      </w:ins>
      <w:ins w:id="4130" w:author="ERCOT" w:date="2023-04-05T10:32:00Z">
        <w:del w:id="4131" w:author="NextEra 091323" w:date="2023-09-13T07:28:00Z">
          <w:r w:rsidDel="00216D98">
            <w:rPr>
              <w:iCs/>
              <w:szCs w:val="20"/>
            </w:rPr>
            <w:delText xml:space="preserve"> </w:delText>
          </w:r>
        </w:del>
      </w:ins>
      <w:ins w:id="4132" w:author="ERCOT" w:date="2022-10-12T16:28:00Z">
        <w:del w:id="4133"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4134" w:author="NextEra 091323" w:date="2023-09-13T07:29:00Z">
          <w:r w:rsidRPr="009072D9" w:rsidDel="00216D98">
            <w:rPr>
              <w:iCs/>
              <w:szCs w:val="20"/>
            </w:rPr>
            <w:delText>,</w:delText>
          </w:r>
        </w:del>
      </w:ins>
      <w:ins w:id="4135" w:author="NextEra 091323" w:date="2023-09-13T07:30:00Z">
        <w:r w:rsidRPr="009072D9">
          <w:rPr>
            <w:iCs/>
            <w:szCs w:val="20"/>
          </w:rPr>
          <w:t xml:space="preserve">.  Any necessary reductions in active current to prioritize reactive current shall be relative to the voltage change at the POIB. </w:t>
        </w:r>
      </w:ins>
      <w:r w:rsidR="00E5709C">
        <w:rPr>
          <w:iCs/>
          <w:szCs w:val="20"/>
        </w:rPr>
        <w:t xml:space="preserve"> </w:t>
      </w:r>
      <w:ins w:id="4136" w:author="NextEra 091323" w:date="2023-09-13T07:30:00Z">
        <w:r w:rsidRPr="009072D9">
          <w:rPr>
            <w:iCs/>
            <w:szCs w:val="20"/>
          </w:rPr>
          <w:t>Typically, more aggressive reductions in active current to allow for additional reactive current (if needed to stay within its current limitations) will occur at lower voltages (e.g., 0.4 p</w:t>
        </w:r>
      </w:ins>
      <w:ins w:id="4137" w:author="ERCOT 010824" w:date="2023-12-15T09:01:00Z">
        <w:r w:rsidR="00A67FFA">
          <w:rPr>
            <w:iCs/>
            <w:szCs w:val="20"/>
          </w:rPr>
          <w:t>.</w:t>
        </w:r>
      </w:ins>
      <w:ins w:id="4138" w:author="NextEra 091323" w:date="2023-09-13T07:30:00Z">
        <w:r w:rsidRPr="009072D9">
          <w:rPr>
            <w:iCs/>
            <w:szCs w:val="20"/>
          </w:rPr>
          <w:t>u</w:t>
        </w:r>
      </w:ins>
      <w:ins w:id="4139" w:author="ERCOT 010824" w:date="2023-12-15T09:02:00Z">
        <w:r w:rsidR="00A67FFA">
          <w:rPr>
            <w:iCs/>
            <w:szCs w:val="20"/>
          </w:rPr>
          <w:t>.</w:t>
        </w:r>
      </w:ins>
      <w:ins w:id="4140" w:author="NextEra 091323" w:date="2023-09-13T07:30:00Z">
        <w:r w:rsidRPr="009072D9">
          <w:rPr>
            <w:iCs/>
            <w:szCs w:val="20"/>
          </w:rPr>
          <w:t xml:space="preserve"> or lower) but settings should be made based on the local needs of the ERCOT </w:t>
        </w:r>
        <w:del w:id="4141" w:author="ERCOT 010824" w:date="2023-12-15T09:02:00Z">
          <w:r w:rsidRPr="009072D9" w:rsidDel="00A67FFA">
            <w:rPr>
              <w:iCs/>
              <w:szCs w:val="20"/>
            </w:rPr>
            <w:delText>s</w:delText>
          </w:r>
        </w:del>
      </w:ins>
      <w:ins w:id="4142" w:author="ERCOT 010824" w:date="2023-12-15T09:02:00Z">
        <w:r w:rsidR="00A67FFA">
          <w:rPr>
            <w:iCs/>
            <w:szCs w:val="20"/>
          </w:rPr>
          <w:t>S</w:t>
        </w:r>
      </w:ins>
      <w:ins w:id="4143" w:author="NextEra 091323" w:date="2023-09-13T07:30:00Z">
        <w:r w:rsidRPr="009072D9">
          <w:rPr>
            <w:iCs/>
            <w:szCs w:val="20"/>
          </w:rPr>
          <w:t xml:space="preserve">ystem where the IBR interconnects and ensures sufficient </w:t>
        </w:r>
        <w:r w:rsidRPr="009072D9">
          <w:rPr>
            <w:iCs/>
            <w:szCs w:val="20"/>
          </w:rPr>
          <w:lastRenderedPageBreak/>
          <w:t>active current is available for protection system sensing.</w:t>
        </w:r>
      </w:ins>
      <w:ins w:id="4144" w:author="ERCOT 040523" w:date="2023-02-16T18:35:00Z">
        <w:del w:id="4145" w:author="ERCOT 010824" w:date="2023-12-15T09:03:00Z">
          <w:r w:rsidRPr="009072D9" w:rsidDel="00A67FFA">
            <w:rPr>
              <w:iCs/>
              <w:szCs w:val="20"/>
            </w:rPr>
            <w:delText xml:space="preserve"> </w:delText>
          </w:r>
        </w:del>
        <w:del w:id="4146" w:author="NextEra 091323" w:date="2023-09-13T07:30:00Z">
          <w:r w:rsidRPr="009072D9" w:rsidDel="009072D9">
            <w:rPr>
              <w:iCs/>
              <w:szCs w:val="20"/>
            </w:rPr>
            <w:delText>an</w:delText>
          </w:r>
          <w:r w:rsidDel="009072D9">
            <w:rPr>
              <w:iCs/>
              <w:szCs w:val="20"/>
            </w:rPr>
            <w:delText xml:space="preserve"> IBR</w:delText>
          </w:r>
        </w:del>
      </w:ins>
      <w:ins w:id="4147" w:author="ERCOT" w:date="2022-10-12T16:28:00Z">
        <w:del w:id="4148" w:author="NextEra 091323" w:date="2023-09-13T07:30:00Z">
          <w:r w:rsidRPr="00B00BE6" w:rsidDel="009072D9">
            <w:rPr>
              <w:iCs/>
              <w:szCs w:val="20"/>
            </w:rPr>
            <w:delText xml:space="preserve"> </w:delText>
          </w:r>
        </w:del>
      </w:ins>
      <w:ins w:id="4149" w:author="ERCOT" w:date="2023-01-11T14:29:00Z">
        <w:del w:id="4150" w:author="ERCOT 040523" w:date="2023-02-16T18:35:00Z">
          <w:r w:rsidDel="005A552B">
            <w:rPr>
              <w:iCs/>
              <w:szCs w:val="20"/>
            </w:rPr>
            <w:delText>R</w:delText>
          </w:r>
        </w:del>
      </w:ins>
      <w:ins w:id="4151" w:author="ERCOT" w:date="2022-10-12T16:28:00Z">
        <w:del w:id="4152" w:author="ERCOT 040523" w:date="2023-02-16T18:35:00Z">
          <w:r w:rsidRPr="00B00BE6" w:rsidDel="005A552B">
            <w:rPr>
              <w:iCs/>
              <w:szCs w:val="20"/>
            </w:rPr>
            <w:delText xml:space="preserve">eactive </w:delText>
          </w:r>
        </w:del>
      </w:ins>
      <w:ins w:id="4153" w:author="ERCOT" w:date="2023-01-11T14:28:00Z">
        <w:del w:id="4154" w:author="ERCOT 040523" w:date="2023-02-16T18:35:00Z">
          <w:r w:rsidDel="005A552B">
            <w:rPr>
              <w:iCs/>
              <w:szCs w:val="20"/>
            </w:rPr>
            <w:delText>P</w:delText>
          </w:r>
        </w:del>
      </w:ins>
      <w:ins w:id="4155" w:author="ERCOT" w:date="2022-10-12T16:28:00Z">
        <w:del w:id="4156" w:author="ERCOT 040523" w:date="2023-02-16T18:35:00Z">
          <w:r w:rsidRPr="00B00BE6" w:rsidDel="005A552B">
            <w:rPr>
              <w:iCs/>
              <w:szCs w:val="20"/>
            </w:rPr>
            <w:delText xml:space="preserve">ower priority mode </w:delText>
          </w:r>
        </w:del>
        <w:del w:id="4157" w:author="NextEra 091323" w:date="2023-09-13T07:31:00Z">
          <w:r w:rsidRPr="00B00BE6" w:rsidDel="009072D9">
            <w:rPr>
              <w:iCs/>
              <w:szCs w:val="20"/>
            </w:rPr>
            <w:delText>sh</w:delText>
          </w:r>
          <w:r w:rsidRPr="00112D84" w:rsidDel="009072D9">
            <w:rPr>
              <w:iCs/>
              <w:szCs w:val="20"/>
            </w:rPr>
            <w:delText xml:space="preserve">all </w:delText>
          </w:r>
        </w:del>
        <w:del w:id="4158" w:author="ERCOT 040523" w:date="2023-02-16T18:35:00Z">
          <w:r w:rsidRPr="00112D84" w:rsidDel="005A552B">
            <w:rPr>
              <w:iCs/>
              <w:szCs w:val="20"/>
            </w:rPr>
            <w:delText xml:space="preserve">be set to </w:delText>
          </w:r>
        </w:del>
        <w:del w:id="4159" w:author="NextEra 091323" w:date="2023-09-13T07:31:00Z">
          <w:r w:rsidRPr="00112D84" w:rsidDel="009072D9">
            <w:rPr>
              <w:iCs/>
              <w:szCs w:val="20"/>
            </w:rPr>
            <w:delText xml:space="preserve">minimize reductions in </w:delText>
          </w:r>
        </w:del>
        <w:del w:id="4160" w:author="ERCOT 040523" w:date="2023-03-27T18:11:00Z">
          <w:r w:rsidRPr="00112D84" w:rsidDel="00814A3F">
            <w:rPr>
              <w:iCs/>
              <w:szCs w:val="20"/>
            </w:rPr>
            <w:delText>real power</w:delText>
          </w:r>
        </w:del>
      </w:ins>
      <w:ins w:id="4161" w:author="ERCOT 040523" w:date="2023-03-27T18:11:00Z">
        <w:del w:id="4162" w:author="ERCOT 010824" w:date="2023-12-15T09:03:00Z">
          <w:r w:rsidDel="00A67FFA">
            <w:rPr>
              <w:iCs/>
              <w:szCs w:val="20"/>
            </w:rPr>
            <w:delText>active</w:delText>
          </w:r>
        </w:del>
        <w:r>
          <w:rPr>
            <w:iCs/>
            <w:szCs w:val="20"/>
          </w:rPr>
          <w:t xml:space="preserve"> </w:t>
        </w:r>
        <w:del w:id="4163" w:author="ERCOT 040523" w:date="2023-03-30T16:53:00Z">
          <w:r w:rsidDel="006B0007">
            <w:rPr>
              <w:iCs/>
              <w:szCs w:val="20"/>
            </w:rPr>
            <w:delText xml:space="preserve">power </w:delText>
          </w:r>
        </w:del>
        <w:del w:id="4164" w:author="NextEra 091323" w:date="2023-09-13T07:31:00Z">
          <w:r w:rsidDel="009072D9">
            <w:rPr>
              <w:iCs/>
              <w:szCs w:val="20"/>
            </w:rPr>
            <w:delText>current</w:delText>
          </w:r>
        </w:del>
      </w:ins>
      <w:ins w:id="4165" w:author="ERCOT" w:date="2022-10-12T16:28:00Z">
        <w:del w:id="4166" w:author="NextEra 091323" w:date="2023-09-13T07:31:00Z">
          <w:r w:rsidRPr="00112D84" w:rsidDel="009072D9">
            <w:rPr>
              <w:iCs/>
              <w:szCs w:val="20"/>
            </w:rPr>
            <w:delText xml:space="preserve"> while maintaining robust </w:delText>
          </w:r>
        </w:del>
      </w:ins>
      <w:ins w:id="4167" w:author="ERCOT" w:date="2023-01-11T14:29:00Z">
        <w:del w:id="4168" w:author="ERCOT 040523" w:date="2023-03-27T18:11:00Z">
          <w:r w:rsidDel="00814A3F">
            <w:rPr>
              <w:iCs/>
              <w:szCs w:val="20"/>
            </w:rPr>
            <w:delText>R</w:delText>
          </w:r>
        </w:del>
      </w:ins>
      <w:ins w:id="4169" w:author="ERCOT" w:date="2022-10-12T16:28:00Z">
        <w:del w:id="4170" w:author="ERCOT 040523" w:date="2023-03-27T18:11:00Z">
          <w:r w:rsidRPr="00112D84" w:rsidDel="00814A3F">
            <w:rPr>
              <w:iCs/>
              <w:szCs w:val="20"/>
            </w:rPr>
            <w:delText xml:space="preserve">eactive </w:delText>
          </w:r>
        </w:del>
      </w:ins>
      <w:ins w:id="4171" w:author="ERCOT" w:date="2023-01-11T14:29:00Z">
        <w:del w:id="4172" w:author="ERCOT 040523" w:date="2023-03-27T18:11:00Z">
          <w:r w:rsidDel="00814A3F">
            <w:rPr>
              <w:iCs/>
              <w:szCs w:val="20"/>
            </w:rPr>
            <w:delText>P</w:delText>
          </w:r>
        </w:del>
      </w:ins>
      <w:ins w:id="4173" w:author="ERCOT" w:date="2022-10-12T16:28:00Z">
        <w:del w:id="4174" w:author="ERCOT 040523" w:date="2023-03-27T18:11:00Z">
          <w:r w:rsidRPr="00112D84" w:rsidDel="00814A3F">
            <w:rPr>
              <w:iCs/>
              <w:szCs w:val="20"/>
            </w:rPr>
            <w:delText>ower response</w:delText>
          </w:r>
        </w:del>
      </w:ins>
      <w:ins w:id="4175" w:author="ERCOT 040523" w:date="2023-03-30T15:28:00Z">
        <w:del w:id="4176" w:author="NextEra 091323" w:date="2023-09-13T07:31:00Z">
          <w:r w:rsidDel="009072D9">
            <w:rPr>
              <w:iCs/>
              <w:szCs w:val="20"/>
            </w:rPr>
            <w:delText>reactive</w:delText>
          </w:r>
        </w:del>
      </w:ins>
      <w:ins w:id="4177" w:author="ERCOT 040523" w:date="2023-03-27T18:11:00Z">
        <w:del w:id="4178" w:author="NextEra 091323" w:date="2023-09-13T07:31:00Z">
          <w:r w:rsidDel="009072D9">
            <w:rPr>
              <w:iCs/>
              <w:szCs w:val="20"/>
            </w:rPr>
            <w:delText xml:space="preserve"> current response</w:delText>
          </w:r>
        </w:del>
      </w:ins>
      <w:ins w:id="4179" w:author="ERCOT" w:date="2022-10-12T16:28:00Z">
        <w:del w:id="4180" w:author="NextEra 091323" w:date="2023-09-13T07:31:00Z">
          <w:r w:rsidRPr="00112D84" w:rsidDel="009072D9">
            <w:rPr>
              <w:iCs/>
              <w:szCs w:val="20"/>
            </w:rPr>
            <w:delText xml:space="preserve">. </w:delText>
          </w:r>
        </w:del>
      </w:ins>
      <w:ins w:id="4181" w:author="ERCOT" w:date="2022-11-22T09:38:00Z">
        <w:del w:id="4182" w:author="NextEra 091323" w:date="2023-09-13T07:31:00Z">
          <w:r w:rsidDel="009072D9">
            <w:rPr>
              <w:iCs/>
              <w:szCs w:val="20"/>
            </w:rPr>
            <w:delText xml:space="preserve"> </w:delText>
          </w:r>
        </w:del>
      </w:ins>
      <w:ins w:id="4183" w:author="ERCOT" w:date="2022-10-12T16:28:00Z">
        <w:del w:id="4184" w:author="ERCOT 040523" w:date="2023-02-16T18:36:00Z">
          <w:r w:rsidRPr="00112D84" w:rsidDel="005A552B">
            <w:rPr>
              <w:iCs/>
              <w:szCs w:val="20"/>
            </w:rPr>
            <w:delText xml:space="preserve">When operating in </w:delText>
          </w:r>
        </w:del>
      </w:ins>
      <w:ins w:id="4185" w:author="ERCOT" w:date="2023-01-11T14:29:00Z">
        <w:del w:id="4186" w:author="ERCOT 040523" w:date="2023-02-16T18:36:00Z">
          <w:r w:rsidDel="005A552B">
            <w:rPr>
              <w:iCs/>
              <w:szCs w:val="20"/>
            </w:rPr>
            <w:delText>R</w:delText>
          </w:r>
        </w:del>
      </w:ins>
      <w:ins w:id="4187" w:author="ERCOT" w:date="2022-10-12T16:28:00Z">
        <w:del w:id="4188" w:author="ERCOT 040523" w:date="2023-02-16T18:36:00Z">
          <w:r w:rsidRPr="00112D84" w:rsidDel="005A552B">
            <w:rPr>
              <w:iCs/>
              <w:szCs w:val="20"/>
            </w:rPr>
            <w:delText xml:space="preserve">eactive </w:delText>
          </w:r>
        </w:del>
      </w:ins>
      <w:ins w:id="4189" w:author="ERCOT" w:date="2023-01-11T14:29:00Z">
        <w:del w:id="4190" w:author="ERCOT 040523" w:date="2023-02-16T18:36:00Z">
          <w:r w:rsidDel="005A552B">
            <w:rPr>
              <w:iCs/>
              <w:szCs w:val="20"/>
            </w:rPr>
            <w:delText>P</w:delText>
          </w:r>
        </w:del>
      </w:ins>
      <w:ins w:id="4191" w:author="ERCOT" w:date="2022-10-12T16:28:00Z">
        <w:del w:id="4192" w:author="ERCOT 040523" w:date="2023-02-16T18:36:00Z">
          <w:r w:rsidRPr="00112D84" w:rsidDel="005A552B">
            <w:rPr>
              <w:iCs/>
              <w:szCs w:val="20"/>
            </w:rPr>
            <w:delText>ower priority mode, a</w:delText>
          </w:r>
        </w:del>
      </w:ins>
      <w:ins w:id="4193" w:author="ERCOT 040523" w:date="2023-02-16T18:36:00Z">
        <w:del w:id="4194" w:author="NextEra 091323" w:date="2023-09-13T07:31:00Z">
          <w:r w:rsidDel="009072D9">
            <w:rPr>
              <w:iCs/>
              <w:szCs w:val="20"/>
            </w:rPr>
            <w:delText>A</w:delText>
          </w:r>
        </w:del>
      </w:ins>
      <w:ins w:id="4195" w:author="ERCOT" w:date="2022-10-12T16:28:00Z">
        <w:del w:id="4196" w:author="NextEra 091323" w:date="2023-09-13T07:31:00Z">
          <w:r w:rsidRPr="00112D84" w:rsidDel="009072D9">
            <w:rPr>
              <w:iCs/>
              <w:szCs w:val="20"/>
            </w:rPr>
            <w:delText xml:space="preserve">ny </w:delText>
          </w:r>
        </w:del>
      </w:ins>
      <w:ins w:id="4197" w:author="ERCOT 040523" w:date="2023-03-29T10:38:00Z">
        <w:del w:id="4198" w:author="NextEra 091323" w:date="2023-09-13T07:31:00Z">
          <w:r w:rsidDel="009072D9">
            <w:rPr>
              <w:iCs/>
              <w:szCs w:val="20"/>
            </w:rPr>
            <w:delText xml:space="preserve">necessary </w:delText>
          </w:r>
        </w:del>
      </w:ins>
      <w:ins w:id="4199" w:author="ERCOT" w:date="2022-10-12T16:28:00Z">
        <w:del w:id="4200" w:author="NextEra 091323" w:date="2023-09-13T07:31:00Z">
          <w:r w:rsidRPr="00112D84" w:rsidDel="009072D9">
            <w:rPr>
              <w:iCs/>
              <w:szCs w:val="20"/>
            </w:rPr>
            <w:delText xml:space="preserve">reductions in active power current to prioritize </w:delText>
          </w:r>
        </w:del>
      </w:ins>
      <w:ins w:id="4201" w:author="ERCOT" w:date="2023-01-11T14:29:00Z">
        <w:del w:id="4202" w:author="NextEra 091323" w:date="2023-09-13T07:31:00Z">
          <w:r w:rsidDel="009072D9">
            <w:rPr>
              <w:iCs/>
              <w:szCs w:val="20"/>
            </w:rPr>
            <w:delText>R</w:delText>
          </w:r>
        </w:del>
      </w:ins>
      <w:ins w:id="4203" w:author="ERCOT 040523" w:date="2023-02-16T20:10:00Z">
        <w:del w:id="4204" w:author="NextEra 091323" w:date="2023-09-13T07:31:00Z">
          <w:r w:rsidDel="009072D9">
            <w:rPr>
              <w:iCs/>
              <w:szCs w:val="20"/>
            </w:rPr>
            <w:delText>r</w:delText>
          </w:r>
        </w:del>
      </w:ins>
      <w:ins w:id="4205" w:author="ERCOT" w:date="2022-10-12T16:28:00Z">
        <w:del w:id="4206" w:author="NextEra 091323" w:date="2023-09-13T07:31:00Z">
          <w:r w:rsidRPr="00112D84" w:rsidDel="009072D9">
            <w:rPr>
              <w:iCs/>
              <w:szCs w:val="20"/>
            </w:rPr>
            <w:delText xml:space="preserve">eactive </w:delText>
          </w:r>
        </w:del>
      </w:ins>
      <w:ins w:id="4207" w:author="ERCOT" w:date="2023-01-11T14:29:00Z">
        <w:del w:id="4208" w:author="NextEra 091323" w:date="2023-09-13T07:31:00Z">
          <w:r w:rsidDel="009072D9">
            <w:rPr>
              <w:iCs/>
              <w:szCs w:val="20"/>
            </w:rPr>
            <w:delText>P</w:delText>
          </w:r>
        </w:del>
      </w:ins>
      <w:ins w:id="4209" w:author="ERCOT" w:date="2022-10-12T16:28:00Z">
        <w:del w:id="4210"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4211" w:author="ERCOT" w:date="2022-11-22T09:38:00Z">
        <w:del w:id="4212" w:author="NextEra 091323" w:date="2023-09-13T07:31:00Z">
          <w:r w:rsidDel="009072D9">
            <w:rPr>
              <w:iCs/>
              <w:szCs w:val="20"/>
            </w:rPr>
            <w:delText xml:space="preserve"> </w:delText>
          </w:r>
        </w:del>
      </w:ins>
      <w:ins w:id="4213" w:author="ERCOT" w:date="2022-10-12T16:28:00Z">
        <w:del w:id="4214" w:author="NextEra 091323" w:date="2023-09-13T07:31:00Z">
          <w:r w:rsidRPr="00862912" w:rsidDel="009072D9">
            <w:rPr>
              <w:iCs/>
              <w:szCs w:val="20"/>
            </w:rPr>
            <w:delText xml:space="preserve"> </w:delText>
          </w:r>
        </w:del>
      </w:ins>
      <w:ins w:id="4215" w:author="NextEra 091323" w:date="2023-09-13T07:32:00Z">
        <w:r>
          <w:rPr>
            <w:iCs/>
            <w:szCs w:val="20"/>
          </w:rPr>
          <w:t xml:space="preserve"> </w:t>
        </w:r>
      </w:ins>
      <w:ins w:id="4216" w:author="ERCOT" w:date="2022-10-12T16:28:00Z">
        <w:r w:rsidRPr="00862912">
          <w:rPr>
            <w:iCs/>
            <w:szCs w:val="20"/>
          </w:rPr>
          <w:t>An IBR shall return to its pre-disturbance level of real power injection as soon as possible but no more than one second after POIB voltage recover</w:t>
        </w:r>
      </w:ins>
      <w:ins w:id="4217" w:author="ERCOT 040523" w:date="2023-04-03T15:37:00Z">
        <w:r>
          <w:rPr>
            <w:iCs/>
            <w:szCs w:val="20"/>
          </w:rPr>
          <w:t>s</w:t>
        </w:r>
      </w:ins>
      <w:ins w:id="4218" w:author="ERCOT" w:date="2022-10-12T16:28:00Z">
        <w:del w:id="4219" w:author="ERCOT 040523" w:date="2023-04-03T15:37:00Z">
          <w:r w:rsidRPr="00862912" w:rsidDel="00292683">
            <w:rPr>
              <w:iCs/>
              <w:szCs w:val="20"/>
            </w:rPr>
            <w:delText>ing</w:delText>
          </w:r>
        </w:del>
        <w:r w:rsidRPr="00862912">
          <w:rPr>
            <w:iCs/>
            <w:szCs w:val="20"/>
          </w:rPr>
          <w:t xml:space="preserve"> to normal operating range.</w:t>
        </w:r>
      </w:ins>
      <w:ins w:id="4220" w:author="ERCOT 010824" w:date="2023-12-15T09:04:00Z">
        <w:r w:rsidR="00A67FFA">
          <w:rPr>
            <w:iCs/>
            <w:szCs w:val="20"/>
          </w:rPr>
          <w:t xml:space="preserve">  </w:t>
        </w:r>
      </w:ins>
      <w:ins w:id="4221" w:author="ERCOT 010824" w:date="2023-12-15T18:11:00Z">
        <w:r w:rsidR="006E722C">
          <w:rPr>
            <w:iCs/>
            <w:szCs w:val="20"/>
          </w:rPr>
          <w:t xml:space="preserve">ERCOT, </w:t>
        </w:r>
        <w:del w:id="4222" w:author="Joint Commenters2 032224" w:date="2024-03-21T15:20:00Z">
          <w:r w:rsidR="006E722C" w:rsidDel="00284533">
            <w:rPr>
              <w:iCs/>
              <w:szCs w:val="20"/>
            </w:rPr>
            <w:delText>at</w:delText>
          </w:r>
        </w:del>
      </w:ins>
      <w:ins w:id="4223" w:author="Joint Commenters2 032224" w:date="2024-03-21T15:20:00Z">
        <w:r w:rsidR="00284533">
          <w:rPr>
            <w:iCs/>
            <w:szCs w:val="20"/>
          </w:rPr>
          <w:t>in</w:t>
        </w:r>
      </w:ins>
      <w:ins w:id="4224" w:author="ERCOT 010824" w:date="2023-12-15T18:11:00Z">
        <w:r w:rsidR="006E722C">
          <w:rPr>
            <w:iCs/>
            <w:szCs w:val="20"/>
          </w:rPr>
          <w:t xml:space="preserve"> its </w:t>
        </w:r>
      </w:ins>
      <w:ins w:id="4225" w:author="Joint Commenters2 032224" w:date="2024-03-21T15:10:00Z">
        <w:r w:rsidR="006F2BE2">
          <w:rPr>
            <w:iCs/>
            <w:szCs w:val="20"/>
          </w:rPr>
          <w:t>reasonable</w:t>
        </w:r>
      </w:ins>
      <w:ins w:id="4226" w:author="ERCOT 010824" w:date="2023-12-15T18:11:00Z">
        <w:del w:id="4227" w:author="Joint Commenters2 032224" w:date="2024-03-21T15:10:00Z">
          <w:r w:rsidR="006E722C" w:rsidDel="006F2BE2">
            <w:rPr>
              <w:iCs/>
              <w:szCs w:val="20"/>
            </w:rPr>
            <w:delText>sole</w:delText>
          </w:r>
        </w:del>
        <w:r w:rsidR="006E722C">
          <w:rPr>
            <w:iCs/>
            <w:szCs w:val="20"/>
          </w:rPr>
          <w:t xml:space="preserve"> discretion, may allow s</w:t>
        </w:r>
      </w:ins>
      <w:ins w:id="4228" w:author="ERCOT 010824" w:date="2023-12-15T09:04:00Z">
        <w:r w:rsidR="00A67FFA">
          <w:rPr>
            <w:iCs/>
            <w:szCs w:val="20"/>
          </w:rPr>
          <w:t>lower real power injection recovery rates if necessary for reliability as d</w:t>
        </w:r>
      </w:ins>
      <w:ins w:id="4229" w:author="ERCOT 010824" w:date="2023-12-15T18:11:00Z">
        <w:r w:rsidR="006E722C">
          <w:rPr>
            <w:iCs/>
            <w:szCs w:val="20"/>
          </w:rPr>
          <w:t xml:space="preserve">etermined </w:t>
        </w:r>
      </w:ins>
      <w:ins w:id="4230" w:author="ERCOT 010824" w:date="2023-12-15T09:04:00Z">
        <w:r w:rsidR="00A67FFA">
          <w:rPr>
            <w:iCs/>
            <w:szCs w:val="20"/>
          </w:rPr>
          <w:t>by the impacted TSP or ERCOT</w:t>
        </w:r>
      </w:ins>
      <w:ins w:id="4231" w:author="ERCOT 060524" w:date="2024-06-01T20:26:00Z">
        <w:r w:rsidR="00E06E7C">
          <w:rPr>
            <w:iCs/>
            <w:szCs w:val="20"/>
          </w:rPr>
          <w:t>.</w:t>
        </w:r>
      </w:ins>
      <w:ins w:id="4232" w:author="Joint Commenters2 032224" w:date="2024-03-21T15:10:00Z">
        <w:del w:id="4233" w:author="ERCOT 060524" w:date="2024-06-01T20:26:00Z">
          <w:r w:rsidR="006F2BE2" w:rsidDel="00E06E7C">
            <w:rPr>
              <w:iCs/>
              <w:szCs w:val="20"/>
            </w:rPr>
            <w:delText xml:space="preserve">, </w:delText>
          </w:r>
        </w:del>
      </w:ins>
      <w:ins w:id="4234" w:author="Joint Commenters2 032224" w:date="2024-03-21T15:11:00Z">
        <w:del w:id="4235" w:author="ERCOT 060524" w:date="2024-06-01T20:26:00Z">
          <w:r w:rsidR="006F2BE2" w:rsidRPr="00BF6166" w:rsidDel="00E06E7C">
            <w:rPr>
              <w:iCs/>
              <w:szCs w:val="20"/>
            </w:rPr>
            <w:delText>or if required bas</w:delText>
          </w:r>
        </w:del>
        <w:del w:id="4236" w:author="ERCOT 060524" w:date="2024-06-01T20:27:00Z">
          <w:r w:rsidR="006F2BE2" w:rsidRPr="00BF6166" w:rsidDel="00E06E7C">
            <w:rPr>
              <w:iCs/>
              <w:szCs w:val="20"/>
            </w:rPr>
            <w:delText>ed on physical limitations of the IBR</w:delText>
          </w:r>
        </w:del>
      </w:ins>
      <w:ins w:id="4237" w:author="Joint Commenters2 032224" w:date="2024-03-22T14:55:00Z">
        <w:del w:id="4238" w:author="ERCOT 060524" w:date="2024-06-01T20:27:00Z">
          <w:r w:rsidR="002171B7" w:rsidDel="00E06E7C">
            <w:rPr>
              <w:iCs/>
              <w:szCs w:val="20"/>
            </w:rPr>
            <w:delText>.</w:delText>
          </w:r>
        </w:del>
      </w:ins>
      <w:ins w:id="4239" w:author="ERCOT 010824" w:date="2023-12-15T09:04:00Z">
        <w:del w:id="4240" w:author="Joint Commenters2 032224" w:date="2024-03-21T15:11:00Z">
          <w:r w:rsidR="00A67FFA" w:rsidDel="006F2BE2">
            <w:rPr>
              <w:iCs/>
              <w:szCs w:val="20"/>
            </w:rPr>
            <w:delText xml:space="preserve"> </w:delText>
          </w:r>
        </w:del>
      </w:ins>
      <w:del w:id="4241" w:author="Joint Commenters2 032224" w:date="2024-03-21T15:11:00Z">
        <w:r w:rsidR="00E5709C" w:rsidDel="006F2BE2">
          <w:rPr>
            <w:iCs/>
            <w:szCs w:val="20"/>
          </w:rPr>
          <w:delText xml:space="preserve"> </w:delText>
        </w:r>
      </w:del>
      <w:ins w:id="4242" w:author="ERCOT 010824" w:date="2023-12-15T09:04:00Z">
        <w:del w:id="4243" w:author="Joint Commenters2 032224" w:date="2024-03-21T15:11:00Z">
          <w:r w:rsidR="00A67FFA" w:rsidDel="006F2BE2">
            <w:rPr>
              <w:iCs/>
              <w:szCs w:val="20"/>
            </w:rPr>
            <w:delText xml:space="preserve">Subsynchronous </w:delText>
          </w:r>
        </w:del>
      </w:ins>
      <w:ins w:id="4244" w:author="ERCOT 010824" w:date="2023-12-15T09:05:00Z">
        <w:del w:id="4245" w:author="Joint Commenters2 032224" w:date="2024-03-21T15:11:00Z">
          <w:r w:rsidR="00A67FFA" w:rsidDel="006F2BE2">
            <w:rPr>
              <w:iCs/>
              <w:szCs w:val="20"/>
            </w:rPr>
            <w:delText>R</w:delText>
          </w:r>
        </w:del>
      </w:ins>
      <w:ins w:id="4246" w:author="ERCOT 010824" w:date="2023-12-15T09:04:00Z">
        <w:del w:id="4247" w:author="Joint Commenters2 032224" w:date="2024-03-21T15:11:00Z">
          <w:r w:rsidR="00A67FFA" w:rsidDel="006F2BE2">
            <w:rPr>
              <w:iCs/>
              <w:szCs w:val="20"/>
            </w:rPr>
            <w:delText xml:space="preserve">esonance </w:delText>
          </w:r>
        </w:del>
      </w:ins>
      <w:ins w:id="4248" w:author="ERCOT 010824" w:date="2023-12-15T09:05:00Z">
        <w:del w:id="4249" w:author="Joint Commenters2 032224" w:date="2024-03-21T15:11:00Z">
          <w:r w:rsidR="00A67FFA" w:rsidDel="006F2BE2">
            <w:rPr>
              <w:iCs/>
              <w:szCs w:val="20"/>
            </w:rPr>
            <w:delText>(SSR)</w:delText>
          </w:r>
        </w:del>
      </w:ins>
      <w:ins w:id="4250" w:author="ERCOT 010824" w:date="2023-12-15T09:06:00Z">
        <w:del w:id="4251" w:author="Joint Commenters2 032224" w:date="2024-03-21T15:11:00Z">
          <w:r w:rsidR="00A67FFA" w:rsidDel="006F2BE2">
            <w:rPr>
              <w:iCs/>
              <w:szCs w:val="20"/>
            </w:rPr>
            <w:delText xml:space="preserve"> </w:delText>
          </w:r>
        </w:del>
      </w:ins>
      <w:ins w:id="4252" w:author="ERCOT 010824" w:date="2023-12-18T17:30:00Z">
        <w:del w:id="4253" w:author="Joint Commenters2 032224" w:date="2024-03-21T15:11:00Z">
          <w:r w:rsidR="00A95129" w:rsidDel="006F2BE2">
            <w:rPr>
              <w:iCs/>
              <w:szCs w:val="20"/>
            </w:rPr>
            <w:delText>M</w:delText>
          </w:r>
        </w:del>
      </w:ins>
      <w:ins w:id="4254" w:author="ERCOT 010824" w:date="2023-12-15T09:04:00Z">
        <w:del w:id="4255" w:author="Joint Commenters2 032224" w:date="2024-03-21T15:11:00Z">
          <w:r w:rsidR="00A67FFA" w:rsidDel="006F2BE2">
            <w:rPr>
              <w:iCs/>
              <w:szCs w:val="20"/>
            </w:rPr>
            <w:delText>itigation shall not depend on slower real power injection recovery rates.</w:delText>
          </w:r>
        </w:del>
      </w:ins>
    </w:p>
    <w:p w14:paraId="71AF91B4" w14:textId="7317DA4C" w:rsidR="00DE70E2" w:rsidRPr="00F13BA2" w:rsidRDefault="00DE70E2" w:rsidP="004B632E">
      <w:pPr>
        <w:spacing w:after="240"/>
        <w:ind w:left="720" w:hanging="720"/>
        <w:jc w:val="left"/>
        <w:rPr>
          <w:ins w:id="4256" w:author="ERCOT" w:date="2022-10-12T16:36:00Z"/>
          <w:iCs/>
          <w:szCs w:val="20"/>
        </w:rPr>
      </w:pPr>
      <w:ins w:id="4257" w:author="ERCOT" w:date="2022-10-12T16:36:00Z">
        <w:r w:rsidRPr="00CA0E9B">
          <w:rPr>
            <w:iCs/>
            <w:szCs w:val="20"/>
          </w:rPr>
          <w:t>(5)</w:t>
        </w:r>
        <w:r w:rsidRPr="00B00BE6">
          <w:rPr>
            <w:iCs/>
            <w:szCs w:val="20"/>
          </w:rPr>
          <w:tab/>
        </w:r>
        <w:del w:id="4258" w:author="ERCOT 062223" w:date="2023-05-25T20:19:00Z">
          <w:r w:rsidRPr="00B00BE6" w:rsidDel="005A0926">
            <w:rPr>
              <w:iCs/>
              <w:szCs w:val="20"/>
            </w:rPr>
            <w:delText xml:space="preserve">An </w:delText>
          </w:r>
        </w:del>
        <w:r w:rsidRPr="00B00BE6">
          <w:rPr>
            <w:iCs/>
            <w:szCs w:val="20"/>
          </w:rPr>
          <w:t xml:space="preserve">IBR </w:t>
        </w:r>
        <w:del w:id="4259" w:author="ERCOT 062223" w:date="2023-05-25T20:19:00Z">
          <w:r w:rsidRPr="00B00BE6" w:rsidDel="005A0926">
            <w:rPr>
              <w:iCs/>
              <w:szCs w:val="20"/>
            </w:rPr>
            <w:delText xml:space="preserve">shall not enable </w:delText>
          </w:r>
        </w:del>
      </w:ins>
      <w:ins w:id="4260" w:author="ERCOT" w:date="2023-01-11T14:30:00Z">
        <w:del w:id="4261" w:author="ERCOT 062223" w:date="2023-05-25T20:19:00Z">
          <w:r w:rsidDel="005A0926">
            <w:rPr>
              <w:iCs/>
              <w:szCs w:val="20"/>
            </w:rPr>
            <w:delText xml:space="preserve">any </w:delText>
          </w:r>
        </w:del>
      </w:ins>
      <w:ins w:id="4262" w:author="ERCOT" w:date="2022-10-12T16:36:00Z">
        <w:del w:id="4263" w:author="ERCOT 040523" w:date="2023-04-03T15:37:00Z">
          <w:r w:rsidRPr="00B00BE6" w:rsidDel="00292683">
            <w:rPr>
              <w:iCs/>
              <w:szCs w:val="20"/>
            </w:rPr>
            <w:delText xml:space="preserve">protections, </w:delText>
          </w:r>
        </w:del>
        <w:r w:rsidRPr="00B00BE6">
          <w:rPr>
            <w:iCs/>
            <w:szCs w:val="20"/>
          </w:rPr>
          <w:t>plant controls</w:t>
        </w:r>
      </w:ins>
      <w:ins w:id="4264" w:author="ERCOT 060524" w:date="2024-06-01T20:28:00Z">
        <w:r w:rsidR="00E06E7C">
          <w:rPr>
            <w:iCs/>
            <w:szCs w:val="20"/>
          </w:rPr>
          <w:t>, turbine controls and</w:t>
        </w:r>
      </w:ins>
      <w:ins w:id="4265" w:author="ERCOT" w:date="2022-10-12T16:36:00Z">
        <w:del w:id="4266" w:author="ERCOT 040523" w:date="2023-04-04T13:33:00Z">
          <w:r w:rsidRPr="00B00BE6" w:rsidDel="006F54C3">
            <w:rPr>
              <w:iCs/>
              <w:szCs w:val="20"/>
            </w:rPr>
            <w:delText>,</w:delText>
          </w:r>
        </w:del>
        <w:del w:id="4267" w:author="ERCOT 060524" w:date="2024-06-01T20:28:00Z">
          <w:r w:rsidRPr="00B00BE6" w:rsidDel="00E06E7C">
            <w:rPr>
              <w:iCs/>
              <w:szCs w:val="20"/>
            </w:rPr>
            <w:delText xml:space="preserve"> </w:delText>
          </w:r>
        </w:del>
      </w:ins>
      <w:ins w:id="4268" w:author="ERCOT 060524" w:date="2024-06-01T20:28:00Z">
        <w:r w:rsidR="00E06E7C">
          <w:rPr>
            <w:iCs/>
            <w:szCs w:val="20"/>
          </w:rPr>
          <w:t>/</w:t>
        </w:r>
      </w:ins>
      <w:ins w:id="4269" w:author="ERCOT" w:date="2022-10-12T16:36:00Z">
        <w:r w:rsidRPr="00B00BE6">
          <w:rPr>
            <w:iCs/>
            <w:szCs w:val="20"/>
          </w:rPr>
          <w:t xml:space="preserve">or inverter controls </w:t>
        </w:r>
        <w:del w:id="4270" w:author="ERCOT 040523" w:date="2023-04-03T15:38:00Z">
          <w:r w:rsidRPr="00B00BE6" w:rsidDel="00292683">
            <w:rPr>
              <w:iCs/>
              <w:szCs w:val="20"/>
            </w:rPr>
            <w:delText>(including, but not limited to protection for rate</w:delText>
          </w:r>
        </w:del>
      </w:ins>
      <w:ins w:id="4271" w:author="ERCOT" w:date="2022-11-28T11:13:00Z">
        <w:del w:id="4272" w:author="ERCOT 040523" w:date="2023-04-03T15:38:00Z">
          <w:r w:rsidDel="00292683">
            <w:rPr>
              <w:iCs/>
              <w:szCs w:val="20"/>
            </w:rPr>
            <w:delText>-</w:delText>
          </w:r>
        </w:del>
      </w:ins>
      <w:ins w:id="4273" w:author="ERCOT" w:date="2022-10-12T16:36:00Z">
        <w:del w:id="4274" w:author="ERCOT 040523" w:date="2023-04-03T15:38:00Z">
          <w:r w:rsidRPr="00B00BE6" w:rsidDel="00292683">
            <w:rPr>
              <w:iCs/>
              <w:szCs w:val="20"/>
            </w:rPr>
            <w:delText>of</w:delText>
          </w:r>
        </w:del>
      </w:ins>
      <w:ins w:id="4275" w:author="ERCOT" w:date="2022-11-28T11:13:00Z">
        <w:del w:id="4276" w:author="ERCOT 040523" w:date="2023-04-03T15:38:00Z">
          <w:r w:rsidDel="00292683">
            <w:rPr>
              <w:iCs/>
              <w:szCs w:val="20"/>
            </w:rPr>
            <w:delText>-</w:delText>
          </w:r>
        </w:del>
      </w:ins>
      <w:ins w:id="4277" w:author="ERCOT" w:date="2022-10-12T16:36:00Z">
        <w:del w:id="4278" w:author="ERCOT 040523" w:date="2023-04-03T15:38:00Z">
          <w:r w:rsidRPr="00B00BE6" w:rsidDel="00292683">
            <w:rPr>
              <w:iCs/>
              <w:szCs w:val="20"/>
            </w:rPr>
            <w:delText>change of frequency (ROCOF), anti-islanding, and phase</w:delText>
          </w:r>
        </w:del>
      </w:ins>
      <w:ins w:id="4279" w:author="ERCOT" w:date="2022-11-22T09:32:00Z">
        <w:del w:id="4280" w:author="ERCOT 040523" w:date="2023-04-03T15:38:00Z">
          <w:r w:rsidDel="00292683">
            <w:rPr>
              <w:iCs/>
              <w:szCs w:val="20"/>
            </w:rPr>
            <w:delText xml:space="preserve"> </w:delText>
          </w:r>
        </w:del>
      </w:ins>
      <w:ins w:id="4281" w:author="ERCOT" w:date="2022-10-12T16:36:00Z">
        <w:del w:id="4282" w:author="ERCOT 040523" w:date="2023-04-03T15:38:00Z">
          <w:r w:rsidRPr="00B00BE6" w:rsidDel="00292683">
            <w:rPr>
              <w:iCs/>
              <w:szCs w:val="20"/>
            </w:rPr>
            <w:delText xml:space="preserve">angle jump) </w:delText>
          </w:r>
        </w:del>
        <w:del w:id="4283" w:author="ERCOT 062223" w:date="2023-05-25T20:19:00Z">
          <w:r w:rsidRPr="00B00BE6" w:rsidDel="005A0926">
            <w:rPr>
              <w:iCs/>
              <w:szCs w:val="20"/>
            </w:rPr>
            <w:delText xml:space="preserve">that </w:delText>
          </w:r>
        </w:del>
      </w:ins>
      <w:ins w:id="4284" w:author="ERCOT 062223" w:date="2023-05-25T20:19:00Z">
        <w:r w:rsidRPr="005A0926">
          <w:rPr>
            <w:iCs/>
            <w:szCs w:val="20"/>
          </w:rPr>
          <w:t xml:space="preserve">shall not </w:t>
        </w:r>
      </w:ins>
      <w:ins w:id="4285" w:author="ERCOT" w:date="2022-10-12T16:36:00Z">
        <w:r w:rsidRPr="00B00BE6">
          <w:rPr>
            <w:iCs/>
            <w:szCs w:val="20"/>
          </w:rPr>
          <w:t xml:space="preserve">disconnect the IBR from the ERCOT </w:t>
        </w:r>
        <w:del w:id="4286" w:author="ERCOT 060524" w:date="2024-06-01T20:28:00Z">
          <w:r w:rsidRPr="00B00BE6" w:rsidDel="00E06E7C">
            <w:rPr>
              <w:iCs/>
              <w:szCs w:val="20"/>
            </w:rPr>
            <w:delText>System</w:delText>
          </w:r>
        </w:del>
      </w:ins>
      <w:ins w:id="4287" w:author="ERCOT 060524" w:date="2024-06-01T20:28:00Z">
        <w:r w:rsidR="00E06E7C">
          <w:rPr>
            <w:iCs/>
            <w:szCs w:val="20"/>
          </w:rPr>
          <w:t>Transmission Grid</w:t>
        </w:r>
      </w:ins>
      <w:ins w:id="4288" w:author="ERCOT" w:date="2022-10-12T16:36:00Z">
        <w:del w:id="4289" w:author="ERCOT 060524" w:date="2024-06-01T20:28:00Z">
          <w:r w:rsidRPr="00B00BE6" w:rsidDel="00E06E7C">
            <w:rPr>
              <w:iCs/>
              <w:szCs w:val="20"/>
            </w:rPr>
            <w:delText xml:space="preserve"> or reduce IBR output</w:delText>
          </w:r>
        </w:del>
        <w:r w:rsidRPr="00B00BE6">
          <w:rPr>
            <w:iCs/>
            <w:szCs w:val="20"/>
          </w:rPr>
          <w:t xml:space="preserve"> during voltage conditions where ride-through is required</w:t>
        </w:r>
      </w:ins>
      <w:ins w:id="4290" w:author="ERCOT 060524" w:date="2024-06-01T20:29:00Z">
        <w:r w:rsidR="00E06E7C">
          <w:rPr>
            <w:iCs/>
            <w:szCs w:val="20"/>
          </w:rPr>
          <w:t xml:space="preserve">.  </w:t>
        </w:r>
        <w:r w:rsidR="00E06E7C" w:rsidRPr="00B00BE6">
          <w:rPr>
            <w:iCs/>
            <w:szCs w:val="20"/>
          </w:rPr>
          <w:t>IBR plant controls</w:t>
        </w:r>
        <w:r w:rsidR="00E06E7C">
          <w:rPr>
            <w:iCs/>
            <w:szCs w:val="20"/>
          </w:rPr>
          <w:t>, turbine controls</w:t>
        </w:r>
        <w:r w:rsidR="00E06E7C" w:rsidRPr="00B00BE6">
          <w:rPr>
            <w:iCs/>
            <w:szCs w:val="20"/>
          </w:rPr>
          <w:t xml:space="preserve"> </w:t>
        </w:r>
        <w:r w:rsidR="00E06E7C">
          <w:rPr>
            <w:iCs/>
            <w:szCs w:val="20"/>
          </w:rPr>
          <w:t>and/</w:t>
        </w:r>
        <w:r w:rsidR="00E06E7C" w:rsidRPr="00B00BE6">
          <w:rPr>
            <w:iCs/>
            <w:szCs w:val="20"/>
          </w:rPr>
          <w:t xml:space="preserve">or inverter controls </w:t>
        </w:r>
        <w:r w:rsidR="00E06E7C" w:rsidRPr="005A0926">
          <w:rPr>
            <w:iCs/>
            <w:szCs w:val="20"/>
          </w:rPr>
          <w:t>shall not</w:t>
        </w:r>
        <w:r w:rsidR="00E06E7C">
          <w:rPr>
            <w:iCs/>
            <w:szCs w:val="20"/>
          </w:rPr>
          <w:t xml:space="preserve"> reduce the IBR output during voltage conditions requiring ride-through</w:t>
        </w:r>
      </w:ins>
      <w:ins w:id="4291" w:author="ERCOT" w:date="2022-10-12T16:36:00Z">
        <w:r w:rsidRPr="00B00BE6">
          <w:rPr>
            <w:iCs/>
            <w:szCs w:val="20"/>
          </w:rPr>
          <w:t xml:space="preserve"> unless necessary </w:t>
        </w:r>
        <w:del w:id="4292" w:author="ERCOT 062223" w:date="2023-05-24T13:46:00Z">
          <w:r w:rsidRPr="00B00BE6" w:rsidDel="00A07A35">
            <w:rPr>
              <w:iCs/>
              <w:szCs w:val="20"/>
            </w:rPr>
            <w:delText>for proper operation of the IBR</w:delText>
          </w:r>
        </w:del>
      </w:ins>
      <w:ins w:id="4293" w:author="ERCOT 040523" w:date="2023-04-05T11:25:00Z">
        <w:del w:id="4294" w:author="ERCOT 062223" w:date="2023-05-24T13:46:00Z">
          <w:r w:rsidDel="00A07A35">
            <w:rPr>
              <w:iCs/>
              <w:szCs w:val="20"/>
            </w:rPr>
            <w:delText>,</w:delText>
          </w:r>
        </w:del>
      </w:ins>
      <w:ins w:id="4295" w:author="ERCOT 040523" w:date="2023-04-03T15:39:00Z">
        <w:del w:id="4296" w:author="ERCOT 062223" w:date="2023-05-24T13:46:00Z">
          <w:r w:rsidRPr="00292683" w:rsidDel="00A07A35">
            <w:rPr>
              <w:iCs/>
              <w:szCs w:val="20"/>
            </w:rPr>
            <w:delText xml:space="preserve"> </w:delText>
          </w:r>
        </w:del>
        <w:del w:id="4297" w:author="ERCOT 062223" w:date="2023-06-20T11:59:00Z">
          <w:r w:rsidRPr="00292683" w:rsidDel="00AF2B31">
            <w:rPr>
              <w:iCs/>
              <w:szCs w:val="20"/>
            </w:rPr>
            <w:delText>for</w:delText>
          </w:r>
        </w:del>
      </w:ins>
      <w:ins w:id="4298" w:author="ERCOT 062223" w:date="2023-06-20T11:59:00Z">
        <w:r>
          <w:rPr>
            <w:iCs/>
            <w:szCs w:val="20"/>
          </w:rPr>
          <w:t>to</w:t>
        </w:r>
      </w:ins>
      <w:ins w:id="4299" w:author="ERCOT 040523" w:date="2023-04-03T15:39:00Z">
        <w:r w:rsidRPr="00292683">
          <w:rPr>
            <w:iCs/>
            <w:szCs w:val="20"/>
          </w:rPr>
          <w:t xml:space="preserve"> provid</w:t>
        </w:r>
      </w:ins>
      <w:ins w:id="4300" w:author="ERCOT 062223" w:date="2023-06-20T11:59:00Z">
        <w:r>
          <w:rPr>
            <w:iCs/>
            <w:szCs w:val="20"/>
          </w:rPr>
          <w:t>e</w:t>
        </w:r>
      </w:ins>
      <w:ins w:id="4301" w:author="ERCOT 040523" w:date="2023-04-03T15:39:00Z">
        <w:del w:id="4302" w:author="ERCOT 062223" w:date="2023-06-20T11:59:00Z">
          <w:r w:rsidRPr="00292683" w:rsidDel="00AF2B31">
            <w:rPr>
              <w:iCs/>
              <w:szCs w:val="20"/>
            </w:rPr>
            <w:delText>ing</w:delText>
          </w:r>
        </w:del>
        <w:r w:rsidRPr="00292683">
          <w:rPr>
            <w:iCs/>
            <w:szCs w:val="20"/>
          </w:rPr>
          <w:t xml:space="preserve"> </w:t>
        </w:r>
      </w:ins>
      <w:ins w:id="4303" w:author="ERCOT 062223" w:date="2023-05-24T13:48:00Z">
        <w:r>
          <w:rPr>
            <w:iCs/>
            <w:szCs w:val="20"/>
          </w:rPr>
          <w:t xml:space="preserve">appropriate </w:t>
        </w:r>
      </w:ins>
      <w:ins w:id="4304" w:author="ERCOT 040523" w:date="2023-04-03T15:39:00Z">
        <w:r w:rsidRPr="00292683">
          <w:rPr>
            <w:iCs/>
            <w:szCs w:val="20"/>
          </w:rPr>
          <w:t>frequency response</w:t>
        </w:r>
      </w:ins>
      <w:ins w:id="4305" w:author="Joint Commenters2 032224" w:date="2024-03-21T15:21:00Z">
        <w:r w:rsidR="00284533">
          <w:rPr>
            <w:iCs/>
            <w:szCs w:val="20"/>
          </w:rPr>
          <w:t>.</w:t>
        </w:r>
      </w:ins>
      <w:ins w:id="4306" w:author="ERCOT 040523" w:date="2023-04-03T15:39:00Z">
        <w:del w:id="4307" w:author="ERCOT 062223" w:date="2023-05-24T13:46:00Z">
          <w:r w:rsidRPr="00292683" w:rsidDel="00A07A35">
            <w:rPr>
              <w:iCs/>
              <w:szCs w:val="20"/>
            </w:rPr>
            <w:delText>,</w:delText>
          </w:r>
        </w:del>
      </w:ins>
      <w:ins w:id="4308" w:author="ERCOT" w:date="2022-10-12T16:36:00Z">
        <w:del w:id="4309" w:author="Joint Commenters2 032224" w:date="2024-03-21T15:21:00Z">
          <w:r w:rsidRPr="00B00BE6" w:rsidDel="00284533">
            <w:rPr>
              <w:iCs/>
              <w:szCs w:val="20"/>
            </w:rPr>
            <w:delText xml:space="preserve"> or </w:delText>
          </w:r>
        </w:del>
        <w:del w:id="4310" w:author="ERCOT 062223" w:date="2023-06-20T11:59:00Z">
          <w:r w:rsidRPr="00B00BE6" w:rsidDel="00AF2B31">
            <w:rPr>
              <w:iCs/>
              <w:szCs w:val="20"/>
            </w:rPr>
            <w:delText xml:space="preserve">to </w:delText>
          </w:r>
        </w:del>
        <w:del w:id="4311" w:author="Joint Commenters2 032224" w:date="2024-03-21T15:21:00Z">
          <w:r w:rsidRPr="00B00BE6" w:rsidDel="00284533">
            <w:rPr>
              <w:iCs/>
              <w:szCs w:val="20"/>
            </w:rPr>
            <w:delText>prevent equipment damage</w:delText>
          </w:r>
        </w:del>
        <w:del w:id="4312" w:author="NextEra 090523" w:date="2023-09-05T18:33:00Z">
          <w:r w:rsidRPr="00B00BE6" w:rsidDel="002344F0">
            <w:rPr>
              <w:iCs/>
              <w:szCs w:val="20"/>
            </w:rPr>
            <w:delText xml:space="preserve">. </w:delText>
          </w:r>
        </w:del>
        <w:del w:id="4313" w:author="NextEra 090523" w:date="2023-09-05T16:06:00Z">
          <w:r w:rsidRPr="00B00BE6" w:rsidDel="007D61BF">
            <w:rPr>
              <w:iCs/>
              <w:szCs w:val="20"/>
            </w:rPr>
            <w:delText xml:space="preserve"> </w:delText>
          </w:r>
        </w:del>
      </w:ins>
      <w:ins w:id="4314" w:author="ERCOT 040523" w:date="2023-04-03T15:42:00Z">
        <w:del w:id="4315" w:author="NextEra 090523" w:date="2023-09-05T16:06:00Z">
          <w:r w:rsidRPr="002344F0" w:rsidDel="007D61BF">
            <w:rPr>
              <w:iCs/>
              <w:szCs w:val="20"/>
            </w:rPr>
            <w:delText xml:space="preserve">If an IBR requires any setting that would </w:delText>
          </w:r>
          <w:bookmarkStart w:id="4316" w:name="_Hlk131509135"/>
          <w:r w:rsidRPr="002344F0" w:rsidDel="007D61BF">
            <w:rPr>
              <w:iCs/>
              <w:szCs w:val="20"/>
            </w:rPr>
            <w:delText xml:space="preserve">prevent it from riding through a </w:delText>
          </w:r>
        </w:del>
      </w:ins>
      <w:ins w:id="4317" w:author="ERCOT 040523" w:date="2023-04-04T13:58:00Z">
        <w:del w:id="4318" w:author="NextEra 090523" w:date="2023-09-05T16:06:00Z">
          <w:r w:rsidRPr="002344F0" w:rsidDel="007D61BF">
            <w:rPr>
              <w:iCs/>
              <w:szCs w:val="20"/>
            </w:rPr>
            <w:delText>voltage</w:delText>
          </w:r>
        </w:del>
      </w:ins>
      <w:ins w:id="4319" w:author="ERCOT 040523" w:date="2023-04-03T15:42:00Z">
        <w:del w:id="4320" w:author="NextEra 090523" w:date="2023-09-05T16:06:00Z">
          <w:r w:rsidRPr="002344F0" w:rsidDel="007D61BF">
            <w:rPr>
              <w:iCs/>
              <w:szCs w:val="20"/>
            </w:rPr>
            <w:delText xml:space="preserve"> event as required in </w:delText>
          </w:r>
        </w:del>
      </w:ins>
      <w:ins w:id="4321" w:author="ERCOT 040523" w:date="2023-04-05T10:33:00Z">
        <w:del w:id="4322" w:author="NextEra 090523" w:date="2023-09-05T16:06:00Z">
          <w:r w:rsidRPr="002344F0" w:rsidDel="007D61BF">
            <w:rPr>
              <w:iCs/>
              <w:szCs w:val="20"/>
            </w:rPr>
            <w:delText xml:space="preserve">paragraph (1) </w:delText>
          </w:r>
        </w:del>
      </w:ins>
      <w:bookmarkEnd w:id="4316"/>
      <w:ins w:id="4323" w:author="ERCOT 040523" w:date="2023-04-03T15:42:00Z">
        <w:del w:id="4324" w:author="NextEra 090523" w:date="2023-09-05T16:06:00Z">
          <w:r w:rsidRPr="002344F0" w:rsidDel="007D61BF">
            <w:rPr>
              <w:iCs/>
              <w:szCs w:val="20"/>
            </w:rPr>
            <w:delText>above, the IBR operation shall</w:delText>
          </w:r>
        </w:del>
      </w:ins>
      <w:ins w:id="4325" w:author="ERCOT 062223" w:date="2023-05-10T19:10:00Z">
        <w:del w:id="4326" w:author="NextEra 090523" w:date="2023-09-05T16:06:00Z">
          <w:r w:rsidRPr="002344F0" w:rsidDel="007D61BF">
            <w:rPr>
              <w:iCs/>
              <w:szCs w:val="20"/>
            </w:rPr>
            <w:delText>may</w:delText>
          </w:r>
        </w:del>
      </w:ins>
      <w:ins w:id="4327" w:author="ERCOT 040523" w:date="2023-04-03T15:42:00Z">
        <w:del w:id="4328" w:author="NextEra 090523" w:date="2023-09-05T16:06:00Z">
          <w:r w:rsidRPr="002344F0" w:rsidDel="007D61BF">
            <w:rPr>
              <w:iCs/>
              <w:szCs w:val="20"/>
            </w:rPr>
            <w:delText xml:space="preserve"> be restricted as set forth in </w:delText>
          </w:r>
        </w:del>
      </w:ins>
      <w:ins w:id="4329" w:author="ERCOT 040523" w:date="2023-04-05T10:34:00Z">
        <w:del w:id="4330" w:author="NextEra 090523" w:date="2023-09-05T16:06:00Z">
          <w:r w:rsidRPr="002344F0" w:rsidDel="007D61BF">
            <w:rPr>
              <w:iCs/>
              <w:szCs w:val="20"/>
            </w:rPr>
            <w:delText xml:space="preserve">paragraph </w:delText>
          </w:r>
        </w:del>
        <w:del w:id="4331" w:author="NextEra 090523" w:date="2023-09-05T18:31:00Z">
          <w:r w:rsidDel="002344F0">
            <w:rPr>
              <w:iCs/>
              <w:szCs w:val="20"/>
            </w:rPr>
            <w:delText>(</w:delText>
          </w:r>
        </w:del>
        <w:del w:id="4332" w:author="ERCOT 062223" w:date="2023-05-10T19:03:00Z">
          <w:r w:rsidDel="00776DFA">
            <w:rPr>
              <w:iCs/>
              <w:szCs w:val="20"/>
            </w:rPr>
            <w:delText>10</w:delText>
          </w:r>
        </w:del>
      </w:ins>
      <w:ins w:id="4333" w:author="ERCOT 062223" w:date="2023-05-10T19:03:00Z">
        <w:del w:id="4334" w:author="NextEra 090523" w:date="2023-09-05T18:31:00Z">
          <w:r w:rsidDel="002344F0">
            <w:rPr>
              <w:iCs/>
              <w:szCs w:val="20"/>
            </w:rPr>
            <w:delText>9</w:delText>
          </w:r>
        </w:del>
      </w:ins>
      <w:ins w:id="4335" w:author="ERCOT 040523" w:date="2023-04-05T10:34:00Z">
        <w:del w:id="4336" w:author="NextEra 090523" w:date="2023-09-05T18:31:00Z">
          <w:r w:rsidDel="002344F0">
            <w:rPr>
              <w:iCs/>
              <w:szCs w:val="20"/>
            </w:rPr>
            <w:delText>)</w:delText>
          </w:r>
        </w:del>
        <w:del w:id="4337" w:author="NextEra 090523" w:date="2023-09-05T16:06:00Z">
          <w:r w:rsidRPr="002344F0" w:rsidDel="007D61BF">
            <w:rPr>
              <w:iCs/>
              <w:szCs w:val="20"/>
            </w:rPr>
            <w:delText xml:space="preserve"> </w:delText>
          </w:r>
        </w:del>
      </w:ins>
      <w:ins w:id="4338" w:author="ERCOT 040523" w:date="2023-04-03T15:42:00Z">
        <w:del w:id="4339" w:author="NextEra 090523" w:date="2023-09-05T16:06:00Z">
          <w:r w:rsidRPr="002344F0" w:rsidDel="007D61BF">
            <w:rPr>
              <w:iCs/>
              <w:szCs w:val="20"/>
            </w:rPr>
            <w:delText>below.</w:delText>
          </w:r>
        </w:del>
      </w:ins>
      <w:bookmarkStart w:id="4340" w:name="_Hlk144831053"/>
      <w:ins w:id="4341" w:author="ERCOT" w:date="2022-10-12T16:36:00Z">
        <w:del w:id="4342"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4343" w:author="ERCOT" w:date="2022-11-22T09:37:00Z">
        <w:del w:id="4344" w:author="ERCOT 040523" w:date="2023-02-16T17:59:00Z">
          <w:r w:rsidDel="007F101C">
            <w:rPr>
              <w:iCs/>
              <w:szCs w:val="20"/>
            </w:rPr>
            <w:delText xml:space="preserve"> </w:delText>
          </w:r>
        </w:del>
      </w:ins>
      <w:ins w:id="4345" w:author="ERCOT" w:date="2022-10-12T16:36:00Z">
        <w:del w:id="4346" w:author="ERCOT 040523" w:date="2023-02-16T17:59:00Z">
          <w:r w:rsidRPr="00112D84" w:rsidDel="007F101C">
            <w:rPr>
              <w:iCs/>
              <w:szCs w:val="20"/>
            </w:rPr>
            <w:delText xml:space="preserve"> </w:delText>
          </w:r>
        </w:del>
        <w:del w:id="4347" w:author="ERCOT 040523" w:date="2023-02-16T17:53:00Z">
          <w:r w:rsidRPr="00112D84" w:rsidDel="007F101C">
            <w:rPr>
              <w:iCs/>
              <w:szCs w:val="20"/>
            </w:rPr>
            <w:delText>If</w:delText>
          </w:r>
        </w:del>
        <w:del w:id="4348" w:author="ERCOT 040523" w:date="2023-04-03T15:44:00Z">
          <w:r w:rsidRPr="00112D84" w:rsidDel="00292683">
            <w:rPr>
              <w:iCs/>
              <w:szCs w:val="20"/>
            </w:rPr>
            <w:delText xml:space="preserve"> the positive-sequence angle change does not exceed 45 electrical degrees</w:delText>
          </w:r>
        </w:del>
      </w:ins>
      <w:ins w:id="4349" w:author="ERCOT" w:date="2023-04-05T10:40:00Z">
        <w:del w:id="4350" w:author="ERCOT 040523" w:date="2023-04-05T10:40:00Z">
          <w:r w:rsidDel="00267A92">
            <w:rPr>
              <w:iCs/>
              <w:szCs w:val="20"/>
            </w:rPr>
            <w:delText xml:space="preserve">, </w:delText>
          </w:r>
        </w:del>
      </w:ins>
      <w:ins w:id="4351" w:author="ERCOT" w:date="2022-10-12T16:36:00Z">
        <w:del w:id="4352"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del w:id="4353" w:author="Joint Commenters2 032224" w:date="2024-03-21T15:21:00Z">
          <w:r w:rsidRPr="004D16B2" w:rsidDel="00284533">
            <w:rPr>
              <w:iCs/>
              <w:szCs w:val="20"/>
            </w:rPr>
            <w:delText>.</w:delText>
          </w:r>
        </w:del>
      </w:ins>
      <w:bookmarkEnd w:id="4340"/>
      <w:ins w:id="4354" w:author="ERCOT 010824" w:date="2023-12-15T09:22:00Z">
        <w:del w:id="4355" w:author="Joint Commenters2 032224" w:date="2024-03-21T15:21:00Z">
          <w:r w:rsidR="003F25FB" w:rsidDel="00284533">
            <w:rPr>
              <w:iCs/>
              <w:szCs w:val="20"/>
            </w:rPr>
            <w:delText xml:space="preserve">  </w:delText>
          </w:r>
        </w:del>
      </w:ins>
      <w:ins w:id="4356" w:author="ERCOT 010824" w:date="2023-12-18T17:37:00Z">
        <w:del w:id="4357" w:author="Joint Commenters2 032224" w:date="2024-03-21T15:21:00Z">
          <w:r w:rsidR="00AE4CEA" w:rsidDel="00284533">
            <w:delText xml:space="preserve">If an IBR requires any setting that would prevent it from riding through the </w:delText>
          </w:r>
          <w:r w:rsidR="00FF5EAC" w:rsidDel="00284533">
            <w:delText xml:space="preserve">voltage </w:delText>
          </w:r>
          <w:r w:rsidR="00AE4CEA" w:rsidDel="00284533">
            <w:delText>conditions required in paragraph (1) above, ERCOT may restrict its operations.</w:delText>
          </w:r>
        </w:del>
      </w:ins>
      <w:ins w:id="4358" w:author="ERCOT" w:date="2022-10-12T16:36:00Z">
        <w:del w:id="4359" w:author="NextEra 090523" w:date="2023-09-05T16:06:00Z">
          <w:r w:rsidRPr="004D16B2" w:rsidDel="007D61BF">
            <w:rPr>
              <w:iCs/>
              <w:szCs w:val="20"/>
            </w:rPr>
            <w:delText xml:space="preserve"> </w:delText>
          </w:r>
        </w:del>
      </w:ins>
    </w:p>
    <w:bookmarkEnd w:id="4105"/>
    <w:p w14:paraId="777588B2" w14:textId="2FF85E9E" w:rsidR="00DE70E2" w:rsidRDefault="00DE70E2" w:rsidP="004B632E">
      <w:pPr>
        <w:spacing w:after="240"/>
        <w:ind w:left="720" w:hanging="720"/>
        <w:jc w:val="left"/>
        <w:rPr>
          <w:ins w:id="4360" w:author="ERCOT" w:date="2022-10-12T16:39:00Z"/>
          <w:iCs/>
          <w:szCs w:val="20"/>
        </w:rPr>
      </w:pPr>
      <w:ins w:id="4361" w:author="ERCOT" w:date="2022-10-12T16:39:00Z">
        <w:r>
          <w:rPr>
            <w:iCs/>
            <w:szCs w:val="20"/>
          </w:rPr>
          <w:t>(6)</w:t>
        </w:r>
        <w:del w:id="4362" w:author="NextEra 090523" w:date="2023-09-05T18:58:00Z">
          <w:r w:rsidDel="007323A7">
            <w:rPr>
              <w:iCs/>
              <w:szCs w:val="20"/>
            </w:rPr>
            <w:delText xml:space="preserve"> </w:delText>
          </w:r>
        </w:del>
        <w:r>
          <w:rPr>
            <w:iCs/>
            <w:szCs w:val="20"/>
          </w:rPr>
          <w:tab/>
        </w:r>
      </w:ins>
      <w:ins w:id="4363" w:author="ERCOT 040523" w:date="2023-02-16T19:47:00Z">
        <w:r>
          <w:rPr>
            <w:iCs/>
            <w:szCs w:val="20"/>
          </w:rPr>
          <w:t xml:space="preserve">If </w:t>
        </w:r>
      </w:ins>
      <w:ins w:id="4364" w:author="Joint Commenters2 032224" w:date="2024-03-21T15:22:00Z">
        <w:r w:rsidR="00284533" w:rsidRPr="00BF6166">
          <w:rPr>
            <w:iCs/>
            <w:szCs w:val="20"/>
          </w:rPr>
          <w:t>instantaneous over-current or over-voltage protection systems are</w:t>
        </w:r>
        <w:r w:rsidR="00284533">
          <w:rPr>
            <w:iCs/>
            <w:szCs w:val="20"/>
          </w:rPr>
          <w:t xml:space="preserve"> </w:t>
        </w:r>
      </w:ins>
      <w:ins w:id="4365" w:author="ERCOT 040523" w:date="2023-02-16T19:47:00Z">
        <w:r>
          <w:rPr>
            <w:iCs/>
            <w:szCs w:val="20"/>
          </w:rPr>
          <w:t>installed</w:t>
        </w:r>
      </w:ins>
      <w:ins w:id="4366" w:author="ERCOT 040523" w:date="2023-03-27T18:31:00Z">
        <w:r>
          <w:rPr>
            <w:iCs/>
            <w:szCs w:val="20"/>
          </w:rPr>
          <w:t xml:space="preserve"> and activated to trip</w:t>
        </w:r>
      </w:ins>
      <w:ins w:id="4367" w:author="ERCOT 040523" w:date="2023-03-30T15:47:00Z">
        <w:r>
          <w:rPr>
            <w:iCs/>
            <w:szCs w:val="20"/>
          </w:rPr>
          <w:t xml:space="preserve"> the IBR</w:t>
        </w:r>
      </w:ins>
      <w:ins w:id="4368" w:author="ERCOT 040523" w:date="2023-02-16T19:47:00Z">
        <w:r>
          <w:rPr>
            <w:iCs/>
            <w:szCs w:val="20"/>
          </w:rPr>
          <w:t xml:space="preserve">, </w:t>
        </w:r>
      </w:ins>
      <w:ins w:id="4369" w:author="ERCOT" w:date="2022-10-12T16:39:00Z">
        <w:del w:id="4370" w:author="ERCOT 040523" w:date="2023-03-30T15:49:00Z">
          <w:r w:rsidRPr="003E71EA" w:rsidDel="006E0148">
            <w:rPr>
              <w:iCs/>
              <w:szCs w:val="20"/>
            </w:rPr>
            <w:delText>A</w:delText>
          </w:r>
        </w:del>
        <w:del w:id="4371" w:author="ERCOT 040523" w:date="2023-03-30T15:48:00Z">
          <w:r w:rsidRPr="003E71EA" w:rsidDel="006E0148">
            <w:rPr>
              <w:iCs/>
              <w:szCs w:val="20"/>
            </w:rPr>
            <w:delText xml:space="preserve">ll </w:delText>
          </w:r>
        </w:del>
        <w:del w:id="4372" w:author="ERCOT 040523" w:date="2023-03-30T15:47:00Z">
          <w:r w:rsidDel="006E0148">
            <w:rPr>
              <w:iCs/>
              <w:szCs w:val="20"/>
            </w:rPr>
            <w:delText xml:space="preserve">IBR </w:delText>
          </w:r>
        </w:del>
        <w:del w:id="4373" w:author="Joint Commenters2 032224" w:date="2024-03-21T15:23:00Z">
          <w:r w:rsidRPr="003E71EA" w:rsidDel="00284533">
            <w:rPr>
              <w:iCs/>
              <w:szCs w:val="20"/>
            </w:rPr>
            <w:delText xml:space="preserve">instantaneous </w:delText>
          </w:r>
          <w:r w:rsidDel="00284533">
            <w:rPr>
              <w:iCs/>
              <w:szCs w:val="20"/>
            </w:rPr>
            <w:delText xml:space="preserve">over-current or </w:delText>
          </w:r>
          <w:r w:rsidRPr="003E71EA" w:rsidDel="00284533">
            <w:rPr>
              <w:iCs/>
              <w:szCs w:val="20"/>
            </w:rPr>
            <w:delText>over</w:delText>
          </w:r>
          <w:r w:rsidDel="00284533">
            <w:rPr>
              <w:iCs/>
              <w:szCs w:val="20"/>
            </w:rPr>
            <w:delText>-</w:delText>
          </w:r>
          <w:r w:rsidRPr="003E71EA" w:rsidDel="00284533">
            <w:rPr>
              <w:iCs/>
              <w:szCs w:val="20"/>
            </w:rPr>
            <w:delText xml:space="preserve">voltage protection </w:delText>
          </w:r>
          <w:r w:rsidDel="00284533">
            <w:rPr>
              <w:iCs/>
              <w:szCs w:val="20"/>
            </w:rPr>
            <w:delText>systems</w:delText>
          </w:r>
        </w:del>
      </w:ins>
      <w:ins w:id="4374" w:author="Joint Commenters2 032224" w:date="2024-03-21T15:23:00Z">
        <w:r w:rsidR="00284533">
          <w:rPr>
            <w:iCs/>
            <w:szCs w:val="20"/>
          </w:rPr>
          <w:t>they</w:t>
        </w:r>
      </w:ins>
      <w:ins w:id="4375" w:author="ERCOT" w:date="2022-10-12T16:39:00Z">
        <w:r>
          <w:rPr>
            <w:iCs/>
            <w:szCs w:val="20"/>
          </w:rPr>
          <w:t xml:space="preserve"> </w:t>
        </w:r>
        <w:r w:rsidRPr="003E71EA">
          <w:rPr>
            <w:iCs/>
            <w:szCs w:val="20"/>
          </w:rPr>
          <w:t xml:space="preserve">shall use filtered quantities </w:t>
        </w:r>
      </w:ins>
      <w:ins w:id="4376" w:author="ERCOT 010824" w:date="2023-12-15T09:23:00Z">
        <w:r w:rsidR="003F25FB">
          <w:rPr>
            <w:iCs/>
            <w:szCs w:val="20"/>
          </w:rPr>
          <w:t>or time delay</w:t>
        </w:r>
      </w:ins>
      <w:ins w:id="4377" w:author="ERCOT 010824" w:date="2023-12-15T09:24:00Z">
        <w:r w:rsidR="003F25FB">
          <w:rPr>
            <w:iCs/>
            <w:szCs w:val="20"/>
          </w:rPr>
          <w:t xml:space="preserve">s </w:t>
        </w:r>
      </w:ins>
      <w:ins w:id="4378" w:author="ERCOT" w:date="2022-10-12T16:39:00Z">
        <w:r w:rsidRPr="003E71EA">
          <w:rPr>
            <w:iCs/>
            <w:szCs w:val="20"/>
          </w:rPr>
          <w:t xml:space="preserve">to </w:t>
        </w:r>
        <w:r>
          <w:rPr>
            <w:iCs/>
            <w:szCs w:val="20"/>
          </w:rPr>
          <w:t xml:space="preserve">prevent </w:t>
        </w:r>
        <w:r w:rsidRPr="003E71EA">
          <w:rPr>
            <w:iCs/>
            <w:szCs w:val="20"/>
          </w:rPr>
          <w:t xml:space="preserve">misoperation while providing </w:t>
        </w:r>
      </w:ins>
      <w:bookmarkStart w:id="4379" w:name="_Hlk116485348"/>
      <w:ins w:id="4380" w:author="ERCOT" w:date="2022-10-12T16:43:00Z">
        <w:r>
          <w:rPr>
            <w:iCs/>
            <w:szCs w:val="20"/>
          </w:rPr>
          <w:t xml:space="preserve">the </w:t>
        </w:r>
      </w:ins>
      <w:ins w:id="4381" w:author="ERCOT" w:date="2022-10-12T16:39:00Z">
        <w:r>
          <w:rPr>
            <w:iCs/>
            <w:szCs w:val="20"/>
          </w:rPr>
          <w:t xml:space="preserve">desired equipment </w:t>
        </w:r>
        <w:r w:rsidRPr="003E71EA">
          <w:rPr>
            <w:iCs/>
            <w:szCs w:val="20"/>
          </w:rPr>
          <w:t>protection</w:t>
        </w:r>
        <w:bookmarkEnd w:id="4379"/>
        <w:r w:rsidRPr="003E71EA">
          <w:rPr>
            <w:iCs/>
            <w:szCs w:val="20"/>
          </w:rPr>
          <w:t xml:space="preserve">. </w:t>
        </w:r>
      </w:ins>
      <w:ins w:id="4382" w:author="ERCOT" w:date="2022-11-22T09:37:00Z">
        <w:r>
          <w:rPr>
            <w:iCs/>
            <w:szCs w:val="20"/>
          </w:rPr>
          <w:t xml:space="preserve"> </w:t>
        </w:r>
      </w:ins>
      <w:ins w:id="4383"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4384" w:author="ERCOT 062223" w:date="2023-06-20T11:59:00Z">
          <w:r w:rsidRPr="003E71EA" w:rsidDel="00AF2B31">
            <w:rPr>
              <w:iCs/>
              <w:szCs w:val="20"/>
            </w:rPr>
            <w:delText>(</w:delText>
          </w:r>
        </w:del>
        <w:r w:rsidRPr="003E71EA">
          <w:rPr>
            <w:iCs/>
            <w:szCs w:val="20"/>
          </w:rPr>
          <w:t>of fundamental frequency</w:t>
        </w:r>
        <w:del w:id="4385" w:author="ERCOT 062223" w:date="2023-06-20T12:00:00Z">
          <w:r w:rsidRPr="003E71EA" w:rsidDel="00AF2B31">
            <w:rPr>
              <w:iCs/>
              <w:szCs w:val="20"/>
            </w:rPr>
            <w:delText>)</w:delText>
          </w:r>
        </w:del>
        <w:r>
          <w:rPr>
            <w:iCs/>
            <w:szCs w:val="20"/>
          </w:rPr>
          <w:t>.</w:t>
        </w:r>
      </w:ins>
    </w:p>
    <w:p w14:paraId="7309FA7D" w14:textId="77777777" w:rsidR="00DE70E2" w:rsidRPr="00A52B91" w:rsidRDefault="00DE70E2" w:rsidP="004B632E">
      <w:pPr>
        <w:spacing w:after="240"/>
        <w:ind w:left="720" w:hanging="720"/>
        <w:jc w:val="left"/>
        <w:rPr>
          <w:ins w:id="4386" w:author="ERCOT" w:date="2022-10-12T16:49:00Z"/>
          <w:iCs/>
          <w:szCs w:val="20"/>
        </w:rPr>
      </w:pPr>
      <w:ins w:id="4387"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4388" w:author="ERCOT 062223" w:date="2023-06-18T18:15:00Z">
        <w:r>
          <w:rPr>
            <w:iCs/>
            <w:szCs w:val="20"/>
          </w:rPr>
          <w:t>s</w:t>
        </w:r>
      </w:ins>
      <w:ins w:id="4389" w:author="ERCOT" w:date="2022-10-12T16:49:00Z">
        <w:r>
          <w:rPr>
            <w:iCs/>
            <w:szCs w:val="20"/>
          </w:rPr>
          <w:t xml:space="preserve"> A </w:t>
        </w:r>
      </w:ins>
      <w:ins w:id="4390" w:author="ERCOT 062223" w:date="2023-05-17T14:35:00Z">
        <w:r>
          <w:rPr>
            <w:iCs/>
            <w:szCs w:val="20"/>
          </w:rPr>
          <w:t xml:space="preserve">or B </w:t>
        </w:r>
      </w:ins>
      <w:ins w:id="4391" w:author="ERCOT" w:date="2022-11-22T09:42:00Z">
        <w:r>
          <w:rPr>
            <w:iCs/>
            <w:szCs w:val="20"/>
          </w:rPr>
          <w:t>in</w:t>
        </w:r>
      </w:ins>
      <w:ins w:id="4392" w:author="ERCOT" w:date="2022-10-12T16:49:00Z">
        <w:r>
          <w:rPr>
            <w:iCs/>
            <w:szCs w:val="20"/>
          </w:rPr>
          <w:t xml:space="preserve"> paragraph (1)</w:t>
        </w:r>
      </w:ins>
      <w:ins w:id="4393" w:author="ERCOT" w:date="2022-11-22T09:42:00Z">
        <w:r>
          <w:rPr>
            <w:iCs/>
            <w:szCs w:val="20"/>
          </w:rPr>
          <w:t xml:space="preserve"> above</w:t>
        </w:r>
      </w:ins>
      <w:ins w:id="4394" w:author="ERCOT 062223" w:date="2023-05-17T14:35:00Z">
        <w:r>
          <w:rPr>
            <w:iCs/>
            <w:szCs w:val="20"/>
          </w:rPr>
          <w:t xml:space="preserve"> as applicable</w:t>
        </w:r>
      </w:ins>
      <w:ins w:id="4395" w:author="ERCOT" w:date="2022-11-22T09:44:00Z">
        <w:r>
          <w:rPr>
            <w:iCs/>
            <w:szCs w:val="20"/>
          </w:rPr>
          <w:t>,</w:t>
        </w:r>
      </w:ins>
      <w:ins w:id="4396"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4397" w:author="ERCOT 040523" w:date="2023-04-03T15:46:00Z">
        <w:r>
          <w:rPr>
            <w:iCs/>
            <w:szCs w:val="20"/>
          </w:rPr>
          <w:t xml:space="preserve">case </w:t>
        </w:r>
      </w:ins>
      <w:ins w:id="4398"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0DB87EB" w14:textId="1438C7D8" w:rsidR="00DE70E2" w:rsidRPr="00670B2A" w:rsidRDefault="00DE70E2" w:rsidP="004B632E">
      <w:pPr>
        <w:spacing w:after="240"/>
        <w:ind w:left="1440" w:hanging="720"/>
        <w:jc w:val="left"/>
        <w:rPr>
          <w:ins w:id="4399" w:author="ERCOT" w:date="2022-10-12T16:49:00Z"/>
          <w:szCs w:val="20"/>
        </w:rPr>
      </w:pPr>
      <w:ins w:id="4400" w:author="ERCOT" w:date="2022-11-22T09:45:00Z">
        <w:r>
          <w:rPr>
            <w:szCs w:val="20"/>
          </w:rPr>
          <w:t>(a)</w:t>
        </w:r>
        <w:r>
          <w:rPr>
            <w:szCs w:val="20"/>
          </w:rPr>
          <w:tab/>
        </w:r>
      </w:ins>
      <w:ins w:id="4401" w:author="ERCOT" w:date="2022-10-12T16:49:00Z">
        <w:r w:rsidRPr="001C203B">
          <w:rPr>
            <w:szCs w:val="20"/>
          </w:rPr>
          <w:t>M</w:t>
        </w:r>
        <w:r w:rsidRPr="00670B2A">
          <w:rPr>
            <w:szCs w:val="20"/>
          </w:rPr>
          <w:t xml:space="preserve">ore than four voltage deviations at the POIB outside the continuous operation </w:t>
        </w:r>
        <w:del w:id="4402" w:author="NextEra 091323" w:date="2023-09-13T07:32:00Z">
          <w:r w:rsidRPr="00670B2A" w:rsidDel="000A6D65">
            <w:rPr>
              <w:szCs w:val="20"/>
            </w:rPr>
            <w:delText>zone</w:delText>
          </w:r>
        </w:del>
      </w:ins>
      <w:ins w:id="4403" w:author="NextEra 091323" w:date="2023-09-13T07:32:00Z">
        <w:r>
          <w:rPr>
            <w:szCs w:val="20"/>
          </w:rPr>
          <w:t>range</w:t>
        </w:r>
      </w:ins>
      <w:ins w:id="4404" w:author="ERCOT" w:date="2022-10-12T16:49:00Z">
        <w:r w:rsidRPr="00670B2A">
          <w:rPr>
            <w:szCs w:val="20"/>
          </w:rPr>
          <w:t xml:space="preserve"> within any ten second period</w:t>
        </w:r>
        <w:del w:id="4405" w:author="Joint Commenters2 032224" w:date="2024-03-21T15:47:00Z">
          <w:r w:rsidRPr="00670B2A" w:rsidDel="000563A2">
            <w:rPr>
              <w:szCs w:val="20"/>
            </w:rPr>
            <w:delText>.</w:delText>
          </w:r>
        </w:del>
      </w:ins>
      <w:ins w:id="4406" w:author="Joint Commenters2 032224" w:date="2024-03-21T15:47:00Z">
        <w:r w:rsidR="000563A2">
          <w:rPr>
            <w:szCs w:val="20"/>
          </w:rPr>
          <w:t>;</w:t>
        </w:r>
      </w:ins>
    </w:p>
    <w:p w14:paraId="60FA1B9C" w14:textId="6EF259A3" w:rsidR="00DE70E2" w:rsidRPr="00670B2A" w:rsidRDefault="00DE70E2" w:rsidP="004B632E">
      <w:pPr>
        <w:spacing w:after="240"/>
        <w:ind w:left="1440" w:hanging="720"/>
        <w:jc w:val="left"/>
        <w:rPr>
          <w:ins w:id="4407" w:author="ERCOT" w:date="2022-10-12T16:49:00Z"/>
          <w:szCs w:val="20"/>
        </w:rPr>
      </w:pPr>
      <w:ins w:id="4408" w:author="ERCOT" w:date="2022-11-22T09:45:00Z">
        <w:r>
          <w:rPr>
            <w:szCs w:val="20"/>
          </w:rPr>
          <w:lastRenderedPageBreak/>
          <w:t>(b)</w:t>
        </w:r>
        <w:r>
          <w:rPr>
            <w:szCs w:val="20"/>
          </w:rPr>
          <w:tab/>
        </w:r>
      </w:ins>
      <w:ins w:id="4409" w:author="ERCOT" w:date="2022-10-12T16:49:00Z">
        <w:r w:rsidRPr="00670B2A">
          <w:rPr>
            <w:szCs w:val="20"/>
          </w:rPr>
          <w:t xml:space="preserve">More than six voltage deviations at the POIB outside the continuous operation </w:t>
        </w:r>
        <w:del w:id="4410" w:author="NextEra 091323" w:date="2023-09-13T07:33:00Z">
          <w:r w:rsidRPr="00670B2A" w:rsidDel="000A6D65">
            <w:rPr>
              <w:szCs w:val="20"/>
            </w:rPr>
            <w:delText>zone</w:delText>
          </w:r>
        </w:del>
      </w:ins>
      <w:ins w:id="4411" w:author="NextEra 091323" w:date="2023-09-13T07:33:00Z">
        <w:r>
          <w:rPr>
            <w:szCs w:val="20"/>
          </w:rPr>
          <w:t>range</w:t>
        </w:r>
      </w:ins>
      <w:ins w:id="4412" w:author="ERCOT" w:date="2022-10-12T16:49:00Z">
        <w:r w:rsidRPr="00670B2A">
          <w:rPr>
            <w:szCs w:val="20"/>
          </w:rPr>
          <w:t xml:space="preserve"> within any 120 second period</w:t>
        </w:r>
        <w:del w:id="4413" w:author="Joint Commenters2 032224" w:date="2024-03-21T15:48:00Z">
          <w:r w:rsidRPr="00670B2A" w:rsidDel="000563A2">
            <w:rPr>
              <w:szCs w:val="20"/>
            </w:rPr>
            <w:delText>.</w:delText>
          </w:r>
        </w:del>
      </w:ins>
      <w:ins w:id="4414" w:author="Joint Commenters2 032224" w:date="2024-03-21T15:48:00Z">
        <w:r w:rsidR="000563A2">
          <w:rPr>
            <w:szCs w:val="20"/>
          </w:rPr>
          <w:t>;</w:t>
        </w:r>
      </w:ins>
    </w:p>
    <w:p w14:paraId="76021652" w14:textId="3AC44A8E" w:rsidR="00DE70E2" w:rsidRPr="00670B2A" w:rsidRDefault="00DE70E2" w:rsidP="004B632E">
      <w:pPr>
        <w:spacing w:after="240"/>
        <w:ind w:left="1440" w:hanging="720"/>
        <w:jc w:val="left"/>
        <w:rPr>
          <w:ins w:id="4415" w:author="ERCOT" w:date="2022-10-12T16:49:00Z"/>
          <w:szCs w:val="20"/>
        </w:rPr>
      </w:pPr>
      <w:ins w:id="4416" w:author="ERCOT" w:date="2022-11-22T09:45:00Z">
        <w:r>
          <w:rPr>
            <w:szCs w:val="20"/>
          </w:rPr>
          <w:t>(c)</w:t>
        </w:r>
        <w:r>
          <w:rPr>
            <w:szCs w:val="20"/>
          </w:rPr>
          <w:tab/>
        </w:r>
      </w:ins>
      <w:ins w:id="4417" w:author="ERCOT" w:date="2022-10-12T16:49:00Z">
        <w:r w:rsidRPr="00670B2A">
          <w:rPr>
            <w:szCs w:val="20"/>
          </w:rPr>
          <w:t xml:space="preserve">More than ten voltage deviations at the POIB outside the continuous operation </w:t>
        </w:r>
        <w:del w:id="4418" w:author="NextEra 091323" w:date="2023-09-13T07:33:00Z">
          <w:r w:rsidRPr="00670B2A" w:rsidDel="000A6D65">
            <w:rPr>
              <w:szCs w:val="20"/>
            </w:rPr>
            <w:delText>zone</w:delText>
          </w:r>
        </w:del>
      </w:ins>
      <w:ins w:id="4419" w:author="NextEra 091323" w:date="2023-09-13T07:33:00Z">
        <w:r>
          <w:rPr>
            <w:szCs w:val="20"/>
          </w:rPr>
          <w:t>range</w:t>
        </w:r>
      </w:ins>
      <w:ins w:id="4420" w:author="ERCOT" w:date="2022-10-12T16:49:00Z">
        <w:r w:rsidRPr="00670B2A">
          <w:rPr>
            <w:szCs w:val="20"/>
          </w:rPr>
          <w:t xml:space="preserve"> within any 1,800 second period</w:t>
        </w:r>
        <w:del w:id="4421" w:author="Joint Commenters2 032224" w:date="2024-03-21T15:48:00Z">
          <w:r w:rsidRPr="00670B2A" w:rsidDel="000563A2">
            <w:rPr>
              <w:szCs w:val="20"/>
            </w:rPr>
            <w:delText>.</w:delText>
          </w:r>
        </w:del>
      </w:ins>
      <w:ins w:id="4422" w:author="Joint Commenters2 032224" w:date="2024-03-21T15:48:00Z">
        <w:r w:rsidR="000563A2">
          <w:rPr>
            <w:szCs w:val="20"/>
          </w:rPr>
          <w:t>;</w:t>
        </w:r>
      </w:ins>
    </w:p>
    <w:p w14:paraId="491F4226" w14:textId="55E34E21" w:rsidR="00DE70E2" w:rsidRPr="00670B2A" w:rsidRDefault="00DE70E2" w:rsidP="004B632E">
      <w:pPr>
        <w:spacing w:after="240"/>
        <w:ind w:left="1440" w:hanging="720"/>
        <w:jc w:val="left"/>
        <w:rPr>
          <w:ins w:id="4423" w:author="ERCOT" w:date="2022-10-12T16:49:00Z"/>
          <w:szCs w:val="20"/>
        </w:rPr>
      </w:pPr>
      <w:ins w:id="4424" w:author="ERCOT" w:date="2022-11-22T09:45:00Z">
        <w:r>
          <w:rPr>
            <w:szCs w:val="20"/>
          </w:rPr>
          <w:t>(d)</w:t>
        </w:r>
        <w:r>
          <w:rPr>
            <w:szCs w:val="20"/>
          </w:rPr>
          <w:tab/>
        </w:r>
      </w:ins>
      <w:ins w:id="4425" w:author="ERCOT" w:date="2022-10-12T16:49:00Z">
        <w:r w:rsidRPr="00670B2A">
          <w:rPr>
            <w:szCs w:val="20"/>
          </w:rPr>
          <w:t xml:space="preserve">Voltage deviations outside of continuous operation </w:t>
        </w:r>
        <w:del w:id="4426" w:author="NextEra 091323" w:date="2023-09-13T07:33:00Z">
          <w:r w:rsidRPr="00670B2A" w:rsidDel="000A6D65">
            <w:rPr>
              <w:szCs w:val="20"/>
            </w:rPr>
            <w:delText>zone</w:delText>
          </w:r>
        </w:del>
      </w:ins>
      <w:ins w:id="4427" w:author="NextEra 091323" w:date="2023-09-13T07:33:00Z">
        <w:r>
          <w:rPr>
            <w:szCs w:val="20"/>
          </w:rPr>
          <w:t>range</w:t>
        </w:r>
      </w:ins>
      <w:ins w:id="4428" w:author="ERCOT" w:date="2022-10-12T16:49:00Z">
        <w:r w:rsidRPr="00670B2A">
          <w:rPr>
            <w:szCs w:val="20"/>
          </w:rPr>
          <w:t xml:space="preserve"> </w:t>
        </w:r>
        <w:del w:id="4429" w:author="ERCOT 062223" w:date="2023-05-25T20:16:00Z">
          <w:r w:rsidRPr="00670B2A" w:rsidDel="00CF05AC">
            <w:rPr>
              <w:szCs w:val="20"/>
            </w:rPr>
            <w:delText xml:space="preserve">in Table A </w:delText>
          </w:r>
        </w:del>
      </w:ins>
      <w:ins w:id="4430" w:author="ERCOT" w:date="2022-11-28T11:31:00Z">
        <w:del w:id="4431" w:author="ERCOT 062223" w:date="2023-05-25T20:16:00Z">
          <w:r w:rsidDel="00CF05AC">
            <w:rPr>
              <w:szCs w:val="20"/>
            </w:rPr>
            <w:delText xml:space="preserve">in </w:delText>
          </w:r>
        </w:del>
      </w:ins>
      <w:ins w:id="4432" w:author="ERCOT" w:date="2022-10-12T16:49:00Z">
        <w:del w:id="4433" w:author="ERCOT 062223" w:date="2023-05-25T20:16:00Z">
          <w:r w:rsidRPr="00670B2A" w:rsidDel="00CF05AC">
            <w:rPr>
              <w:szCs w:val="20"/>
            </w:rPr>
            <w:delText xml:space="preserve">paragraph (1) </w:delText>
          </w:r>
        </w:del>
      </w:ins>
      <w:ins w:id="4434" w:author="ERCOT" w:date="2022-11-28T11:32:00Z">
        <w:del w:id="4435" w:author="ERCOT 062223" w:date="2023-05-25T20:16:00Z">
          <w:r w:rsidDel="00CF05AC">
            <w:rPr>
              <w:szCs w:val="20"/>
            </w:rPr>
            <w:delText xml:space="preserve">above </w:delText>
          </w:r>
        </w:del>
      </w:ins>
      <w:ins w:id="4436" w:author="ERCOT" w:date="2022-10-12T16:49:00Z">
        <w:r w:rsidRPr="00670B2A">
          <w:rPr>
            <w:szCs w:val="20"/>
          </w:rPr>
          <w:t xml:space="preserve">following the end of a previous deviation </w:t>
        </w:r>
      </w:ins>
      <w:ins w:id="4437" w:author="ERCOT 062223" w:date="2023-05-25T20:16:00Z">
        <w:r w:rsidRPr="00CF05AC">
          <w:rPr>
            <w:szCs w:val="20"/>
          </w:rPr>
          <w:t xml:space="preserve">outside of continuous operation </w:t>
        </w:r>
        <w:del w:id="4438" w:author="NextEra 091323" w:date="2023-09-13T07:33:00Z">
          <w:r w:rsidRPr="00CF05AC" w:rsidDel="000A6D65">
            <w:rPr>
              <w:szCs w:val="20"/>
            </w:rPr>
            <w:delText>zone</w:delText>
          </w:r>
        </w:del>
      </w:ins>
      <w:ins w:id="4439" w:author="NextEra 091323" w:date="2023-09-13T07:33:00Z">
        <w:r>
          <w:rPr>
            <w:szCs w:val="20"/>
          </w:rPr>
          <w:t>range</w:t>
        </w:r>
      </w:ins>
      <w:ins w:id="4440" w:author="ERCOT 062223" w:date="2023-05-25T20:16:00Z">
        <w:r w:rsidRPr="00CF05AC">
          <w:rPr>
            <w:szCs w:val="20"/>
          </w:rPr>
          <w:t xml:space="preserve"> </w:t>
        </w:r>
      </w:ins>
      <w:ins w:id="4441" w:author="ERCOT" w:date="2022-10-12T16:49:00Z">
        <w:r w:rsidRPr="00670B2A">
          <w:rPr>
            <w:szCs w:val="20"/>
          </w:rPr>
          <w:t xml:space="preserve">by less than </w:t>
        </w:r>
        <w:del w:id="4442" w:author="ERCOT 010824" w:date="2023-12-15T09:28:00Z">
          <w:r w:rsidRPr="00670B2A" w:rsidDel="003F25FB">
            <w:rPr>
              <w:szCs w:val="20"/>
            </w:rPr>
            <w:delText>twenty</w:delText>
          </w:r>
        </w:del>
      </w:ins>
      <w:ins w:id="4443" w:author="ERCOT 010824" w:date="2023-12-15T09:28:00Z">
        <w:r w:rsidR="003F25FB">
          <w:rPr>
            <w:szCs w:val="20"/>
          </w:rPr>
          <w:t>20</w:t>
        </w:r>
      </w:ins>
      <w:ins w:id="4444" w:author="ERCOT" w:date="2022-10-12T16:49:00Z">
        <w:r w:rsidRPr="00670B2A">
          <w:rPr>
            <w:szCs w:val="20"/>
          </w:rPr>
          <w:t xml:space="preserve"> cycles of system fundamental frequency</w:t>
        </w:r>
        <w:del w:id="4445" w:author="Joint Commenters2 032224" w:date="2024-03-21T15:48:00Z">
          <w:r w:rsidRPr="00670B2A" w:rsidDel="000563A2">
            <w:rPr>
              <w:szCs w:val="20"/>
            </w:rPr>
            <w:delText>.</w:delText>
          </w:r>
        </w:del>
      </w:ins>
      <w:ins w:id="4446" w:author="Joint Commenters2 032224" w:date="2024-03-21T15:48:00Z">
        <w:r w:rsidR="000563A2">
          <w:rPr>
            <w:szCs w:val="20"/>
          </w:rPr>
          <w:t>;</w:t>
        </w:r>
      </w:ins>
    </w:p>
    <w:p w14:paraId="4F39771B" w14:textId="34556EBE" w:rsidR="00DE70E2" w:rsidRPr="00670B2A" w:rsidRDefault="00DE70E2" w:rsidP="004B632E">
      <w:pPr>
        <w:spacing w:after="240"/>
        <w:ind w:left="1440" w:hanging="720"/>
        <w:jc w:val="left"/>
        <w:rPr>
          <w:ins w:id="4447" w:author="ERCOT" w:date="2022-10-12T16:49:00Z"/>
          <w:szCs w:val="20"/>
        </w:rPr>
      </w:pPr>
      <w:ins w:id="4448" w:author="ERCOT" w:date="2022-11-22T09:45:00Z">
        <w:r>
          <w:rPr>
            <w:szCs w:val="20"/>
          </w:rPr>
          <w:t>(e)</w:t>
        </w:r>
      </w:ins>
      <w:ins w:id="4449" w:author="ERCOT" w:date="2022-11-22T09:46:00Z">
        <w:r>
          <w:rPr>
            <w:szCs w:val="20"/>
          </w:rPr>
          <w:tab/>
        </w:r>
      </w:ins>
      <w:ins w:id="4450" w:author="ERCOT" w:date="2022-10-12T16:49:00Z">
        <w:r w:rsidRPr="00670B2A">
          <w:rPr>
            <w:szCs w:val="20"/>
          </w:rPr>
          <w:t>More than two individual voltage deviations at the POIB below 50% of the nominal voltage (including zero voltage) within any ten second period</w:t>
        </w:r>
        <w:del w:id="4451" w:author="Joint Commenters2 032224" w:date="2024-03-21T15:48:00Z">
          <w:r w:rsidRPr="00670B2A" w:rsidDel="000563A2">
            <w:rPr>
              <w:szCs w:val="20"/>
            </w:rPr>
            <w:delText>.</w:delText>
          </w:r>
        </w:del>
      </w:ins>
      <w:ins w:id="4452" w:author="Joint Commenters2 032224" w:date="2024-03-21T15:48:00Z">
        <w:r w:rsidR="000563A2">
          <w:rPr>
            <w:szCs w:val="20"/>
          </w:rPr>
          <w:t>;</w:t>
        </w:r>
      </w:ins>
    </w:p>
    <w:p w14:paraId="6A9B35B3" w14:textId="09D01E54" w:rsidR="00DE70E2" w:rsidRPr="00670B2A" w:rsidRDefault="00DE70E2" w:rsidP="004B632E">
      <w:pPr>
        <w:spacing w:after="240"/>
        <w:ind w:left="1440" w:hanging="720"/>
        <w:jc w:val="left"/>
        <w:rPr>
          <w:ins w:id="4453" w:author="ERCOT" w:date="2022-10-12T16:49:00Z"/>
          <w:szCs w:val="20"/>
        </w:rPr>
      </w:pPr>
      <w:ins w:id="4454" w:author="ERCOT" w:date="2022-11-22T09:46:00Z">
        <w:r>
          <w:rPr>
            <w:szCs w:val="20"/>
          </w:rPr>
          <w:t>(f)</w:t>
        </w:r>
        <w:r>
          <w:rPr>
            <w:szCs w:val="20"/>
          </w:rPr>
          <w:tab/>
        </w:r>
      </w:ins>
      <w:ins w:id="4455" w:author="ERCOT" w:date="2022-10-12T16:49:00Z">
        <w:r w:rsidRPr="00670B2A">
          <w:rPr>
            <w:szCs w:val="20"/>
          </w:rPr>
          <w:t>More than three individual voltage deviations at the POIB below 50% of the nominal voltage (including zero voltage) within any 120 second period</w:t>
        </w:r>
        <w:del w:id="4456" w:author="Joint Commenters2 032224" w:date="2024-03-21T15:49:00Z">
          <w:r w:rsidRPr="00670B2A" w:rsidDel="000563A2">
            <w:rPr>
              <w:szCs w:val="20"/>
            </w:rPr>
            <w:delText>.</w:delText>
          </w:r>
        </w:del>
      </w:ins>
      <w:ins w:id="4457" w:author="Joint Commenters2 032224" w:date="2024-03-21T15:49:00Z">
        <w:r w:rsidR="000563A2">
          <w:rPr>
            <w:szCs w:val="20"/>
          </w:rPr>
          <w:t>; or</w:t>
        </w:r>
      </w:ins>
    </w:p>
    <w:p w14:paraId="5F680DA2" w14:textId="5672DD22" w:rsidR="00DE70E2" w:rsidRDefault="00DE70E2" w:rsidP="004B632E">
      <w:pPr>
        <w:spacing w:after="240"/>
        <w:ind w:left="1440" w:hanging="720"/>
        <w:jc w:val="left"/>
        <w:rPr>
          <w:ins w:id="4458" w:author="ERCOT 010824" w:date="2023-12-15T09:25:00Z"/>
          <w:iCs/>
          <w:szCs w:val="20"/>
        </w:rPr>
      </w:pPr>
      <w:ins w:id="4459" w:author="ERCOT" w:date="2022-11-22T09:46:00Z">
        <w:r w:rsidRPr="002722F4">
          <w:rPr>
            <w:iCs/>
            <w:szCs w:val="20"/>
          </w:rPr>
          <w:t>(g)</w:t>
        </w:r>
        <w:r w:rsidRPr="002722F4">
          <w:rPr>
            <w:iCs/>
            <w:szCs w:val="20"/>
          </w:rPr>
          <w:tab/>
        </w:r>
      </w:ins>
      <w:ins w:id="4460" w:author="Joint Commenters2 032224" w:date="2024-03-21T15:49:00Z">
        <w:r w:rsidR="000563A2">
          <w:rPr>
            <w:iCs/>
            <w:szCs w:val="20"/>
          </w:rPr>
          <w:t>A WGR</w:t>
        </w:r>
      </w:ins>
      <w:ins w:id="4461" w:author="ERCOT" w:date="2022-10-12T16:49:00Z">
        <w:del w:id="4462" w:author="ERCOT 062223" w:date="2023-05-25T20:15:00Z">
          <w:r w:rsidRPr="002722F4" w:rsidDel="00CF05AC">
            <w:rPr>
              <w:iCs/>
              <w:szCs w:val="20"/>
            </w:rPr>
            <w:delText>For wind turbine IBRs, i</w:delText>
          </w:r>
        </w:del>
      </w:ins>
      <w:ins w:id="4463" w:author="ERCOT 062223" w:date="2023-05-25T20:15:00Z">
        <w:del w:id="4464" w:author="Joint Commenters2 032224" w:date="2024-03-21T15:49:00Z">
          <w:r w:rsidDel="000563A2">
            <w:rPr>
              <w:iCs/>
              <w:szCs w:val="20"/>
            </w:rPr>
            <w:delText>I</w:delText>
          </w:r>
        </w:del>
      </w:ins>
      <w:ins w:id="4465" w:author="ERCOT" w:date="2022-10-12T16:49:00Z">
        <w:del w:id="4466" w:author="Joint Commenters2 032224" w:date="2024-03-21T15:49:00Z">
          <w:r w:rsidRPr="002722F4" w:rsidDel="000563A2">
            <w:rPr>
              <w:iCs/>
              <w:szCs w:val="20"/>
            </w:rPr>
            <w:delText>ndividual wind turbines</w:delText>
          </w:r>
        </w:del>
        <w:r w:rsidRPr="002722F4">
          <w:rPr>
            <w:iCs/>
            <w:szCs w:val="20"/>
          </w:rPr>
          <w:t xml:space="preserve"> may trip for consecutive voltage deviations resulting in stimulation of mechanical resonances exceeding equipment limits.</w:t>
        </w:r>
      </w:ins>
    </w:p>
    <w:p w14:paraId="35DFF87D" w14:textId="6FD190B5" w:rsidR="00DE70E2" w:rsidRDefault="00DE70E2" w:rsidP="004B632E">
      <w:pPr>
        <w:spacing w:after="240"/>
        <w:ind w:left="720" w:hanging="720"/>
        <w:jc w:val="left"/>
        <w:rPr>
          <w:ins w:id="4467" w:author="ROS 091423" w:date="2023-09-14T10:26:00Z"/>
          <w:iCs/>
          <w:szCs w:val="20"/>
        </w:rPr>
      </w:pPr>
      <w:r>
        <w:rPr>
          <w:iCs/>
          <w:szCs w:val="20"/>
        </w:rPr>
        <w:tab/>
      </w:r>
      <w:ins w:id="4468" w:author="ERCOT 060524" w:date="2024-06-01T20:30:00Z">
        <w:r w:rsidR="00E06E7C" w:rsidRPr="002F3805">
          <w:t>Any IBR that monitors and actively protects against multiple excursions outside of the continuous operation range in Tables A and B in paragraph (1) above, shall ensure its parameters to ride-through multiple voltage excursions are set to the maximum level the equipment allows to meet and</w:t>
        </w:r>
        <w:r w:rsidR="00E06E7C">
          <w:t>,</w:t>
        </w:r>
        <w:r w:rsidR="00E06E7C" w:rsidRPr="002F3805">
          <w:t xml:space="preserve"> if possible</w:t>
        </w:r>
        <w:r w:rsidR="00E06E7C">
          <w:t>,</w:t>
        </w:r>
        <w:r w:rsidR="00E06E7C" w:rsidRPr="002F3805">
          <w:t xml:space="preserve"> exceed the performance requirements in paragraph (1) above.</w:t>
        </w:r>
      </w:ins>
      <w:ins w:id="4469" w:author="ERCOT 060524" w:date="2024-06-01T20:31:00Z">
        <w:r w:rsidR="00E06E7C">
          <w:t xml:space="preserve">  </w:t>
        </w:r>
      </w:ins>
      <w:ins w:id="4470" w:author="ERCOT" w:date="2022-10-12T16:49:00Z">
        <w:r w:rsidRPr="002722F4">
          <w:rPr>
            <w:iCs/>
            <w:szCs w:val="20"/>
          </w:rPr>
          <w:t xml:space="preserve">Individual voltage deviations begin when the voltage at the </w:t>
        </w:r>
        <w:del w:id="4471"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4472" w:author="ERCOT" w:date="2022-11-22T09:51:00Z">
        <w:r w:rsidRPr="002722F4">
          <w:rPr>
            <w:iCs/>
            <w:szCs w:val="20"/>
          </w:rPr>
          <w:t xml:space="preserve"> </w:t>
        </w:r>
      </w:ins>
      <w:ins w:id="4473"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6C4C97D1" w14:textId="3517E3AA" w:rsidR="00DE70E2" w:rsidRDefault="00DE70E2" w:rsidP="004B632E">
      <w:pPr>
        <w:spacing w:after="240"/>
        <w:ind w:left="720" w:hanging="720"/>
        <w:jc w:val="left"/>
        <w:rPr>
          <w:ins w:id="4474" w:author="ROS 091423" w:date="2023-09-14T10:27:00Z"/>
          <w:iCs/>
          <w:szCs w:val="20"/>
        </w:rPr>
      </w:pPr>
      <w:ins w:id="4475" w:author="ROS 091423" w:date="2023-09-14T10:26:00Z">
        <w:r>
          <w:rPr>
            <w:iCs/>
            <w:szCs w:val="20"/>
          </w:rPr>
          <w:t>(8)</w:t>
        </w:r>
        <w:r>
          <w:rPr>
            <w:iCs/>
            <w:szCs w:val="20"/>
          </w:rPr>
          <w:tab/>
        </w:r>
        <w:r w:rsidRPr="00DC67D0">
          <w:rPr>
            <w:iCs/>
            <w:szCs w:val="20"/>
          </w:rPr>
          <w:t xml:space="preserve">An IBR shall ride-through any </w:t>
        </w:r>
        <w:del w:id="4476" w:author="ERCOT 010824" w:date="2023-12-15T09:32:00Z">
          <w:r w:rsidRPr="00DC67D0" w:rsidDel="009957DD">
            <w:rPr>
              <w:iCs/>
              <w:szCs w:val="20"/>
            </w:rPr>
            <w:delText xml:space="preserve">grid disturbance during which </w:delText>
          </w:r>
          <w:r w:rsidDel="009957DD">
            <w:rPr>
              <w:iCs/>
              <w:szCs w:val="20"/>
            </w:rPr>
            <w:delText xml:space="preserve">ride-through is required and </w:delText>
          </w:r>
          <w:r w:rsidRPr="00DC67D0" w:rsidDel="009957DD">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957DD">
            <w:rPr>
              <w:iCs/>
              <w:szCs w:val="20"/>
            </w:rPr>
            <w:delText xml:space="preserve"> </w:delText>
          </w:r>
          <w:r w:rsidRPr="00DC67D0" w:rsidDel="009957DD">
            <w:rPr>
              <w:iCs/>
              <w:szCs w:val="20"/>
            </w:rPr>
            <w:delText>Positively damped active and reactive current oscillations in the post-disturbance period are acceptable in response to phase angle changes.</w:delText>
          </w:r>
        </w:del>
      </w:ins>
      <w:ins w:id="4477" w:author="ERCOT 010824" w:date="2023-12-15T09:33:00Z">
        <w:r w:rsidR="009957DD">
          <w:rPr>
            <w:iCs/>
            <w:szCs w:val="20"/>
          </w:rPr>
          <w:t>fault</w:t>
        </w:r>
        <w:r w:rsidR="009957DD" w:rsidRPr="002C7470">
          <w:rPr>
            <w:iCs/>
            <w:szCs w:val="20"/>
          </w:rPr>
          <w:t xml:space="preserve"> </w:t>
        </w:r>
        <w:r w:rsidR="009957DD">
          <w:rPr>
            <w:iCs/>
            <w:szCs w:val="20"/>
          </w:rPr>
          <w:t xml:space="preserve">disturbance where the POIB voltage remains within the </w:t>
        </w:r>
        <w:r w:rsidR="009957DD" w:rsidRPr="00AF2879">
          <w:rPr>
            <w:iCs/>
            <w:szCs w:val="20"/>
          </w:rPr>
          <w:t xml:space="preserve">ride-through </w:t>
        </w:r>
        <w:r w:rsidR="009957DD" w:rsidRPr="00E106EB">
          <w:rPr>
            <w:iCs/>
            <w:szCs w:val="20"/>
          </w:rPr>
          <w:t>profile</w:t>
        </w:r>
        <w:r w:rsidR="009957DD">
          <w:rPr>
            <w:iCs/>
            <w:szCs w:val="20"/>
          </w:rPr>
          <w:t xml:space="preserve">s specified in paragraph (1) above.  </w:t>
        </w:r>
      </w:ins>
      <w:ins w:id="4478" w:author="ERCOT 010824" w:date="2023-12-19T09:16:00Z">
        <w:r w:rsidR="00D52F67">
          <w:rPr>
            <w:iCs/>
            <w:szCs w:val="20"/>
          </w:rPr>
          <w:t>Measurements of q</w:t>
        </w:r>
      </w:ins>
      <w:ins w:id="4479" w:author="ERCOT 010824" w:date="2023-12-15T09:33:00Z">
        <w:r w:rsidR="009957DD">
          <w:rPr>
            <w:iCs/>
            <w:szCs w:val="20"/>
          </w:rPr>
          <w:t>uantities such as phase angle jump and rate-of-change-of-frequency during fault conditions</w:t>
        </w:r>
      </w:ins>
      <w:ins w:id="4480" w:author="ERCOT 010824" w:date="2023-12-19T09:16:00Z">
        <w:r w:rsidR="00D52F67">
          <w:rPr>
            <w:iCs/>
            <w:szCs w:val="20"/>
          </w:rPr>
          <w:t xml:space="preserve"> are not meaningful and shall not be u</w:t>
        </w:r>
      </w:ins>
      <w:ins w:id="4481" w:author="ERCOT 010824" w:date="2023-12-19T09:17:00Z">
        <w:r w:rsidR="00200108">
          <w:rPr>
            <w:iCs/>
            <w:szCs w:val="20"/>
          </w:rPr>
          <w:t>s</w:t>
        </w:r>
      </w:ins>
      <w:ins w:id="4482" w:author="ERCOT 010824" w:date="2023-12-19T09:16:00Z">
        <w:r w:rsidR="00D52F67">
          <w:rPr>
            <w:iCs/>
            <w:szCs w:val="20"/>
          </w:rPr>
          <w:t>ed to trip or reduce the output of the IBR during fault con</w:t>
        </w:r>
      </w:ins>
      <w:ins w:id="4483" w:author="ERCOT 010824" w:date="2023-12-19T09:17:00Z">
        <w:r w:rsidR="004156CA">
          <w:rPr>
            <w:iCs/>
            <w:szCs w:val="20"/>
          </w:rPr>
          <w:t>ditions</w:t>
        </w:r>
      </w:ins>
      <w:ins w:id="4484" w:author="ERCOT 010824" w:date="2023-12-15T09:33:00Z">
        <w:r w:rsidR="009957DD">
          <w:rPr>
            <w:iCs/>
            <w:szCs w:val="20"/>
          </w:rPr>
          <w:t xml:space="preserve">. </w:t>
        </w:r>
      </w:ins>
    </w:p>
    <w:p w14:paraId="516926E9" w14:textId="01471C80" w:rsidR="00DE70E2" w:rsidRDefault="00DE70E2" w:rsidP="004B632E">
      <w:pPr>
        <w:spacing w:after="240"/>
        <w:ind w:left="720" w:hanging="720"/>
        <w:jc w:val="left"/>
        <w:rPr>
          <w:ins w:id="4485" w:author="ERCOT" w:date="2022-11-28T11:34:00Z"/>
          <w:iCs/>
          <w:szCs w:val="20"/>
        </w:rPr>
      </w:pPr>
      <w:ins w:id="4486" w:author="ROS 091423" w:date="2023-09-14T10:27:00Z">
        <w:r>
          <w:rPr>
            <w:iCs/>
            <w:szCs w:val="20"/>
          </w:rPr>
          <w:t>(9)</w:t>
        </w:r>
        <w:r>
          <w:rPr>
            <w:iCs/>
            <w:szCs w:val="20"/>
          </w:rPr>
          <w:tab/>
        </w:r>
      </w:ins>
      <w:ins w:id="4487" w:author="ERCOT 060524" w:date="2024-06-01T20:32:00Z">
        <w:r w:rsidR="00D66058">
          <w:rPr>
            <w:iCs/>
            <w:szCs w:val="20"/>
          </w:rPr>
          <w:t xml:space="preserve">The </w:t>
        </w:r>
        <w:r w:rsidR="00D66058" w:rsidRPr="00777780">
          <w:rPr>
            <w:iCs/>
            <w:szCs w:val="20"/>
          </w:rPr>
          <w:t xml:space="preserve">Resource Entity or IE </w:t>
        </w:r>
        <w:r w:rsidR="00D66058">
          <w:rPr>
            <w:iCs/>
            <w:szCs w:val="20"/>
          </w:rPr>
          <w:t xml:space="preserve">for each IBR </w:t>
        </w:r>
        <w:r w:rsidR="00D66058">
          <w:t xml:space="preserve">shall </w:t>
        </w:r>
        <w:r w:rsidR="00D66058" w:rsidRPr="00BB687E">
          <w:t xml:space="preserve">maximize the performance of its protection systems, controls, and other plant equipment </w:t>
        </w:r>
        <w:r w:rsidR="00D66058">
          <w:t>(within equipment limitations) to meet and, if possible, exceed the requirements of paragraphs (1) through (8) above.</w:t>
        </w:r>
      </w:ins>
      <w:ins w:id="4488" w:author="ERCOT 060524" w:date="2024-06-01T20:53:00Z">
        <w:r w:rsidR="00CA1882">
          <w:t xml:space="preserve">  </w:t>
        </w:r>
      </w:ins>
      <w:ins w:id="4489" w:author="Joint Commenters2 032224" w:date="2024-03-21T15:52:00Z">
        <w:r w:rsidR="000563A2">
          <w:rPr>
            <w:iCs/>
            <w:szCs w:val="20"/>
          </w:rPr>
          <w:t xml:space="preserve">A </w:t>
        </w:r>
        <w:r w:rsidR="000563A2" w:rsidRPr="00777780">
          <w:rPr>
            <w:iCs/>
            <w:szCs w:val="20"/>
          </w:rPr>
          <w:t xml:space="preserve">Resource </w:t>
        </w:r>
        <w:r w:rsidR="000563A2" w:rsidRPr="00777780">
          <w:rPr>
            <w:iCs/>
            <w:szCs w:val="20"/>
          </w:rPr>
          <w:lastRenderedPageBreak/>
          <w:t>Entity or IE may request an</w:t>
        </w:r>
        <w:r w:rsidR="000563A2">
          <w:t xml:space="preserve"> </w:t>
        </w:r>
      </w:ins>
      <w:ins w:id="4490" w:author="ROS 091423" w:date="2023-09-14T10:27:00Z">
        <w:del w:id="4491" w:author="Joint Commenters2 032224" w:date="2024-03-21T15:52:00Z">
          <w:r w:rsidDel="000563A2">
            <w:delText xml:space="preserve">In its sole and reasonable discretion, ERCOT may allow a temporary </w:delText>
          </w:r>
        </w:del>
        <w:r>
          <w:t xml:space="preserve">extension for upgrades or retrofits to confirm capability specified in paragraph (7) above </w:t>
        </w:r>
      </w:ins>
      <w:ins w:id="4492" w:author="Joint Commenters2 032224" w:date="2024-03-21T15:53:00Z">
        <w:r w:rsidR="000563A2" w:rsidRPr="00777780">
          <w:t>by following the extension process set forth in Section 2.1</w:t>
        </w:r>
        <w:del w:id="4493" w:author="ERCOT 060524" w:date="2024-06-01T20:55:00Z">
          <w:r w:rsidR="000563A2" w:rsidRPr="00777780" w:rsidDel="00CA1882">
            <w:delText>3</w:delText>
          </w:r>
        </w:del>
      </w:ins>
      <w:ins w:id="4494" w:author="ERCOT 060524" w:date="2024-06-01T20:55:00Z">
        <w:r w:rsidR="00CA1882">
          <w:t>2</w:t>
        </w:r>
      </w:ins>
      <w:ins w:id="4495" w:author="Joint Commenters2 032224" w:date="2024-03-21T15:53:00Z">
        <w:r w:rsidR="000563A2" w:rsidRPr="00777780">
          <w:t>, Procedures for Frequency and Voltage Ride-Through Exemptions, Extensions and Appeals</w:t>
        </w:r>
      </w:ins>
      <w:ins w:id="4496" w:author="ERCOT 060524" w:date="2024-06-01T20:55:00Z">
        <w:r w:rsidR="00CA1882">
          <w:t xml:space="preserve"> </w:t>
        </w:r>
        <w:r w:rsidR="00CA1882" w:rsidRPr="00676413">
          <w:rPr>
            <w:bCs/>
            <w:iCs/>
          </w:rPr>
          <w:t>for Transmission-Connected Inverter-Based Resources (IBRs), Type 1 Wind-Powered Generation Resources (WGRs) and Type 2</w:t>
        </w:r>
        <w:r w:rsidR="00CA1882">
          <w:rPr>
            <w:b/>
            <w:i/>
          </w:rPr>
          <w:t xml:space="preserve"> </w:t>
        </w:r>
        <w:r w:rsidR="00CA1882">
          <w:t>WGRs</w:t>
        </w:r>
      </w:ins>
      <w:ins w:id="4497" w:author="Joint Commenters2 032224" w:date="2024-03-21T15:53:00Z">
        <w:del w:id="4498" w:author="Joint Commenters2 032224" w:date="2024-03-18T22:33:00Z">
          <w:r w:rsidR="000563A2" w:rsidRPr="00777780" w:rsidDel="00AD0284">
            <w:delText>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rsidR="000563A2" w:rsidRPr="00777780">
          <w:t>.</w:t>
        </w:r>
      </w:ins>
      <w:ins w:id="4499" w:author="ROS 091423" w:date="2023-09-14T10:27:00Z">
        <w:del w:id="4500" w:author="Joint Commenters2 032224" w:date="2024-03-21T15:53:00Z">
          <w:r w:rsidDel="000563A2">
            <w:delText>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The Resource Entity or IE shall maximize the </w:t>
        </w:r>
      </w:ins>
      <w:ins w:id="4501" w:author="ERCOT 010824" w:date="2023-12-15T09:37:00Z">
        <w:r w:rsidR="009957DD">
          <w:t xml:space="preserve">rate-of-change-of-frequency, </w:t>
        </w:r>
      </w:ins>
      <w:ins w:id="4502" w:author="ROS 091423" w:date="2023-09-14T10:27:00Z">
        <w:r>
          <w:t xml:space="preserve">phase angle jump and multiple excursion ride-through capability within known equipment limitations as soon as practicable.  Any temporary extensions </w:t>
        </w:r>
      </w:ins>
      <w:ins w:id="4503" w:author="Joint Commenters2 032224" w:date="2024-03-21T15:54:00Z">
        <w:r w:rsidR="000563A2">
          <w:t xml:space="preserve">under this paragraph </w:t>
        </w:r>
      </w:ins>
      <w:ins w:id="4504" w:author="ROS 091423" w:date="2023-09-14T10:27:00Z">
        <w:r>
          <w:t>shall be minimized and not extend beyond December 31, 2028.</w:t>
        </w:r>
      </w:ins>
    </w:p>
    <w:p w14:paraId="4A068765" w14:textId="77777777" w:rsidR="00DE70E2" w:rsidRPr="00D41554" w:rsidDel="00776DFA" w:rsidRDefault="00DE70E2" w:rsidP="004B632E">
      <w:pPr>
        <w:spacing w:after="240"/>
        <w:ind w:left="720" w:hanging="720"/>
        <w:jc w:val="left"/>
        <w:rPr>
          <w:ins w:id="4505" w:author="ERCOT" w:date="2022-10-12T17:48:00Z"/>
          <w:del w:id="4506" w:author="ERCOT 062223" w:date="2023-05-10T19:02:00Z"/>
          <w:iCs/>
          <w:szCs w:val="20"/>
        </w:rPr>
      </w:pPr>
      <w:bookmarkStart w:id="4507" w:name="_Hlk116488730"/>
      <w:ins w:id="4508" w:author="ERCOT" w:date="2022-10-12T17:48:00Z">
        <w:del w:id="4509"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4510" w:author="ERCOT" w:date="2022-11-22T11:11:00Z">
        <w:del w:id="4511" w:author="ERCOT 062223" w:date="2023-05-10T19:02:00Z">
          <w:r w:rsidRPr="008037BF" w:rsidDel="00776DFA">
            <w:rPr>
              <w:iCs/>
              <w:szCs w:val="20"/>
            </w:rPr>
            <w:delText>,</w:delText>
          </w:r>
        </w:del>
      </w:ins>
      <w:ins w:id="4512" w:author="ERCOT" w:date="2022-10-12T17:48:00Z">
        <w:del w:id="4513" w:author="ERCOT 062223" w:date="2023-05-10T19:02:00Z">
          <w:r w:rsidRPr="008037BF" w:rsidDel="00776DFA">
            <w:rPr>
              <w:iCs/>
              <w:szCs w:val="20"/>
            </w:rPr>
            <w:delText xml:space="preserve"> must comply with the voltage ride-through requirements in</w:delText>
          </w:r>
        </w:del>
      </w:ins>
      <w:del w:id="4514" w:author="ERCOT 062223" w:date="2023-05-10T19:02:00Z">
        <w:r w:rsidDel="00776DFA">
          <w:rPr>
            <w:iCs/>
            <w:szCs w:val="20"/>
          </w:rPr>
          <w:delText xml:space="preserve"> </w:delText>
        </w:r>
      </w:del>
      <w:ins w:id="4515" w:author="ERCOT" w:date="2023-01-11T11:27:00Z">
        <w:del w:id="4516" w:author="ERCOT 062223" w:date="2023-05-10T19:02:00Z">
          <w:r w:rsidDel="00776DFA">
            <w:rPr>
              <w:iCs/>
              <w:szCs w:val="20"/>
            </w:rPr>
            <w:delText>effect immediately prior to the effective date</w:delText>
          </w:r>
        </w:del>
      </w:ins>
      <w:ins w:id="4517" w:author="ERCOT" w:date="2023-01-11T11:28:00Z">
        <w:del w:id="4518" w:author="ERCOT 062223" w:date="2023-05-10T19:02:00Z">
          <w:r w:rsidDel="00776DFA">
            <w:rPr>
              <w:iCs/>
              <w:szCs w:val="20"/>
            </w:rPr>
            <w:delText xml:space="preserve"> of this paragraph </w:delText>
          </w:r>
        </w:del>
      </w:ins>
      <w:ins w:id="4519" w:author="ERCOT" w:date="2022-10-12T17:48:00Z">
        <w:del w:id="4520" w:author="ERCOT 062223" w:date="2023-05-10T19:02:00Z">
          <w:r w:rsidRPr="008037BF" w:rsidDel="00776DFA">
            <w:rPr>
              <w:iCs/>
              <w:szCs w:val="20"/>
            </w:rPr>
            <w:delText>until December 31, 202</w:delText>
          </w:r>
        </w:del>
      </w:ins>
      <w:ins w:id="4521" w:author="ERCOT 040523" w:date="2023-03-27T18:34:00Z">
        <w:del w:id="4522" w:author="ERCOT 062223" w:date="2023-05-10T19:02:00Z">
          <w:r w:rsidDel="00776DFA">
            <w:rPr>
              <w:iCs/>
              <w:szCs w:val="20"/>
            </w:rPr>
            <w:delText>4</w:delText>
          </w:r>
        </w:del>
      </w:ins>
      <w:ins w:id="4523" w:author="ERCOT" w:date="2022-10-12T17:48:00Z">
        <w:del w:id="4524" w:author="ERCOT 062223" w:date="2023-05-10T19:02:00Z">
          <w:r w:rsidRPr="008037BF" w:rsidDel="00776DFA">
            <w:rPr>
              <w:iCs/>
              <w:szCs w:val="20"/>
            </w:rPr>
            <w:delText xml:space="preserve">3, at which time the IBR must comply with </w:delText>
          </w:r>
        </w:del>
      </w:ins>
      <w:ins w:id="4525" w:author="ERCOT" w:date="2022-11-11T17:33:00Z">
        <w:del w:id="4526" w:author="ERCOT 062223" w:date="2023-05-10T19:02:00Z">
          <w:r w:rsidRPr="008037BF" w:rsidDel="00776DFA">
            <w:rPr>
              <w:iCs/>
              <w:szCs w:val="20"/>
            </w:rPr>
            <w:delText xml:space="preserve">all parts of </w:delText>
          </w:r>
        </w:del>
      </w:ins>
      <w:ins w:id="4527" w:author="ERCOT" w:date="2022-10-12T17:48:00Z">
        <w:del w:id="4528" w:author="ERCOT 062223" w:date="2023-05-10T19:02:00Z">
          <w:r w:rsidRPr="008037BF" w:rsidDel="00776DFA">
            <w:rPr>
              <w:iCs/>
              <w:szCs w:val="20"/>
            </w:rPr>
            <w:delText xml:space="preserve">this </w:delText>
          </w:r>
        </w:del>
      </w:ins>
      <w:ins w:id="4529" w:author="ERCOT" w:date="2022-11-22T10:36:00Z">
        <w:del w:id="4530" w:author="ERCOT 062223" w:date="2023-05-10T19:02:00Z">
          <w:r w:rsidRPr="008037BF" w:rsidDel="00776DFA">
            <w:rPr>
              <w:iCs/>
              <w:szCs w:val="20"/>
            </w:rPr>
            <w:delText>S</w:delText>
          </w:r>
        </w:del>
      </w:ins>
      <w:ins w:id="4531" w:author="ERCOT" w:date="2022-10-12T17:48:00Z">
        <w:del w:id="4532" w:author="ERCOT 062223" w:date="2023-05-10T19:02:00Z">
          <w:r w:rsidRPr="008037BF" w:rsidDel="00776DFA">
            <w:rPr>
              <w:iCs/>
              <w:szCs w:val="20"/>
            </w:rPr>
            <w:delText>ection</w:delText>
          </w:r>
        </w:del>
      </w:ins>
      <w:ins w:id="4533" w:author="ERCOT" w:date="2022-11-11T17:33:00Z">
        <w:del w:id="4534" w:author="ERCOT 062223" w:date="2023-05-10T19:02:00Z">
          <w:r w:rsidRPr="008037BF" w:rsidDel="00776DFA">
            <w:rPr>
              <w:iCs/>
              <w:szCs w:val="20"/>
            </w:rPr>
            <w:delText xml:space="preserve"> except </w:delText>
          </w:r>
        </w:del>
      </w:ins>
      <w:ins w:id="4535" w:author="ERCOT" w:date="2022-11-11T17:36:00Z">
        <w:del w:id="4536" w:author="ERCOT 062223" w:date="2023-05-10T19:02:00Z">
          <w:r w:rsidRPr="008037BF" w:rsidDel="00776DFA">
            <w:rPr>
              <w:iCs/>
              <w:szCs w:val="20"/>
            </w:rPr>
            <w:delText xml:space="preserve">the instantaneous phase voltage conditions in Table B </w:delText>
          </w:r>
        </w:del>
      </w:ins>
      <w:ins w:id="4537" w:author="ERCOT" w:date="2022-11-22T09:52:00Z">
        <w:del w:id="4538" w:author="ERCOT 062223" w:date="2023-05-10T19:02:00Z">
          <w:r w:rsidRPr="008037BF" w:rsidDel="00776DFA">
            <w:rPr>
              <w:iCs/>
              <w:szCs w:val="20"/>
            </w:rPr>
            <w:delText>in</w:delText>
          </w:r>
        </w:del>
      </w:ins>
      <w:ins w:id="4539" w:author="ERCOT" w:date="2022-11-11T17:33:00Z">
        <w:del w:id="4540" w:author="ERCOT 062223" w:date="2023-05-10T19:02:00Z">
          <w:r w:rsidRPr="008037BF" w:rsidDel="00776DFA">
            <w:rPr>
              <w:iCs/>
              <w:szCs w:val="20"/>
            </w:rPr>
            <w:delText xml:space="preserve"> </w:delText>
          </w:r>
        </w:del>
      </w:ins>
      <w:ins w:id="4541" w:author="ERCOT" w:date="2023-01-11T14:31:00Z">
        <w:del w:id="4542" w:author="ERCOT 062223" w:date="2023-05-10T19:02:00Z">
          <w:r w:rsidDel="00776DFA">
            <w:rPr>
              <w:iCs/>
              <w:szCs w:val="20"/>
            </w:rPr>
            <w:delText xml:space="preserve">paragraph (1) </w:delText>
          </w:r>
        </w:del>
      </w:ins>
      <w:ins w:id="4543" w:author="ERCOT" w:date="2022-11-11T17:36:00Z">
        <w:del w:id="4544" w:author="ERCOT 062223" w:date="2023-05-10T19:02:00Z">
          <w:r w:rsidRPr="008037BF" w:rsidDel="00776DFA">
            <w:rPr>
              <w:iCs/>
              <w:szCs w:val="20"/>
            </w:rPr>
            <w:delText>above</w:delText>
          </w:r>
        </w:del>
      </w:ins>
      <w:ins w:id="4545" w:author="ERCOT" w:date="2022-10-12T17:48:00Z">
        <w:del w:id="4546" w:author="ERCOT 062223" w:date="2023-05-10T19:02:00Z">
          <w:r w:rsidRPr="008037BF" w:rsidDel="00776DFA">
            <w:rPr>
              <w:iCs/>
              <w:szCs w:val="20"/>
            </w:rPr>
            <w:delText>.</w:delText>
          </w:r>
        </w:del>
      </w:ins>
      <w:ins w:id="4547" w:author="ERCOT" w:date="2022-11-11T17:33:00Z">
        <w:del w:id="4548" w:author="ERCOT 062223" w:date="2023-05-10T19:02:00Z">
          <w:r w:rsidRPr="008037BF" w:rsidDel="00776DFA">
            <w:rPr>
              <w:iCs/>
              <w:szCs w:val="20"/>
            </w:rPr>
            <w:delText xml:space="preserve"> </w:delText>
          </w:r>
        </w:del>
      </w:ins>
      <w:ins w:id="4549" w:author="ERCOT" w:date="2022-11-22T09:52:00Z">
        <w:del w:id="4550" w:author="ERCOT 062223" w:date="2023-05-10T19:02:00Z">
          <w:r w:rsidRPr="008037BF" w:rsidDel="00776DFA">
            <w:rPr>
              <w:iCs/>
              <w:szCs w:val="20"/>
            </w:rPr>
            <w:delText xml:space="preserve"> </w:delText>
          </w:r>
        </w:del>
      </w:ins>
      <w:ins w:id="4551" w:author="ERCOT" w:date="2022-11-11T17:34:00Z">
        <w:del w:id="4552" w:author="ERCOT 062223" w:date="2023-05-10T19:02:00Z">
          <w:r w:rsidRPr="008037BF" w:rsidDel="00776DFA">
            <w:rPr>
              <w:iCs/>
              <w:szCs w:val="20"/>
            </w:rPr>
            <w:delText xml:space="preserve">IBRs with </w:delText>
          </w:r>
        </w:del>
      </w:ins>
      <w:ins w:id="4553" w:author="ERCOT" w:date="2022-11-22T16:54:00Z">
        <w:del w:id="4554" w:author="ERCOT 062223" w:date="2023-05-10T19:02:00Z">
          <w:r w:rsidDel="00776DFA">
            <w:rPr>
              <w:iCs/>
              <w:szCs w:val="20"/>
            </w:rPr>
            <w:delText>an SGIA executed on or</w:delText>
          </w:r>
        </w:del>
      </w:ins>
      <w:ins w:id="4555" w:author="ERCOT" w:date="2022-11-11T17:34:00Z">
        <w:del w:id="4556" w:author="ERCOT 062223" w:date="2023-05-10T19:02:00Z">
          <w:r w:rsidRPr="00D41554" w:rsidDel="00776DFA">
            <w:rPr>
              <w:iCs/>
              <w:szCs w:val="20"/>
            </w:rPr>
            <w:delText xml:space="preserve"> after </w:delText>
          </w:r>
        </w:del>
      </w:ins>
      <w:ins w:id="4557" w:author="ERCOT" w:date="2022-11-11T17:33:00Z">
        <w:del w:id="4558" w:author="ERCOT 062223" w:date="2023-05-10T19:02:00Z">
          <w:r w:rsidRPr="00D41554" w:rsidDel="00776DFA">
            <w:rPr>
              <w:iCs/>
              <w:szCs w:val="20"/>
            </w:rPr>
            <w:delText>January 1, 2023</w:delText>
          </w:r>
        </w:del>
      </w:ins>
      <w:ins w:id="4559" w:author="ERCOT" w:date="2022-11-11T17:34:00Z">
        <w:del w:id="4560" w:author="ERCOT 062223" w:date="2023-05-10T19:02:00Z">
          <w:r w:rsidRPr="00D41554" w:rsidDel="00776DFA">
            <w:rPr>
              <w:iCs/>
              <w:szCs w:val="20"/>
            </w:rPr>
            <w:delText xml:space="preserve"> must comply with all</w:delText>
          </w:r>
        </w:del>
      </w:ins>
      <w:ins w:id="4561" w:author="ERCOT" w:date="2022-11-11T17:35:00Z">
        <w:del w:id="4562" w:author="ERCOT 062223" w:date="2023-05-10T19:02:00Z">
          <w:r w:rsidRPr="00D41554" w:rsidDel="00776DFA">
            <w:rPr>
              <w:iCs/>
              <w:szCs w:val="20"/>
            </w:rPr>
            <w:delText xml:space="preserve"> parts of this </w:delText>
          </w:r>
        </w:del>
      </w:ins>
      <w:ins w:id="4563" w:author="ERCOT" w:date="2022-11-22T09:55:00Z">
        <w:del w:id="4564" w:author="ERCOT 062223" w:date="2023-05-10T19:02:00Z">
          <w:r w:rsidRPr="00D41554" w:rsidDel="00776DFA">
            <w:rPr>
              <w:iCs/>
              <w:szCs w:val="20"/>
            </w:rPr>
            <w:delText>S</w:delText>
          </w:r>
        </w:del>
      </w:ins>
      <w:ins w:id="4565" w:author="ERCOT" w:date="2022-11-11T17:35:00Z">
        <w:del w:id="4566" w:author="ERCOT 062223" w:date="2023-05-10T19:02:00Z">
          <w:r w:rsidRPr="00D41554" w:rsidDel="00776DFA">
            <w:rPr>
              <w:iCs/>
              <w:szCs w:val="20"/>
            </w:rPr>
            <w:delText xml:space="preserve">ection. </w:delText>
          </w:r>
        </w:del>
      </w:ins>
      <w:ins w:id="4567" w:author="ERCOT" w:date="2022-11-11T17:34:00Z">
        <w:del w:id="4568" w:author="ERCOT 062223" w:date="2023-05-10T19:02:00Z">
          <w:r w:rsidRPr="00D41554" w:rsidDel="00776DFA">
            <w:rPr>
              <w:iCs/>
              <w:szCs w:val="20"/>
            </w:rPr>
            <w:delText xml:space="preserve"> </w:delText>
          </w:r>
        </w:del>
      </w:ins>
      <w:ins w:id="4569" w:author="ERCOT" w:date="2022-11-11T17:33:00Z">
        <w:del w:id="4570" w:author="ERCOT 062223" w:date="2023-05-10T19:02:00Z">
          <w:r w:rsidRPr="00D41554" w:rsidDel="00776DFA">
            <w:rPr>
              <w:iCs/>
              <w:szCs w:val="20"/>
            </w:rPr>
            <w:delText xml:space="preserve"> </w:delText>
          </w:r>
        </w:del>
      </w:ins>
      <w:ins w:id="4571" w:author="ERCOT" w:date="2022-10-12T17:48:00Z">
        <w:del w:id="4572" w:author="ERCOT 062223" w:date="2023-05-10T19:02:00Z">
          <w:r w:rsidRPr="00D41554" w:rsidDel="00776DFA">
            <w:rPr>
              <w:iCs/>
              <w:szCs w:val="20"/>
            </w:rPr>
            <w:delText xml:space="preserve"> </w:delText>
          </w:r>
        </w:del>
      </w:ins>
    </w:p>
    <w:p w14:paraId="778503DB" w14:textId="77777777" w:rsidR="00DE70E2" w:rsidRPr="001A2585" w:rsidDel="00776DFA" w:rsidRDefault="00DE70E2" w:rsidP="004B632E">
      <w:pPr>
        <w:spacing w:after="240"/>
        <w:ind w:left="720"/>
        <w:jc w:val="left"/>
        <w:rPr>
          <w:ins w:id="4573" w:author="ERCOT" w:date="2022-10-12T17:48:00Z"/>
          <w:del w:id="4574" w:author="ERCOT 062223" w:date="2023-05-10T19:02:00Z"/>
          <w:iCs/>
          <w:szCs w:val="20"/>
        </w:rPr>
      </w:pPr>
      <w:ins w:id="4575" w:author="ERCOT" w:date="2022-10-12T17:48:00Z">
        <w:del w:id="4576" w:author="ERCOT 062223" w:date="2023-05-10T19:02:00Z">
          <w:r w:rsidRPr="008037BF" w:rsidDel="00776DFA">
            <w:rPr>
              <w:iCs/>
              <w:szCs w:val="20"/>
            </w:rPr>
            <w:delText>The Resource Entity or Interconnecting Entity for an IBR that cannot comply with the</w:delText>
          </w:r>
        </w:del>
      </w:ins>
      <w:ins w:id="4577" w:author="ERCOT" w:date="2022-11-22T14:52:00Z">
        <w:del w:id="4578" w:author="ERCOT 062223" w:date="2023-05-10T19:02:00Z">
          <w:r w:rsidDel="00776DFA">
            <w:rPr>
              <w:iCs/>
              <w:szCs w:val="20"/>
            </w:rPr>
            <w:delText xml:space="preserve"> </w:delText>
          </w:r>
        </w:del>
      </w:ins>
      <w:ins w:id="4579" w:author="ERCOT" w:date="2022-10-12T17:48:00Z">
        <w:del w:id="4580" w:author="ERCOT 062223" w:date="2023-05-10T19:02:00Z">
          <w:r w:rsidRPr="00535D4C" w:rsidDel="00776DFA">
            <w:rPr>
              <w:iCs/>
              <w:szCs w:val="20"/>
              <w:rPrChange w:id="4581" w:author="ERCOT" w:date="2022-11-22T14:51:00Z">
                <w:rPr>
                  <w:color w:val="000000"/>
                </w:rPr>
              </w:rPrChange>
            </w:rPr>
            <w:delText xml:space="preserve"> requirements of this </w:delText>
          </w:r>
        </w:del>
      </w:ins>
      <w:ins w:id="4582" w:author="ERCOT" w:date="2022-11-22T09:52:00Z">
        <w:del w:id="4583" w:author="ERCOT 062223" w:date="2023-05-10T19:02:00Z">
          <w:r w:rsidRPr="00535D4C" w:rsidDel="00776DFA">
            <w:rPr>
              <w:iCs/>
              <w:szCs w:val="20"/>
              <w:rPrChange w:id="4584" w:author="ERCOT" w:date="2022-11-22T14:51:00Z">
                <w:rPr>
                  <w:color w:val="000000"/>
                </w:rPr>
              </w:rPrChange>
            </w:rPr>
            <w:delText>S</w:delText>
          </w:r>
        </w:del>
      </w:ins>
      <w:ins w:id="4585" w:author="ERCOT" w:date="2022-10-12T17:48:00Z">
        <w:del w:id="4586" w:author="ERCOT 062223" w:date="2023-05-10T19:02:00Z">
          <w:r w:rsidRPr="00535D4C" w:rsidDel="00776DFA">
            <w:rPr>
              <w:iCs/>
              <w:szCs w:val="20"/>
              <w:rPrChange w:id="4587" w:author="ERCOT" w:date="2022-11-22T14:51:00Z">
                <w:rPr>
                  <w:color w:val="000000"/>
                </w:rPr>
              </w:rPrChange>
            </w:rPr>
            <w:delText xml:space="preserve">ection </w:delText>
          </w:r>
        </w:del>
      </w:ins>
      <w:ins w:id="4588" w:author="ERCOT" w:date="2023-01-11T11:29:00Z">
        <w:del w:id="4589" w:author="ERCOT 062223" w:date="2023-05-10T19:02:00Z">
          <w:r w:rsidDel="00776DFA">
            <w:rPr>
              <w:iCs/>
              <w:szCs w:val="20"/>
            </w:rPr>
            <w:delText>by December 31, 202</w:delText>
          </w:r>
        </w:del>
      </w:ins>
      <w:ins w:id="4590" w:author="ERCOT 040523" w:date="2023-03-27T18:35:00Z">
        <w:del w:id="4591" w:author="ERCOT 062223" w:date="2023-05-10T19:02:00Z">
          <w:r w:rsidDel="00776DFA">
            <w:rPr>
              <w:iCs/>
              <w:szCs w:val="20"/>
            </w:rPr>
            <w:delText>4</w:delText>
          </w:r>
        </w:del>
      </w:ins>
      <w:ins w:id="4592" w:author="ERCOT" w:date="2023-01-11T11:29:00Z">
        <w:del w:id="4593" w:author="ERCOT 062223" w:date="2023-05-10T19:02:00Z">
          <w:r w:rsidDel="00776DFA">
            <w:rPr>
              <w:iCs/>
              <w:szCs w:val="20"/>
            </w:rPr>
            <w:delText xml:space="preserve">3 </w:delText>
          </w:r>
        </w:del>
      </w:ins>
      <w:ins w:id="4594" w:author="ERCOT" w:date="2022-10-12T17:48:00Z">
        <w:del w:id="4595" w:author="ERCOT 062223" w:date="2023-05-10T19:02:00Z">
          <w:r w:rsidRPr="001A2585" w:rsidDel="00776DFA">
            <w:rPr>
              <w:iCs/>
              <w:szCs w:val="20"/>
            </w:rPr>
            <w:delText xml:space="preserve">shall, by </w:delText>
          </w:r>
        </w:del>
      </w:ins>
      <w:ins w:id="4596" w:author="ERCOT 040523" w:date="2023-03-27T18:35:00Z">
        <w:del w:id="4597" w:author="ERCOT 062223" w:date="2023-05-10T19:02:00Z">
          <w:r w:rsidDel="00776DFA">
            <w:rPr>
              <w:iCs/>
              <w:szCs w:val="20"/>
            </w:rPr>
            <w:delText>March</w:delText>
          </w:r>
        </w:del>
      </w:ins>
      <w:ins w:id="4598" w:author="ERCOT" w:date="2022-10-12T17:48:00Z">
        <w:del w:id="4599" w:author="ERCOT 062223" w:date="2023-05-10T19:02:00Z">
          <w:r w:rsidRPr="001A2585" w:rsidDel="00776DFA">
            <w:rPr>
              <w:iCs/>
              <w:szCs w:val="20"/>
            </w:rPr>
            <w:delText>June 1, 202</w:delText>
          </w:r>
        </w:del>
      </w:ins>
      <w:ins w:id="4600" w:author="ERCOT 040523" w:date="2023-03-27T18:35:00Z">
        <w:del w:id="4601" w:author="ERCOT 062223" w:date="2023-05-10T19:02:00Z">
          <w:r w:rsidDel="00776DFA">
            <w:rPr>
              <w:iCs/>
              <w:szCs w:val="20"/>
            </w:rPr>
            <w:delText>4</w:delText>
          </w:r>
        </w:del>
      </w:ins>
      <w:ins w:id="4602" w:author="ERCOT" w:date="2022-10-12T17:48:00Z">
        <w:del w:id="4603" w:author="ERCOT 062223" w:date="2023-05-10T19:02:00Z">
          <w:r w:rsidRPr="001A2585" w:rsidDel="00776DFA">
            <w:rPr>
              <w:iCs/>
              <w:szCs w:val="20"/>
            </w:rPr>
            <w:delText xml:space="preserve">3, provide to ERCOT a schedule for modifying the IBR to comply with this </w:delText>
          </w:r>
        </w:del>
      </w:ins>
      <w:ins w:id="4604" w:author="ERCOT" w:date="2022-11-22T09:53:00Z">
        <w:del w:id="4605" w:author="ERCOT 062223" w:date="2023-05-10T19:02:00Z">
          <w:r w:rsidRPr="001A2585" w:rsidDel="00776DFA">
            <w:rPr>
              <w:iCs/>
              <w:szCs w:val="20"/>
            </w:rPr>
            <w:delText>S</w:delText>
          </w:r>
        </w:del>
      </w:ins>
      <w:ins w:id="4606" w:author="ERCOT" w:date="2022-10-12T17:48:00Z">
        <w:del w:id="4607" w:author="ERCOT 062223" w:date="2023-05-10T19:02:00Z">
          <w:r w:rsidRPr="001A2585" w:rsidDel="00776DFA">
            <w:rPr>
              <w:iCs/>
              <w:szCs w:val="20"/>
            </w:rPr>
            <w:delText xml:space="preserve">ection’s requirements or a written explanation </w:delText>
          </w:r>
        </w:del>
      </w:ins>
      <w:ins w:id="4608" w:author="ERCOT" w:date="2023-01-11T11:30:00Z">
        <w:del w:id="4609" w:author="ERCOT 062223" w:date="2023-05-10T19:02:00Z">
          <w:r w:rsidDel="00776DFA">
            <w:rPr>
              <w:iCs/>
              <w:szCs w:val="20"/>
            </w:rPr>
            <w:delText xml:space="preserve">of the IBR’s inability to comply with the requirements, </w:delText>
          </w:r>
        </w:del>
      </w:ins>
      <w:ins w:id="4610" w:author="ERCOT" w:date="2022-10-12T17:48:00Z">
        <w:del w:id="4611" w:author="ERCOT 062223" w:date="2023-05-10T19:02:00Z">
          <w:r w:rsidRPr="001A2585" w:rsidDel="00776DFA">
            <w:rPr>
              <w:iCs/>
              <w:szCs w:val="20"/>
            </w:rPr>
            <w:delText>with supporting documentation containing the following:</w:delText>
          </w:r>
        </w:del>
      </w:ins>
    </w:p>
    <w:p w14:paraId="44F1E46A" w14:textId="77777777" w:rsidR="00DE70E2" w:rsidRPr="008037BF" w:rsidDel="00776DFA" w:rsidRDefault="00DE70E2" w:rsidP="004B632E">
      <w:pPr>
        <w:spacing w:after="240"/>
        <w:ind w:left="1440" w:hanging="720"/>
        <w:jc w:val="left"/>
        <w:rPr>
          <w:ins w:id="4612" w:author="ERCOT" w:date="2022-10-12T17:48:00Z"/>
          <w:del w:id="4613" w:author="ERCOT 062223" w:date="2023-05-10T19:02:00Z"/>
          <w:szCs w:val="20"/>
        </w:rPr>
      </w:pPr>
      <w:ins w:id="4614" w:author="ERCOT" w:date="2022-11-22T09:58:00Z">
        <w:del w:id="4615" w:author="ERCOT 062223" w:date="2023-05-10T19:02:00Z">
          <w:r w:rsidDel="00776DFA">
            <w:rPr>
              <w:szCs w:val="20"/>
            </w:rPr>
            <w:delText>(a)</w:delText>
          </w:r>
          <w:r w:rsidDel="00776DFA">
            <w:rPr>
              <w:szCs w:val="20"/>
            </w:rPr>
            <w:tab/>
          </w:r>
        </w:del>
      </w:ins>
      <w:ins w:id="4616" w:author="ERCOT" w:date="2022-10-12T17:48:00Z">
        <w:del w:id="4617"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0ED49A17" w14:textId="77777777" w:rsidR="00DE70E2" w:rsidRPr="008037BF" w:rsidDel="00776DFA" w:rsidRDefault="00DE70E2" w:rsidP="004B632E">
      <w:pPr>
        <w:spacing w:after="240"/>
        <w:ind w:left="1440" w:hanging="720"/>
        <w:jc w:val="left"/>
        <w:rPr>
          <w:ins w:id="4618" w:author="ERCOT" w:date="2022-10-12T17:48:00Z"/>
          <w:del w:id="4619" w:author="ERCOT 062223" w:date="2023-05-10T19:02:00Z"/>
          <w:szCs w:val="20"/>
        </w:rPr>
      </w:pPr>
      <w:ins w:id="4620" w:author="ERCOT" w:date="2022-11-22T09:58:00Z">
        <w:del w:id="4621" w:author="ERCOT 062223" w:date="2023-05-10T19:02:00Z">
          <w:r w:rsidDel="00776DFA">
            <w:rPr>
              <w:szCs w:val="20"/>
            </w:rPr>
            <w:delText>(b)</w:delText>
          </w:r>
          <w:r w:rsidDel="00776DFA">
            <w:rPr>
              <w:szCs w:val="20"/>
            </w:rPr>
            <w:tab/>
          </w:r>
        </w:del>
      </w:ins>
      <w:ins w:id="4622" w:author="ERCOT" w:date="2022-10-12T17:48:00Z">
        <w:del w:id="4623" w:author="ERCOT 062223" w:date="2023-05-10T19:02:00Z">
          <w:r w:rsidRPr="008037BF" w:rsidDel="00776DFA">
            <w:rPr>
              <w:szCs w:val="20"/>
            </w:rPr>
            <w:delText xml:space="preserve">The IBR’s maximum voltage ride-through capability and any associated settings to attempt to meet this </w:delText>
          </w:r>
        </w:del>
      </w:ins>
      <w:ins w:id="4624" w:author="ERCOT" w:date="2022-11-22T10:37:00Z">
        <w:del w:id="4625" w:author="ERCOT 062223" w:date="2023-05-10T19:02:00Z">
          <w:r w:rsidDel="00776DFA">
            <w:rPr>
              <w:szCs w:val="20"/>
            </w:rPr>
            <w:delText>S</w:delText>
          </w:r>
        </w:del>
      </w:ins>
      <w:ins w:id="4626" w:author="ERCOT" w:date="2022-10-12T17:48:00Z">
        <w:del w:id="4627" w:author="ERCOT 062223" w:date="2023-05-10T19:02:00Z">
          <w:r w:rsidRPr="008037BF" w:rsidDel="00776DFA">
            <w:rPr>
              <w:szCs w:val="20"/>
            </w:rPr>
            <w:delText>ection’s requirements; and</w:delText>
          </w:r>
        </w:del>
      </w:ins>
    </w:p>
    <w:p w14:paraId="0D282732" w14:textId="77777777" w:rsidR="00DE70E2" w:rsidRPr="008037BF" w:rsidDel="00776DFA" w:rsidRDefault="00DE70E2" w:rsidP="004B632E">
      <w:pPr>
        <w:spacing w:after="240"/>
        <w:ind w:left="1440" w:hanging="720"/>
        <w:jc w:val="left"/>
        <w:rPr>
          <w:ins w:id="4628" w:author="ERCOT" w:date="2022-10-12T17:48:00Z"/>
          <w:del w:id="4629" w:author="ERCOT 062223" w:date="2023-05-10T19:02:00Z"/>
          <w:szCs w:val="20"/>
        </w:rPr>
      </w:pPr>
      <w:ins w:id="4630" w:author="ERCOT" w:date="2022-11-22T09:58:00Z">
        <w:del w:id="4631" w:author="ERCOT 062223" w:date="2023-05-10T19:02:00Z">
          <w:r w:rsidDel="00776DFA">
            <w:rPr>
              <w:szCs w:val="20"/>
            </w:rPr>
            <w:delText>(c)</w:delText>
          </w:r>
          <w:r w:rsidDel="00776DFA">
            <w:rPr>
              <w:szCs w:val="20"/>
            </w:rPr>
            <w:tab/>
          </w:r>
        </w:del>
      </w:ins>
      <w:ins w:id="4632" w:author="ERCOT" w:date="2022-10-12T17:48:00Z">
        <w:del w:id="4633" w:author="ERCOT 062223" w:date="2023-05-10T19:02:00Z">
          <w:r w:rsidRPr="008037BF" w:rsidDel="00776DFA">
            <w:rPr>
              <w:szCs w:val="20"/>
            </w:rPr>
            <w:delText xml:space="preserve">Any limitations on the IBR’s voltage ride-through capability making it technically infeasible to meet this </w:delText>
          </w:r>
        </w:del>
      </w:ins>
      <w:ins w:id="4634" w:author="ERCOT" w:date="2022-11-22T10:37:00Z">
        <w:del w:id="4635" w:author="ERCOT 062223" w:date="2023-05-10T19:02:00Z">
          <w:r w:rsidDel="00776DFA">
            <w:rPr>
              <w:szCs w:val="20"/>
            </w:rPr>
            <w:delText>S</w:delText>
          </w:r>
        </w:del>
      </w:ins>
      <w:ins w:id="4636" w:author="ERCOT" w:date="2022-10-12T17:48:00Z">
        <w:del w:id="4637" w:author="ERCOT 062223" w:date="2023-05-10T19:02:00Z">
          <w:r w:rsidRPr="008037BF" w:rsidDel="00776DFA">
            <w:rPr>
              <w:szCs w:val="20"/>
            </w:rPr>
            <w:delText>ection’s requirements.</w:delText>
          </w:r>
        </w:del>
      </w:ins>
    </w:p>
    <w:p w14:paraId="58745D8A" w14:textId="6F45F9B4" w:rsidR="00DE70E2" w:rsidDel="0020226A" w:rsidRDefault="00DE70E2" w:rsidP="004B632E">
      <w:pPr>
        <w:spacing w:after="120"/>
        <w:ind w:left="720"/>
        <w:jc w:val="left"/>
        <w:rPr>
          <w:del w:id="4638" w:author="ERCOT 062223" w:date="2023-05-10T19:02:00Z"/>
          <w:color w:val="000000"/>
        </w:rPr>
      </w:pPr>
      <w:ins w:id="4639" w:author="ERCOT" w:date="2023-01-11T11:33:00Z">
        <w:del w:id="4640"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4641" w:author="ERCOT 040523" w:date="2023-04-03T15:47:00Z">
        <w:del w:id="4642" w:author="ERCOT 062223" w:date="2023-05-10T19:02:00Z">
          <w:r w:rsidRPr="00B240A1" w:rsidDel="00776DFA">
            <w:rPr>
              <w:color w:val="000000"/>
            </w:rPr>
            <w:delText>may</w:delText>
          </w:r>
        </w:del>
      </w:ins>
      <w:ins w:id="4643" w:author="ERCOT" w:date="2023-01-11T11:33:00Z">
        <w:del w:id="4644" w:author="ERCOT 062223" w:date="2023-05-10T19:02:00Z">
          <w:r w:rsidRPr="00B240A1" w:rsidDel="00776DFA">
            <w:rPr>
              <w:color w:val="000000"/>
            </w:rPr>
            <w:delText xml:space="preserve"> grant a temporary exemption from  such requirements until December 31, 202</w:delText>
          </w:r>
        </w:del>
      </w:ins>
      <w:ins w:id="4645" w:author="ERCOT 040523" w:date="2023-03-27T18:35:00Z">
        <w:del w:id="4646" w:author="ERCOT 062223" w:date="2023-05-10T19:02:00Z">
          <w:r w:rsidRPr="00B240A1" w:rsidDel="00776DFA">
            <w:rPr>
              <w:color w:val="000000"/>
            </w:rPr>
            <w:delText>5</w:delText>
          </w:r>
        </w:del>
      </w:ins>
      <w:ins w:id="4647" w:author="ERCOT" w:date="2023-01-11T11:33:00Z">
        <w:del w:id="4648"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w:delText>
          </w:r>
          <w:r w:rsidRPr="00B240A1" w:rsidDel="00776DFA">
            <w:rPr>
              <w:color w:val="000000"/>
            </w:rPr>
            <w:lastRenderedPageBreak/>
            <w:delText>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4649" w:author="ERCOT 040523" w:date="2023-03-27T18:35:00Z">
        <w:del w:id="4650" w:author="ERCOT 062223" w:date="2023-05-10T19:02:00Z">
          <w:r w:rsidRPr="00B240A1" w:rsidDel="00776DFA">
            <w:rPr>
              <w:color w:val="000000"/>
            </w:rPr>
            <w:delText>5</w:delText>
          </w:r>
        </w:del>
      </w:ins>
      <w:ins w:id="4651" w:author="ERCOT" w:date="2023-01-11T11:33:00Z">
        <w:del w:id="4652" w:author="ERCOT 062223" w:date="2023-05-10T19:02:00Z">
          <w:r w:rsidRPr="00B240A1" w:rsidDel="00776DFA">
            <w:rPr>
              <w:color w:val="000000"/>
            </w:rPr>
            <w:delText>4.  All temporary exemptions from this requirement to allow for IBR modifications shall terminate no later than December 31, 202</w:delText>
          </w:r>
        </w:del>
      </w:ins>
      <w:ins w:id="4653" w:author="ERCOT 040523" w:date="2023-03-27T18:35:00Z">
        <w:del w:id="4654" w:author="ERCOT 062223" w:date="2023-05-10T19:02:00Z">
          <w:r w:rsidRPr="00B240A1" w:rsidDel="00776DFA">
            <w:rPr>
              <w:color w:val="000000"/>
            </w:rPr>
            <w:delText>5</w:delText>
          </w:r>
        </w:del>
      </w:ins>
      <w:ins w:id="4655" w:author="ERCOT" w:date="2023-01-11T11:33:00Z">
        <w:del w:id="4656" w:author="ERCOT 062223" w:date="2023-05-10T19:02:00Z">
          <w:r w:rsidRPr="00B240A1" w:rsidDel="00776DFA">
            <w:rPr>
              <w:color w:val="000000"/>
            </w:rPr>
            <w:delText>4.</w:delText>
          </w:r>
        </w:del>
      </w:ins>
    </w:p>
    <w:p w14:paraId="4BB0D8C5" w14:textId="5678615B" w:rsidR="00E55494" w:rsidRDefault="0020226A" w:rsidP="004B632E">
      <w:pPr>
        <w:spacing w:after="120"/>
        <w:ind w:left="720" w:hanging="720"/>
        <w:jc w:val="left"/>
        <w:rPr>
          <w:ins w:id="4657" w:author="Joint Commenters2 032224" w:date="2024-03-21T16:02:00Z"/>
        </w:rPr>
      </w:pPr>
      <w:ins w:id="4658" w:author="ERCOT 010824" w:date="2023-12-15T09:40:00Z">
        <w:r>
          <w:rPr>
            <w:color w:val="000000"/>
          </w:rPr>
          <w:t>(10)</w:t>
        </w:r>
        <w:r>
          <w:rPr>
            <w:color w:val="000000"/>
          </w:rPr>
          <w:tab/>
        </w:r>
      </w:ins>
      <w:ins w:id="4659" w:author="Joint Commenters2 032224" w:date="2024-03-21T15:58:00Z">
        <w:r w:rsidR="00E55494" w:rsidRPr="00777780">
          <w:t xml:space="preserve">A Resource Entity of a Type 3 WGR may seek an extension </w:t>
        </w:r>
      </w:ins>
      <w:ins w:id="4660" w:author="ERCOT 060524" w:date="2024-06-01T20:56:00Z">
        <w:r w:rsidR="00CA1882">
          <w:t>for completing modifications to</w:t>
        </w:r>
      </w:ins>
      <w:ins w:id="4661" w:author="Joint Commenters2 032224" w:date="2024-03-21T15:58:00Z">
        <w:del w:id="4662" w:author="ERCOT 060524" w:date="2024-06-01T20:56:00Z">
          <w:r w:rsidR="00E55494" w:rsidRPr="00777780" w:rsidDel="00CA1882">
            <w:delText>from</w:delText>
          </w:r>
        </w:del>
        <w:r w:rsidR="00E55494" w:rsidRPr="00777780">
          <w:t xml:space="preserve"> meet</w:t>
        </w:r>
        <w:del w:id="4663" w:author="ERCOT 060524" w:date="2024-06-01T20:56:00Z">
          <w:r w:rsidR="00E55494" w:rsidRPr="00777780" w:rsidDel="00CA1882">
            <w:delText>ing</w:delText>
          </w:r>
        </w:del>
        <w:r w:rsidR="00E55494" w:rsidRPr="00777780">
          <w:t xml:space="preserve"> the voltage ride-through performance Tables A and C in paragraph (1) above by following the extension process set forth in Section 2.1</w:t>
        </w:r>
      </w:ins>
      <w:ins w:id="4664" w:author="ERCOT 060524" w:date="2024-06-01T20:56:00Z">
        <w:r w:rsidR="00CA1882">
          <w:t>2</w:t>
        </w:r>
      </w:ins>
      <w:ins w:id="4665" w:author="Joint Commenters2 032224" w:date="2024-03-21T15:58:00Z">
        <w:del w:id="4666" w:author="ERCOT 060524" w:date="2024-06-01T20:56:00Z">
          <w:r w:rsidR="00E55494" w:rsidRPr="00777780" w:rsidDel="00CA1882">
            <w:delText>3</w:delText>
          </w:r>
        </w:del>
        <w:r w:rsidR="00E55494" w:rsidRPr="00777780">
          <w:t>.</w:t>
        </w:r>
      </w:ins>
      <w:ins w:id="4667" w:author="ERCOT 010824" w:date="2023-12-15T09:40:00Z">
        <w:del w:id="4668" w:author="Joint Commenters2 032224" w:date="2024-03-21T15:58:00Z">
          <w:r w:rsidDel="00E55494">
            <w:delText>In its sole and reasonable discretion, ERCOT may allow temporary extensions to meet the voltage ride-through performance Tables A and C in paragraph (1) above for Type 3 WGRs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During any </w:t>
        </w:r>
      </w:ins>
      <w:ins w:id="4669" w:author="Joint Commenters2 032224" w:date="2024-03-21T15:59:00Z">
        <w:del w:id="4670" w:author="ERCOT 060524" w:date="2024-06-01T20:57:00Z">
          <w:r w:rsidR="00E55494" w:rsidDel="00CA1882">
            <w:delText>such</w:delText>
          </w:r>
        </w:del>
      </w:ins>
      <w:ins w:id="4671" w:author="ERCOT 010824" w:date="2023-12-15T09:40:00Z">
        <w:del w:id="4672" w:author="Joint Commenters2 032224" w:date="2024-03-21T15:59:00Z">
          <w:r w:rsidDel="00E55494">
            <w:delText>temporary</w:delText>
          </w:r>
        </w:del>
        <w:del w:id="4673" w:author="ERCOT 060524" w:date="2024-06-01T20:57:00Z">
          <w:r w:rsidDel="00CA1882">
            <w:delText xml:space="preserve"> </w:delText>
          </w:r>
        </w:del>
        <w:r>
          <w:t xml:space="preserve">extension, the Resource Entity </w:t>
        </w:r>
        <w:del w:id="4674" w:author="Joint Commenters2 032224" w:date="2024-03-21T15:59:00Z">
          <w:r w:rsidDel="00E55494">
            <w:delText xml:space="preserve">or IE </w:delText>
          </w:r>
        </w:del>
        <w:r>
          <w:t xml:space="preserve">shall </w:t>
        </w:r>
      </w:ins>
      <w:ins w:id="4675" w:author="ERCOT 010824" w:date="2023-12-18T17:55:00Z">
        <w:r w:rsidR="00CF6489">
          <w:t xml:space="preserve">ensure </w:t>
        </w:r>
      </w:ins>
      <w:ins w:id="4676" w:author="ERCOT 010824" w:date="2023-12-15T09:40:00Z">
        <w:del w:id="4677" w:author="ERCOT 010824" w:date="2023-12-18T17:55:00Z">
          <w:r w:rsidDel="003E6F7B">
            <w:delText xml:space="preserve">maximize </w:delText>
          </w:r>
        </w:del>
        <w:del w:id="4678" w:author="Joint Commenters2 032224" w:date="2024-03-21T16:00:00Z">
          <w:r w:rsidDel="00E55494">
            <w:delText>its</w:delText>
          </w:r>
        </w:del>
      </w:ins>
      <w:ins w:id="4679" w:author="Joint Commenters2 032224" w:date="2024-03-21T16:00:00Z">
        <w:r w:rsidR="00E55494">
          <w:t>the WGR’s</w:t>
        </w:r>
      </w:ins>
      <w:ins w:id="4680" w:author="ERCOT 010824" w:date="2023-12-15T09:40:00Z">
        <w:r>
          <w:t xml:space="preserve"> voltage ride-through capability </w:t>
        </w:r>
      </w:ins>
      <w:ins w:id="4681" w:author="ERCOT 010824" w:date="2023-12-18T17:55:00Z">
        <w:r w:rsidR="003E6F7B">
          <w:t xml:space="preserve">is </w:t>
        </w:r>
      </w:ins>
      <w:ins w:id="4682" w:author="ERCOT 010824" w:date="2023-12-18T17:58:00Z">
        <w:r w:rsidR="00DC5980">
          <w:t xml:space="preserve">set to the maximum level the </w:t>
        </w:r>
      </w:ins>
      <w:ins w:id="4683" w:author="ERCOT 010824" w:date="2023-12-15T09:40:00Z">
        <w:r>
          <w:t xml:space="preserve">equipment </w:t>
        </w:r>
      </w:ins>
      <w:ins w:id="4684" w:author="ERCOT 010824" w:date="2023-12-18T17:58:00Z">
        <w:r w:rsidR="00DC5980">
          <w:t xml:space="preserve">allows </w:t>
        </w:r>
      </w:ins>
      <w:ins w:id="4685" w:author="ERCOT 010824" w:date="2023-12-15T09:40:00Z">
        <w:r>
          <w:t xml:space="preserve">as soon as practicable.  </w:t>
        </w:r>
      </w:ins>
    </w:p>
    <w:p w14:paraId="6A896347" w14:textId="0B0EB082" w:rsidR="0020226A" w:rsidRPr="00B240A1" w:rsidRDefault="00E55494" w:rsidP="004B632E">
      <w:pPr>
        <w:spacing w:after="120"/>
        <w:ind w:left="720" w:hanging="720"/>
        <w:jc w:val="left"/>
        <w:rPr>
          <w:ins w:id="4686" w:author="ERCOT 010824" w:date="2023-12-15T09:39:00Z"/>
          <w:color w:val="000000"/>
        </w:rPr>
      </w:pPr>
      <w:ins w:id="4687" w:author="Joint Commenters2 032224" w:date="2024-03-21T16:02:00Z">
        <w:r>
          <w:rPr>
            <w:color w:val="000000"/>
          </w:rPr>
          <w:t>(11)</w:t>
        </w:r>
        <w:r>
          <w:rPr>
            <w:color w:val="000000"/>
          </w:rPr>
          <w:tab/>
        </w:r>
      </w:ins>
      <w:ins w:id="4688" w:author="ERCOT 010824" w:date="2023-12-15T09:40:00Z">
        <w:r w:rsidR="0020226A">
          <w:t xml:space="preserve">Any temporary extensions </w:t>
        </w:r>
      </w:ins>
      <w:ins w:id="4689" w:author="Joint Commenters2 032224" w:date="2024-03-21T16:03:00Z">
        <w:r w:rsidRPr="00777780">
          <w:t>for IBRs</w:t>
        </w:r>
        <w:r>
          <w:t xml:space="preserve"> </w:t>
        </w:r>
        <w:r w:rsidRPr="00777780">
          <w:t xml:space="preserve">with SGIAs on or after </w:t>
        </w:r>
        <w:del w:id="4690" w:author="ERCOT 060524" w:date="2024-06-03T16:27:00Z">
          <w:r w:rsidRPr="00777780" w:rsidDel="007D6087">
            <w:delText>June</w:delText>
          </w:r>
        </w:del>
      </w:ins>
      <w:ins w:id="4691" w:author="ERCOT 060524" w:date="2024-06-03T16:27:00Z">
        <w:r w:rsidR="007D6087">
          <w:t>August</w:t>
        </w:r>
      </w:ins>
      <w:ins w:id="4692" w:author="Joint Commenters2 032224" w:date="2024-03-21T16:03:00Z">
        <w:r w:rsidRPr="00777780">
          <w:t xml:space="preserve"> 1, 2024 </w:t>
        </w:r>
      </w:ins>
      <w:ins w:id="4693" w:author="ERCOT 010824" w:date="2023-12-15T09:40:00Z">
        <w:r w:rsidR="0020226A">
          <w:t>shall be minimized and not extend beyond December 31, 2028.  Temporary extensions for performance that do not meet the voltage ride-through performance in Table A in paragraph (1) of Section 2.9.1.2,</w:t>
        </w:r>
        <w:r w:rsidR="0020226A" w:rsidRPr="00DF4668">
          <w:t xml:space="preserve"> Legacy Voltage Ride-Through Requirements for Transmission-Connected</w:t>
        </w:r>
        <w:r w:rsidR="0020226A" w:rsidRPr="00DC447B">
          <w:t xml:space="preserve"> </w:t>
        </w:r>
        <w:r w:rsidR="0020226A" w:rsidRPr="00DF4668">
          <w:t>Inverter-Based Resources (IBRs)</w:t>
        </w:r>
      </w:ins>
      <w:ins w:id="4694" w:author="ERCOT 060524" w:date="2024-06-01T20:57:00Z">
        <w:r w:rsidR="00CA1882">
          <w:t>,</w:t>
        </w:r>
      </w:ins>
      <w:ins w:id="4695" w:author="ERCOT 010824" w:date="2023-12-15T09:40:00Z">
        <w:r w:rsidR="0020226A" w:rsidRPr="00DF4668">
          <w:t xml:space="preserve"> </w:t>
        </w:r>
        <w:del w:id="4696" w:author="ERCOT 060524" w:date="2024-06-01T20:57:00Z">
          <w:r w:rsidR="0020226A" w:rsidRPr="00DF4668" w:rsidDel="00CA1882">
            <w:delText>and</w:delText>
          </w:r>
        </w:del>
        <w:del w:id="4697" w:author="ERCOT 060524" w:date="2024-06-01T20:58:00Z">
          <w:r w:rsidR="0020226A" w:rsidRPr="00DF4668" w:rsidDel="00CA1882">
            <w:delText xml:space="preserve"> </w:delText>
          </w:r>
        </w:del>
        <w:r w:rsidR="0020226A" w:rsidRPr="00DF4668">
          <w:t xml:space="preserve">Type 1 </w:t>
        </w:r>
      </w:ins>
      <w:ins w:id="4698" w:author="ERCOT 060524" w:date="2024-06-01T20:58:00Z">
        <w:r w:rsidR="00CA1882" w:rsidRPr="00DF4668">
          <w:t xml:space="preserve">Wind-Powered Generation Resources </w:t>
        </w:r>
        <w:r w:rsidR="00CA1882">
          <w:t xml:space="preserve">(WGRs) </w:t>
        </w:r>
      </w:ins>
      <w:ins w:id="4699" w:author="ERCOT 010824" w:date="2023-12-15T09:40:00Z">
        <w:r w:rsidR="0020226A" w:rsidRPr="00DF4668">
          <w:t xml:space="preserve">and Type 2 </w:t>
        </w:r>
        <w:del w:id="4700" w:author="ERCOT 060524" w:date="2024-06-01T20:58:00Z">
          <w:r w:rsidR="0020226A" w:rsidRPr="00DF4668" w:rsidDel="00CA1882">
            <w:delText>Wind-Powered Generation Resources (</w:delText>
          </w:r>
        </w:del>
        <w:r w:rsidR="0020226A" w:rsidRPr="00DF4668">
          <w:t>WGRs</w:t>
        </w:r>
        <w:del w:id="4701" w:author="ERCOT 060524" w:date="2024-06-01T20:58:00Z">
          <w:r w:rsidR="0020226A" w:rsidRPr="00DF4668" w:rsidDel="00CA1882">
            <w:delText>)</w:delText>
          </w:r>
        </w:del>
        <w:r w:rsidR="0020226A">
          <w:t>, are not allowed.</w:t>
        </w:r>
      </w:ins>
    </w:p>
    <w:p w14:paraId="03354FB4" w14:textId="6EA33E31" w:rsidR="00DE70E2" w:rsidRDefault="00DE70E2" w:rsidP="004B632E">
      <w:pPr>
        <w:spacing w:after="240"/>
        <w:ind w:left="720" w:hanging="720"/>
        <w:jc w:val="left"/>
        <w:rPr>
          <w:ins w:id="4702" w:author="ERCOT 010824" w:date="2023-12-15T10:02:00Z"/>
          <w:iCs/>
          <w:szCs w:val="20"/>
        </w:rPr>
      </w:pPr>
      <w:bookmarkStart w:id="4703" w:name="_Hlk134723916"/>
      <w:bookmarkEnd w:id="4507"/>
      <w:ins w:id="4704" w:author="ERCOT" w:date="2022-10-12T17:49:00Z">
        <w:r w:rsidRPr="00797181">
          <w:rPr>
            <w:iCs/>
            <w:szCs w:val="20"/>
          </w:rPr>
          <w:t>(</w:t>
        </w:r>
        <w:del w:id="4705" w:author="ERCOT 062223" w:date="2023-05-10T19:03:00Z">
          <w:r w:rsidDel="00776DFA">
            <w:rPr>
              <w:iCs/>
              <w:szCs w:val="20"/>
            </w:rPr>
            <w:delText>9</w:delText>
          </w:r>
        </w:del>
      </w:ins>
      <w:ins w:id="4706" w:author="ERCOT 062223" w:date="2023-05-10T19:03:00Z">
        <w:del w:id="4707" w:author="ROS 091423" w:date="2023-09-14T11:08:00Z">
          <w:r w:rsidDel="0099086D">
            <w:rPr>
              <w:iCs/>
              <w:szCs w:val="20"/>
            </w:rPr>
            <w:delText>8</w:delText>
          </w:r>
        </w:del>
      </w:ins>
      <w:ins w:id="4708" w:author="ROS 091423" w:date="2023-09-14T11:08:00Z">
        <w:del w:id="4709" w:author="ERCOT 010824" w:date="2023-12-15T09:52:00Z">
          <w:r w:rsidDel="006A51F8">
            <w:rPr>
              <w:iCs/>
              <w:szCs w:val="20"/>
            </w:rPr>
            <w:delText>10</w:delText>
          </w:r>
        </w:del>
      </w:ins>
      <w:ins w:id="4710" w:author="ERCOT 010824" w:date="2023-12-15T09:52:00Z">
        <w:r w:rsidR="006A51F8">
          <w:rPr>
            <w:iCs/>
            <w:szCs w:val="20"/>
          </w:rPr>
          <w:t>1</w:t>
        </w:r>
      </w:ins>
      <w:ins w:id="4711" w:author="Joint Commenters2 032224" w:date="2024-03-21T16:16:00Z">
        <w:r w:rsidR="00312340">
          <w:rPr>
            <w:iCs/>
            <w:szCs w:val="20"/>
          </w:rPr>
          <w:t>2</w:t>
        </w:r>
      </w:ins>
      <w:ins w:id="4712" w:author="ERCOT 010824" w:date="2023-12-15T09:52:00Z">
        <w:del w:id="4713" w:author="Joint Commenters2 032224" w:date="2024-03-21T16:16:00Z">
          <w:r w:rsidR="006A51F8" w:rsidDel="00312340">
            <w:rPr>
              <w:iCs/>
              <w:szCs w:val="20"/>
            </w:rPr>
            <w:delText>1</w:delText>
          </w:r>
        </w:del>
      </w:ins>
      <w:ins w:id="4714"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4715" w:author="ERCOT 040523" w:date="2023-02-16T18:27:00Z">
          <w:r w:rsidRPr="00797181" w:rsidDel="00B346FF">
            <w:rPr>
              <w:iCs/>
              <w:szCs w:val="20"/>
            </w:rPr>
            <w:delText>comply</w:delText>
          </w:r>
        </w:del>
      </w:ins>
      <w:ins w:id="4716" w:author="ERCOT 040523" w:date="2023-02-16T18:27:00Z">
        <w:r w:rsidRPr="00B346FF">
          <w:rPr>
            <w:iCs/>
            <w:szCs w:val="20"/>
          </w:rPr>
          <w:t>perform in accordance</w:t>
        </w:r>
      </w:ins>
      <w:ins w:id="4717" w:author="ERCOT" w:date="2022-10-12T17:49:00Z">
        <w:r w:rsidRPr="00797181">
          <w:rPr>
            <w:iCs/>
            <w:szCs w:val="20"/>
          </w:rPr>
          <w:t xml:space="preserve"> with </w:t>
        </w:r>
        <w:r>
          <w:rPr>
            <w:iCs/>
            <w:szCs w:val="20"/>
          </w:rPr>
          <w:t xml:space="preserve">the </w:t>
        </w:r>
      </w:ins>
      <w:ins w:id="4718" w:author="Joint Commenters2 032224" w:date="2024-03-21T16:17:00Z">
        <w:r w:rsidR="00312340">
          <w:rPr>
            <w:iCs/>
            <w:szCs w:val="20"/>
          </w:rPr>
          <w:t xml:space="preserve">applicable </w:t>
        </w:r>
      </w:ins>
      <w:ins w:id="4719" w:author="ERCOT" w:date="2022-10-12T17:49:00Z">
        <w:r>
          <w:rPr>
            <w:iCs/>
            <w:szCs w:val="20"/>
          </w:rPr>
          <w:t>voltage ride</w:t>
        </w:r>
      </w:ins>
      <w:ins w:id="4720" w:author="ERCOT 062223" w:date="2023-06-18T17:47:00Z">
        <w:r>
          <w:rPr>
            <w:iCs/>
            <w:szCs w:val="20"/>
          </w:rPr>
          <w:t>-</w:t>
        </w:r>
      </w:ins>
      <w:ins w:id="4721" w:author="ERCOT" w:date="2022-10-12T17:49:00Z">
        <w:del w:id="4722"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del w:id="4723" w:author="Joint Commenters2 032224" w:date="2024-03-21T16:16:00Z">
          <w:r w:rsidRPr="00953680" w:rsidDel="00312340">
            <w:delText xml:space="preserve"> </w:delText>
          </w:r>
          <w:r w:rsidRPr="00953680" w:rsidDel="00312340">
            <w:rPr>
              <w:iCs/>
              <w:szCs w:val="20"/>
            </w:rPr>
            <w:delText xml:space="preserve">of </w:delText>
          </w:r>
        </w:del>
      </w:ins>
      <w:ins w:id="4724" w:author="ERCOT 062223" w:date="2023-06-18T17:50:00Z">
        <w:del w:id="4725" w:author="Joint Commenters2 032224" w:date="2024-03-21T16:16:00Z">
          <w:r w:rsidDel="00312340">
            <w:rPr>
              <w:iCs/>
              <w:szCs w:val="20"/>
            </w:rPr>
            <w:delText>paragraphs (1) through (</w:delText>
          </w:r>
        </w:del>
        <w:del w:id="4726" w:author="ERCOT 010824" w:date="2023-12-15T09:53:00Z">
          <w:r w:rsidDel="006A51F8">
            <w:rPr>
              <w:iCs/>
              <w:szCs w:val="20"/>
            </w:rPr>
            <w:delText>7</w:delText>
          </w:r>
        </w:del>
      </w:ins>
      <w:ins w:id="4727" w:author="ERCOT 010824" w:date="2023-12-15T09:53:00Z">
        <w:del w:id="4728" w:author="Joint Commenters2 032224" w:date="2024-03-21T16:16:00Z">
          <w:r w:rsidR="006A51F8" w:rsidDel="00312340">
            <w:rPr>
              <w:iCs/>
              <w:szCs w:val="20"/>
            </w:rPr>
            <w:delText>8</w:delText>
          </w:r>
        </w:del>
      </w:ins>
      <w:ins w:id="4729" w:author="ERCOT 062223" w:date="2023-06-18T17:50:00Z">
        <w:del w:id="4730" w:author="Joint Commenters2 032224" w:date="2024-03-21T16:16:00Z">
          <w:r w:rsidDel="00312340">
            <w:rPr>
              <w:iCs/>
              <w:szCs w:val="20"/>
            </w:rPr>
            <w:delText xml:space="preserve">) </w:delText>
          </w:r>
        </w:del>
      </w:ins>
      <w:ins w:id="4731" w:author="ERCOT 062223" w:date="2023-06-18T17:51:00Z">
        <w:del w:id="4732" w:author="Joint Commenters2 032224" w:date="2024-03-21T16:16:00Z">
          <w:r w:rsidDel="00312340">
            <w:rPr>
              <w:iCs/>
              <w:szCs w:val="20"/>
            </w:rPr>
            <w:delText>above</w:delText>
          </w:r>
        </w:del>
      </w:ins>
      <w:ins w:id="4733" w:author="ERCOT" w:date="2022-10-12T17:49:00Z">
        <w:del w:id="4734" w:author="ERCOT 062223" w:date="2023-06-18T17:51:00Z">
          <w:r w:rsidRPr="00953680" w:rsidDel="00F425CC">
            <w:rPr>
              <w:iCs/>
              <w:szCs w:val="20"/>
            </w:rPr>
            <w:delText xml:space="preserve">this </w:delText>
          </w:r>
        </w:del>
      </w:ins>
      <w:ins w:id="4735" w:author="ERCOT" w:date="2022-11-22T10:03:00Z">
        <w:del w:id="4736" w:author="ERCOT 062223" w:date="2023-06-18T17:51:00Z">
          <w:r w:rsidDel="00F425CC">
            <w:rPr>
              <w:iCs/>
              <w:szCs w:val="20"/>
            </w:rPr>
            <w:delText>S</w:delText>
          </w:r>
        </w:del>
      </w:ins>
      <w:ins w:id="4737" w:author="ERCOT" w:date="2022-10-12T17:49:00Z">
        <w:del w:id="4738" w:author="ERCOT 062223" w:date="2023-06-18T17:51:00Z">
          <w:r w:rsidRPr="00953680" w:rsidDel="00F425CC">
            <w:rPr>
              <w:iCs/>
              <w:szCs w:val="20"/>
            </w:rPr>
            <w:delText>ection</w:delText>
          </w:r>
        </w:del>
        <w:del w:id="4739" w:author="Joint Commenters2 032224" w:date="2024-03-21T16:16:00Z">
          <w:r w:rsidRPr="00797181" w:rsidDel="00312340">
            <w:rPr>
              <w:iCs/>
              <w:szCs w:val="20"/>
            </w:rPr>
            <w:delText xml:space="preserve">, </w:delText>
          </w:r>
        </w:del>
      </w:ins>
      <w:bookmarkStart w:id="4740" w:name="_Hlk134697270"/>
      <w:ins w:id="4741" w:author="ERCOT 010824" w:date="2023-12-15T09:55:00Z">
        <w:del w:id="4742" w:author="Joint Commenters2 032224" w:date="2024-03-21T16:16:00Z">
          <w:r w:rsidR="006A51F8" w:rsidDel="00312340">
            <w:rPr>
              <w:iCs/>
              <w:szCs w:val="20"/>
            </w:rPr>
            <w:delText>ERCOT may restri</w:delText>
          </w:r>
        </w:del>
        <w:del w:id="4743" w:author="Joint Commenters2 032224" w:date="2024-03-21T16:17:00Z">
          <w:r w:rsidR="006A51F8" w:rsidDel="00A02D49">
            <w:rPr>
              <w:iCs/>
              <w:szCs w:val="20"/>
            </w:rPr>
            <w:delText xml:space="preserve">ct </w:delText>
          </w:r>
          <w:r w:rsidR="006A51F8" w:rsidRPr="00522416" w:rsidDel="00A02D49">
            <w:rPr>
              <w:iCs/>
              <w:szCs w:val="20"/>
            </w:rPr>
            <w:delText>the IBR operation as set forth in paragraph (</w:delText>
          </w:r>
          <w:r w:rsidR="006A51F8" w:rsidDel="00A02D49">
            <w:rPr>
              <w:iCs/>
              <w:szCs w:val="20"/>
            </w:rPr>
            <w:delText>12</w:delText>
          </w:r>
          <w:r w:rsidR="006A51F8" w:rsidRPr="00522416" w:rsidDel="00A02D49">
            <w:rPr>
              <w:iCs/>
              <w:szCs w:val="20"/>
            </w:rPr>
            <w:delText>) below</w:delText>
          </w:r>
          <w:r w:rsidR="006A51F8" w:rsidDel="00A02D49">
            <w:rPr>
              <w:iCs/>
              <w:szCs w:val="20"/>
            </w:rPr>
            <w:delText>.</w:delText>
          </w:r>
        </w:del>
      </w:ins>
      <w:ins w:id="4744" w:author="ERCOT 010824" w:date="2023-12-15T09:56:00Z">
        <w:del w:id="4745" w:author="Joint Commenters2 032224" w:date="2024-03-21T16:17:00Z">
          <w:r w:rsidR="006A51F8" w:rsidDel="00A02D49">
            <w:rPr>
              <w:iCs/>
              <w:szCs w:val="20"/>
            </w:rPr>
            <w:delText xml:space="preserve">  Additionally</w:delText>
          </w:r>
        </w:del>
        <w:r w:rsidR="006A51F8">
          <w:rPr>
            <w:iCs/>
            <w:szCs w:val="20"/>
          </w:rPr>
          <w:t xml:space="preserve">, </w:t>
        </w:r>
      </w:ins>
      <w:ins w:id="4746" w:author="ERCOT 062223" w:date="2023-05-10T19:09:00Z">
        <w:del w:id="4747"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4748" w:author="ERCOT 062223" w:date="2023-05-10T19:10:00Z">
        <w:del w:id="4749" w:author="NextEra 090523" w:date="2023-08-07T14:41:00Z">
          <w:r w:rsidDel="009F3BA6">
            <w:rPr>
              <w:iCs/>
              <w:szCs w:val="20"/>
            </w:rPr>
            <w:delText>.  Additionally,</w:delText>
          </w:r>
        </w:del>
      </w:ins>
      <w:ins w:id="4750" w:author="ERCOT 062223" w:date="2023-05-10T19:09:00Z">
        <w:del w:id="4751" w:author="NextEra 090523" w:date="2023-08-07T14:41:00Z">
          <w:r w:rsidRPr="00522416" w:rsidDel="009F3BA6">
            <w:rPr>
              <w:iCs/>
              <w:szCs w:val="20"/>
            </w:rPr>
            <w:delText xml:space="preserve"> </w:delText>
          </w:r>
        </w:del>
      </w:ins>
      <w:bookmarkEnd w:id="4740"/>
      <w:ins w:id="4752"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4753" w:author="ERCOT 040523" w:date="2023-03-07T16:31:00Z">
          <w:r w:rsidRPr="00797181" w:rsidDel="00D9485E">
            <w:rPr>
              <w:iCs/>
              <w:szCs w:val="20"/>
            </w:rPr>
            <w:delText xml:space="preserve">and the interconnecting TSP </w:delText>
          </w:r>
        </w:del>
        <w:r w:rsidRPr="00797181">
          <w:rPr>
            <w:iCs/>
            <w:szCs w:val="20"/>
          </w:rPr>
          <w:t xml:space="preserve">shall </w:t>
        </w:r>
      </w:ins>
      <w:ins w:id="4754" w:author="Joint Commenters2 032224" w:date="2024-03-21T16:18:00Z">
        <w:r w:rsidR="00A02D49" w:rsidRPr="00777780">
          <w:rPr>
            <w:iCs/>
            <w:szCs w:val="20"/>
          </w:rPr>
          <w:t xml:space="preserve">take </w:t>
        </w:r>
      </w:ins>
      <w:ins w:id="4755" w:author="ERCOT 060524" w:date="2024-06-01T20:59:00Z">
        <w:r w:rsidR="00CA1882">
          <w:rPr>
            <w:iCs/>
            <w:szCs w:val="20"/>
          </w:rPr>
          <w:t xml:space="preserve">the </w:t>
        </w:r>
      </w:ins>
      <w:ins w:id="4756" w:author="Joint Commenters2 032224" w:date="2024-03-21T16:18:00Z">
        <w:r w:rsidR="00A02D49" w:rsidRPr="00777780">
          <w:rPr>
            <w:iCs/>
            <w:szCs w:val="20"/>
          </w:rPr>
          <w:t>actions described in Section 2.1</w:t>
        </w:r>
        <w:del w:id="4757" w:author="ERCOT 060524" w:date="2024-06-01T20:59:00Z">
          <w:r w:rsidR="00A02D49" w:rsidRPr="00777780" w:rsidDel="00CA1882">
            <w:rPr>
              <w:iCs/>
              <w:szCs w:val="20"/>
            </w:rPr>
            <w:delText>4</w:delText>
          </w:r>
        </w:del>
      </w:ins>
      <w:ins w:id="4758" w:author="ERCOT 060524" w:date="2024-06-01T20:59:00Z">
        <w:r w:rsidR="00CA1882">
          <w:rPr>
            <w:iCs/>
            <w:szCs w:val="20"/>
          </w:rPr>
          <w:t>3</w:t>
        </w:r>
      </w:ins>
      <w:ins w:id="4759" w:author="Joint Commenters2 032224" w:date="2024-03-21T16:18:00Z">
        <w:r w:rsidR="00A02D49" w:rsidRPr="00777780">
          <w:rPr>
            <w:iCs/>
            <w:szCs w:val="20"/>
          </w:rPr>
          <w:t xml:space="preserve">, Actions Following </w:t>
        </w:r>
      </w:ins>
      <w:ins w:id="4760" w:author="ERCOT 060524" w:date="2024-06-01T20:59:00Z">
        <w:r w:rsidR="00CA1882">
          <w:rPr>
            <w:iCs/>
            <w:szCs w:val="20"/>
          </w:rPr>
          <w:t xml:space="preserve">a </w:t>
        </w:r>
        <w:r w:rsidR="00CA1882" w:rsidRPr="00495448">
          <w:rPr>
            <w:bCs/>
            <w:iCs/>
          </w:rPr>
          <w:t>Transmission-Connected Inverter-Based Resource (IBR), Type 1 Wind-Powered Generation Resource (WGR) or Type 2 WGR</w:t>
        </w:r>
        <w:r w:rsidR="00CA1882" w:rsidRPr="00777780">
          <w:rPr>
            <w:iCs/>
            <w:szCs w:val="20"/>
          </w:rPr>
          <w:t xml:space="preserve"> </w:t>
        </w:r>
      </w:ins>
      <w:ins w:id="4761" w:author="Joint Commenters2 032224" w:date="2024-03-21T16:18:00Z">
        <w:del w:id="4762" w:author="ERCOT 060524" w:date="2024-06-01T20:59:00Z">
          <w:r w:rsidR="00A02D49" w:rsidRPr="00777780" w:rsidDel="00CA1882">
            <w:rPr>
              <w:iCs/>
              <w:szCs w:val="20"/>
            </w:rPr>
            <w:delText xml:space="preserve">an </w:delText>
          </w:r>
        </w:del>
        <w:r w:rsidR="00A02D49" w:rsidRPr="00777780">
          <w:rPr>
            <w:iCs/>
            <w:szCs w:val="20"/>
          </w:rPr>
          <w:t>Apparent Failure to Ride-Through.</w:t>
        </w:r>
      </w:ins>
      <w:ins w:id="4763" w:author="ERCOT" w:date="2022-10-12T17:49:00Z">
        <w:del w:id="4764" w:author="Joint Commenters2 032224" w:date="2024-03-21T16:18:00Z">
          <w:r w:rsidRPr="00797181" w:rsidDel="00A02D49">
            <w:rPr>
              <w:iCs/>
              <w:szCs w:val="20"/>
            </w:rPr>
            <w:delText xml:space="preserve">investigate </w:delText>
          </w:r>
          <w:r w:rsidDel="00A02D49">
            <w:rPr>
              <w:iCs/>
              <w:szCs w:val="20"/>
            </w:rPr>
            <w:delText xml:space="preserve">the event </w:delText>
          </w:r>
          <w:r w:rsidRPr="00797181" w:rsidDel="00A02D49">
            <w:rPr>
              <w:iCs/>
              <w:szCs w:val="20"/>
            </w:rPr>
            <w:delText>and report to ERCOT the cause of the I</w:delText>
          </w:r>
          <w:r w:rsidDel="00A02D49">
            <w:rPr>
              <w:iCs/>
              <w:szCs w:val="20"/>
            </w:rPr>
            <w:delText>B</w:delText>
          </w:r>
          <w:r w:rsidRPr="00797181" w:rsidDel="00A02D49">
            <w:rPr>
              <w:iCs/>
              <w:szCs w:val="20"/>
            </w:rPr>
            <w:delText xml:space="preserve">R </w:delText>
          </w:r>
          <w:r w:rsidDel="00A02D49">
            <w:rPr>
              <w:iCs/>
              <w:szCs w:val="20"/>
            </w:rPr>
            <w:delText xml:space="preserve">failure.  </w:delText>
          </w:r>
        </w:del>
      </w:ins>
      <w:ins w:id="4765" w:author="NextEra 090523" w:date="2023-08-07T14:42:00Z">
        <w:del w:id="4766" w:author="ERCOT 010824" w:date="2023-12-15T09:57:00Z">
          <w:r w:rsidDel="006A51F8">
            <w:rPr>
              <w:iCs/>
              <w:szCs w:val="20"/>
            </w:rPr>
            <w:delText>The Resource Entity’s investigation must include a diligent review of commercially reasonable efforts to avoid future failures.</w:delText>
          </w:r>
        </w:del>
      </w:ins>
      <w:ins w:id="4767" w:author="NextEra 090523" w:date="2023-09-05T13:06:00Z">
        <w:del w:id="4768" w:author="ERCOT 010824" w:date="2023-12-15T09:57:00Z">
          <w:r w:rsidDel="006A51F8">
            <w:rPr>
              <w:iCs/>
              <w:szCs w:val="20"/>
            </w:rPr>
            <w:delText xml:space="preserve"> </w:delText>
          </w:r>
        </w:del>
      </w:ins>
      <w:ins w:id="4769" w:author="NextEra 090523" w:date="2023-08-07T14:42:00Z">
        <w:del w:id="4770" w:author="ERCOT 010824" w:date="2023-12-15T09:57:00Z">
          <w:r w:rsidDel="006A51F8">
            <w:rPr>
              <w:iCs/>
              <w:szCs w:val="20"/>
            </w:rPr>
            <w:delText xml:space="preserve"> </w:delText>
          </w:r>
        </w:del>
      </w:ins>
      <w:ins w:id="4771" w:author="ERCOT 040523" w:date="2023-04-03T15:49:00Z">
        <w:del w:id="4772" w:author="Joint Commenters2 032224" w:date="2024-03-21T16:18:00Z">
          <w:r w:rsidDel="00A02D49">
            <w:rPr>
              <w:iCs/>
              <w:szCs w:val="20"/>
            </w:rPr>
            <w:delText>All</w:delText>
          </w:r>
        </w:del>
      </w:ins>
      <w:ins w:id="4773" w:author="ERCOT 040523" w:date="2023-03-07T16:31:00Z">
        <w:del w:id="4774" w:author="Joint Commenters2 032224" w:date="2024-03-21T16:18:00Z">
          <w:r w:rsidRPr="00D9485E" w:rsidDel="00A02D49">
            <w:rPr>
              <w:iCs/>
              <w:szCs w:val="20"/>
            </w:rPr>
            <w:delText xml:space="preserve"> impacted TSPs shall provide available</w:delText>
          </w:r>
          <w:r w:rsidDel="00A02D49">
            <w:rPr>
              <w:iCs/>
              <w:szCs w:val="20"/>
            </w:rPr>
            <w:delText xml:space="preserve"> </w:delText>
          </w:r>
          <w:r w:rsidRPr="00D9485E" w:rsidDel="00A02D49">
            <w:rPr>
              <w:iCs/>
              <w:szCs w:val="20"/>
            </w:rPr>
            <w:delText>information to ERCOT to assist with event analysis.</w:delText>
          </w:r>
        </w:del>
        <w:r w:rsidRPr="00D9485E">
          <w:rPr>
            <w:iCs/>
            <w:szCs w:val="20"/>
          </w:rPr>
          <w:t xml:space="preserve">  </w:t>
        </w:r>
      </w:ins>
      <w:ins w:id="4775" w:author="ERCOT" w:date="2022-10-12T17:49:00Z">
        <w:del w:id="4776" w:author="ERCOT 062223" w:date="2023-05-15T11:56:00Z">
          <w:r w:rsidRPr="00953680" w:rsidDel="00113C04">
            <w:rPr>
              <w:iCs/>
              <w:szCs w:val="20"/>
            </w:rPr>
            <w:delText xml:space="preserve">The Resource Entity </w:delText>
          </w:r>
          <w:r w:rsidDel="00113C04">
            <w:rPr>
              <w:iCs/>
              <w:szCs w:val="20"/>
            </w:rPr>
            <w:delText xml:space="preserve">for </w:delText>
          </w:r>
          <w:bookmarkEnd w:id="4703"/>
          <w:r w:rsidDel="00113C04">
            <w:rPr>
              <w:iCs/>
              <w:szCs w:val="20"/>
            </w:rPr>
            <w:delText>each IBR not meeting the voltage ride-through requirements shall install</w:delText>
          </w:r>
        </w:del>
      </w:ins>
      <w:ins w:id="4777" w:author="ERCOT" w:date="2022-11-22T10:09:00Z">
        <w:del w:id="4778" w:author="ERCOT 062223" w:date="2023-05-15T11:56:00Z">
          <w:r w:rsidDel="00113C04">
            <w:rPr>
              <w:iCs/>
              <w:szCs w:val="20"/>
            </w:rPr>
            <w:delText>,</w:delText>
          </w:r>
        </w:del>
      </w:ins>
      <w:ins w:id="4779" w:author="ERCOT" w:date="2022-10-12T17:49:00Z">
        <w:del w:id="4780" w:author="ERCOT 062223" w:date="2023-05-15T11:56:00Z">
          <w:r w:rsidDel="00113C04">
            <w:rPr>
              <w:iCs/>
              <w:szCs w:val="20"/>
            </w:rPr>
            <w:delText xml:space="preserve"> </w:delText>
          </w:r>
        </w:del>
      </w:ins>
      <w:ins w:id="4781" w:author="ERCOT" w:date="2022-11-22T10:06:00Z">
        <w:del w:id="4782" w:author="ERCOT 062223" w:date="2023-05-15T11:56:00Z">
          <w:r w:rsidDel="00113C04">
            <w:rPr>
              <w:iCs/>
              <w:szCs w:val="20"/>
            </w:rPr>
            <w:delText>if not already installed</w:delText>
          </w:r>
        </w:del>
      </w:ins>
      <w:ins w:id="4783" w:author="ERCOT" w:date="2022-11-22T10:09:00Z">
        <w:del w:id="4784" w:author="ERCOT 062223" w:date="2023-05-15T11:56:00Z">
          <w:r w:rsidDel="00113C04">
            <w:rPr>
              <w:iCs/>
              <w:szCs w:val="20"/>
            </w:rPr>
            <w:delText>,</w:delText>
          </w:r>
        </w:del>
      </w:ins>
      <w:ins w:id="4785" w:author="ERCOT" w:date="2022-11-22T10:06:00Z">
        <w:del w:id="4786" w:author="ERCOT 062223" w:date="2023-05-15T11:56:00Z">
          <w:r w:rsidDel="00113C04">
            <w:rPr>
              <w:iCs/>
              <w:szCs w:val="20"/>
            </w:rPr>
            <w:delText xml:space="preserve"> </w:delText>
          </w:r>
        </w:del>
      </w:ins>
      <w:ins w:id="4787" w:author="ERCOT" w:date="2023-01-11T14:33:00Z">
        <w:del w:id="4788" w:author="ERCOT 062223" w:date="2023-05-15T11:56:00Z">
          <w:r w:rsidDel="00113C04">
            <w:rPr>
              <w:iCs/>
              <w:szCs w:val="20"/>
            </w:rPr>
            <w:delText>p</w:delText>
          </w:r>
        </w:del>
      </w:ins>
      <w:ins w:id="4789" w:author="ERCOT" w:date="2022-10-12T17:49:00Z">
        <w:del w:id="4790" w:author="ERCOT 062223" w:date="2023-05-15T11:56:00Z">
          <w:r w:rsidDel="00113C04">
            <w:rPr>
              <w:iCs/>
              <w:szCs w:val="20"/>
            </w:rPr>
            <w:delText xml:space="preserve">hasor </w:delText>
          </w:r>
        </w:del>
      </w:ins>
      <w:ins w:id="4791" w:author="ERCOT" w:date="2023-01-11T14:33:00Z">
        <w:del w:id="4792" w:author="ERCOT 062223" w:date="2023-05-15T11:56:00Z">
          <w:r w:rsidDel="00113C04">
            <w:rPr>
              <w:iCs/>
              <w:szCs w:val="20"/>
            </w:rPr>
            <w:delText>m</w:delText>
          </w:r>
        </w:del>
      </w:ins>
      <w:ins w:id="4793" w:author="ERCOT" w:date="2022-10-12T17:49:00Z">
        <w:del w:id="4794" w:author="ERCOT 062223" w:date="2023-05-15T11:56:00Z">
          <w:r w:rsidDel="00113C04">
            <w:rPr>
              <w:iCs/>
              <w:szCs w:val="20"/>
            </w:rPr>
            <w:delText xml:space="preserve">easurement </w:delText>
          </w:r>
        </w:del>
      </w:ins>
      <w:ins w:id="4795" w:author="ERCOT" w:date="2023-01-11T14:33:00Z">
        <w:del w:id="4796" w:author="ERCOT 062223" w:date="2023-05-15T11:56:00Z">
          <w:r w:rsidDel="00113C04">
            <w:rPr>
              <w:iCs/>
              <w:szCs w:val="20"/>
            </w:rPr>
            <w:delText>u</w:delText>
          </w:r>
        </w:del>
      </w:ins>
      <w:ins w:id="4797" w:author="ERCOT" w:date="2022-10-12T17:49:00Z">
        <w:del w:id="4798" w:author="ERCOT 062223" w:date="2023-05-15T11:56:00Z">
          <w:r w:rsidDel="00113C04">
            <w:rPr>
              <w:iCs/>
              <w:szCs w:val="20"/>
            </w:rPr>
            <w:delText>nits or</w:delText>
          </w:r>
        </w:del>
      </w:ins>
      <w:ins w:id="4799" w:author="ERCOT 040523" w:date="2023-02-16T20:07:00Z">
        <w:del w:id="4800" w:author="ERCOT 062223" w:date="2023-05-15T11:56:00Z">
          <w:r w:rsidDel="00113C04">
            <w:rPr>
              <w:iCs/>
              <w:szCs w:val="20"/>
            </w:rPr>
            <w:delText>and</w:delText>
          </w:r>
        </w:del>
      </w:ins>
      <w:ins w:id="4801" w:author="ERCOT" w:date="2022-10-12T17:49:00Z">
        <w:del w:id="4802" w:author="ERCOT 062223" w:date="2023-05-15T11:56:00Z">
          <w:r w:rsidDel="00113C04">
            <w:rPr>
              <w:iCs/>
              <w:szCs w:val="20"/>
            </w:rPr>
            <w:delText xml:space="preserve"> </w:delText>
          </w:r>
        </w:del>
      </w:ins>
      <w:ins w:id="4803" w:author="ERCOT" w:date="2023-01-11T14:33:00Z">
        <w:del w:id="4804" w:author="ERCOT 062223" w:date="2023-05-15T11:56:00Z">
          <w:r w:rsidDel="00113C04">
            <w:rPr>
              <w:iCs/>
              <w:szCs w:val="20"/>
            </w:rPr>
            <w:delText>d</w:delText>
          </w:r>
        </w:del>
      </w:ins>
      <w:ins w:id="4805" w:author="ERCOT" w:date="2022-10-12T17:49:00Z">
        <w:del w:id="4806" w:author="ERCOT 062223" w:date="2023-05-15T11:56:00Z">
          <w:r w:rsidDel="00113C04">
            <w:rPr>
              <w:iCs/>
              <w:szCs w:val="20"/>
            </w:rPr>
            <w:delText xml:space="preserve">igital </w:delText>
          </w:r>
        </w:del>
      </w:ins>
      <w:ins w:id="4807" w:author="ERCOT" w:date="2023-01-11T14:33:00Z">
        <w:del w:id="4808" w:author="ERCOT 062223" w:date="2023-05-15T11:56:00Z">
          <w:r w:rsidDel="00113C04">
            <w:rPr>
              <w:iCs/>
              <w:szCs w:val="20"/>
            </w:rPr>
            <w:delText>f</w:delText>
          </w:r>
        </w:del>
      </w:ins>
      <w:ins w:id="4809" w:author="ERCOT" w:date="2022-10-12T17:49:00Z">
        <w:del w:id="4810" w:author="ERCOT 062223" w:date="2023-05-15T11:56:00Z">
          <w:r w:rsidDel="00113C04">
            <w:rPr>
              <w:iCs/>
              <w:szCs w:val="20"/>
            </w:rPr>
            <w:delText xml:space="preserve">ault </w:delText>
          </w:r>
        </w:del>
      </w:ins>
      <w:ins w:id="4811" w:author="ERCOT" w:date="2023-01-11T14:33:00Z">
        <w:del w:id="4812" w:author="ERCOT 062223" w:date="2023-05-15T11:56:00Z">
          <w:r w:rsidDel="00113C04">
            <w:rPr>
              <w:iCs/>
              <w:szCs w:val="20"/>
            </w:rPr>
            <w:delText>r</w:delText>
          </w:r>
        </w:del>
      </w:ins>
      <w:ins w:id="4813" w:author="ERCOT" w:date="2022-10-12T17:49:00Z">
        <w:del w:id="4814" w:author="ERCOT 062223" w:date="2023-05-15T11:56:00Z">
          <w:r w:rsidDel="00113C04">
            <w:rPr>
              <w:iCs/>
              <w:szCs w:val="20"/>
            </w:rPr>
            <w:delText>ecorders at locations identified by ERCOT</w:delText>
          </w:r>
        </w:del>
      </w:ins>
      <w:ins w:id="4815" w:author="ERCOT 040523" w:date="2023-03-27T18:00:00Z">
        <w:del w:id="4816" w:author="ERCOT 062223" w:date="2023-05-15T11:56:00Z">
          <w:r w:rsidDel="00113C04">
            <w:rPr>
              <w:iCs/>
              <w:szCs w:val="20"/>
            </w:rPr>
            <w:delText xml:space="preserve"> as soon as practicable but no </w:delText>
          </w:r>
        </w:del>
      </w:ins>
      <w:ins w:id="4817" w:author="ERCOT 040523" w:date="2023-04-03T15:51:00Z">
        <w:del w:id="4818" w:author="ERCOT 062223" w:date="2023-05-15T11:56:00Z">
          <w:r w:rsidDel="00113C04">
            <w:rPr>
              <w:iCs/>
              <w:szCs w:val="20"/>
            </w:rPr>
            <w:delText>later</w:delText>
          </w:r>
        </w:del>
      </w:ins>
      <w:ins w:id="4819" w:author="ERCOT 040523" w:date="2023-03-27T18:00:00Z">
        <w:del w:id="4820" w:author="ERCOT 062223" w:date="2023-05-15T11:56:00Z">
          <w:r w:rsidDel="00113C04">
            <w:rPr>
              <w:iCs/>
              <w:szCs w:val="20"/>
            </w:rPr>
            <w:delText xml:space="preserve"> than</w:delText>
          </w:r>
        </w:del>
      </w:ins>
      <w:ins w:id="4821" w:author="ERCOT 040523" w:date="2023-04-03T15:51:00Z">
        <w:del w:id="4822" w:author="ERCOT 062223" w:date="2023-05-15T11:56:00Z">
          <w:r w:rsidDel="00113C04">
            <w:rPr>
              <w:iCs/>
              <w:szCs w:val="20"/>
            </w:rPr>
            <w:delText xml:space="preserve"> </w:delText>
          </w:r>
        </w:del>
      </w:ins>
      <w:ins w:id="4823" w:author="ERCOT 040523" w:date="2023-04-05T10:50:00Z">
        <w:del w:id="4824" w:author="ERCOT 062223" w:date="2023-05-15T11:56:00Z">
          <w:r w:rsidDel="00113C04">
            <w:rPr>
              <w:iCs/>
              <w:szCs w:val="20"/>
            </w:rPr>
            <w:delText>18</w:delText>
          </w:r>
        </w:del>
      </w:ins>
      <w:ins w:id="4825" w:author="ERCOT 040523" w:date="2023-03-27T18:00:00Z">
        <w:del w:id="4826" w:author="ERCOT 062223" w:date="2023-05-15T11:56:00Z">
          <w:r w:rsidDel="00113C04">
            <w:rPr>
              <w:iCs/>
              <w:szCs w:val="20"/>
            </w:rPr>
            <w:delText xml:space="preserve"> months </w:delText>
          </w:r>
        </w:del>
      </w:ins>
      <w:ins w:id="4827" w:author="ERCOT 040523" w:date="2023-04-03T15:51:00Z">
        <w:del w:id="4828" w:author="ERCOT 062223" w:date="2023-05-15T11:56:00Z">
          <w:r w:rsidDel="00113C04">
            <w:rPr>
              <w:iCs/>
              <w:szCs w:val="20"/>
            </w:rPr>
            <w:delText>after</w:delText>
          </w:r>
        </w:del>
      </w:ins>
      <w:ins w:id="4829" w:author="ERCOT 040523" w:date="2023-03-27T18:00:00Z">
        <w:del w:id="4830" w:author="ERCOT 062223" w:date="2023-05-15T11:56:00Z">
          <w:r w:rsidDel="00113C04">
            <w:rPr>
              <w:iCs/>
              <w:szCs w:val="20"/>
            </w:rPr>
            <w:delText xml:space="preserve"> notification</w:delText>
          </w:r>
        </w:del>
      </w:ins>
      <w:ins w:id="4831" w:author="ERCOT" w:date="2022-10-12T17:49:00Z">
        <w:del w:id="4832" w:author="ERCOT 062223" w:date="2023-05-15T11:56:00Z">
          <w:r w:rsidDel="00113C04">
            <w:rPr>
              <w:iCs/>
              <w:szCs w:val="20"/>
            </w:rPr>
            <w:delText>.</w:delText>
          </w:r>
        </w:del>
      </w:ins>
    </w:p>
    <w:p w14:paraId="66F1B8F2" w14:textId="56D934D3" w:rsidR="00D917E5" w:rsidDel="00A02D49" w:rsidRDefault="00D917E5" w:rsidP="004B632E">
      <w:pPr>
        <w:spacing w:after="240"/>
        <w:ind w:left="720" w:hanging="720"/>
        <w:jc w:val="left"/>
        <w:rPr>
          <w:ins w:id="4833" w:author="ERCOT 010824" w:date="2023-12-15T10:10:00Z"/>
          <w:del w:id="4834" w:author="Joint Commenters2 032224" w:date="2024-03-21T16:19:00Z"/>
          <w:iCs/>
          <w:szCs w:val="20"/>
        </w:rPr>
      </w:pPr>
      <w:ins w:id="4835" w:author="ERCOT 010824" w:date="2023-12-15T10:02:00Z">
        <w:del w:id="4836" w:author="Joint Commenters2 032224" w:date="2024-03-21T16:19:00Z">
          <w:r w:rsidDel="00A02D49">
            <w:rPr>
              <w:iCs/>
              <w:szCs w:val="20"/>
            </w:rPr>
            <w:delText>(12)</w:delText>
          </w:r>
          <w:r w:rsidDel="00A02D49">
            <w:rPr>
              <w:iCs/>
              <w:szCs w:val="20"/>
            </w:rPr>
            <w:tab/>
          </w:r>
        </w:del>
      </w:ins>
      <w:ins w:id="4837" w:author="ERCOT 010824" w:date="2023-12-15T10:03:00Z">
        <w:del w:id="4838" w:author="Joint Commenters2 032224" w:date="2024-03-21T16:19:00Z">
          <w:r w:rsidDel="00A02D49">
            <w:rPr>
              <w:iCs/>
              <w:szCs w:val="20"/>
            </w:rPr>
            <w:delText>In its sole and reasonable discretion, ERCOT may restrict, or not permit to operate, a</w:delText>
          </w:r>
          <w:r w:rsidRPr="00CF05AC" w:rsidDel="00A02D49">
            <w:rPr>
              <w:iCs/>
              <w:szCs w:val="20"/>
            </w:rPr>
            <w:delText xml:space="preserve">ny IBR that </w:delText>
          </w:r>
          <w:r w:rsidDel="00A02D49">
            <w:rPr>
              <w:iCs/>
              <w:szCs w:val="20"/>
            </w:rPr>
            <w:delText>has one or more performance failures to the</w:delText>
          </w:r>
          <w:r w:rsidRPr="0054138E" w:rsidDel="00A02D49">
            <w:rPr>
              <w:iCs/>
              <w:szCs w:val="20"/>
            </w:rPr>
            <w:delText xml:space="preserve"> applicable </w:delText>
          </w:r>
          <w:r w:rsidDel="00A02D49">
            <w:rPr>
              <w:iCs/>
              <w:szCs w:val="20"/>
            </w:rPr>
            <w:delText>voltage</w:delText>
          </w:r>
          <w:r w:rsidRPr="0054138E" w:rsidDel="00A02D49">
            <w:rPr>
              <w:iCs/>
              <w:szCs w:val="20"/>
            </w:rPr>
            <w:delText xml:space="preserve"> ride-through requirements</w:delText>
          </w:r>
          <w:r w:rsidRPr="00CF05AC" w:rsidDel="00A02D49">
            <w:rPr>
              <w:iCs/>
              <w:szCs w:val="20"/>
            </w:rPr>
            <w:delText xml:space="preserve">.  </w:delText>
          </w:r>
          <w:r w:rsidDel="00A02D49">
            <w:rPr>
              <w:iCs/>
              <w:szCs w:val="20"/>
            </w:rPr>
            <w:delText xml:space="preserve">ERCOT shall assess the risk of the performance failure in determining if such restrictions are implemented.  If the assessment determines that any one of the </w:delText>
          </w:r>
          <w:r w:rsidDel="00A02D49">
            <w:rPr>
              <w:iCs/>
              <w:szCs w:val="20"/>
            </w:rPr>
            <w:lastRenderedPageBreak/>
            <w:delText xml:space="preserve">below criteria is met, it may impose such restrictions on the </w:delText>
          </w:r>
        </w:del>
      </w:ins>
      <w:ins w:id="4839" w:author="ERCOT 010824" w:date="2023-12-18T18:01:00Z">
        <w:del w:id="4840" w:author="Joint Commenters2 032224" w:date="2024-03-21T16:19:00Z">
          <w:r w:rsidR="00D70D70" w:rsidDel="00A02D49">
            <w:rPr>
              <w:iCs/>
              <w:szCs w:val="20"/>
            </w:rPr>
            <w:delText>IBR</w:delText>
          </w:r>
        </w:del>
      </w:ins>
      <w:ins w:id="4841" w:author="ERCOT 010824" w:date="2023-12-19T09:51:00Z">
        <w:del w:id="4842" w:author="Joint Commenters2 032224" w:date="2024-03-21T16:19:00Z">
          <w:r w:rsidR="00104664" w:rsidDel="00A02D49">
            <w:rPr>
              <w:iCs/>
              <w:szCs w:val="20"/>
            </w:rPr>
            <w:delText>,</w:delText>
          </w:r>
        </w:del>
      </w:ins>
      <w:ins w:id="4843" w:author="ERCOT 010824" w:date="2023-12-18T18:01:00Z">
        <w:del w:id="4844" w:author="Joint Commenters2 032224" w:date="2024-03-21T16:19:00Z">
          <w:r w:rsidR="001D085C" w:rsidDel="00A02D49">
            <w:rPr>
              <w:iCs/>
              <w:szCs w:val="20"/>
            </w:rPr>
            <w:delText xml:space="preserve"> </w:delText>
          </w:r>
        </w:del>
      </w:ins>
      <w:ins w:id="4845" w:author="ERCOT 010824" w:date="2023-12-15T10:03:00Z">
        <w:del w:id="4846" w:author="Joint Commenters2 032224" w:date="2024-03-21T16:19:00Z">
          <w:r w:rsidDel="00A02D49">
            <w:rPr>
              <w:iCs/>
              <w:szCs w:val="20"/>
            </w:rPr>
            <w:delText xml:space="preserve">or portions </w:delText>
          </w:r>
        </w:del>
      </w:ins>
      <w:ins w:id="4847" w:author="ERCOT 010824" w:date="2023-12-19T09:50:00Z">
        <w:del w:id="4848" w:author="Joint Commenters2 032224" w:date="2024-03-21T16:19:00Z">
          <w:r w:rsidR="00104664" w:rsidDel="00A02D49">
            <w:rPr>
              <w:iCs/>
              <w:szCs w:val="20"/>
            </w:rPr>
            <w:delText>there</w:delText>
          </w:r>
        </w:del>
      </w:ins>
      <w:ins w:id="4849" w:author="ERCOT 010824" w:date="2023-12-15T10:03:00Z">
        <w:del w:id="4850" w:author="Joint Commenters2 032224" w:date="2024-03-21T16:19:00Z">
          <w:r w:rsidDel="00A02D49">
            <w:rPr>
              <w:iCs/>
              <w:szCs w:val="20"/>
            </w:rPr>
            <w:delText>of</w:delText>
          </w:r>
        </w:del>
      </w:ins>
      <w:ins w:id="4851" w:author="ERCOT 010824" w:date="2023-12-19T09:51:00Z">
        <w:del w:id="4852" w:author="Joint Commenters2 032224" w:date="2024-03-21T16:19:00Z">
          <w:r w:rsidR="00104664" w:rsidDel="00A02D49">
            <w:rPr>
              <w:iCs/>
              <w:szCs w:val="20"/>
            </w:rPr>
            <w:delText>,</w:delText>
          </w:r>
        </w:del>
      </w:ins>
      <w:ins w:id="4853" w:author="ERCOT 010824" w:date="2023-12-15T10:03:00Z">
        <w:del w:id="4854" w:author="Joint Commenters2 032224" w:date="2024-03-21T16:19:00Z">
          <w:r w:rsidDel="00A02D49">
            <w:rPr>
              <w:iCs/>
              <w:szCs w:val="20"/>
            </w:rPr>
            <w:delText xml:space="preserve"> that experienced the performance failure:</w:delText>
          </w:r>
        </w:del>
      </w:ins>
    </w:p>
    <w:p w14:paraId="287F14A6" w14:textId="57D82868" w:rsidR="00FC0588" w:rsidDel="00A02D49" w:rsidRDefault="00FC0588" w:rsidP="004B632E">
      <w:pPr>
        <w:spacing w:after="240"/>
        <w:ind w:left="1440" w:hanging="720"/>
        <w:jc w:val="left"/>
        <w:rPr>
          <w:ins w:id="4855" w:author="ERCOT 010824" w:date="2023-12-15T10:10:00Z"/>
          <w:del w:id="4856" w:author="Joint Commenters2 032224" w:date="2024-03-21T16:19:00Z"/>
          <w:iCs/>
          <w:szCs w:val="20"/>
        </w:rPr>
      </w:pPr>
      <w:ins w:id="4857" w:author="ERCOT 010824" w:date="2023-12-15T10:10:00Z">
        <w:del w:id="4858" w:author="Joint Commenters2 032224" w:date="2024-03-21T16:19:00Z">
          <w:r w:rsidDel="00A02D49">
            <w:rPr>
              <w:iCs/>
              <w:szCs w:val="20"/>
            </w:rPr>
            <w:delText>(a)</w:delText>
          </w:r>
          <w:r w:rsidDel="00A02D49">
            <w:rPr>
              <w:iCs/>
              <w:szCs w:val="20"/>
            </w:rPr>
            <w:tab/>
            <w:delText xml:space="preserve">The actual or potential severity of the event on the ERCOT </w:delText>
          </w:r>
        </w:del>
      </w:ins>
      <w:ins w:id="4859" w:author="ERCOT 010824" w:date="2023-12-15T10:13:00Z">
        <w:del w:id="4860" w:author="Joint Commenters2 032224" w:date="2024-03-21T16:19:00Z">
          <w:r w:rsidDel="00A02D49">
            <w:rPr>
              <w:iCs/>
              <w:szCs w:val="20"/>
            </w:rPr>
            <w:delText>S</w:delText>
          </w:r>
        </w:del>
      </w:ins>
      <w:ins w:id="4861" w:author="ERCOT 010824" w:date="2023-12-15T10:10:00Z">
        <w:del w:id="4862" w:author="Joint Commenters2 032224" w:date="2024-03-21T16:19:00Z">
          <w:r w:rsidDel="00A02D49">
            <w:rPr>
              <w:iCs/>
              <w:szCs w:val="20"/>
            </w:rPr>
            <w:delText xml:space="preserve">ystem is greater than the most severe single contingency. </w:delText>
          </w:r>
        </w:del>
      </w:ins>
      <w:ins w:id="4863" w:author="ERCOT 010824" w:date="2023-12-18T18:03:00Z">
        <w:del w:id="4864" w:author="Joint Commenters2 032224" w:date="2024-03-21T16:19:00Z">
          <w:r w:rsidR="005C0EE6" w:rsidDel="00A02D49">
            <w:rPr>
              <w:iCs/>
              <w:szCs w:val="20"/>
            </w:rPr>
            <w:delText>To determine</w:delText>
          </w:r>
        </w:del>
      </w:ins>
      <w:ins w:id="4865" w:author="ERCOT 010824" w:date="2023-12-15T10:10:00Z">
        <w:del w:id="4866" w:author="Joint Commenters2 032224" w:date="2024-03-21T16:19:00Z">
          <w:r w:rsidDel="00A02D49">
            <w:rPr>
              <w:iCs/>
              <w:szCs w:val="20"/>
            </w:rPr>
            <w:delText xml:space="preserve"> </w:delText>
          </w:r>
        </w:del>
      </w:ins>
      <w:ins w:id="4867" w:author="ERCOT 010824" w:date="2023-12-18T18:03:00Z">
        <w:del w:id="4868" w:author="Joint Commenters2 032224" w:date="2024-03-21T16:19:00Z">
          <w:r w:rsidR="005C0EE6" w:rsidDel="00A02D49">
            <w:rPr>
              <w:iCs/>
              <w:szCs w:val="20"/>
            </w:rPr>
            <w:delText>p</w:delText>
          </w:r>
        </w:del>
      </w:ins>
      <w:ins w:id="4869" w:author="ERCOT 010824" w:date="2023-12-15T10:10:00Z">
        <w:del w:id="4870" w:author="Joint Commenters2 032224" w:date="2024-03-21T16:19:00Z">
          <w:r w:rsidDel="00A02D49">
            <w:rPr>
              <w:iCs/>
              <w:szCs w:val="20"/>
            </w:rPr>
            <w:delText>otential severity</w:delText>
          </w:r>
        </w:del>
      </w:ins>
      <w:ins w:id="4871" w:author="ERCOT 010824" w:date="2023-12-18T18:03:00Z">
        <w:del w:id="4872" w:author="Joint Commenters2 032224" w:date="2024-03-21T16:19:00Z">
          <w:r w:rsidR="005C0EE6" w:rsidDel="00A02D49">
            <w:rPr>
              <w:iCs/>
              <w:szCs w:val="20"/>
            </w:rPr>
            <w:delText>, ERCOT</w:delText>
          </w:r>
        </w:del>
      </w:ins>
      <w:ins w:id="4873" w:author="ERCOT 010824" w:date="2023-12-15T10:10:00Z">
        <w:del w:id="4874" w:author="Joint Commenters2 032224" w:date="2024-03-21T16:19:00Z">
          <w:r w:rsidDel="00A02D49">
            <w:rPr>
              <w:iCs/>
              <w:szCs w:val="20"/>
            </w:rPr>
            <w:delText xml:space="preserve"> will utilize</w:delText>
          </w:r>
        </w:del>
      </w:ins>
      <w:ins w:id="4875" w:author="ERCOT 010824" w:date="2023-12-18T18:04:00Z">
        <w:del w:id="4876" w:author="Joint Commenters2 032224" w:date="2024-03-21T16:19:00Z">
          <w:r w:rsidR="005C0EE6" w:rsidDel="00A02D49">
            <w:rPr>
              <w:iCs/>
              <w:szCs w:val="20"/>
            </w:rPr>
            <w:delText>: (i)</w:delText>
          </w:r>
        </w:del>
      </w:ins>
      <w:ins w:id="4877" w:author="ERCOT 010824" w:date="2023-12-15T10:10:00Z">
        <w:del w:id="4878" w:author="Joint Commenters2 032224" w:date="2024-03-21T16:19:00Z">
          <w:r w:rsidDel="00A02D49">
            <w:rPr>
              <w:iCs/>
              <w:szCs w:val="20"/>
            </w:rPr>
            <w:delText xml:space="preserve"> nameplate capacity for PVGR</w:delText>
          </w:r>
        </w:del>
      </w:ins>
      <w:ins w:id="4879" w:author="ERCOT 010824" w:date="2023-12-15T10:15:00Z">
        <w:del w:id="4880" w:author="Joint Commenters2 032224" w:date="2024-03-21T16:19:00Z">
          <w:r w:rsidDel="00A02D49">
            <w:rPr>
              <w:iCs/>
              <w:szCs w:val="20"/>
            </w:rPr>
            <w:delText>s</w:delText>
          </w:r>
        </w:del>
      </w:ins>
      <w:ins w:id="4881" w:author="ERCOT 010824" w:date="2023-12-15T10:10:00Z">
        <w:del w:id="4882" w:author="Joint Commenters2 032224" w:date="2024-03-21T16:19:00Z">
          <w:r w:rsidDel="00A02D49">
            <w:rPr>
              <w:iCs/>
              <w:szCs w:val="20"/>
            </w:rPr>
            <w:delText xml:space="preserve"> and ESR</w:delText>
          </w:r>
        </w:del>
      </w:ins>
      <w:ins w:id="4883" w:author="ERCOT 010824" w:date="2023-12-15T10:15:00Z">
        <w:del w:id="4884" w:author="Joint Commenters2 032224" w:date="2024-03-21T16:19:00Z">
          <w:r w:rsidDel="00A02D49">
            <w:rPr>
              <w:iCs/>
              <w:szCs w:val="20"/>
            </w:rPr>
            <w:delText>s</w:delText>
          </w:r>
        </w:del>
      </w:ins>
      <w:ins w:id="4885" w:author="ERCOT 010824" w:date="2023-12-18T18:04:00Z">
        <w:del w:id="4886" w:author="Joint Commenters2 032224" w:date="2024-03-21T16:19:00Z">
          <w:r w:rsidR="00F67D10" w:rsidDel="00A02D49">
            <w:rPr>
              <w:iCs/>
              <w:szCs w:val="20"/>
            </w:rPr>
            <w:delText>;</w:delText>
          </w:r>
        </w:del>
      </w:ins>
      <w:ins w:id="4887" w:author="ERCOT 010824" w:date="2023-12-15T10:10:00Z">
        <w:del w:id="4888" w:author="Joint Commenters2 032224" w:date="2024-03-21T16:19:00Z">
          <w:r w:rsidDel="00A02D49">
            <w:rPr>
              <w:iCs/>
              <w:szCs w:val="20"/>
            </w:rPr>
            <w:delText xml:space="preserve"> and </w:delText>
          </w:r>
        </w:del>
      </w:ins>
      <w:ins w:id="4889" w:author="ERCOT 010824" w:date="2023-12-18T18:04:00Z">
        <w:del w:id="4890" w:author="Joint Commenters2 032224" w:date="2024-03-21T16:19:00Z">
          <w:r w:rsidR="005C0EE6" w:rsidDel="00A02D49">
            <w:rPr>
              <w:iCs/>
              <w:szCs w:val="20"/>
            </w:rPr>
            <w:delText xml:space="preserve">(ii) </w:delText>
          </w:r>
        </w:del>
      </w:ins>
      <w:ins w:id="4891" w:author="ERCOT 010824" w:date="2023-12-15T10:10:00Z">
        <w:del w:id="4892" w:author="Joint Commenters2 032224" w:date="2024-03-21T16:19:00Z">
          <w:r w:rsidDel="00A02D49">
            <w:rPr>
              <w:iCs/>
              <w:szCs w:val="20"/>
            </w:rPr>
            <w:delText xml:space="preserve">the greater of the </w:delText>
          </w:r>
        </w:del>
      </w:ins>
      <w:ins w:id="4893" w:author="ERCOT 010824" w:date="2023-12-18T18:04:00Z">
        <w:del w:id="4894" w:author="Joint Commenters2 032224" w:date="2024-03-21T16:19:00Z">
          <w:r w:rsidR="00F67D10" w:rsidDel="00A02D49">
            <w:rPr>
              <w:iCs/>
              <w:szCs w:val="20"/>
            </w:rPr>
            <w:delText xml:space="preserve">pre-disturbance </w:delText>
          </w:r>
        </w:del>
      </w:ins>
      <w:ins w:id="4895" w:author="ERCOT 010824" w:date="2023-12-15T10:10:00Z">
        <w:del w:id="4896" w:author="Joint Commenters2 032224" w:date="2024-03-21T16:19:00Z">
          <w:r w:rsidDel="00A02D49">
            <w:rPr>
              <w:iCs/>
              <w:szCs w:val="20"/>
            </w:rPr>
            <w:delText>output of the WGR or 50% of its nameplate capacity;</w:delText>
          </w:r>
        </w:del>
      </w:ins>
    </w:p>
    <w:p w14:paraId="2E47FFCB" w14:textId="1E021AE7" w:rsidR="00FC0588" w:rsidRPr="00E4026B" w:rsidDel="00A02D49" w:rsidRDefault="00FC0588" w:rsidP="004B632E">
      <w:pPr>
        <w:spacing w:after="240"/>
        <w:ind w:left="1440" w:hanging="720"/>
        <w:jc w:val="left"/>
        <w:rPr>
          <w:ins w:id="4897" w:author="ERCOT 010824" w:date="2023-12-15T10:10:00Z"/>
          <w:del w:id="4898" w:author="Joint Commenters2 032224" w:date="2024-03-21T16:19:00Z"/>
          <w:iCs/>
          <w:szCs w:val="20"/>
        </w:rPr>
      </w:pPr>
      <w:ins w:id="4899" w:author="ERCOT 010824" w:date="2023-12-15T10:10:00Z">
        <w:del w:id="4900" w:author="Joint Commenters2 032224" w:date="2024-03-21T16:19:00Z">
          <w:r w:rsidDel="00A02D49">
            <w:rPr>
              <w:iCs/>
              <w:szCs w:val="20"/>
            </w:rPr>
            <w:delText>(b)</w:delText>
          </w:r>
        </w:del>
      </w:ins>
      <w:ins w:id="4901" w:author="ERCOT 010824" w:date="2023-12-15T10:11:00Z">
        <w:del w:id="4902" w:author="Joint Commenters2 032224" w:date="2024-03-21T16:19:00Z">
          <w:r w:rsidDel="00A02D49">
            <w:rPr>
              <w:iCs/>
              <w:szCs w:val="20"/>
            </w:rPr>
            <w:tab/>
          </w:r>
        </w:del>
      </w:ins>
      <w:ins w:id="4903" w:author="ERCOT 010824" w:date="2023-12-15T10:10:00Z">
        <w:del w:id="4904" w:author="Joint Commenters2 032224" w:date="2024-03-21T16:19:00Z">
          <w:r w:rsidDel="00A02D49">
            <w:rPr>
              <w:iCs/>
              <w:szCs w:val="20"/>
            </w:rPr>
            <w:delText>The cause of the performance failure cannot be mitigated (i.e.</w:delText>
          </w:r>
        </w:del>
      </w:ins>
      <w:ins w:id="4905" w:author="ERCOT 010824" w:date="2024-01-05T14:51:00Z">
        <w:del w:id="4906" w:author="Joint Commenters2 032224" w:date="2024-03-21T16:19:00Z">
          <w:r w:rsidR="0016191C" w:rsidDel="00A02D49">
            <w:rPr>
              <w:iCs/>
              <w:szCs w:val="20"/>
            </w:rPr>
            <w:delText>,</w:delText>
          </w:r>
        </w:del>
      </w:ins>
      <w:ins w:id="4907" w:author="ERCOT 010824" w:date="2023-12-15T10:10:00Z">
        <w:del w:id="4908" w:author="Joint Commenters2 032224" w:date="2024-03-21T16:19:00Z">
          <w:r w:rsidDel="00A02D49">
            <w:rPr>
              <w:iCs/>
              <w:szCs w:val="20"/>
            </w:rPr>
            <w:delText xml:space="preserve"> fully implemented</w:delText>
          </w:r>
        </w:del>
      </w:ins>
      <w:ins w:id="4909" w:author="ERCOT 010824" w:date="2023-12-18T18:05:00Z">
        <w:del w:id="4910" w:author="Joint Commenters2 032224" w:date="2024-03-21T16:19:00Z">
          <w:r w:rsidR="005205D3" w:rsidDel="00A02D49">
            <w:rPr>
              <w:iCs/>
              <w:szCs w:val="20"/>
            </w:rPr>
            <w:delText xml:space="preserve"> corrective actions</w:delText>
          </w:r>
        </w:del>
      </w:ins>
      <w:ins w:id="4911" w:author="ERCOT 010824" w:date="2023-12-15T10:10:00Z">
        <w:del w:id="4912" w:author="Joint Commenters2 032224" w:date="2024-03-21T16:19:00Z">
          <w:r w:rsidDel="00A02D49">
            <w:rPr>
              <w:iCs/>
              <w:szCs w:val="20"/>
            </w:rPr>
            <w:delText>) within 90 calendar days;</w:delText>
          </w:r>
          <w:r w:rsidDel="00A02D49">
            <w:rPr>
              <w:rStyle w:val="CommentReference"/>
            </w:rPr>
            <w:delText xml:space="preserve"> </w:delText>
          </w:r>
        </w:del>
      </w:ins>
    </w:p>
    <w:p w14:paraId="1B2CE045" w14:textId="320D50F2" w:rsidR="00FC0588" w:rsidDel="00A02D49" w:rsidRDefault="00FC0588" w:rsidP="004B632E">
      <w:pPr>
        <w:spacing w:after="240"/>
        <w:ind w:left="1440" w:hanging="720"/>
        <w:jc w:val="left"/>
        <w:rPr>
          <w:ins w:id="4913" w:author="ERCOT 010824" w:date="2023-12-15T10:10:00Z"/>
          <w:del w:id="4914" w:author="Joint Commenters2 032224" w:date="2024-03-21T16:19:00Z"/>
          <w:iCs/>
          <w:szCs w:val="20"/>
        </w:rPr>
      </w:pPr>
      <w:ins w:id="4915" w:author="ERCOT 010824" w:date="2023-12-15T10:10:00Z">
        <w:del w:id="4916" w:author="Joint Commenters2 032224" w:date="2024-03-21T16:19:00Z">
          <w:r w:rsidDel="00A02D49">
            <w:rPr>
              <w:iCs/>
              <w:szCs w:val="20"/>
            </w:rPr>
            <w:delText>(c)</w:delText>
          </w:r>
        </w:del>
      </w:ins>
      <w:ins w:id="4917" w:author="ERCOT 010824" w:date="2023-12-15T10:11:00Z">
        <w:del w:id="4918" w:author="Joint Commenters2 032224" w:date="2024-03-21T16:19:00Z">
          <w:r w:rsidDel="00A02D49">
            <w:rPr>
              <w:iCs/>
              <w:szCs w:val="20"/>
            </w:rPr>
            <w:tab/>
          </w:r>
        </w:del>
      </w:ins>
      <w:ins w:id="4919" w:author="ERCOT 010824" w:date="2023-12-15T10:10:00Z">
        <w:del w:id="4920" w:author="Joint Commenters2 032224" w:date="2024-03-21T16:19:00Z">
          <w:r w:rsidDel="00A02D49">
            <w:rPr>
              <w:iCs/>
              <w:szCs w:val="20"/>
            </w:rPr>
            <w:delText xml:space="preserve">The location of the performance failure did affect or has the potential to materially affect known stability limitations on the ERCOT </w:delText>
          </w:r>
        </w:del>
      </w:ins>
      <w:ins w:id="4921" w:author="ERCOT 010824" w:date="2023-12-15T10:20:00Z">
        <w:del w:id="4922" w:author="Joint Commenters2 032224" w:date="2024-03-21T16:19:00Z">
          <w:r w:rsidR="00C1207D" w:rsidDel="00A02D49">
            <w:rPr>
              <w:iCs/>
              <w:szCs w:val="20"/>
            </w:rPr>
            <w:delText>S</w:delText>
          </w:r>
        </w:del>
      </w:ins>
      <w:ins w:id="4923" w:author="ERCOT 010824" w:date="2023-12-15T10:10:00Z">
        <w:del w:id="4924" w:author="Joint Commenters2 032224" w:date="2024-03-21T16:19:00Z">
          <w:r w:rsidDel="00A02D49">
            <w:rPr>
              <w:iCs/>
              <w:szCs w:val="20"/>
            </w:rPr>
            <w:delText>ystem;</w:delText>
          </w:r>
        </w:del>
      </w:ins>
    </w:p>
    <w:p w14:paraId="23A48285" w14:textId="0AA4E5D8" w:rsidR="00FC0588" w:rsidDel="00A02D49" w:rsidRDefault="00FC0588" w:rsidP="004B632E">
      <w:pPr>
        <w:spacing w:after="240"/>
        <w:ind w:left="1440" w:hanging="720"/>
        <w:jc w:val="left"/>
        <w:rPr>
          <w:ins w:id="4925" w:author="ERCOT 010824" w:date="2023-12-15T10:10:00Z"/>
          <w:del w:id="4926" w:author="Joint Commenters2 032224" w:date="2024-03-21T16:19:00Z"/>
          <w:iCs/>
          <w:szCs w:val="20"/>
        </w:rPr>
      </w:pPr>
      <w:ins w:id="4927" w:author="ERCOT 010824" w:date="2023-12-15T10:10:00Z">
        <w:del w:id="4928" w:author="Joint Commenters2 032224" w:date="2024-03-21T16:19:00Z">
          <w:r w:rsidDel="00A02D49">
            <w:rPr>
              <w:iCs/>
              <w:szCs w:val="20"/>
            </w:rPr>
            <w:delText>(d)</w:delText>
          </w:r>
        </w:del>
      </w:ins>
      <w:ins w:id="4929" w:author="ERCOT 010824" w:date="2023-12-15T10:11:00Z">
        <w:del w:id="4930" w:author="Joint Commenters2 032224" w:date="2024-03-21T16:19:00Z">
          <w:r w:rsidDel="00A02D49">
            <w:rPr>
              <w:iCs/>
              <w:szCs w:val="20"/>
            </w:rPr>
            <w:tab/>
          </w:r>
        </w:del>
      </w:ins>
      <w:ins w:id="4931" w:author="ERCOT 010824" w:date="2023-12-15T10:10:00Z">
        <w:del w:id="4932" w:author="Joint Commenters2 032224" w:date="2024-03-21T16:19:00Z">
          <w:r w:rsidDel="00A02D49">
            <w:rPr>
              <w:iCs/>
              <w:szCs w:val="20"/>
            </w:rPr>
            <w:delText>The IBR experienced one or more previous failures in the prior 36 calendar months; or</w:delText>
          </w:r>
        </w:del>
      </w:ins>
    </w:p>
    <w:p w14:paraId="792FFEC8" w14:textId="2FD968F7" w:rsidR="00FC0588" w:rsidDel="00A02D49" w:rsidRDefault="00FC0588" w:rsidP="004B632E">
      <w:pPr>
        <w:spacing w:after="240"/>
        <w:ind w:left="1440" w:hanging="720"/>
        <w:jc w:val="left"/>
        <w:rPr>
          <w:ins w:id="4933" w:author="ERCOT 010824" w:date="2023-12-15T10:10:00Z"/>
          <w:del w:id="4934" w:author="Joint Commenters2 032224" w:date="2024-03-21T16:19:00Z"/>
          <w:iCs/>
          <w:szCs w:val="20"/>
        </w:rPr>
      </w:pPr>
      <w:ins w:id="4935" w:author="ERCOT 010824" w:date="2023-12-15T10:10:00Z">
        <w:del w:id="4936" w:author="Joint Commenters2 032224" w:date="2024-03-21T16:19:00Z">
          <w:r w:rsidDel="00A02D49">
            <w:rPr>
              <w:iCs/>
              <w:szCs w:val="20"/>
            </w:rPr>
            <w:delText>(e)</w:delText>
          </w:r>
        </w:del>
      </w:ins>
      <w:ins w:id="4937" w:author="ERCOT 010824" w:date="2023-12-15T10:11:00Z">
        <w:del w:id="4938" w:author="Joint Commenters2 032224" w:date="2024-03-21T16:19:00Z">
          <w:r w:rsidDel="00A02D49">
            <w:rPr>
              <w:iCs/>
              <w:szCs w:val="20"/>
            </w:rPr>
            <w:tab/>
          </w:r>
        </w:del>
      </w:ins>
      <w:ins w:id="4939" w:author="ERCOT 010824" w:date="2023-12-15T10:10:00Z">
        <w:del w:id="4940" w:author="Joint Commenters2 032224" w:date="2024-03-21T16:19:00Z">
          <w:r w:rsidDel="00A02D49">
            <w:rPr>
              <w:iCs/>
              <w:szCs w:val="20"/>
            </w:rPr>
            <w:delText xml:space="preserve">The performance failure presents an imminent safety or equipment risk on the ERCOT </w:delText>
          </w:r>
        </w:del>
      </w:ins>
      <w:ins w:id="4941" w:author="ERCOT 010824" w:date="2023-12-15T10:11:00Z">
        <w:del w:id="4942" w:author="Joint Commenters2 032224" w:date="2024-03-21T16:19:00Z">
          <w:r w:rsidDel="00A02D49">
            <w:rPr>
              <w:iCs/>
              <w:szCs w:val="20"/>
            </w:rPr>
            <w:delText>S</w:delText>
          </w:r>
        </w:del>
      </w:ins>
      <w:ins w:id="4943" w:author="ERCOT 010824" w:date="2023-12-15T10:10:00Z">
        <w:del w:id="4944" w:author="Joint Commenters2 032224" w:date="2024-03-21T16:19:00Z">
          <w:r w:rsidDel="00A02D49">
            <w:rPr>
              <w:iCs/>
              <w:szCs w:val="20"/>
            </w:rPr>
            <w:delText xml:space="preserve">ystem.  </w:delText>
          </w:r>
        </w:del>
      </w:ins>
    </w:p>
    <w:p w14:paraId="4D3F5C14" w14:textId="37798437" w:rsidR="00C1207D" w:rsidDel="00A02D49" w:rsidRDefault="00C1207D" w:rsidP="004B632E">
      <w:pPr>
        <w:spacing w:after="240"/>
        <w:ind w:left="720" w:hanging="720"/>
        <w:jc w:val="left"/>
        <w:rPr>
          <w:ins w:id="4945" w:author="ERCOT 010824" w:date="2023-12-15T10:22:00Z"/>
          <w:del w:id="4946" w:author="Joint Commenters2 032224" w:date="2024-03-21T16:19:00Z"/>
          <w:iCs/>
          <w:szCs w:val="20"/>
        </w:rPr>
      </w:pPr>
      <w:ins w:id="4947" w:author="ERCOT 010824" w:date="2023-12-15T10:24:00Z">
        <w:del w:id="4948" w:author="Joint Commenters2 032224" w:date="2024-03-21T16:19:00Z">
          <w:r w:rsidDel="00A02D49">
            <w:rPr>
              <w:iCs/>
              <w:szCs w:val="20"/>
            </w:rPr>
            <w:delText>(13)</w:delText>
          </w:r>
          <w:r w:rsidDel="00A02D49">
            <w:rPr>
              <w:iCs/>
              <w:szCs w:val="20"/>
            </w:rPr>
            <w:tab/>
          </w:r>
        </w:del>
      </w:ins>
      <w:ins w:id="4949" w:author="ERCOT 010824" w:date="2023-12-15T10:22:00Z">
        <w:del w:id="4950" w:author="Joint Commenters2 032224" w:date="2024-03-21T16:19:00Z">
          <w:r w:rsidDel="00A02D49">
            <w:rPr>
              <w:iCs/>
              <w:szCs w:val="20"/>
            </w:rPr>
            <w:delText>Each Qualified Scheduling Entity (QSE) shall, for each IBR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delText>
          </w:r>
          <w:r w:rsidRPr="00B21D93" w:rsidDel="00A02D49">
            <w:rPr>
              <w:iCs/>
              <w:szCs w:val="20"/>
            </w:rPr>
            <w:delText xml:space="preserve"> submit</w:delText>
          </w:r>
          <w:r w:rsidDel="00A02D49">
            <w:rPr>
              <w:iCs/>
              <w:szCs w:val="20"/>
            </w:rPr>
            <w:delText xml:space="preserve"> to ERCOT a report and supporting documentation containing the following:</w:delText>
          </w:r>
        </w:del>
      </w:ins>
    </w:p>
    <w:p w14:paraId="12BC38AB" w14:textId="63E15E1C" w:rsidR="00C1207D" w:rsidRPr="002E4040" w:rsidDel="00A02D49" w:rsidRDefault="00C1207D" w:rsidP="004B632E">
      <w:pPr>
        <w:spacing w:after="240"/>
        <w:ind w:left="1440" w:hanging="720"/>
        <w:jc w:val="left"/>
        <w:rPr>
          <w:ins w:id="4951" w:author="ERCOT 010824" w:date="2023-12-15T10:22:00Z"/>
          <w:del w:id="4952" w:author="Joint Commenters2 032224" w:date="2024-03-21T16:19:00Z"/>
          <w:szCs w:val="20"/>
        </w:rPr>
      </w:pPr>
      <w:ins w:id="4953" w:author="ERCOT 010824" w:date="2023-12-15T10:22:00Z">
        <w:del w:id="4954" w:author="Joint Commenters2 032224" w:date="2024-03-21T16:19:00Z">
          <w:r w:rsidDel="00A02D49">
            <w:rPr>
              <w:szCs w:val="20"/>
            </w:rPr>
            <w:delText>(a)</w:delText>
          </w:r>
          <w:r w:rsidDel="00A02D49">
            <w:rPr>
              <w:szCs w:val="20"/>
            </w:rPr>
            <w:tab/>
          </w:r>
          <w:r w:rsidRPr="002E4040" w:rsidDel="00A02D49">
            <w:rPr>
              <w:szCs w:val="20"/>
            </w:rPr>
            <w:delText>The current technical limitations and voltage ride-through capability in a format similar to the tables in paragraph (1) above;</w:delText>
          </w:r>
        </w:del>
      </w:ins>
    </w:p>
    <w:p w14:paraId="59D6C3F3" w14:textId="2B3611B7" w:rsidR="00C1207D" w:rsidRPr="002E4040" w:rsidDel="00A02D49" w:rsidRDefault="00C1207D" w:rsidP="004B632E">
      <w:pPr>
        <w:spacing w:after="240"/>
        <w:ind w:left="1440" w:hanging="720"/>
        <w:jc w:val="left"/>
        <w:rPr>
          <w:ins w:id="4955" w:author="ERCOT 010824" w:date="2023-12-15T10:22:00Z"/>
          <w:del w:id="4956" w:author="Joint Commenters2 032224" w:date="2024-03-21T16:19:00Z"/>
          <w:szCs w:val="20"/>
        </w:rPr>
      </w:pPr>
      <w:ins w:id="4957" w:author="ERCOT 010824" w:date="2023-12-15T10:22:00Z">
        <w:del w:id="4958" w:author="Joint Commenters2 032224" w:date="2024-03-21T16:19:00Z">
          <w:r w:rsidDel="00A02D49">
            <w:rPr>
              <w:szCs w:val="20"/>
            </w:rPr>
            <w:delText>(b)</w:delText>
          </w:r>
          <w:r w:rsidDel="00A02D49">
            <w:rPr>
              <w:szCs w:val="20"/>
            </w:rPr>
            <w:tab/>
          </w:r>
          <w:r w:rsidRPr="002E4040" w:rsidDel="00A02D49">
            <w:rPr>
              <w:szCs w:val="20"/>
            </w:rPr>
            <w:delText xml:space="preserve">The </w:delText>
          </w:r>
          <w:r w:rsidDel="00A02D49">
            <w:rPr>
              <w:szCs w:val="20"/>
            </w:rPr>
            <w:delText>proposed</w:delText>
          </w:r>
          <w:r w:rsidRPr="002E4040" w:rsidDel="00A02D49">
            <w:rPr>
              <w:szCs w:val="20"/>
            </w:rPr>
            <w:delText xml:space="preserve"> modifications and voltage ride-through capability allowing the IBR to comply with the voltage ride-through requirements in a format similar to the tables in paragraph (1) above;</w:delText>
          </w:r>
          <w:r w:rsidDel="00A02D49">
            <w:rPr>
              <w:szCs w:val="20"/>
            </w:rPr>
            <w:delText xml:space="preserve"> and</w:delText>
          </w:r>
        </w:del>
      </w:ins>
    </w:p>
    <w:p w14:paraId="1F28143A" w14:textId="0608D7CB" w:rsidR="00C1207D" w:rsidRPr="002E4040" w:rsidDel="00A02D49" w:rsidRDefault="00C1207D" w:rsidP="004B632E">
      <w:pPr>
        <w:spacing w:after="240"/>
        <w:ind w:left="1440" w:hanging="720"/>
        <w:jc w:val="left"/>
        <w:rPr>
          <w:ins w:id="4959" w:author="ERCOT 010824" w:date="2023-12-15T10:22:00Z"/>
          <w:del w:id="4960" w:author="Joint Commenters2 032224" w:date="2024-03-21T16:19:00Z"/>
          <w:szCs w:val="20"/>
        </w:rPr>
      </w:pPr>
      <w:ins w:id="4961" w:author="ERCOT 010824" w:date="2023-12-15T10:22:00Z">
        <w:del w:id="4962" w:author="Joint Commenters2 032224" w:date="2024-03-21T16:19:00Z">
          <w:r w:rsidDel="00A02D49">
            <w:rPr>
              <w:szCs w:val="20"/>
            </w:rPr>
            <w:delText>(c)</w:delText>
          </w:r>
          <w:r w:rsidDel="00A02D49">
            <w:rPr>
              <w:szCs w:val="20"/>
            </w:rPr>
            <w:tab/>
          </w:r>
          <w:r w:rsidRPr="002E4040" w:rsidDel="00A02D49">
            <w:rPr>
              <w:szCs w:val="20"/>
            </w:rPr>
            <w:delText>A schedule for implementing those modifications.</w:delText>
          </w:r>
        </w:del>
      </w:ins>
    </w:p>
    <w:p w14:paraId="38285592" w14:textId="0297FB72" w:rsidR="00FC0588" w:rsidDel="00A02D49" w:rsidRDefault="00702D8F" w:rsidP="004B632E">
      <w:pPr>
        <w:spacing w:after="240"/>
        <w:ind w:left="720" w:hanging="720"/>
        <w:jc w:val="left"/>
        <w:rPr>
          <w:ins w:id="4963" w:author="ERCOT 010824" w:date="2023-12-15T10:02:00Z"/>
          <w:del w:id="4964" w:author="Joint Commenters2 032224" w:date="2024-03-21T16:19:00Z"/>
          <w:iCs/>
          <w:szCs w:val="20"/>
        </w:rPr>
      </w:pPr>
      <w:ins w:id="4965" w:author="ERCOT 010824" w:date="2023-12-15T10:38:00Z">
        <w:del w:id="4966" w:author="Joint Commenters2 032224" w:date="2024-03-21T16:19:00Z">
          <w:r w:rsidDel="00A02D49">
            <w:rPr>
              <w:szCs w:val="20"/>
            </w:rPr>
            <w:delText>(14)</w:delText>
          </w:r>
          <w:r w:rsidDel="00A02D49">
            <w:rPr>
              <w:szCs w:val="20"/>
            </w:rPr>
            <w:tab/>
          </w:r>
        </w:del>
      </w:ins>
      <w:ins w:id="4967" w:author="ERCOT 010824" w:date="2023-12-15T10:22:00Z">
        <w:del w:id="4968" w:author="Joint Commenters2 032224" w:date="2024-03-21T16:19:00Z">
          <w:r w:rsidR="00C1207D" w:rsidRPr="006D5DC9" w:rsidDel="00A02D49">
            <w:rPr>
              <w:szCs w:val="20"/>
            </w:rPr>
            <w:delText xml:space="preserve">In its sole </w:delText>
          </w:r>
          <w:r w:rsidR="00C1207D" w:rsidDel="00A02D49">
            <w:rPr>
              <w:szCs w:val="20"/>
            </w:rPr>
            <w:delText xml:space="preserve">and reasonable </w:delText>
          </w:r>
          <w:r w:rsidR="00C1207D" w:rsidRPr="006D5DC9" w:rsidDel="00A02D49">
            <w:rPr>
              <w:szCs w:val="20"/>
            </w:rPr>
            <w:delText>discretion, ERCOT may</w:delText>
          </w:r>
          <w:r w:rsidR="00C1207D" w:rsidDel="00A02D49">
            <w:rPr>
              <w:szCs w:val="20"/>
            </w:rPr>
            <w:delText xml:space="preserve"> accept the proposed modification plan</w:delText>
          </w:r>
        </w:del>
      </w:ins>
      <w:ins w:id="4969" w:author="ERCOT 010824" w:date="2023-12-15T10:38:00Z">
        <w:del w:id="4970" w:author="Joint Commenters2 032224" w:date="2024-03-21T16:19:00Z">
          <w:r w:rsidDel="00A02D49">
            <w:rPr>
              <w:szCs w:val="20"/>
            </w:rPr>
            <w:delText xml:space="preserve"> </w:delText>
          </w:r>
          <w:r w:rsidDel="00A02D49">
            <w:delText>submitted in paragraph (</w:delText>
          </w:r>
        </w:del>
      </w:ins>
      <w:ins w:id="4971" w:author="ERCOT 010824" w:date="2023-12-15T10:39:00Z">
        <w:del w:id="4972" w:author="Joint Commenters2 032224" w:date="2024-03-21T16:19:00Z">
          <w:r w:rsidR="00C72C26" w:rsidDel="00A02D49">
            <w:delText>13</w:delText>
          </w:r>
        </w:del>
      </w:ins>
      <w:ins w:id="4973" w:author="ERCOT 010824" w:date="2023-12-15T10:38:00Z">
        <w:del w:id="4974" w:author="Joint Commenters2 032224" w:date="2024-03-21T16:19:00Z">
          <w:r w:rsidDel="00A02D49">
            <w:delText>) above</w:delText>
          </w:r>
        </w:del>
      </w:ins>
      <w:ins w:id="4975" w:author="ERCOT 010824" w:date="2023-12-15T10:22:00Z">
        <w:del w:id="4976" w:author="Joint Commenters2 032224" w:date="2024-03-21T16:19:00Z">
          <w:r w:rsidR="00C1207D" w:rsidDel="00A02D49">
            <w:rPr>
              <w:szCs w:val="20"/>
            </w:rPr>
            <w:delText xml:space="preserve">.  Upon completion of the accepted modification plan, ERCOT will remove the restrictions unless the IBR experiences additional unresolved technical limitations or performance failures.  </w:delText>
          </w:r>
          <w:r w:rsidR="00C1207D" w:rsidRPr="006A5C35" w:rsidDel="00A02D49">
            <w:rPr>
              <w:szCs w:val="20"/>
            </w:rPr>
            <w:delText xml:space="preserve">ERCOT may allow the IBR to operate at reduced output </w:delText>
          </w:r>
          <w:r w:rsidR="00C1207D" w:rsidDel="00A02D49">
            <w:rPr>
              <w:szCs w:val="20"/>
            </w:rPr>
            <w:delText xml:space="preserve">prior to implementation of an accepted modification plan </w:delText>
          </w:r>
          <w:r w:rsidR="00C1207D" w:rsidRPr="006A5C35" w:rsidDel="00A02D49">
            <w:rPr>
              <w:szCs w:val="20"/>
            </w:rPr>
            <w:delText xml:space="preserve">if </w:delText>
          </w:r>
          <w:r w:rsidR="00C1207D" w:rsidDel="00A02D49">
            <w:rPr>
              <w:szCs w:val="20"/>
            </w:rPr>
            <w:delText>the</w:delText>
          </w:r>
          <w:r w:rsidR="00C1207D" w:rsidRPr="006A5C35" w:rsidDel="00A02D49">
            <w:rPr>
              <w:szCs w:val="20"/>
            </w:rPr>
            <w:delText xml:space="preserve"> </w:delText>
          </w:r>
          <w:r w:rsidR="00C1207D" w:rsidDel="00A02D49">
            <w:rPr>
              <w:szCs w:val="20"/>
            </w:rPr>
            <w:delText>reduced output allows the IBR to comply with the applicable ride-through requirements</w:delText>
          </w:r>
        </w:del>
      </w:ins>
      <w:ins w:id="4977" w:author="ERCOT 010824" w:date="2023-12-15T10:40:00Z">
        <w:del w:id="4978" w:author="Joint Commenters2 032224" w:date="2024-03-21T16:19:00Z">
          <w:r w:rsidR="00C72C26" w:rsidDel="00A02D49">
            <w:rPr>
              <w:szCs w:val="20"/>
            </w:rPr>
            <w:delText>.</w:delText>
          </w:r>
        </w:del>
      </w:ins>
      <w:ins w:id="4979" w:author="ERCOT 010824" w:date="2023-12-15T11:00:00Z">
        <w:del w:id="4980" w:author="Joint Commenters2 032224" w:date="2024-03-21T16:19:00Z">
          <w:r w:rsidR="00287FE0" w:rsidDel="00A02D49">
            <w:rPr>
              <w:szCs w:val="20"/>
            </w:rPr>
            <w:delText xml:space="preserve">  </w:delText>
          </w:r>
          <w:r w:rsidR="00287FE0" w:rsidDel="00A02D49">
            <w:delText xml:space="preserve">ERCOT may also temporarily lift operational restrictions for any IBR to prevent or mitigate an actual or anticipated emergency condition.  During such instances, ERCOT shall inform each affected QSE that the restrictions have been temporarily lifted as well as the start </w:delText>
          </w:r>
          <w:r w:rsidR="00287FE0" w:rsidDel="00A02D49">
            <w:lastRenderedPageBreak/>
            <w:delText>time and proposed end time.  Each QSE shall update the COP, Outage Scheduler, and Real-</w:delText>
          </w:r>
        </w:del>
      </w:ins>
      <w:ins w:id="4981" w:author="ERCOT 010824" w:date="2023-12-15T11:01:00Z">
        <w:del w:id="4982" w:author="Joint Commenters2 032224" w:date="2024-03-21T16:19:00Z">
          <w:r w:rsidR="00287FE0" w:rsidDel="00A02D49">
            <w:delText>T</w:delText>
          </w:r>
        </w:del>
      </w:ins>
      <w:ins w:id="4983" w:author="ERCOT 010824" w:date="2023-12-15T11:00:00Z">
        <w:del w:id="4984" w:author="Joint Commenters2 032224" w:date="2024-03-21T16:19:00Z">
          <w:r w:rsidR="00287FE0" w:rsidDel="00A02D49">
            <w:delText>ime telemetry to appropriately reflect the availability and capability of the IBR during the timeframe for which the restriction was lifted.</w:delText>
          </w:r>
        </w:del>
      </w:ins>
    </w:p>
    <w:p w14:paraId="2F3F5454" w14:textId="205B3AF6" w:rsidR="00DE70E2" w:rsidDel="00D917E5" w:rsidRDefault="00DE70E2" w:rsidP="004B632E">
      <w:pPr>
        <w:spacing w:after="240"/>
        <w:ind w:left="720" w:hanging="720"/>
        <w:jc w:val="left"/>
        <w:rPr>
          <w:ins w:id="4985" w:author="NextEra 090523" w:date="2023-09-05T16:09:00Z"/>
          <w:del w:id="4986" w:author="ERCOT 010824" w:date="2023-12-15T10:00:00Z"/>
          <w:iCs/>
          <w:szCs w:val="20"/>
        </w:rPr>
      </w:pPr>
      <w:ins w:id="4987" w:author="NextEra 090523" w:date="2023-09-05T13:29:00Z">
        <w:del w:id="4988" w:author="ERCOT 010824" w:date="2023-12-15T10:00:00Z">
          <w:r w:rsidDel="00D917E5">
            <w:rPr>
              <w:iCs/>
              <w:szCs w:val="20"/>
            </w:rPr>
            <w:delText>(9</w:delText>
          </w:r>
        </w:del>
      </w:ins>
      <w:ins w:id="4989" w:author="ROS 091423" w:date="2023-09-14T11:08:00Z">
        <w:del w:id="4990" w:author="ERCOT 010824" w:date="2023-12-15T10:00:00Z">
          <w:r w:rsidDel="00D917E5">
            <w:rPr>
              <w:iCs/>
              <w:szCs w:val="20"/>
            </w:rPr>
            <w:delText>11</w:delText>
          </w:r>
        </w:del>
      </w:ins>
      <w:ins w:id="4991" w:author="NextEra 090523" w:date="2023-09-05T13:29:00Z">
        <w:del w:id="4992" w:author="ERCOT 010824" w:date="2023-12-15T10:00:00Z">
          <w:r w:rsidDel="00D917E5">
            <w:rPr>
              <w:iCs/>
              <w:szCs w:val="20"/>
            </w:rPr>
            <w:delText>)</w:delText>
          </w:r>
          <w:r w:rsidDel="00D917E5">
            <w:rPr>
              <w:iCs/>
              <w:szCs w:val="20"/>
            </w:rPr>
            <w:tab/>
          </w:r>
        </w:del>
      </w:ins>
      <w:ins w:id="4993" w:author="NextEra 090523" w:date="2023-08-07T16:48:00Z">
        <w:del w:id="4994" w:author="ERCOT 010824" w:date="2023-12-15T10:00:00Z">
          <w:r w:rsidRPr="00355DCE" w:rsidDel="00D917E5">
            <w:rPr>
              <w:iCs/>
              <w:szCs w:val="20"/>
            </w:rPr>
            <w:delText xml:space="preserve">Section </w:delText>
          </w:r>
        </w:del>
      </w:ins>
      <w:ins w:id="4995" w:author="NextEra 090523" w:date="2023-09-05T16:11:00Z">
        <w:del w:id="4996" w:author="ERCOT 010824" w:date="2023-12-15T10:00:00Z">
          <w:r w:rsidRPr="00355DCE" w:rsidDel="00D917E5">
            <w:rPr>
              <w:iCs/>
              <w:szCs w:val="20"/>
            </w:rPr>
            <w:delText>2</w:delText>
          </w:r>
        </w:del>
      </w:ins>
      <w:ins w:id="4997" w:author="NextEra 090523" w:date="2023-09-05T18:38:00Z">
        <w:del w:id="4998" w:author="ERCOT 010824" w:date="2023-12-15T10:00:00Z">
          <w:r w:rsidDel="00D917E5">
            <w:rPr>
              <w:iCs/>
              <w:szCs w:val="20"/>
            </w:rPr>
            <w:delText>, System Operations and Control Requirements,</w:delText>
          </w:r>
        </w:del>
      </w:ins>
      <w:ins w:id="4999" w:author="NextEra 090523" w:date="2023-09-05T16:12:00Z">
        <w:del w:id="5000" w:author="ERCOT 010824" w:date="2023-12-15T10:00:00Z">
          <w:r w:rsidDel="00D917E5">
            <w:rPr>
              <w:iCs/>
              <w:szCs w:val="20"/>
            </w:rPr>
            <w:delText xml:space="preserve"> </w:delText>
          </w:r>
        </w:del>
      </w:ins>
      <w:ins w:id="5001" w:author="NextEra 090523" w:date="2023-08-07T16:48:00Z">
        <w:del w:id="5002"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5003" w:author="NextEra 090523" w:date="2023-08-08T09:55:00Z">
        <w:del w:id="5004" w:author="ERCOT 010824" w:date="2023-12-15T10:00:00Z">
          <w:r w:rsidDel="00D917E5">
            <w:rPr>
              <w:iCs/>
              <w:szCs w:val="20"/>
            </w:rPr>
            <w:delText>, IBRs,</w:delText>
          </w:r>
        </w:del>
      </w:ins>
      <w:ins w:id="5005" w:author="NextEra 090523" w:date="2023-08-07T16:48:00Z">
        <w:del w:id="5006"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5007" w:author="NextEra 090523" w:date="2023-08-08T09:55:00Z">
        <w:del w:id="5008" w:author="ERCOT 010824" w:date="2023-12-15T10:00:00Z">
          <w:r w:rsidDel="00D917E5">
            <w:rPr>
              <w:iCs/>
              <w:szCs w:val="20"/>
            </w:rPr>
            <w:delText xml:space="preserve">, </w:delText>
          </w:r>
        </w:del>
      </w:ins>
      <w:ins w:id="5009" w:author="NextEra 090523" w:date="2023-09-05T13:08:00Z">
        <w:del w:id="5010" w:author="ERCOT 010824" w:date="2023-12-15T10:00:00Z">
          <w:r w:rsidDel="00D917E5">
            <w:rPr>
              <w:iCs/>
              <w:szCs w:val="20"/>
            </w:rPr>
            <w:delText xml:space="preserve">an </w:delText>
          </w:r>
        </w:del>
      </w:ins>
      <w:ins w:id="5011" w:author="NextEra 090523" w:date="2023-08-08T09:55:00Z">
        <w:del w:id="5012" w:author="ERCOT 010824" w:date="2023-12-15T10:00:00Z">
          <w:r w:rsidDel="00D917E5">
            <w:rPr>
              <w:iCs/>
              <w:szCs w:val="20"/>
            </w:rPr>
            <w:delText>I</w:delText>
          </w:r>
        </w:del>
      </w:ins>
      <w:ins w:id="5013" w:author="NextEra 090523" w:date="2023-08-08T09:56:00Z">
        <w:del w:id="5014" w:author="ERCOT 010824" w:date="2023-12-15T10:00:00Z">
          <w:r w:rsidDel="00D917E5">
            <w:rPr>
              <w:iCs/>
              <w:szCs w:val="20"/>
            </w:rPr>
            <w:delText>BR,</w:delText>
          </w:r>
        </w:del>
      </w:ins>
      <w:ins w:id="5015" w:author="NextEra 090523" w:date="2023-08-07T16:48:00Z">
        <w:del w:id="5016"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5017" w:author="NextEra 090523" w:date="2023-09-05T16:07:00Z">
        <w:del w:id="5018" w:author="ERCOT 010824" w:date="2023-12-15T10:00:00Z">
          <w:r w:rsidRPr="00355DCE" w:rsidDel="00D917E5">
            <w:rPr>
              <w:iCs/>
              <w:szCs w:val="20"/>
            </w:rPr>
            <w:delText>voltage</w:delText>
          </w:r>
        </w:del>
      </w:ins>
      <w:ins w:id="5019" w:author="NextEra 090523" w:date="2023-08-07T16:48:00Z">
        <w:del w:id="5020" w:author="ERCOT 010824" w:date="2023-12-15T10:00:00Z">
          <w:r w:rsidRPr="00355DCE" w:rsidDel="00D917E5">
            <w:rPr>
              <w:iCs/>
              <w:szCs w:val="20"/>
            </w:rPr>
            <w:delText xml:space="preserve"> ride-through capability in the format </w:delText>
          </w:r>
        </w:del>
      </w:ins>
      <w:ins w:id="5021" w:author="NextEra 090523" w:date="2023-09-05T16:07:00Z">
        <w:del w:id="5022" w:author="ERCOT 010824" w:date="2023-12-15T10:00:00Z">
          <w:r w:rsidRPr="00355DCE" w:rsidDel="00D917E5">
            <w:rPr>
              <w:iCs/>
              <w:szCs w:val="20"/>
            </w:rPr>
            <w:delText>specifi</w:delText>
          </w:r>
        </w:del>
      </w:ins>
      <w:ins w:id="5023" w:author="NextEra 090523" w:date="2023-09-05T16:08:00Z">
        <w:del w:id="5024" w:author="ERCOT 010824" w:date="2023-12-15T10:00:00Z">
          <w:r w:rsidRPr="00355DCE" w:rsidDel="00D917E5">
            <w:rPr>
              <w:iCs/>
              <w:szCs w:val="20"/>
            </w:rPr>
            <w:delText>ed by ERCOT</w:delText>
          </w:r>
        </w:del>
      </w:ins>
      <w:ins w:id="5025" w:author="NextEra 090523" w:date="2023-08-07T16:48:00Z">
        <w:del w:id="5026" w:author="ERCOT 010824" w:date="2023-12-15T10:00:00Z">
          <w:r w:rsidRPr="00355DCE" w:rsidDel="00D917E5">
            <w:rPr>
              <w:iCs/>
              <w:szCs w:val="20"/>
            </w:rPr>
            <w:delText>.</w:delText>
          </w:r>
          <w:r w:rsidDel="00D917E5">
            <w:rPr>
              <w:iCs/>
              <w:szCs w:val="20"/>
            </w:rPr>
            <w:delText xml:space="preserve"> </w:delText>
          </w:r>
        </w:del>
      </w:ins>
      <w:del w:id="5027" w:author="ERCOT 010824" w:date="2023-12-15T10:00:00Z">
        <w:r w:rsidDel="00D917E5">
          <w:rPr>
            <w:iCs/>
            <w:szCs w:val="20"/>
          </w:rPr>
          <w:delText xml:space="preserve"> </w:delText>
        </w:r>
      </w:del>
      <w:ins w:id="5028" w:author="NextEra 090523" w:date="2023-08-07T16:48:00Z">
        <w:del w:id="5029" w:author="ERCOT 010824" w:date="2023-12-15T10:00:00Z">
          <w:r w:rsidRPr="0054138E" w:rsidDel="00D917E5">
            <w:rPr>
              <w:iCs/>
              <w:szCs w:val="20"/>
            </w:rPr>
            <w:delText xml:space="preserve">Any </w:delText>
          </w:r>
          <w:r w:rsidDel="00D917E5">
            <w:rPr>
              <w:iCs/>
              <w:szCs w:val="20"/>
            </w:rPr>
            <w:delText>such Generation Resource</w:delText>
          </w:r>
        </w:del>
      </w:ins>
      <w:ins w:id="5030" w:author="NextEra 090523" w:date="2023-08-13T11:40:00Z">
        <w:del w:id="5031" w:author="ERCOT 010824" w:date="2023-12-15T10:00:00Z">
          <w:r w:rsidDel="00D917E5">
            <w:rPr>
              <w:iCs/>
              <w:szCs w:val="20"/>
            </w:rPr>
            <w:delText>, IBR,</w:delText>
          </w:r>
        </w:del>
      </w:ins>
      <w:ins w:id="5032" w:author="NextEra 090523" w:date="2023-08-07T16:48:00Z">
        <w:del w:id="5033"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5034" w:author="NextEra 090523" w:date="2023-09-05T16:08:00Z">
        <w:del w:id="5035" w:author="ERCOT 010824" w:date="2023-12-15T10:00:00Z">
          <w:r w:rsidRPr="00355DCE" w:rsidDel="00D917E5">
            <w:rPr>
              <w:iCs/>
              <w:szCs w:val="20"/>
            </w:rPr>
            <w:delText>voltage</w:delText>
          </w:r>
        </w:del>
      </w:ins>
      <w:ins w:id="5036" w:author="NextEra 090523" w:date="2023-08-07T16:48:00Z">
        <w:del w:id="5037" w:author="ERCOT 010824" w:date="2023-12-15T10:00:00Z">
          <w:r w:rsidRPr="0054138E" w:rsidDel="00D917E5">
            <w:rPr>
              <w:iCs/>
              <w:szCs w:val="20"/>
            </w:rPr>
            <w:delText xml:space="preserve"> ride-through requirements </w:delText>
          </w:r>
        </w:del>
      </w:ins>
      <w:ins w:id="5038" w:author="NextEra 090523" w:date="2023-08-13T11:40:00Z">
        <w:del w:id="5039" w:author="ERCOT 010824" w:date="2023-12-15T10:00:00Z">
          <w:r w:rsidDel="00D917E5">
            <w:rPr>
              <w:iCs/>
              <w:szCs w:val="20"/>
            </w:rPr>
            <w:delText xml:space="preserve">must evaluate commercially reasonable efforts </w:delText>
          </w:r>
        </w:del>
      </w:ins>
      <w:ins w:id="5040" w:author="NextEra 090523" w:date="2023-09-05T13:15:00Z">
        <w:del w:id="5041" w:author="ERCOT 010824" w:date="2023-12-15T10:00:00Z">
          <w:r w:rsidDel="00D917E5">
            <w:rPr>
              <w:iCs/>
              <w:szCs w:val="20"/>
            </w:rPr>
            <w:delText xml:space="preserve">needed </w:delText>
          </w:r>
        </w:del>
      </w:ins>
      <w:ins w:id="5042" w:author="NextEra 090523" w:date="2023-08-13T11:40:00Z">
        <w:del w:id="5043" w:author="ERCOT 010824" w:date="2023-12-15T10:00:00Z">
          <w:r w:rsidDel="00D917E5">
            <w:rPr>
              <w:iCs/>
              <w:szCs w:val="20"/>
            </w:rPr>
            <w:delText xml:space="preserve">to comply or to increase </w:delText>
          </w:r>
        </w:del>
      </w:ins>
      <w:ins w:id="5044" w:author="NextEra 090523" w:date="2023-09-05T13:17:00Z">
        <w:del w:id="5045" w:author="ERCOT 010824" w:date="2023-12-15T10:00:00Z">
          <w:r w:rsidDel="00D917E5">
            <w:rPr>
              <w:iCs/>
              <w:szCs w:val="20"/>
            </w:rPr>
            <w:delText xml:space="preserve">the </w:delText>
          </w:r>
        </w:del>
      </w:ins>
      <w:ins w:id="5046" w:author="NextEra 090523" w:date="2023-09-05T16:20:00Z">
        <w:del w:id="5047" w:author="ERCOT 010824" w:date="2023-12-15T10:00:00Z">
          <w:r w:rsidRPr="00355DCE" w:rsidDel="00D917E5">
            <w:rPr>
              <w:iCs/>
              <w:szCs w:val="20"/>
            </w:rPr>
            <w:delText>voltage</w:delText>
          </w:r>
        </w:del>
      </w:ins>
      <w:ins w:id="5048" w:author="NextEra 090523" w:date="2023-08-13T11:40:00Z">
        <w:del w:id="5049" w:author="ERCOT 010824" w:date="2023-12-15T10:00:00Z">
          <w:r w:rsidDel="00D917E5">
            <w:rPr>
              <w:iCs/>
              <w:szCs w:val="20"/>
            </w:rPr>
            <w:delText xml:space="preserve"> ride-through capabilities as described in Section 2.6.4, Commercially Reasonable Efforts.</w:delText>
          </w:r>
        </w:del>
      </w:ins>
    </w:p>
    <w:p w14:paraId="2B92ED3E" w14:textId="2C656FB9" w:rsidR="00DE70E2" w:rsidDel="005375EE" w:rsidRDefault="00DE70E2" w:rsidP="004B632E">
      <w:pPr>
        <w:spacing w:after="240"/>
        <w:ind w:left="720" w:hanging="720"/>
        <w:jc w:val="left"/>
        <w:rPr>
          <w:del w:id="5050" w:author="NextEra 090523" w:date="2023-09-05T13:36:00Z"/>
          <w:iCs/>
          <w:szCs w:val="20"/>
        </w:rPr>
      </w:pPr>
      <w:ins w:id="5051" w:author="ERCOT" w:date="2022-10-12T17:58:00Z">
        <w:del w:id="5052" w:author="ERCOT 010824" w:date="2023-12-15T10:01:00Z">
          <w:r w:rsidDel="00D917E5">
            <w:rPr>
              <w:iCs/>
              <w:szCs w:val="20"/>
            </w:rPr>
            <w:delText>(</w:delText>
          </w:r>
        </w:del>
      </w:ins>
      <w:ins w:id="5053" w:author="ERCOT 062223" w:date="2023-05-10T19:03:00Z">
        <w:del w:id="5054" w:author="NextEra 090523" w:date="2023-09-05T13:31:00Z">
          <w:r w:rsidDel="005375EE">
            <w:rPr>
              <w:iCs/>
              <w:szCs w:val="20"/>
            </w:rPr>
            <w:delText>9</w:delText>
          </w:r>
        </w:del>
      </w:ins>
      <w:ins w:id="5055" w:author="ERCOT" w:date="2022-10-12T17:58:00Z">
        <w:del w:id="5056" w:author="ERCOT 062223" w:date="2023-05-10T19:03:00Z">
          <w:r w:rsidDel="00776DFA">
            <w:rPr>
              <w:iCs/>
              <w:szCs w:val="20"/>
            </w:rPr>
            <w:delText>10</w:delText>
          </w:r>
        </w:del>
      </w:ins>
      <w:ins w:id="5057" w:author="NextEra 090523" w:date="2023-09-05T13:31:00Z">
        <w:del w:id="5058" w:author="ROS 091423" w:date="2023-09-14T11:08:00Z">
          <w:r w:rsidDel="0099086D">
            <w:rPr>
              <w:iCs/>
              <w:szCs w:val="20"/>
            </w:rPr>
            <w:delText>10</w:delText>
          </w:r>
        </w:del>
      </w:ins>
      <w:ins w:id="5059" w:author="ROS 091423" w:date="2023-09-14T11:08:00Z">
        <w:del w:id="5060" w:author="ERCOT 010824" w:date="2023-12-15T10:01:00Z">
          <w:r w:rsidDel="00D917E5">
            <w:rPr>
              <w:iCs/>
              <w:szCs w:val="20"/>
            </w:rPr>
            <w:delText>12</w:delText>
          </w:r>
        </w:del>
      </w:ins>
      <w:ins w:id="5061" w:author="ERCOT" w:date="2022-10-12T17:58:00Z">
        <w:del w:id="5062" w:author="ERCOT 010824" w:date="2023-12-15T10:01:00Z">
          <w:r w:rsidDel="00D917E5">
            <w:rPr>
              <w:iCs/>
              <w:szCs w:val="20"/>
            </w:rPr>
            <w:delText>)</w:delText>
          </w:r>
          <w:r w:rsidDel="00D917E5">
            <w:rPr>
              <w:iCs/>
              <w:szCs w:val="20"/>
            </w:rPr>
            <w:tab/>
          </w:r>
        </w:del>
      </w:ins>
      <w:ins w:id="5063" w:author="NextEra 090523" w:date="2023-08-13T11:41:00Z">
        <w:del w:id="5064" w:author="ERCOT 010824" w:date="2023-12-15T10:01:00Z">
          <w:r w:rsidDel="00D917E5">
            <w:rPr>
              <w:iCs/>
              <w:szCs w:val="20"/>
            </w:rPr>
            <w:delText xml:space="preserve">An IBR is not </w:delText>
          </w:r>
        </w:del>
      </w:ins>
      <w:ins w:id="5065" w:author="NextEra 090523" w:date="2023-09-05T13:22:00Z">
        <w:del w:id="5066" w:author="ERCOT 010824" w:date="2023-12-15T10:01:00Z">
          <w:r w:rsidDel="00D917E5">
            <w:rPr>
              <w:iCs/>
              <w:szCs w:val="20"/>
            </w:rPr>
            <w:delText>required to co</w:delText>
          </w:r>
        </w:del>
      </w:ins>
      <w:ins w:id="5067" w:author="NextEra 090523" w:date="2023-09-05T13:23:00Z">
        <w:del w:id="5068" w:author="ERCOT 010824" w:date="2023-12-15T10:01:00Z">
          <w:r w:rsidDel="00D917E5">
            <w:rPr>
              <w:iCs/>
              <w:szCs w:val="20"/>
            </w:rPr>
            <w:delText>mply</w:delText>
          </w:r>
        </w:del>
      </w:ins>
      <w:ins w:id="5069" w:author="NextEra 090523" w:date="2023-08-13T11:41:00Z">
        <w:del w:id="5070" w:author="ERCOT 010824" w:date="2023-12-15T10:01:00Z">
          <w:r w:rsidDel="00D917E5">
            <w:rPr>
              <w:iCs/>
              <w:szCs w:val="20"/>
            </w:rPr>
            <w:delText xml:space="preserve"> with </w:delText>
          </w:r>
        </w:del>
      </w:ins>
      <w:ins w:id="5071" w:author="NextEra 090523" w:date="2023-09-05T13:23:00Z">
        <w:del w:id="5072" w:author="ERCOT 010824" w:date="2023-12-15T10:01:00Z">
          <w:r w:rsidDel="00D917E5">
            <w:rPr>
              <w:iCs/>
              <w:szCs w:val="20"/>
            </w:rPr>
            <w:delText xml:space="preserve">the requirements </w:delText>
          </w:r>
          <w:r w:rsidRPr="00355DCE" w:rsidDel="00D917E5">
            <w:rPr>
              <w:iCs/>
              <w:szCs w:val="20"/>
            </w:rPr>
            <w:delText>in</w:delText>
          </w:r>
        </w:del>
      </w:ins>
      <w:ins w:id="5073" w:author="NextEra 090523" w:date="2023-08-13T11:41:00Z">
        <w:del w:id="5074" w:author="ERCOT 010824" w:date="2023-12-15T10:01:00Z">
          <w:r w:rsidRPr="00355DCE" w:rsidDel="00D917E5">
            <w:rPr>
              <w:iCs/>
              <w:szCs w:val="20"/>
            </w:rPr>
            <w:delText xml:space="preserve"> Section</w:delText>
          </w:r>
        </w:del>
      </w:ins>
      <w:ins w:id="5075" w:author="NextEra 090523" w:date="2023-09-05T16:10:00Z">
        <w:del w:id="5076" w:author="ERCOT 010824" w:date="2023-12-15T10:01:00Z">
          <w:r w:rsidRPr="00355DCE" w:rsidDel="00D917E5">
            <w:rPr>
              <w:iCs/>
              <w:szCs w:val="20"/>
            </w:rPr>
            <w:delText xml:space="preserve"> 2</w:delText>
          </w:r>
        </w:del>
      </w:ins>
      <w:ins w:id="5077" w:author="NextEra 090523" w:date="2023-08-13T11:41:00Z">
        <w:del w:id="5078"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5079" w:name="_Hlk135939312"/>
      <w:ins w:id="5080" w:author="ERCOT 062223" w:date="2023-05-25T20:12:00Z">
        <w:del w:id="5081" w:author="NextEra 090523" w:date="2023-09-05T13:34:00Z">
          <w:r w:rsidRPr="00CF05AC" w:rsidDel="005375EE">
            <w:rPr>
              <w:iCs/>
              <w:szCs w:val="20"/>
            </w:rPr>
            <w:delText xml:space="preserve">Any IBR that cannot comply with the voltage ride-through requirements </w:delText>
          </w:r>
        </w:del>
      </w:ins>
      <w:ins w:id="5082" w:author="ERCOT 062223" w:date="2023-06-14T18:30:00Z">
        <w:del w:id="5083" w:author="NextEra 090523" w:date="2023-09-05T13:34:00Z">
          <w:r w:rsidRPr="00CA0335" w:rsidDel="005375EE">
            <w:rPr>
              <w:iCs/>
              <w:szCs w:val="20"/>
            </w:rPr>
            <w:delText xml:space="preserve">of </w:delText>
          </w:r>
        </w:del>
      </w:ins>
      <w:ins w:id="5084" w:author="ERCOT 062223" w:date="2023-06-18T17:56:00Z">
        <w:del w:id="5085" w:author="NextEra 090523" w:date="2023-09-05T13:34:00Z">
          <w:r w:rsidDel="005375EE">
            <w:rPr>
              <w:iCs/>
              <w:szCs w:val="20"/>
            </w:rPr>
            <w:delText>paragraphs (1) through (7) above,</w:delText>
          </w:r>
        </w:del>
      </w:ins>
      <w:ins w:id="5086" w:author="ERCOT 062223" w:date="2023-06-14T18:30:00Z">
        <w:del w:id="5087" w:author="NextEra 090523" w:date="2023-09-05T13:34:00Z">
          <w:r w:rsidRPr="00CA0335" w:rsidDel="005375EE">
            <w:rPr>
              <w:iCs/>
              <w:szCs w:val="20"/>
            </w:rPr>
            <w:delText xml:space="preserve"> </w:delText>
          </w:r>
        </w:del>
      </w:ins>
      <w:ins w:id="5088" w:author="ERCOT 062223" w:date="2023-05-25T20:12:00Z">
        <w:del w:id="5089" w:author="NextEra 090523" w:date="2023-09-05T13:34:00Z">
          <w:r w:rsidRPr="00CF05AC" w:rsidDel="005375EE">
            <w:rPr>
              <w:iCs/>
              <w:szCs w:val="20"/>
            </w:rPr>
            <w:delText xml:space="preserve">may </w:delText>
          </w:r>
        </w:del>
      </w:ins>
      <w:ins w:id="5090" w:author="ERCOT 062223" w:date="2023-06-16T12:50:00Z">
        <w:del w:id="5091" w:author="NextEra 090523" w:date="2023-09-05T13:34:00Z">
          <w:r w:rsidDel="005375EE">
            <w:rPr>
              <w:iCs/>
              <w:szCs w:val="20"/>
            </w:rPr>
            <w:delText xml:space="preserve">be restricted or may </w:delText>
          </w:r>
        </w:del>
      </w:ins>
      <w:ins w:id="5092" w:author="ERCOT 062223" w:date="2023-05-25T20:12:00Z">
        <w:del w:id="5093" w:author="NextEra 090523" w:date="2023-09-05T13:34:00Z">
          <w:r w:rsidRPr="00CF05AC" w:rsidDel="005375EE">
            <w:rPr>
              <w:iCs/>
              <w:szCs w:val="20"/>
            </w:rPr>
            <w:delText xml:space="preserve">not be permitted to operate on the ERCOT System unless ERCOT, in its sole </w:delText>
          </w:r>
        </w:del>
      </w:ins>
      <w:ins w:id="5094" w:author="ERCOT 062223" w:date="2023-06-18T18:04:00Z">
        <w:del w:id="5095" w:author="NextEra 090523" w:date="2023-09-05T13:34:00Z">
          <w:r w:rsidDel="005375EE">
            <w:rPr>
              <w:iCs/>
              <w:szCs w:val="20"/>
            </w:rPr>
            <w:delText xml:space="preserve">and </w:delText>
          </w:r>
        </w:del>
      </w:ins>
      <w:ins w:id="5096" w:author="ERCOT 062223" w:date="2023-05-25T20:12:00Z">
        <w:del w:id="5097" w:author="NextEra 090523" w:date="2023-09-05T13:34:00Z">
          <w:r w:rsidRPr="00CF05AC" w:rsidDel="005375EE">
            <w:rPr>
              <w:iCs/>
              <w:szCs w:val="20"/>
            </w:rPr>
            <w:delText xml:space="preserve">reasonable discretion, allows it to do so.  </w:delText>
          </w:r>
        </w:del>
      </w:ins>
      <w:bookmarkEnd w:id="5079"/>
      <w:ins w:id="5098" w:author="ERCOT" w:date="2022-10-12T17:58:00Z">
        <w:del w:id="5099"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5100" w:author="ERCOT 040523" w:date="2023-03-27T18:36:00Z">
        <w:del w:id="5101" w:author="ERCOT 062223" w:date="2023-05-25T20:12:00Z">
          <w:r w:rsidDel="00CF05AC">
            <w:rPr>
              <w:szCs w:val="20"/>
            </w:rPr>
            <w:delText>5</w:delText>
          </w:r>
        </w:del>
      </w:ins>
      <w:ins w:id="5102" w:author="ERCOT" w:date="2022-10-12T17:58:00Z">
        <w:del w:id="5103" w:author="ERCOT 062223" w:date="2023-05-25T20:12:00Z">
          <w:r w:rsidDel="00CF05AC">
            <w:rPr>
              <w:szCs w:val="20"/>
            </w:rPr>
            <w:delText>4</w:delText>
          </w:r>
        </w:del>
      </w:ins>
      <w:ins w:id="5104" w:author="ERCOT" w:date="2022-11-22T11:12:00Z">
        <w:del w:id="5105" w:author="ERCOT 062223" w:date="2023-05-25T20:12:00Z">
          <w:r w:rsidDel="00CF05AC">
            <w:rPr>
              <w:szCs w:val="20"/>
            </w:rPr>
            <w:delText>,</w:delText>
          </w:r>
        </w:del>
      </w:ins>
      <w:ins w:id="5106" w:author="ERCOT" w:date="2022-10-12T17:58:00Z">
        <w:del w:id="5107"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5108" w:author="ERCOT" w:date="2022-11-22T10:09:00Z">
        <w:del w:id="5109" w:author="ERCOT 062223" w:date="2023-05-25T20:12:00Z">
          <w:r w:rsidDel="00CF05AC">
            <w:rPr>
              <w:iCs/>
              <w:szCs w:val="20"/>
            </w:rPr>
            <w:delText xml:space="preserve"> (R</w:delText>
          </w:r>
        </w:del>
      </w:ins>
      <w:ins w:id="5110" w:author="ERCOT" w:date="2022-11-22T10:10:00Z">
        <w:del w:id="5111" w:author="ERCOT 062223" w:date="2023-05-25T20:12:00Z">
          <w:r w:rsidDel="00CF05AC">
            <w:rPr>
              <w:iCs/>
              <w:szCs w:val="20"/>
            </w:rPr>
            <w:delText>UC)</w:delText>
          </w:r>
        </w:del>
      </w:ins>
      <w:ins w:id="5112" w:author="ERCOT" w:date="2022-10-12T17:58:00Z">
        <w:del w:id="5113" w:author="ERCOT 062223" w:date="2023-05-25T20:12:00Z">
          <w:r w:rsidDel="00CF05AC">
            <w:rPr>
              <w:iCs/>
              <w:szCs w:val="20"/>
            </w:rPr>
            <w:delText xml:space="preserve"> or Verbal Dis</w:delText>
          </w:r>
        </w:del>
        <w:del w:id="5114" w:author="ERCOT 062223" w:date="2023-05-25T20:13:00Z">
          <w:r w:rsidDel="00CF05AC">
            <w:rPr>
              <w:iCs/>
              <w:szCs w:val="20"/>
            </w:rPr>
            <w:delText>patch Instruction</w:delText>
          </w:r>
        </w:del>
      </w:ins>
      <w:ins w:id="5115" w:author="ERCOT" w:date="2022-11-22T10:10:00Z">
        <w:del w:id="5116" w:author="ERCOT 062223" w:date="2023-05-25T20:13:00Z">
          <w:r w:rsidDel="00CF05AC">
            <w:rPr>
              <w:iCs/>
              <w:szCs w:val="20"/>
            </w:rPr>
            <w:delText xml:space="preserve"> (VDI)</w:delText>
          </w:r>
        </w:del>
      </w:ins>
      <w:ins w:id="5117" w:author="ERCOT" w:date="2022-10-12T17:58:00Z">
        <w:del w:id="5118" w:author="ERCOT 062223" w:date="2023-05-25T20:13:00Z">
          <w:r w:rsidDel="00CF05AC">
            <w:rPr>
              <w:iCs/>
              <w:szCs w:val="20"/>
            </w:rPr>
            <w:delText xml:space="preserve">. </w:delText>
          </w:r>
        </w:del>
      </w:ins>
      <w:ins w:id="5119" w:author="ERCOT" w:date="2022-11-22T10:10:00Z">
        <w:del w:id="5120" w:author="ERCOT 062223" w:date="2023-05-25T20:13:00Z">
          <w:r w:rsidDel="00CF05AC">
            <w:rPr>
              <w:iCs/>
              <w:szCs w:val="20"/>
            </w:rPr>
            <w:delText xml:space="preserve"> </w:delText>
          </w:r>
        </w:del>
      </w:ins>
      <w:ins w:id="5121" w:author="ERCOT" w:date="2022-11-28T11:43:00Z">
        <w:del w:id="5122" w:author="NextEra 090523" w:date="2023-09-05T13:35:00Z">
          <w:r w:rsidDel="005375EE">
            <w:rPr>
              <w:iCs/>
              <w:szCs w:val="20"/>
            </w:rPr>
            <w:delText>Each Q</w:delText>
          </w:r>
        </w:del>
      </w:ins>
      <w:ins w:id="5123" w:author="ERCOT 062223" w:date="2023-06-18T19:00:00Z">
        <w:del w:id="5124" w:author="NextEra 090523" w:date="2023-09-05T13:35:00Z">
          <w:r w:rsidDel="005375EE">
            <w:rPr>
              <w:iCs/>
              <w:szCs w:val="20"/>
            </w:rPr>
            <w:delText>ualified Scheduling Entity (Q</w:delText>
          </w:r>
        </w:del>
      </w:ins>
      <w:ins w:id="5125" w:author="ERCOT" w:date="2022-11-28T11:43:00Z">
        <w:del w:id="5126" w:author="NextEra 090523" w:date="2023-09-05T13:35:00Z">
          <w:r w:rsidDel="005375EE">
            <w:rPr>
              <w:iCs/>
              <w:szCs w:val="20"/>
            </w:rPr>
            <w:delText>SE</w:delText>
          </w:r>
        </w:del>
      </w:ins>
      <w:ins w:id="5127" w:author="ERCOT 062223" w:date="2023-06-18T19:00:00Z">
        <w:del w:id="5128" w:author="NextEra 090523" w:date="2023-09-05T13:35:00Z">
          <w:r w:rsidDel="005375EE">
            <w:rPr>
              <w:iCs/>
              <w:szCs w:val="20"/>
            </w:rPr>
            <w:delText>)</w:delText>
          </w:r>
        </w:del>
      </w:ins>
      <w:ins w:id="5129" w:author="ERCOT" w:date="2022-10-12T17:58:00Z">
        <w:del w:id="5130" w:author="NextEra 090523" w:date="2023-09-05T13:35:00Z">
          <w:r w:rsidDel="005375EE">
            <w:rPr>
              <w:iCs/>
              <w:szCs w:val="20"/>
            </w:rPr>
            <w:delText xml:space="preserve"> shall</w:delText>
          </w:r>
        </w:del>
      </w:ins>
      <w:ins w:id="5131" w:author="ERCOT" w:date="2022-11-28T11:43:00Z">
        <w:del w:id="5132" w:author="NextEra 090523" w:date="2023-09-05T13:35:00Z">
          <w:r w:rsidDel="005375EE">
            <w:rPr>
              <w:iCs/>
              <w:szCs w:val="20"/>
            </w:rPr>
            <w:delText>,</w:delText>
          </w:r>
        </w:del>
      </w:ins>
      <w:ins w:id="5133" w:author="ERCOT" w:date="2022-11-28T11:44:00Z">
        <w:del w:id="5134" w:author="NextEra 090523" w:date="2023-09-05T13:35:00Z">
          <w:r w:rsidDel="005375EE">
            <w:rPr>
              <w:iCs/>
              <w:szCs w:val="20"/>
            </w:rPr>
            <w:delText xml:space="preserve"> for each </w:delText>
          </w:r>
        </w:del>
        <w:del w:id="5135" w:author="ERCOT 062223" w:date="2023-06-16T12:52:00Z">
          <w:r w:rsidDel="00DF4D9C">
            <w:rPr>
              <w:iCs/>
              <w:szCs w:val="20"/>
            </w:rPr>
            <w:delText xml:space="preserve">applicable </w:delText>
          </w:r>
        </w:del>
        <w:del w:id="5136" w:author="NextEra 090523" w:date="2023-09-05T13:35:00Z">
          <w:r w:rsidDel="005375EE">
            <w:rPr>
              <w:iCs/>
              <w:szCs w:val="20"/>
            </w:rPr>
            <w:delText>IBR</w:delText>
          </w:r>
        </w:del>
      </w:ins>
      <w:ins w:id="5137" w:author="ERCOT 062223" w:date="2023-06-16T12:52:00Z">
        <w:del w:id="5138" w:author="NextEra 090523" w:date="2023-09-05T13:35:00Z">
          <w:r w:rsidRPr="00DF4D9C" w:rsidDel="005375EE">
            <w:rPr>
              <w:iCs/>
              <w:szCs w:val="20"/>
            </w:rPr>
            <w:delText xml:space="preserve"> </w:delText>
          </w:r>
          <w:r w:rsidDel="005375EE">
            <w:rPr>
              <w:iCs/>
              <w:szCs w:val="20"/>
            </w:rPr>
            <w:delText>not permitted to operate</w:delText>
          </w:r>
        </w:del>
      </w:ins>
      <w:ins w:id="5139" w:author="ERCOT" w:date="2022-11-28T11:44:00Z">
        <w:del w:id="5140" w:author="NextEra 090523" w:date="2023-09-05T13:35:00Z">
          <w:r w:rsidDel="005375EE">
            <w:rPr>
              <w:iCs/>
              <w:szCs w:val="20"/>
            </w:rPr>
            <w:delText>,</w:delText>
          </w:r>
        </w:del>
      </w:ins>
      <w:ins w:id="5141" w:author="ERCOT" w:date="2022-10-12T17:58:00Z">
        <w:del w:id="5142" w:author="NextEra 090523" w:date="2023-09-05T13:35:00Z">
          <w:r w:rsidDel="005375EE">
            <w:rPr>
              <w:iCs/>
              <w:szCs w:val="20"/>
            </w:rPr>
            <w:delText xml:space="preserve"> reflect </w:delText>
          </w:r>
        </w:del>
      </w:ins>
      <w:ins w:id="5143" w:author="ERCOT" w:date="2022-11-22T10:20:00Z">
        <w:del w:id="5144" w:author="NextEra 090523" w:date="2023-09-05T13:35:00Z">
          <w:r w:rsidDel="005375EE">
            <w:rPr>
              <w:iCs/>
              <w:szCs w:val="20"/>
            </w:rPr>
            <w:delText xml:space="preserve">in its Current Operating Plan (COP) and Real-Time telemetry </w:delText>
          </w:r>
        </w:del>
      </w:ins>
      <w:ins w:id="5145" w:author="ERCOT" w:date="2022-10-12T17:58:00Z">
        <w:del w:id="5146" w:author="NextEra 090523" w:date="2023-09-05T13:35:00Z">
          <w:r w:rsidDel="005375EE">
            <w:rPr>
              <w:iCs/>
              <w:szCs w:val="20"/>
            </w:rPr>
            <w:delText xml:space="preserve">a </w:delText>
          </w:r>
        </w:del>
      </w:ins>
      <w:ins w:id="5147" w:author="ERCOT" w:date="2022-11-28T11:44:00Z">
        <w:del w:id="5148" w:author="NextEra 090523" w:date="2023-09-05T13:35:00Z">
          <w:r w:rsidDel="005375EE">
            <w:rPr>
              <w:iCs/>
              <w:szCs w:val="20"/>
            </w:rPr>
            <w:delText>Resource Status</w:delText>
          </w:r>
        </w:del>
      </w:ins>
      <w:ins w:id="5149" w:author="ERCOT" w:date="2022-10-12T17:58:00Z">
        <w:del w:id="5150" w:author="NextEra 090523" w:date="2023-09-05T13:35:00Z">
          <w:r w:rsidDel="005375EE">
            <w:rPr>
              <w:iCs/>
              <w:szCs w:val="20"/>
            </w:rPr>
            <w:delText xml:space="preserve"> of OFF, OUT, or EMR </w:delText>
          </w:r>
        </w:del>
      </w:ins>
      <w:ins w:id="5151" w:author="ERCOT" w:date="2022-11-28T11:45:00Z">
        <w:del w:id="5152" w:author="NextEra 090523" w:date="2023-09-05T13:35:00Z">
          <w:r w:rsidDel="005375EE">
            <w:rPr>
              <w:iCs/>
              <w:szCs w:val="20"/>
            </w:rPr>
            <w:delText xml:space="preserve">in accordance with </w:delText>
          </w:r>
        </w:del>
      </w:ins>
      <w:ins w:id="5153" w:author="ERCOT" w:date="2022-11-22T10:19:00Z">
        <w:del w:id="5154" w:author="NextEra 090523" w:date="2023-09-05T13:35:00Z">
          <w:r w:rsidDel="005375EE">
            <w:rPr>
              <w:iCs/>
              <w:szCs w:val="20"/>
            </w:rPr>
            <w:delText>Protocol Section</w:delText>
          </w:r>
        </w:del>
      </w:ins>
      <w:ins w:id="5155" w:author="ERCOT 062223" w:date="2023-06-18T20:45:00Z">
        <w:del w:id="5156" w:author="NextEra 090523" w:date="2023-09-05T13:35:00Z">
          <w:r w:rsidDel="005375EE">
            <w:rPr>
              <w:iCs/>
              <w:szCs w:val="20"/>
            </w:rPr>
            <w:delText>s</w:delText>
          </w:r>
        </w:del>
      </w:ins>
      <w:ins w:id="5157" w:author="ERCOT" w:date="2022-11-22T10:19:00Z">
        <w:del w:id="5158" w:author="NextEra 090523" w:date="2023-09-05T13:35:00Z">
          <w:r w:rsidDel="005375EE">
            <w:rPr>
              <w:iCs/>
              <w:szCs w:val="20"/>
            </w:rPr>
            <w:delText xml:space="preserve"> 3.9.1, Current Operating Plan (COP) Criteria</w:delText>
          </w:r>
        </w:del>
      </w:ins>
      <w:ins w:id="5159" w:author="ERCOT" w:date="2022-11-28T11:45:00Z">
        <w:del w:id="5160" w:author="NextEra 090523" w:date="2023-09-05T13:35:00Z">
          <w:r w:rsidDel="005375EE">
            <w:rPr>
              <w:iCs/>
              <w:szCs w:val="20"/>
            </w:rPr>
            <w:delText xml:space="preserve"> and</w:delText>
          </w:r>
        </w:del>
      </w:ins>
      <w:ins w:id="5161" w:author="ERCOT" w:date="2022-11-28T11:46:00Z">
        <w:del w:id="5162" w:author="NextEra 090523" w:date="2023-09-05T13:35:00Z">
          <w:r w:rsidDel="005375EE">
            <w:rPr>
              <w:iCs/>
              <w:szCs w:val="20"/>
            </w:rPr>
            <w:delText xml:space="preserve"> 6.5.5.1</w:delText>
          </w:r>
        </w:del>
      </w:ins>
      <w:ins w:id="5163" w:author="ERCOT 062223" w:date="2023-06-18T17:58:00Z">
        <w:del w:id="5164" w:author="NextEra 090523" w:date="2023-09-05T13:35:00Z">
          <w:r w:rsidDel="005375EE">
            <w:rPr>
              <w:iCs/>
              <w:szCs w:val="20"/>
            </w:rPr>
            <w:delText>,</w:delText>
          </w:r>
        </w:del>
      </w:ins>
      <w:ins w:id="5165" w:author="ERCOT" w:date="2022-11-28T11:46:00Z">
        <w:del w:id="5166" w:author="NextEra 090523" w:date="2023-09-05T13:35:00Z">
          <w:r w:rsidDel="005375EE">
            <w:rPr>
              <w:iCs/>
              <w:szCs w:val="20"/>
            </w:rPr>
            <w:delText xml:space="preserve"> Changes in Resource Status</w:delText>
          </w:r>
        </w:del>
      </w:ins>
      <w:ins w:id="5167" w:author="ERCOT" w:date="2022-11-22T10:19:00Z">
        <w:del w:id="5168" w:author="NextEra 090523" w:date="2023-09-05T13:35:00Z">
          <w:r w:rsidDel="005375EE">
            <w:rPr>
              <w:iCs/>
              <w:szCs w:val="20"/>
            </w:rPr>
            <w:delText xml:space="preserve">, </w:delText>
          </w:r>
        </w:del>
      </w:ins>
      <w:ins w:id="5169" w:author="ERCOT" w:date="2022-10-12T17:58:00Z">
        <w:del w:id="5170" w:author="NextEra 090523" w:date="2023-09-05T13:35:00Z">
          <w:r w:rsidDel="005375EE">
            <w:rPr>
              <w:iCs/>
              <w:szCs w:val="20"/>
            </w:rPr>
            <w:delText>as appropriate</w:delText>
          </w:r>
        </w:del>
      </w:ins>
      <w:ins w:id="5171" w:author="ERCOT" w:date="2022-11-22T10:20:00Z">
        <w:del w:id="5172" w:author="NextEra 090523" w:date="2023-09-05T13:35:00Z">
          <w:r w:rsidDel="005375EE">
            <w:rPr>
              <w:iCs/>
              <w:szCs w:val="20"/>
            </w:rPr>
            <w:delText>.</w:delText>
          </w:r>
        </w:del>
      </w:ins>
      <w:ins w:id="5173" w:author="ERCOT" w:date="2022-10-12T17:58:00Z">
        <w:del w:id="5174"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5175" w:author="ERCOT 062223" w:date="2023-06-01T11:47:00Z">
          <w:r w:rsidDel="00D71B7B">
            <w:rPr>
              <w:iCs/>
              <w:szCs w:val="20"/>
            </w:rPr>
            <w:delText>these</w:delText>
          </w:r>
        </w:del>
      </w:ins>
      <w:ins w:id="5176" w:author="ERCOT 062223" w:date="2023-06-01T11:47:00Z">
        <w:del w:id="5177" w:author="NextEra 090523" w:date="2023-09-05T13:35:00Z">
          <w:r w:rsidDel="005375EE">
            <w:rPr>
              <w:iCs/>
              <w:szCs w:val="20"/>
            </w:rPr>
            <w:delText>applicable</w:delText>
          </w:r>
        </w:del>
      </w:ins>
      <w:ins w:id="5178" w:author="ERCOT" w:date="2022-10-12T17:58:00Z">
        <w:del w:id="5179"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5180" w:author="ERCOT" w:date="2022-11-22T17:00:00Z">
        <w:del w:id="5181" w:author="NextEra 090523" w:date="2023-09-05T13:35:00Z">
          <w:r w:rsidDel="005375EE">
            <w:rPr>
              <w:iCs/>
              <w:szCs w:val="20"/>
            </w:rPr>
            <w:delText>supporting documentation</w:delText>
          </w:r>
        </w:del>
      </w:ins>
      <w:ins w:id="5182" w:author="ERCOT" w:date="2022-10-12T17:58:00Z">
        <w:del w:id="5183" w:author="NextEra 090523" w:date="2023-09-05T13:35:00Z">
          <w:r w:rsidDel="005375EE">
            <w:rPr>
              <w:iCs/>
              <w:szCs w:val="20"/>
            </w:rPr>
            <w:delText xml:space="preserve"> containing</w:delText>
          </w:r>
        </w:del>
      </w:ins>
      <w:ins w:id="5184" w:author="ERCOT" w:date="2022-11-22T10:22:00Z">
        <w:del w:id="5185" w:author="NextEra 090523" w:date="2023-09-05T13:35:00Z">
          <w:r w:rsidDel="005375EE">
            <w:rPr>
              <w:iCs/>
              <w:szCs w:val="20"/>
            </w:rPr>
            <w:delText xml:space="preserve"> the following</w:delText>
          </w:r>
        </w:del>
      </w:ins>
      <w:ins w:id="5186" w:author="ERCOT" w:date="2022-10-12T17:58:00Z">
        <w:del w:id="5187" w:author="NextEra 090523" w:date="2023-09-05T13:35:00Z">
          <w:r w:rsidDel="005375EE">
            <w:rPr>
              <w:iCs/>
              <w:szCs w:val="20"/>
            </w:rPr>
            <w:delText>:</w:delText>
          </w:r>
        </w:del>
      </w:ins>
    </w:p>
    <w:p w14:paraId="3EA41C05" w14:textId="77777777" w:rsidR="00DE70E2" w:rsidRPr="002E4040" w:rsidDel="00162DD2" w:rsidRDefault="00DE70E2" w:rsidP="004B632E">
      <w:pPr>
        <w:spacing w:after="240"/>
        <w:ind w:left="720" w:hanging="720"/>
        <w:jc w:val="left"/>
        <w:rPr>
          <w:ins w:id="5188" w:author="ERCOT" w:date="2022-10-12T17:58:00Z"/>
          <w:del w:id="5189" w:author="NextEra 090523" w:date="2023-08-07T16:48:00Z"/>
          <w:szCs w:val="20"/>
        </w:rPr>
      </w:pPr>
      <w:ins w:id="5190" w:author="ERCOT" w:date="2022-11-22T10:23:00Z">
        <w:del w:id="5191" w:author="NextEra 090523" w:date="2023-08-07T16:48:00Z">
          <w:r w:rsidDel="00162DD2">
            <w:rPr>
              <w:szCs w:val="20"/>
            </w:rPr>
            <w:delText>(a)</w:delText>
          </w:r>
          <w:r w:rsidDel="00162DD2">
            <w:rPr>
              <w:szCs w:val="20"/>
            </w:rPr>
            <w:tab/>
          </w:r>
        </w:del>
      </w:ins>
      <w:ins w:id="5192" w:author="ERCOT" w:date="2022-10-12T17:58:00Z">
        <w:del w:id="5193" w:author="NextEra 090523" w:date="2023-08-07T16:48:00Z">
          <w:r w:rsidRPr="002E4040" w:rsidDel="00162DD2">
            <w:rPr>
              <w:szCs w:val="20"/>
            </w:rPr>
            <w:delText>The current technical limitations and IBR voltage ride-through capability in a format similar to the tables in paragraph (1) above;</w:delText>
          </w:r>
        </w:del>
      </w:ins>
    </w:p>
    <w:p w14:paraId="38D3C402" w14:textId="77777777" w:rsidR="00DE70E2" w:rsidRPr="002E4040" w:rsidDel="00162DD2" w:rsidRDefault="00DE70E2" w:rsidP="004B632E">
      <w:pPr>
        <w:spacing w:after="240"/>
        <w:ind w:left="720" w:hanging="720"/>
        <w:jc w:val="left"/>
        <w:rPr>
          <w:ins w:id="5194" w:author="ERCOT" w:date="2022-10-12T17:58:00Z"/>
          <w:del w:id="5195" w:author="NextEra 090523" w:date="2023-08-07T16:48:00Z"/>
          <w:szCs w:val="20"/>
        </w:rPr>
      </w:pPr>
      <w:ins w:id="5196" w:author="ERCOT" w:date="2022-11-22T10:23:00Z">
        <w:del w:id="5197" w:author="NextEra 090523" w:date="2023-08-07T16:48:00Z">
          <w:r w:rsidDel="00162DD2">
            <w:rPr>
              <w:szCs w:val="20"/>
            </w:rPr>
            <w:delText>(b)</w:delText>
          </w:r>
          <w:r w:rsidDel="00162DD2">
            <w:rPr>
              <w:szCs w:val="20"/>
            </w:rPr>
            <w:tab/>
          </w:r>
        </w:del>
      </w:ins>
      <w:ins w:id="5198" w:author="ERCOT" w:date="2022-10-12T17:58:00Z">
        <w:del w:id="5199"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5200" w:author="ERCOT" w:date="2023-04-05T13:35:00Z">
        <w:del w:id="5201" w:author="NextEra 090523" w:date="2023-08-07T16:48:00Z">
          <w:r w:rsidDel="00162DD2">
            <w:rPr>
              <w:szCs w:val="20"/>
            </w:rPr>
            <w:delText xml:space="preserve"> </w:delText>
          </w:r>
        </w:del>
      </w:ins>
      <w:ins w:id="5202" w:author="ERCOT" w:date="2023-01-11T14:35:00Z">
        <w:del w:id="5203" w:author="NextEra 090523" w:date="2023-08-07T16:48:00Z">
          <w:r w:rsidDel="00162DD2">
            <w:rPr>
              <w:szCs w:val="20"/>
            </w:rPr>
            <w:delText>and</w:delText>
          </w:r>
        </w:del>
      </w:ins>
    </w:p>
    <w:p w14:paraId="2F13528D" w14:textId="77777777" w:rsidR="00DE70E2" w:rsidRPr="002E4040" w:rsidDel="00162DD2" w:rsidRDefault="00DE70E2" w:rsidP="004B632E">
      <w:pPr>
        <w:spacing w:after="240"/>
        <w:ind w:left="720" w:hanging="720"/>
        <w:jc w:val="left"/>
        <w:rPr>
          <w:ins w:id="5204" w:author="ERCOT" w:date="2022-10-12T17:58:00Z"/>
          <w:del w:id="5205" w:author="NextEra 090523" w:date="2023-08-07T16:48:00Z"/>
          <w:szCs w:val="20"/>
        </w:rPr>
      </w:pPr>
      <w:ins w:id="5206" w:author="ERCOT" w:date="2022-11-22T10:23:00Z">
        <w:del w:id="5207" w:author="NextEra 090523" w:date="2023-08-07T16:48:00Z">
          <w:r w:rsidDel="00162DD2">
            <w:rPr>
              <w:szCs w:val="20"/>
            </w:rPr>
            <w:delText>(c)</w:delText>
          </w:r>
          <w:r w:rsidDel="00162DD2">
            <w:rPr>
              <w:szCs w:val="20"/>
            </w:rPr>
            <w:tab/>
          </w:r>
        </w:del>
      </w:ins>
      <w:ins w:id="5208" w:author="ERCOT" w:date="2022-10-12T17:58:00Z">
        <w:del w:id="5209" w:author="NextEra 090523" w:date="2023-08-07T16:48:00Z">
          <w:r w:rsidRPr="002E4040" w:rsidDel="00162DD2">
            <w:rPr>
              <w:szCs w:val="20"/>
            </w:rPr>
            <w:delText>A schedule for implementing those modifications.</w:delText>
          </w:r>
        </w:del>
      </w:ins>
    </w:p>
    <w:p w14:paraId="1352AC30" w14:textId="77777777" w:rsidR="00DE70E2" w:rsidDel="00162DD2" w:rsidRDefault="00DE70E2" w:rsidP="004B632E">
      <w:pPr>
        <w:spacing w:after="240"/>
        <w:ind w:left="720" w:hanging="720"/>
        <w:jc w:val="left"/>
        <w:rPr>
          <w:ins w:id="5210" w:author="ERCOT 062223" w:date="2023-06-15T15:31:00Z"/>
          <w:del w:id="5211" w:author="NextEra 090523" w:date="2023-08-07T16:48:00Z"/>
          <w:szCs w:val="20"/>
        </w:rPr>
      </w:pPr>
      <w:bookmarkStart w:id="5212" w:name="_Hlk134638652"/>
      <w:ins w:id="5213" w:author="ERCOT" w:date="2022-10-12T17:58:00Z">
        <w:del w:id="5214" w:author="NextEra 090523" w:date="2023-08-07T16:48:00Z">
          <w:r w:rsidRPr="006D5DC9" w:rsidDel="00162DD2">
            <w:rPr>
              <w:szCs w:val="20"/>
            </w:rPr>
            <w:delText xml:space="preserve">In its sole </w:delText>
          </w:r>
        </w:del>
      </w:ins>
      <w:ins w:id="5215" w:author="ERCOT 062223" w:date="2023-06-18T18:03:00Z">
        <w:del w:id="5216" w:author="NextEra 090523" w:date="2023-08-07T16:48:00Z">
          <w:r w:rsidDel="00162DD2">
            <w:rPr>
              <w:szCs w:val="20"/>
            </w:rPr>
            <w:delText xml:space="preserve">and </w:delText>
          </w:r>
        </w:del>
      </w:ins>
      <w:ins w:id="5217" w:author="ERCOT" w:date="2022-10-12T17:58:00Z">
        <w:del w:id="5218" w:author="NextEra 090523" w:date="2023-08-07T16:48:00Z">
          <w:r w:rsidDel="00162DD2">
            <w:rPr>
              <w:szCs w:val="20"/>
            </w:rPr>
            <w:delText xml:space="preserve">reasonable </w:delText>
          </w:r>
          <w:r w:rsidRPr="006D5DC9" w:rsidDel="00162DD2">
            <w:rPr>
              <w:szCs w:val="20"/>
            </w:rPr>
            <w:delText>discretion, ERCOT may</w:delText>
          </w:r>
          <w:bookmarkEnd w:id="5212"/>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w:delText>
          </w:r>
          <w:r w:rsidDel="00162DD2">
            <w:rPr>
              <w:szCs w:val="20"/>
            </w:rPr>
            <w:lastRenderedPageBreak/>
            <w:delText>performance failures.</w:delText>
          </w:r>
        </w:del>
      </w:ins>
      <w:ins w:id="5219" w:author="ERCOT 062223" w:date="2023-05-10T19:27:00Z">
        <w:del w:id="5220"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5221" w:author="ERCOT 062223" w:date="2023-05-10T19:28:00Z">
        <w:del w:id="5222" w:author="NextEra 090523" w:date="2023-08-07T16:48:00Z">
          <w:r w:rsidDel="00162DD2">
            <w:rPr>
              <w:szCs w:val="20"/>
            </w:rPr>
            <w:delText xml:space="preserve">prior to the implementation of an accepted modification </w:delText>
          </w:r>
        </w:del>
      </w:ins>
      <w:ins w:id="5223" w:author="ERCOT 062223" w:date="2023-05-10T19:29:00Z">
        <w:del w:id="5224" w:author="NextEra 090523" w:date="2023-08-07T16:48:00Z">
          <w:r w:rsidDel="00162DD2">
            <w:rPr>
              <w:szCs w:val="20"/>
            </w:rPr>
            <w:delText xml:space="preserve">plan </w:delText>
          </w:r>
        </w:del>
      </w:ins>
      <w:ins w:id="5225" w:author="ERCOT 062223" w:date="2023-05-10T19:27:00Z">
        <w:del w:id="5226" w:author="NextEra 090523" w:date="2023-08-07T16:48:00Z">
          <w:r w:rsidRPr="006A5C35" w:rsidDel="00162DD2">
            <w:rPr>
              <w:szCs w:val="20"/>
            </w:rPr>
            <w:delText xml:space="preserve">if </w:delText>
          </w:r>
        </w:del>
      </w:ins>
      <w:ins w:id="5227" w:author="ERCOT 062223" w:date="2023-05-10T19:29:00Z">
        <w:del w:id="5228" w:author="NextEra 090523" w:date="2023-08-07T16:48:00Z">
          <w:r w:rsidDel="00162DD2">
            <w:rPr>
              <w:szCs w:val="20"/>
            </w:rPr>
            <w:delText>the</w:delText>
          </w:r>
        </w:del>
      </w:ins>
      <w:ins w:id="5229" w:author="ERCOT 062223" w:date="2023-05-10T19:27:00Z">
        <w:del w:id="5230" w:author="NextEra 090523" w:date="2023-08-07T16:48:00Z">
          <w:r w:rsidRPr="006A5C35" w:rsidDel="00162DD2">
            <w:rPr>
              <w:szCs w:val="20"/>
            </w:rPr>
            <w:delText xml:space="preserve"> </w:delText>
          </w:r>
        </w:del>
      </w:ins>
      <w:ins w:id="5231" w:author="ERCOT 062223" w:date="2023-06-15T17:42:00Z">
        <w:del w:id="5232" w:author="NextEra 090523" w:date="2023-08-07T16:48:00Z">
          <w:r w:rsidDel="00162DD2">
            <w:rPr>
              <w:szCs w:val="20"/>
            </w:rPr>
            <w:delText>reduced output</w:delText>
          </w:r>
        </w:del>
      </w:ins>
      <w:ins w:id="5233" w:author="ERCOT 062223" w:date="2023-05-10T19:29:00Z">
        <w:del w:id="5234" w:author="NextEra 090523" w:date="2023-08-07T16:48:00Z">
          <w:r w:rsidDel="00162DD2">
            <w:rPr>
              <w:szCs w:val="20"/>
            </w:rPr>
            <w:delText xml:space="preserve"> </w:delText>
          </w:r>
        </w:del>
      </w:ins>
      <w:ins w:id="5235" w:author="ERCOT 062223" w:date="2023-05-10T19:30:00Z">
        <w:del w:id="5236" w:author="NextEra 090523" w:date="2023-08-07T16:48:00Z">
          <w:r w:rsidDel="00162DD2">
            <w:rPr>
              <w:szCs w:val="20"/>
            </w:rPr>
            <w:delText xml:space="preserve">allows the IBR to comply with the </w:delText>
          </w:r>
        </w:del>
      </w:ins>
      <w:ins w:id="5237" w:author="ERCOT 062223" w:date="2023-05-11T11:38:00Z">
        <w:del w:id="5238" w:author="NextEra 090523" w:date="2023-08-07T16:48:00Z">
          <w:r w:rsidDel="00162DD2">
            <w:rPr>
              <w:szCs w:val="20"/>
            </w:rPr>
            <w:delText>applicable ride-through requirements.</w:delText>
          </w:r>
        </w:del>
      </w:ins>
    </w:p>
    <w:p w14:paraId="31C1C90D" w14:textId="26D85C4E" w:rsidR="00287FE0" w:rsidRPr="00797181" w:rsidRDefault="00287FE0" w:rsidP="004B632E">
      <w:pPr>
        <w:keepNext/>
        <w:tabs>
          <w:tab w:val="left" w:pos="900"/>
        </w:tabs>
        <w:spacing w:before="240" w:after="240"/>
        <w:ind w:left="900" w:hanging="900"/>
        <w:jc w:val="left"/>
        <w:outlineLvl w:val="2"/>
        <w:rPr>
          <w:ins w:id="5239" w:author="ERCOT 010824" w:date="2023-12-15T11:03:00Z"/>
          <w:b/>
          <w:i/>
        </w:rPr>
      </w:pPr>
      <w:ins w:id="5240" w:author="ERCOT 010824" w:date="2023-12-15T11:03:00Z">
        <w:r w:rsidRPr="5CFF5848">
          <w:rPr>
            <w:b/>
            <w:i/>
          </w:rPr>
          <w:t>2.9.1.2</w:t>
        </w:r>
        <w:r>
          <w:tab/>
        </w:r>
        <w:bookmarkStart w:id="5241" w:name="_Hlk153465805"/>
        <w:r w:rsidRPr="5CFF5848">
          <w:rPr>
            <w:b/>
            <w:i/>
          </w:rPr>
          <w:t>Legacy Voltage Ride-Through Requirements for Transmission-Connected</w:t>
        </w:r>
        <w:r w:rsidRPr="00DC447B">
          <w:t xml:space="preserve"> </w:t>
        </w:r>
        <w:r w:rsidRPr="5CFF5848">
          <w:rPr>
            <w:b/>
            <w:i/>
          </w:rPr>
          <w:t>Inverter-Based Resources (IBRs)</w:t>
        </w:r>
      </w:ins>
      <w:ins w:id="5242" w:author="ERCOT 060524" w:date="2024-06-01T21:00:00Z">
        <w:r w:rsidR="00CA1882">
          <w:rPr>
            <w:b/>
            <w:i/>
          </w:rPr>
          <w:t>,</w:t>
        </w:r>
      </w:ins>
      <w:ins w:id="5243" w:author="ERCOT 010824" w:date="2023-12-15T11:03:00Z">
        <w:r>
          <w:rPr>
            <w:b/>
            <w:i/>
          </w:rPr>
          <w:t xml:space="preserve"> </w:t>
        </w:r>
        <w:del w:id="5244" w:author="ERCOT 060524" w:date="2024-06-01T21:00:00Z">
          <w:r w:rsidDel="00CA1882">
            <w:rPr>
              <w:b/>
              <w:i/>
            </w:rPr>
            <w:delText xml:space="preserve">and </w:delText>
          </w:r>
        </w:del>
        <w:r>
          <w:rPr>
            <w:b/>
            <w:i/>
          </w:rPr>
          <w:t xml:space="preserve">Type 1 </w:t>
        </w:r>
      </w:ins>
      <w:ins w:id="5245" w:author="ERCOT 060524" w:date="2024-06-01T21:00:00Z">
        <w:r w:rsidR="00CA1882">
          <w:rPr>
            <w:b/>
            <w:i/>
          </w:rPr>
          <w:t xml:space="preserve">Wind-Powered Generation Resources (WGRs) </w:t>
        </w:r>
      </w:ins>
      <w:ins w:id="5246" w:author="ERCOT 010824" w:date="2023-12-15T11:03:00Z">
        <w:r>
          <w:rPr>
            <w:b/>
            <w:i/>
          </w:rPr>
          <w:t xml:space="preserve">and Type 2 </w:t>
        </w:r>
        <w:del w:id="5247" w:author="ERCOT 060524" w:date="2024-06-01T21:00:00Z">
          <w:r w:rsidDel="00CA1882">
            <w:rPr>
              <w:b/>
              <w:i/>
            </w:rPr>
            <w:delText>Wind-Powered Generation Resources (</w:delText>
          </w:r>
        </w:del>
        <w:r>
          <w:rPr>
            <w:b/>
            <w:i/>
          </w:rPr>
          <w:t>WGRs</w:t>
        </w:r>
        <w:del w:id="5248" w:author="ERCOT 060524" w:date="2024-06-01T21:00:00Z">
          <w:r w:rsidDel="00CA1882">
            <w:rPr>
              <w:b/>
              <w:i/>
            </w:rPr>
            <w:delText>)</w:delText>
          </w:r>
        </w:del>
        <w:bookmarkEnd w:id="5241"/>
      </w:ins>
    </w:p>
    <w:p w14:paraId="724AB6E2" w14:textId="1FD6A053" w:rsidR="00287FE0" w:rsidRDefault="00287FE0" w:rsidP="004B632E">
      <w:pPr>
        <w:spacing w:after="240"/>
        <w:ind w:left="720" w:hanging="720"/>
        <w:jc w:val="left"/>
        <w:rPr>
          <w:ins w:id="5249" w:author="ERCOT 010824" w:date="2023-12-15T11:03:00Z"/>
        </w:rPr>
      </w:pPr>
      <w:ins w:id="5250" w:author="ERCOT 010824" w:date="2023-12-15T11:03:00Z">
        <w:r w:rsidRPr="00DC447B">
          <w:t>(1)</w:t>
        </w:r>
        <w:r w:rsidRPr="00DC447B">
          <w:tab/>
          <w:t>All IBRs</w:t>
        </w:r>
      </w:ins>
      <w:ins w:id="5251" w:author="ERCOT 060524" w:date="2024-06-01T21:00:00Z">
        <w:r w:rsidR="00CA1882">
          <w:t>,</w:t>
        </w:r>
      </w:ins>
      <w:ins w:id="5252" w:author="ERCOT 010824" w:date="2023-12-15T11:03:00Z">
        <w:r>
          <w:t xml:space="preserve"> </w:t>
        </w:r>
        <w:del w:id="5253" w:author="ERCOT 060524" w:date="2024-06-01T21:00:00Z">
          <w:r w:rsidDel="00CA1882">
            <w:delText>an</w:delText>
          </w:r>
        </w:del>
        <w:del w:id="5254" w:author="ERCOT 060524" w:date="2024-06-01T21:01:00Z">
          <w:r w:rsidDel="00CA1882">
            <w:delText xml:space="preserve">d </w:delText>
          </w:r>
        </w:del>
        <w:r>
          <w:t xml:space="preserve">Type 1 </w:t>
        </w:r>
      </w:ins>
      <w:ins w:id="5255" w:author="ERCOT 060524" w:date="2024-06-01T21:01:00Z">
        <w:r w:rsidR="00CA1882">
          <w:t xml:space="preserve">WGRs </w:t>
        </w:r>
      </w:ins>
      <w:ins w:id="5256" w:author="ERCOT 010824" w:date="2023-12-15T11:03:00Z">
        <w:r>
          <w:t xml:space="preserve">and Type 2 WGRs </w:t>
        </w:r>
        <w:r w:rsidRPr="00653F6D">
          <w:t xml:space="preserve">subject to </w:t>
        </w:r>
        <w:r>
          <w:t xml:space="preserve">this </w:t>
        </w:r>
        <w:r w:rsidRPr="00653F6D">
          <w:t xml:space="preserve">Section in accordance with </w:t>
        </w:r>
        <w:r>
          <w:t xml:space="preserve">paragraph (1) of </w:t>
        </w:r>
        <w:r w:rsidRPr="00653F6D">
          <w:t>Section 2.9.1</w:t>
        </w:r>
        <w:r>
          <w:t>, Voltage Ride-Through Requirements for Transmission-Connected Inverter-Based Resources (IBRs)</w:t>
        </w:r>
      </w:ins>
      <w:ins w:id="5257" w:author="ERCOT 060524" w:date="2024-06-01T21:01:00Z">
        <w:r w:rsidR="00CA1882">
          <w:t>,</w:t>
        </w:r>
      </w:ins>
      <w:ins w:id="5258" w:author="ERCOT 010824" w:date="2023-12-15T11:03:00Z">
        <w:r>
          <w:t xml:space="preserve"> </w:t>
        </w:r>
        <w:del w:id="5259" w:author="ERCOT 060524" w:date="2024-06-01T21:01:00Z">
          <w:r w:rsidDel="00CA1882">
            <w:delText xml:space="preserve">and </w:delText>
          </w:r>
        </w:del>
        <w:r>
          <w:t xml:space="preserve">Type 1 </w:t>
        </w:r>
      </w:ins>
      <w:ins w:id="5260" w:author="ERCOT 060524" w:date="2024-06-01T21:02:00Z">
        <w:r w:rsidR="00CA1882">
          <w:t xml:space="preserve">Wind-Powered Generation Resources (WGRs) </w:t>
        </w:r>
      </w:ins>
      <w:ins w:id="5261" w:author="ERCOT 010824" w:date="2023-12-15T11:03:00Z">
        <w:r>
          <w:t xml:space="preserve">and Type 2 </w:t>
        </w:r>
        <w:del w:id="5262" w:author="ERCOT 060524" w:date="2024-06-01T21:02:00Z">
          <w:r w:rsidDel="00CA1882">
            <w:delText>Wind-</w:delText>
          </w:r>
        </w:del>
      </w:ins>
      <w:ins w:id="5263" w:author="ERCOT 010824" w:date="2023-12-15T11:04:00Z">
        <w:del w:id="5264" w:author="ERCOT 060524" w:date="2024-06-01T21:02:00Z">
          <w:r w:rsidDel="00CA1882">
            <w:delText>p</w:delText>
          </w:r>
        </w:del>
      </w:ins>
      <w:ins w:id="5265" w:author="ERCOT 010824" w:date="2023-12-15T11:03:00Z">
        <w:del w:id="5266" w:author="ERCOT 060524" w:date="2024-06-01T21:02:00Z">
          <w:r w:rsidDel="00CA1882">
            <w:delText>owered Generation Resources (</w:delText>
          </w:r>
        </w:del>
        <w:r>
          <w:t>WGRs</w:t>
        </w:r>
        <w:del w:id="5267" w:author="ERCOT 060524" w:date="2024-06-01T21:02:00Z">
          <w:r w:rsidDel="00CA1882">
            <w:delText>)</w:delText>
          </w:r>
        </w:del>
      </w:ins>
      <w:ins w:id="5268" w:author="ERCOT 010824" w:date="2023-12-15T11:04:00Z">
        <w:r>
          <w:t>,</w:t>
        </w:r>
      </w:ins>
      <w:ins w:id="5269" w:author="ERCOT 010824" w:date="2023-12-15T11:03:00Z">
        <w:r>
          <w:t xml:space="preserve"> </w:t>
        </w:r>
        <w:r w:rsidRPr="00DC447B">
          <w:t xml:space="preserve">shall ride through the root-mean-square voltage conditions in Table A </w:t>
        </w:r>
        <w:r>
          <w:t xml:space="preserve">below </w:t>
        </w:r>
        <w:r w:rsidRPr="00DC447B">
          <w:t xml:space="preserve">as measured at the </w:t>
        </w:r>
      </w:ins>
      <w:ins w:id="5270" w:author="ERCOT 060524" w:date="2024-06-01T21:02:00Z">
        <w:r w:rsidR="00CA1882">
          <w:t>Resource’s</w:t>
        </w:r>
      </w:ins>
      <w:ins w:id="5271" w:author="ERCOT 010824" w:date="2023-12-15T11:03:00Z">
        <w:del w:id="5272" w:author="ERCOT 060524" w:date="2024-06-01T21:02:00Z">
          <w:r w:rsidRPr="00DC447B" w:rsidDel="00CA1882">
            <w:delText>IBR</w:delText>
          </w:r>
        </w:del>
      </w:ins>
      <w:ins w:id="5273" w:author="Joint Commenters2 032224" w:date="2024-03-21T16:20:00Z">
        <w:del w:id="5274" w:author="ERCOT 060524" w:date="2024-06-01T21:02:00Z">
          <w:r w:rsidR="00A02D49" w:rsidDel="00CA1882">
            <w:delText>, Type 1 WGR or Type 2 WGR</w:delText>
          </w:r>
        </w:del>
      </w:ins>
      <w:ins w:id="5275" w:author="ERCOT 010824" w:date="2023-12-15T11:03:00Z">
        <w:del w:id="5276" w:author="Joint Commenters2 032224" w:date="2024-03-21T16:20:00Z">
          <w:r w:rsidRPr="00DC447B" w:rsidDel="00A02D49">
            <w:delText>’s</w:delText>
          </w:r>
        </w:del>
        <w:r w:rsidRPr="00DC447B">
          <w:t xml:space="preserve"> POIB:</w:t>
        </w:r>
      </w:ins>
    </w:p>
    <w:p w14:paraId="37570106" w14:textId="77777777" w:rsidR="00287FE0" w:rsidRDefault="00287FE0" w:rsidP="00287FE0">
      <w:pPr>
        <w:spacing w:before="240" w:after="120"/>
        <w:ind w:left="720" w:hanging="720"/>
        <w:jc w:val="center"/>
        <w:rPr>
          <w:ins w:id="5277" w:author="ERCOT 010824" w:date="2023-12-15T11:03:00Z"/>
          <w:b/>
          <w:bCs/>
          <w:iCs/>
          <w:szCs w:val="20"/>
        </w:rPr>
      </w:pPr>
      <w:ins w:id="5278" w:author="ERCOT 010824" w:date="2023-12-15T11:03: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47768" w14:paraId="239CF710" w14:textId="77777777" w:rsidTr="004C783A">
        <w:trPr>
          <w:trHeight w:val="600"/>
          <w:jc w:val="center"/>
          <w:ins w:id="5279"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Default="00287FE0" w:rsidP="004C783A">
            <w:pPr>
              <w:jc w:val="center"/>
              <w:rPr>
                <w:ins w:id="5280" w:author="ERCOT 010824" w:date="2023-12-15T11:03:00Z"/>
                <w:rFonts w:ascii="Calibri" w:hAnsi="Calibri" w:cs="Calibri"/>
                <w:color w:val="000000"/>
                <w:sz w:val="22"/>
                <w:szCs w:val="22"/>
              </w:rPr>
            </w:pPr>
            <w:ins w:id="5281" w:author="ERCOT 010824" w:date="2023-12-15T11:03: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8F20AF8" w14:textId="77777777" w:rsidR="00287FE0" w:rsidRPr="00D47768" w:rsidRDefault="00287FE0" w:rsidP="004C783A">
            <w:pPr>
              <w:jc w:val="center"/>
              <w:rPr>
                <w:ins w:id="5282" w:author="ERCOT 010824" w:date="2023-12-15T11:03:00Z"/>
                <w:rFonts w:ascii="Calibri" w:hAnsi="Calibri" w:cs="Calibri"/>
                <w:color w:val="000000"/>
                <w:sz w:val="22"/>
                <w:szCs w:val="22"/>
              </w:rPr>
            </w:pPr>
            <w:ins w:id="5283" w:author="ERCOT 010824" w:date="2023-12-15T11:03: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47768" w:rsidRDefault="00287FE0" w:rsidP="004C783A">
            <w:pPr>
              <w:jc w:val="center"/>
              <w:rPr>
                <w:ins w:id="5284" w:author="ERCOT 010824" w:date="2023-12-15T11:03:00Z"/>
                <w:rFonts w:ascii="Calibri" w:hAnsi="Calibri" w:cs="Calibri"/>
                <w:color w:val="000000"/>
                <w:sz w:val="22"/>
                <w:szCs w:val="22"/>
              </w:rPr>
            </w:pPr>
            <w:ins w:id="5285" w:author="ERCOT 010824" w:date="2023-12-15T11:03:00Z">
              <w:r w:rsidRPr="00D47768">
                <w:rPr>
                  <w:rFonts w:ascii="Calibri" w:hAnsi="Calibri" w:cs="Calibri"/>
                  <w:color w:val="000000"/>
                  <w:sz w:val="22"/>
                  <w:szCs w:val="22"/>
                </w:rPr>
                <w:t>Minimum Ride-Through Time</w:t>
              </w:r>
            </w:ins>
          </w:p>
          <w:p w14:paraId="76C94D07" w14:textId="77777777" w:rsidR="00287FE0" w:rsidRPr="00D47768" w:rsidRDefault="00287FE0" w:rsidP="004C783A">
            <w:pPr>
              <w:jc w:val="center"/>
              <w:rPr>
                <w:ins w:id="5286" w:author="ERCOT 010824" w:date="2023-12-15T11:03:00Z"/>
                <w:rFonts w:ascii="Calibri" w:hAnsi="Calibri" w:cs="Calibri"/>
                <w:color w:val="000000"/>
                <w:sz w:val="22"/>
                <w:szCs w:val="22"/>
              </w:rPr>
            </w:pPr>
            <w:ins w:id="5287" w:author="ERCOT 010824" w:date="2023-12-15T11:03:00Z">
              <w:r w:rsidRPr="00D47768">
                <w:rPr>
                  <w:rFonts w:ascii="Calibri" w:hAnsi="Calibri" w:cs="Calibri"/>
                  <w:color w:val="000000"/>
                  <w:sz w:val="22"/>
                  <w:szCs w:val="22"/>
                </w:rPr>
                <w:t>(seconds)</w:t>
              </w:r>
            </w:ins>
          </w:p>
        </w:tc>
      </w:tr>
      <w:tr w:rsidR="00287FE0" w:rsidRPr="00D47768" w14:paraId="4D01927B" w14:textId="77777777" w:rsidTr="004C783A">
        <w:trPr>
          <w:trHeight w:val="300"/>
          <w:jc w:val="center"/>
          <w:ins w:id="5288"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47768" w:rsidRDefault="00287FE0" w:rsidP="004C783A">
            <w:pPr>
              <w:jc w:val="center"/>
              <w:rPr>
                <w:ins w:id="5289" w:author="ERCOT 010824" w:date="2023-12-15T11:03:00Z"/>
                <w:rFonts w:ascii="Calibri" w:hAnsi="Calibri" w:cs="Calibri"/>
                <w:color w:val="000000"/>
                <w:sz w:val="22"/>
                <w:szCs w:val="22"/>
              </w:rPr>
            </w:pPr>
            <w:ins w:id="5290" w:author="ERCOT 010824" w:date="2023-12-15T11:03: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47768" w:rsidRDefault="00287FE0" w:rsidP="004C783A">
            <w:pPr>
              <w:jc w:val="center"/>
              <w:rPr>
                <w:ins w:id="5291" w:author="ERCOT 010824" w:date="2023-12-15T11:03:00Z"/>
                <w:rFonts w:ascii="Calibri" w:hAnsi="Calibri" w:cs="Calibri"/>
                <w:color w:val="000000"/>
                <w:sz w:val="22"/>
                <w:szCs w:val="22"/>
              </w:rPr>
            </w:pPr>
            <w:ins w:id="5292" w:author="ERCOT 010824" w:date="2023-12-15T11:03:00Z">
              <w:r w:rsidRPr="00DD2C47">
                <w:rPr>
                  <w:rFonts w:ascii="Calibri" w:hAnsi="Calibri" w:cs="Calibri"/>
                  <w:color w:val="000000"/>
                  <w:sz w:val="22"/>
                  <w:szCs w:val="22"/>
                </w:rPr>
                <w:t>May ride-through or may trip</w:t>
              </w:r>
            </w:ins>
          </w:p>
        </w:tc>
      </w:tr>
      <w:tr w:rsidR="00287FE0" w:rsidRPr="00D47768" w14:paraId="7791EC87" w14:textId="77777777" w:rsidTr="004C783A">
        <w:trPr>
          <w:trHeight w:val="300"/>
          <w:jc w:val="center"/>
          <w:ins w:id="5293"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47768" w:rsidRDefault="00287FE0" w:rsidP="004C783A">
            <w:pPr>
              <w:jc w:val="center"/>
              <w:rPr>
                <w:ins w:id="5294" w:author="ERCOT 010824" w:date="2023-12-15T11:03:00Z"/>
                <w:rFonts w:ascii="Calibri" w:hAnsi="Calibri" w:cs="Calibri"/>
                <w:color w:val="000000"/>
                <w:sz w:val="22"/>
                <w:szCs w:val="22"/>
              </w:rPr>
            </w:pPr>
            <w:ins w:id="5295" w:author="ERCOT 010824" w:date="2023-12-15T11:03: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47768" w:rsidRDefault="00287FE0" w:rsidP="004C783A">
            <w:pPr>
              <w:jc w:val="center"/>
              <w:rPr>
                <w:ins w:id="5296" w:author="ERCOT 010824" w:date="2023-12-15T11:03:00Z"/>
                <w:rFonts w:ascii="Calibri" w:hAnsi="Calibri" w:cs="Calibri"/>
                <w:color w:val="000000"/>
                <w:sz w:val="22"/>
                <w:szCs w:val="22"/>
              </w:rPr>
            </w:pPr>
            <w:ins w:id="5297" w:author="ERCOT 010824" w:date="2023-12-15T11:03:00Z">
              <w:r>
                <w:rPr>
                  <w:rFonts w:ascii="Calibri" w:hAnsi="Calibri" w:cs="Calibri"/>
                  <w:color w:val="000000"/>
                  <w:sz w:val="22"/>
                  <w:szCs w:val="22"/>
                </w:rPr>
                <w:t>0.2</w:t>
              </w:r>
            </w:ins>
          </w:p>
        </w:tc>
      </w:tr>
      <w:tr w:rsidR="00287FE0" w:rsidRPr="00D47768" w14:paraId="06BFC36E" w14:textId="77777777" w:rsidTr="004C783A">
        <w:trPr>
          <w:trHeight w:val="300"/>
          <w:jc w:val="center"/>
          <w:ins w:id="5298"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47768" w:rsidRDefault="00287FE0" w:rsidP="004C783A">
            <w:pPr>
              <w:jc w:val="center"/>
              <w:rPr>
                <w:ins w:id="5299" w:author="ERCOT 010824" w:date="2023-12-15T11:03:00Z"/>
                <w:rFonts w:ascii="Calibri" w:hAnsi="Calibri" w:cs="Calibri"/>
                <w:color w:val="000000"/>
                <w:sz w:val="22"/>
                <w:szCs w:val="22"/>
              </w:rPr>
            </w:pPr>
            <w:ins w:id="5300" w:author="ERCOT 010824" w:date="2023-12-15T11:03: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47768" w:rsidRDefault="00287FE0" w:rsidP="004C783A">
            <w:pPr>
              <w:jc w:val="center"/>
              <w:rPr>
                <w:ins w:id="5301" w:author="ERCOT 010824" w:date="2023-12-15T11:03:00Z"/>
                <w:rFonts w:ascii="Calibri" w:hAnsi="Calibri" w:cs="Calibri"/>
                <w:color w:val="000000"/>
                <w:sz w:val="22"/>
                <w:szCs w:val="22"/>
              </w:rPr>
            </w:pPr>
            <w:ins w:id="5302" w:author="ERCOT 010824" w:date="2023-12-15T11:03: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tr w:rsidR="00287FE0" w:rsidRPr="00D47768" w14:paraId="5BB7B5DF" w14:textId="77777777" w:rsidTr="004C783A">
        <w:trPr>
          <w:trHeight w:val="300"/>
          <w:jc w:val="center"/>
          <w:ins w:id="5303"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47768" w:rsidRDefault="00287FE0" w:rsidP="004C783A">
            <w:pPr>
              <w:jc w:val="center"/>
              <w:rPr>
                <w:ins w:id="5304" w:author="ERCOT 010824" w:date="2023-12-15T11:03:00Z"/>
                <w:rFonts w:ascii="Calibri" w:hAnsi="Calibri" w:cs="Calibri"/>
                <w:color w:val="000000"/>
                <w:sz w:val="22"/>
                <w:szCs w:val="22"/>
              </w:rPr>
            </w:pPr>
            <w:ins w:id="5305" w:author="ERCOT 010824" w:date="2023-12-15T11:03: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47768" w:rsidRDefault="00287FE0" w:rsidP="004C783A">
            <w:pPr>
              <w:jc w:val="center"/>
              <w:rPr>
                <w:ins w:id="5306" w:author="ERCOT 010824" w:date="2023-12-15T11:03:00Z"/>
                <w:rFonts w:ascii="Calibri" w:hAnsi="Calibri" w:cs="Calibri"/>
                <w:color w:val="000000"/>
                <w:sz w:val="22"/>
                <w:szCs w:val="22"/>
              </w:rPr>
            </w:pPr>
            <w:ins w:id="5307" w:author="ERCOT 010824" w:date="2023-12-15T11:03:00Z">
              <w:r w:rsidRPr="00D47768">
                <w:rPr>
                  <w:rFonts w:ascii="Calibri" w:hAnsi="Calibri" w:cs="Calibri"/>
                  <w:color w:val="000000"/>
                  <w:sz w:val="22"/>
                  <w:szCs w:val="22"/>
                </w:rPr>
                <w:t>1.0</w:t>
              </w:r>
            </w:ins>
          </w:p>
        </w:tc>
      </w:tr>
      <w:tr w:rsidR="00287FE0" w:rsidRPr="00D47768" w14:paraId="6F51D94F" w14:textId="77777777" w:rsidTr="004C783A">
        <w:trPr>
          <w:trHeight w:val="300"/>
          <w:jc w:val="center"/>
          <w:ins w:id="5308"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47768" w:rsidRDefault="00287FE0" w:rsidP="004C783A">
            <w:pPr>
              <w:jc w:val="center"/>
              <w:rPr>
                <w:ins w:id="5309" w:author="ERCOT 010824" w:date="2023-12-15T11:03:00Z"/>
                <w:rFonts w:ascii="Calibri" w:hAnsi="Calibri" w:cs="Calibri"/>
                <w:color w:val="000000"/>
                <w:sz w:val="22"/>
                <w:szCs w:val="22"/>
              </w:rPr>
            </w:pPr>
            <w:ins w:id="5310" w:author="ERCOT 010824" w:date="2023-12-15T11:03: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47768" w:rsidRDefault="00287FE0" w:rsidP="004C783A">
            <w:pPr>
              <w:jc w:val="center"/>
              <w:rPr>
                <w:ins w:id="5311" w:author="ERCOT 010824" w:date="2023-12-15T11:03:00Z"/>
                <w:rFonts w:ascii="Calibri" w:hAnsi="Calibri" w:cs="Calibri"/>
                <w:color w:val="000000"/>
                <w:sz w:val="22"/>
                <w:szCs w:val="22"/>
              </w:rPr>
            </w:pPr>
            <w:ins w:id="5312" w:author="ERCOT 010824" w:date="2023-12-15T11:03:00Z">
              <w:r>
                <w:rPr>
                  <w:rFonts w:ascii="Calibri" w:hAnsi="Calibri" w:cs="Calibri"/>
                  <w:color w:val="000000"/>
                  <w:sz w:val="22"/>
                  <w:szCs w:val="22"/>
                </w:rPr>
                <w:t>c</w:t>
              </w:r>
              <w:r w:rsidRPr="00D47768">
                <w:rPr>
                  <w:rFonts w:ascii="Calibri" w:hAnsi="Calibri" w:cs="Calibri"/>
                  <w:color w:val="000000"/>
                  <w:sz w:val="22"/>
                  <w:szCs w:val="22"/>
                </w:rPr>
                <w:t>ontinuous</w:t>
              </w:r>
            </w:ins>
          </w:p>
        </w:tc>
      </w:tr>
      <w:tr w:rsidR="00287FE0" w:rsidRPr="00D47768" w14:paraId="47A00E65" w14:textId="77777777" w:rsidTr="004C783A">
        <w:trPr>
          <w:trHeight w:val="300"/>
          <w:jc w:val="center"/>
          <w:ins w:id="5313"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47768" w:rsidRDefault="00287FE0" w:rsidP="004C783A">
            <w:pPr>
              <w:jc w:val="center"/>
              <w:rPr>
                <w:ins w:id="5314" w:author="ERCOT 010824" w:date="2023-12-15T11:03:00Z"/>
                <w:rFonts w:ascii="Calibri" w:hAnsi="Calibri" w:cs="Calibri"/>
                <w:color w:val="000000"/>
                <w:sz w:val="22"/>
                <w:szCs w:val="22"/>
              </w:rPr>
            </w:pPr>
            <w:ins w:id="5315" w:author="ERCOT 010824" w:date="2023-12-15T11:03: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47768" w:rsidRDefault="00287FE0" w:rsidP="004C783A">
            <w:pPr>
              <w:jc w:val="center"/>
              <w:rPr>
                <w:ins w:id="5316" w:author="ERCOT 010824" w:date="2023-12-15T11:03:00Z"/>
                <w:rFonts w:ascii="Calibri" w:hAnsi="Calibri" w:cs="Calibri"/>
                <w:color w:val="000000"/>
                <w:sz w:val="22"/>
                <w:szCs w:val="22"/>
              </w:rPr>
            </w:pPr>
            <w:ins w:id="5317" w:author="ERCOT 010824" w:date="2023-12-15T11:03:00Z">
              <w:r>
                <w:rPr>
                  <w:rFonts w:ascii="Calibri" w:hAnsi="Calibri" w:cs="Calibri"/>
                  <w:color w:val="000000"/>
                  <w:sz w:val="22"/>
                  <w:szCs w:val="22"/>
                </w:rPr>
                <w:t>(V+0.084375)/0.5625</w:t>
              </w:r>
            </w:ins>
          </w:p>
        </w:tc>
      </w:tr>
      <w:tr w:rsidR="00287FE0" w:rsidRPr="00D47768" w14:paraId="76910405" w14:textId="77777777" w:rsidTr="004C783A">
        <w:trPr>
          <w:trHeight w:val="300"/>
          <w:jc w:val="center"/>
          <w:ins w:id="5318"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47768" w:rsidRDefault="00287FE0" w:rsidP="004C783A">
            <w:pPr>
              <w:jc w:val="center"/>
              <w:rPr>
                <w:ins w:id="5319" w:author="ERCOT 010824" w:date="2023-12-15T11:03:00Z"/>
                <w:rFonts w:ascii="Calibri" w:hAnsi="Calibri" w:cs="Calibri"/>
                <w:color w:val="000000"/>
                <w:sz w:val="22"/>
                <w:szCs w:val="22"/>
              </w:rPr>
            </w:pPr>
            <w:ins w:id="5320" w:author="ERCOT 010824" w:date="2023-12-15T11:03: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47768" w:rsidRDefault="00287FE0" w:rsidP="004C783A">
            <w:pPr>
              <w:jc w:val="center"/>
              <w:rPr>
                <w:ins w:id="5321" w:author="ERCOT 010824" w:date="2023-12-15T11:03:00Z"/>
                <w:rFonts w:ascii="Calibri" w:hAnsi="Calibri" w:cs="Calibri"/>
                <w:color w:val="000000"/>
                <w:sz w:val="22"/>
                <w:szCs w:val="22"/>
              </w:rPr>
            </w:pPr>
            <w:ins w:id="5322" w:author="ERCOT 010824" w:date="2023-12-15T11:03:00Z">
              <w:r w:rsidRPr="00D47768">
                <w:rPr>
                  <w:rFonts w:ascii="Calibri" w:hAnsi="Calibri" w:cs="Calibri"/>
                  <w:color w:val="000000"/>
                  <w:sz w:val="22"/>
                  <w:szCs w:val="22"/>
                </w:rPr>
                <w:t>0.1</w:t>
              </w:r>
              <w:r>
                <w:rPr>
                  <w:rFonts w:ascii="Calibri" w:hAnsi="Calibri" w:cs="Calibri"/>
                  <w:color w:val="000000"/>
                  <w:sz w:val="22"/>
                  <w:szCs w:val="22"/>
                </w:rPr>
                <w:t>5</w:t>
              </w:r>
            </w:ins>
          </w:p>
        </w:tc>
      </w:tr>
    </w:tbl>
    <w:p w14:paraId="34543645" w14:textId="5FB3081F" w:rsidR="00287FE0" w:rsidRPr="002722F4" w:rsidRDefault="00287FE0" w:rsidP="004B632E">
      <w:pPr>
        <w:spacing w:before="240" w:after="240"/>
        <w:ind w:left="720"/>
        <w:jc w:val="left"/>
        <w:rPr>
          <w:ins w:id="5323" w:author="ERCOT 010824" w:date="2023-12-15T11:03:00Z"/>
          <w:iCs/>
          <w:szCs w:val="20"/>
        </w:rPr>
      </w:pPr>
      <w:ins w:id="5324" w:author="ERCOT 010824" w:date="2023-12-15T11:03:00Z">
        <w:r>
          <w:rPr>
            <w:iCs/>
            <w:szCs w:val="20"/>
          </w:rPr>
          <w:t>For voltage between zero and 0.9 p</w:t>
        </w:r>
      </w:ins>
      <w:ins w:id="5325" w:author="ERCOT 010824" w:date="2023-12-15T11:04:00Z">
        <w:r>
          <w:rPr>
            <w:iCs/>
            <w:szCs w:val="20"/>
          </w:rPr>
          <w:t>.</w:t>
        </w:r>
      </w:ins>
      <w:ins w:id="5326" w:author="ERCOT 010824" w:date="2023-12-15T11:03:00Z">
        <w:r>
          <w:rPr>
            <w:iCs/>
            <w:szCs w:val="20"/>
          </w:rPr>
          <w:t>u</w:t>
        </w:r>
      </w:ins>
      <w:ins w:id="5327" w:author="ERCOT 010824" w:date="2023-12-15T11:04:00Z">
        <w:r>
          <w:rPr>
            <w:iCs/>
            <w:szCs w:val="20"/>
          </w:rPr>
          <w:t>.</w:t>
        </w:r>
      </w:ins>
      <w:ins w:id="5328" w:author="ERCOT 010824" w:date="2023-12-15T11:03:00Z">
        <w:r w:rsidRPr="002722F4">
          <w:rPr>
            <w:iCs/>
            <w:szCs w:val="20"/>
          </w:rPr>
          <w:t xml:space="preserve"> the </w:t>
        </w:r>
        <w:r>
          <w:rPr>
            <w:iCs/>
            <w:szCs w:val="20"/>
          </w:rPr>
          <w:t>minimum ride-through time in Table A above is defined by a straight line mathematical function where the duration is 0.15 seconds at zero voltage and 1.75 seconds at 0.9 p</w:t>
        </w:r>
      </w:ins>
      <w:ins w:id="5329" w:author="ERCOT 010824" w:date="2023-12-15T11:04:00Z">
        <w:r>
          <w:rPr>
            <w:iCs/>
            <w:szCs w:val="20"/>
          </w:rPr>
          <w:t>.</w:t>
        </w:r>
      </w:ins>
      <w:ins w:id="5330" w:author="ERCOT 010824" w:date="2023-12-15T11:03:00Z">
        <w:r>
          <w:rPr>
            <w:iCs/>
            <w:szCs w:val="20"/>
          </w:rPr>
          <w:t>u</w:t>
        </w:r>
      </w:ins>
      <w:ins w:id="5331" w:author="ERCOT 010824" w:date="2023-12-15T11:04:00Z">
        <w:r>
          <w:rPr>
            <w:iCs/>
            <w:szCs w:val="20"/>
          </w:rPr>
          <w:t>.</w:t>
        </w:r>
      </w:ins>
      <w:ins w:id="5332" w:author="ERCOT 010824" w:date="2023-12-15T11:03:00Z">
        <w:r>
          <w:rPr>
            <w:iCs/>
            <w:szCs w:val="20"/>
          </w:rPr>
          <w:t xml:space="preserve"> voltage.  </w:t>
        </w:r>
      </w:ins>
    </w:p>
    <w:p w14:paraId="1DB2B1B0" w14:textId="150440E9" w:rsidR="00287FE0" w:rsidRDefault="00287FE0" w:rsidP="00EE5A83">
      <w:pPr>
        <w:spacing w:after="240"/>
        <w:ind w:left="720" w:hanging="720"/>
        <w:jc w:val="left"/>
        <w:rPr>
          <w:ins w:id="5333" w:author="ERCOT 010824" w:date="2023-12-15T11:03:00Z"/>
        </w:rPr>
      </w:pPr>
      <w:ins w:id="5334" w:author="ERCOT 010824" w:date="2023-12-15T11:03:00Z">
        <w:r>
          <w:t>(2)</w:t>
        </w:r>
        <w:r>
          <w:tab/>
          <w:t xml:space="preserve">Nothing in paragraph (1) above </w:t>
        </w:r>
        <w:r w:rsidRPr="00D47768">
          <w:rPr>
            <w:iCs/>
            <w:szCs w:val="20"/>
          </w:rPr>
          <w:t xml:space="preserve">shall </w:t>
        </w:r>
        <w:r>
          <w:rPr>
            <w:iCs/>
            <w:szCs w:val="20"/>
          </w:rPr>
          <w:t xml:space="preserve">be interpreted to </w:t>
        </w:r>
        <w:r>
          <w:t>require an IBR</w:t>
        </w:r>
      </w:ins>
      <w:ins w:id="5335" w:author="ERCOT 060524" w:date="2024-06-01T21:03:00Z">
        <w:r w:rsidR="0044473F">
          <w:t>,</w:t>
        </w:r>
      </w:ins>
      <w:ins w:id="5336" w:author="ERCOT 010824" w:date="2023-12-15T11:03:00Z">
        <w:r>
          <w:t xml:space="preserve"> </w:t>
        </w:r>
        <w:del w:id="5337" w:author="ERCOT 060524" w:date="2024-06-01T21:03:00Z">
          <w:r w:rsidDel="0044473F">
            <w:delText xml:space="preserve">or </w:delText>
          </w:r>
        </w:del>
        <w:r>
          <w:t xml:space="preserve">Type 1 WGR or Type 2 WGR to trip for voltage conditions beyond those for which ride-through is required.  </w:t>
        </w:r>
      </w:ins>
    </w:p>
    <w:p w14:paraId="6B575E63" w14:textId="7CC042BD" w:rsidR="00287FE0" w:rsidRPr="00D47768" w:rsidRDefault="00287FE0" w:rsidP="004B632E">
      <w:pPr>
        <w:spacing w:after="240"/>
        <w:ind w:left="720" w:hanging="720"/>
        <w:jc w:val="left"/>
        <w:rPr>
          <w:ins w:id="5338" w:author="ERCOT 010824" w:date="2023-12-15T11:03:00Z"/>
        </w:rPr>
      </w:pPr>
      <w:ins w:id="5339" w:author="ERCOT 010824" w:date="2023-12-15T11:03:00Z">
        <w:r>
          <w:t>(3)</w:t>
        </w:r>
        <w:r>
          <w:tab/>
        </w:r>
        <w:r>
          <w:rPr>
            <w:iCs/>
            <w:szCs w:val="20"/>
          </w:rPr>
          <w:t xml:space="preserve">If </w:t>
        </w:r>
      </w:ins>
      <w:ins w:id="5340" w:author="Joint Commenters2 032224" w:date="2024-03-21T16:22:00Z">
        <w:r w:rsidR="00A02D49" w:rsidRPr="00777780">
          <w:t>protection systems (including, but not limited to protection for over-/under-voltage, rate-of-change of frequency, anti-islanding, and phase angle jump) are</w:t>
        </w:r>
        <w:r w:rsidR="00A02D49">
          <w:rPr>
            <w:iCs/>
            <w:szCs w:val="20"/>
          </w:rPr>
          <w:t xml:space="preserve"> </w:t>
        </w:r>
      </w:ins>
      <w:ins w:id="5341" w:author="ERCOT 010824" w:date="2023-12-15T11:03:00Z">
        <w:r>
          <w:rPr>
            <w:iCs/>
            <w:szCs w:val="20"/>
          </w:rPr>
          <w:t>installed and activated to trip the IBR</w:t>
        </w:r>
      </w:ins>
      <w:ins w:id="5342" w:author="ERCOT 060524" w:date="2024-06-01T21:03:00Z">
        <w:r w:rsidR="0044473F">
          <w:rPr>
            <w:iCs/>
            <w:szCs w:val="20"/>
          </w:rPr>
          <w:t>,</w:t>
        </w:r>
      </w:ins>
      <w:ins w:id="5343" w:author="ERCOT 010824" w:date="2023-12-15T11:03:00Z">
        <w:r>
          <w:rPr>
            <w:iCs/>
            <w:szCs w:val="20"/>
          </w:rPr>
          <w:t xml:space="preserve"> </w:t>
        </w:r>
        <w:del w:id="5344" w:author="ERCOT 060524" w:date="2024-06-01T21:03:00Z">
          <w:r w:rsidDel="0044473F">
            <w:delText xml:space="preserve">or </w:delText>
          </w:r>
        </w:del>
        <w:r>
          <w:t xml:space="preserve">Type 1 WGR or Type 2 WGR, </w:t>
        </w:r>
        <w:del w:id="5345" w:author="Joint Commenters2 032224" w:date="2024-03-21T16:23:00Z">
          <w:r w:rsidDel="00A02D49">
            <w:rPr>
              <w:iCs/>
              <w:szCs w:val="20"/>
            </w:rPr>
            <w:delText>all</w:delText>
          </w:r>
          <w:r w:rsidDel="00A02D49">
            <w:delText xml:space="preserve"> protection systems (including, but not limited to protection for over-/under-voltage, rate-of-change of frequency, anti-islanding, and phase angle jump)</w:delText>
          </w:r>
        </w:del>
      </w:ins>
      <w:ins w:id="5346" w:author="Joint Commenters2 032224" w:date="2024-03-21T16:23:00Z">
        <w:r w:rsidR="00A02D49">
          <w:t>they</w:t>
        </w:r>
      </w:ins>
      <w:ins w:id="5347" w:author="ERCOT 010824" w:date="2023-12-15T11:03:00Z">
        <w:r>
          <w:t xml:space="preserve"> shall enable the IBR</w:t>
        </w:r>
      </w:ins>
      <w:ins w:id="5348" w:author="ERCOT 060524" w:date="2024-06-01T21:03:00Z">
        <w:r w:rsidR="0044473F">
          <w:t>,</w:t>
        </w:r>
      </w:ins>
      <w:ins w:id="5349" w:author="ERCOT 010824" w:date="2023-12-15T11:03:00Z">
        <w:r>
          <w:rPr>
            <w:iCs/>
            <w:szCs w:val="20"/>
          </w:rPr>
          <w:t xml:space="preserve"> </w:t>
        </w:r>
        <w:del w:id="5350" w:author="ERCOT 060524" w:date="2024-06-01T21:03:00Z">
          <w:r w:rsidDel="0044473F">
            <w:delText xml:space="preserve">or </w:delText>
          </w:r>
        </w:del>
        <w:r>
          <w:t>Type 1 WGR or Type 2 WGR</w:t>
        </w:r>
        <w:r w:rsidRPr="006242B3">
          <w:rPr>
            <w:iCs/>
            <w:szCs w:val="20"/>
          </w:rPr>
          <w:t xml:space="preserve"> to ride</w:t>
        </w:r>
        <w:r>
          <w:t xml:space="preserve"> through voltage conditions beyond those defined in paragraph (1) above to the maximum </w:t>
        </w:r>
        <w:del w:id="5351" w:author="ERCOT 060524" w:date="2024-06-01T21:04:00Z">
          <w:r w:rsidDel="0044473F">
            <w:delText>extent</w:delText>
          </w:r>
        </w:del>
      </w:ins>
      <w:ins w:id="5352" w:author="ERCOT 060524" w:date="2024-06-01T21:04:00Z">
        <w:r w:rsidR="0044473F">
          <w:t>level</w:t>
        </w:r>
      </w:ins>
      <w:ins w:id="5353" w:author="ERCOT 010824" w:date="2023-12-15T11:03:00Z">
        <w:r>
          <w:t xml:space="preserve"> </w:t>
        </w:r>
      </w:ins>
      <w:ins w:id="5354" w:author="Joint Commenters2 032224" w:date="2024-03-21T16:23:00Z">
        <w:r w:rsidR="00A02D49">
          <w:t>the equipment al</w:t>
        </w:r>
      </w:ins>
      <w:ins w:id="5355" w:author="Joint Commenters2 032224" w:date="2024-03-21T16:24:00Z">
        <w:r w:rsidR="00A02D49">
          <w:t>lows</w:t>
        </w:r>
      </w:ins>
      <w:ins w:id="5356" w:author="ERCOT 010824" w:date="2023-12-15T11:03:00Z">
        <w:del w:id="5357" w:author="Joint Commenters2 032224" w:date="2024-03-21T16:24:00Z">
          <w:r w:rsidDel="00A02D49">
            <w:delText>possible</w:delText>
          </w:r>
        </w:del>
        <w:r>
          <w:t>.</w:t>
        </w:r>
      </w:ins>
    </w:p>
    <w:p w14:paraId="11CCF7AD" w14:textId="56D3CC07" w:rsidR="00287FE0" w:rsidRDefault="00287FE0" w:rsidP="00EE5A83">
      <w:pPr>
        <w:spacing w:after="240"/>
        <w:ind w:left="720" w:hanging="720"/>
        <w:jc w:val="left"/>
        <w:rPr>
          <w:ins w:id="5358" w:author="ERCOT 010824" w:date="2023-12-15T11:03:00Z"/>
        </w:rPr>
      </w:pPr>
      <w:ins w:id="5359" w:author="ERCOT 010824" w:date="2023-12-15T11:03:00Z">
        <w:r>
          <w:t>(4)</w:t>
        </w:r>
        <w:r>
          <w:tab/>
        </w:r>
        <w:r w:rsidRPr="00B00BE6">
          <w:rPr>
            <w:iCs/>
            <w:szCs w:val="20"/>
          </w:rPr>
          <w:t>An IBR</w:t>
        </w:r>
      </w:ins>
      <w:ins w:id="5360" w:author="ERCOT 060524" w:date="2024-06-01T21:04:00Z">
        <w:r w:rsidR="0044473F">
          <w:rPr>
            <w:iCs/>
            <w:szCs w:val="20"/>
          </w:rPr>
          <w:t>,</w:t>
        </w:r>
      </w:ins>
      <w:ins w:id="5361" w:author="ERCOT 010824" w:date="2023-12-15T11:03:00Z">
        <w:r w:rsidRPr="00B00BE6">
          <w:rPr>
            <w:iCs/>
            <w:szCs w:val="20"/>
          </w:rPr>
          <w:t xml:space="preserve"> </w:t>
        </w:r>
        <w:del w:id="5362" w:author="ERCOT 060524" w:date="2024-06-01T21:04:00Z">
          <w:r w:rsidDel="0044473F">
            <w:delText xml:space="preserve">or </w:delText>
          </w:r>
        </w:del>
        <w:r>
          <w:t>Type 1 WGR or Type 2 WGR</w:t>
        </w:r>
        <w:r w:rsidRPr="00B00BE6">
          <w:rPr>
            <w:iCs/>
            <w:szCs w:val="20"/>
          </w:rPr>
          <w:t xml:space="preserve"> shall inject electric current </w:t>
        </w:r>
        <w:del w:id="5363" w:author="Joint Commenters2 032224" w:date="2024-03-21T16:25:00Z">
          <w:r w:rsidRPr="00B00BE6" w:rsidDel="00A02D49">
            <w:rPr>
              <w:iCs/>
              <w:szCs w:val="20"/>
            </w:rPr>
            <w:delText>during all periods requiring</w:delText>
          </w:r>
        </w:del>
      </w:ins>
      <w:ins w:id="5364" w:author="Joint Commenters2 032224" w:date="2024-03-21T16:25:00Z">
        <w:r w:rsidR="00A02D49">
          <w:rPr>
            <w:iCs/>
            <w:szCs w:val="20"/>
          </w:rPr>
          <w:t>when required to</w:t>
        </w:r>
      </w:ins>
      <w:ins w:id="5365" w:author="ERCOT 010824" w:date="2023-12-15T11:03:00Z">
        <w:r w:rsidRPr="00B00BE6">
          <w:rPr>
            <w:iCs/>
            <w:szCs w:val="20"/>
          </w:rPr>
          <w:t xml:space="preserve"> ride-through</w:t>
        </w:r>
      </w:ins>
      <w:ins w:id="5366" w:author="Joint Commenters2 032224" w:date="2024-03-21T16:25:00Z">
        <w:r w:rsidR="00A02D49">
          <w:rPr>
            <w:iCs/>
            <w:szCs w:val="20"/>
          </w:rPr>
          <w:t xml:space="preserve"> voltage conditions</w:t>
        </w:r>
      </w:ins>
      <w:ins w:id="5367" w:author="ERCOT 010824" w:date="2023-12-15T11:03:00Z">
        <w:r w:rsidRPr="00B00BE6">
          <w:rPr>
            <w:iCs/>
            <w:szCs w:val="20"/>
          </w:rPr>
          <w:t xml:space="preserve">.  </w:t>
        </w:r>
        <w:r>
          <w:rPr>
            <w:iCs/>
            <w:szCs w:val="20"/>
          </w:rPr>
          <w:t xml:space="preserve">When the POIB voltage is </w:t>
        </w:r>
        <w:r>
          <w:rPr>
            <w:iCs/>
            <w:szCs w:val="20"/>
          </w:rPr>
          <w:lastRenderedPageBreak/>
          <w:t>outside the continuous operating voltage range, a</w:t>
        </w:r>
        <w:r w:rsidRPr="00B00BE6">
          <w:rPr>
            <w:iCs/>
            <w:szCs w:val="20"/>
          </w:rPr>
          <w:t xml:space="preserve">n IBR shall continue to deliver pre-disturbance active current unless </w:t>
        </w:r>
        <w:r>
          <w:rPr>
            <w:iCs/>
            <w:szCs w:val="20"/>
          </w:rPr>
          <w:t xml:space="preserve">reduction is needed for voltage support or </w:t>
        </w:r>
        <w:r w:rsidRPr="00B00BE6">
          <w:rPr>
            <w:iCs/>
            <w:szCs w:val="20"/>
          </w:rPr>
          <w:t>otherwise specified by ERCOT or the interconnecting TSP</w:t>
        </w:r>
        <w:r>
          <w:rPr>
            <w:iCs/>
            <w:szCs w:val="20"/>
          </w:rPr>
          <w:t>.</w:t>
        </w:r>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r>
          <w:rPr>
            <w:iCs/>
            <w:szCs w:val="20"/>
          </w:rPr>
          <w:t>relative</w:t>
        </w:r>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r>
          <w:t>Typically, more aggressive reductions in active current to allow for additional reactive current (if needed to stay within its current limitations) will occur at lower voltages (e.g., 0.4 p</w:t>
        </w:r>
      </w:ins>
      <w:ins w:id="5368" w:author="ERCOT 010824" w:date="2023-12-15T11:07:00Z">
        <w:r>
          <w:t>.</w:t>
        </w:r>
      </w:ins>
      <w:ins w:id="5369" w:author="ERCOT 010824" w:date="2023-12-15T11:03:00Z">
        <w:r>
          <w:t>u</w:t>
        </w:r>
      </w:ins>
      <w:ins w:id="5370" w:author="ERCOT 010824" w:date="2023-12-15T11:07:00Z">
        <w:r>
          <w:t>.</w:t>
        </w:r>
      </w:ins>
      <w:ins w:id="5371" w:author="ERCOT 010824" w:date="2023-12-15T11:03:00Z">
        <w:r>
          <w:t xml:space="preserve"> or lower) but settings shall be based on the local needs of the area of the ERCOT System to which the IBR interconnects and ensure sufficient active current is available for protection system sensing.  </w:t>
        </w:r>
        <w:r w:rsidRPr="00862912">
          <w:rPr>
            <w:iCs/>
            <w:szCs w:val="20"/>
          </w:rPr>
          <w:t>An IBR</w:t>
        </w:r>
      </w:ins>
      <w:ins w:id="5372" w:author="ERCOT 060524" w:date="2024-06-01T21:04:00Z">
        <w:r w:rsidR="0044473F">
          <w:rPr>
            <w:iCs/>
            <w:szCs w:val="20"/>
          </w:rPr>
          <w:t>,</w:t>
        </w:r>
      </w:ins>
      <w:ins w:id="5373" w:author="ERCOT 010824" w:date="2023-12-15T11:03:00Z">
        <w:r w:rsidRPr="00862912">
          <w:rPr>
            <w:iCs/>
            <w:szCs w:val="20"/>
          </w:rPr>
          <w:t xml:space="preserve"> </w:t>
        </w:r>
        <w:del w:id="5374" w:author="ERCOT 060524" w:date="2024-06-01T21:04:00Z">
          <w:r w:rsidDel="0044473F">
            <w:rPr>
              <w:iCs/>
              <w:szCs w:val="20"/>
            </w:rPr>
            <w:delText xml:space="preserve">or </w:delText>
          </w:r>
        </w:del>
        <w:r>
          <w:rPr>
            <w:iCs/>
            <w:szCs w:val="20"/>
          </w:rPr>
          <w:t xml:space="preserve">Type 1 WGR or Type 2 WGR </w:t>
        </w:r>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r>
          <w:rPr>
            <w:iCs/>
            <w:szCs w:val="20"/>
          </w:rPr>
          <w:t xml:space="preserve">  Slower real power injection recovery rates may be allowed if necessary for reliability as documented by the impacted TSP or ERCOT</w:t>
        </w:r>
      </w:ins>
      <w:ins w:id="5375" w:author="ERCOT 060524" w:date="2024-06-01T21:04:00Z">
        <w:r w:rsidR="0044473F">
          <w:rPr>
            <w:iCs/>
            <w:szCs w:val="20"/>
          </w:rPr>
          <w:t>.</w:t>
        </w:r>
      </w:ins>
      <w:ins w:id="5376" w:author="Joint Commenters2 032224" w:date="2024-03-21T16:26:00Z">
        <w:del w:id="5377" w:author="ERCOT 060524" w:date="2024-06-01T21:04:00Z">
          <w:r w:rsidR="00A02D49" w:rsidDel="0044473F">
            <w:rPr>
              <w:iCs/>
              <w:szCs w:val="20"/>
            </w:rPr>
            <w:delText xml:space="preserve">, </w:delText>
          </w:r>
          <w:r w:rsidR="00A02D49" w:rsidRPr="00777780" w:rsidDel="0044473F">
            <w:rPr>
              <w:iCs/>
              <w:szCs w:val="20"/>
            </w:rPr>
            <w:delText>or if required based on physical limitations of the IBR.</w:delText>
          </w:r>
        </w:del>
      </w:ins>
      <w:ins w:id="5378" w:author="ERCOT 010824" w:date="2023-12-15T11:03:00Z">
        <w:del w:id="5379" w:author="Joint Commenters2 032224" w:date="2024-03-21T16:26:00Z">
          <w:r w:rsidDel="00A02D49">
            <w:rPr>
              <w:iCs/>
              <w:szCs w:val="20"/>
            </w:rPr>
            <w:delText xml:space="preserve">.  Subsynchronous </w:delText>
          </w:r>
        </w:del>
      </w:ins>
      <w:ins w:id="5380" w:author="ERCOT 010824" w:date="2023-12-15T11:07:00Z">
        <w:del w:id="5381" w:author="Joint Commenters2 032224" w:date="2024-03-21T16:26:00Z">
          <w:r w:rsidDel="00A02D49">
            <w:rPr>
              <w:iCs/>
              <w:szCs w:val="20"/>
            </w:rPr>
            <w:delText>R</w:delText>
          </w:r>
        </w:del>
      </w:ins>
      <w:ins w:id="5382" w:author="ERCOT 010824" w:date="2023-12-15T11:03:00Z">
        <w:del w:id="5383" w:author="Joint Commenters2 032224" w:date="2024-03-21T16:26:00Z">
          <w:r w:rsidDel="00A02D49">
            <w:rPr>
              <w:iCs/>
              <w:szCs w:val="20"/>
            </w:rPr>
            <w:delText xml:space="preserve">esonance </w:delText>
          </w:r>
        </w:del>
      </w:ins>
      <w:ins w:id="5384" w:author="ERCOT 010824" w:date="2023-12-15T11:10:00Z">
        <w:del w:id="5385" w:author="Joint Commenters2 032224" w:date="2024-03-21T16:26:00Z">
          <w:r w:rsidR="00253672" w:rsidDel="00A02D49">
            <w:rPr>
              <w:iCs/>
              <w:szCs w:val="20"/>
            </w:rPr>
            <w:delText xml:space="preserve">(SSR) </w:delText>
          </w:r>
        </w:del>
      </w:ins>
      <w:ins w:id="5386" w:author="ERCOT 010824" w:date="2023-12-18T18:07:00Z">
        <w:del w:id="5387" w:author="Joint Commenters2 032224" w:date="2024-03-21T16:26:00Z">
          <w:r w:rsidR="00F37B98" w:rsidDel="00A02D49">
            <w:rPr>
              <w:iCs/>
              <w:szCs w:val="20"/>
            </w:rPr>
            <w:delText>M</w:delText>
          </w:r>
        </w:del>
      </w:ins>
      <w:ins w:id="5388" w:author="ERCOT 010824" w:date="2023-12-15T11:03:00Z">
        <w:del w:id="5389" w:author="Joint Commenters2 032224" w:date="2024-03-21T16:26:00Z">
          <w:r w:rsidDel="00A02D49">
            <w:rPr>
              <w:iCs/>
              <w:szCs w:val="20"/>
            </w:rPr>
            <w:delText>itigation shall not depend on slower real power injection recove</w:delText>
          </w:r>
        </w:del>
        <w:del w:id="5390" w:author="Joint Commenters2 032224" w:date="2024-03-21T16:27:00Z">
          <w:r w:rsidDel="00A02D49">
            <w:rPr>
              <w:iCs/>
              <w:szCs w:val="20"/>
            </w:rPr>
            <w:delText xml:space="preserve">ry rates. </w:delText>
          </w:r>
        </w:del>
      </w:ins>
    </w:p>
    <w:p w14:paraId="7F465720" w14:textId="525C08FE" w:rsidR="00287FE0" w:rsidRPr="00F13BA2" w:rsidRDefault="00287FE0" w:rsidP="004B632E">
      <w:pPr>
        <w:spacing w:after="240"/>
        <w:ind w:left="720" w:hanging="720"/>
        <w:jc w:val="left"/>
        <w:rPr>
          <w:ins w:id="5391" w:author="ERCOT 010824" w:date="2023-12-15T11:03:00Z"/>
        </w:rPr>
      </w:pPr>
      <w:ins w:id="5392" w:author="ERCOT 010824" w:date="2023-12-15T11:03:00Z">
        <w:r>
          <w:t>(5)</w:t>
        </w:r>
        <w:r>
          <w:tab/>
        </w:r>
      </w:ins>
      <w:ins w:id="5393" w:author="ERCOT 060524" w:date="2024-06-01T21:05:00Z">
        <w:r w:rsidR="00513731">
          <w:t>IBR, Type I WGR and Type 2 WGR</w:t>
        </w:r>
        <w:r w:rsidR="00513731" w:rsidDel="00A02D49">
          <w:t xml:space="preserve"> </w:t>
        </w:r>
      </w:ins>
      <w:ins w:id="5394" w:author="ERCOT 010824" w:date="2023-12-18T18:12:00Z">
        <w:del w:id="5395" w:author="Joint Commenters2 032224" w:date="2024-03-21T16:27:00Z">
          <w:r w:rsidR="00F719A8" w:rsidDel="00A02D49">
            <w:delText xml:space="preserve">An IBR or Type 1 </w:delText>
          </w:r>
        </w:del>
      </w:ins>
      <w:ins w:id="5396" w:author="ERCOT 010824" w:date="2023-12-18T18:13:00Z">
        <w:del w:id="5397" w:author="Joint Commenters2 032224" w:date="2024-03-21T16:27:00Z">
          <w:r w:rsidR="00FB6412" w:rsidDel="00A02D49">
            <w:delText xml:space="preserve">WGR </w:delText>
          </w:r>
        </w:del>
      </w:ins>
      <w:ins w:id="5398" w:author="ERCOT 010824" w:date="2023-12-18T18:12:00Z">
        <w:del w:id="5399" w:author="Joint Commenters2 032224" w:date="2024-03-21T16:27:00Z">
          <w:r w:rsidR="00F719A8" w:rsidDel="00A02D49">
            <w:delText xml:space="preserve">or Type 2 WGR </w:delText>
          </w:r>
          <w:r w:rsidR="00FB6412" w:rsidDel="00A02D49">
            <w:delText>p</w:delText>
          </w:r>
        </w:del>
      </w:ins>
      <w:ins w:id="5400" w:author="Joint Commenters2 032224" w:date="2024-03-21T16:27:00Z">
        <w:del w:id="5401" w:author="ERCOT 060524" w:date="2024-06-01T21:05:00Z">
          <w:r w:rsidR="00A02D49" w:rsidDel="00513731">
            <w:delText>P</w:delText>
          </w:r>
        </w:del>
      </w:ins>
      <w:ins w:id="5402" w:author="ERCOT 060524" w:date="2024-06-01T21:05:00Z">
        <w:r w:rsidR="00513731">
          <w:t>p</w:t>
        </w:r>
      </w:ins>
      <w:ins w:id="5403" w:author="ERCOT 010824" w:date="2023-12-15T11:03:00Z">
        <w:r w:rsidRPr="00FC44E9">
          <w:rPr>
            <w:iCs/>
            <w:szCs w:val="20"/>
          </w:rPr>
          <w:t>lant controls</w:t>
        </w:r>
        <w:r>
          <w:rPr>
            <w:iCs/>
            <w:szCs w:val="20"/>
          </w:rPr>
          <w:t xml:space="preserve">, turbine controls, </w:t>
        </w:r>
      </w:ins>
      <w:ins w:id="5404" w:author="ERCOT 060524" w:date="2024-06-01T21:05:00Z">
        <w:r w:rsidR="00513731">
          <w:rPr>
            <w:iCs/>
            <w:szCs w:val="20"/>
          </w:rPr>
          <w:t>and/</w:t>
        </w:r>
      </w:ins>
      <w:ins w:id="5405" w:author="ERCOT 010824" w:date="2023-12-15T11:03:00Z">
        <w:r>
          <w:t xml:space="preserve">or inverter controls </w:t>
        </w:r>
      </w:ins>
      <w:ins w:id="5406" w:author="Joint Commenters2 032224" w:date="2024-03-21T16:27:00Z">
        <w:del w:id="5407" w:author="ERCOT 060524" w:date="2024-06-01T21:05:00Z">
          <w:r w:rsidR="007470C6" w:rsidDel="00513731">
            <w:delText>of an</w:delText>
          </w:r>
        </w:del>
      </w:ins>
      <w:ins w:id="5408" w:author="ERCOT 010824" w:date="2023-12-15T11:03:00Z">
        <w:del w:id="5409" w:author="Joint Commenters2 032224" w:date="2024-03-21T16:27:00Z">
          <w:r w:rsidDel="007470C6">
            <w:delText>shall not disco</w:delText>
          </w:r>
        </w:del>
        <w:del w:id="5410" w:author="Joint Commenters2 032224" w:date="2024-03-21T16:28:00Z">
          <w:r w:rsidDel="007470C6">
            <w:delText>nnect the</w:delText>
          </w:r>
        </w:del>
        <w:del w:id="5411" w:author="ERCOT 060524" w:date="2024-06-01T21:05:00Z">
          <w:r w:rsidDel="00513731">
            <w:delText xml:space="preserve"> IBR</w:delText>
          </w:r>
          <w:r w:rsidRPr="00862912" w:rsidDel="00513731">
            <w:rPr>
              <w:iCs/>
              <w:szCs w:val="20"/>
            </w:rPr>
            <w:delText xml:space="preserve"> </w:delText>
          </w:r>
          <w:r w:rsidDel="00513731">
            <w:rPr>
              <w:iCs/>
              <w:szCs w:val="20"/>
            </w:rPr>
            <w:delText>or Type 1 WGR or Type 2 WGR</w:delText>
          </w:r>
          <w:r w:rsidRPr="00FC44E9" w:rsidDel="00513731">
            <w:rPr>
              <w:iCs/>
              <w:szCs w:val="20"/>
            </w:rPr>
            <w:delText xml:space="preserve"> </w:delText>
          </w:r>
        </w:del>
      </w:ins>
      <w:ins w:id="5412" w:author="Joint Commenters2 032224" w:date="2024-03-21T16:28:00Z">
        <w:r w:rsidR="007470C6">
          <w:rPr>
            <w:iCs/>
            <w:szCs w:val="20"/>
          </w:rPr>
          <w:t>shall not</w:t>
        </w:r>
      </w:ins>
      <w:ins w:id="5413" w:author="Joint Commenters2 032224" w:date="2024-03-21T16:29:00Z">
        <w:r w:rsidR="007470C6">
          <w:rPr>
            <w:iCs/>
            <w:szCs w:val="20"/>
          </w:rPr>
          <w:t xml:space="preserve"> disconnect the Resource </w:t>
        </w:r>
      </w:ins>
      <w:ins w:id="5414" w:author="ERCOT 010824" w:date="2023-12-15T11:03:00Z">
        <w:r w:rsidRPr="00B00BE6">
          <w:rPr>
            <w:iCs/>
            <w:szCs w:val="20"/>
          </w:rPr>
          <w:t>from</w:t>
        </w:r>
        <w:r>
          <w:t xml:space="preserve"> the ERCOT </w:t>
        </w:r>
        <w:del w:id="5415" w:author="ERCOT 060524" w:date="2024-06-01T21:06:00Z">
          <w:r w:rsidDel="00513731">
            <w:delText>System</w:delText>
          </w:r>
        </w:del>
      </w:ins>
      <w:ins w:id="5416" w:author="ERCOT 060524" w:date="2024-06-01T21:06:00Z">
        <w:r w:rsidR="00513731">
          <w:t>Transmission Grid</w:t>
        </w:r>
      </w:ins>
      <w:ins w:id="5417" w:author="ERCOT 010824" w:date="2023-12-15T11:03:00Z">
        <w:r>
          <w:t xml:space="preserve"> </w:t>
        </w:r>
      </w:ins>
      <w:ins w:id="5418" w:author="ERCOT 060524" w:date="2024-06-01T21:06:00Z">
        <w:r w:rsidR="00513731">
          <w:t>during voltage conditions where ride-through is required.  IBR, Type 1 WGR and Type 2 WGR</w:t>
        </w:r>
        <w:r w:rsidR="00513731" w:rsidRPr="00DF0CAE">
          <w:t xml:space="preserve"> </w:t>
        </w:r>
        <w:r w:rsidR="00513731">
          <w:t xml:space="preserve">plant controls, turbine controls, and/or inverter controls shall not </w:t>
        </w:r>
      </w:ins>
      <w:ins w:id="5419" w:author="ERCOT 010824" w:date="2023-12-15T11:03:00Z">
        <w:del w:id="5420" w:author="ERCOT 060524" w:date="2024-06-01T21:07:00Z">
          <w:r w:rsidDel="00513731">
            <w:delText xml:space="preserve">or </w:delText>
          </w:r>
        </w:del>
        <w:r>
          <w:t>reduce</w:t>
        </w:r>
        <w:r w:rsidRPr="00B00BE6">
          <w:rPr>
            <w:iCs/>
            <w:szCs w:val="20"/>
          </w:rPr>
          <w:t xml:space="preserve"> </w:t>
        </w:r>
        <w:del w:id="5421" w:author="ERCOT 060524" w:date="2024-06-01T21:07:00Z">
          <w:r w:rsidDel="00513731">
            <w:rPr>
              <w:iCs/>
              <w:szCs w:val="20"/>
            </w:rPr>
            <w:delText>its</w:delText>
          </w:r>
        </w:del>
      </w:ins>
      <w:ins w:id="5422" w:author="ERCOT 060524" w:date="2024-06-01T21:07:00Z">
        <w:r w:rsidR="00513731">
          <w:rPr>
            <w:iCs/>
            <w:szCs w:val="20"/>
          </w:rPr>
          <w:t>the Resource’s</w:t>
        </w:r>
      </w:ins>
      <w:ins w:id="5423" w:author="ERCOT 010824" w:date="2023-12-15T11:03:00Z">
        <w:r w:rsidRPr="00B00BE6">
          <w:rPr>
            <w:iCs/>
            <w:szCs w:val="20"/>
          </w:rPr>
          <w:t xml:space="preserve"> output during</w:t>
        </w:r>
        <w:r>
          <w:t xml:space="preserve"> voltage conditions </w:t>
        </w:r>
        <w:del w:id="5424" w:author="ERCOT 060524" w:date="2024-06-01T21:08:00Z">
          <w:r w:rsidDel="00513731">
            <w:delText>where</w:delText>
          </w:r>
        </w:del>
      </w:ins>
      <w:ins w:id="5425" w:author="ERCOT 060524" w:date="2024-06-01T21:08:00Z">
        <w:r w:rsidR="00513731">
          <w:t>requiring</w:t>
        </w:r>
      </w:ins>
      <w:ins w:id="5426" w:author="ERCOT 010824" w:date="2023-12-15T11:03:00Z">
        <w:r>
          <w:t xml:space="preserve"> ride-through </w:t>
        </w:r>
        <w:del w:id="5427" w:author="ERCOT 060524" w:date="2024-06-01T21:08:00Z">
          <w:r w:rsidDel="00513731">
            <w:delText xml:space="preserve">is required </w:delText>
          </w:r>
        </w:del>
        <w:r>
          <w:t xml:space="preserve">unless necessary </w:t>
        </w:r>
      </w:ins>
      <w:ins w:id="5428" w:author="ERCOT 010824" w:date="2023-12-18T18:13:00Z">
        <w:r w:rsidR="00FB6412">
          <w:t xml:space="preserve">for </w:t>
        </w:r>
      </w:ins>
      <w:ins w:id="5429" w:author="ERCOT 010824" w:date="2023-12-15T11:03:00Z">
        <w:r>
          <w:t>provid</w:t>
        </w:r>
      </w:ins>
      <w:ins w:id="5430" w:author="ERCOT 010824" w:date="2023-12-18T18:13:00Z">
        <w:r w:rsidR="00FB6412">
          <w:t>ing</w:t>
        </w:r>
      </w:ins>
      <w:ins w:id="5431" w:author="ERCOT 010824" w:date="2023-12-15T11:03:00Z">
        <w:del w:id="5432" w:author="ERCOT 010824" w:date="2023-12-18T18:13:00Z">
          <w:r w:rsidDel="00FB6412">
            <w:delText>e</w:delText>
          </w:r>
        </w:del>
        <w:r>
          <w:t xml:space="preserve"> appropriate frequency response</w:t>
        </w:r>
      </w:ins>
      <w:ins w:id="5433" w:author="Joint Commenters2 032224" w:date="2024-03-21T16:29:00Z">
        <w:r w:rsidR="007470C6">
          <w:t>.</w:t>
        </w:r>
      </w:ins>
      <w:ins w:id="5434" w:author="ERCOT 010824" w:date="2023-12-15T11:03:00Z">
        <w:del w:id="5435" w:author="Joint Commenters2 032224" w:date="2024-03-21T16:29:00Z">
          <w:r w:rsidDel="007470C6">
            <w:delText xml:space="preserve"> or </w:delText>
          </w:r>
        </w:del>
      </w:ins>
      <w:ins w:id="5436" w:author="ERCOT 010824" w:date="2023-12-18T18:14:00Z">
        <w:del w:id="5437" w:author="Joint Commenters2 032224" w:date="2024-03-21T16:29:00Z">
          <w:r w:rsidR="00706C91" w:rsidDel="007470C6">
            <w:delText xml:space="preserve">to </w:delText>
          </w:r>
        </w:del>
      </w:ins>
      <w:ins w:id="5438" w:author="ERCOT 010824" w:date="2023-12-15T11:03:00Z">
        <w:del w:id="5439" w:author="Joint Commenters2 032224" w:date="2024-03-21T16:29:00Z">
          <w:r w:rsidDel="007470C6">
            <w:delText xml:space="preserve">prevent equipment damage.  </w:delText>
          </w:r>
        </w:del>
      </w:ins>
      <w:ins w:id="5440" w:author="ERCOT 010824" w:date="2023-12-18T18:14:00Z">
        <w:del w:id="5441" w:author="Joint Commenters2 032224" w:date="2024-03-21T16:29:00Z">
          <w:r w:rsidR="00706C91" w:rsidDel="007470C6">
            <w:delText xml:space="preserve">If an IBR or Type 1 WGR or Type 2 WGR requires any setting that would prevent it from riding through the </w:delText>
          </w:r>
        </w:del>
      </w:ins>
      <w:ins w:id="5442" w:author="ERCOT 010824" w:date="2023-12-18T18:15:00Z">
        <w:del w:id="5443" w:author="Joint Commenters2 032224" w:date="2024-03-21T16:29:00Z">
          <w:r w:rsidR="00706C91" w:rsidDel="007470C6">
            <w:delText>voltage</w:delText>
          </w:r>
        </w:del>
      </w:ins>
      <w:ins w:id="5444" w:author="ERCOT 010824" w:date="2023-12-18T18:14:00Z">
        <w:del w:id="5445" w:author="Joint Commenters2 032224" w:date="2024-03-21T16:29:00Z">
          <w:r w:rsidR="00706C91" w:rsidDel="007470C6">
            <w:delText xml:space="preserve"> conditions required in paragraph (1) above, ERCOT may restrict its operations unless a documented technical exception provides the basis for such setting as set forth in paragraph (</w:delText>
          </w:r>
        </w:del>
      </w:ins>
      <w:ins w:id="5446" w:author="ERCOT 010824" w:date="2023-12-18T18:15:00Z">
        <w:del w:id="5447" w:author="Joint Commenters2 032224" w:date="2024-03-21T16:29:00Z">
          <w:r w:rsidR="00706C91" w:rsidDel="007470C6">
            <w:delText>11</w:delText>
          </w:r>
        </w:del>
      </w:ins>
      <w:ins w:id="5448" w:author="ERCOT 010824" w:date="2023-12-18T18:14:00Z">
        <w:del w:id="5449" w:author="Joint Commenters2 032224" w:date="2024-03-21T16:29:00Z">
          <w:r w:rsidR="00706C91" w:rsidDel="007470C6">
            <w:delText>) below</w:delText>
          </w:r>
        </w:del>
      </w:ins>
      <w:ins w:id="5450" w:author="ERCOT 010824" w:date="2023-12-15T11:03:00Z">
        <w:del w:id="5451" w:author="Joint Commenters2 032224" w:date="2024-03-21T16:29:00Z">
          <w:r w:rsidRPr="004D16B2" w:rsidDel="007470C6">
            <w:rPr>
              <w:iCs/>
              <w:szCs w:val="20"/>
            </w:rPr>
            <w:delText>.</w:delText>
          </w:r>
        </w:del>
      </w:ins>
    </w:p>
    <w:p w14:paraId="48895811" w14:textId="5DFB5529" w:rsidR="00287FE0" w:rsidRDefault="00287FE0" w:rsidP="004B632E">
      <w:pPr>
        <w:spacing w:after="240"/>
        <w:ind w:left="720" w:hanging="720"/>
        <w:jc w:val="left"/>
        <w:rPr>
          <w:ins w:id="5452" w:author="ERCOT 010824" w:date="2023-12-15T11:03:00Z"/>
        </w:rPr>
      </w:pPr>
      <w:ins w:id="5453" w:author="ERCOT 010824" w:date="2023-12-15T11:03:00Z">
        <w:r>
          <w:t>(6)</w:t>
        </w:r>
        <w:r>
          <w:tab/>
        </w:r>
        <w:r>
          <w:rPr>
            <w:iCs/>
            <w:szCs w:val="20"/>
          </w:rPr>
          <w:t xml:space="preserve">If </w:t>
        </w:r>
      </w:ins>
      <w:ins w:id="5454" w:author="Joint Commenters2 032224" w:date="2024-03-21T16:30:00Z">
        <w:r w:rsidR="007470C6" w:rsidRPr="00777780">
          <w:rPr>
            <w:iCs/>
            <w:szCs w:val="20"/>
          </w:rPr>
          <w:t>instantaneous over-current or over-voltage protection systems are</w:t>
        </w:r>
        <w:r w:rsidR="007470C6">
          <w:rPr>
            <w:iCs/>
            <w:szCs w:val="20"/>
          </w:rPr>
          <w:t xml:space="preserve"> </w:t>
        </w:r>
      </w:ins>
      <w:ins w:id="5455" w:author="ERCOT 010824" w:date="2023-12-15T11:03:00Z">
        <w:r>
          <w:rPr>
            <w:iCs/>
            <w:szCs w:val="20"/>
          </w:rPr>
          <w:t>installed and activated to trip the IBR</w:t>
        </w:r>
      </w:ins>
      <w:ins w:id="5456" w:author="ERCOT 060524" w:date="2024-06-01T21:09:00Z">
        <w:r w:rsidR="00513731">
          <w:rPr>
            <w:iCs/>
            <w:szCs w:val="20"/>
          </w:rPr>
          <w:t>,</w:t>
        </w:r>
      </w:ins>
      <w:ins w:id="5457" w:author="ERCOT 010824" w:date="2023-12-15T11:03:00Z">
        <w:r>
          <w:rPr>
            <w:iCs/>
            <w:szCs w:val="20"/>
          </w:rPr>
          <w:t xml:space="preserve"> </w:t>
        </w:r>
        <w:del w:id="5458" w:author="ERCOT 060524" w:date="2024-06-01T21:09:00Z">
          <w:r w:rsidDel="00513731">
            <w:rPr>
              <w:iCs/>
              <w:szCs w:val="20"/>
            </w:rPr>
            <w:delText xml:space="preserve">or </w:delText>
          </w:r>
        </w:del>
        <w:r>
          <w:rPr>
            <w:iCs/>
            <w:szCs w:val="20"/>
          </w:rPr>
          <w:t xml:space="preserve">Type 1 WGR or Type 2 WGR, </w:t>
        </w:r>
        <w:del w:id="5459" w:author="Joint Commenters2 032224" w:date="2024-03-21T16:31:00Z">
          <w:r w:rsidRPr="003E71EA" w:rsidDel="007470C6">
            <w:rPr>
              <w:iCs/>
              <w:szCs w:val="20"/>
            </w:rPr>
            <w:delText xml:space="preserve">instantaneous </w:delText>
          </w:r>
          <w:r w:rsidDel="007470C6">
            <w:rPr>
              <w:iCs/>
              <w:szCs w:val="20"/>
            </w:rPr>
            <w:delText xml:space="preserve">over-current or </w:delText>
          </w:r>
          <w:r w:rsidRPr="003E71EA" w:rsidDel="007470C6">
            <w:rPr>
              <w:iCs/>
              <w:szCs w:val="20"/>
            </w:rPr>
            <w:delText>over</w:delText>
          </w:r>
          <w:r w:rsidDel="007470C6">
            <w:rPr>
              <w:iCs/>
              <w:szCs w:val="20"/>
            </w:rPr>
            <w:delText>-</w:delText>
          </w:r>
          <w:r w:rsidRPr="003E71EA" w:rsidDel="007470C6">
            <w:rPr>
              <w:iCs/>
              <w:szCs w:val="20"/>
            </w:rPr>
            <w:delText xml:space="preserve">voltage protection </w:delText>
          </w:r>
          <w:r w:rsidDel="007470C6">
            <w:rPr>
              <w:iCs/>
              <w:szCs w:val="20"/>
            </w:rPr>
            <w:delText>systems</w:delText>
          </w:r>
        </w:del>
      </w:ins>
      <w:ins w:id="5460" w:author="Joint Commenters2 032224" w:date="2024-03-21T16:31:00Z">
        <w:r w:rsidR="007470C6">
          <w:rPr>
            <w:iCs/>
            <w:szCs w:val="20"/>
          </w:rPr>
          <w:t>they</w:t>
        </w:r>
      </w:ins>
      <w:ins w:id="5461" w:author="ERCOT 010824" w:date="2023-12-15T11:03:00Z">
        <w:r>
          <w:rPr>
            <w:iCs/>
            <w:szCs w:val="20"/>
          </w:rPr>
          <w:t xml:space="preserve"> </w:t>
        </w:r>
        <w:r w:rsidRPr="003E71EA">
          <w:rPr>
            <w:iCs/>
            <w:szCs w:val="20"/>
          </w:rPr>
          <w:t>shall use filtered quantities</w:t>
        </w:r>
        <w:r>
          <w:rPr>
            <w:iCs/>
            <w:szCs w:val="20"/>
          </w:rPr>
          <w:t xml:space="preserve"> or </w:t>
        </w:r>
      </w:ins>
      <w:ins w:id="5462" w:author="ERCOT 010824" w:date="2023-12-18T18:17:00Z">
        <w:r w:rsidR="00172D0C">
          <w:rPr>
            <w:iCs/>
            <w:szCs w:val="20"/>
          </w:rPr>
          <w:t xml:space="preserve">sufficient </w:t>
        </w:r>
      </w:ins>
      <w:ins w:id="5463" w:author="ERCOT 010824" w:date="2023-12-15T11:03:00Z">
        <w:r>
          <w:rPr>
            <w:iCs/>
            <w:szCs w:val="20"/>
          </w:rPr>
          <w:t>time delays</w:t>
        </w:r>
        <w:r w:rsidRPr="003E71EA">
          <w:rPr>
            <w:iCs/>
            <w:szCs w:val="20"/>
          </w:rPr>
          <w:t xml:space="preserve"> to </w:t>
        </w:r>
        <w:r>
          <w:rPr>
            <w:iCs/>
            <w:szCs w:val="20"/>
          </w:rPr>
          <w:t xml:space="preserve">prevent </w:t>
        </w:r>
        <w:r w:rsidRPr="003E71EA">
          <w:rPr>
            <w:iCs/>
            <w:szCs w:val="20"/>
          </w:rPr>
          <w:t xml:space="preserve">misoperation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r>
          <w:rPr>
            <w:iCs/>
            <w:szCs w:val="20"/>
          </w:rPr>
          <w:t xml:space="preserve"> </w:t>
        </w:r>
        <w:r w:rsidRPr="003E71EA">
          <w:rPr>
            <w:iCs/>
            <w:szCs w:val="20"/>
          </w:rPr>
          <w:t xml:space="preserve">power output shall use </w:t>
        </w:r>
        <w:r>
          <w:rPr>
            <w:iCs/>
            <w:szCs w:val="20"/>
          </w:rPr>
          <w:t xml:space="preserve">a measurement period of </w:t>
        </w:r>
        <w:r w:rsidRPr="003E71EA">
          <w:rPr>
            <w:iCs/>
            <w:szCs w:val="20"/>
          </w:rPr>
          <w:t>at least one cycle (of fundamental frequency)</w:t>
        </w:r>
        <w:r>
          <w:rPr>
            <w:iCs/>
            <w:szCs w:val="20"/>
          </w:rPr>
          <w:t>.</w:t>
        </w:r>
      </w:ins>
    </w:p>
    <w:p w14:paraId="58045E50" w14:textId="0997CF25" w:rsidR="00287FE0" w:rsidRPr="00A52B91" w:rsidDel="007470C6" w:rsidRDefault="00287FE0" w:rsidP="00BB1869">
      <w:pPr>
        <w:spacing w:after="240"/>
        <w:ind w:left="720" w:hanging="720"/>
        <w:jc w:val="left"/>
        <w:rPr>
          <w:ins w:id="5464" w:author="ERCOT 010824" w:date="2023-12-15T11:03:00Z"/>
          <w:del w:id="5465" w:author="Joint Commenters2 032224" w:date="2024-03-21T16:32:00Z"/>
        </w:rPr>
      </w:pPr>
      <w:ins w:id="5466" w:author="ERCOT 010824" w:date="2023-12-15T11:03:00Z">
        <w:del w:id="5467" w:author="ERCOT 060524" w:date="2024-06-01T21:11:00Z">
          <w:r w:rsidDel="00513731">
            <w:delText>(7)</w:delText>
          </w:r>
          <w:r w:rsidDel="00513731">
            <w:tab/>
          </w:r>
        </w:del>
        <w:del w:id="5468" w:author="Joint Commenters2 032224" w:date="2024-03-21T16:32:00Z">
          <w:r w:rsidDel="007470C6">
            <w:delText>The IBR or Type 1 WGR or Type 2 WGR shall coordinate with its interconnection TSP to ensure it can ride through multiple excursions outside the continuous operation range in Table A in paragraph (1) above, unless the conditions and situations specified below exist, in which case,</w:delText>
          </w:r>
          <w:r w:rsidDel="007470C6">
            <w:rPr>
              <w:iCs/>
              <w:szCs w:val="20"/>
            </w:rPr>
            <w:delText xml:space="preserve"> it </w:delText>
          </w:r>
          <w:r w:rsidDel="007470C6">
            <w:delText>may trip to protect equipment from the cumulative effect of successive voltage deviations:</w:delText>
          </w:r>
        </w:del>
      </w:ins>
    </w:p>
    <w:p w14:paraId="3AA3109C" w14:textId="5B9381A4" w:rsidR="00287FE0" w:rsidRPr="00670B2A" w:rsidDel="007470C6" w:rsidRDefault="00287FE0" w:rsidP="00EE5A83">
      <w:pPr>
        <w:spacing w:after="240"/>
        <w:ind w:left="1440" w:hanging="720"/>
        <w:jc w:val="left"/>
        <w:rPr>
          <w:ins w:id="5469" w:author="ERCOT 010824" w:date="2023-12-15T11:03:00Z"/>
          <w:del w:id="5470" w:author="Joint Commenters2 032224" w:date="2024-03-21T16:32:00Z"/>
          <w:szCs w:val="20"/>
        </w:rPr>
      </w:pPr>
      <w:ins w:id="5471" w:author="ERCOT 010824" w:date="2023-12-15T11:03:00Z">
        <w:del w:id="5472" w:author="Joint Commenters2 032224" w:date="2024-03-21T16:32:00Z">
          <w:r w:rsidDel="007470C6">
            <w:rPr>
              <w:szCs w:val="20"/>
            </w:rPr>
            <w:delText>(a)</w:delText>
          </w:r>
          <w:r w:rsidDel="007470C6">
            <w:rPr>
              <w:szCs w:val="20"/>
            </w:rPr>
            <w:tab/>
          </w:r>
          <w:r w:rsidRPr="001C203B" w:rsidDel="007470C6">
            <w:rPr>
              <w:szCs w:val="20"/>
            </w:rPr>
            <w:delText>M</w:delText>
          </w:r>
          <w:r w:rsidRPr="00670B2A" w:rsidDel="007470C6">
            <w:rPr>
              <w:szCs w:val="20"/>
            </w:rPr>
            <w:delText xml:space="preserve">ore </w:delText>
          </w:r>
          <w:r w:rsidDel="007470C6">
            <w:rPr>
              <w:szCs w:val="20"/>
            </w:rPr>
            <w:delText>deviations than would occur based on the documented level of automatic reclose actions utilized by its interconnecting TSP.</w:delText>
          </w:r>
        </w:del>
      </w:ins>
    </w:p>
    <w:p w14:paraId="1CC0F994" w14:textId="737C5FBD" w:rsidR="00287FE0" w:rsidRPr="002722F4" w:rsidDel="007470C6" w:rsidRDefault="00287FE0" w:rsidP="00EE5A83">
      <w:pPr>
        <w:spacing w:after="240"/>
        <w:ind w:left="1440" w:hanging="720"/>
        <w:jc w:val="left"/>
        <w:rPr>
          <w:ins w:id="5473" w:author="ERCOT 010824" w:date="2023-12-15T11:03:00Z"/>
          <w:del w:id="5474" w:author="Joint Commenters2 032224" w:date="2024-03-21T16:32:00Z"/>
          <w:iCs/>
          <w:szCs w:val="20"/>
        </w:rPr>
      </w:pPr>
      <w:ins w:id="5475" w:author="ERCOT 010824" w:date="2023-12-15T11:03:00Z">
        <w:del w:id="5476" w:author="Joint Commenters2 032224" w:date="2024-03-21T16:32:00Z">
          <w:r w:rsidRPr="002722F4" w:rsidDel="007470C6">
            <w:rPr>
              <w:iCs/>
              <w:szCs w:val="20"/>
            </w:rPr>
            <w:lastRenderedPageBreak/>
            <w:delText>(</w:delText>
          </w:r>
          <w:r w:rsidDel="007470C6">
            <w:rPr>
              <w:iCs/>
              <w:szCs w:val="20"/>
            </w:rPr>
            <w:delText>b</w:delText>
          </w:r>
          <w:r w:rsidRPr="002722F4" w:rsidDel="007470C6">
            <w:rPr>
              <w:iCs/>
              <w:szCs w:val="20"/>
            </w:rPr>
            <w:delText>)</w:delText>
          </w:r>
          <w:r w:rsidRPr="002722F4" w:rsidDel="007470C6">
            <w:rPr>
              <w:iCs/>
              <w:szCs w:val="20"/>
            </w:rPr>
            <w:tab/>
          </w:r>
          <w:r w:rsidDel="007470C6">
            <w:rPr>
              <w:iCs/>
              <w:szCs w:val="20"/>
            </w:rPr>
            <w:delText>I</w:delText>
          </w:r>
          <w:r w:rsidRPr="002722F4" w:rsidDel="007470C6">
            <w:rPr>
              <w:iCs/>
              <w:szCs w:val="20"/>
            </w:rPr>
            <w:delText>ndividual wind turbines may trip for consecutive voltage deviations resulting in stimulation of mechanical resonances exceeding equipment limits.</w:delText>
          </w:r>
        </w:del>
      </w:ins>
    </w:p>
    <w:p w14:paraId="3233727E" w14:textId="08C2AEFC" w:rsidR="00287FE0" w:rsidRPr="00D47768" w:rsidDel="00513731" w:rsidRDefault="00287FE0" w:rsidP="004B632E">
      <w:pPr>
        <w:spacing w:after="240"/>
        <w:ind w:left="720" w:hanging="720"/>
        <w:jc w:val="left"/>
        <w:rPr>
          <w:ins w:id="5477" w:author="ERCOT 010824" w:date="2023-12-15T11:03:00Z"/>
          <w:del w:id="5478" w:author="ERCOT 060524" w:date="2024-06-01T21:12:00Z"/>
        </w:rPr>
      </w:pPr>
      <w:ins w:id="5479" w:author="ERCOT 010824" w:date="2023-12-15T11:03:00Z">
        <w:del w:id="5480" w:author="Joint Commenters2 032224" w:date="2024-03-21T16:32:00Z">
          <w:r w:rsidDel="007470C6">
            <w:rPr>
              <w:iCs/>
              <w:szCs w:val="20"/>
            </w:rPr>
            <w:tab/>
          </w:r>
        </w:del>
        <w:del w:id="5481" w:author="ERCOT 060524" w:date="2024-06-01T21:10:00Z">
          <w:r w:rsidDel="00513731">
            <w:delText xml:space="preserve">Any </w:delText>
          </w:r>
        </w:del>
        <w:del w:id="5482" w:author="ERCOT 060524" w:date="2024-06-01T21:11:00Z">
          <w:r w:rsidDel="00513731">
            <w:delText xml:space="preserve">IBR </w:delText>
          </w:r>
        </w:del>
        <w:del w:id="5483" w:author="ERCOT 060524" w:date="2024-06-01T21:10:00Z">
          <w:r w:rsidDel="00513731">
            <w:delText xml:space="preserve">or </w:delText>
          </w:r>
        </w:del>
        <w:del w:id="5484" w:author="ERCOT 060524" w:date="2024-06-01T21:11:00Z">
          <w:r w:rsidDel="00513731">
            <w:delText xml:space="preserve">Type 1 </w:delText>
          </w:r>
        </w:del>
        <w:del w:id="5485" w:author="ERCOT 060524" w:date="2024-06-01T21:12:00Z">
          <w:r w:rsidDel="00513731">
            <w:delText xml:space="preserve">WGR or Type 2 WGR that monitors and actively protects against multiple excursions shall </w:delText>
          </w:r>
        </w:del>
      </w:ins>
      <w:ins w:id="5486" w:author="ERCOT 010824" w:date="2023-12-19T09:06:00Z">
        <w:del w:id="5487" w:author="ERCOT 060524" w:date="2024-06-01T21:12:00Z">
          <w:r w:rsidR="00AD17DA" w:rsidRPr="00AD17DA" w:rsidDel="00513731">
            <w:delText xml:space="preserve">ensure its </w:delText>
          </w:r>
        </w:del>
      </w:ins>
      <w:ins w:id="5488" w:author="ERCOT 010824" w:date="2023-12-19T09:07:00Z">
        <w:del w:id="5489" w:author="ERCOT 060524" w:date="2024-06-01T21:12:00Z">
          <w:r w:rsidR="005A5E0C" w:rsidDel="00513731">
            <w:delText xml:space="preserve">parameters </w:delText>
          </w:r>
          <w:r w:rsidR="00B640B7" w:rsidDel="00513731">
            <w:delText xml:space="preserve">to </w:delText>
          </w:r>
        </w:del>
      </w:ins>
      <w:ins w:id="5490" w:author="ERCOT 010824" w:date="2023-12-19T09:06:00Z">
        <w:del w:id="5491" w:author="ERCOT 060524" w:date="2024-06-01T21:12:00Z">
          <w:r w:rsidR="00AD17DA" w:rsidRPr="00AD17DA" w:rsidDel="00513731">
            <w:delText xml:space="preserve">ride-through </w:delText>
          </w:r>
        </w:del>
      </w:ins>
      <w:ins w:id="5492" w:author="ERCOT 010824" w:date="2023-12-19T09:07:00Z">
        <w:del w:id="5493" w:author="ERCOT 060524" w:date="2024-06-01T21:12:00Z">
          <w:r w:rsidR="00B640B7" w:rsidDel="00513731">
            <w:delText xml:space="preserve">multiple voltage excursions are </w:delText>
          </w:r>
        </w:del>
      </w:ins>
      <w:ins w:id="5494" w:author="ERCOT 010824" w:date="2023-12-19T09:06:00Z">
        <w:del w:id="5495" w:author="ERCOT 060524" w:date="2024-06-01T21:12:00Z">
          <w:r w:rsidR="00AD17DA" w:rsidRPr="00AD17DA" w:rsidDel="00513731">
            <w:delText>set to the maximum level the equipment allows</w:delText>
          </w:r>
        </w:del>
      </w:ins>
      <w:ins w:id="5496" w:author="ERCOT 010824" w:date="2023-12-15T11:03:00Z">
        <w:del w:id="5497" w:author="ERCOT 060524" w:date="2024-06-01T21:12:00Z">
          <w:r w:rsidDel="00513731">
            <w:delText xml:space="preserve"> to meet or exceed the requirements in </w:delText>
          </w:r>
        </w:del>
      </w:ins>
      <w:ins w:id="5498" w:author="ERCOT 010824" w:date="2023-12-15T11:18:00Z">
        <w:del w:id="5499" w:author="ERCOT 060524" w:date="2024-06-01T21:12:00Z">
          <w:r w:rsidR="00253672" w:rsidDel="00513731">
            <w:delText xml:space="preserve">paragraph (7) of </w:delText>
          </w:r>
        </w:del>
      </w:ins>
      <w:ins w:id="5500" w:author="ERCOT 010824" w:date="2023-12-15T11:03:00Z">
        <w:del w:id="5501" w:author="ERCOT 060524" w:date="2024-06-01T21:12:00Z">
          <w:r w:rsidDel="00513731">
            <w:delText>Section 2.9.1.1</w:delText>
          </w:r>
        </w:del>
      </w:ins>
      <w:ins w:id="5502" w:author="ERCOT 010824" w:date="2023-12-15T11:18:00Z">
        <w:del w:id="5503" w:author="ERCOT 060524" w:date="2024-06-01T21:12:00Z">
          <w:r w:rsidR="00253672" w:rsidDel="00513731">
            <w:delText xml:space="preserve">, </w:delText>
          </w:r>
          <w:r w:rsidR="00253672" w:rsidRPr="00253672" w:rsidDel="00513731">
            <w:delText>Preferred Voltage Ride-Through Requirements for Transmission-Connected</w:delText>
          </w:r>
          <w:r w:rsidR="00253672" w:rsidRPr="00DC447B" w:rsidDel="00513731">
            <w:delText xml:space="preserve"> </w:delText>
          </w:r>
          <w:r w:rsidR="00253672" w:rsidRPr="00253672" w:rsidDel="00513731">
            <w:delText>Inverter-Based Resources (IBRs)</w:delText>
          </w:r>
        </w:del>
      </w:ins>
      <w:ins w:id="5504" w:author="ERCOT 010824" w:date="2023-12-15T11:03:00Z">
        <w:del w:id="5505" w:author="ERCOT 060524" w:date="2024-06-01T21:12:00Z">
          <w:r w:rsidDel="00513731">
            <w:delText xml:space="preserve">.  </w:delText>
          </w:r>
        </w:del>
        <w:del w:id="5506" w:author="Joint Commenters2 032224" w:date="2024-03-21T16:59:00Z">
          <w:r w:rsidDel="0044738F">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delText>
          </w:r>
        </w:del>
      </w:ins>
      <w:ins w:id="5507" w:author="Joint Commenters2 032224" w:date="2024-03-21T17:14:00Z">
        <w:del w:id="5508" w:author="ERCOT 060524" w:date="2024-06-01T21:12:00Z">
          <w:r w:rsidR="00E964D9" w:rsidDel="00513731">
            <w:delText xml:space="preserve"> </w:delText>
          </w:r>
        </w:del>
      </w:ins>
    </w:p>
    <w:p w14:paraId="7ABC0970" w14:textId="31198020" w:rsidR="00287FE0" w:rsidRDefault="00287FE0" w:rsidP="004B632E">
      <w:pPr>
        <w:spacing w:after="240"/>
        <w:ind w:left="720" w:hanging="720"/>
        <w:jc w:val="left"/>
        <w:rPr>
          <w:ins w:id="5509" w:author="ERCOT 060524" w:date="2024-06-01T21:17:00Z"/>
        </w:rPr>
      </w:pPr>
      <w:ins w:id="5510" w:author="ERCOT 010824" w:date="2023-12-15T11:03:00Z">
        <w:r>
          <w:t>(</w:t>
        </w:r>
        <w:del w:id="5511" w:author="ERCOT 060524" w:date="2024-06-01T21:12:00Z">
          <w:r w:rsidDel="00513731">
            <w:delText>8</w:delText>
          </w:r>
        </w:del>
      </w:ins>
      <w:ins w:id="5512" w:author="ERCOT 060524" w:date="2024-06-01T21:12:00Z">
        <w:r w:rsidR="00513731">
          <w:t>7</w:t>
        </w:r>
      </w:ins>
      <w:ins w:id="5513" w:author="ERCOT 010824" w:date="2023-12-15T11:03:00Z">
        <w:r>
          <w:t>)</w:t>
        </w:r>
        <w:r>
          <w:tab/>
        </w:r>
        <w:del w:id="5514" w:author="ERCOT 060524" w:date="2024-06-01T21:13:00Z">
          <w:r w:rsidRPr="00A37ED9" w:rsidDel="007D316C">
            <w:delText xml:space="preserve">An </w:delText>
          </w:r>
        </w:del>
        <w:r w:rsidRPr="00A37ED9">
          <w:t>IBR</w:t>
        </w:r>
      </w:ins>
      <w:ins w:id="5515" w:author="ERCOT 060524" w:date="2024-06-01T21:13:00Z">
        <w:r w:rsidR="007D316C">
          <w:t>s,</w:t>
        </w:r>
      </w:ins>
      <w:ins w:id="5516" w:author="ERCOT 010824" w:date="2023-12-15T11:03:00Z">
        <w:r w:rsidRPr="00A37ED9">
          <w:t xml:space="preserve"> </w:t>
        </w:r>
        <w:del w:id="5517" w:author="ERCOT 060524" w:date="2024-06-01T21:13:00Z">
          <w:r w:rsidRPr="00A37ED9" w:rsidDel="007D316C">
            <w:delText xml:space="preserve">or </w:delText>
          </w:r>
        </w:del>
        <w:r w:rsidRPr="00A37ED9">
          <w:t>Type 1 WGR</w:t>
        </w:r>
      </w:ins>
      <w:ins w:id="5518" w:author="ERCOT 060524" w:date="2024-06-01T21:13:00Z">
        <w:r w:rsidR="007D316C">
          <w:t>s</w:t>
        </w:r>
      </w:ins>
      <w:ins w:id="5519" w:author="ERCOT 010824" w:date="2023-12-15T11:03:00Z">
        <w:r w:rsidRPr="00A37ED9">
          <w:t xml:space="preserve"> or Type 2 WGR</w:t>
        </w:r>
      </w:ins>
      <w:ins w:id="5520" w:author="ERCOT 060524" w:date="2024-06-01T21:13:00Z">
        <w:r w:rsidR="007D316C">
          <w:t>s</w:t>
        </w:r>
      </w:ins>
      <w:ins w:id="5521" w:author="ERCOT 010824" w:date="2023-12-15T11:03:00Z">
        <w:r w:rsidRPr="00A37ED9">
          <w:t xml:space="preserve"> shall </w:t>
        </w:r>
      </w:ins>
      <w:ins w:id="5522" w:author="ERCOT 060524" w:date="2024-06-01T21:14:00Z">
        <w:r w:rsidR="007D316C">
          <w:t xml:space="preserve">ride-through any fault disturbance where the POIB voltage remains within the ride-through profiles specified in paragraph (1) above.  </w:t>
        </w:r>
      </w:ins>
      <w:ins w:id="5523" w:author="ERCOT 010824" w:date="2023-12-15T11:03:00Z">
        <w:del w:id="5524" w:author="Joint Commenters2 032224" w:date="2024-03-21T17:18:00Z">
          <w:r w:rsidRPr="00A37ED9" w:rsidDel="00E964D9">
            <w:delText xml:space="preserve">ride </w:delText>
          </w:r>
        </w:del>
        <w:del w:id="5525" w:author="Joint Commenters2 032224" w:date="2024-03-21T17:17:00Z">
          <w:r w:rsidRPr="00A37ED9" w:rsidDel="00E964D9">
            <w:delText>through any fault disturbance where the POIB voltage remains within the ride-through profiles specified in paragraph (1) above.</w:delText>
          </w:r>
        </w:del>
        <w:del w:id="5526" w:author="Joint Commenters2 032224" w:date="2024-03-21T17:18:00Z">
          <w:r w:rsidRPr="00A37ED9" w:rsidDel="00E964D9">
            <w:delText xml:space="preserve"> </w:delText>
          </w:r>
        </w:del>
      </w:ins>
      <w:ins w:id="5527" w:author="Joint Commenters2 032224" w:date="2024-03-21T17:18:00Z">
        <w:del w:id="5528" w:author="ERCOT 060524" w:date="2024-06-01T21:14:00Z">
          <w:r w:rsidR="00E964D9" w:rsidDel="007D316C">
            <w:delText>not use</w:delText>
          </w:r>
        </w:del>
      </w:ins>
      <w:ins w:id="5529" w:author="ERCOT 010824" w:date="2023-12-15T11:03:00Z">
        <w:del w:id="5530" w:author="ERCOT 060524" w:date="2024-06-01T21:14:00Z">
          <w:r w:rsidRPr="00A37ED9" w:rsidDel="007D316C">
            <w:delText xml:space="preserve"> </w:delText>
          </w:r>
        </w:del>
      </w:ins>
      <w:ins w:id="5531" w:author="ERCOT 010824" w:date="2023-12-19T09:14:00Z">
        <w:del w:id="5532" w:author="Joint Commenters2 032224" w:date="2024-03-21T17:18:00Z">
          <w:r w:rsidR="00F66426" w:rsidDel="00E964D9">
            <w:delText>M</w:delText>
          </w:r>
        </w:del>
      </w:ins>
      <w:ins w:id="5533" w:author="Joint Commenters2 032224" w:date="2024-03-21T17:18:00Z">
        <w:del w:id="5534" w:author="ERCOT 060524" w:date="2024-06-01T21:14:00Z">
          <w:r w:rsidR="00E964D9" w:rsidDel="007D316C">
            <w:delText>m</w:delText>
          </w:r>
        </w:del>
      </w:ins>
      <w:ins w:id="5535" w:author="ERCOT 060524" w:date="2024-06-01T21:14:00Z">
        <w:r w:rsidR="007D316C">
          <w:t>M</w:t>
        </w:r>
      </w:ins>
      <w:ins w:id="5536" w:author="ERCOT 010824" w:date="2023-12-19T09:14:00Z">
        <w:r w:rsidR="00F66426">
          <w:t>easurements of q</w:t>
        </w:r>
      </w:ins>
      <w:ins w:id="5537" w:author="ERCOT 010824" w:date="2023-12-15T11:03:00Z">
        <w:r w:rsidRPr="00A37ED9">
          <w:t>uantities such as phase angle jump and rate-of-change-of-frequency</w:t>
        </w:r>
        <w:del w:id="5538" w:author="ERCOT 060524" w:date="2024-06-01T21:15:00Z">
          <w:r w:rsidRPr="00A37ED9" w:rsidDel="007D316C">
            <w:delText xml:space="preserve"> </w:delText>
          </w:r>
        </w:del>
      </w:ins>
      <w:ins w:id="5539" w:author="ERCOT 010824" w:date="2023-12-19T09:15:00Z">
        <w:del w:id="5540" w:author="Joint Commenters2 032224" w:date="2024-03-21T17:19:00Z">
          <w:r w:rsidR="009064AF" w:rsidRPr="00A37ED9" w:rsidDel="00E964D9">
            <w:delText xml:space="preserve">during fault conditions </w:delText>
          </w:r>
        </w:del>
      </w:ins>
      <w:ins w:id="5541" w:author="ERCOT 010824" w:date="2023-12-15T11:03:00Z">
        <w:del w:id="5542" w:author="Joint Commenters2 032224" w:date="2024-03-21T17:19:00Z">
          <w:r w:rsidRPr="00A37ED9" w:rsidDel="00E964D9">
            <w:delText xml:space="preserve">are </w:delText>
          </w:r>
        </w:del>
      </w:ins>
      <w:ins w:id="5543" w:author="ERCOT 010824" w:date="2023-12-19T09:14:00Z">
        <w:del w:id="5544" w:author="Joint Commenters2 032224" w:date="2024-03-21T17:19:00Z">
          <w:r w:rsidR="00F66426" w:rsidDel="00E964D9">
            <w:delText xml:space="preserve">not meaningful </w:delText>
          </w:r>
        </w:del>
      </w:ins>
      <w:ins w:id="5545" w:author="ERCOT 010824" w:date="2023-12-19T09:13:00Z">
        <w:del w:id="5546" w:author="Joint Commenters2 032224" w:date="2024-03-21T17:19:00Z">
          <w:r w:rsidR="00DF7EBF" w:rsidDel="00E964D9">
            <w:delText>and shall not be used</w:delText>
          </w:r>
          <w:r w:rsidR="005A07E5" w:rsidDel="00E964D9">
            <w:delText xml:space="preserve"> </w:delText>
          </w:r>
        </w:del>
        <w:del w:id="5547" w:author="ERCOT 060524" w:date="2024-06-01T21:15:00Z">
          <w:r w:rsidR="005A07E5" w:rsidDel="007D316C">
            <w:delText xml:space="preserve">to </w:delText>
          </w:r>
        </w:del>
      </w:ins>
      <w:ins w:id="5548" w:author="ERCOT 010824" w:date="2023-12-19T09:14:00Z">
        <w:del w:id="5549" w:author="ERCOT 060524" w:date="2024-06-01T21:15:00Z">
          <w:r w:rsidR="005A07E5" w:rsidDel="007D316C">
            <w:delText>trip or reduce the output of</w:delText>
          </w:r>
        </w:del>
      </w:ins>
      <w:ins w:id="5550" w:author="ERCOT 010824" w:date="2023-12-19T09:13:00Z">
        <w:del w:id="5551" w:author="ERCOT 060524" w:date="2024-06-01T21:15:00Z">
          <w:r w:rsidR="005A07E5" w:rsidDel="007D316C">
            <w:delText xml:space="preserve"> the </w:delText>
          </w:r>
        </w:del>
      </w:ins>
      <w:ins w:id="5552" w:author="Joint Commenters2 032224" w:date="2024-03-21T17:19:00Z">
        <w:del w:id="5553" w:author="ERCOT 060524" w:date="2024-06-01T21:15:00Z">
          <w:r w:rsidR="00E964D9" w:rsidDel="007D316C">
            <w:delText>Resource</w:delText>
          </w:r>
        </w:del>
      </w:ins>
      <w:ins w:id="5554" w:author="ERCOT 010824" w:date="2023-12-19T09:13:00Z">
        <w:del w:id="5555" w:author="Joint Commenters2 032224" w:date="2024-03-21T17:19:00Z">
          <w:r w:rsidR="005A07E5" w:rsidDel="00E964D9">
            <w:delText>IBR or Type 1 WGR or Type 2 WGR</w:delText>
          </w:r>
        </w:del>
      </w:ins>
      <w:ins w:id="5556" w:author="ERCOT 010824" w:date="2023-12-19T09:15:00Z">
        <w:r w:rsidR="009064AF">
          <w:t xml:space="preserve"> during fault conditions</w:t>
        </w:r>
      </w:ins>
      <w:ins w:id="5557" w:author="Joint Commenters2 032224" w:date="2024-03-21T17:20:00Z">
        <w:r w:rsidR="00E964D9">
          <w:t xml:space="preserve"> </w:t>
        </w:r>
      </w:ins>
      <w:ins w:id="5558" w:author="ERCOT 060524" w:date="2024-06-01T21:15:00Z">
        <w:r w:rsidR="007D316C">
          <w:t>are not meaningful and shall not be used to trip or reduce the output of the Resource during fault conditions.</w:t>
        </w:r>
      </w:ins>
      <w:ins w:id="5559" w:author="Joint Commenters2 032224" w:date="2024-03-21T17:20:00Z">
        <w:del w:id="5560" w:author="ERCOT 060524" w:date="2024-06-01T21:16:00Z">
          <w:r w:rsidR="00E964D9" w:rsidRPr="00777780" w:rsidDel="007D316C">
            <w:delText>where the POIB voltage remains within the ride-through profiles specified in paragraph (1) above, unless the Resource has an approved exemption or extension under Section 2.13</w:delText>
          </w:r>
        </w:del>
      </w:ins>
      <w:ins w:id="5561" w:author="ERCOT 010824" w:date="2023-12-15T11:03:00Z">
        <w:del w:id="5562" w:author="ERCOT 060524" w:date="2024-06-01T21:16:00Z">
          <w:r w:rsidRPr="00A37ED9" w:rsidDel="007D316C">
            <w:delText>.</w:delText>
          </w:r>
        </w:del>
      </w:ins>
    </w:p>
    <w:p w14:paraId="7FB3A146" w14:textId="7656ADFD" w:rsidR="007D316C" w:rsidRDefault="007D316C" w:rsidP="004B632E">
      <w:pPr>
        <w:spacing w:after="240"/>
        <w:ind w:left="720" w:hanging="720"/>
        <w:jc w:val="left"/>
        <w:rPr>
          <w:ins w:id="5563" w:author="ERCOT 010824" w:date="2023-12-15T11:03:00Z"/>
        </w:rPr>
      </w:pPr>
      <w:ins w:id="5564" w:author="ERCOT 060524" w:date="2024-06-01T21:17:00Z">
        <w:r>
          <w:t>(8)</w:t>
        </w:r>
        <w:r>
          <w:tab/>
          <w:t>The Resource Entity for each IBR, Type 1 WGR or Type 2 WGR shall maximize the performance of its protection systems, controls, and other plant equipment (within equipment limitations) to meet and, if possible, exceed the performance requirements in paragraphs (1) through (7) above as soon as practicable but no later than December 31, 2025 or by its Commercial Operations Date, whichever is later.</w:t>
        </w:r>
      </w:ins>
    </w:p>
    <w:p w14:paraId="1AC2FA56" w14:textId="212CD443" w:rsidR="00287FE0" w:rsidDel="007D316C" w:rsidRDefault="00287FE0" w:rsidP="004B632E">
      <w:pPr>
        <w:spacing w:after="240"/>
        <w:ind w:left="720" w:hanging="720"/>
        <w:jc w:val="left"/>
        <w:rPr>
          <w:ins w:id="5565" w:author="ERCOT 010824" w:date="2023-12-15T11:03:00Z"/>
          <w:del w:id="5566" w:author="ERCOT 060524" w:date="2024-06-01T21:18:00Z"/>
        </w:rPr>
      </w:pPr>
      <w:ins w:id="5567" w:author="ERCOT 010824" w:date="2023-12-15T11:03:00Z">
        <w:del w:id="5568" w:author="ERCOT 060524" w:date="2024-06-01T21:18:00Z">
          <w:r w:rsidDel="007D316C">
            <w:rPr>
              <w:iCs/>
              <w:szCs w:val="20"/>
            </w:rPr>
            <w:delText>(9)</w:delText>
          </w:r>
          <w:r w:rsidDel="007D316C">
            <w:rPr>
              <w:iCs/>
              <w:szCs w:val="20"/>
            </w:rPr>
            <w:tab/>
          </w:r>
          <w:r w:rsidDel="007D316C">
            <w:delText xml:space="preserve">The Resource Entity or IE for each IBR or Type 1 WGR or Type 2 WGR </w:delText>
          </w:r>
          <w:r w:rsidRPr="00FC7331" w:rsidDel="007D316C">
            <w:rPr>
              <w:iCs/>
              <w:szCs w:val="20"/>
            </w:rPr>
            <w:delText>with a</w:delText>
          </w:r>
        </w:del>
      </w:ins>
      <w:ins w:id="5569" w:author="ERCOT 010824" w:date="2023-12-15T11:28:00Z">
        <w:del w:id="5570" w:author="ERCOT 060524" w:date="2024-06-01T21:18:00Z">
          <w:r w:rsidR="003657B5" w:rsidDel="007D316C">
            <w:rPr>
              <w:iCs/>
              <w:szCs w:val="20"/>
            </w:rPr>
            <w:delText>n</w:delText>
          </w:r>
        </w:del>
      </w:ins>
      <w:ins w:id="5571" w:author="ERCOT 010824" w:date="2023-12-15T11:03:00Z">
        <w:del w:id="5572" w:author="ERCOT 060524" w:date="2024-06-01T21:18:00Z">
          <w:r w:rsidRPr="00FC7331" w:rsidDel="007D316C">
            <w:rPr>
              <w:iCs/>
              <w:szCs w:val="20"/>
            </w:rPr>
            <w:delText xml:space="preserve"> SGIA executed prior to </w:delText>
          </w:r>
          <w:r w:rsidDel="007D316C">
            <w:rPr>
              <w:iCs/>
              <w:szCs w:val="20"/>
            </w:rPr>
            <w:delText>June</w:delText>
          </w:r>
          <w:r w:rsidRPr="00FC7331" w:rsidDel="007D316C">
            <w:rPr>
              <w:iCs/>
              <w:szCs w:val="20"/>
            </w:rPr>
            <w:delText xml:space="preserve"> 1, 202</w:delText>
          </w:r>
          <w:r w:rsidDel="007D316C">
            <w:rPr>
              <w:iCs/>
              <w:szCs w:val="20"/>
            </w:rPr>
            <w:delText>3</w:delText>
          </w:r>
        </w:del>
      </w:ins>
      <w:ins w:id="5573" w:author="Joint Commenters2 032224" w:date="2024-03-21T17:21:00Z">
        <w:del w:id="5574" w:author="ERCOT 060524" w:date="2024-06-01T21:18:00Z">
          <w:r w:rsidR="00E964D9" w:rsidDel="007D316C">
            <w:rPr>
              <w:iCs/>
              <w:szCs w:val="20"/>
            </w:rPr>
            <w:delText>4</w:delText>
          </w:r>
        </w:del>
      </w:ins>
      <w:ins w:id="5575" w:author="ERCOT 010824" w:date="2023-12-15T11:03:00Z">
        <w:del w:id="5576" w:author="ERCOT 060524" w:date="2024-06-01T21:18:00Z">
          <w:r w:rsidDel="007D316C">
            <w:rPr>
              <w:iCs/>
              <w:szCs w:val="20"/>
            </w:rPr>
            <w:delText xml:space="preserve">, </w:delText>
          </w:r>
          <w:r w:rsidDel="007D316C">
            <w:delText xml:space="preserve">shall </w:delText>
          </w:r>
        </w:del>
      </w:ins>
      <w:ins w:id="5577" w:author="ERCOT 010824" w:date="2023-12-19T09:19:00Z">
        <w:del w:id="5578" w:author="ERCOT 060524" w:date="2024-06-01T21:18:00Z">
          <w:r w:rsidR="005D59B0" w:rsidRPr="005D59B0" w:rsidDel="007D316C">
            <w:delText xml:space="preserve">ensure its </w:delText>
          </w:r>
          <w:r w:rsidR="005D59B0" w:rsidDel="007D316C">
            <w:delText>voltage</w:delText>
          </w:r>
          <w:r w:rsidR="005D59B0" w:rsidRPr="005D59B0" w:rsidDel="007D316C">
            <w:delText xml:space="preserve"> ride-through capability is set to the maximum level the equipment allows </w:delText>
          </w:r>
        </w:del>
      </w:ins>
      <w:ins w:id="5579" w:author="ERCOT 010824" w:date="2023-12-19T09:23:00Z">
        <w:del w:id="5580" w:author="ERCOT 060524" w:date="2024-06-01T21:18:00Z">
          <w:r w:rsidR="00DF46DC" w:rsidDel="007D316C">
            <w:rPr>
              <w:iCs/>
              <w:szCs w:val="20"/>
            </w:rPr>
            <w:delText>to meet or exceed the requirements of</w:delText>
          </w:r>
        </w:del>
      </w:ins>
      <w:ins w:id="5581" w:author="ERCOT 010824" w:date="2023-12-15T11:03:00Z">
        <w:del w:id="5582" w:author="ERCOT 060524" w:date="2024-06-01T21:18:00Z">
          <w:r w:rsidRPr="00FC7331" w:rsidDel="007D316C">
            <w:rPr>
              <w:iCs/>
              <w:szCs w:val="20"/>
            </w:rPr>
            <w:delText xml:space="preserve"> paragraphs (1) through (</w:delText>
          </w:r>
          <w:r w:rsidDel="007D316C">
            <w:rPr>
              <w:iCs/>
              <w:szCs w:val="20"/>
            </w:rPr>
            <w:delText>8</w:delText>
          </w:r>
          <w:r w:rsidRPr="00FC7331" w:rsidDel="007D316C">
            <w:rPr>
              <w:iCs/>
              <w:szCs w:val="20"/>
            </w:rPr>
            <w:delText xml:space="preserve">) </w:delText>
          </w:r>
          <w:r w:rsidDel="007D316C">
            <w:rPr>
              <w:iCs/>
              <w:szCs w:val="20"/>
            </w:rPr>
            <w:delText>above</w:delText>
          </w:r>
          <w:r w:rsidDel="007D316C">
            <w:delText xml:space="preserve"> as soon as practicable </w:delText>
          </w:r>
        </w:del>
      </w:ins>
      <w:ins w:id="5583" w:author="Joint Commenters2 032224" w:date="2024-03-21T17:21:00Z">
        <w:del w:id="5584" w:author="ERCOT 060524" w:date="2024-06-01T21:18:00Z">
          <w:r w:rsidR="00E964D9" w:rsidRPr="00777780" w:rsidDel="007D316C">
            <w:delText xml:space="preserve">with all available and known commercially reasonable upgrades as set forth in Section 2.11, Commercially Reasonable Efforts. </w:delText>
          </w:r>
        </w:del>
      </w:ins>
      <w:ins w:id="5585" w:author="ERCOT 010824" w:date="2023-12-15T11:03:00Z">
        <w:del w:id="5586" w:author="Joint Commenters2 032224" w:date="2024-03-21T17:21:00Z">
          <w:r w:rsidDel="00E964D9">
            <w:delText>but no later than December 31, 2025.</w:delText>
          </w:r>
        </w:del>
        <w:del w:id="5587" w:author="ERCOT 060524" w:date="2024-06-01T21:18:00Z">
          <w:r w:rsidDel="007D316C">
            <w:delText xml:space="preserve"> </w:delText>
          </w:r>
        </w:del>
      </w:ins>
    </w:p>
    <w:p w14:paraId="450A7767" w14:textId="016E566B" w:rsidR="00287FE0" w:rsidRPr="001A2585" w:rsidRDefault="009D299F" w:rsidP="004B632E">
      <w:pPr>
        <w:spacing w:after="240"/>
        <w:ind w:left="720" w:hanging="720"/>
        <w:jc w:val="left"/>
        <w:rPr>
          <w:ins w:id="5588" w:author="ERCOT 010824" w:date="2023-12-15T11:03:00Z"/>
        </w:rPr>
      </w:pPr>
      <w:ins w:id="5589" w:author="ERCOT 010824" w:date="2023-12-15T14:02:00Z">
        <w:r>
          <w:rPr>
            <w:color w:val="000000"/>
          </w:rPr>
          <w:t>(</w:t>
        </w:r>
        <w:del w:id="5590" w:author="ERCOT 060524" w:date="2024-06-01T21:18:00Z">
          <w:r w:rsidDel="007D316C">
            <w:rPr>
              <w:color w:val="000000"/>
            </w:rPr>
            <w:delText>10</w:delText>
          </w:r>
        </w:del>
      </w:ins>
      <w:ins w:id="5591" w:author="ERCOT 060524" w:date="2024-06-01T21:18:00Z">
        <w:r w:rsidR="007D316C">
          <w:rPr>
            <w:color w:val="000000"/>
          </w:rPr>
          <w:t>9</w:t>
        </w:r>
      </w:ins>
      <w:ins w:id="5592" w:author="ERCOT 010824" w:date="2023-12-15T14:02:00Z">
        <w:r>
          <w:rPr>
            <w:color w:val="000000"/>
          </w:rPr>
          <w:t>)</w:t>
        </w:r>
        <w:r>
          <w:rPr>
            <w:color w:val="000000"/>
          </w:rPr>
          <w:tab/>
        </w:r>
      </w:ins>
      <w:ins w:id="5593" w:author="ERCOT 010824" w:date="2023-12-19T09:24:00Z">
        <w:r w:rsidR="00903C7E">
          <w:rPr>
            <w:color w:val="000000"/>
          </w:rPr>
          <w:t>If</w:t>
        </w:r>
      </w:ins>
      <w:ins w:id="5594" w:author="ERCOT 010824" w:date="2023-12-15T11:03:00Z">
        <w:del w:id="5595" w:author="ERCOT 010824" w:date="2023-12-19T09:24:00Z">
          <w:r w:rsidR="00287FE0" w:rsidRPr="00B240A1" w:rsidDel="00903C7E">
            <w:rPr>
              <w:color w:val="000000"/>
            </w:rPr>
            <w:delText>The</w:delText>
          </w:r>
        </w:del>
        <w:r w:rsidR="00287FE0" w:rsidRPr="00B240A1">
          <w:rPr>
            <w:color w:val="000000"/>
          </w:rPr>
          <w:t xml:space="preserve"> </w:t>
        </w:r>
        <w:del w:id="5596" w:author="ERCOT 010824" w:date="2023-12-19T09:25:00Z">
          <w:r w:rsidR="00287FE0" w:rsidRPr="00B240A1" w:rsidDel="00D46D6A">
            <w:rPr>
              <w:color w:val="000000"/>
            </w:rPr>
            <w:delText xml:space="preserve">Resource Entity or Interconnecting Entity (IE) for </w:delText>
          </w:r>
          <w:r w:rsidR="00287FE0" w:rsidDel="00D46D6A">
            <w:rPr>
              <w:color w:val="000000"/>
            </w:rPr>
            <w:delText>each</w:delText>
          </w:r>
          <w:r w:rsidR="00287FE0" w:rsidRPr="00B240A1" w:rsidDel="00D46D6A">
            <w:rPr>
              <w:color w:val="000000"/>
            </w:rPr>
            <w:delText xml:space="preserve"> </w:delText>
          </w:r>
        </w:del>
      </w:ins>
      <w:ins w:id="5597" w:author="ERCOT 010824" w:date="2023-12-19T09:25:00Z">
        <w:r w:rsidR="00D46D6A">
          <w:rPr>
            <w:color w:val="000000"/>
          </w:rPr>
          <w:t xml:space="preserve">an </w:t>
        </w:r>
      </w:ins>
      <w:ins w:id="5598" w:author="ERCOT 010824" w:date="2023-12-15T11:03:00Z">
        <w:r w:rsidR="00287FE0" w:rsidRPr="00B240A1">
          <w:rPr>
            <w:color w:val="000000"/>
          </w:rPr>
          <w:t>IBR</w:t>
        </w:r>
      </w:ins>
      <w:ins w:id="5599" w:author="ERCOT 060524" w:date="2024-06-01T21:20:00Z">
        <w:r w:rsidR="001D262D">
          <w:rPr>
            <w:color w:val="000000"/>
          </w:rPr>
          <w:t>,</w:t>
        </w:r>
      </w:ins>
      <w:ins w:id="5600" w:author="ERCOT 010824" w:date="2023-12-15T11:03:00Z">
        <w:r w:rsidR="00287FE0" w:rsidRPr="008C0547">
          <w:rPr>
            <w:iCs/>
            <w:szCs w:val="20"/>
          </w:rPr>
          <w:t xml:space="preserve"> </w:t>
        </w:r>
        <w:del w:id="5601" w:author="ERCOT 060524" w:date="2024-06-01T21:20:00Z">
          <w:r w:rsidR="00287FE0" w:rsidDel="001D262D">
            <w:rPr>
              <w:iCs/>
              <w:szCs w:val="20"/>
            </w:rPr>
            <w:delText xml:space="preserve">or </w:delText>
          </w:r>
        </w:del>
        <w:r w:rsidR="00287FE0">
          <w:rPr>
            <w:iCs/>
            <w:szCs w:val="20"/>
          </w:rPr>
          <w:t>Type 1 WGR or Type 2 WGR</w:t>
        </w:r>
        <w:r w:rsidR="00287FE0" w:rsidRPr="00B240A1">
          <w:rPr>
            <w:color w:val="000000"/>
          </w:rPr>
          <w:t xml:space="preserve"> </w:t>
        </w:r>
        <w:r w:rsidR="00287FE0">
          <w:rPr>
            <w:color w:val="000000"/>
          </w:rPr>
          <w:t xml:space="preserve">with an SGIA </w:t>
        </w:r>
      </w:ins>
      <w:ins w:id="5602" w:author="ERCOT 010824" w:date="2023-12-15T11:43:00Z">
        <w:r w:rsidR="00E1685A">
          <w:rPr>
            <w:color w:val="000000"/>
          </w:rPr>
          <w:t xml:space="preserve">executed </w:t>
        </w:r>
      </w:ins>
      <w:ins w:id="5603" w:author="ERCOT 010824" w:date="2023-12-15T11:03:00Z">
        <w:r w:rsidR="00287FE0">
          <w:rPr>
            <w:color w:val="000000"/>
          </w:rPr>
          <w:t xml:space="preserve">prior to </w:t>
        </w:r>
        <w:del w:id="5604" w:author="ERCOT 060524" w:date="2024-06-03T16:27:00Z">
          <w:r w:rsidR="00287FE0" w:rsidDel="007D6087">
            <w:rPr>
              <w:color w:val="000000"/>
            </w:rPr>
            <w:delText>June</w:delText>
          </w:r>
        </w:del>
      </w:ins>
      <w:ins w:id="5605" w:author="ERCOT 060524" w:date="2024-06-03T16:27:00Z">
        <w:r w:rsidR="007D6087">
          <w:rPr>
            <w:color w:val="000000"/>
          </w:rPr>
          <w:t>August</w:t>
        </w:r>
      </w:ins>
      <w:ins w:id="5606" w:author="ERCOT 010824" w:date="2023-12-15T11:03:00Z">
        <w:r w:rsidR="00287FE0">
          <w:rPr>
            <w:color w:val="000000"/>
          </w:rPr>
          <w:t xml:space="preserve"> 1, 202</w:t>
        </w:r>
        <w:del w:id="5607" w:author="Joint Commenters2 032224" w:date="2024-03-21T17:24:00Z">
          <w:r w:rsidR="00287FE0" w:rsidDel="00BB1869">
            <w:rPr>
              <w:color w:val="000000"/>
            </w:rPr>
            <w:delText>3</w:delText>
          </w:r>
        </w:del>
      </w:ins>
      <w:ins w:id="5608" w:author="Joint Commenters2 032224" w:date="2024-03-21T17:24:00Z">
        <w:r w:rsidR="00BB1869">
          <w:rPr>
            <w:color w:val="000000"/>
          </w:rPr>
          <w:t>4</w:t>
        </w:r>
      </w:ins>
      <w:ins w:id="5609" w:author="ERCOT 010824" w:date="2023-12-15T11:03:00Z">
        <w:r w:rsidR="00287FE0">
          <w:rPr>
            <w:color w:val="000000"/>
          </w:rPr>
          <w:t xml:space="preserve"> </w:t>
        </w:r>
        <w:del w:id="5610" w:author="ERCOT 010824" w:date="2023-12-19T09:24:00Z">
          <w:r w:rsidR="00287FE0" w:rsidRPr="00B240A1" w:rsidDel="00903C7E">
            <w:rPr>
              <w:color w:val="000000"/>
            </w:rPr>
            <w:delText xml:space="preserve">that </w:delText>
          </w:r>
        </w:del>
        <w:r w:rsidR="00287FE0" w:rsidRPr="00B240A1">
          <w:rPr>
            <w:color w:val="000000"/>
          </w:rPr>
          <w:t>cannot comply with paragraphs (1) through (</w:t>
        </w:r>
      </w:ins>
      <w:ins w:id="5611" w:author="ERCOT 010824" w:date="2023-12-15T14:06:00Z">
        <w:r>
          <w:rPr>
            <w:color w:val="000000"/>
          </w:rPr>
          <w:t>8</w:t>
        </w:r>
      </w:ins>
      <w:ins w:id="5612" w:author="ERCOT 010824" w:date="2023-12-15T11:03:00Z">
        <w:r w:rsidR="00287FE0" w:rsidRPr="00B240A1">
          <w:rPr>
            <w:color w:val="000000"/>
          </w:rPr>
          <w:t xml:space="preserve">) above </w:t>
        </w:r>
        <w:r w:rsidR="00287FE0">
          <w:rPr>
            <w:color w:val="000000"/>
          </w:rPr>
          <w:t>by December 31, 2025</w:t>
        </w:r>
      </w:ins>
      <w:ins w:id="5613" w:author="ERCOT 010824" w:date="2023-12-15T14:07:00Z">
        <w:r>
          <w:rPr>
            <w:color w:val="000000"/>
          </w:rPr>
          <w:t>,</w:t>
        </w:r>
      </w:ins>
      <w:ins w:id="5614" w:author="ERCOT 010824" w:date="2023-12-15T11:03:00Z">
        <w:r w:rsidR="00287FE0">
          <w:rPr>
            <w:color w:val="000000"/>
          </w:rPr>
          <w:t xml:space="preserve"> </w:t>
        </w:r>
      </w:ins>
      <w:ins w:id="5615" w:author="ERCOT 010824" w:date="2023-12-19T09:25:00Z">
        <w:r w:rsidR="00024695">
          <w:rPr>
            <w:color w:val="000000"/>
          </w:rPr>
          <w:t xml:space="preserve">the Resource Entity </w:t>
        </w:r>
        <w:del w:id="5616" w:author="Joint Commenters2 032224" w:date="2024-03-21T17:24:00Z">
          <w:r w:rsidR="00024695" w:rsidDel="00BB1869">
            <w:rPr>
              <w:color w:val="000000"/>
            </w:rPr>
            <w:delText xml:space="preserve">or </w:delText>
          </w:r>
        </w:del>
      </w:ins>
      <w:ins w:id="5617" w:author="ERCOT 010824" w:date="2023-12-19T09:26:00Z">
        <w:del w:id="5618" w:author="Joint Commenters2 032224" w:date="2024-03-21T17:24:00Z">
          <w:r w:rsidR="00024695" w:rsidDel="00BB1869">
            <w:rPr>
              <w:color w:val="000000"/>
            </w:rPr>
            <w:delText>Interconnecting Entity (</w:delText>
          </w:r>
        </w:del>
      </w:ins>
      <w:ins w:id="5619" w:author="ERCOT 010824" w:date="2023-12-19T09:25:00Z">
        <w:del w:id="5620" w:author="Joint Commenters2 032224" w:date="2024-03-21T17:24:00Z">
          <w:r w:rsidR="00024695" w:rsidDel="00BB1869">
            <w:rPr>
              <w:color w:val="000000"/>
            </w:rPr>
            <w:delText>IE</w:delText>
          </w:r>
        </w:del>
      </w:ins>
      <w:ins w:id="5621" w:author="ERCOT 010824" w:date="2023-12-19T09:26:00Z">
        <w:del w:id="5622" w:author="Joint Commenters2 032224" w:date="2024-03-21T17:24:00Z">
          <w:r w:rsidR="00AC56FA" w:rsidDel="00BB1869">
            <w:rPr>
              <w:color w:val="000000"/>
            </w:rPr>
            <w:delText>)</w:delText>
          </w:r>
        </w:del>
      </w:ins>
      <w:ins w:id="5623" w:author="ERCOT 010824" w:date="2023-12-19T09:25:00Z">
        <w:del w:id="5624" w:author="Joint Commenters2 032224" w:date="2024-03-21T17:24:00Z">
          <w:r w:rsidR="00024695" w:rsidDel="00BB1869">
            <w:rPr>
              <w:color w:val="000000"/>
            </w:rPr>
            <w:delText xml:space="preserve"> </w:delText>
          </w:r>
        </w:del>
      </w:ins>
      <w:ins w:id="5625" w:author="ERCOT 010824" w:date="2023-12-15T11:03:00Z">
        <w:r w:rsidR="00287FE0">
          <w:t>shall</w:t>
        </w:r>
      </w:ins>
      <w:ins w:id="5626" w:author="ERCOT 010824" w:date="2023-12-19T09:26:00Z">
        <w:r w:rsidR="00024695">
          <w:t>,</w:t>
        </w:r>
      </w:ins>
      <w:ins w:id="5627" w:author="ERCOT 010824" w:date="2023-12-15T11:03:00Z">
        <w:r w:rsidR="00287FE0">
          <w:t xml:space="preserve"> </w:t>
        </w:r>
        <w:r w:rsidR="00287FE0" w:rsidRPr="001A2585">
          <w:rPr>
            <w:iCs/>
            <w:szCs w:val="20"/>
          </w:rPr>
          <w:t xml:space="preserve">by </w:t>
        </w:r>
      </w:ins>
      <w:ins w:id="5628" w:author="Joint Commenters2 032224" w:date="2024-03-21T17:25:00Z">
        <w:del w:id="5629" w:author="ERCOT 060524" w:date="2024-06-04T17:22:00Z">
          <w:r w:rsidR="00BB1869" w:rsidDel="00D02F83">
            <w:rPr>
              <w:iCs/>
              <w:szCs w:val="20"/>
            </w:rPr>
            <w:delText>February</w:delText>
          </w:r>
        </w:del>
      </w:ins>
      <w:ins w:id="5630" w:author="ERCOT 060524" w:date="2024-06-04T17:22:00Z">
        <w:r w:rsidR="00D02F83">
          <w:rPr>
            <w:iCs/>
            <w:szCs w:val="20"/>
          </w:rPr>
          <w:t>April</w:t>
        </w:r>
      </w:ins>
      <w:ins w:id="5631" w:author="Joint Commenters2 032224" w:date="2024-03-21T17:25:00Z">
        <w:r w:rsidR="00BB1869">
          <w:rPr>
            <w:iCs/>
            <w:szCs w:val="20"/>
          </w:rPr>
          <w:t xml:space="preserve"> 1, 2025</w:t>
        </w:r>
      </w:ins>
      <w:ins w:id="5632" w:author="ERCOT 060524" w:date="2024-06-01T21:19:00Z">
        <w:r w:rsidR="001D262D">
          <w:rPr>
            <w:iCs/>
            <w:szCs w:val="20"/>
          </w:rPr>
          <w:t>,</w:t>
        </w:r>
      </w:ins>
      <w:ins w:id="5633" w:author="Joint Commenters2 032224" w:date="2024-03-21T17:25:00Z">
        <w:del w:id="5634" w:author="ERCOT 060524" w:date="2024-06-01T21:19:00Z">
          <w:r w:rsidR="00BB1869" w:rsidDel="001D262D">
            <w:rPr>
              <w:iCs/>
              <w:szCs w:val="20"/>
            </w:rPr>
            <w:delText xml:space="preserve"> </w:delText>
          </w:r>
          <w:r w:rsidR="00BB1869" w:rsidRPr="00777780" w:rsidDel="001D262D">
            <w:rPr>
              <w:iCs/>
              <w:szCs w:val="20"/>
            </w:rPr>
            <w:delText>(or later as part of the interconnection process for any project not approved to energize as of February 1, 2025),</w:delText>
          </w:r>
        </w:del>
        <w:r w:rsidR="00BB1869" w:rsidRPr="00777780">
          <w:rPr>
            <w:iCs/>
            <w:szCs w:val="20"/>
          </w:rPr>
          <w:t xml:space="preserve"> </w:t>
        </w:r>
        <w:r w:rsidR="00BB1869" w:rsidRPr="00777780">
          <w:rPr>
            <w:iCs/>
            <w:szCs w:val="20"/>
          </w:rPr>
          <w:lastRenderedPageBreak/>
          <w:t xml:space="preserve">request an exemption </w:t>
        </w:r>
        <w:del w:id="5635" w:author="ERCOT 060524" w:date="2024-06-01T21:20:00Z">
          <w:r w:rsidR="00BB1869" w:rsidRPr="00777780" w:rsidDel="001D262D">
            <w:rPr>
              <w:iCs/>
              <w:szCs w:val="20"/>
            </w:rPr>
            <w:delText>under</w:delText>
          </w:r>
        </w:del>
      </w:ins>
      <w:ins w:id="5636" w:author="ERCOT 060524" w:date="2024-06-01T21:20:00Z">
        <w:r w:rsidR="001D262D">
          <w:rPr>
            <w:iCs/>
            <w:szCs w:val="20"/>
          </w:rPr>
          <w:t>pursuant to</w:t>
        </w:r>
      </w:ins>
      <w:ins w:id="5637" w:author="Joint Commenters2 032224" w:date="2024-03-21T17:25:00Z">
        <w:r w:rsidR="00BB1869" w:rsidRPr="00777780">
          <w:rPr>
            <w:iCs/>
            <w:szCs w:val="20"/>
          </w:rPr>
          <w:t xml:space="preserve"> Section 2.1</w:t>
        </w:r>
      </w:ins>
      <w:ins w:id="5638" w:author="ERCOT 060524" w:date="2024-06-01T21:20:00Z">
        <w:r w:rsidR="001D262D">
          <w:rPr>
            <w:iCs/>
            <w:szCs w:val="20"/>
          </w:rPr>
          <w:t>2</w:t>
        </w:r>
      </w:ins>
      <w:ins w:id="5639" w:author="Joint Commenters2 032224" w:date="2024-03-21T17:25:00Z">
        <w:del w:id="5640" w:author="ERCOT 060524" w:date="2024-06-01T21:20:00Z">
          <w:r w:rsidR="00BB1869" w:rsidRPr="00777780" w:rsidDel="001D262D">
            <w:rPr>
              <w:iCs/>
              <w:szCs w:val="20"/>
            </w:rPr>
            <w:delText>3</w:delText>
          </w:r>
        </w:del>
        <w:r w:rsidR="00BB1869" w:rsidRPr="00777780">
          <w:rPr>
            <w:iCs/>
            <w:szCs w:val="20"/>
          </w:rPr>
          <w:t>.</w:t>
        </w:r>
      </w:ins>
      <w:ins w:id="5641" w:author="ERCOT 010824" w:date="2023-12-15T11:03:00Z">
        <w:del w:id="5642" w:author="Joint Commenters2 032224" w:date="2024-03-21T17:25:00Z">
          <w:r w:rsidR="00287FE0" w:rsidDel="00BB1869">
            <w:rPr>
              <w:iCs/>
              <w:szCs w:val="20"/>
            </w:rPr>
            <w:delText>December 31, 2024</w:delText>
          </w:r>
        </w:del>
      </w:ins>
      <w:ins w:id="5643" w:author="ERCOT 010824" w:date="2023-12-15T14:07:00Z">
        <w:del w:id="5644" w:author="Joint Commenters2 032224" w:date="2024-03-21T17:25:00Z">
          <w:r w:rsidDel="00BB1869">
            <w:rPr>
              <w:iCs/>
              <w:szCs w:val="20"/>
            </w:rPr>
            <w:delText>,</w:delText>
          </w:r>
        </w:del>
      </w:ins>
      <w:ins w:id="5645" w:author="ERCOT 010824" w:date="2023-12-15T11:03:00Z">
        <w:del w:id="5646" w:author="Joint Commenters2 032224" w:date="2024-03-21T17:25:00Z">
          <w:r w:rsidR="00287FE0" w:rsidDel="00BB1869">
            <w:rPr>
              <w:iCs/>
              <w:szCs w:val="20"/>
            </w:rPr>
            <w:delText xml:space="preserve"> </w:delText>
          </w:r>
          <w:r w:rsidR="00287FE0" w:rsidRPr="001E3C26" w:rsidDel="00BB1869">
            <w:rPr>
              <w:iCs/>
              <w:szCs w:val="20"/>
            </w:rPr>
            <w:delText>submit to ERCOT a report an</w:delText>
          </w:r>
        </w:del>
        <w:del w:id="5647" w:author="Joint Commenters2 032224" w:date="2024-03-21T17:26:00Z">
          <w:r w:rsidR="00287FE0" w:rsidRPr="001E3C26" w:rsidDel="00BB1869">
            <w:rPr>
              <w:iCs/>
              <w:szCs w:val="20"/>
            </w:rPr>
            <w:delText>d supporting documentation containing the following:</w:delText>
          </w:r>
        </w:del>
      </w:ins>
    </w:p>
    <w:p w14:paraId="3D93932B" w14:textId="1278B500" w:rsidR="00287FE0" w:rsidRPr="002E4040" w:rsidDel="00BB1869" w:rsidRDefault="00287FE0" w:rsidP="004B632E">
      <w:pPr>
        <w:spacing w:after="240"/>
        <w:ind w:left="1440" w:hanging="720"/>
        <w:jc w:val="left"/>
        <w:rPr>
          <w:ins w:id="5648" w:author="ERCOT 010824" w:date="2023-12-15T11:03:00Z"/>
          <w:del w:id="5649" w:author="Joint Commenters2 032224" w:date="2024-03-21T17:26:00Z"/>
        </w:rPr>
      </w:pPr>
      <w:ins w:id="5650" w:author="ERCOT 010824" w:date="2023-12-15T11:03:00Z">
        <w:del w:id="5651" w:author="Joint Commenters2 032224" w:date="2024-03-21T17:26:00Z">
          <w:r w:rsidDel="00BB1869">
            <w:delText>(a)</w:delText>
          </w:r>
          <w:r w:rsidDel="00BB1869">
            <w:tab/>
          </w:r>
          <w:r w:rsidRPr="002E4040" w:rsidDel="00BB1869">
            <w:rPr>
              <w:szCs w:val="20"/>
            </w:rPr>
            <w:delText xml:space="preserve">The current and </w:delText>
          </w:r>
          <w:r w:rsidDel="00BB1869">
            <w:rPr>
              <w:szCs w:val="20"/>
            </w:rPr>
            <w:delText xml:space="preserve">potential future </w:delText>
          </w:r>
          <w:r w:rsidRPr="002E4040" w:rsidDel="00BB1869">
            <w:rPr>
              <w:szCs w:val="20"/>
            </w:rPr>
            <w:delText xml:space="preserve">voltage ride-through capability </w:delText>
          </w:r>
          <w:r w:rsidDel="00BB1869">
            <w:rPr>
              <w:szCs w:val="20"/>
            </w:rPr>
            <w:delText xml:space="preserve">(including </w:delText>
          </w:r>
          <w:r w:rsidRPr="006C4B43" w:rsidDel="00BB1869">
            <w:rPr>
              <w:szCs w:val="20"/>
            </w:rPr>
            <w:delText xml:space="preserve">any associated </w:delText>
          </w:r>
          <w:r w:rsidDel="00BB1869">
            <w:rPr>
              <w:szCs w:val="20"/>
            </w:rPr>
            <w:delText>adjustments</w:delText>
          </w:r>
          <w:r w:rsidRPr="006C4B43" w:rsidDel="00BB1869">
            <w:rPr>
              <w:szCs w:val="20"/>
            </w:rPr>
            <w:delText xml:space="preserve"> to </w:delText>
          </w:r>
          <w:r w:rsidDel="00BB1869">
            <w:rPr>
              <w:szCs w:val="20"/>
            </w:rPr>
            <w:delText xml:space="preserve">improve voltage ride-through capability) </w:delText>
          </w:r>
          <w:r w:rsidRPr="002E4040" w:rsidDel="00BB1869">
            <w:rPr>
              <w:szCs w:val="20"/>
            </w:rPr>
            <w:delText xml:space="preserve">in a format similar to </w:delText>
          </w:r>
          <w:r w:rsidDel="00BB1869">
            <w:rPr>
              <w:szCs w:val="20"/>
            </w:rPr>
            <w:delText>Table A</w:delText>
          </w:r>
          <w:r w:rsidRPr="002E4040" w:rsidDel="00BB1869">
            <w:rPr>
              <w:szCs w:val="20"/>
            </w:rPr>
            <w:delText xml:space="preserve"> in paragraph (1) above;</w:delText>
          </w:r>
        </w:del>
      </w:ins>
    </w:p>
    <w:p w14:paraId="6181AFE9" w14:textId="4CD45EC2" w:rsidR="00287FE0" w:rsidRPr="002E4040" w:rsidDel="00BB1869" w:rsidRDefault="00287FE0" w:rsidP="004B632E">
      <w:pPr>
        <w:spacing w:after="240"/>
        <w:ind w:left="1440" w:hanging="720"/>
        <w:jc w:val="left"/>
        <w:rPr>
          <w:ins w:id="5652" w:author="ERCOT 010824" w:date="2023-12-15T11:03:00Z"/>
          <w:del w:id="5653" w:author="Joint Commenters2 032224" w:date="2024-03-21T17:26:00Z"/>
        </w:rPr>
      </w:pPr>
      <w:ins w:id="5654" w:author="ERCOT 010824" w:date="2023-12-15T11:03:00Z">
        <w:del w:id="5655" w:author="Joint Commenters2 032224" w:date="2024-03-21T17:26:00Z">
          <w:r w:rsidDel="00BB1869">
            <w:delText>(b)</w:delText>
          </w:r>
          <w:r w:rsidDel="00BB1869">
            <w:tab/>
          </w:r>
          <w:r w:rsidRPr="002E4040" w:rsidDel="00BB1869">
            <w:rPr>
              <w:szCs w:val="20"/>
            </w:rPr>
            <w:delText xml:space="preserve">The proposed modifications </w:delText>
          </w:r>
          <w:r w:rsidDel="00BB1869">
            <w:rPr>
              <w:szCs w:val="20"/>
            </w:rPr>
            <w:delText>to maximize</w:delText>
          </w:r>
          <w:r w:rsidRPr="002E4040" w:rsidDel="00BB1869">
            <w:rPr>
              <w:szCs w:val="20"/>
            </w:rPr>
            <w:delText xml:space="preserve"> voltage ride-through capability </w:delText>
          </w:r>
          <w:r w:rsidDel="00BB1869">
            <w:rPr>
              <w:szCs w:val="20"/>
            </w:rPr>
            <w:delText xml:space="preserve">and </w:delText>
          </w:r>
          <w:r w:rsidRPr="002E4040" w:rsidDel="00BB1869">
            <w:rPr>
              <w:szCs w:val="20"/>
            </w:rPr>
            <w:delText xml:space="preserve">allow </w:delText>
          </w:r>
          <w:r w:rsidDel="00BB1869">
            <w:rPr>
              <w:szCs w:val="20"/>
            </w:rPr>
            <w:delText>compliance</w:delText>
          </w:r>
          <w:r w:rsidRPr="002E4040" w:rsidDel="00BB1869">
            <w:rPr>
              <w:szCs w:val="20"/>
            </w:rPr>
            <w:delText xml:space="preserve"> with the </w:delText>
          </w:r>
          <w:r w:rsidDel="00BB1869">
            <w:rPr>
              <w:szCs w:val="20"/>
            </w:rPr>
            <w:delText xml:space="preserve">applicable </w:delText>
          </w:r>
          <w:r w:rsidRPr="002E4040" w:rsidDel="00BB1869">
            <w:rPr>
              <w:szCs w:val="20"/>
            </w:rPr>
            <w:delText xml:space="preserve">voltage ride-through requirements in </w:delText>
          </w:r>
          <w:r w:rsidRPr="00D71B7B" w:rsidDel="00BB1869">
            <w:rPr>
              <w:szCs w:val="20"/>
            </w:rPr>
            <w:delText>paragraphs (1) through (</w:delText>
          </w:r>
          <w:r w:rsidDel="00BB1869">
            <w:rPr>
              <w:szCs w:val="20"/>
            </w:rPr>
            <w:delText>8</w:delText>
          </w:r>
          <w:r w:rsidRPr="00D71B7B" w:rsidDel="00BB1869">
            <w:rPr>
              <w:szCs w:val="20"/>
            </w:rPr>
            <w:delText>)</w:delText>
          </w:r>
          <w:r w:rsidDel="00BB1869">
            <w:rPr>
              <w:szCs w:val="20"/>
            </w:rPr>
            <w:delText xml:space="preserve"> above</w:delText>
          </w:r>
          <w:r w:rsidRPr="002E4040" w:rsidDel="00BB1869">
            <w:rPr>
              <w:szCs w:val="20"/>
            </w:rPr>
            <w:delText>;</w:delText>
          </w:r>
        </w:del>
      </w:ins>
    </w:p>
    <w:p w14:paraId="47466EF0" w14:textId="38234EA5" w:rsidR="00287FE0" w:rsidRPr="002E4040" w:rsidDel="00BB1869" w:rsidRDefault="00287FE0" w:rsidP="004B632E">
      <w:pPr>
        <w:spacing w:after="240"/>
        <w:ind w:left="1440" w:hanging="720"/>
        <w:jc w:val="left"/>
        <w:rPr>
          <w:ins w:id="5656" w:author="ERCOT 010824" w:date="2023-12-15T11:03:00Z"/>
          <w:del w:id="5657" w:author="Joint Commenters2 032224" w:date="2024-03-21T17:26:00Z"/>
          <w:szCs w:val="20"/>
        </w:rPr>
      </w:pPr>
      <w:ins w:id="5658" w:author="ERCOT 010824" w:date="2023-12-15T11:03:00Z">
        <w:del w:id="5659" w:author="Joint Commenters2 032224" w:date="2024-03-21T17:26:00Z">
          <w:r w:rsidDel="00BB1869">
            <w:rPr>
              <w:szCs w:val="20"/>
            </w:rPr>
            <w:delText>(c)</w:delText>
          </w:r>
          <w:r w:rsidDel="00BB1869">
            <w:rPr>
              <w:szCs w:val="20"/>
            </w:rPr>
            <w:tab/>
          </w:r>
          <w:r w:rsidRPr="002E4040" w:rsidDel="00BB1869">
            <w:rPr>
              <w:szCs w:val="20"/>
            </w:rPr>
            <w:delText>A schedule for implementing those modifications</w:delText>
          </w:r>
          <w:r w:rsidDel="00BB1869">
            <w:rPr>
              <w:szCs w:val="20"/>
            </w:rPr>
            <w:delText xml:space="preserve"> as soon as practicable but no later than December 31, 2027</w:delText>
          </w:r>
          <w:r w:rsidRPr="00350E5A" w:rsidDel="00BB1869">
            <w:rPr>
              <w:szCs w:val="20"/>
            </w:rPr>
            <w:delText xml:space="preserve"> </w:delText>
          </w:r>
          <w:r w:rsidDel="00BB1869">
            <w:rPr>
              <w:szCs w:val="20"/>
            </w:rPr>
            <w:delText>with documentation supporting the need for the extension;</w:delText>
          </w:r>
        </w:del>
      </w:ins>
    </w:p>
    <w:p w14:paraId="741AB93D" w14:textId="246E1EB7" w:rsidR="00287FE0" w:rsidDel="00BB1869" w:rsidRDefault="00287FE0" w:rsidP="004B632E">
      <w:pPr>
        <w:spacing w:after="240"/>
        <w:ind w:left="1440" w:hanging="717"/>
        <w:jc w:val="left"/>
        <w:rPr>
          <w:ins w:id="5660" w:author="ERCOT 010824" w:date="2023-12-15T11:03:00Z"/>
          <w:del w:id="5661" w:author="Joint Commenters2 032224" w:date="2024-03-21T17:26:00Z"/>
        </w:rPr>
      </w:pPr>
      <w:ins w:id="5662" w:author="ERCOT 010824" w:date="2023-12-15T11:03:00Z">
        <w:del w:id="5663" w:author="Joint Commenters2 032224" w:date="2024-03-21T17:26:00Z">
          <w:r w:rsidDel="00BB1869">
            <w:delText>(d)</w:delText>
          </w:r>
          <w:r w:rsidDel="00BB1869">
            <w:tab/>
          </w:r>
          <w:bookmarkStart w:id="5664" w:name="_Hlk155356443"/>
          <w:r w:rsidDel="00BB1869">
            <w:delText xml:space="preserve">Any documented technical limitations for the IBR or Type 1 WGR or Type 2 WGR </w:delText>
          </w:r>
        </w:del>
      </w:ins>
      <w:ins w:id="5665" w:author="ERCOT 010824" w:date="2024-01-05T14:12:00Z">
        <w:del w:id="5666" w:author="Joint Commenters2 032224" w:date="2024-03-21T17:26:00Z">
          <w:r w:rsidR="00C468D6" w:rsidDel="00BB1869">
            <w:delText xml:space="preserve">voltage </w:delText>
          </w:r>
        </w:del>
      </w:ins>
      <w:ins w:id="5667" w:author="ERCOT 010824" w:date="2023-12-15T11:03:00Z">
        <w:del w:id="5668" w:author="Joint Commenters2 032224" w:date="2024-03-21T17:26:00Z">
          <w:r w:rsidDel="00BB1869">
            <w:delText>ride-through capability</w:delText>
          </w:r>
          <w:bookmarkEnd w:id="5664"/>
          <w:r w:rsidDel="00BB1869">
            <w:delText xml:space="preserve"> making it technically infeasible to meet </w:delText>
          </w:r>
        </w:del>
      </w:ins>
      <w:ins w:id="5669" w:author="ERCOT 010824" w:date="2023-12-19T09:34:00Z">
        <w:del w:id="5670" w:author="Joint Commenters2 032224" w:date="2024-03-21T17:26:00Z">
          <w:r w:rsidR="00D33171" w:rsidDel="00BB1869">
            <w:delText>any</w:delText>
          </w:r>
        </w:del>
      </w:ins>
      <w:ins w:id="5671" w:author="ERCOT 010824" w:date="2023-12-15T11:03:00Z">
        <w:del w:id="5672" w:author="Joint Commenters2 032224" w:date="2024-03-21T17:26:00Z">
          <w:r w:rsidDel="00BB1869">
            <w:delText xml:space="preserve"> requirement in paragraphs (1) through (8)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B1869">
            <w:rPr>
              <w:szCs w:val="20"/>
            </w:rPr>
            <w:delText xml:space="preserve">Major retrofits include any hardware and labor that costs more than 20% of the cost of installing a new, </w:delText>
          </w:r>
        </w:del>
      </w:ins>
      <w:ins w:id="5673" w:author="ERCOT 010824" w:date="2023-12-19T09:35:00Z">
        <w:del w:id="5674" w:author="Joint Commenters2 032224" w:date="2024-03-21T17:26:00Z">
          <w:r w:rsidR="00D33171" w:rsidDel="00BB1869">
            <w:rPr>
              <w:szCs w:val="20"/>
            </w:rPr>
            <w:delText>comparable replacement equipment</w:delText>
          </w:r>
        </w:del>
      </w:ins>
      <w:ins w:id="5675" w:author="ERCOT 010824" w:date="2023-12-15T11:03:00Z">
        <w:del w:id="5676" w:author="Joint Commenters2 032224" w:date="2024-03-21T17:26:00Z">
          <w:r w:rsidDel="00BB1869">
            <w:rPr>
              <w:szCs w:val="20"/>
            </w:rPr>
            <w:delText xml:space="preserve"> on a per turbine or </w:delText>
          </w:r>
        </w:del>
      </w:ins>
      <w:ins w:id="5677" w:author="ERCOT 010824" w:date="2023-12-19T09:35:00Z">
        <w:del w:id="5678" w:author="Joint Commenters2 032224" w:date="2024-03-21T17:26:00Z">
          <w:r w:rsidR="001B5D4C" w:rsidDel="00BB1869">
            <w:rPr>
              <w:szCs w:val="20"/>
            </w:rPr>
            <w:delText xml:space="preserve">per </w:delText>
          </w:r>
        </w:del>
      </w:ins>
      <w:ins w:id="5679" w:author="ERCOT 010824" w:date="2023-12-15T11:03:00Z">
        <w:del w:id="5680" w:author="Joint Commenters2 032224" w:date="2024-03-21T17:26:00Z">
          <w:r w:rsidDel="00BB1869">
            <w:rPr>
              <w:szCs w:val="20"/>
            </w:rPr>
            <w:delText>inverter basis</w:delText>
          </w:r>
        </w:del>
      </w:ins>
      <w:del w:id="5681" w:author="Joint Commenters2 032224" w:date="2024-03-21T17:26:00Z">
        <w:r w:rsidR="00C74C5B" w:rsidDel="00BB1869">
          <w:rPr>
            <w:szCs w:val="20"/>
          </w:rPr>
          <w:delText>; and</w:delText>
        </w:r>
      </w:del>
      <w:ins w:id="5682" w:author="ERCOT 010824" w:date="2023-12-15T11:03:00Z">
        <w:del w:id="5683" w:author="Joint Commenters2 032224" w:date="2024-03-21T17:26:00Z">
          <w:r w:rsidDel="00BB1869">
            <w:rPr>
              <w:szCs w:val="20"/>
            </w:rPr>
            <w:delText xml:space="preserve">  </w:delText>
          </w:r>
        </w:del>
      </w:ins>
    </w:p>
    <w:p w14:paraId="40414103" w14:textId="4C5149BE" w:rsidR="00287FE0" w:rsidRPr="008037BF" w:rsidDel="00BB1869" w:rsidRDefault="00287FE0" w:rsidP="004B632E">
      <w:pPr>
        <w:spacing w:after="240"/>
        <w:ind w:left="1440" w:hanging="720"/>
        <w:jc w:val="left"/>
        <w:rPr>
          <w:ins w:id="5684" w:author="ERCOT 010824" w:date="2023-12-15T11:03:00Z"/>
          <w:del w:id="5685" w:author="Joint Commenters2 032224" w:date="2024-03-21T17:26:00Z"/>
        </w:rPr>
      </w:pPr>
      <w:ins w:id="5686" w:author="ERCOT 010824" w:date="2023-12-15T11:03:00Z">
        <w:del w:id="5687" w:author="Joint Commenters2 032224" w:date="2024-03-21T17:26:00Z">
          <w:r w:rsidDel="00BB1869">
            <w:rPr>
              <w:szCs w:val="20"/>
            </w:rPr>
            <w:delText>(e)</w:delText>
          </w:r>
          <w:r w:rsidDel="00BB1869">
            <w:rPr>
              <w:szCs w:val="20"/>
            </w:rPr>
            <w:tab/>
          </w:r>
          <w:r w:rsidDel="00BB1869">
            <w:delText xml:space="preserve">Evidence that all models provided to ERCOT represent any documented technical limitation. </w:delText>
          </w:r>
        </w:del>
      </w:ins>
    </w:p>
    <w:p w14:paraId="5596A44C" w14:textId="18A25911" w:rsidR="00287FE0" w:rsidRPr="00B240A1" w:rsidDel="00BB1869" w:rsidRDefault="00554A1E" w:rsidP="004B632E">
      <w:pPr>
        <w:spacing w:after="240" w:line="256" w:lineRule="auto"/>
        <w:ind w:left="720" w:hanging="720"/>
        <w:jc w:val="left"/>
        <w:rPr>
          <w:ins w:id="5688" w:author="ERCOT 010824" w:date="2023-12-15T11:03:00Z"/>
          <w:del w:id="5689" w:author="Joint Commenters2 032224" w:date="2024-03-21T17:28:00Z"/>
          <w:color w:val="000000"/>
        </w:rPr>
      </w:pPr>
      <w:ins w:id="5690" w:author="ERCOT 010824" w:date="2023-12-15T13:02:00Z">
        <w:del w:id="5691" w:author="Joint Commenters2 032224" w:date="2024-03-21T17:28:00Z">
          <w:r w:rsidDel="00BB1869">
            <w:delText>(1</w:delText>
          </w:r>
        </w:del>
      </w:ins>
      <w:ins w:id="5692" w:author="ERCOT 010824" w:date="2023-12-15T14:08:00Z">
        <w:del w:id="5693" w:author="Joint Commenters2 032224" w:date="2024-03-21T17:28:00Z">
          <w:r w:rsidR="009D299F" w:rsidDel="00BB1869">
            <w:delText>1</w:delText>
          </w:r>
        </w:del>
      </w:ins>
      <w:ins w:id="5694" w:author="ERCOT 010824" w:date="2023-12-15T13:03:00Z">
        <w:del w:id="5695" w:author="Joint Commenters2 032224" w:date="2024-03-21T17:28:00Z">
          <w:r w:rsidDel="00BB1869">
            <w:delText>)</w:delText>
          </w:r>
          <w:r w:rsidDel="00BB1869">
            <w:tab/>
          </w:r>
        </w:del>
      </w:ins>
      <w:ins w:id="5696" w:author="ERCOT 010824" w:date="2023-12-15T13:04:00Z">
        <w:del w:id="5697" w:author="Joint Commenters2 032224" w:date="2024-03-21T17:27:00Z">
          <w:r w:rsidDel="00BB1869">
            <w:delText>I</w:delText>
          </w:r>
        </w:del>
      </w:ins>
      <w:ins w:id="5698" w:author="ERCOT 010824" w:date="2023-12-15T11:03:00Z">
        <w:del w:id="5699" w:author="Joint Commenters2 032224" w:date="2024-03-21T17:27:00Z">
          <w:r w:rsidR="00287FE0" w:rsidRPr="00E4026B" w:rsidDel="00BB1869">
            <w:delText xml:space="preserve">n its sole and reasonable discretion, </w:delText>
          </w:r>
        </w:del>
      </w:ins>
      <w:ins w:id="5700" w:author="ERCOT 010824" w:date="2023-12-15T13:04:00Z">
        <w:del w:id="5701" w:author="Joint Commenters2 032224" w:date="2024-03-21T17:27:00Z">
          <w:r w:rsidDel="00BB1869">
            <w:delText xml:space="preserve">ERCOT may </w:delText>
          </w:r>
        </w:del>
      </w:ins>
      <w:ins w:id="5702" w:author="ERCOT 010824" w:date="2023-12-15T11:03:00Z">
        <w:del w:id="5703" w:author="Joint Commenters2 032224" w:date="2024-03-21T17:27:00Z">
          <w:r w:rsidR="00287FE0" w:rsidRPr="00E4026B" w:rsidDel="00BB1869">
            <w:delText xml:space="preserve">allow a documented technical exception to an existing </w:delText>
          </w:r>
        </w:del>
        <w:del w:id="5704" w:author="Joint Commenters2 032224" w:date="2024-03-21T17:28:00Z">
          <w:r w:rsidR="00287FE0" w:rsidRPr="00E4026B" w:rsidDel="00BB1869">
            <w:delText xml:space="preserve">IBR or Type 1 WGR or Type 2 WGR with an SGIA </w:delText>
          </w:r>
          <w:r w:rsidR="00287FE0" w:rsidRPr="00392DBA" w:rsidDel="00BB1869">
            <w:delText xml:space="preserve">executed prior to </w:delText>
          </w:r>
          <w:r w:rsidR="00287FE0" w:rsidDel="00BB1869">
            <w:delText>January 16, 2014</w:delText>
          </w:r>
          <w:r w:rsidR="00287FE0" w:rsidRPr="00E4026B" w:rsidDel="00BB1869">
            <w:delText xml:space="preserve">, that provides documented evidence from the </w:delText>
          </w:r>
          <w:r w:rsidR="00287FE0" w:rsidDel="00BB1869">
            <w:delText xml:space="preserve">original equipment manufacturer (or subsequent inverter/turbine vendor support company if original equipment manufacturer is no longer in business) of a technical limitation identified in paragraph </w:delText>
          </w:r>
        </w:del>
      </w:ins>
      <w:ins w:id="5705" w:author="ERCOT 010824" w:date="2023-12-15T13:05:00Z">
        <w:del w:id="5706" w:author="Joint Commenters2 032224" w:date="2024-03-21T17:28:00Z">
          <w:r w:rsidDel="00BB1869">
            <w:delText>(</w:delText>
          </w:r>
        </w:del>
      </w:ins>
      <w:ins w:id="5707" w:author="ERCOT 010824" w:date="2023-12-15T14:09:00Z">
        <w:del w:id="5708" w:author="Joint Commenters2 032224" w:date="2024-03-21T17:28:00Z">
          <w:r w:rsidR="009D299F" w:rsidDel="00BB1869">
            <w:delText>10</w:delText>
          </w:r>
        </w:del>
      </w:ins>
      <w:ins w:id="5709" w:author="ERCOT 010824" w:date="2023-12-15T13:05:00Z">
        <w:del w:id="5710" w:author="Joint Commenters2 032224" w:date="2024-03-21T17:28:00Z">
          <w:r w:rsidDel="00BB1869">
            <w:delText>)</w:delText>
          </w:r>
        </w:del>
      </w:ins>
      <w:ins w:id="5711" w:author="ERCOT 010824" w:date="2023-12-15T11:03:00Z">
        <w:del w:id="5712" w:author="Joint Commenters2 032224" w:date="2024-03-21T17:28:00Z">
          <w:r w:rsidR="00287FE0" w:rsidDel="00BB1869">
            <w:delText xml:space="preserve">(d) above. Evidence from paragraphs </w:delText>
          </w:r>
        </w:del>
      </w:ins>
      <w:ins w:id="5713" w:author="ERCOT 010824" w:date="2023-12-15T13:05:00Z">
        <w:del w:id="5714" w:author="Joint Commenters2 032224" w:date="2024-03-21T17:28:00Z">
          <w:r w:rsidDel="00BB1869">
            <w:delText>(</w:delText>
          </w:r>
        </w:del>
      </w:ins>
      <w:ins w:id="5715" w:author="ERCOT 010824" w:date="2023-12-15T14:09:00Z">
        <w:del w:id="5716" w:author="Joint Commenters2 032224" w:date="2024-03-21T17:28:00Z">
          <w:r w:rsidR="009D299F" w:rsidDel="00BB1869">
            <w:delText>10</w:delText>
          </w:r>
        </w:del>
      </w:ins>
      <w:ins w:id="5717" w:author="ERCOT 010824" w:date="2023-12-15T13:05:00Z">
        <w:del w:id="5718" w:author="Joint Commenters2 032224" w:date="2024-03-21T17:28:00Z">
          <w:r w:rsidDel="00BB1869">
            <w:delText>)</w:delText>
          </w:r>
        </w:del>
      </w:ins>
      <w:ins w:id="5719" w:author="ERCOT 010824" w:date="2023-12-15T11:03:00Z">
        <w:del w:id="5720" w:author="Joint Commenters2 032224" w:date="2024-03-21T17:28:00Z">
          <w:r w:rsidR="00287FE0" w:rsidDel="00BB1869">
            <w:delText xml:space="preserve">(a) through (e) above must sufficiently demonstrate that the ride-through capability has been maximized and does not create any risk of instability, uncontrolled separation or cascading outages for the ERCOT </w:delText>
          </w:r>
        </w:del>
      </w:ins>
      <w:ins w:id="5721" w:author="ERCOT 010824" w:date="2023-12-15T13:06:00Z">
        <w:del w:id="5722" w:author="Joint Commenters2 032224" w:date="2024-03-21T17:28:00Z">
          <w:r w:rsidDel="00BB1869">
            <w:delText>S</w:delText>
          </w:r>
        </w:del>
      </w:ins>
      <w:ins w:id="5723" w:author="ERCOT 010824" w:date="2023-12-15T11:03:00Z">
        <w:del w:id="5724" w:author="Joint Commenters2 032224" w:date="2024-03-21T17:28:00Z">
          <w:r w:rsidR="00287FE0" w:rsidDel="00BB1869">
            <w:delText>ystem</w:delText>
          </w:r>
        </w:del>
      </w:ins>
      <w:ins w:id="5725" w:author="ERCOT 010824" w:date="2023-12-19T09:37:00Z">
        <w:del w:id="5726" w:author="Joint Commenters2 032224" w:date="2024-03-21T17:28:00Z">
          <w:r w:rsidR="00971A1B" w:rsidDel="00BB1869">
            <w:delText xml:space="preserve"> and the limitation is accurately represented in models provided to ERCOT</w:delText>
          </w:r>
        </w:del>
      </w:ins>
      <w:ins w:id="5727" w:author="ERCOT 010824" w:date="2023-12-15T11:03:00Z">
        <w:del w:id="5728" w:author="Joint Commenters2 032224" w:date="2024-03-21T17:28:00Z">
          <w:r w:rsidR="00287FE0" w:rsidDel="00BB1869">
            <w:delText xml:space="preserve">.  Any exceptions will expire when the IBR implements a modification as described in paragraph (1)(c) of Planning Guide Section 5.2.1, </w:delText>
          </w:r>
        </w:del>
      </w:ins>
      <w:ins w:id="5729" w:author="ERCOT 010824" w:date="2023-12-15T13:08:00Z">
        <w:del w:id="5730" w:author="Joint Commenters2 032224" w:date="2024-03-21T17:28:00Z">
          <w:r w:rsidR="00E8643B" w:rsidDel="00BB1869">
            <w:delText xml:space="preserve">Applicability, </w:delText>
          </w:r>
        </w:del>
      </w:ins>
      <w:ins w:id="5731" w:author="ERCOT 010824" w:date="2023-12-15T11:03:00Z">
        <w:del w:id="5732" w:author="Joint Commenters2 032224" w:date="2024-03-21T17:28:00Z">
          <w:r w:rsidR="00287FE0" w:rsidDel="00BB1869">
            <w:delText xml:space="preserve">for which a </w:delText>
          </w:r>
        </w:del>
      </w:ins>
      <w:ins w:id="5733" w:author="ERCOT 010824" w:date="2023-12-19T09:37:00Z">
        <w:del w:id="5734" w:author="Joint Commenters2 032224" w:date="2024-03-21T17:28:00Z">
          <w:r w:rsidR="00857C56" w:rsidDel="00BB1869">
            <w:delText>Generator Interconnection or Modification (</w:delText>
          </w:r>
        </w:del>
      </w:ins>
      <w:ins w:id="5735" w:author="ERCOT 010824" w:date="2023-12-15T11:03:00Z">
        <w:del w:id="5736" w:author="Joint Commenters2 032224" w:date="2024-03-21T17:28:00Z">
          <w:r w:rsidR="00287FE0" w:rsidDel="00BB1869">
            <w:delText>GIM</w:delText>
          </w:r>
        </w:del>
      </w:ins>
      <w:ins w:id="5737" w:author="ERCOT 010824" w:date="2023-12-19T09:37:00Z">
        <w:del w:id="5738" w:author="Joint Commenters2 032224" w:date="2024-03-21T17:28:00Z">
          <w:r w:rsidR="00857C56" w:rsidDel="00BB1869">
            <w:delText>)</w:delText>
          </w:r>
        </w:del>
      </w:ins>
      <w:ins w:id="5739" w:author="ERCOT 010824" w:date="2023-12-15T11:03:00Z">
        <w:del w:id="5740" w:author="Joint Commenters2 032224" w:date="2024-03-21T17:28:00Z">
          <w:r w:rsidR="00287FE0" w:rsidDel="00BB1869">
            <w:delText xml:space="preserve"> was initiated or when ERCOT is notified that the technical limitation no longer exists. </w:delText>
          </w:r>
        </w:del>
      </w:ins>
      <w:ins w:id="5741" w:author="ERCOT 010824" w:date="2023-12-15T13:10:00Z">
        <w:del w:id="5742" w:author="Joint Commenters2 032224" w:date="2024-03-21T17:28:00Z">
          <w:r w:rsidR="00E8643B" w:rsidDel="00BB1869">
            <w:delText xml:space="preserve"> </w:delText>
          </w:r>
        </w:del>
      </w:ins>
      <w:ins w:id="5743" w:author="ERCOT 010824" w:date="2023-12-15T11:03:00Z">
        <w:del w:id="5744" w:author="Joint Commenters2 032224" w:date="2024-03-21T17:28:00Z">
          <w:r w:rsidR="00287FE0" w:rsidRPr="00392DBA" w:rsidDel="00BB1869">
            <w:delText xml:space="preserve">Software and parameterization changes needed to achieve the required performance are required and not allowed for an exception.  Exceptions are not allowed that would effectively be lower than the current </w:delText>
          </w:r>
          <w:r w:rsidR="00287FE0" w:rsidDel="00BB1869">
            <w:delText>voltage</w:delText>
          </w:r>
          <w:r w:rsidR="00287FE0" w:rsidRPr="00392DBA" w:rsidDel="00BB1869">
            <w:delText xml:space="preserve"> ride-through requirements in effect as of December 1, 2023.</w:delText>
          </w:r>
        </w:del>
      </w:ins>
      <w:ins w:id="5745" w:author="ERCOT 010824" w:date="2023-12-19T09:39:00Z">
        <w:del w:id="5746" w:author="Joint Commenters2 032224" w:date="2024-03-21T17:28:00Z">
          <w:r w:rsidR="00C84754" w:rsidDel="00BB1869">
            <w:delText xml:space="preserve"> </w:delText>
          </w:r>
        </w:del>
      </w:ins>
      <w:del w:id="5747" w:author="Joint Commenters2 032224" w:date="2024-03-21T17:28:00Z">
        <w:r w:rsidR="006250B1" w:rsidDel="00BB1869">
          <w:delText xml:space="preserve"> </w:delText>
        </w:r>
      </w:del>
      <w:ins w:id="5748" w:author="ERCOT 010824" w:date="2023-12-15T11:03:00Z">
        <w:del w:id="5749" w:author="Joint Commenters2 032224" w:date="2024-03-21T17:28:00Z">
          <w:r w:rsidR="00287FE0" w:rsidDel="00BB1869">
            <w:delText xml:space="preserve">For any IBR or </w:delText>
          </w:r>
          <w:r w:rsidR="00287FE0" w:rsidDel="00BB1869">
            <w:lastRenderedPageBreak/>
            <w:delText>Type 1 WGR or Type 2 WGR that receives a documented technical exception, the documented maximum capabilities that do not meet the capabilities in paragraphs (1) through (</w:delText>
          </w:r>
        </w:del>
      </w:ins>
      <w:ins w:id="5750" w:author="ERCOT 010824" w:date="2023-12-19T09:43:00Z">
        <w:del w:id="5751" w:author="Joint Commenters2 032224" w:date="2024-03-21T17:28:00Z">
          <w:r w:rsidR="00E21994" w:rsidDel="00BB1869">
            <w:delText>8</w:delText>
          </w:r>
        </w:del>
      </w:ins>
      <w:ins w:id="5752" w:author="ERCOT 010824" w:date="2023-12-15T11:03:00Z">
        <w:del w:id="5753" w:author="Joint Commenters2 032224" w:date="2024-03-21T17:28:00Z">
          <w:r w:rsidR="00287FE0" w:rsidDel="00BB1869">
            <w:delText>) above will become the new performance requirements until the exception is removed</w:delText>
          </w:r>
        </w:del>
      </w:ins>
      <w:del w:id="5754" w:author="Joint Commenters2 032224" w:date="2024-03-21T17:28:00Z">
        <w:r w:rsidR="00287FE0" w:rsidDel="00BB1869">
          <w:delText>.</w:delText>
        </w:r>
      </w:del>
      <w:ins w:id="5755" w:author="ERCOT 010824" w:date="2023-12-19T09:40:00Z">
        <w:del w:id="5756" w:author="Joint Commenters2 032224" w:date="2024-03-21T17:28:00Z">
          <w:r w:rsidR="00C84754" w:rsidDel="00BB1869">
            <w:delText xml:space="preserve"> </w:delText>
          </w:r>
        </w:del>
      </w:ins>
      <w:ins w:id="5757" w:author="ERCOT 010824" w:date="2023-12-15T11:03:00Z">
        <w:del w:id="5758" w:author="Joint Commenters2 032224" w:date="2024-03-21T17:28:00Z">
          <w:r w:rsidR="00287FE0" w:rsidDel="00BB1869">
            <w:delText xml:space="preserve">Mitigation plans where a Resource Entity or IE for an IBR, Type 1 WGR, or Type 2 WGR installs supplemental dynamic reactive </w:delText>
          </w:r>
        </w:del>
      </w:ins>
      <w:ins w:id="5759" w:author="ERCOT 010824" w:date="2023-12-19T09:42:00Z">
        <w:del w:id="5760" w:author="Joint Commenters2 032224" w:date="2024-03-21T17:28:00Z">
          <w:r w:rsidR="00326512" w:rsidDel="00BB1869">
            <w:delText>devices</w:delText>
          </w:r>
        </w:del>
      </w:ins>
      <w:ins w:id="5761" w:author="ERCOT 010824" w:date="2023-12-15T11:03:00Z">
        <w:del w:id="5762" w:author="Joint Commenters2 032224" w:date="2024-03-21T17:28:00Z">
          <w:r w:rsidR="00287FE0" w:rsidDel="00BB1869">
            <w:delText xml:space="preserve"> or </w:delText>
          </w:r>
        </w:del>
      </w:ins>
      <w:ins w:id="5763" w:author="ERCOT 010824" w:date="2023-12-19T09:42:00Z">
        <w:del w:id="5764" w:author="Joint Commenters2 032224" w:date="2024-03-21T17:28:00Z">
          <w:r w:rsidR="00942293" w:rsidDel="00BB1869">
            <w:delText>batteries</w:delText>
          </w:r>
        </w:del>
      </w:ins>
      <w:ins w:id="5765" w:author="ERCOT 010824" w:date="2023-12-15T11:03:00Z">
        <w:del w:id="5766" w:author="Joint Commenters2 032224" w:date="2024-03-21T17:28:00Z">
          <w:r w:rsidR="00287FE0" w:rsidDel="00BB1869">
            <w:delText xml:space="preserve"> that can provide sufficient leading and lagging dynamic Reactive Power to meet all Reactive Power requirements and the applicable ride-through requirements are allowed.</w:delText>
          </w:r>
        </w:del>
      </w:ins>
    </w:p>
    <w:p w14:paraId="0F29E41C" w14:textId="2977CCF8" w:rsidR="00287FE0" w:rsidRPr="00797181" w:rsidRDefault="00287FE0">
      <w:pPr>
        <w:ind w:left="720" w:hanging="720"/>
        <w:jc w:val="left"/>
        <w:rPr>
          <w:ins w:id="5767" w:author="ERCOT 010824" w:date="2023-12-15T11:03:00Z"/>
        </w:rPr>
        <w:pPrChange w:id="5768" w:author="ERCOT 060524" w:date="2024-06-01T21:27:00Z">
          <w:pPr>
            <w:spacing w:after="240"/>
            <w:ind w:left="720" w:hanging="720"/>
            <w:jc w:val="left"/>
          </w:pPr>
        </w:pPrChange>
      </w:pPr>
      <w:ins w:id="5769" w:author="ERCOT 010824" w:date="2023-12-15T11:03:00Z">
        <w:r>
          <w:t>(</w:t>
        </w:r>
        <w:r>
          <w:rPr>
            <w:iCs/>
            <w:szCs w:val="20"/>
          </w:rPr>
          <w:t>1</w:t>
        </w:r>
      </w:ins>
      <w:ins w:id="5770" w:author="ERCOT 060524" w:date="2024-06-01T21:21:00Z">
        <w:r w:rsidR="001D262D">
          <w:rPr>
            <w:iCs/>
            <w:szCs w:val="20"/>
          </w:rPr>
          <w:t>0</w:t>
        </w:r>
      </w:ins>
      <w:ins w:id="5771" w:author="ERCOT 010824" w:date="2023-12-15T14:09:00Z">
        <w:del w:id="5772" w:author="Joint Commenters2 032224" w:date="2024-03-21T17:28:00Z">
          <w:r w:rsidR="009D299F" w:rsidDel="00BB1869">
            <w:rPr>
              <w:iCs/>
              <w:szCs w:val="20"/>
            </w:rPr>
            <w:delText>2</w:delText>
          </w:r>
        </w:del>
      </w:ins>
      <w:ins w:id="5773" w:author="Joint Commenters2 032224" w:date="2024-03-21T17:28:00Z">
        <w:del w:id="5774" w:author="ERCOT 060524" w:date="2024-06-01T21:21:00Z">
          <w:r w:rsidR="00BB1869" w:rsidDel="001D262D">
            <w:rPr>
              <w:iCs/>
              <w:szCs w:val="20"/>
            </w:rPr>
            <w:delText>1</w:delText>
          </w:r>
        </w:del>
      </w:ins>
      <w:ins w:id="5775" w:author="ERCOT 010824" w:date="2023-12-15T11:03:00Z">
        <w:r>
          <w:t>)</w:t>
        </w:r>
        <w:r>
          <w:tab/>
        </w:r>
        <w:r w:rsidRPr="00797181">
          <w:rPr>
            <w:iCs/>
            <w:szCs w:val="20"/>
          </w:rPr>
          <w:t>If an I</w:t>
        </w:r>
        <w:r>
          <w:rPr>
            <w:iCs/>
            <w:szCs w:val="20"/>
          </w:rPr>
          <w:t>B</w:t>
        </w:r>
        <w:r w:rsidRPr="00797181">
          <w:rPr>
            <w:iCs/>
            <w:szCs w:val="20"/>
          </w:rPr>
          <w:t>R</w:t>
        </w:r>
      </w:ins>
      <w:ins w:id="5776" w:author="ERCOT 060524" w:date="2024-06-01T21:21:00Z">
        <w:r w:rsidR="001D262D">
          <w:rPr>
            <w:iCs/>
            <w:szCs w:val="20"/>
          </w:rPr>
          <w:t>,</w:t>
        </w:r>
      </w:ins>
      <w:ins w:id="5777" w:author="ERCOT 010824" w:date="2023-12-15T11:03:00Z">
        <w:r w:rsidRPr="00797181">
          <w:rPr>
            <w:iCs/>
            <w:szCs w:val="20"/>
          </w:rPr>
          <w:t xml:space="preserve"> </w:t>
        </w:r>
        <w:del w:id="5778" w:author="ERCOT 060524" w:date="2024-06-01T21:21:00Z">
          <w:r w:rsidDel="001D262D">
            <w:rPr>
              <w:iCs/>
              <w:szCs w:val="20"/>
            </w:rPr>
            <w:delText xml:space="preserve">or </w:delText>
          </w:r>
        </w:del>
        <w:r>
          <w:rPr>
            <w:iCs/>
            <w:szCs w:val="20"/>
          </w:rPr>
          <w:t xml:space="preserve">Type 1 WGR or Type 2 WGR </w:t>
        </w:r>
        <w:r w:rsidRPr="00797181">
          <w:rPr>
            <w:iCs/>
            <w:szCs w:val="20"/>
          </w:rPr>
          <w:t xml:space="preserve">fails to </w:t>
        </w:r>
        <w:r w:rsidRPr="00B346FF">
          <w:rPr>
            <w:iCs/>
            <w:szCs w:val="20"/>
          </w:rPr>
          <w:t>perform in accordance</w:t>
        </w:r>
        <w:r w:rsidRPr="00797181">
          <w:rPr>
            <w:iCs/>
            <w:szCs w:val="20"/>
          </w:rPr>
          <w:t xml:space="preserve"> with </w:t>
        </w:r>
        <w:r>
          <w:rPr>
            <w:iCs/>
            <w:szCs w:val="20"/>
          </w:rPr>
          <w:t xml:space="preserve">the </w:t>
        </w:r>
      </w:ins>
      <w:ins w:id="5779" w:author="Joint Commenters2 032224" w:date="2024-03-21T17:29:00Z">
        <w:r w:rsidR="00BB1869">
          <w:rPr>
            <w:iCs/>
            <w:szCs w:val="20"/>
          </w:rPr>
          <w:t xml:space="preserve">applicable </w:t>
        </w:r>
      </w:ins>
      <w:ins w:id="5780" w:author="ERCOT 010824" w:date="2023-12-15T11:03:00Z">
        <w:r>
          <w:rPr>
            <w:iCs/>
            <w:szCs w:val="20"/>
          </w:rPr>
          <w:t>voltage ride-through</w:t>
        </w:r>
        <w:r w:rsidRPr="00797181">
          <w:rPr>
            <w:iCs/>
            <w:szCs w:val="20"/>
          </w:rPr>
          <w:t xml:space="preserve"> requirement</w:t>
        </w:r>
        <w:r>
          <w:rPr>
            <w:iCs/>
            <w:szCs w:val="20"/>
          </w:rPr>
          <w:t>s</w:t>
        </w:r>
        <w:r w:rsidRPr="00797181">
          <w:rPr>
            <w:iCs/>
            <w:szCs w:val="20"/>
          </w:rPr>
          <w:t xml:space="preserve">, </w:t>
        </w:r>
        <w:del w:id="5781" w:author="Joint Commenters2 032224" w:date="2024-03-21T17:29:00Z">
          <w:r w:rsidDel="00BB1869">
            <w:rPr>
              <w:iCs/>
              <w:szCs w:val="20"/>
            </w:rPr>
            <w:delText xml:space="preserve">ERCOT may restrict its </w:delText>
          </w:r>
          <w:r w:rsidRPr="00FA150F" w:rsidDel="00BB1869">
            <w:rPr>
              <w:iCs/>
              <w:szCs w:val="20"/>
            </w:rPr>
            <w:delText>operation as set forth in paragraph (</w:delText>
          </w:r>
          <w:r w:rsidDel="00BB1869">
            <w:rPr>
              <w:iCs/>
              <w:szCs w:val="20"/>
            </w:rPr>
            <w:delText>1</w:delText>
          </w:r>
        </w:del>
      </w:ins>
      <w:ins w:id="5782" w:author="ERCOT 010824" w:date="2023-12-15T14:10:00Z">
        <w:del w:id="5783" w:author="Joint Commenters2 032224" w:date="2024-03-21T17:29:00Z">
          <w:r w:rsidR="009D299F" w:rsidDel="00BB1869">
            <w:rPr>
              <w:iCs/>
              <w:szCs w:val="20"/>
            </w:rPr>
            <w:delText>3</w:delText>
          </w:r>
        </w:del>
      </w:ins>
      <w:ins w:id="5784" w:author="ERCOT 010824" w:date="2023-12-15T11:03:00Z">
        <w:del w:id="5785" w:author="Joint Commenters2 032224" w:date="2024-03-21T17:29:00Z">
          <w:r w:rsidRPr="00FA150F" w:rsidDel="00BB1869">
            <w:rPr>
              <w:iCs/>
              <w:szCs w:val="20"/>
            </w:rPr>
            <w:delText xml:space="preserve">) below.  Additionally, </w:delText>
          </w:r>
        </w:del>
        <w:r w:rsidRPr="00797181">
          <w:rPr>
            <w:iCs/>
            <w:szCs w:val="20"/>
          </w:rPr>
          <w:t xml:space="preserve">the </w:t>
        </w:r>
        <w:r>
          <w:rPr>
            <w:iCs/>
            <w:szCs w:val="20"/>
          </w:rPr>
          <w:t xml:space="preserve">Resource Entity </w:t>
        </w:r>
        <w:r w:rsidRPr="00797181">
          <w:rPr>
            <w:iCs/>
            <w:szCs w:val="20"/>
          </w:rPr>
          <w:t xml:space="preserve">shall </w:t>
        </w:r>
      </w:ins>
      <w:ins w:id="5786" w:author="Joint Commenters2 032224" w:date="2024-03-21T17:30:00Z">
        <w:r w:rsidR="00BB1869" w:rsidRPr="00777780">
          <w:rPr>
            <w:iCs/>
            <w:szCs w:val="20"/>
          </w:rPr>
          <w:t xml:space="preserve">take </w:t>
        </w:r>
      </w:ins>
      <w:ins w:id="5787" w:author="ERCOT 060524" w:date="2024-06-01T21:22:00Z">
        <w:r w:rsidR="001D262D">
          <w:rPr>
            <w:iCs/>
            <w:szCs w:val="20"/>
          </w:rPr>
          <w:t xml:space="preserve">the </w:t>
        </w:r>
      </w:ins>
      <w:ins w:id="5788" w:author="Joint Commenters2 032224" w:date="2024-03-21T17:30:00Z">
        <w:r w:rsidR="00BB1869" w:rsidRPr="00777780">
          <w:rPr>
            <w:iCs/>
            <w:szCs w:val="20"/>
          </w:rPr>
          <w:t>actions described in Section 2.1</w:t>
        </w:r>
      </w:ins>
      <w:ins w:id="5789" w:author="ERCOT 060524" w:date="2024-06-01T21:23:00Z">
        <w:r w:rsidR="001D262D">
          <w:rPr>
            <w:iCs/>
            <w:szCs w:val="20"/>
          </w:rPr>
          <w:t>3</w:t>
        </w:r>
      </w:ins>
      <w:ins w:id="5790" w:author="Joint Commenters2 032224" w:date="2024-03-21T17:30:00Z">
        <w:del w:id="5791" w:author="ERCOT 060524" w:date="2024-06-01T21:23:00Z">
          <w:r w:rsidR="00BB1869" w:rsidRPr="00777780" w:rsidDel="001D262D">
            <w:rPr>
              <w:iCs/>
              <w:szCs w:val="20"/>
            </w:rPr>
            <w:delText>4</w:delText>
          </w:r>
        </w:del>
        <w:r w:rsidR="00BB1869" w:rsidRPr="00777780">
          <w:rPr>
            <w:iCs/>
            <w:szCs w:val="20"/>
          </w:rPr>
          <w:t xml:space="preserve">, Actions Following </w:t>
        </w:r>
      </w:ins>
      <w:ins w:id="5792" w:author="ERCOT 060524" w:date="2024-06-01T21:24:00Z">
        <w:r w:rsidR="00B97111" w:rsidRPr="00A9415A">
          <w:rPr>
            <w:bCs/>
            <w:iCs/>
          </w:rPr>
          <w:t>a Transmission-Connected Inverter-Based Resource (IBR), Type 1 Wind-Powered Generation Resource (WGR) or Type 2 WGR</w:t>
        </w:r>
        <w:r w:rsidR="00B97111" w:rsidRPr="00777780">
          <w:rPr>
            <w:iCs/>
            <w:szCs w:val="20"/>
          </w:rPr>
          <w:t xml:space="preserve"> </w:t>
        </w:r>
      </w:ins>
      <w:ins w:id="5793" w:author="Joint Commenters2 032224" w:date="2024-03-21T17:30:00Z">
        <w:del w:id="5794" w:author="ERCOT 060524" w:date="2024-06-01T21:24:00Z">
          <w:r w:rsidR="00BB1869" w:rsidRPr="00777780" w:rsidDel="00B97111">
            <w:rPr>
              <w:iCs/>
              <w:szCs w:val="20"/>
            </w:rPr>
            <w:delText xml:space="preserve">an </w:delText>
          </w:r>
        </w:del>
        <w:r w:rsidR="00BB1869" w:rsidRPr="00777780">
          <w:rPr>
            <w:iCs/>
            <w:szCs w:val="20"/>
          </w:rPr>
          <w:t>Apparent Failure to Ride-Through.</w:t>
        </w:r>
      </w:ins>
      <w:ins w:id="5795" w:author="ERCOT 010824" w:date="2023-12-15T11:03:00Z">
        <w:del w:id="5796" w:author="Joint Commenters2 032224" w:date="2024-03-21T17:30:00Z">
          <w:r w:rsidRPr="00797181" w:rsidDel="00BB1869">
            <w:rPr>
              <w:iCs/>
              <w:szCs w:val="20"/>
            </w:rPr>
            <w:delText xml:space="preserve">investigate </w:delText>
          </w:r>
          <w:r w:rsidDel="00BB1869">
            <w:rPr>
              <w:iCs/>
              <w:szCs w:val="20"/>
            </w:rPr>
            <w:delText xml:space="preserve">the event </w:delText>
          </w:r>
          <w:r w:rsidRPr="00797181" w:rsidDel="00BB1869">
            <w:rPr>
              <w:iCs/>
              <w:szCs w:val="20"/>
            </w:rPr>
            <w:delText xml:space="preserve">and report to ERCOT the cause of the </w:delText>
          </w:r>
          <w:r w:rsidDel="00BB1869">
            <w:rPr>
              <w:iCs/>
              <w:szCs w:val="20"/>
            </w:rPr>
            <w:delText>failure.  All</w:delText>
          </w:r>
          <w:r w:rsidRPr="00D9485E" w:rsidDel="00BB1869">
            <w:rPr>
              <w:iCs/>
              <w:szCs w:val="20"/>
            </w:rPr>
            <w:delText xml:space="preserve"> impacted TSPs shall provide available</w:delText>
          </w:r>
          <w:r w:rsidDel="00BB1869">
            <w:rPr>
              <w:iCs/>
              <w:szCs w:val="20"/>
            </w:rPr>
            <w:delText xml:space="preserve"> </w:delText>
          </w:r>
          <w:r w:rsidRPr="00D9485E" w:rsidDel="00BB1869">
            <w:rPr>
              <w:iCs/>
              <w:szCs w:val="20"/>
            </w:rPr>
            <w:delText>information to ERCOT to assist with event analysis.</w:delText>
          </w:r>
        </w:del>
      </w:ins>
    </w:p>
    <w:p w14:paraId="5520BA3F" w14:textId="4C63AD36" w:rsidR="00287FE0" w:rsidDel="00BB1869" w:rsidRDefault="00287FE0" w:rsidP="004B632E">
      <w:pPr>
        <w:spacing w:after="240"/>
        <w:ind w:left="720" w:hanging="720"/>
        <w:jc w:val="left"/>
        <w:rPr>
          <w:ins w:id="5797" w:author="ERCOT 010824" w:date="2023-12-15T11:03:00Z"/>
          <w:del w:id="5798" w:author="Joint Commenters2 032224" w:date="2024-03-21T17:30:00Z"/>
          <w:iCs/>
          <w:szCs w:val="20"/>
        </w:rPr>
      </w:pPr>
      <w:ins w:id="5799" w:author="ERCOT 010824" w:date="2023-12-15T11:03:00Z">
        <w:del w:id="5800" w:author="Joint Commenters2 032224" w:date="2024-03-21T17:30:00Z">
          <w:r w:rsidDel="00BB1869">
            <w:delText>(</w:delText>
          </w:r>
          <w:r w:rsidDel="00BB1869">
            <w:rPr>
              <w:iCs/>
              <w:szCs w:val="20"/>
            </w:rPr>
            <w:delText>1</w:delText>
          </w:r>
        </w:del>
      </w:ins>
      <w:ins w:id="5801" w:author="ERCOT 010824" w:date="2023-12-15T14:10:00Z">
        <w:del w:id="5802" w:author="Joint Commenters2 032224" w:date="2024-03-21T17:30:00Z">
          <w:r w:rsidR="009D299F" w:rsidDel="00BB1869">
            <w:rPr>
              <w:iCs/>
              <w:szCs w:val="20"/>
            </w:rPr>
            <w:delText>3</w:delText>
          </w:r>
        </w:del>
      </w:ins>
      <w:ins w:id="5803" w:author="ERCOT 010824" w:date="2023-12-15T11:03:00Z">
        <w:del w:id="5804" w:author="Joint Commenters2 032224" w:date="2024-03-21T17:30:00Z">
          <w:r w:rsidDel="00BB1869">
            <w:delText>)</w:delText>
          </w:r>
          <w:r w:rsidDel="00BB1869">
            <w:tab/>
            <w:delText xml:space="preserve">In its sole and reasonable discretion, ERCOT may restrict, or not permit to operate, </w:delText>
          </w:r>
          <w:r w:rsidDel="00BB1869">
            <w:rPr>
              <w:iCs/>
              <w:szCs w:val="20"/>
            </w:rPr>
            <w:delText>a</w:delText>
          </w:r>
          <w:r w:rsidRPr="0054138E" w:rsidDel="00BB1869">
            <w:rPr>
              <w:iCs/>
              <w:szCs w:val="20"/>
            </w:rPr>
            <w:delText>ny IBR</w:delText>
          </w:r>
          <w:r w:rsidRPr="003D431A" w:rsidDel="00BB1869">
            <w:rPr>
              <w:iCs/>
              <w:szCs w:val="20"/>
            </w:rPr>
            <w:delText xml:space="preserve"> </w:delText>
          </w:r>
          <w:r w:rsidDel="00BB1869">
            <w:rPr>
              <w:iCs/>
              <w:szCs w:val="20"/>
            </w:rPr>
            <w:delText>or Type 1 WGR or Type 2 WGR</w:delText>
          </w:r>
          <w:r w:rsidRPr="0054138E" w:rsidDel="00BB1869">
            <w:rPr>
              <w:iCs/>
              <w:szCs w:val="20"/>
            </w:rPr>
            <w:delText xml:space="preserve"> that </w:delText>
          </w:r>
          <w:r w:rsidDel="00BB1869">
            <w:rPr>
              <w:iCs/>
              <w:szCs w:val="20"/>
            </w:rPr>
            <w:delText>has one or more performance failures to the</w:delText>
          </w:r>
          <w:r w:rsidRPr="0054138E" w:rsidDel="00BB1869">
            <w:rPr>
              <w:iCs/>
              <w:szCs w:val="20"/>
            </w:rPr>
            <w:delText xml:space="preserve"> applicable </w:delText>
          </w:r>
          <w:r w:rsidDel="00BB1869">
            <w:rPr>
              <w:iCs/>
              <w:szCs w:val="20"/>
            </w:rPr>
            <w:delText>voltage</w:delText>
          </w:r>
          <w:r w:rsidRPr="0054138E" w:rsidDel="00BB1869">
            <w:rPr>
              <w:iCs/>
              <w:szCs w:val="20"/>
            </w:rPr>
            <w:delText xml:space="preserve"> ride-through requirements</w:delText>
          </w:r>
          <w:r w:rsidDel="00BB1869">
            <w:rPr>
              <w:iCs/>
              <w:szCs w:val="20"/>
            </w:rPr>
            <w:delText xml:space="preserve">.  ERCOT shall assess the risk of the performance failure in determining if such restrictions are implemented.  If the assessment determines that any one of the below criteria is met, it may impose such restrictions on the </w:delText>
          </w:r>
        </w:del>
      </w:ins>
      <w:ins w:id="5805" w:author="ERCOT 010824" w:date="2023-12-19T09:49:00Z">
        <w:del w:id="5806" w:author="Joint Commenters2 032224" w:date="2024-03-21T17:30:00Z">
          <w:r w:rsidR="00197BBD" w:rsidDel="00BB1869">
            <w:rPr>
              <w:iCs/>
              <w:szCs w:val="20"/>
            </w:rPr>
            <w:delText xml:space="preserve">IBR </w:delText>
          </w:r>
          <w:r w:rsidR="00C22388" w:rsidDel="00BB1869">
            <w:rPr>
              <w:iCs/>
              <w:szCs w:val="20"/>
            </w:rPr>
            <w:delText>or Type 1 WGR or Type 2 WGR</w:delText>
          </w:r>
        </w:del>
      </w:ins>
      <w:ins w:id="5807" w:author="ERCOT 010824" w:date="2023-12-19T09:51:00Z">
        <w:del w:id="5808" w:author="Joint Commenters2 032224" w:date="2024-03-21T17:30:00Z">
          <w:r w:rsidR="00104664" w:rsidDel="00BB1869">
            <w:rPr>
              <w:iCs/>
              <w:szCs w:val="20"/>
            </w:rPr>
            <w:delText>,</w:delText>
          </w:r>
        </w:del>
      </w:ins>
      <w:ins w:id="5809" w:author="ERCOT 010824" w:date="2023-12-19T09:49:00Z">
        <w:del w:id="5810" w:author="Joint Commenters2 032224" w:date="2024-03-21T17:30:00Z">
          <w:r w:rsidR="00C22388" w:rsidDel="00BB1869">
            <w:rPr>
              <w:iCs/>
              <w:szCs w:val="20"/>
            </w:rPr>
            <w:delText xml:space="preserve"> </w:delText>
          </w:r>
        </w:del>
      </w:ins>
      <w:ins w:id="5811" w:author="ERCOT 010824" w:date="2023-12-19T09:50:00Z">
        <w:del w:id="5812" w:author="Joint Commenters2 032224" w:date="2024-03-21T17:30:00Z">
          <w:r w:rsidR="00A47B41" w:rsidDel="00BB1869">
            <w:rPr>
              <w:iCs/>
              <w:szCs w:val="20"/>
            </w:rPr>
            <w:delText>or portions thereof</w:delText>
          </w:r>
        </w:del>
      </w:ins>
      <w:ins w:id="5813" w:author="ERCOT 010824" w:date="2023-12-19T09:51:00Z">
        <w:del w:id="5814" w:author="Joint Commenters2 032224" w:date="2024-03-21T17:30:00Z">
          <w:r w:rsidR="00104664" w:rsidDel="00BB1869">
            <w:rPr>
              <w:iCs/>
              <w:szCs w:val="20"/>
            </w:rPr>
            <w:delText>,</w:delText>
          </w:r>
        </w:del>
      </w:ins>
      <w:ins w:id="5815" w:author="ERCOT 010824" w:date="2023-12-19T09:50:00Z">
        <w:del w:id="5816" w:author="Joint Commenters2 032224" w:date="2024-03-21T17:30:00Z">
          <w:r w:rsidR="00A47B41" w:rsidDel="00BB1869">
            <w:rPr>
              <w:iCs/>
              <w:szCs w:val="20"/>
            </w:rPr>
            <w:delText xml:space="preserve"> </w:delText>
          </w:r>
        </w:del>
      </w:ins>
      <w:ins w:id="5817" w:author="ERCOT 010824" w:date="2023-12-15T11:03:00Z">
        <w:del w:id="5818" w:author="Joint Commenters2 032224" w:date="2024-03-21T17:30:00Z">
          <w:r w:rsidDel="00BB1869">
            <w:rPr>
              <w:iCs/>
              <w:szCs w:val="20"/>
            </w:rPr>
            <w:delText>that experienced the performance failure:</w:delText>
          </w:r>
        </w:del>
      </w:ins>
    </w:p>
    <w:p w14:paraId="6395E5F1" w14:textId="4EADCCF1" w:rsidR="00287FE0" w:rsidDel="00BB1869" w:rsidRDefault="00287FE0" w:rsidP="004B632E">
      <w:pPr>
        <w:spacing w:after="240"/>
        <w:ind w:left="1440" w:hanging="720"/>
        <w:jc w:val="left"/>
        <w:rPr>
          <w:ins w:id="5819" w:author="ERCOT 010824" w:date="2023-12-15T11:03:00Z"/>
          <w:del w:id="5820" w:author="Joint Commenters2 032224" w:date="2024-03-21T17:30:00Z"/>
          <w:iCs/>
          <w:szCs w:val="20"/>
        </w:rPr>
      </w:pPr>
      <w:ins w:id="5821" w:author="ERCOT 010824" w:date="2023-12-15T11:03:00Z">
        <w:del w:id="5822" w:author="Joint Commenters2 032224" w:date="2024-03-21T17:30:00Z">
          <w:r w:rsidDel="00BB1869">
            <w:rPr>
              <w:iCs/>
              <w:szCs w:val="20"/>
            </w:rPr>
            <w:delText>(a)</w:delText>
          </w:r>
        </w:del>
      </w:ins>
      <w:ins w:id="5823" w:author="ERCOT 010824" w:date="2023-12-15T13:33:00Z">
        <w:del w:id="5824" w:author="Joint Commenters2 032224" w:date="2024-03-21T17:30:00Z">
          <w:r w:rsidR="00CD4CAD" w:rsidDel="00BB1869">
            <w:rPr>
              <w:iCs/>
              <w:szCs w:val="20"/>
            </w:rPr>
            <w:tab/>
          </w:r>
        </w:del>
      </w:ins>
      <w:ins w:id="5825" w:author="ERCOT 010824" w:date="2023-12-15T11:03:00Z">
        <w:del w:id="5826" w:author="Joint Commenters2 032224" w:date="2024-03-21T17:30:00Z">
          <w:r w:rsidDel="00BB1869">
            <w:rPr>
              <w:iCs/>
              <w:szCs w:val="20"/>
            </w:rPr>
            <w:delText xml:space="preserve">The actual or potential severity of the event on the ERCOT </w:delText>
          </w:r>
        </w:del>
      </w:ins>
      <w:ins w:id="5827" w:author="ERCOT 010824" w:date="2023-12-19T09:49:00Z">
        <w:del w:id="5828" w:author="Joint Commenters2 032224" w:date="2024-03-21T17:30:00Z">
          <w:r w:rsidR="00C22388" w:rsidDel="00BB1869">
            <w:rPr>
              <w:iCs/>
              <w:szCs w:val="20"/>
            </w:rPr>
            <w:delText>S</w:delText>
          </w:r>
        </w:del>
      </w:ins>
      <w:ins w:id="5829" w:author="ERCOT 010824" w:date="2023-12-15T11:03:00Z">
        <w:del w:id="5830" w:author="Joint Commenters2 032224" w:date="2024-03-21T17:30:00Z">
          <w:r w:rsidDel="00BB1869">
            <w:rPr>
              <w:iCs/>
              <w:szCs w:val="20"/>
            </w:rPr>
            <w:delText xml:space="preserve">ystem is greater than the most severe single contingency.  </w:delText>
          </w:r>
        </w:del>
      </w:ins>
      <w:ins w:id="5831" w:author="ERCOT 010824" w:date="2023-12-19T09:52:00Z">
        <w:del w:id="5832" w:author="Joint Commenters2 032224" w:date="2024-03-21T17:30:00Z">
          <w:r w:rsidR="001529AE" w:rsidDel="00BB1869">
            <w:rPr>
              <w:iCs/>
              <w:szCs w:val="20"/>
            </w:rPr>
            <w:delText>To determine p</w:delText>
          </w:r>
        </w:del>
      </w:ins>
      <w:ins w:id="5833" w:author="ERCOT 010824" w:date="2023-12-15T11:03:00Z">
        <w:del w:id="5834" w:author="Joint Commenters2 032224" w:date="2024-03-21T17:30:00Z">
          <w:r w:rsidDel="00BB1869">
            <w:rPr>
              <w:iCs/>
              <w:szCs w:val="20"/>
            </w:rPr>
            <w:delText>otential severity</w:delText>
          </w:r>
        </w:del>
      </w:ins>
      <w:ins w:id="5835" w:author="ERCOT 010824" w:date="2023-12-19T09:52:00Z">
        <w:del w:id="5836" w:author="Joint Commenters2 032224" w:date="2024-03-21T17:30:00Z">
          <w:r w:rsidR="001529AE" w:rsidDel="00BB1869">
            <w:rPr>
              <w:iCs/>
              <w:szCs w:val="20"/>
            </w:rPr>
            <w:delText>, ERCOT</w:delText>
          </w:r>
        </w:del>
      </w:ins>
      <w:ins w:id="5837" w:author="ERCOT 010824" w:date="2023-12-15T11:03:00Z">
        <w:del w:id="5838" w:author="Joint Commenters2 032224" w:date="2024-03-21T17:30:00Z">
          <w:r w:rsidDel="00BB1869">
            <w:rPr>
              <w:iCs/>
              <w:szCs w:val="20"/>
            </w:rPr>
            <w:delText xml:space="preserve"> will utilize</w:delText>
          </w:r>
        </w:del>
      </w:ins>
      <w:ins w:id="5839" w:author="ERCOT 010824" w:date="2023-12-19T09:52:00Z">
        <w:del w:id="5840" w:author="Joint Commenters2 032224" w:date="2024-03-21T17:30:00Z">
          <w:r w:rsidR="001529AE" w:rsidDel="00BB1869">
            <w:rPr>
              <w:iCs/>
              <w:szCs w:val="20"/>
            </w:rPr>
            <w:delText>: (i)</w:delText>
          </w:r>
        </w:del>
      </w:ins>
      <w:ins w:id="5841" w:author="ERCOT 010824" w:date="2023-12-15T11:03:00Z">
        <w:del w:id="5842" w:author="Joint Commenters2 032224" w:date="2024-03-21T17:30:00Z">
          <w:r w:rsidDel="00BB1869">
            <w:rPr>
              <w:iCs/>
              <w:szCs w:val="20"/>
            </w:rPr>
            <w:delText xml:space="preserve"> nameplate capacity for PVGR and ESR resources</w:delText>
          </w:r>
        </w:del>
      </w:ins>
      <w:ins w:id="5843" w:author="ERCOT 010824" w:date="2023-12-19T09:52:00Z">
        <w:del w:id="5844" w:author="Joint Commenters2 032224" w:date="2024-03-21T17:30:00Z">
          <w:r w:rsidR="001529AE" w:rsidDel="00BB1869">
            <w:rPr>
              <w:iCs/>
              <w:szCs w:val="20"/>
            </w:rPr>
            <w:delText>;</w:delText>
          </w:r>
        </w:del>
      </w:ins>
      <w:ins w:id="5845" w:author="ERCOT 010824" w:date="2023-12-15T11:03:00Z">
        <w:del w:id="5846" w:author="Joint Commenters2 032224" w:date="2024-03-21T17:30:00Z">
          <w:r w:rsidDel="00BB1869">
            <w:rPr>
              <w:iCs/>
              <w:szCs w:val="20"/>
            </w:rPr>
            <w:delText xml:space="preserve"> and </w:delText>
          </w:r>
        </w:del>
      </w:ins>
      <w:ins w:id="5847" w:author="ERCOT 010824" w:date="2023-12-19T09:52:00Z">
        <w:del w:id="5848" w:author="Joint Commenters2 032224" w:date="2024-03-21T17:30:00Z">
          <w:r w:rsidR="001529AE" w:rsidDel="00BB1869">
            <w:rPr>
              <w:iCs/>
              <w:szCs w:val="20"/>
            </w:rPr>
            <w:delText xml:space="preserve">(ii) </w:delText>
          </w:r>
        </w:del>
      </w:ins>
      <w:ins w:id="5849" w:author="ERCOT 010824" w:date="2023-12-15T11:03:00Z">
        <w:del w:id="5850" w:author="Joint Commenters2 032224" w:date="2024-03-21T17:30:00Z">
          <w:r w:rsidDel="00BB1869">
            <w:rPr>
              <w:iCs/>
              <w:szCs w:val="20"/>
            </w:rPr>
            <w:delText xml:space="preserve">the greater of the </w:delText>
          </w:r>
        </w:del>
      </w:ins>
      <w:ins w:id="5851" w:author="ERCOT 010824" w:date="2023-12-19T09:52:00Z">
        <w:del w:id="5852" w:author="Joint Commenters2 032224" w:date="2024-03-21T17:30:00Z">
          <w:r w:rsidR="001529AE" w:rsidDel="00BB1869">
            <w:rPr>
              <w:iCs/>
              <w:szCs w:val="20"/>
            </w:rPr>
            <w:delText xml:space="preserve">pre-disturbance </w:delText>
          </w:r>
        </w:del>
      </w:ins>
      <w:ins w:id="5853" w:author="ERCOT 010824" w:date="2023-12-15T11:03:00Z">
        <w:del w:id="5854" w:author="Joint Commenters2 032224" w:date="2024-03-21T17:30:00Z">
          <w:r w:rsidDel="00BB1869">
            <w:rPr>
              <w:iCs/>
              <w:szCs w:val="20"/>
            </w:rPr>
            <w:delText>output of the WGR or 50% of its nameplate capacity</w:delText>
          </w:r>
        </w:del>
      </w:ins>
      <w:del w:id="5855" w:author="Joint Commenters2 032224" w:date="2024-03-21T17:30:00Z">
        <w:r w:rsidR="006E1316" w:rsidDel="00BB1869">
          <w:rPr>
            <w:iCs/>
            <w:szCs w:val="20"/>
          </w:rPr>
          <w:delText>;</w:delText>
        </w:r>
      </w:del>
    </w:p>
    <w:p w14:paraId="08A32D57" w14:textId="2A03AABB" w:rsidR="00287FE0" w:rsidDel="00BB1869" w:rsidRDefault="00287FE0" w:rsidP="000922A6">
      <w:pPr>
        <w:spacing w:after="240"/>
        <w:ind w:left="1440" w:hanging="720"/>
        <w:jc w:val="left"/>
        <w:rPr>
          <w:ins w:id="5856" w:author="ERCOT 010824" w:date="2023-12-15T11:03:00Z"/>
          <w:del w:id="5857" w:author="Joint Commenters2 032224" w:date="2024-03-21T17:30:00Z"/>
          <w:iCs/>
          <w:szCs w:val="20"/>
        </w:rPr>
      </w:pPr>
      <w:ins w:id="5858" w:author="ERCOT 010824" w:date="2023-12-15T11:03:00Z">
        <w:del w:id="5859" w:author="Joint Commenters2 032224" w:date="2024-03-21T17:30:00Z">
          <w:r w:rsidDel="00BB1869">
            <w:rPr>
              <w:iCs/>
              <w:szCs w:val="20"/>
            </w:rPr>
            <w:delText>(b)</w:delText>
          </w:r>
        </w:del>
      </w:ins>
      <w:ins w:id="5860" w:author="ERCOT 010824" w:date="2023-12-15T13:34:00Z">
        <w:del w:id="5861" w:author="Joint Commenters2 032224" w:date="2024-03-21T17:30:00Z">
          <w:r w:rsidR="00CD4CAD" w:rsidDel="00BB1869">
            <w:rPr>
              <w:iCs/>
              <w:szCs w:val="20"/>
            </w:rPr>
            <w:tab/>
          </w:r>
        </w:del>
      </w:ins>
      <w:ins w:id="5862" w:author="ERCOT 010824" w:date="2023-12-15T11:03:00Z">
        <w:del w:id="5863" w:author="Joint Commenters2 032224" w:date="2024-03-21T17:30:00Z">
          <w:r w:rsidDel="00BB1869">
            <w:rPr>
              <w:iCs/>
              <w:szCs w:val="20"/>
            </w:rPr>
            <w:delText xml:space="preserve">The cause of the performance failure cannot be mitigated </w:delText>
          </w:r>
        </w:del>
      </w:ins>
      <w:ins w:id="5864" w:author="ERCOT 010824" w:date="2023-12-19T09:53:00Z">
        <w:del w:id="5865" w:author="Joint Commenters2 032224" w:date="2024-03-21T17:30:00Z">
          <w:r w:rsidR="006B5558" w:rsidDel="00BB1869">
            <w:rPr>
              <w:iCs/>
              <w:szCs w:val="20"/>
            </w:rPr>
            <w:delText>(i.e.</w:delText>
          </w:r>
        </w:del>
      </w:ins>
      <w:ins w:id="5866" w:author="ERCOT 010824" w:date="2024-01-05T14:51:00Z">
        <w:del w:id="5867" w:author="Joint Commenters2 032224" w:date="2024-03-21T17:30:00Z">
          <w:r w:rsidR="0016191C" w:rsidDel="00BB1869">
            <w:rPr>
              <w:iCs/>
              <w:szCs w:val="20"/>
            </w:rPr>
            <w:delText>,</w:delText>
          </w:r>
        </w:del>
      </w:ins>
      <w:ins w:id="5868" w:author="ERCOT 010824" w:date="2023-12-19T09:53:00Z">
        <w:del w:id="5869" w:author="Joint Commenters2 032224" w:date="2024-03-21T17:30:00Z">
          <w:r w:rsidR="006B5558" w:rsidDel="00BB1869">
            <w:rPr>
              <w:iCs/>
              <w:szCs w:val="20"/>
            </w:rPr>
            <w:delText xml:space="preserve"> fully implemented corrective actions) </w:delText>
          </w:r>
        </w:del>
      </w:ins>
      <w:ins w:id="5870" w:author="ERCOT 010824" w:date="2023-12-15T11:03:00Z">
        <w:del w:id="5871" w:author="Joint Commenters2 032224" w:date="2024-03-21T17:30:00Z">
          <w:r w:rsidDel="00BB1869">
            <w:rPr>
              <w:iCs/>
              <w:szCs w:val="20"/>
            </w:rPr>
            <w:delText>within 90 calendar days</w:delText>
          </w:r>
        </w:del>
      </w:ins>
      <w:del w:id="5872" w:author="Joint Commenters2 032224" w:date="2024-03-21T17:30:00Z">
        <w:r w:rsidR="006E1316" w:rsidDel="00BB1869">
          <w:rPr>
            <w:iCs/>
            <w:szCs w:val="20"/>
          </w:rPr>
          <w:delText>;</w:delText>
        </w:r>
      </w:del>
    </w:p>
    <w:p w14:paraId="770F0D76" w14:textId="40A0455A" w:rsidR="00287FE0" w:rsidDel="00BB1869" w:rsidRDefault="00287FE0" w:rsidP="004B632E">
      <w:pPr>
        <w:spacing w:after="240"/>
        <w:ind w:left="1440" w:hanging="720"/>
        <w:jc w:val="left"/>
        <w:rPr>
          <w:ins w:id="5873" w:author="ERCOT 010824" w:date="2023-12-15T11:03:00Z"/>
          <w:del w:id="5874" w:author="Joint Commenters2 032224" w:date="2024-03-21T17:30:00Z"/>
          <w:iCs/>
          <w:szCs w:val="20"/>
        </w:rPr>
      </w:pPr>
      <w:ins w:id="5875" w:author="ERCOT 010824" w:date="2023-12-15T11:03:00Z">
        <w:del w:id="5876" w:author="Joint Commenters2 032224" w:date="2024-03-21T17:30:00Z">
          <w:r w:rsidDel="00BB1869">
            <w:rPr>
              <w:iCs/>
              <w:szCs w:val="20"/>
            </w:rPr>
            <w:delText>(c)</w:delText>
          </w:r>
        </w:del>
      </w:ins>
      <w:ins w:id="5877" w:author="ERCOT 010824" w:date="2023-12-15T13:34:00Z">
        <w:del w:id="5878" w:author="Joint Commenters2 032224" w:date="2024-03-21T17:30:00Z">
          <w:r w:rsidR="00CD4CAD" w:rsidDel="00BB1869">
            <w:rPr>
              <w:iCs/>
              <w:szCs w:val="20"/>
            </w:rPr>
            <w:tab/>
          </w:r>
        </w:del>
      </w:ins>
      <w:ins w:id="5879" w:author="ERCOT 010824" w:date="2023-12-15T11:03:00Z">
        <w:del w:id="5880" w:author="Joint Commenters2 032224" w:date="2024-03-21T17:30:00Z">
          <w:r w:rsidDel="00BB1869">
            <w:rPr>
              <w:iCs/>
              <w:szCs w:val="20"/>
            </w:rPr>
            <w:delText>The location of the performance failure did affect or has the potential to materially affect known stability limitations on the ERCOT system</w:delText>
          </w:r>
        </w:del>
      </w:ins>
      <w:del w:id="5881" w:author="Joint Commenters2 032224" w:date="2024-03-21T17:30:00Z">
        <w:r w:rsidR="006E1316" w:rsidDel="00BB1869">
          <w:rPr>
            <w:iCs/>
            <w:szCs w:val="20"/>
          </w:rPr>
          <w:delText>;</w:delText>
        </w:r>
      </w:del>
    </w:p>
    <w:p w14:paraId="1784642D" w14:textId="11719341" w:rsidR="00287FE0" w:rsidDel="00BB1869" w:rsidRDefault="00287FE0" w:rsidP="004B632E">
      <w:pPr>
        <w:spacing w:after="240"/>
        <w:ind w:left="1440" w:hanging="720"/>
        <w:jc w:val="left"/>
        <w:rPr>
          <w:ins w:id="5882" w:author="ERCOT 010824" w:date="2023-12-15T11:03:00Z"/>
          <w:del w:id="5883" w:author="Joint Commenters2 032224" w:date="2024-03-21T17:30:00Z"/>
          <w:iCs/>
          <w:szCs w:val="20"/>
        </w:rPr>
      </w:pPr>
      <w:ins w:id="5884" w:author="ERCOT 010824" w:date="2023-12-15T11:03:00Z">
        <w:del w:id="5885" w:author="Joint Commenters2 032224" w:date="2024-03-21T17:30:00Z">
          <w:r w:rsidDel="00BB1869">
            <w:rPr>
              <w:iCs/>
              <w:szCs w:val="20"/>
            </w:rPr>
            <w:delText>(d)</w:delText>
          </w:r>
        </w:del>
      </w:ins>
      <w:ins w:id="5886" w:author="ERCOT 010824" w:date="2023-12-15T13:34:00Z">
        <w:del w:id="5887" w:author="Joint Commenters2 032224" w:date="2024-03-21T17:30:00Z">
          <w:r w:rsidR="00CD4CAD" w:rsidDel="00BB1869">
            <w:rPr>
              <w:iCs/>
              <w:szCs w:val="20"/>
            </w:rPr>
            <w:tab/>
          </w:r>
        </w:del>
      </w:ins>
      <w:ins w:id="5888" w:author="ERCOT 010824" w:date="2023-12-15T11:03:00Z">
        <w:del w:id="5889" w:author="Joint Commenters2 032224" w:date="2024-03-21T17:30:00Z">
          <w:r w:rsidDel="00BB1869">
            <w:rPr>
              <w:iCs/>
              <w:szCs w:val="20"/>
            </w:rPr>
            <w:delText>The IBR or Type 1 WGR or Type 2 WGR experienced more than one failure in the prior 36 calendar months</w:delText>
          </w:r>
        </w:del>
      </w:ins>
      <w:del w:id="5890" w:author="Joint Commenters2 032224" w:date="2024-03-21T17:30:00Z">
        <w:r w:rsidR="006E1316" w:rsidDel="00BB1869">
          <w:rPr>
            <w:iCs/>
            <w:szCs w:val="20"/>
          </w:rPr>
          <w:delText>; or</w:delText>
        </w:r>
      </w:del>
      <w:ins w:id="5891" w:author="ERCOT 010824" w:date="2023-12-15T11:03:00Z">
        <w:del w:id="5892" w:author="Joint Commenters2 032224" w:date="2024-03-21T17:30:00Z">
          <w:r w:rsidDel="00BB1869">
            <w:rPr>
              <w:iCs/>
              <w:szCs w:val="20"/>
            </w:rPr>
            <w:delText xml:space="preserve">  </w:delText>
          </w:r>
        </w:del>
      </w:ins>
    </w:p>
    <w:p w14:paraId="4D03D303" w14:textId="5441C0D4" w:rsidR="00287FE0" w:rsidDel="00BB1869" w:rsidRDefault="00287FE0" w:rsidP="004B632E">
      <w:pPr>
        <w:spacing w:after="240"/>
        <w:ind w:left="1440" w:hanging="720"/>
        <w:jc w:val="left"/>
        <w:rPr>
          <w:ins w:id="5893" w:author="ERCOT 010824" w:date="2023-12-15T11:03:00Z"/>
          <w:del w:id="5894" w:author="Joint Commenters2 032224" w:date="2024-03-21T17:30:00Z"/>
          <w:iCs/>
          <w:szCs w:val="20"/>
        </w:rPr>
      </w:pPr>
      <w:ins w:id="5895" w:author="ERCOT 010824" w:date="2023-12-15T11:03:00Z">
        <w:del w:id="5896" w:author="Joint Commenters2 032224" w:date="2024-03-21T17:30:00Z">
          <w:r w:rsidDel="00BB1869">
            <w:rPr>
              <w:iCs/>
              <w:szCs w:val="20"/>
            </w:rPr>
            <w:delText>(e)</w:delText>
          </w:r>
        </w:del>
      </w:ins>
      <w:ins w:id="5897" w:author="ERCOT 010824" w:date="2023-12-15T13:34:00Z">
        <w:del w:id="5898" w:author="Joint Commenters2 032224" w:date="2024-03-21T17:30:00Z">
          <w:r w:rsidR="00CD4CAD" w:rsidDel="00BB1869">
            <w:rPr>
              <w:iCs/>
              <w:szCs w:val="20"/>
            </w:rPr>
            <w:tab/>
          </w:r>
        </w:del>
      </w:ins>
      <w:ins w:id="5899" w:author="ERCOT 010824" w:date="2023-12-15T11:03:00Z">
        <w:del w:id="5900" w:author="Joint Commenters2 032224" w:date="2024-03-21T17:30:00Z">
          <w:r w:rsidDel="00BB1869">
            <w:rPr>
              <w:iCs/>
              <w:szCs w:val="20"/>
            </w:rPr>
            <w:delText xml:space="preserve">If the performance failure presents an imminent safety or equipment risk on the ERCOT </w:delText>
          </w:r>
        </w:del>
      </w:ins>
      <w:ins w:id="5901" w:author="ERCOT 010824" w:date="2023-12-15T13:34:00Z">
        <w:del w:id="5902" w:author="Joint Commenters2 032224" w:date="2024-03-21T17:30:00Z">
          <w:r w:rsidR="00CD4CAD" w:rsidDel="00BB1869">
            <w:rPr>
              <w:iCs/>
              <w:szCs w:val="20"/>
            </w:rPr>
            <w:delText>S</w:delText>
          </w:r>
        </w:del>
      </w:ins>
      <w:ins w:id="5903" w:author="ERCOT 010824" w:date="2023-12-15T11:03:00Z">
        <w:del w:id="5904" w:author="Joint Commenters2 032224" w:date="2024-03-21T17:30:00Z">
          <w:r w:rsidDel="00BB1869">
            <w:rPr>
              <w:iCs/>
              <w:szCs w:val="20"/>
            </w:rPr>
            <w:delText xml:space="preserve">ystem.  </w:delText>
          </w:r>
        </w:del>
      </w:ins>
    </w:p>
    <w:p w14:paraId="26C2EA91" w14:textId="6AA32FF7" w:rsidR="00287FE0" w:rsidDel="00BB1869" w:rsidRDefault="00CD4CAD" w:rsidP="004B632E">
      <w:pPr>
        <w:spacing w:after="240"/>
        <w:ind w:left="720" w:hanging="720"/>
        <w:jc w:val="left"/>
        <w:rPr>
          <w:ins w:id="5905" w:author="ERCOT 010824" w:date="2023-12-15T11:03:00Z"/>
          <w:del w:id="5906" w:author="Joint Commenters2 032224" w:date="2024-03-21T17:30:00Z"/>
        </w:rPr>
      </w:pPr>
      <w:ins w:id="5907" w:author="ERCOT 010824" w:date="2023-12-15T13:39:00Z">
        <w:del w:id="5908" w:author="Joint Commenters2 032224" w:date="2024-03-21T17:30:00Z">
          <w:r w:rsidDel="00BB1869">
            <w:delText>(1</w:delText>
          </w:r>
        </w:del>
      </w:ins>
      <w:ins w:id="5909" w:author="ERCOT 010824" w:date="2023-12-15T14:14:00Z">
        <w:del w:id="5910" w:author="Joint Commenters2 032224" w:date="2024-03-21T17:30:00Z">
          <w:r w:rsidR="00EC4112" w:rsidDel="00BB1869">
            <w:delText>4</w:delText>
          </w:r>
        </w:del>
      </w:ins>
      <w:ins w:id="5911" w:author="ERCOT 010824" w:date="2023-12-15T13:39:00Z">
        <w:del w:id="5912" w:author="Joint Commenters2 032224" w:date="2024-03-21T17:30:00Z">
          <w:r w:rsidDel="00BB1869">
            <w:delText>)</w:delText>
          </w:r>
          <w:r w:rsidDel="00BB1869">
            <w:tab/>
          </w:r>
        </w:del>
      </w:ins>
      <w:ins w:id="5913" w:author="ERCOT 010824" w:date="2023-12-15T11:03:00Z">
        <w:del w:id="5914" w:author="Joint Commenters2 032224" w:date="2024-03-21T17:30:00Z">
          <w:r w:rsidR="00287FE0" w:rsidDel="00BB1869">
            <w:delText>Each</w:delText>
          </w:r>
          <w:r w:rsidR="00287FE0" w:rsidDel="00BB1869">
            <w:rPr>
              <w:iCs/>
              <w:szCs w:val="20"/>
            </w:rPr>
            <w:delText xml:space="preserve"> QSE shall, for each IBR</w:delText>
          </w:r>
          <w:r w:rsidR="00287FE0" w:rsidRPr="00BE5CB0" w:rsidDel="00BB1869">
            <w:rPr>
              <w:iCs/>
              <w:szCs w:val="20"/>
            </w:rPr>
            <w:delText xml:space="preserve"> </w:delText>
          </w:r>
          <w:r w:rsidR="00287FE0" w:rsidDel="00BB1869">
            <w:rPr>
              <w:iCs/>
              <w:szCs w:val="20"/>
            </w:rPr>
            <w:delText xml:space="preserve">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w:delText>
          </w:r>
          <w:r w:rsidR="00287FE0" w:rsidDel="00BB1869">
            <w:rPr>
              <w:iCs/>
              <w:szCs w:val="20"/>
            </w:rPr>
            <w:lastRenderedPageBreak/>
            <w:delText>implement modifications to resolve the technical limitations or performance failures, it shall</w:delText>
          </w:r>
          <w:r w:rsidR="00287FE0" w:rsidRPr="00B21D93" w:rsidDel="00BB1869">
            <w:rPr>
              <w:iCs/>
              <w:szCs w:val="20"/>
            </w:rPr>
            <w:delText xml:space="preserve"> submit</w:delText>
          </w:r>
          <w:r w:rsidR="00287FE0" w:rsidDel="00BB1869">
            <w:rPr>
              <w:iCs/>
              <w:szCs w:val="20"/>
            </w:rPr>
            <w:delText xml:space="preserve"> to ERCOT a report and supporting documentation containing the following:</w:delText>
          </w:r>
        </w:del>
      </w:ins>
    </w:p>
    <w:p w14:paraId="1EAD734D" w14:textId="47E4BD2B" w:rsidR="00287FE0" w:rsidRPr="002E4040" w:rsidDel="00BB1869" w:rsidRDefault="00287FE0" w:rsidP="004B632E">
      <w:pPr>
        <w:spacing w:after="240"/>
        <w:ind w:left="1440" w:hanging="720"/>
        <w:jc w:val="left"/>
        <w:rPr>
          <w:ins w:id="5915" w:author="ERCOT 010824" w:date="2023-12-15T11:03:00Z"/>
          <w:del w:id="5916" w:author="Joint Commenters2 032224" w:date="2024-03-21T17:30:00Z"/>
        </w:rPr>
      </w:pPr>
      <w:ins w:id="5917" w:author="ERCOT 010824" w:date="2023-12-15T11:03:00Z">
        <w:del w:id="5918" w:author="Joint Commenters2 032224" w:date="2024-03-21T17:30:00Z">
          <w:r w:rsidDel="00BB1869">
            <w:delText>(a)</w:delText>
          </w:r>
          <w:r w:rsidDel="00BB1869">
            <w:tab/>
          </w:r>
          <w:r w:rsidRPr="002E4040" w:rsidDel="00BB1869">
            <w:rPr>
              <w:szCs w:val="20"/>
            </w:rPr>
            <w:delText xml:space="preserve">The current technical limitations and voltage ride-through capability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del>
      </w:ins>
    </w:p>
    <w:p w14:paraId="7F2D1468" w14:textId="364529F1" w:rsidR="00287FE0" w:rsidRPr="002E4040" w:rsidDel="00BB1869" w:rsidRDefault="00287FE0" w:rsidP="004B632E">
      <w:pPr>
        <w:spacing w:after="240"/>
        <w:ind w:left="1440" w:hanging="720"/>
        <w:jc w:val="left"/>
        <w:rPr>
          <w:ins w:id="5919" w:author="ERCOT 010824" w:date="2023-12-15T11:03:00Z"/>
          <w:del w:id="5920" w:author="Joint Commenters2 032224" w:date="2024-03-21T17:30:00Z"/>
        </w:rPr>
      </w:pPr>
      <w:ins w:id="5921" w:author="ERCOT 010824" w:date="2023-12-15T11:03:00Z">
        <w:del w:id="5922" w:author="Joint Commenters2 032224" w:date="2024-03-21T17:30:00Z">
          <w:r w:rsidDel="00BB1869">
            <w:delText>(b)</w:delText>
          </w:r>
          <w:r w:rsidDel="00BB1869">
            <w:tab/>
          </w:r>
          <w:r w:rsidRPr="002E4040" w:rsidDel="00BB1869">
            <w:rPr>
              <w:szCs w:val="20"/>
            </w:rPr>
            <w:delText xml:space="preserve">The proposed modifications and voltage ride-through capability allowing the </w:delText>
          </w:r>
          <w:r w:rsidDel="00BB1869">
            <w:rPr>
              <w:szCs w:val="20"/>
            </w:rPr>
            <w:delText>affected Resource</w:delText>
          </w:r>
          <w:r w:rsidRPr="002E4040" w:rsidDel="00BB1869">
            <w:rPr>
              <w:szCs w:val="20"/>
            </w:rPr>
            <w:delText xml:space="preserve"> to comply with the voltage ride-through requirements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r w:rsidDel="00BB1869">
            <w:rPr>
              <w:szCs w:val="20"/>
            </w:rPr>
            <w:delText xml:space="preserve"> and</w:delText>
          </w:r>
        </w:del>
      </w:ins>
    </w:p>
    <w:p w14:paraId="7F74C5E6" w14:textId="4639A91E" w:rsidR="00287FE0" w:rsidRPr="002E4040" w:rsidDel="00BB1869" w:rsidRDefault="00287FE0" w:rsidP="004B632E">
      <w:pPr>
        <w:spacing w:after="240"/>
        <w:ind w:left="1440" w:hanging="720"/>
        <w:jc w:val="left"/>
        <w:rPr>
          <w:ins w:id="5923" w:author="ERCOT 010824" w:date="2023-12-15T11:03:00Z"/>
          <w:del w:id="5924" w:author="Joint Commenters2 032224" w:date="2024-03-21T17:30:00Z"/>
          <w:szCs w:val="20"/>
        </w:rPr>
      </w:pPr>
      <w:ins w:id="5925" w:author="ERCOT 010824" w:date="2023-12-15T11:03:00Z">
        <w:del w:id="5926" w:author="Joint Commenters2 032224" w:date="2024-03-21T17:30:00Z">
          <w:r w:rsidDel="00BB1869">
            <w:rPr>
              <w:szCs w:val="20"/>
            </w:rPr>
            <w:delText>(c)</w:delText>
          </w:r>
          <w:r w:rsidDel="00BB1869">
            <w:rPr>
              <w:szCs w:val="20"/>
            </w:rPr>
            <w:tab/>
          </w:r>
          <w:r w:rsidRPr="002E4040" w:rsidDel="00BB1869">
            <w:rPr>
              <w:szCs w:val="20"/>
            </w:rPr>
            <w:delText>A schedule for implementing those modifications.</w:delText>
          </w:r>
        </w:del>
      </w:ins>
    </w:p>
    <w:p w14:paraId="3DD90CF4" w14:textId="3CDB1560" w:rsidR="00287FE0" w:rsidDel="00BB1869" w:rsidRDefault="00601C7B" w:rsidP="004B632E">
      <w:pPr>
        <w:spacing w:after="240"/>
        <w:ind w:left="720" w:hanging="720"/>
        <w:jc w:val="left"/>
        <w:rPr>
          <w:ins w:id="5927" w:author="ERCOT 010824" w:date="2023-12-15T11:03:00Z"/>
          <w:del w:id="5928" w:author="Joint Commenters2 032224" w:date="2024-03-21T17:30:00Z"/>
          <w:szCs w:val="20"/>
        </w:rPr>
      </w:pPr>
      <w:ins w:id="5929" w:author="ERCOT 010824" w:date="2023-12-15T13:44:00Z">
        <w:del w:id="5930" w:author="Joint Commenters2 032224" w:date="2024-03-21T17:30:00Z">
          <w:r w:rsidDel="00BB1869">
            <w:rPr>
              <w:szCs w:val="20"/>
            </w:rPr>
            <w:delText>(14)</w:delText>
          </w:r>
          <w:r w:rsidDel="00BB1869">
            <w:rPr>
              <w:szCs w:val="20"/>
            </w:rPr>
            <w:tab/>
          </w:r>
        </w:del>
      </w:ins>
      <w:ins w:id="5931" w:author="ERCOT 010824" w:date="2023-12-15T11:03:00Z">
        <w:del w:id="5932" w:author="Joint Commenters2 032224" w:date="2024-03-21T17:30:00Z">
          <w:r w:rsidR="00287FE0" w:rsidRPr="006D5DC9" w:rsidDel="00BB1869">
            <w:rPr>
              <w:szCs w:val="20"/>
            </w:rPr>
            <w:delText xml:space="preserve">In its sole </w:delText>
          </w:r>
          <w:r w:rsidR="00287FE0" w:rsidDel="00BB1869">
            <w:rPr>
              <w:szCs w:val="20"/>
            </w:rPr>
            <w:delText xml:space="preserve">and reasonable </w:delText>
          </w:r>
          <w:r w:rsidR="00287FE0" w:rsidRPr="006D5DC9" w:rsidDel="00BB1869">
            <w:rPr>
              <w:szCs w:val="20"/>
            </w:rPr>
            <w:delText>discretion, ERCOT may</w:delText>
          </w:r>
          <w:r w:rsidR="00287FE0" w:rsidDel="00BB1869">
            <w:rPr>
              <w:szCs w:val="20"/>
            </w:rPr>
            <w:delText xml:space="preserve"> accept the proposed modification plan.  Upon completion of the accepted modification plan, ERCOT will remove the restrictions unless the IBR or Type 1 WGR or Type 2 WGR experiences additional unresolved technical limitations or performance failures.</w:delText>
          </w:r>
          <w:r w:rsidR="00287FE0" w:rsidRPr="00FA150F" w:rsidDel="00BB1869">
            <w:delText xml:space="preserve"> </w:delText>
          </w:r>
          <w:r w:rsidR="00287FE0" w:rsidDel="00BB1869">
            <w:delText xml:space="preserve"> </w:delText>
          </w:r>
          <w:r w:rsidR="00287FE0" w:rsidRPr="00FA150F" w:rsidDel="00BB1869">
            <w:rPr>
              <w:szCs w:val="20"/>
            </w:rPr>
            <w:delText xml:space="preserve">ERCOT may allow the IBR </w:delText>
          </w:r>
          <w:r w:rsidR="00287FE0" w:rsidDel="00BB1869">
            <w:rPr>
              <w:szCs w:val="20"/>
            </w:rPr>
            <w:delText xml:space="preserve">or Type 1 WGR or Type 2 WGR </w:delText>
          </w:r>
          <w:r w:rsidR="00287FE0" w:rsidRPr="00FA150F" w:rsidDel="00BB1869">
            <w:rPr>
              <w:szCs w:val="20"/>
            </w:rPr>
            <w:delText xml:space="preserve">to operate at reduced output prior to the implementation of an accepted modification plan if the </w:delText>
          </w:r>
          <w:r w:rsidR="00287FE0" w:rsidDel="00BB1869">
            <w:rPr>
              <w:szCs w:val="20"/>
            </w:rPr>
            <w:delText>reduced output</w:delText>
          </w:r>
          <w:r w:rsidR="00287FE0" w:rsidRPr="00FA150F" w:rsidDel="00BB1869">
            <w:rPr>
              <w:szCs w:val="20"/>
            </w:rPr>
            <w:delText xml:space="preserve"> allows the </w:delText>
          </w:r>
        </w:del>
      </w:ins>
      <w:ins w:id="5933" w:author="ERCOT 010824" w:date="2023-12-19T09:55:00Z">
        <w:del w:id="5934" w:author="Joint Commenters2 032224" w:date="2024-03-21T17:30:00Z">
          <w:r w:rsidR="003134F9" w:rsidRPr="00FA150F" w:rsidDel="00BB1869">
            <w:rPr>
              <w:szCs w:val="20"/>
            </w:rPr>
            <w:delText xml:space="preserve">IBR </w:delText>
          </w:r>
          <w:r w:rsidR="003134F9" w:rsidDel="00BB1869">
            <w:rPr>
              <w:szCs w:val="20"/>
            </w:rPr>
            <w:delText xml:space="preserve">or Type 1 WGR or Type 2 WGR </w:delText>
          </w:r>
        </w:del>
      </w:ins>
      <w:ins w:id="5935" w:author="ERCOT 010824" w:date="2023-12-15T11:03:00Z">
        <w:del w:id="5936" w:author="Joint Commenters2 032224" w:date="2024-03-21T17:30:00Z">
          <w:r w:rsidR="00287FE0" w:rsidRPr="00FA150F" w:rsidDel="00BB1869">
            <w:rPr>
              <w:szCs w:val="20"/>
            </w:rPr>
            <w:delText>to comply with the applicable ride-through requirements.</w:delText>
          </w:r>
          <w:r w:rsidR="00287FE0" w:rsidRPr="002B75DD" w:rsidDel="00BB1869">
            <w:delText xml:space="preserve"> </w:delText>
          </w:r>
        </w:del>
      </w:ins>
      <w:ins w:id="5937" w:author="ERCOT 010824" w:date="2023-12-15T13:46:00Z">
        <w:del w:id="5938" w:author="Joint Commenters2 032224" w:date="2024-03-21T17:30:00Z">
          <w:r w:rsidDel="00BB1869">
            <w:delText xml:space="preserve"> </w:delText>
          </w:r>
        </w:del>
      </w:ins>
      <w:ins w:id="5939" w:author="ERCOT 010824" w:date="2023-12-15T11:03:00Z">
        <w:del w:id="5940" w:author="Joint Commenters2 032224" w:date="2024-03-21T17:30:00Z">
          <w:r w:rsidR="00287FE0" w:rsidDel="00BB1869">
            <w:delText xml:space="preserve">ERCOT may also temporarily lift operational restrictions for any IBR or Type 1 WGR or Type 2 WGR to prevent or mitigate an actual or anticipated emergency condition. </w:delText>
          </w:r>
        </w:del>
      </w:ins>
      <w:ins w:id="5941" w:author="ERCOT 010824" w:date="2023-12-15T13:47:00Z">
        <w:del w:id="5942" w:author="Joint Commenters2 032224" w:date="2024-03-21T17:30:00Z">
          <w:r w:rsidDel="00BB1869">
            <w:delText xml:space="preserve"> </w:delText>
          </w:r>
        </w:del>
      </w:ins>
      <w:ins w:id="5943" w:author="ERCOT 010824" w:date="2023-12-15T11:03:00Z">
        <w:del w:id="5944" w:author="Joint Commenters2 032224" w:date="2024-03-21T17:30:00Z">
          <w:r w:rsidR="00287FE0" w:rsidDel="00BB1869">
            <w:delText>During such instances, ERCOT shall inform each affected QSE that the restrictions have been temporarily lifted as well as the start time and proposed end time.  Each QSE shall update the COP, Outage Scheduler, and Real-</w:delText>
          </w:r>
        </w:del>
      </w:ins>
      <w:ins w:id="5945" w:author="ERCOT 010824" w:date="2023-12-15T13:47:00Z">
        <w:del w:id="5946" w:author="Joint Commenters2 032224" w:date="2024-03-21T17:30:00Z">
          <w:r w:rsidDel="00BB1869">
            <w:delText>T</w:delText>
          </w:r>
        </w:del>
      </w:ins>
      <w:ins w:id="5947" w:author="ERCOT 010824" w:date="2023-12-15T11:03:00Z">
        <w:del w:id="5948" w:author="Joint Commenters2 032224" w:date="2024-03-21T17:30:00Z">
          <w:r w:rsidR="00287FE0" w:rsidDel="00BB1869">
            <w:delText>ime telemetry to appropriately reflect the availability and capability of the IBR or Type 1 WGR or Type 2 WGR during the timeframe for which the restriction was lifted.</w:delText>
          </w:r>
        </w:del>
      </w:ins>
    </w:p>
    <w:p w14:paraId="65A4736B" w14:textId="43E864E2" w:rsidR="00DE70E2" w:rsidRPr="00797181" w:rsidDel="00F76A22" w:rsidRDefault="00DE70E2" w:rsidP="004B632E">
      <w:pPr>
        <w:spacing w:after="240"/>
        <w:ind w:left="720" w:hanging="720"/>
        <w:jc w:val="left"/>
        <w:rPr>
          <w:ins w:id="5949" w:author="ERCOT 062223" w:date="2023-05-10T16:07:00Z"/>
          <w:del w:id="5950" w:author="NextEra 090523" w:date="2023-08-07T17:09:00Z"/>
          <w:b/>
          <w:bCs/>
          <w:i/>
          <w:szCs w:val="20"/>
        </w:rPr>
      </w:pPr>
      <w:ins w:id="5951" w:author="ERCOT 062223" w:date="2023-05-10T16:07:00Z">
        <w:del w:id="5952"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70ECC2BC" w14:textId="77777777" w:rsidR="00DE70E2" w:rsidDel="00F76A22" w:rsidRDefault="00DE70E2" w:rsidP="004B632E">
      <w:pPr>
        <w:spacing w:after="240"/>
        <w:ind w:left="720" w:hanging="720"/>
        <w:jc w:val="left"/>
        <w:rPr>
          <w:ins w:id="5953" w:author="ERCOT 062223" w:date="2023-05-10T16:11:00Z"/>
          <w:del w:id="5954" w:author="NextEra 090523" w:date="2023-08-07T17:09:00Z"/>
        </w:rPr>
      </w:pPr>
      <w:ins w:id="5955" w:author="ERCOT 062223" w:date="2023-05-10T16:11:00Z">
        <w:del w:id="5956" w:author="NextEra 090523" w:date="2023-08-07T17:09:00Z">
          <w:r w:rsidRPr="00DC447B" w:rsidDel="00F76A22">
            <w:delText>(1)</w:delText>
          </w:r>
          <w:r w:rsidRPr="00DC447B" w:rsidDel="00F76A22">
            <w:tab/>
            <w:delText xml:space="preserve">All IBRs </w:delText>
          </w:r>
        </w:del>
      </w:ins>
      <w:ins w:id="5957" w:author="ERCOT 062223" w:date="2023-05-10T19:37:00Z">
        <w:del w:id="5958" w:author="NextEra 090523" w:date="2023-08-07T17:09:00Z">
          <w:r w:rsidRPr="00653F6D" w:rsidDel="00F76A22">
            <w:delText xml:space="preserve">subject to </w:delText>
          </w:r>
        </w:del>
      </w:ins>
      <w:ins w:id="5959" w:author="ERCOT 062223" w:date="2023-06-18T18:18:00Z">
        <w:del w:id="5960" w:author="NextEra 090523" w:date="2023-08-07T17:09:00Z">
          <w:r w:rsidDel="00F76A22">
            <w:delText xml:space="preserve">this </w:delText>
          </w:r>
        </w:del>
      </w:ins>
      <w:ins w:id="5961" w:author="ERCOT 062223" w:date="2023-05-10T19:37:00Z">
        <w:del w:id="5962" w:author="NextEra 090523" w:date="2023-08-07T17:09:00Z">
          <w:r w:rsidRPr="00653F6D" w:rsidDel="00F76A22">
            <w:delText xml:space="preserve">Section in accordance with </w:delText>
          </w:r>
        </w:del>
      </w:ins>
      <w:ins w:id="5963" w:author="ERCOT 062223" w:date="2023-06-18T18:19:00Z">
        <w:del w:id="5964" w:author="NextEra 090523" w:date="2023-08-07T17:09:00Z">
          <w:r w:rsidDel="00F76A22">
            <w:delText xml:space="preserve">paragraph (1) of </w:delText>
          </w:r>
        </w:del>
      </w:ins>
      <w:ins w:id="5965" w:author="ERCOT 062223" w:date="2023-05-10T19:37:00Z">
        <w:del w:id="5966" w:author="NextEra 090523" w:date="2023-08-07T17:09:00Z">
          <w:r w:rsidRPr="00653F6D" w:rsidDel="00F76A22">
            <w:delText>Section 2.9.1</w:delText>
          </w:r>
        </w:del>
      </w:ins>
      <w:ins w:id="5967" w:author="ERCOT 062223" w:date="2023-06-18T18:19:00Z">
        <w:del w:id="5968" w:author="NextEra 090523" w:date="2023-08-07T17:09:00Z">
          <w:r w:rsidDel="00F76A22">
            <w:delText xml:space="preserve">, Voltage Ride-Through </w:delText>
          </w:r>
        </w:del>
      </w:ins>
      <w:ins w:id="5969" w:author="ERCOT 062223" w:date="2023-06-18T18:20:00Z">
        <w:del w:id="5970" w:author="NextEra 090523" w:date="2023-08-07T17:09:00Z">
          <w:r w:rsidDel="00F76A22">
            <w:delText>Requirements for Transmission-Connected Inverter-Based Resources (IBRs)</w:delText>
          </w:r>
        </w:del>
      </w:ins>
      <w:ins w:id="5971" w:author="ERCOT 062223" w:date="2023-06-18T18:23:00Z">
        <w:del w:id="5972" w:author="NextEra 090523" w:date="2023-08-07T17:09:00Z">
          <w:r w:rsidDel="00F76A22">
            <w:delText>,</w:delText>
          </w:r>
        </w:del>
      </w:ins>
      <w:ins w:id="5973" w:author="ERCOT 062223" w:date="2023-05-10T16:11:00Z">
        <w:del w:id="5974" w:author="NextEra 090523" w:date="2023-08-07T17:09:00Z">
          <w:r w:rsidRPr="00DC447B" w:rsidDel="00F76A22">
            <w:delText xml:space="preserve"> shall ride through the root-mean-square voltage conditions in Table A </w:delText>
          </w:r>
        </w:del>
      </w:ins>
      <w:ins w:id="5975" w:author="ERCOT 062223" w:date="2023-06-18T18:50:00Z">
        <w:del w:id="5976" w:author="NextEra 090523" w:date="2023-08-07T17:09:00Z">
          <w:r w:rsidDel="00F76A22">
            <w:delText xml:space="preserve">below </w:delText>
          </w:r>
        </w:del>
      </w:ins>
      <w:ins w:id="5977" w:author="ERCOT 062223" w:date="2023-05-10T16:11:00Z">
        <w:del w:id="5978" w:author="NextEra 090523" w:date="2023-08-07T17:09:00Z">
          <w:r w:rsidRPr="00DC447B" w:rsidDel="00F76A22">
            <w:delText>as measured at the IBR’s Point of Interconnection Bus (POIB):</w:delText>
          </w:r>
        </w:del>
      </w:ins>
    </w:p>
    <w:p w14:paraId="45F79198" w14:textId="77777777" w:rsidR="00DE70E2" w:rsidDel="00F76A22" w:rsidRDefault="00DE70E2" w:rsidP="00DE70E2">
      <w:pPr>
        <w:spacing w:before="240" w:after="120"/>
        <w:ind w:left="720" w:hanging="720"/>
        <w:jc w:val="center"/>
        <w:rPr>
          <w:ins w:id="5979" w:author="ERCOT 062223" w:date="2023-05-10T16:11:00Z"/>
          <w:del w:id="5980" w:author="NextEra 090523" w:date="2023-08-07T17:09:00Z"/>
          <w:b/>
          <w:bCs/>
          <w:iCs/>
          <w:szCs w:val="20"/>
        </w:rPr>
      </w:pPr>
      <w:ins w:id="5981" w:author="ERCOT 062223" w:date="2023-05-10T16:11:00Z">
        <w:del w:id="5982"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47768" w:rsidDel="00F76A22" w14:paraId="45742E9C" w14:textId="77777777" w:rsidTr="004C783A">
        <w:trPr>
          <w:trHeight w:val="600"/>
          <w:jc w:val="center"/>
          <w:ins w:id="5983" w:author="ERCOT 062223" w:date="2023-05-10T16:11:00Z"/>
          <w:del w:id="5984"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Del="00F76A22" w:rsidRDefault="00DE70E2" w:rsidP="004C783A">
            <w:pPr>
              <w:ind w:left="720" w:hanging="720"/>
              <w:jc w:val="center"/>
              <w:rPr>
                <w:ins w:id="5985" w:author="ERCOT 062223" w:date="2023-05-10T16:11:00Z"/>
                <w:del w:id="5986" w:author="NextEra 090523" w:date="2023-08-07T17:09:00Z"/>
                <w:rFonts w:ascii="Calibri" w:hAnsi="Calibri" w:cs="Calibri"/>
                <w:color w:val="000000"/>
                <w:sz w:val="22"/>
                <w:szCs w:val="22"/>
              </w:rPr>
            </w:pPr>
            <w:ins w:id="5987" w:author="ERCOT 062223" w:date="2023-05-10T16:11:00Z">
              <w:del w:id="5988"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25F55FE1" w14:textId="77777777" w:rsidR="00DE70E2" w:rsidRPr="00D47768" w:rsidDel="00F76A22" w:rsidRDefault="00DE70E2" w:rsidP="004C783A">
            <w:pPr>
              <w:ind w:left="720" w:hanging="720"/>
              <w:jc w:val="center"/>
              <w:rPr>
                <w:ins w:id="5989" w:author="ERCOT 062223" w:date="2023-05-10T16:11:00Z"/>
                <w:del w:id="5990" w:author="NextEra 090523" w:date="2023-08-07T17:09:00Z"/>
                <w:rFonts w:ascii="Calibri" w:hAnsi="Calibri" w:cs="Calibri"/>
                <w:color w:val="000000"/>
                <w:sz w:val="22"/>
                <w:szCs w:val="22"/>
              </w:rPr>
            </w:pPr>
            <w:ins w:id="5991" w:author="ERCOT 062223" w:date="2023-05-10T16:11:00Z">
              <w:del w:id="5992"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47768" w:rsidDel="00F76A22" w:rsidRDefault="00DE70E2" w:rsidP="004C783A">
            <w:pPr>
              <w:ind w:left="720" w:hanging="720"/>
              <w:jc w:val="center"/>
              <w:rPr>
                <w:ins w:id="5993" w:author="ERCOT 062223" w:date="2023-05-10T16:11:00Z"/>
                <w:del w:id="5994" w:author="NextEra 090523" w:date="2023-08-07T17:09:00Z"/>
                <w:rFonts w:ascii="Calibri" w:hAnsi="Calibri" w:cs="Calibri"/>
                <w:color w:val="000000"/>
                <w:sz w:val="22"/>
                <w:szCs w:val="22"/>
              </w:rPr>
            </w:pPr>
            <w:ins w:id="5995" w:author="ERCOT 062223" w:date="2023-05-10T16:11:00Z">
              <w:del w:id="5996" w:author="NextEra 090523" w:date="2023-08-07T17:09:00Z">
                <w:r w:rsidRPr="00D47768" w:rsidDel="00F76A22">
                  <w:rPr>
                    <w:rFonts w:ascii="Calibri" w:hAnsi="Calibri" w:cs="Calibri"/>
                    <w:color w:val="000000"/>
                    <w:sz w:val="22"/>
                    <w:szCs w:val="22"/>
                  </w:rPr>
                  <w:delText>Minimum Ride-Through Time</w:delText>
                </w:r>
              </w:del>
            </w:ins>
          </w:p>
          <w:p w14:paraId="3A360540" w14:textId="77777777" w:rsidR="00DE70E2" w:rsidRPr="00D47768" w:rsidDel="00F76A22" w:rsidRDefault="00DE70E2" w:rsidP="004C783A">
            <w:pPr>
              <w:ind w:left="720" w:hanging="720"/>
              <w:jc w:val="center"/>
              <w:rPr>
                <w:ins w:id="5997" w:author="ERCOT 062223" w:date="2023-05-10T16:11:00Z"/>
                <w:del w:id="5998" w:author="NextEra 090523" w:date="2023-08-07T17:09:00Z"/>
                <w:rFonts w:ascii="Calibri" w:hAnsi="Calibri" w:cs="Calibri"/>
                <w:color w:val="000000"/>
                <w:sz w:val="22"/>
                <w:szCs w:val="22"/>
              </w:rPr>
            </w:pPr>
            <w:ins w:id="5999" w:author="ERCOT 062223" w:date="2023-05-10T16:11:00Z">
              <w:del w:id="6000" w:author="NextEra 090523" w:date="2023-08-07T17:09:00Z">
                <w:r w:rsidRPr="00D47768" w:rsidDel="00F76A22">
                  <w:rPr>
                    <w:rFonts w:ascii="Calibri" w:hAnsi="Calibri" w:cs="Calibri"/>
                    <w:color w:val="000000"/>
                    <w:sz w:val="22"/>
                    <w:szCs w:val="22"/>
                  </w:rPr>
                  <w:delText>(seconds)</w:delText>
                </w:r>
              </w:del>
            </w:ins>
          </w:p>
        </w:tc>
      </w:tr>
      <w:tr w:rsidR="00DE70E2" w:rsidRPr="00D47768" w:rsidDel="00F76A22" w14:paraId="38880955" w14:textId="77777777" w:rsidTr="004C783A">
        <w:trPr>
          <w:trHeight w:val="300"/>
          <w:jc w:val="center"/>
          <w:ins w:id="6001" w:author="ERCOT 062223" w:date="2023-05-10T16:11:00Z"/>
          <w:del w:id="600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47768" w:rsidDel="00F76A22" w:rsidRDefault="00DE70E2" w:rsidP="004C783A">
            <w:pPr>
              <w:ind w:left="720" w:hanging="720"/>
              <w:jc w:val="center"/>
              <w:rPr>
                <w:ins w:id="6003" w:author="ERCOT 062223" w:date="2023-05-10T16:11:00Z"/>
                <w:del w:id="6004" w:author="NextEra 090523" w:date="2023-08-07T17:09:00Z"/>
                <w:rFonts w:ascii="Calibri" w:hAnsi="Calibri" w:cs="Calibri"/>
                <w:color w:val="000000"/>
                <w:sz w:val="22"/>
                <w:szCs w:val="22"/>
              </w:rPr>
            </w:pPr>
            <w:ins w:id="6005" w:author="ERCOT 062223" w:date="2023-05-10T16:11:00Z">
              <w:del w:id="6006"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47768" w:rsidDel="00F76A22" w:rsidRDefault="00DE70E2" w:rsidP="004C783A">
            <w:pPr>
              <w:ind w:left="720" w:hanging="720"/>
              <w:jc w:val="center"/>
              <w:rPr>
                <w:ins w:id="6007" w:author="ERCOT 062223" w:date="2023-05-10T16:11:00Z"/>
                <w:del w:id="6008" w:author="NextEra 090523" w:date="2023-08-07T17:09:00Z"/>
                <w:rFonts w:ascii="Calibri" w:hAnsi="Calibri" w:cs="Calibri"/>
                <w:color w:val="000000"/>
                <w:sz w:val="22"/>
                <w:szCs w:val="22"/>
              </w:rPr>
            </w:pPr>
            <w:ins w:id="6009" w:author="ERCOT 062223" w:date="2023-05-10T16:11:00Z">
              <w:del w:id="6010" w:author="NextEra 090523" w:date="2023-08-07T17:09:00Z">
                <w:r w:rsidRPr="00DD2C47" w:rsidDel="00F76A22">
                  <w:rPr>
                    <w:rFonts w:ascii="Calibri" w:hAnsi="Calibri" w:cs="Calibri"/>
                    <w:color w:val="000000"/>
                    <w:sz w:val="22"/>
                    <w:szCs w:val="22"/>
                  </w:rPr>
                  <w:delText>May ride-through or may trip</w:delText>
                </w:r>
              </w:del>
            </w:ins>
          </w:p>
        </w:tc>
      </w:tr>
      <w:tr w:rsidR="00DE70E2" w:rsidRPr="00D47768" w:rsidDel="00F76A22" w14:paraId="12C00456" w14:textId="77777777" w:rsidTr="004C783A">
        <w:trPr>
          <w:trHeight w:val="300"/>
          <w:jc w:val="center"/>
          <w:ins w:id="6011" w:author="ERCOT 062223" w:date="2023-05-10T16:11:00Z"/>
          <w:del w:id="601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47768" w:rsidDel="00F76A22" w:rsidRDefault="00DE70E2" w:rsidP="004C783A">
            <w:pPr>
              <w:ind w:left="720" w:hanging="720"/>
              <w:jc w:val="center"/>
              <w:rPr>
                <w:ins w:id="6013" w:author="ERCOT 062223" w:date="2023-05-10T16:11:00Z"/>
                <w:del w:id="6014" w:author="NextEra 090523" w:date="2023-08-07T17:09:00Z"/>
                <w:rFonts w:ascii="Calibri" w:hAnsi="Calibri" w:cs="Calibri"/>
                <w:color w:val="000000"/>
                <w:sz w:val="22"/>
                <w:szCs w:val="22"/>
              </w:rPr>
            </w:pPr>
            <w:ins w:id="6015" w:author="ERCOT 062223" w:date="2023-05-10T16:11:00Z">
              <w:del w:id="6016"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47768" w:rsidDel="00F76A22" w:rsidRDefault="00DE70E2" w:rsidP="004C783A">
            <w:pPr>
              <w:ind w:left="720" w:hanging="720"/>
              <w:jc w:val="center"/>
              <w:rPr>
                <w:ins w:id="6017" w:author="ERCOT 062223" w:date="2023-05-10T16:11:00Z"/>
                <w:del w:id="6018" w:author="NextEra 090523" w:date="2023-08-07T17:09:00Z"/>
                <w:rFonts w:ascii="Calibri" w:hAnsi="Calibri" w:cs="Calibri"/>
                <w:color w:val="000000"/>
                <w:sz w:val="22"/>
                <w:szCs w:val="22"/>
              </w:rPr>
            </w:pPr>
            <w:ins w:id="6019" w:author="ERCOT 062223" w:date="2023-05-10T16:11:00Z">
              <w:del w:id="6020" w:author="NextEra 090523" w:date="2023-08-07T17:09:00Z">
                <w:r w:rsidDel="00F76A22">
                  <w:rPr>
                    <w:rFonts w:ascii="Calibri" w:hAnsi="Calibri" w:cs="Calibri"/>
                    <w:color w:val="000000"/>
                    <w:sz w:val="22"/>
                    <w:szCs w:val="22"/>
                  </w:rPr>
                  <w:delText>0.2</w:delText>
                </w:r>
              </w:del>
            </w:ins>
          </w:p>
        </w:tc>
      </w:tr>
      <w:tr w:rsidR="00DE70E2" w:rsidRPr="00D47768" w:rsidDel="00F76A22" w14:paraId="3B219660" w14:textId="77777777" w:rsidTr="004C783A">
        <w:trPr>
          <w:trHeight w:val="300"/>
          <w:jc w:val="center"/>
          <w:ins w:id="6021" w:author="ERCOT 062223" w:date="2023-05-10T16:11:00Z"/>
          <w:del w:id="602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47768" w:rsidDel="00F76A22" w:rsidRDefault="00DE70E2" w:rsidP="004C783A">
            <w:pPr>
              <w:ind w:left="720" w:hanging="720"/>
              <w:jc w:val="center"/>
              <w:rPr>
                <w:ins w:id="6023" w:author="ERCOT 062223" w:date="2023-05-10T16:11:00Z"/>
                <w:del w:id="6024" w:author="NextEra 090523" w:date="2023-08-07T17:09:00Z"/>
                <w:rFonts w:ascii="Calibri" w:hAnsi="Calibri" w:cs="Calibri"/>
                <w:color w:val="000000"/>
                <w:sz w:val="22"/>
                <w:szCs w:val="22"/>
              </w:rPr>
            </w:pPr>
            <w:bookmarkStart w:id="6025" w:name="_Hlk126144680"/>
            <w:ins w:id="6026" w:author="ERCOT 062223" w:date="2023-05-10T16:11:00Z">
              <w:del w:id="6027"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47768" w:rsidDel="00F76A22" w:rsidRDefault="00DE70E2" w:rsidP="004C783A">
            <w:pPr>
              <w:ind w:left="720" w:hanging="720"/>
              <w:jc w:val="center"/>
              <w:rPr>
                <w:ins w:id="6028" w:author="ERCOT 062223" w:date="2023-05-10T16:11:00Z"/>
                <w:del w:id="6029" w:author="NextEra 090523" w:date="2023-08-07T17:09:00Z"/>
                <w:rFonts w:ascii="Calibri" w:hAnsi="Calibri" w:cs="Calibri"/>
                <w:color w:val="000000"/>
                <w:sz w:val="22"/>
                <w:szCs w:val="22"/>
              </w:rPr>
            </w:pPr>
            <w:ins w:id="6030" w:author="ERCOT 062223" w:date="2023-05-10T16:11:00Z">
              <w:del w:id="6031"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6025"/>
      <w:tr w:rsidR="00DE70E2" w:rsidRPr="00D47768" w:rsidDel="00F76A22" w14:paraId="6770B719" w14:textId="77777777" w:rsidTr="004C783A">
        <w:trPr>
          <w:trHeight w:val="300"/>
          <w:jc w:val="center"/>
          <w:ins w:id="6032" w:author="ERCOT 062223" w:date="2023-05-10T16:11:00Z"/>
          <w:del w:id="6033"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47768" w:rsidDel="00F76A22" w:rsidRDefault="00DE70E2" w:rsidP="004C783A">
            <w:pPr>
              <w:ind w:left="720" w:hanging="720"/>
              <w:jc w:val="center"/>
              <w:rPr>
                <w:ins w:id="6034" w:author="ERCOT 062223" w:date="2023-05-10T16:11:00Z"/>
                <w:del w:id="6035" w:author="NextEra 090523" w:date="2023-08-07T17:09:00Z"/>
                <w:rFonts w:ascii="Calibri" w:hAnsi="Calibri" w:cs="Calibri"/>
                <w:color w:val="000000"/>
                <w:sz w:val="22"/>
                <w:szCs w:val="22"/>
              </w:rPr>
            </w:pPr>
            <w:ins w:id="6036" w:author="ERCOT 062223" w:date="2023-05-10T16:11:00Z">
              <w:del w:id="6037"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47768" w:rsidDel="00F76A22" w:rsidRDefault="00DE70E2" w:rsidP="004C783A">
            <w:pPr>
              <w:ind w:left="720" w:hanging="720"/>
              <w:jc w:val="center"/>
              <w:rPr>
                <w:ins w:id="6038" w:author="ERCOT 062223" w:date="2023-05-10T16:11:00Z"/>
                <w:del w:id="6039" w:author="NextEra 090523" w:date="2023-08-07T17:09:00Z"/>
                <w:rFonts w:ascii="Calibri" w:hAnsi="Calibri" w:cs="Calibri"/>
                <w:color w:val="000000"/>
                <w:sz w:val="22"/>
                <w:szCs w:val="22"/>
              </w:rPr>
            </w:pPr>
            <w:ins w:id="6040" w:author="ERCOT 062223" w:date="2023-05-10T16:11:00Z">
              <w:del w:id="6041" w:author="NextEra 090523" w:date="2023-08-07T17:09:00Z">
                <w:r w:rsidRPr="00D47768" w:rsidDel="00F76A22">
                  <w:rPr>
                    <w:rFonts w:ascii="Calibri" w:hAnsi="Calibri" w:cs="Calibri"/>
                    <w:color w:val="000000"/>
                    <w:sz w:val="22"/>
                    <w:szCs w:val="22"/>
                  </w:rPr>
                  <w:delText>1.0</w:delText>
                </w:r>
              </w:del>
            </w:ins>
          </w:p>
        </w:tc>
      </w:tr>
      <w:tr w:rsidR="00DE70E2" w:rsidRPr="00D47768" w:rsidDel="00F76A22" w14:paraId="2C232BE1" w14:textId="77777777" w:rsidTr="004C783A">
        <w:trPr>
          <w:trHeight w:val="300"/>
          <w:jc w:val="center"/>
          <w:ins w:id="6042" w:author="ERCOT 062223" w:date="2023-05-10T16:11:00Z"/>
          <w:del w:id="6043"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47768" w:rsidDel="00F76A22" w:rsidRDefault="00DE70E2" w:rsidP="004C783A">
            <w:pPr>
              <w:ind w:left="720" w:hanging="720"/>
              <w:jc w:val="center"/>
              <w:rPr>
                <w:ins w:id="6044" w:author="ERCOT 062223" w:date="2023-05-10T16:11:00Z"/>
                <w:del w:id="6045" w:author="NextEra 090523" w:date="2023-08-07T17:09:00Z"/>
                <w:rFonts w:ascii="Calibri" w:hAnsi="Calibri" w:cs="Calibri"/>
                <w:color w:val="000000"/>
                <w:sz w:val="22"/>
                <w:szCs w:val="22"/>
              </w:rPr>
            </w:pPr>
            <w:ins w:id="6046" w:author="ERCOT 062223" w:date="2023-05-10T16:11:00Z">
              <w:del w:id="6047"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47768" w:rsidDel="00F76A22" w:rsidRDefault="00DE70E2" w:rsidP="004C783A">
            <w:pPr>
              <w:ind w:left="720" w:hanging="720"/>
              <w:jc w:val="center"/>
              <w:rPr>
                <w:ins w:id="6048" w:author="ERCOT 062223" w:date="2023-05-10T16:11:00Z"/>
                <w:del w:id="6049" w:author="NextEra 090523" w:date="2023-08-07T17:09:00Z"/>
                <w:rFonts w:ascii="Calibri" w:hAnsi="Calibri" w:cs="Calibri"/>
                <w:color w:val="000000"/>
                <w:sz w:val="22"/>
                <w:szCs w:val="22"/>
              </w:rPr>
            </w:pPr>
            <w:ins w:id="6050" w:author="ERCOT 062223" w:date="2023-05-10T16:11:00Z">
              <w:del w:id="6051"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DE70E2" w:rsidRPr="00D47768" w:rsidDel="00F76A22" w14:paraId="6B71A976" w14:textId="77777777" w:rsidTr="004C783A">
        <w:trPr>
          <w:trHeight w:val="300"/>
          <w:jc w:val="center"/>
          <w:ins w:id="6052" w:author="ERCOT 062223" w:date="2023-05-10T16:11:00Z"/>
          <w:del w:id="6053"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47768" w:rsidDel="00F76A22" w:rsidRDefault="00DE70E2" w:rsidP="004C783A">
            <w:pPr>
              <w:ind w:left="720" w:hanging="720"/>
              <w:jc w:val="center"/>
              <w:rPr>
                <w:ins w:id="6054" w:author="ERCOT 062223" w:date="2023-05-10T16:11:00Z"/>
                <w:del w:id="6055" w:author="NextEra 090523" w:date="2023-08-07T17:09:00Z"/>
                <w:rFonts w:ascii="Calibri" w:hAnsi="Calibri" w:cs="Calibri"/>
                <w:color w:val="000000"/>
                <w:sz w:val="22"/>
                <w:szCs w:val="22"/>
              </w:rPr>
            </w:pPr>
            <w:ins w:id="6056" w:author="ERCOT 062223" w:date="2023-05-10T16:11:00Z">
              <w:del w:id="6057"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47768" w:rsidDel="00F76A22" w:rsidRDefault="00DE70E2" w:rsidP="004C783A">
            <w:pPr>
              <w:ind w:left="720" w:hanging="720"/>
              <w:jc w:val="center"/>
              <w:rPr>
                <w:ins w:id="6058" w:author="ERCOT 062223" w:date="2023-05-10T16:11:00Z"/>
                <w:del w:id="6059" w:author="NextEra 090523" w:date="2023-08-07T17:09:00Z"/>
                <w:rFonts w:ascii="Calibri" w:hAnsi="Calibri" w:cs="Calibri"/>
                <w:color w:val="000000"/>
                <w:sz w:val="22"/>
                <w:szCs w:val="22"/>
              </w:rPr>
            </w:pPr>
            <w:ins w:id="6060" w:author="ERCOT 062223" w:date="2023-05-10T16:11:00Z">
              <w:del w:id="6061" w:author="NextEra 090523" w:date="2023-08-07T17:09:00Z">
                <w:r w:rsidDel="00F76A22">
                  <w:rPr>
                    <w:rFonts w:ascii="Calibri" w:hAnsi="Calibri" w:cs="Calibri"/>
                    <w:color w:val="000000"/>
                    <w:sz w:val="22"/>
                    <w:szCs w:val="22"/>
                  </w:rPr>
                  <w:delText>(V+0.084375)/0.5625</w:delText>
                </w:r>
              </w:del>
            </w:ins>
          </w:p>
        </w:tc>
      </w:tr>
      <w:tr w:rsidR="00DE70E2" w:rsidRPr="00D47768" w:rsidDel="00F76A22" w14:paraId="1C68A9C9" w14:textId="77777777" w:rsidTr="004C783A">
        <w:trPr>
          <w:trHeight w:val="300"/>
          <w:jc w:val="center"/>
          <w:ins w:id="6062" w:author="ERCOT 062223" w:date="2023-05-10T16:11:00Z"/>
          <w:del w:id="6063"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47768" w:rsidDel="00F76A22" w:rsidRDefault="00DE70E2" w:rsidP="004C783A">
            <w:pPr>
              <w:ind w:left="720" w:hanging="720"/>
              <w:jc w:val="center"/>
              <w:rPr>
                <w:ins w:id="6064" w:author="ERCOT 062223" w:date="2023-05-10T16:11:00Z"/>
                <w:del w:id="6065" w:author="NextEra 090523" w:date="2023-08-07T17:09:00Z"/>
                <w:rFonts w:ascii="Calibri" w:hAnsi="Calibri" w:cs="Calibri"/>
                <w:color w:val="000000"/>
                <w:sz w:val="22"/>
                <w:szCs w:val="22"/>
              </w:rPr>
            </w:pPr>
            <w:ins w:id="6066" w:author="ERCOT 062223" w:date="2023-05-10T16:11:00Z">
              <w:del w:id="6067" w:author="NextEra 090523" w:date="2023-08-07T17:09:00Z">
                <w:r w:rsidRPr="00D47768" w:rsidDel="00F76A22">
                  <w:rPr>
                    <w:rFonts w:ascii="Calibri" w:hAnsi="Calibri" w:cs="Calibri"/>
                    <w:color w:val="000000"/>
                    <w:sz w:val="22"/>
                    <w:szCs w:val="22"/>
                  </w:rPr>
                  <w:lastRenderedPageBreak/>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47768" w:rsidDel="00F76A22" w:rsidRDefault="00DE70E2" w:rsidP="004C783A">
            <w:pPr>
              <w:ind w:left="720" w:hanging="720"/>
              <w:jc w:val="center"/>
              <w:rPr>
                <w:ins w:id="6068" w:author="ERCOT 062223" w:date="2023-05-10T16:11:00Z"/>
                <w:del w:id="6069" w:author="NextEra 090523" w:date="2023-08-07T17:09:00Z"/>
                <w:rFonts w:ascii="Calibri" w:hAnsi="Calibri" w:cs="Calibri"/>
                <w:color w:val="000000"/>
                <w:sz w:val="22"/>
                <w:szCs w:val="22"/>
              </w:rPr>
            </w:pPr>
            <w:ins w:id="6070" w:author="ERCOT 062223" w:date="2023-05-10T16:11:00Z">
              <w:del w:id="6071"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64638EA" w14:textId="77777777" w:rsidR="00DE70E2" w:rsidRPr="002722F4" w:rsidDel="00F76A22" w:rsidRDefault="00DE70E2" w:rsidP="004B632E">
      <w:pPr>
        <w:spacing w:before="240" w:after="240"/>
        <w:ind w:left="720" w:hanging="720"/>
        <w:jc w:val="left"/>
        <w:rPr>
          <w:ins w:id="6072" w:author="ERCOT 062223" w:date="2023-05-10T16:11:00Z"/>
          <w:del w:id="6073" w:author="NextEra 090523" w:date="2023-08-07T17:09:00Z"/>
          <w:iCs/>
          <w:szCs w:val="20"/>
        </w:rPr>
      </w:pPr>
      <w:ins w:id="6074" w:author="ERCOT 062223" w:date="2023-05-10T16:11:00Z">
        <w:del w:id="6075"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6076" w:author="ERCOT 062223" w:date="2023-05-10T19:40:00Z">
        <w:del w:id="6077" w:author="NextEra 090523" w:date="2023-08-07T17:09:00Z">
          <w:r w:rsidDel="00F76A22">
            <w:rPr>
              <w:iCs/>
              <w:szCs w:val="20"/>
            </w:rPr>
            <w:delText>A</w:delText>
          </w:r>
        </w:del>
      </w:ins>
      <w:ins w:id="6078" w:author="ERCOT 062223" w:date="2023-05-10T16:11:00Z">
        <w:del w:id="6079" w:author="NextEra 090523" w:date="2023-08-07T17:09:00Z">
          <w:r w:rsidDel="00F76A22">
            <w:rPr>
              <w:iCs/>
              <w:szCs w:val="20"/>
            </w:rPr>
            <w:delText xml:space="preserve"> </w:delText>
          </w:r>
        </w:del>
      </w:ins>
      <w:ins w:id="6080" w:author="ERCOT 062223" w:date="2023-06-18T18:51:00Z">
        <w:del w:id="6081" w:author="NextEra 090523" w:date="2023-08-07T17:09:00Z">
          <w:r w:rsidDel="00F76A22">
            <w:rPr>
              <w:iCs/>
              <w:szCs w:val="20"/>
            </w:rPr>
            <w:delText xml:space="preserve">above </w:delText>
          </w:r>
        </w:del>
      </w:ins>
      <w:ins w:id="6082" w:author="ERCOT 062223" w:date="2023-05-10T16:11:00Z">
        <w:del w:id="6083"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6084" w:author="ERCOT 062223" w:date="2023-05-10T19:40:00Z">
        <w:del w:id="6085" w:author="NextEra 090523" w:date="2023-08-07T17:09:00Z">
          <w:r w:rsidDel="00F76A22">
            <w:rPr>
              <w:iCs/>
              <w:szCs w:val="20"/>
            </w:rPr>
            <w:delText xml:space="preserve">A </w:delText>
          </w:r>
        </w:del>
      </w:ins>
      <w:ins w:id="6086" w:author="ERCOT 062223" w:date="2023-05-10T16:11:00Z">
        <w:del w:id="6087" w:author="NextEra 090523" w:date="2023-08-07T17:09:00Z">
          <w:r w:rsidRPr="00DD2C47" w:rsidDel="00F76A22">
            <w:rPr>
              <w:iCs/>
              <w:szCs w:val="20"/>
            </w:rPr>
            <w:delText>is a cumulative time over ten second</w:delText>
          </w:r>
        </w:del>
      </w:ins>
      <w:ins w:id="6088" w:author="ERCOT 062223" w:date="2023-06-20T12:15:00Z">
        <w:del w:id="6089" w:author="NextEra 090523" w:date="2023-08-07T17:09:00Z">
          <w:r w:rsidDel="00F76A22">
            <w:rPr>
              <w:iCs/>
              <w:szCs w:val="20"/>
            </w:rPr>
            <w:delText>s</w:delText>
          </w:r>
        </w:del>
      </w:ins>
      <w:ins w:id="6090" w:author="ERCOT 062223" w:date="2023-05-10T16:11:00Z">
        <w:del w:id="6091" w:author="NextEra 090523" w:date="2023-08-07T17:09:00Z">
          <w:r w:rsidRPr="00DD2C47" w:rsidDel="00F76A22">
            <w:rPr>
              <w:iCs/>
              <w:szCs w:val="20"/>
            </w:rPr>
            <w:delText>.</w:delText>
          </w:r>
        </w:del>
      </w:ins>
    </w:p>
    <w:p w14:paraId="7F027259" w14:textId="77777777" w:rsidR="00DE70E2" w:rsidDel="00F76A22" w:rsidRDefault="00DE70E2" w:rsidP="004B632E">
      <w:pPr>
        <w:spacing w:after="240"/>
        <w:ind w:left="720" w:hanging="720"/>
        <w:jc w:val="left"/>
        <w:rPr>
          <w:ins w:id="6092" w:author="ERCOT 062223" w:date="2023-05-10T16:11:00Z"/>
          <w:del w:id="6093" w:author="NextEra 090523" w:date="2023-08-07T17:09:00Z"/>
          <w:iCs/>
          <w:szCs w:val="20"/>
        </w:rPr>
      </w:pPr>
      <w:ins w:id="6094" w:author="ERCOT 062223" w:date="2023-05-10T16:11:00Z">
        <w:del w:id="6095"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1BE9BE97" w14:textId="77777777" w:rsidR="00DE70E2" w:rsidRPr="00D47768" w:rsidDel="00F76A22" w:rsidRDefault="00DE70E2" w:rsidP="004B632E">
      <w:pPr>
        <w:spacing w:after="240"/>
        <w:ind w:left="720" w:hanging="720"/>
        <w:jc w:val="left"/>
        <w:rPr>
          <w:ins w:id="6096" w:author="ERCOT 062223" w:date="2023-05-10T16:11:00Z"/>
          <w:del w:id="6097" w:author="NextEra 090523" w:date="2023-08-07T17:09:00Z"/>
          <w:iCs/>
          <w:szCs w:val="20"/>
        </w:rPr>
      </w:pPr>
      <w:ins w:id="6098" w:author="ERCOT 062223" w:date="2023-05-10T16:11:00Z">
        <w:del w:id="6099"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71415CE0" w14:textId="77777777" w:rsidR="00DE70E2" w:rsidRPr="00CA0E9B" w:rsidDel="00F76A22" w:rsidRDefault="00DE70E2" w:rsidP="004B632E">
      <w:pPr>
        <w:spacing w:after="240"/>
        <w:ind w:left="720" w:hanging="720"/>
        <w:jc w:val="left"/>
        <w:rPr>
          <w:ins w:id="6100" w:author="ERCOT 062223" w:date="2023-05-10T16:11:00Z"/>
          <w:del w:id="6101" w:author="NextEra 090523" w:date="2023-08-07T17:09:00Z"/>
          <w:iCs/>
          <w:szCs w:val="20"/>
        </w:rPr>
      </w:pPr>
      <w:ins w:id="6102" w:author="ERCOT 062223" w:date="2023-05-10T16:11:00Z">
        <w:del w:id="6103"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94FC27" w14:textId="77777777" w:rsidR="00DE70E2" w:rsidRPr="00F13BA2" w:rsidDel="00F76A22" w:rsidRDefault="00DE70E2" w:rsidP="004B632E">
      <w:pPr>
        <w:spacing w:after="240"/>
        <w:ind w:left="720" w:hanging="720"/>
        <w:jc w:val="left"/>
        <w:rPr>
          <w:ins w:id="6104" w:author="ERCOT 062223" w:date="2023-05-10T16:11:00Z"/>
          <w:del w:id="6105" w:author="NextEra 090523" w:date="2023-08-07T17:09:00Z"/>
          <w:iCs/>
          <w:szCs w:val="20"/>
        </w:rPr>
      </w:pPr>
      <w:ins w:id="6106" w:author="ERCOT 062223" w:date="2023-05-10T16:11:00Z">
        <w:del w:id="6107" w:author="NextEra 090523" w:date="2023-08-07T17:09:00Z">
          <w:r w:rsidRPr="00CA0E9B" w:rsidDel="00F76A22">
            <w:rPr>
              <w:iCs/>
              <w:szCs w:val="20"/>
            </w:rPr>
            <w:delText>(5)</w:delText>
          </w:r>
          <w:r w:rsidRPr="00B00BE6" w:rsidDel="00F76A22">
            <w:rPr>
              <w:iCs/>
              <w:szCs w:val="20"/>
            </w:rPr>
            <w:tab/>
          </w:r>
        </w:del>
      </w:ins>
      <w:ins w:id="6108" w:author="ERCOT 062223" w:date="2023-05-25T19:54:00Z">
        <w:del w:id="6109" w:author="NextEra 090523" w:date="2023-08-07T17:09:00Z">
          <w:r w:rsidRPr="00FC44E9" w:rsidDel="00F76A22">
            <w:rPr>
              <w:iCs/>
              <w:szCs w:val="20"/>
            </w:rPr>
            <w:delText xml:space="preserve">IBR plant controls or inverter controls shall not disconnect the IBR </w:delText>
          </w:r>
        </w:del>
      </w:ins>
      <w:ins w:id="6110" w:author="ERCOT 062223" w:date="2023-05-10T16:11:00Z">
        <w:del w:id="6111"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6112" w:name="_Hlk135828481"/>
      <w:ins w:id="6113" w:author="ERCOT 062223" w:date="2023-05-24T13:47:00Z">
        <w:del w:id="6114" w:author="NextEra 090523" w:date="2023-08-07T17:09:00Z">
          <w:r w:rsidDel="00F76A22">
            <w:rPr>
              <w:iCs/>
              <w:szCs w:val="20"/>
            </w:rPr>
            <w:delText xml:space="preserve">appropriate </w:delText>
          </w:r>
        </w:del>
      </w:ins>
      <w:bookmarkEnd w:id="6112"/>
      <w:ins w:id="6115" w:author="ERCOT 062223" w:date="2023-05-10T16:11:00Z">
        <w:del w:id="6116"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6117" w:author="ERCOT 062223" w:date="2023-06-18T18:28:00Z">
        <w:del w:id="6118" w:author="NextEra 090523" w:date="2023-08-07T17:09:00Z">
          <w:r w:rsidDel="00F76A22">
            <w:rPr>
              <w:iCs/>
              <w:szCs w:val="20"/>
            </w:rPr>
            <w:delText>conditions</w:delText>
          </w:r>
        </w:del>
      </w:ins>
      <w:ins w:id="6119" w:author="ERCOT 062223" w:date="2023-05-10T16:11:00Z">
        <w:del w:id="6120"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6121" w:author="ERCOT 062223" w:date="2023-05-11T11:04:00Z">
        <w:del w:id="6122" w:author="NextEra 090523" w:date="2023-08-07T17:09:00Z">
          <w:r w:rsidDel="00F76A22">
            <w:rPr>
              <w:iCs/>
              <w:szCs w:val="20"/>
            </w:rPr>
            <w:delText>may</w:delText>
          </w:r>
        </w:del>
      </w:ins>
      <w:ins w:id="6123" w:author="ERCOT 062223" w:date="2023-05-10T16:11:00Z">
        <w:del w:id="6124"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359A4AE5" w14:textId="77777777" w:rsidR="00DE70E2" w:rsidDel="00F76A22" w:rsidRDefault="00DE70E2" w:rsidP="004B632E">
      <w:pPr>
        <w:spacing w:after="240"/>
        <w:ind w:left="720" w:hanging="720"/>
        <w:jc w:val="left"/>
        <w:rPr>
          <w:ins w:id="6125" w:author="ERCOT 062223" w:date="2023-05-10T16:11:00Z"/>
          <w:del w:id="6126" w:author="NextEra 090523" w:date="2023-08-07T17:09:00Z"/>
          <w:iCs/>
          <w:szCs w:val="20"/>
        </w:rPr>
      </w:pPr>
      <w:ins w:id="6127" w:author="ERCOT 062223" w:date="2023-05-10T16:11:00Z">
        <w:del w:id="6128"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6129" w:author="ERCOT 062223" w:date="2023-06-20T12:16:00Z">
        <w:del w:id="6130" w:author="NextEra 090523" w:date="2023-08-07T17:09:00Z">
          <w:r w:rsidDel="00F76A22">
            <w:rPr>
              <w:iCs/>
              <w:szCs w:val="20"/>
            </w:rPr>
            <w:delText>period</w:delText>
          </w:r>
        </w:del>
      </w:ins>
      <w:ins w:id="6131" w:author="ERCOT 062223" w:date="2023-05-10T16:11:00Z">
        <w:del w:id="6132"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7B380E3A" w14:textId="77777777" w:rsidR="00DE70E2" w:rsidRPr="00A52B91" w:rsidDel="00F76A22" w:rsidRDefault="00DE70E2" w:rsidP="004B632E">
      <w:pPr>
        <w:spacing w:after="240"/>
        <w:ind w:left="720" w:hanging="720"/>
        <w:jc w:val="left"/>
        <w:rPr>
          <w:ins w:id="6133" w:author="ERCOT 062223" w:date="2023-05-10T16:11:00Z"/>
          <w:del w:id="6134" w:author="NextEra 090523" w:date="2023-08-07T17:09:00Z"/>
          <w:iCs/>
          <w:szCs w:val="20"/>
        </w:rPr>
      </w:pPr>
      <w:ins w:id="6135" w:author="ERCOT 062223" w:date="2023-05-10T16:11:00Z">
        <w:del w:id="6136" w:author="NextEra 090523" w:date="2023-08-07T17:09:00Z">
          <w:r w:rsidDel="00F76A22">
            <w:rPr>
              <w:iCs/>
              <w:szCs w:val="20"/>
            </w:rPr>
            <w:lastRenderedPageBreak/>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086BB83" w14:textId="77777777" w:rsidR="00DE70E2" w:rsidRPr="00670B2A" w:rsidDel="00F76A22" w:rsidRDefault="00DE70E2" w:rsidP="004B632E">
      <w:pPr>
        <w:spacing w:after="240"/>
        <w:ind w:left="1440" w:hanging="720"/>
        <w:jc w:val="left"/>
        <w:rPr>
          <w:ins w:id="6137" w:author="ERCOT 062223" w:date="2023-05-10T16:11:00Z"/>
          <w:del w:id="6138" w:author="NextEra 090523" w:date="2023-08-07T17:09:00Z"/>
          <w:szCs w:val="20"/>
        </w:rPr>
      </w:pPr>
      <w:ins w:id="6139" w:author="ERCOT 062223" w:date="2023-05-10T16:11:00Z">
        <w:del w:id="6140"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BD44E8E" w14:textId="77777777" w:rsidR="00DE70E2" w:rsidRPr="00670B2A" w:rsidDel="00F76A22" w:rsidRDefault="00DE70E2" w:rsidP="004B632E">
      <w:pPr>
        <w:spacing w:after="240"/>
        <w:ind w:left="1440" w:hanging="720"/>
        <w:jc w:val="left"/>
        <w:rPr>
          <w:ins w:id="6141" w:author="ERCOT 062223" w:date="2023-05-10T16:11:00Z"/>
          <w:del w:id="6142" w:author="NextEra 090523" w:date="2023-08-07T17:09:00Z"/>
          <w:szCs w:val="20"/>
        </w:rPr>
      </w:pPr>
      <w:ins w:id="6143" w:author="ERCOT 062223" w:date="2023-05-10T16:11:00Z">
        <w:del w:id="6144"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AD67FBE" w14:textId="77777777" w:rsidR="00DE70E2" w:rsidRPr="00670B2A" w:rsidDel="00F76A22" w:rsidRDefault="00DE70E2" w:rsidP="004B632E">
      <w:pPr>
        <w:spacing w:after="240"/>
        <w:ind w:left="1440" w:hanging="720"/>
        <w:jc w:val="left"/>
        <w:rPr>
          <w:ins w:id="6145" w:author="ERCOT 062223" w:date="2023-05-10T16:11:00Z"/>
          <w:del w:id="6146" w:author="NextEra 090523" w:date="2023-08-07T17:09:00Z"/>
          <w:szCs w:val="20"/>
        </w:rPr>
      </w:pPr>
      <w:ins w:id="6147" w:author="ERCOT 062223" w:date="2023-06-01T11:49:00Z">
        <w:del w:id="6148" w:author="NextEra 090523" w:date="2023-08-07T17:09:00Z">
          <w:r w:rsidDel="00F76A22">
            <w:rPr>
              <w:szCs w:val="20"/>
            </w:rPr>
            <w:delText>(c)</w:delText>
          </w:r>
        </w:del>
      </w:ins>
      <w:ins w:id="6149" w:author="ERCOT 062223" w:date="2023-05-10T16:11:00Z">
        <w:del w:id="6150"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71EF73E9" w14:textId="77777777" w:rsidR="00DE70E2" w:rsidRPr="00670B2A" w:rsidDel="00F76A22" w:rsidRDefault="00DE70E2" w:rsidP="004B632E">
      <w:pPr>
        <w:spacing w:after="240"/>
        <w:ind w:left="1440" w:hanging="720"/>
        <w:jc w:val="left"/>
        <w:rPr>
          <w:ins w:id="6151" w:author="ERCOT 062223" w:date="2023-05-10T16:11:00Z"/>
          <w:del w:id="6152" w:author="NextEra 090523" w:date="2023-08-07T17:09:00Z"/>
          <w:szCs w:val="20"/>
        </w:rPr>
      </w:pPr>
      <w:ins w:id="6153" w:author="ERCOT 062223" w:date="2023-05-10T16:11:00Z">
        <w:del w:id="6154"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6155" w:name="_Hlk135936210"/>
          <w:r w:rsidRPr="00670B2A" w:rsidDel="00F76A22">
            <w:rPr>
              <w:szCs w:val="20"/>
            </w:rPr>
            <w:delText xml:space="preserve">outside of continuous operation zone </w:delText>
          </w:r>
          <w:bookmarkEnd w:id="6155"/>
          <w:r w:rsidRPr="00670B2A" w:rsidDel="00F76A22">
            <w:rPr>
              <w:szCs w:val="20"/>
            </w:rPr>
            <w:delText xml:space="preserve">following the end of a previous deviation </w:delText>
          </w:r>
        </w:del>
      </w:ins>
      <w:ins w:id="6156" w:author="ERCOT 062223" w:date="2023-05-25T19:43:00Z">
        <w:del w:id="6157" w:author="NextEra 090523" w:date="2023-08-07T17:09:00Z">
          <w:r w:rsidRPr="0028620E" w:rsidDel="00F76A22">
            <w:rPr>
              <w:szCs w:val="20"/>
            </w:rPr>
            <w:delText xml:space="preserve">outside of continuous operation zone </w:delText>
          </w:r>
        </w:del>
      </w:ins>
      <w:ins w:id="6158" w:author="ERCOT 062223" w:date="2023-05-10T16:11:00Z">
        <w:del w:id="6159" w:author="NextEra 090523" w:date="2023-08-07T17:09:00Z">
          <w:r w:rsidRPr="00670B2A" w:rsidDel="00F76A22">
            <w:rPr>
              <w:szCs w:val="20"/>
            </w:rPr>
            <w:delText>by less than twenty cycles of system fundamental frequency.</w:delText>
          </w:r>
        </w:del>
      </w:ins>
    </w:p>
    <w:p w14:paraId="0A3EB453" w14:textId="77777777" w:rsidR="00DE70E2" w:rsidRPr="00670B2A" w:rsidDel="00F76A22" w:rsidRDefault="00DE70E2" w:rsidP="004B632E">
      <w:pPr>
        <w:spacing w:after="240"/>
        <w:ind w:left="1440" w:hanging="720"/>
        <w:jc w:val="left"/>
        <w:rPr>
          <w:ins w:id="6160" w:author="ERCOT 062223" w:date="2023-05-10T16:11:00Z"/>
          <w:del w:id="6161" w:author="NextEra 090523" w:date="2023-08-07T17:09:00Z"/>
          <w:szCs w:val="20"/>
        </w:rPr>
      </w:pPr>
      <w:ins w:id="6162" w:author="ERCOT 062223" w:date="2023-05-10T16:11:00Z">
        <w:del w:id="6163"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22987F3D" w14:textId="77777777" w:rsidR="00DE70E2" w:rsidRPr="00670B2A" w:rsidDel="00F76A22" w:rsidRDefault="00DE70E2" w:rsidP="004B632E">
      <w:pPr>
        <w:spacing w:after="240"/>
        <w:ind w:left="1440" w:hanging="720"/>
        <w:jc w:val="left"/>
        <w:rPr>
          <w:ins w:id="6164" w:author="ERCOT 062223" w:date="2023-05-10T16:11:00Z"/>
          <w:del w:id="6165" w:author="NextEra 090523" w:date="2023-08-07T17:09:00Z"/>
          <w:szCs w:val="20"/>
        </w:rPr>
      </w:pPr>
      <w:ins w:id="6166" w:author="ERCOT 062223" w:date="2023-05-10T16:11:00Z">
        <w:del w:id="6167"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F560BA5" w14:textId="77777777" w:rsidR="00DE70E2" w:rsidRPr="002722F4" w:rsidDel="00F76A22" w:rsidRDefault="00DE70E2" w:rsidP="004B632E">
      <w:pPr>
        <w:spacing w:after="240"/>
        <w:ind w:left="1440" w:hanging="720"/>
        <w:jc w:val="left"/>
        <w:rPr>
          <w:ins w:id="6168" w:author="ERCOT 062223" w:date="2023-05-10T16:11:00Z"/>
          <w:del w:id="6169" w:author="NextEra 090523" w:date="2023-08-07T17:09:00Z"/>
          <w:iCs/>
          <w:szCs w:val="20"/>
        </w:rPr>
      </w:pPr>
      <w:ins w:id="6170" w:author="ERCOT 062223" w:date="2023-05-10T16:11:00Z">
        <w:del w:id="6171" w:author="NextEra 090523" w:date="2023-08-07T17:09:00Z">
          <w:r w:rsidRPr="002722F4" w:rsidDel="00F76A22">
            <w:rPr>
              <w:iCs/>
              <w:szCs w:val="20"/>
            </w:rPr>
            <w:delText>(g)</w:delText>
          </w:r>
          <w:r w:rsidRPr="002722F4" w:rsidDel="00F76A22">
            <w:rPr>
              <w:iCs/>
              <w:szCs w:val="20"/>
            </w:rPr>
            <w:tab/>
          </w:r>
        </w:del>
      </w:ins>
      <w:ins w:id="6172" w:author="ERCOT 062223" w:date="2023-06-09T09:03:00Z">
        <w:del w:id="6173" w:author="NextEra 090523" w:date="2023-08-07T17:09:00Z">
          <w:r w:rsidDel="00F76A22">
            <w:rPr>
              <w:iCs/>
              <w:szCs w:val="20"/>
            </w:rPr>
            <w:delText>I</w:delText>
          </w:r>
        </w:del>
      </w:ins>
      <w:ins w:id="6174" w:author="ERCOT 062223" w:date="2023-05-10T16:11:00Z">
        <w:del w:id="6175"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Del="00F76A22" w:rsidRDefault="00DE70E2" w:rsidP="004B632E">
      <w:pPr>
        <w:spacing w:after="240"/>
        <w:ind w:left="720" w:hanging="720"/>
        <w:jc w:val="left"/>
        <w:rPr>
          <w:ins w:id="6176" w:author="ERCOT 062223" w:date="2023-05-10T16:11:00Z"/>
          <w:del w:id="6177" w:author="NextEra 090523" w:date="2023-08-07T17:09:00Z"/>
          <w:iCs/>
          <w:szCs w:val="20"/>
        </w:rPr>
      </w:pPr>
      <w:ins w:id="6178" w:author="ERCOT 062223" w:date="2023-05-10T16:11:00Z">
        <w:del w:id="6179"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1A2585" w:rsidDel="00F76A22" w:rsidRDefault="00DE70E2" w:rsidP="004B632E">
      <w:pPr>
        <w:spacing w:after="240"/>
        <w:ind w:left="720" w:hanging="720"/>
        <w:jc w:val="left"/>
        <w:rPr>
          <w:ins w:id="6180" w:author="ERCOT 062223" w:date="2023-05-10T16:11:00Z"/>
          <w:del w:id="6181" w:author="NextEra 090523" w:date="2023-08-07T17:09:00Z"/>
          <w:iCs/>
          <w:szCs w:val="20"/>
        </w:rPr>
      </w:pPr>
      <w:ins w:id="6182" w:author="ERCOT 062223" w:date="2023-05-10T16:11:00Z">
        <w:del w:id="6183"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6184" w:author="ERCOT 062223" w:date="2023-06-18T18:46:00Z">
        <w:del w:id="6185" w:author="NextEra 090523" w:date="2023-08-07T17:09:00Z">
          <w:r w:rsidDel="00F76A22">
            <w:rPr>
              <w:iCs/>
              <w:szCs w:val="20"/>
            </w:rPr>
            <w:delText xml:space="preserve"> (IE)</w:delText>
          </w:r>
        </w:del>
      </w:ins>
      <w:ins w:id="6186" w:author="ERCOT 062223" w:date="2023-05-10T16:11:00Z">
        <w:del w:id="6187" w:author="NextEra 090523" w:date="2023-08-07T17:09:00Z">
          <w:r w:rsidRPr="008037BF" w:rsidDel="00F76A22">
            <w:rPr>
              <w:iCs/>
              <w:szCs w:val="20"/>
            </w:rPr>
            <w:delText xml:space="preserve"> for </w:delText>
          </w:r>
        </w:del>
      </w:ins>
      <w:ins w:id="6188" w:author="ERCOT 062223" w:date="2023-05-12T13:44:00Z">
        <w:del w:id="6189" w:author="NextEra 090523" w:date="2023-08-07T17:09:00Z">
          <w:r w:rsidDel="00F76A22">
            <w:rPr>
              <w:iCs/>
              <w:szCs w:val="20"/>
            </w:rPr>
            <w:delText>each</w:delText>
          </w:r>
        </w:del>
      </w:ins>
      <w:ins w:id="6190" w:author="ERCOT 062223" w:date="2023-05-10T16:11:00Z">
        <w:del w:id="6191" w:author="NextEra 090523" w:date="2023-08-07T17:09:00Z">
          <w:r w:rsidRPr="008037BF" w:rsidDel="00F76A22">
            <w:rPr>
              <w:iCs/>
              <w:szCs w:val="20"/>
            </w:rPr>
            <w:delText xml:space="preserve"> IBR </w:delText>
          </w:r>
        </w:del>
      </w:ins>
      <w:bookmarkStart w:id="6192" w:name="_Hlk134791512"/>
      <w:ins w:id="6193" w:author="ERCOT 062223" w:date="2023-05-12T13:45:00Z">
        <w:del w:id="6194" w:author="NextEra 090523" w:date="2023-08-07T17:09:00Z">
          <w:r w:rsidRPr="00BB0FF1" w:rsidDel="00F76A22">
            <w:rPr>
              <w:iCs/>
              <w:szCs w:val="20"/>
            </w:rPr>
            <w:delText xml:space="preserve">shall maximize </w:delText>
          </w:r>
          <w:r w:rsidDel="00F76A22">
            <w:rPr>
              <w:iCs/>
              <w:szCs w:val="20"/>
            </w:rPr>
            <w:delText>voltage ride-through capabil</w:delText>
          </w:r>
        </w:del>
      </w:ins>
      <w:ins w:id="6195" w:author="ERCOT 062223" w:date="2023-05-12T13:46:00Z">
        <w:del w:id="6196" w:author="NextEra 090523" w:date="2023-08-07T17:09:00Z">
          <w:r w:rsidDel="00F76A22">
            <w:rPr>
              <w:iCs/>
              <w:szCs w:val="20"/>
            </w:rPr>
            <w:delText>ity</w:delText>
          </w:r>
        </w:del>
      </w:ins>
      <w:ins w:id="6197" w:author="ERCOT 062223" w:date="2023-05-12T13:47:00Z">
        <w:del w:id="6198" w:author="NextEra 090523" w:date="2023-08-07T17:09:00Z">
          <w:r w:rsidDel="00F76A22">
            <w:rPr>
              <w:iCs/>
              <w:szCs w:val="20"/>
            </w:rPr>
            <w:delText xml:space="preserve"> </w:delText>
          </w:r>
        </w:del>
      </w:ins>
      <w:ins w:id="6199" w:author="ERCOT 062223" w:date="2023-05-25T19:19:00Z">
        <w:del w:id="6200" w:author="NextEra 090523" w:date="2023-08-07T17:09:00Z">
          <w:r w:rsidRPr="00734D7D" w:rsidDel="00F76A22">
            <w:rPr>
              <w:iCs/>
              <w:szCs w:val="20"/>
            </w:rPr>
            <w:delText xml:space="preserve">with existing equipment </w:delText>
          </w:r>
          <w:bookmarkStart w:id="6201" w:name="_Hlk135940427"/>
          <w:r w:rsidRPr="00734D7D" w:rsidDel="00F76A22">
            <w:rPr>
              <w:iCs/>
              <w:szCs w:val="20"/>
            </w:rPr>
            <w:delText>as soon as practicable but no later than</w:delText>
          </w:r>
        </w:del>
      </w:ins>
      <w:ins w:id="6202" w:author="ERCOT 062223" w:date="2023-05-25T19:20:00Z">
        <w:del w:id="6203" w:author="NextEra 090523" w:date="2023-08-07T17:09:00Z">
          <w:r w:rsidDel="00F76A22">
            <w:rPr>
              <w:iCs/>
              <w:szCs w:val="20"/>
            </w:rPr>
            <w:delText xml:space="preserve"> </w:delText>
          </w:r>
        </w:del>
      </w:ins>
      <w:ins w:id="6204" w:author="ERCOT 062223" w:date="2023-05-12T13:47:00Z">
        <w:del w:id="6205" w:author="NextEra 090523" w:date="2023-08-07T17:09:00Z">
          <w:r w:rsidDel="00F76A22">
            <w:rPr>
              <w:iCs/>
              <w:szCs w:val="20"/>
            </w:rPr>
            <w:delText>Decembe</w:delText>
          </w:r>
        </w:del>
      </w:ins>
      <w:ins w:id="6206" w:author="ERCOT 062223" w:date="2023-05-12T13:48:00Z">
        <w:del w:id="6207" w:author="NextEra 090523" w:date="2023-08-07T17:09:00Z">
          <w:r w:rsidDel="00F76A22">
            <w:rPr>
              <w:iCs/>
              <w:szCs w:val="20"/>
            </w:rPr>
            <w:delText>r 31, 2025</w:delText>
          </w:r>
        </w:del>
      </w:ins>
      <w:ins w:id="6208" w:author="ERCOT 062223" w:date="2023-05-12T14:43:00Z">
        <w:del w:id="6209" w:author="NextEra 090523" w:date="2023-08-07T17:09:00Z">
          <w:r w:rsidDel="00F76A22">
            <w:rPr>
              <w:iCs/>
              <w:szCs w:val="20"/>
            </w:rPr>
            <w:delText>,</w:delText>
          </w:r>
        </w:del>
      </w:ins>
      <w:ins w:id="6210" w:author="ERCOT 062223" w:date="2023-05-12T13:46:00Z">
        <w:del w:id="6211" w:author="NextEra 090523" w:date="2023-08-07T17:09:00Z">
          <w:r w:rsidDel="00F76A22">
            <w:rPr>
              <w:iCs/>
              <w:szCs w:val="20"/>
            </w:rPr>
            <w:delText xml:space="preserve"> </w:delText>
          </w:r>
          <w:bookmarkEnd w:id="6201"/>
          <w:r w:rsidDel="00F76A22">
            <w:rPr>
              <w:iCs/>
              <w:szCs w:val="20"/>
            </w:rPr>
            <w:delText>and</w:delText>
          </w:r>
        </w:del>
      </w:ins>
      <w:ins w:id="6212" w:author="ERCOT 062223" w:date="2023-05-10T16:11:00Z">
        <w:del w:id="6213" w:author="NextEra 090523" w:date="2023-08-07T17:09:00Z">
          <w:r w:rsidRPr="00B27862" w:rsidDel="00F76A22">
            <w:rPr>
              <w:iCs/>
              <w:szCs w:val="20"/>
            </w:rPr>
            <w:delText xml:space="preserve"> </w:delText>
          </w:r>
          <w:bookmarkEnd w:id="6192"/>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6214" w:author="ERCOT 062223" w:date="2023-05-11T10:33:00Z">
        <w:del w:id="6215" w:author="NextEra 090523" w:date="2023-08-07T17:09:00Z">
          <w:r w:rsidRPr="001E3C26" w:rsidDel="00F76A22">
            <w:rPr>
              <w:iCs/>
              <w:szCs w:val="20"/>
            </w:rPr>
            <w:delText>submit to ERCOT a report and supporting documentation containing the following:</w:delText>
          </w:r>
        </w:del>
      </w:ins>
    </w:p>
    <w:p w14:paraId="33AE96D0" w14:textId="77777777" w:rsidR="00DE70E2" w:rsidRPr="002E4040" w:rsidDel="00F76A22" w:rsidRDefault="00DE70E2" w:rsidP="004B632E">
      <w:pPr>
        <w:spacing w:after="240"/>
        <w:ind w:left="1440" w:hanging="720"/>
        <w:jc w:val="left"/>
        <w:rPr>
          <w:ins w:id="6216" w:author="ERCOT 062223" w:date="2023-05-11T10:31:00Z"/>
          <w:del w:id="6217" w:author="NextEra 090523" w:date="2023-08-07T17:09:00Z"/>
          <w:szCs w:val="20"/>
        </w:rPr>
      </w:pPr>
      <w:bookmarkStart w:id="6218" w:name="_Hlk134789009"/>
      <w:ins w:id="6219" w:author="ERCOT 062223" w:date="2023-05-11T10:31:00Z">
        <w:del w:id="6220"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6221" w:author="ERCOT 062223" w:date="2023-05-11T11:40:00Z">
        <w:del w:id="6222" w:author="NextEra 090523" w:date="2023-08-07T17:09:00Z">
          <w:r w:rsidDel="00F76A22">
            <w:rPr>
              <w:szCs w:val="20"/>
            </w:rPr>
            <w:delText xml:space="preserve">potential </w:delText>
          </w:r>
        </w:del>
      </w:ins>
      <w:ins w:id="6223" w:author="ERCOT 062223" w:date="2023-05-11T10:53:00Z">
        <w:del w:id="6224" w:author="NextEra 090523" w:date="2023-08-07T17:09:00Z">
          <w:r w:rsidDel="00F76A22">
            <w:rPr>
              <w:szCs w:val="20"/>
            </w:rPr>
            <w:delText xml:space="preserve">future </w:delText>
          </w:r>
        </w:del>
      </w:ins>
      <w:ins w:id="6225" w:author="ERCOT 062223" w:date="2023-05-11T10:31:00Z">
        <w:del w:id="6226" w:author="NextEra 090523" w:date="2023-08-07T17:09:00Z">
          <w:r w:rsidRPr="002E4040" w:rsidDel="00F76A22">
            <w:rPr>
              <w:szCs w:val="20"/>
            </w:rPr>
            <w:delText xml:space="preserve">IBR voltage ride-through capability </w:delText>
          </w:r>
        </w:del>
      </w:ins>
      <w:ins w:id="6227" w:author="ERCOT 062223" w:date="2023-05-11T10:59:00Z">
        <w:del w:id="6228" w:author="NextEra 090523" w:date="2023-08-07T17:09:00Z">
          <w:r w:rsidDel="00F76A22">
            <w:rPr>
              <w:szCs w:val="20"/>
            </w:rPr>
            <w:delText xml:space="preserve">(including </w:delText>
          </w:r>
        </w:del>
      </w:ins>
      <w:ins w:id="6229" w:author="ERCOT 062223" w:date="2023-05-11T10:57:00Z">
        <w:del w:id="6230" w:author="NextEra 090523" w:date="2023-08-07T17:09:00Z">
          <w:r w:rsidRPr="006C4B43" w:rsidDel="00F76A22">
            <w:rPr>
              <w:szCs w:val="20"/>
            </w:rPr>
            <w:delText xml:space="preserve">any associated </w:delText>
          </w:r>
        </w:del>
      </w:ins>
      <w:ins w:id="6231" w:author="ERCOT 062223" w:date="2023-05-11T10:59:00Z">
        <w:del w:id="6232" w:author="NextEra 090523" w:date="2023-08-07T17:09:00Z">
          <w:r w:rsidDel="00F76A22">
            <w:rPr>
              <w:szCs w:val="20"/>
            </w:rPr>
            <w:delText>adjustments</w:delText>
          </w:r>
        </w:del>
      </w:ins>
      <w:ins w:id="6233" w:author="ERCOT 062223" w:date="2023-05-11T10:57:00Z">
        <w:del w:id="6234" w:author="NextEra 090523" w:date="2023-08-07T17:09:00Z">
          <w:r w:rsidRPr="006C4B43" w:rsidDel="00F76A22">
            <w:rPr>
              <w:szCs w:val="20"/>
            </w:rPr>
            <w:delText xml:space="preserve"> to </w:delText>
          </w:r>
        </w:del>
      </w:ins>
      <w:ins w:id="6235" w:author="ERCOT 062223" w:date="2023-05-11T10:58:00Z">
        <w:del w:id="6236" w:author="NextEra 090523" w:date="2023-08-07T17:09:00Z">
          <w:r w:rsidDel="00F76A22">
            <w:rPr>
              <w:szCs w:val="20"/>
            </w:rPr>
            <w:delText xml:space="preserve">improve voltage ride-through capability) </w:delText>
          </w:r>
        </w:del>
      </w:ins>
      <w:ins w:id="6237" w:author="ERCOT 062223" w:date="2023-05-11T10:31:00Z">
        <w:del w:id="6238" w:author="NextEra 090523" w:date="2023-08-07T17:09:00Z">
          <w:r w:rsidRPr="002E4040" w:rsidDel="00F76A22">
            <w:rPr>
              <w:szCs w:val="20"/>
            </w:rPr>
            <w:delText xml:space="preserve">in a format similar to </w:delText>
          </w:r>
        </w:del>
      </w:ins>
      <w:ins w:id="6239" w:author="ERCOT 062223" w:date="2023-06-18T18:32:00Z">
        <w:del w:id="6240" w:author="NextEra 090523" w:date="2023-08-07T17:09:00Z">
          <w:r w:rsidDel="00F76A22">
            <w:rPr>
              <w:szCs w:val="20"/>
            </w:rPr>
            <w:delText>Table A</w:delText>
          </w:r>
        </w:del>
      </w:ins>
      <w:ins w:id="6241" w:author="ERCOT 062223" w:date="2023-05-11T10:31:00Z">
        <w:del w:id="6242" w:author="NextEra 090523" w:date="2023-08-07T17:09:00Z">
          <w:r w:rsidRPr="002E4040" w:rsidDel="00F76A22">
            <w:rPr>
              <w:szCs w:val="20"/>
            </w:rPr>
            <w:delText xml:space="preserve"> in paragraph (1) above;</w:delText>
          </w:r>
        </w:del>
      </w:ins>
    </w:p>
    <w:p w14:paraId="4BDC7B89" w14:textId="77777777" w:rsidR="00DE70E2" w:rsidRPr="002E4040" w:rsidDel="00F76A22" w:rsidRDefault="00DE70E2" w:rsidP="004B632E">
      <w:pPr>
        <w:spacing w:after="240"/>
        <w:ind w:left="1440" w:hanging="720"/>
        <w:jc w:val="left"/>
        <w:rPr>
          <w:ins w:id="6243" w:author="ERCOT 062223" w:date="2023-05-11T10:31:00Z"/>
          <w:del w:id="6244" w:author="NextEra 090523" w:date="2023-08-07T17:09:00Z"/>
          <w:szCs w:val="20"/>
        </w:rPr>
      </w:pPr>
      <w:ins w:id="6245" w:author="ERCOT 062223" w:date="2023-05-11T10:31:00Z">
        <w:del w:id="6246"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6247" w:author="ERCOT 062223" w:date="2023-05-11T10:49:00Z">
        <w:del w:id="6248" w:author="NextEra 090523" w:date="2023-08-07T17:09:00Z">
          <w:r w:rsidDel="00F76A22">
            <w:rPr>
              <w:szCs w:val="20"/>
            </w:rPr>
            <w:delText>to maximize</w:delText>
          </w:r>
        </w:del>
      </w:ins>
      <w:ins w:id="6249" w:author="ERCOT 062223" w:date="2023-05-11T10:31:00Z">
        <w:del w:id="6250" w:author="NextEra 090523" w:date="2023-08-07T17:09:00Z">
          <w:r w:rsidRPr="002E4040" w:rsidDel="00F76A22">
            <w:rPr>
              <w:szCs w:val="20"/>
            </w:rPr>
            <w:delText xml:space="preserve"> </w:delText>
          </w:r>
        </w:del>
      </w:ins>
      <w:ins w:id="6251" w:author="ERCOT 062223" w:date="2023-05-11T10:51:00Z">
        <w:del w:id="6252" w:author="NextEra 090523" w:date="2023-08-07T17:09:00Z">
          <w:r w:rsidDel="00F76A22">
            <w:rPr>
              <w:szCs w:val="20"/>
            </w:rPr>
            <w:delText xml:space="preserve">the </w:delText>
          </w:r>
        </w:del>
      </w:ins>
      <w:ins w:id="6253" w:author="ERCOT 062223" w:date="2023-05-11T10:50:00Z">
        <w:del w:id="6254" w:author="NextEra 090523" w:date="2023-08-07T17:09:00Z">
          <w:r w:rsidDel="00F76A22">
            <w:rPr>
              <w:szCs w:val="20"/>
            </w:rPr>
            <w:delText xml:space="preserve">IBR </w:delText>
          </w:r>
        </w:del>
      </w:ins>
      <w:ins w:id="6255" w:author="ERCOT 062223" w:date="2023-05-11T10:31:00Z">
        <w:del w:id="6256" w:author="NextEra 090523" w:date="2023-08-07T17:09:00Z">
          <w:r w:rsidRPr="002E4040" w:rsidDel="00F76A22">
            <w:rPr>
              <w:szCs w:val="20"/>
            </w:rPr>
            <w:delText xml:space="preserve">voltage ride-through capability </w:delText>
          </w:r>
        </w:del>
      </w:ins>
      <w:ins w:id="6257" w:author="ERCOT 062223" w:date="2023-05-11T10:55:00Z">
        <w:del w:id="6258" w:author="NextEra 090523" w:date="2023-08-07T17:09:00Z">
          <w:r w:rsidDel="00F76A22">
            <w:rPr>
              <w:szCs w:val="20"/>
            </w:rPr>
            <w:delText xml:space="preserve">and </w:delText>
          </w:r>
        </w:del>
      </w:ins>
      <w:ins w:id="6259" w:author="ERCOT 062223" w:date="2023-05-11T10:31:00Z">
        <w:del w:id="6260" w:author="NextEra 090523" w:date="2023-08-07T17:09:00Z">
          <w:r w:rsidRPr="002E4040" w:rsidDel="00F76A22">
            <w:rPr>
              <w:szCs w:val="20"/>
            </w:rPr>
            <w:delText xml:space="preserve">allow the IBR to comply with the voltage ride-through requirements in </w:delText>
          </w:r>
        </w:del>
      </w:ins>
      <w:ins w:id="6261" w:author="ERCOT 062223" w:date="2023-06-01T11:53:00Z">
        <w:del w:id="6262" w:author="NextEra 090523" w:date="2023-08-07T17:09:00Z">
          <w:r w:rsidRPr="00D71B7B" w:rsidDel="00F76A22">
            <w:rPr>
              <w:szCs w:val="20"/>
            </w:rPr>
            <w:delText>paragraphs (1) through (7)</w:delText>
          </w:r>
        </w:del>
      </w:ins>
      <w:ins w:id="6263" w:author="ERCOT 062223" w:date="2023-06-18T18:33:00Z">
        <w:del w:id="6264" w:author="NextEra 090523" w:date="2023-08-07T17:09:00Z">
          <w:r w:rsidDel="00F76A22">
            <w:rPr>
              <w:szCs w:val="20"/>
            </w:rPr>
            <w:delText xml:space="preserve"> above</w:delText>
          </w:r>
        </w:del>
      </w:ins>
      <w:ins w:id="6265" w:author="ERCOT 062223" w:date="2023-05-11T10:31:00Z">
        <w:del w:id="6266" w:author="NextEra 090523" w:date="2023-08-07T17:09:00Z">
          <w:r w:rsidRPr="002E4040" w:rsidDel="00F76A22">
            <w:rPr>
              <w:szCs w:val="20"/>
            </w:rPr>
            <w:delText>;</w:delText>
          </w:r>
        </w:del>
      </w:ins>
    </w:p>
    <w:p w14:paraId="647C05AB" w14:textId="77777777" w:rsidR="00DE70E2" w:rsidRPr="002E4040" w:rsidDel="00F76A22" w:rsidRDefault="00DE70E2" w:rsidP="004B632E">
      <w:pPr>
        <w:spacing w:after="240"/>
        <w:ind w:left="1440" w:hanging="720"/>
        <w:jc w:val="left"/>
        <w:rPr>
          <w:ins w:id="6267" w:author="ERCOT 062223" w:date="2023-05-11T10:31:00Z"/>
          <w:del w:id="6268" w:author="NextEra 090523" w:date="2023-08-07T17:09:00Z"/>
          <w:szCs w:val="20"/>
        </w:rPr>
      </w:pPr>
      <w:ins w:id="6269" w:author="ERCOT 062223" w:date="2023-05-11T10:31:00Z">
        <w:del w:id="6270" w:author="NextEra 090523" w:date="2023-08-07T17:09:00Z">
          <w:r w:rsidDel="00F76A22">
            <w:rPr>
              <w:szCs w:val="20"/>
            </w:rPr>
            <w:lastRenderedPageBreak/>
            <w:delText>(c)</w:delText>
          </w:r>
          <w:r w:rsidDel="00F76A22">
            <w:rPr>
              <w:szCs w:val="20"/>
            </w:rPr>
            <w:tab/>
          </w:r>
          <w:r w:rsidRPr="002E4040" w:rsidDel="00F76A22">
            <w:rPr>
              <w:szCs w:val="20"/>
            </w:rPr>
            <w:delText>A schedule for implementing those modifications</w:delText>
          </w:r>
        </w:del>
      </w:ins>
      <w:ins w:id="6271" w:author="ERCOT 062223" w:date="2023-05-11T11:01:00Z">
        <w:del w:id="6272" w:author="NextEra 090523" w:date="2023-08-07T17:09:00Z">
          <w:r w:rsidDel="00F76A22">
            <w:rPr>
              <w:szCs w:val="20"/>
            </w:rPr>
            <w:delText xml:space="preserve"> as soon</w:delText>
          </w:r>
        </w:del>
      </w:ins>
      <w:ins w:id="6273" w:author="ERCOT 062223" w:date="2023-05-11T11:02:00Z">
        <w:del w:id="6274" w:author="NextEra 090523" w:date="2023-08-07T17:09:00Z">
          <w:r w:rsidDel="00F76A22">
            <w:rPr>
              <w:szCs w:val="20"/>
            </w:rPr>
            <w:delText xml:space="preserve"> as practicable but</w:delText>
          </w:r>
        </w:del>
      </w:ins>
      <w:ins w:id="6275" w:author="ERCOT 062223" w:date="2023-05-11T10:49:00Z">
        <w:del w:id="6276" w:author="NextEra 090523" w:date="2023-08-07T17:09:00Z">
          <w:r w:rsidDel="00F76A22">
            <w:rPr>
              <w:szCs w:val="20"/>
            </w:rPr>
            <w:delText xml:space="preserve"> no later than December 31,</w:delText>
          </w:r>
        </w:del>
      </w:ins>
      <w:ins w:id="6277" w:author="ERCOT 062223" w:date="2023-05-15T15:50:00Z">
        <w:del w:id="6278" w:author="NextEra 090523" w:date="2023-08-07T17:09:00Z">
          <w:r w:rsidDel="00F76A22">
            <w:rPr>
              <w:szCs w:val="20"/>
            </w:rPr>
            <w:delText xml:space="preserve"> </w:delText>
          </w:r>
        </w:del>
      </w:ins>
      <w:ins w:id="6279" w:author="ERCOT 062223" w:date="2023-05-11T10:49:00Z">
        <w:del w:id="6280" w:author="NextEra 090523" w:date="2023-08-07T17:09:00Z">
          <w:r w:rsidDel="00F76A22">
            <w:rPr>
              <w:szCs w:val="20"/>
            </w:rPr>
            <w:delText>2025</w:delText>
          </w:r>
        </w:del>
      </w:ins>
      <w:ins w:id="6281" w:author="ERCOT 062223" w:date="2023-05-11T10:56:00Z">
        <w:del w:id="6282" w:author="NextEra 090523" w:date="2023-08-07T17:09:00Z">
          <w:r w:rsidDel="00F76A22">
            <w:rPr>
              <w:szCs w:val="20"/>
            </w:rPr>
            <w:delText>;</w:delText>
          </w:r>
        </w:del>
      </w:ins>
    </w:p>
    <w:p w14:paraId="04F2553B" w14:textId="77777777" w:rsidR="00DE70E2" w:rsidDel="00F76A22" w:rsidRDefault="00DE70E2" w:rsidP="004B632E">
      <w:pPr>
        <w:spacing w:after="240"/>
        <w:ind w:left="1440" w:hanging="720"/>
        <w:jc w:val="left"/>
        <w:rPr>
          <w:ins w:id="6283" w:author="ERCOT 062223" w:date="2023-05-15T16:22:00Z"/>
          <w:del w:id="6284" w:author="NextEra 090523" w:date="2023-08-07T17:09:00Z"/>
          <w:szCs w:val="20"/>
        </w:rPr>
      </w:pPr>
      <w:ins w:id="6285" w:author="ERCOT 062223" w:date="2023-05-10T16:11:00Z">
        <w:del w:id="6286" w:author="NextEra 090523" w:date="2023-08-07T17:09:00Z">
          <w:r w:rsidDel="00F76A22">
            <w:rPr>
              <w:szCs w:val="20"/>
            </w:rPr>
            <w:delText>(</w:delText>
          </w:r>
        </w:del>
      </w:ins>
      <w:ins w:id="6287" w:author="ERCOT 062223" w:date="2023-05-11T10:54:00Z">
        <w:del w:id="6288" w:author="NextEra 090523" w:date="2023-08-07T17:09:00Z">
          <w:r w:rsidDel="00F76A22">
            <w:rPr>
              <w:szCs w:val="20"/>
            </w:rPr>
            <w:delText>d</w:delText>
          </w:r>
        </w:del>
      </w:ins>
      <w:ins w:id="6289" w:author="ERCOT 062223" w:date="2023-05-10T16:11:00Z">
        <w:del w:id="6290"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6291" w:author="ERCOT 062223" w:date="2023-06-01T11:53:00Z">
        <w:del w:id="6292" w:author="NextEra 090523" w:date="2023-08-07T17:09:00Z">
          <w:r w:rsidRPr="00D71B7B" w:rsidDel="00F76A22">
            <w:rPr>
              <w:szCs w:val="20"/>
            </w:rPr>
            <w:delText>the requirements in paragraphs (1) through (7)</w:delText>
          </w:r>
        </w:del>
      </w:ins>
      <w:ins w:id="6293" w:author="ERCOT 062223" w:date="2023-06-18T18:33:00Z">
        <w:del w:id="6294" w:author="NextEra 090523" w:date="2023-08-07T17:09:00Z">
          <w:r w:rsidDel="00F76A22">
            <w:rPr>
              <w:szCs w:val="20"/>
            </w:rPr>
            <w:delText xml:space="preserve"> above</w:delText>
          </w:r>
        </w:del>
      </w:ins>
      <w:ins w:id="6295" w:author="ERCOT 062223" w:date="2023-05-25T19:22:00Z">
        <w:del w:id="6296" w:author="NextEra 090523" w:date="2023-08-07T17:09:00Z">
          <w:r w:rsidDel="00F76A22">
            <w:rPr>
              <w:szCs w:val="20"/>
            </w:rPr>
            <w:delText>; and</w:delText>
          </w:r>
        </w:del>
      </w:ins>
    </w:p>
    <w:p w14:paraId="5FBC5F52" w14:textId="77777777" w:rsidR="00DE70E2" w:rsidRPr="008037BF" w:rsidDel="00F76A22" w:rsidRDefault="00DE70E2" w:rsidP="004B632E">
      <w:pPr>
        <w:spacing w:after="240"/>
        <w:ind w:left="1440" w:hanging="720"/>
        <w:jc w:val="left"/>
        <w:rPr>
          <w:ins w:id="6297" w:author="ERCOT 062223" w:date="2023-05-10T16:11:00Z"/>
          <w:del w:id="6298" w:author="NextEra 090523" w:date="2023-08-07T17:09:00Z"/>
          <w:szCs w:val="20"/>
        </w:rPr>
      </w:pPr>
      <w:ins w:id="6299" w:author="ERCOT 062223" w:date="2023-05-15T16:22:00Z">
        <w:del w:id="6300" w:author="NextEra 090523" w:date="2023-08-07T17:09:00Z">
          <w:r w:rsidDel="00F76A22">
            <w:rPr>
              <w:szCs w:val="20"/>
            </w:rPr>
            <w:delText>(e)</w:delText>
          </w:r>
          <w:r w:rsidDel="00F76A22">
            <w:rPr>
              <w:szCs w:val="20"/>
            </w:rPr>
            <w:tab/>
          </w:r>
        </w:del>
      </w:ins>
      <w:ins w:id="6301" w:author="ERCOT 062223" w:date="2023-05-16T19:14:00Z">
        <w:del w:id="6302" w:author="NextEra 090523" w:date="2023-08-07T17:09:00Z">
          <w:r w:rsidDel="00F76A22">
            <w:rPr>
              <w:szCs w:val="20"/>
            </w:rPr>
            <w:delText>A</w:delText>
          </w:r>
        </w:del>
      </w:ins>
      <w:ins w:id="6303" w:author="ERCOT 062223" w:date="2023-05-16T19:11:00Z">
        <w:del w:id="6304" w:author="NextEra 090523" w:date="2023-08-07T17:09:00Z">
          <w:r w:rsidDel="00F76A22">
            <w:rPr>
              <w:szCs w:val="20"/>
            </w:rPr>
            <w:delText xml:space="preserve"> plan </w:delText>
          </w:r>
        </w:del>
      </w:ins>
      <w:ins w:id="6305" w:author="ERCOT 062223" w:date="2023-05-25T19:33:00Z">
        <w:del w:id="6306" w:author="NextEra 090523" w:date="2023-08-07T17:09:00Z">
          <w:r w:rsidRPr="00B05E64" w:rsidDel="00F76A22">
            <w:rPr>
              <w:szCs w:val="20"/>
            </w:rPr>
            <w:delText>(e.g.</w:delText>
          </w:r>
        </w:del>
      </w:ins>
      <w:ins w:id="6307" w:author="ERCOT 062223" w:date="2023-06-18T18:33:00Z">
        <w:del w:id="6308" w:author="NextEra 090523" w:date="2023-08-07T17:09:00Z">
          <w:r w:rsidDel="00F76A22">
            <w:rPr>
              <w:szCs w:val="20"/>
            </w:rPr>
            <w:delText>,</w:delText>
          </w:r>
        </w:del>
      </w:ins>
      <w:ins w:id="6309" w:author="ERCOT 062223" w:date="2023-05-25T19:33:00Z">
        <w:del w:id="6310"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6311" w:author="ERCOT 062223" w:date="2023-06-18T18:36:00Z">
        <w:del w:id="6312" w:author="NextEra 090523" w:date="2023-08-07T17:09:00Z">
          <w:r w:rsidDel="00F76A22">
            <w:rPr>
              <w:szCs w:val="20"/>
            </w:rPr>
            <w:delText xml:space="preserve">, Preferred Voltage Ride-Through Requirements for </w:delText>
          </w:r>
        </w:del>
      </w:ins>
      <w:ins w:id="6313" w:author="ERCOT 062223" w:date="2023-06-18T19:11:00Z">
        <w:del w:id="6314" w:author="NextEra 090523" w:date="2023-08-07T17:09:00Z">
          <w:r w:rsidDel="00F76A22">
            <w:rPr>
              <w:szCs w:val="20"/>
            </w:rPr>
            <w:delText>Transmission</w:delText>
          </w:r>
        </w:del>
      </w:ins>
      <w:ins w:id="6315" w:author="ERCOT 062223" w:date="2023-06-18T18:36:00Z">
        <w:del w:id="6316" w:author="NextEra 090523" w:date="2023-08-07T17:09:00Z">
          <w:r w:rsidDel="00F76A22">
            <w:rPr>
              <w:szCs w:val="20"/>
            </w:rPr>
            <w:delText>-Connected Inverter-Based Resources (IBRs),</w:delText>
          </w:r>
        </w:del>
      </w:ins>
      <w:ins w:id="6317" w:author="ERCOT 062223" w:date="2023-05-25T19:33:00Z">
        <w:del w:id="6318"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6319" w:author="ERCOT 062223" w:date="2023-06-01T11:54:00Z">
        <w:del w:id="6320" w:author="NextEra 090523" w:date="2023-08-07T17:09:00Z">
          <w:r w:rsidRPr="00D71B7B" w:rsidDel="00F76A22">
            <w:rPr>
              <w:szCs w:val="20"/>
            </w:rPr>
            <w:delText xml:space="preserve">paragraphs (1) through (7) </w:delText>
          </w:r>
        </w:del>
      </w:ins>
      <w:ins w:id="6321" w:author="ERCOT 062223" w:date="2023-06-18T18:37:00Z">
        <w:del w:id="6322" w:author="NextEra 090523" w:date="2023-08-07T17:09:00Z">
          <w:r w:rsidDel="00F76A22">
            <w:rPr>
              <w:szCs w:val="20"/>
            </w:rPr>
            <w:delText>above</w:delText>
          </w:r>
        </w:del>
      </w:ins>
      <w:ins w:id="6323" w:author="ERCOT 062223" w:date="2023-05-25T19:33:00Z">
        <w:del w:id="6324" w:author="NextEra 090523" w:date="2023-08-07T17:09:00Z">
          <w:r w:rsidRPr="00B05E64" w:rsidDel="00F76A22">
            <w:rPr>
              <w:szCs w:val="20"/>
            </w:rPr>
            <w:delText xml:space="preserve"> by</w:delText>
          </w:r>
        </w:del>
      </w:ins>
      <w:ins w:id="6325" w:author="ERCOT 062223" w:date="2023-05-16T19:13:00Z">
        <w:del w:id="6326" w:author="NextEra 090523" w:date="2023-08-07T17:09:00Z">
          <w:r w:rsidRPr="00974F7A" w:rsidDel="00F76A22">
            <w:rPr>
              <w:szCs w:val="20"/>
            </w:rPr>
            <w:delText xml:space="preserve"> December 31, 2025</w:delText>
          </w:r>
        </w:del>
      </w:ins>
      <w:ins w:id="6327" w:author="ERCOT 062223" w:date="2023-05-16T19:53:00Z">
        <w:del w:id="6328" w:author="NextEra 090523" w:date="2023-08-07T17:09:00Z">
          <w:r w:rsidDel="00F76A22">
            <w:rPr>
              <w:szCs w:val="20"/>
            </w:rPr>
            <w:delText>.</w:delText>
          </w:r>
        </w:del>
      </w:ins>
      <w:ins w:id="6329" w:author="ERCOT 062223" w:date="2023-05-16T19:13:00Z">
        <w:del w:id="6330" w:author="NextEra 090523" w:date="2023-08-07T17:09:00Z">
          <w:r w:rsidRPr="00974F7A" w:rsidDel="00F76A22">
            <w:rPr>
              <w:szCs w:val="20"/>
            </w:rPr>
            <w:delText xml:space="preserve"> </w:delText>
          </w:r>
        </w:del>
      </w:ins>
    </w:p>
    <w:p w14:paraId="58A1B10B" w14:textId="77777777" w:rsidR="00DE70E2" w:rsidRPr="00B240A1" w:rsidDel="00F76A22" w:rsidRDefault="00DE70E2" w:rsidP="004B632E">
      <w:pPr>
        <w:spacing w:after="120"/>
        <w:ind w:left="720"/>
        <w:jc w:val="left"/>
        <w:rPr>
          <w:ins w:id="6331" w:author="ERCOT 062223" w:date="2023-05-11T11:16:00Z"/>
          <w:del w:id="6332" w:author="NextEra 090523" w:date="2023-08-07T17:09:00Z"/>
          <w:color w:val="000000"/>
        </w:rPr>
      </w:pPr>
      <w:bookmarkStart w:id="6333" w:name="_Hlk134789742"/>
      <w:bookmarkEnd w:id="6218"/>
      <w:ins w:id="6334" w:author="ERCOT 062223" w:date="2023-05-25T19:38:00Z">
        <w:del w:id="6335" w:author="NextEra 090523" w:date="2023-08-07T17:09:00Z">
          <w:r w:rsidRPr="00B240A1" w:rsidDel="00F76A22">
            <w:rPr>
              <w:color w:val="000000"/>
            </w:rPr>
            <w:delText xml:space="preserve">Based on the information provided by the Resource Entity or </w:delText>
          </w:r>
        </w:del>
      </w:ins>
      <w:ins w:id="6336" w:author="ERCOT 062223" w:date="2023-06-18T18:38:00Z">
        <w:del w:id="6337" w:author="NextEra 090523" w:date="2023-08-07T17:09:00Z">
          <w:r w:rsidRPr="00B240A1" w:rsidDel="00F76A22">
            <w:rPr>
              <w:color w:val="000000"/>
            </w:rPr>
            <w:delText>IE</w:delText>
          </w:r>
        </w:del>
      </w:ins>
      <w:ins w:id="6338" w:author="ERCOT 062223" w:date="2023-05-25T19:38:00Z">
        <w:del w:id="6339"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6340" w:author="ERCOT 062223" w:date="2023-06-15T15:16:00Z">
        <w:del w:id="6341" w:author="NextEra 090523" w:date="2023-08-07T17:09:00Z">
          <w:r w:rsidRPr="00B240A1" w:rsidDel="00F76A22">
            <w:rPr>
              <w:color w:val="000000"/>
            </w:rPr>
            <w:delText xml:space="preserve"> </w:delText>
          </w:r>
        </w:del>
      </w:ins>
      <w:ins w:id="6342" w:author="ERCOT 062223" w:date="2023-05-25T19:38:00Z">
        <w:del w:id="6343" w:author="NextEra 090523" w:date="2023-08-07T17:09:00Z">
          <w:r w:rsidRPr="00B240A1" w:rsidDel="00F76A22">
            <w:rPr>
              <w:color w:val="000000"/>
            </w:rPr>
            <w:delText xml:space="preserve">as set forth in paragraph (10) below.  Any IBR that will be upgraded pursuant to </w:delText>
          </w:r>
        </w:del>
      </w:ins>
      <w:ins w:id="6344" w:author="ERCOT 062223" w:date="2023-06-18T18:39:00Z">
        <w:del w:id="6345" w:author="NextEra 090523" w:date="2023-08-07T17:09:00Z">
          <w:r w:rsidRPr="00B240A1" w:rsidDel="00F76A22">
            <w:rPr>
              <w:color w:val="000000"/>
            </w:rPr>
            <w:delText>paragraph (8)(e) above</w:delText>
          </w:r>
        </w:del>
      </w:ins>
      <w:ins w:id="6346" w:author="ERCOT 062223" w:date="2023-06-18T19:05:00Z">
        <w:del w:id="6347" w:author="NextEra 090523" w:date="2023-08-07T17:09:00Z">
          <w:r w:rsidRPr="00B240A1" w:rsidDel="00F76A22">
            <w:rPr>
              <w:color w:val="000000"/>
            </w:rPr>
            <w:delText>,</w:delText>
          </w:r>
        </w:del>
      </w:ins>
      <w:ins w:id="6348" w:author="ERCOT 062223" w:date="2023-05-25T19:38:00Z">
        <w:del w:id="6349"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6350" w:name="_Hlk135213107"/>
      <w:bookmarkEnd w:id="6333"/>
      <w:ins w:id="6351" w:author="ERCOT 062223" w:date="2023-06-15T13:46:00Z">
        <w:del w:id="6352" w:author="NextEra 090523" w:date="2023-08-07T17:09:00Z">
          <w:r w:rsidRPr="00546B07" w:rsidDel="00F76A22">
            <w:rPr>
              <w:iCs/>
              <w:szCs w:val="20"/>
            </w:rPr>
            <w:delText xml:space="preserve"> </w:delText>
          </w:r>
          <w:r w:rsidRPr="00715744" w:rsidDel="00F76A22">
            <w:rPr>
              <w:iCs/>
              <w:szCs w:val="20"/>
            </w:rPr>
            <w:delText xml:space="preserve">of </w:delText>
          </w:r>
        </w:del>
      </w:ins>
      <w:ins w:id="6353" w:author="ERCOT 062223" w:date="2023-06-18T18:40:00Z">
        <w:del w:id="6354" w:author="NextEra 090523" w:date="2023-08-07T17:09:00Z">
          <w:r w:rsidDel="00F76A22">
            <w:rPr>
              <w:iCs/>
              <w:szCs w:val="20"/>
            </w:rPr>
            <w:delText>paragraphs (1) through (7) above</w:delText>
          </w:r>
        </w:del>
      </w:ins>
      <w:ins w:id="6355" w:author="ERCOT 062223" w:date="2023-05-16T20:23:00Z">
        <w:del w:id="6356" w:author="NextEra 090523" w:date="2023-08-07T17:09:00Z">
          <w:r w:rsidRPr="00B240A1" w:rsidDel="00F76A22">
            <w:rPr>
              <w:color w:val="000000"/>
            </w:rPr>
            <w:delText>.</w:delText>
          </w:r>
        </w:del>
      </w:ins>
      <w:bookmarkEnd w:id="6350"/>
      <w:ins w:id="6357" w:author="ERCOT 062223" w:date="2023-06-15T15:17:00Z">
        <w:del w:id="6358" w:author="NextEra 090523" w:date="2023-08-07T17:09:00Z">
          <w:r w:rsidRPr="00B240A1" w:rsidDel="00F76A22">
            <w:rPr>
              <w:color w:val="000000"/>
            </w:rPr>
            <w:delText xml:space="preserve">  </w:delText>
          </w:r>
        </w:del>
      </w:ins>
    </w:p>
    <w:p w14:paraId="4E11CE2F" w14:textId="77777777" w:rsidR="00DE70E2" w:rsidRPr="00797181" w:rsidDel="00F76A22" w:rsidRDefault="00DE70E2" w:rsidP="004B632E">
      <w:pPr>
        <w:spacing w:after="240"/>
        <w:ind w:left="720" w:hanging="720"/>
        <w:jc w:val="left"/>
        <w:rPr>
          <w:ins w:id="6359" w:author="ERCOT 062223" w:date="2023-05-10T16:11:00Z"/>
          <w:del w:id="6360" w:author="NextEra 090523" w:date="2023-08-07T17:09:00Z"/>
          <w:iCs/>
          <w:szCs w:val="20"/>
        </w:rPr>
      </w:pPr>
      <w:ins w:id="6361" w:author="ERCOT 062223" w:date="2023-05-10T16:11:00Z">
        <w:del w:id="6362"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6363" w:author="ERCOT 062223" w:date="2023-06-20T12:19:00Z">
        <w:del w:id="6364" w:author="NextEra 090523" w:date="2023-08-07T17:09:00Z">
          <w:r w:rsidDel="00F76A22">
            <w:rPr>
              <w:iCs/>
              <w:szCs w:val="20"/>
            </w:rPr>
            <w:delText>-</w:delText>
          </w:r>
        </w:del>
      </w:ins>
      <w:ins w:id="6365" w:author="ERCOT 062223" w:date="2023-05-10T16:11:00Z">
        <w:del w:id="6366"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6367" w:author="ERCOT 062223" w:date="2023-06-14T18:18:00Z">
        <w:del w:id="6368" w:author="NextEra 090523" w:date="2023-08-07T17:09:00Z">
          <w:r w:rsidRPr="00715744" w:rsidDel="00F76A22">
            <w:delText xml:space="preserve"> </w:delText>
          </w:r>
          <w:r w:rsidRPr="00715744" w:rsidDel="00F76A22">
            <w:rPr>
              <w:iCs/>
              <w:szCs w:val="20"/>
            </w:rPr>
            <w:delText>of paragraphs (1) through (7)</w:delText>
          </w:r>
        </w:del>
      </w:ins>
      <w:ins w:id="6369" w:author="ERCOT 062223" w:date="2023-06-18T18:42:00Z">
        <w:del w:id="6370" w:author="NextEra 090523" w:date="2023-08-07T17:09:00Z">
          <w:r w:rsidDel="00F76A22">
            <w:rPr>
              <w:iCs/>
              <w:szCs w:val="20"/>
            </w:rPr>
            <w:delText xml:space="preserve"> above</w:delText>
          </w:r>
        </w:del>
      </w:ins>
      <w:ins w:id="6371" w:author="ERCOT 062223" w:date="2023-05-10T16:11:00Z">
        <w:del w:id="6372" w:author="NextEra 090523" w:date="2023-08-07T17:09:00Z">
          <w:r w:rsidRPr="00797181" w:rsidDel="00F76A22">
            <w:rPr>
              <w:iCs/>
              <w:szCs w:val="20"/>
            </w:rPr>
            <w:delText xml:space="preserve">, </w:delText>
          </w:r>
        </w:del>
      </w:ins>
      <w:ins w:id="6373" w:author="ERCOT 062223" w:date="2023-05-11T11:34:00Z">
        <w:del w:id="6374"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6375" w:author="ERCOT 062223" w:date="2023-05-10T16:11:00Z">
        <w:del w:id="6376"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1C1FBD17" w14:textId="77777777" w:rsidR="00DE70E2" w:rsidDel="00F76A22" w:rsidRDefault="00DE70E2" w:rsidP="004B632E">
      <w:pPr>
        <w:spacing w:after="240"/>
        <w:ind w:left="720" w:hanging="720"/>
        <w:jc w:val="left"/>
        <w:rPr>
          <w:ins w:id="6377" w:author="ERCOT 062223" w:date="2023-05-10T16:11:00Z"/>
          <w:del w:id="6378" w:author="NextEra 090523" w:date="2023-08-07T17:09:00Z"/>
          <w:iCs/>
          <w:szCs w:val="20"/>
        </w:rPr>
      </w:pPr>
      <w:ins w:id="6379" w:author="ERCOT 062223" w:date="2023-05-10T16:11:00Z">
        <w:del w:id="6380" w:author="NextEra 090523" w:date="2023-08-07T17:09:00Z">
          <w:r w:rsidDel="00F76A22">
            <w:rPr>
              <w:iCs/>
              <w:szCs w:val="20"/>
            </w:rPr>
            <w:delText>(10)</w:delText>
          </w:r>
          <w:r w:rsidDel="00F76A22">
            <w:rPr>
              <w:iCs/>
              <w:szCs w:val="20"/>
            </w:rPr>
            <w:tab/>
          </w:r>
        </w:del>
      </w:ins>
      <w:bookmarkStart w:id="6381" w:name="_Hlk135939715"/>
      <w:ins w:id="6382" w:author="ERCOT 062223" w:date="2023-05-25T09:09:00Z">
        <w:del w:id="6383" w:author="NextEra 090523" w:date="2023-08-07T17:09:00Z">
          <w:r w:rsidRPr="007B1088" w:rsidDel="00F76A22">
            <w:rPr>
              <w:iCs/>
              <w:szCs w:val="20"/>
            </w:rPr>
            <w:delText xml:space="preserve">Any IBR that cannot comply with the voltage ride-through requirements </w:delText>
          </w:r>
        </w:del>
      </w:ins>
      <w:ins w:id="6384" w:author="ERCOT 062223" w:date="2023-06-14T18:27:00Z">
        <w:del w:id="6385" w:author="NextEra 090523" w:date="2023-08-07T17:09:00Z">
          <w:r w:rsidRPr="00472692" w:rsidDel="00F76A22">
            <w:rPr>
              <w:iCs/>
              <w:szCs w:val="20"/>
            </w:rPr>
            <w:delText>of paragraphs (1) through (7)</w:delText>
          </w:r>
          <w:r w:rsidDel="00F76A22">
            <w:rPr>
              <w:iCs/>
              <w:szCs w:val="20"/>
            </w:rPr>
            <w:delText xml:space="preserve"> </w:delText>
          </w:r>
        </w:del>
      </w:ins>
      <w:ins w:id="6386" w:author="ERCOT 062223" w:date="2023-06-18T18:43:00Z">
        <w:del w:id="6387" w:author="NextEra 090523" w:date="2023-08-07T17:09:00Z">
          <w:r w:rsidDel="00F76A22">
            <w:rPr>
              <w:iCs/>
              <w:szCs w:val="20"/>
            </w:rPr>
            <w:delText>above</w:delText>
          </w:r>
        </w:del>
      </w:ins>
      <w:ins w:id="6388" w:author="ERCOT 062223" w:date="2023-06-18T18:45:00Z">
        <w:del w:id="6389" w:author="NextEra 090523" w:date="2023-08-07T17:09:00Z">
          <w:r w:rsidDel="00F76A22">
            <w:rPr>
              <w:iCs/>
              <w:szCs w:val="20"/>
            </w:rPr>
            <w:delText>,</w:delText>
          </w:r>
        </w:del>
      </w:ins>
      <w:ins w:id="6390" w:author="ERCOT 062223" w:date="2023-06-18T18:43:00Z">
        <w:del w:id="6391" w:author="NextEra 090523" w:date="2023-08-07T17:09:00Z">
          <w:r w:rsidDel="00F76A22">
            <w:rPr>
              <w:iCs/>
              <w:szCs w:val="20"/>
            </w:rPr>
            <w:delText xml:space="preserve"> </w:delText>
          </w:r>
        </w:del>
      </w:ins>
      <w:ins w:id="6392" w:author="ERCOT 062223" w:date="2023-05-25T09:09:00Z">
        <w:del w:id="6393" w:author="NextEra 090523" w:date="2023-08-07T17:09:00Z">
          <w:r w:rsidRPr="007B1088" w:rsidDel="00F76A22">
            <w:rPr>
              <w:iCs/>
              <w:szCs w:val="20"/>
            </w:rPr>
            <w:delText xml:space="preserve">may </w:delText>
          </w:r>
        </w:del>
      </w:ins>
      <w:ins w:id="6394" w:author="ERCOT 062223" w:date="2023-06-16T13:05:00Z">
        <w:del w:id="6395" w:author="NextEra 090523" w:date="2023-08-07T17:09:00Z">
          <w:r w:rsidDel="00F76A22">
            <w:rPr>
              <w:iCs/>
              <w:szCs w:val="20"/>
            </w:rPr>
            <w:delText xml:space="preserve">be restricted or may </w:delText>
          </w:r>
        </w:del>
      </w:ins>
      <w:ins w:id="6396" w:author="ERCOT 062223" w:date="2023-05-25T09:09:00Z">
        <w:del w:id="6397" w:author="NextEra 090523" w:date="2023-08-07T17:09:00Z">
          <w:r w:rsidRPr="007B1088" w:rsidDel="00F76A22">
            <w:rPr>
              <w:iCs/>
              <w:szCs w:val="20"/>
            </w:rPr>
            <w:delText xml:space="preserve">not be permitted to operate on the ERCOT System unless ERCOT, in its sole </w:delText>
          </w:r>
        </w:del>
      </w:ins>
      <w:ins w:id="6398" w:author="ERCOT 062223" w:date="2023-06-18T18:03:00Z">
        <w:del w:id="6399" w:author="NextEra 090523" w:date="2023-08-07T17:09:00Z">
          <w:r w:rsidDel="00F76A22">
            <w:rPr>
              <w:iCs/>
              <w:szCs w:val="20"/>
            </w:rPr>
            <w:delText xml:space="preserve">and </w:delText>
          </w:r>
        </w:del>
      </w:ins>
      <w:ins w:id="6400" w:author="ERCOT 062223" w:date="2023-05-25T09:09:00Z">
        <w:del w:id="6401" w:author="NextEra 090523" w:date="2023-08-07T17:09:00Z">
          <w:r w:rsidRPr="007B1088" w:rsidDel="00F76A22">
            <w:rPr>
              <w:iCs/>
              <w:szCs w:val="20"/>
            </w:rPr>
            <w:delText xml:space="preserve">reasonable discretion, allows it to do so.  </w:delText>
          </w:r>
        </w:del>
      </w:ins>
      <w:bookmarkEnd w:id="6381"/>
      <w:ins w:id="6402" w:author="ERCOT 062223" w:date="2023-05-10T16:11:00Z">
        <w:del w:id="6403" w:author="NextEra 090523" w:date="2023-08-07T17:09:00Z">
          <w:r w:rsidDel="00F76A22">
            <w:rPr>
              <w:iCs/>
              <w:szCs w:val="20"/>
            </w:rPr>
            <w:delText>Each QSE shall, for each IBR</w:delText>
          </w:r>
        </w:del>
      </w:ins>
      <w:ins w:id="6404" w:author="ERCOT 062223" w:date="2023-06-16T13:04:00Z">
        <w:del w:id="6405" w:author="NextEra 090523" w:date="2023-08-07T17:09:00Z">
          <w:r w:rsidRPr="00BE5CB0" w:rsidDel="00F76A22">
            <w:rPr>
              <w:iCs/>
              <w:szCs w:val="20"/>
            </w:rPr>
            <w:delText xml:space="preserve"> </w:delText>
          </w:r>
          <w:r w:rsidDel="00F76A22">
            <w:rPr>
              <w:iCs/>
              <w:szCs w:val="20"/>
            </w:rPr>
            <w:delText>not permitted to operate</w:delText>
          </w:r>
        </w:del>
      </w:ins>
      <w:ins w:id="6406" w:author="ERCOT 062223" w:date="2023-05-10T16:11:00Z">
        <w:del w:id="6407" w:author="NextEra 090523" w:date="2023-08-07T17:09:00Z">
          <w:r w:rsidDel="00F76A22">
            <w:rPr>
              <w:iCs/>
              <w:szCs w:val="20"/>
            </w:rPr>
            <w:delText>, reflect in its Current Operating Plan (COP) and Real-Time telemetry a Resource Status of OFF, OUT, or EMR in accordance with Protocol Section</w:delText>
          </w:r>
        </w:del>
      </w:ins>
      <w:ins w:id="6408" w:author="ERCOT 062223" w:date="2023-06-18T20:46:00Z">
        <w:del w:id="6409" w:author="NextEra 090523" w:date="2023-08-07T17:09:00Z">
          <w:r w:rsidDel="00F76A22">
            <w:rPr>
              <w:iCs/>
              <w:szCs w:val="20"/>
            </w:rPr>
            <w:delText>s</w:delText>
          </w:r>
        </w:del>
      </w:ins>
      <w:ins w:id="6410" w:author="ERCOT 062223" w:date="2023-05-10T16:11:00Z">
        <w:del w:id="6411" w:author="NextEra 090523" w:date="2023-08-07T17:09:00Z">
          <w:r w:rsidDel="00F76A22">
            <w:rPr>
              <w:iCs/>
              <w:szCs w:val="20"/>
            </w:rPr>
            <w:delText xml:space="preserve"> 3.9.1, Current Operating Plan (COP) Criteria and 6.5.5.1</w:delText>
          </w:r>
        </w:del>
      </w:ins>
      <w:ins w:id="6412" w:author="ERCOT 062223" w:date="2023-06-18T19:06:00Z">
        <w:del w:id="6413" w:author="NextEra 090523" w:date="2023-08-07T17:09:00Z">
          <w:r w:rsidDel="00F76A22">
            <w:rPr>
              <w:iCs/>
              <w:szCs w:val="20"/>
            </w:rPr>
            <w:delText>,</w:delText>
          </w:r>
        </w:del>
      </w:ins>
      <w:ins w:id="6414" w:author="ERCOT 062223" w:date="2023-05-10T16:11:00Z">
        <w:del w:id="6415"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6416" w:author="ERCOT 062223" w:date="2023-06-15T17:44:00Z">
        <w:del w:id="6417" w:author="NextEra 090523" w:date="2023-08-07T17:09:00Z">
          <w:r w:rsidRPr="00C10E1C" w:rsidDel="00F76A22">
            <w:rPr>
              <w:iCs/>
              <w:szCs w:val="20"/>
            </w:rPr>
            <w:delText xml:space="preserve">applicable </w:delText>
          </w:r>
        </w:del>
      </w:ins>
      <w:ins w:id="6418" w:author="ERCOT 062223" w:date="2023-05-10T16:11:00Z">
        <w:del w:id="6419"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8A5D0EF" w14:textId="77777777" w:rsidR="00DE70E2" w:rsidRPr="002E4040" w:rsidDel="00F76A22" w:rsidRDefault="00DE70E2" w:rsidP="004B632E">
      <w:pPr>
        <w:spacing w:after="240"/>
        <w:ind w:left="1440" w:hanging="720"/>
        <w:jc w:val="left"/>
        <w:rPr>
          <w:ins w:id="6420" w:author="ERCOT 062223" w:date="2023-05-10T16:11:00Z"/>
          <w:del w:id="6421" w:author="NextEra 090523" w:date="2023-08-07T17:09:00Z"/>
          <w:szCs w:val="20"/>
        </w:rPr>
      </w:pPr>
      <w:ins w:id="6422" w:author="ERCOT 062223" w:date="2023-05-10T16:11:00Z">
        <w:del w:id="6423"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6424" w:author="ERCOT 062223" w:date="2023-06-18T19:07:00Z">
        <w:del w:id="6425" w:author="NextEra 090523" w:date="2023-08-07T17:09:00Z">
          <w:r w:rsidDel="00F76A22">
            <w:rPr>
              <w:szCs w:val="20"/>
            </w:rPr>
            <w:delText>T</w:delText>
          </w:r>
        </w:del>
      </w:ins>
      <w:ins w:id="6426" w:author="ERCOT 062223" w:date="2023-05-10T16:11:00Z">
        <w:del w:id="6427" w:author="NextEra 090523" w:date="2023-08-07T17:09:00Z">
          <w:r w:rsidRPr="002E4040" w:rsidDel="00F76A22">
            <w:rPr>
              <w:szCs w:val="20"/>
            </w:rPr>
            <w:delText xml:space="preserve">able </w:delText>
          </w:r>
        </w:del>
      </w:ins>
      <w:ins w:id="6428" w:author="ERCOT 062223" w:date="2023-06-18T19:07:00Z">
        <w:del w:id="6429" w:author="NextEra 090523" w:date="2023-08-07T17:09:00Z">
          <w:r w:rsidDel="00F76A22">
            <w:rPr>
              <w:szCs w:val="20"/>
            </w:rPr>
            <w:delText xml:space="preserve">A </w:delText>
          </w:r>
        </w:del>
      </w:ins>
      <w:ins w:id="6430" w:author="ERCOT 062223" w:date="2023-05-10T16:11:00Z">
        <w:del w:id="6431" w:author="NextEra 090523" w:date="2023-08-07T17:09:00Z">
          <w:r w:rsidRPr="002E4040" w:rsidDel="00F76A22">
            <w:rPr>
              <w:szCs w:val="20"/>
            </w:rPr>
            <w:delText>in paragraph (1) above;</w:delText>
          </w:r>
        </w:del>
      </w:ins>
    </w:p>
    <w:p w14:paraId="5C4D0F6E" w14:textId="77777777" w:rsidR="00DE70E2" w:rsidRPr="002E4040" w:rsidDel="00F76A22" w:rsidRDefault="00DE70E2" w:rsidP="004B632E">
      <w:pPr>
        <w:spacing w:after="240"/>
        <w:ind w:left="1440" w:hanging="720"/>
        <w:jc w:val="left"/>
        <w:rPr>
          <w:ins w:id="6432" w:author="ERCOT 062223" w:date="2023-05-10T16:11:00Z"/>
          <w:del w:id="6433" w:author="NextEra 090523" w:date="2023-08-07T17:09:00Z"/>
          <w:szCs w:val="20"/>
        </w:rPr>
      </w:pPr>
      <w:ins w:id="6434" w:author="ERCOT 062223" w:date="2023-05-10T16:11:00Z">
        <w:del w:id="6435"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6436" w:author="ERCOT 062223" w:date="2023-06-18T18:49:00Z">
        <w:del w:id="6437" w:author="NextEra 090523" w:date="2023-08-07T17:09:00Z">
          <w:r w:rsidDel="00F76A22">
            <w:rPr>
              <w:szCs w:val="20"/>
            </w:rPr>
            <w:delText>T</w:delText>
          </w:r>
        </w:del>
      </w:ins>
      <w:ins w:id="6438" w:author="ERCOT 062223" w:date="2023-05-10T16:11:00Z">
        <w:del w:id="6439" w:author="NextEra 090523" w:date="2023-08-07T17:09:00Z">
          <w:r w:rsidRPr="002E4040" w:rsidDel="00F76A22">
            <w:rPr>
              <w:szCs w:val="20"/>
            </w:rPr>
            <w:delText xml:space="preserve">able </w:delText>
          </w:r>
        </w:del>
      </w:ins>
      <w:ins w:id="6440" w:author="ERCOT 062223" w:date="2023-06-18T18:49:00Z">
        <w:del w:id="6441" w:author="NextEra 090523" w:date="2023-08-07T17:09:00Z">
          <w:r w:rsidDel="00F76A22">
            <w:rPr>
              <w:szCs w:val="20"/>
            </w:rPr>
            <w:delText xml:space="preserve">A </w:delText>
          </w:r>
        </w:del>
      </w:ins>
      <w:ins w:id="6442" w:author="ERCOT 062223" w:date="2023-05-10T16:11:00Z">
        <w:del w:id="6443" w:author="NextEra 090523" w:date="2023-08-07T17:09:00Z">
          <w:r w:rsidRPr="002E4040" w:rsidDel="00F76A22">
            <w:rPr>
              <w:szCs w:val="20"/>
            </w:rPr>
            <w:delText>in paragraph (1) above;</w:delText>
          </w:r>
          <w:r w:rsidDel="00F76A22">
            <w:rPr>
              <w:szCs w:val="20"/>
            </w:rPr>
            <w:delText xml:space="preserve"> and</w:delText>
          </w:r>
        </w:del>
      </w:ins>
    </w:p>
    <w:p w14:paraId="1355C80E" w14:textId="77777777" w:rsidR="00DE70E2" w:rsidRPr="002E4040" w:rsidDel="00F76A22" w:rsidRDefault="00DE70E2" w:rsidP="004B632E">
      <w:pPr>
        <w:spacing w:after="240"/>
        <w:ind w:left="720"/>
        <w:jc w:val="left"/>
        <w:rPr>
          <w:ins w:id="6444" w:author="ERCOT 062223" w:date="2023-05-10T16:11:00Z"/>
          <w:del w:id="6445" w:author="NextEra 090523" w:date="2023-08-07T17:09:00Z"/>
          <w:szCs w:val="20"/>
        </w:rPr>
      </w:pPr>
      <w:ins w:id="6446" w:author="ERCOT 062223" w:date="2023-05-10T16:11:00Z">
        <w:del w:id="6447" w:author="NextEra 090523" w:date="2023-08-07T17:09:00Z">
          <w:r w:rsidDel="00F76A22">
            <w:rPr>
              <w:szCs w:val="20"/>
            </w:rPr>
            <w:lastRenderedPageBreak/>
            <w:delText>(c)</w:delText>
          </w:r>
          <w:r w:rsidDel="00F76A22">
            <w:rPr>
              <w:szCs w:val="20"/>
            </w:rPr>
            <w:tab/>
          </w:r>
          <w:r w:rsidRPr="002E4040" w:rsidDel="00F76A22">
            <w:rPr>
              <w:szCs w:val="20"/>
            </w:rPr>
            <w:delText>A schedule for implementing those modifications.</w:delText>
          </w:r>
        </w:del>
      </w:ins>
    </w:p>
    <w:p w14:paraId="5305F0CA" w14:textId="0C016808" w:rsidR="005B58FB" w:rsidRPr="00797181" w:rsidDel="00001367" w:rsidRDefault="00DE70E2" w:rsidP="004C6B45">
      <w:pPr>
        <w:keepNext/>
        <w:tabs>
          <w:tab w:val="left" w:pos="720"/>
        </w:tabs>
        <w:spacing w:before="480" w:after="240"/>
        <w:ind w:left="630"/>
        <w:jc w:val="left"/>
        <w:outlineLvl w:val="2"/>
        <w:rPr>
          <w:del w:id="6448" w:author="ERCOT" w:date="2022-10-12T16:55:00Z"/>
          <w:b/>
          <w:bCs/>
          <w:i/>
          <w:szCs w:val="20"/>
        </w:rPr>
      </w:pPr>
      <w:ins w:id="6449" w:author="ERCOT 062223" w:date="2023-05-10T16:11:00Z">
        <w:del w:id="6450" w:author="NextEra 090523" w:date="2023-08-07T17:09:00Z">
          <w:r w:rsidRPr="006D5DC9" w:rsidDel="00F76A22">
            <w:rPr>
              <w:szCs w:val="20"/>
            </w:rPr>
            <w:delText xml:space="preserve">In its sole </w:delText>
          </w:r>
        </w:del>
      </w:ins>
      <w:ins w:id="6451" w:author="ERCOT 062223" w:date="2023-06-18T18:04:00Z">
        <w:del w:id="6452" w:author="NextEra 090523" w:date="2023-08-07T17:09:00Z">
          <w:r w:rsidDel="00F76A22">
            <w:rPr>
              <w:szCs w:val="20"/>
            </w:rPr>
            <w:delText xml:space="preserve">and </w:delText>
          </w:r>
        </w:del>
      </w:ins>
      <w:ins w:id="6453" w:author="ERCOT 062223" w:date="2023-05-10T16:11:00Z">
        <w:del w:id="6454"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6455" w:author="ERCOT 062223" w:date="2023-05-11T11:38:00Z">
        <w:del w:id="6456"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6457" w:author="ERCOT 062223" w:date="2023-06-15T13:56:00Z">
        <w:del w:id="6458" w:author="NextEra 090523" w:date="2023-08-07T17:09:00Z">
          <w:r w:rsidDel="00F76A22">
            <w:rPr>
              <w:szCs w:val="20"/>
            </w:rPr>
            <w:delText>reduced output</w:delText>
          </w:r>
        </w:del>
      </w:ins>
      <w:ins w:id="6459" w:author="ERCOT 062223" w:date="2023-05-11T11:38:00Z">
        <w:del w:id="6460" w:author="NextEra 090523" w:date="2023-08-07T17:09:00Z">
          <w:r w:rsidRPr="00FA150F" w:rsidDel="00F76A22">
            <w:rPr>
              <w:szCs w:val="20"/>
            </w:rPr>
            <w:delText xml:space="preserve"> allows the IBR to comply with the applicable ride-through requirements.</w:delText>
          </w:r>
        </w:del>
      </w:ins>
      <w:bookmarkEnd w:id="54"/>
      <w:r w:rsidR="004C6B45">
        <w:rPr>
          <w:b/>
          <w:bCs/>
          <w:i/>
          <w:szCs w:val="20"/>
        </w:rPr>
        <w:tab/>
      </w:r>
      <w:del w:id="6461" w:author="ERCOT" w:date="2022-10-12T16:55:00Z">
        <w:r w:rsidR="005B58FB" w:rsidRPr="00797181" w:rsidDel="00001367">
          <w:rPr>
            <w:b/>
            <w:bCs/>
            <w:i/>
            <w:szCs w:val="20"/>
          </w:rPr>
          <w:delText>2.9.1</w:delText>
        </w:r>
        <w:r w:rsidR="005B58FB" w:rsidRPr="00797181" w:rsidDel="00001367">
          <w:rPr>
            <w:b/>
            <w:bCs/>
            <w:i/>
            <w:szCs w:val="20"/>
          </w:rPr>
          <w:tab/>
          <w:delText>Voltage Ride-Through Requirements for Intermittent Renewable Resources and Energy Storage Resources Connected to the ERCOT Transmission Grid</w:delText>
        </w:r>
      </w:del>
    </w:p>
    <w:p w14:paraId="25F3519F" w14:textId="77777777" w:rsidR="005B58FB" w:rsidRPr="00797181" w:rsidDel="00001367" w:rsidRDefault="005B58FB" w:rsidP="005B58FB">
      <w:pPr>
        <w:spacing w:after="240"/>
        <w:ind w:left="720"/>
        <w:jc w:val="left"/>
        <w:rPr>
          <w:del w:id="6462" w:author="ERCOT" w:date="2022-10-12T16:55:00Z"/>
          <w:iCs/>
          <w:szCs w:val="20"/>
        </w:rPr>
      </w:pPr>
      <w:del w:id="6463"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028F0B3F" w14:textId="77777777" w:rsidR="005B58FB" w:rsidRPr="00797181" w:rsidDel="00001367" w:rsidRDefault="005B58FB" w:rsidP="005B58FB">
      <w:pPr>
        <w:spacing w:after="240"/>
        <w:ind w:left="720"/>
        <w:jc w:val="left"/>
        <w:rPr>
          <w:del w:id="6464" w:author="ERCOT" w:date="2022-10-12T16:55:00Z"/>
        </w:rPr>
      </w:pPr>
      <w:del w:id="6465"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4AF1221" w14:textId="77777777" w:rsidR="005B58FB" w:rsidRPr="00797181" w:rsidDel="00001367" w:rsidRDefault="005B58FB" w:rsidP="005B58FB">
      <w:pPr>
        <w:spacing w:after="240"/>
        <w:ind w:left="720"/>
        <w:jc w:val="left"/>
        <w:rPr>
          <w:del w:id="6466" w:author="ERCOT" w:date="2022-10-12T16:55:00Z"/>
          <w:szCs w:val="20"/>
        </w:rPr>
      </w:pPr>
      <w:del w:id="6467"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B575635" w14:textId="77777777" w:rsidR="005B58FB" w:rsidRPr="00797181" w:rsidDel="00001367" w:rsidRDefault="005B58FB" w:rsidP="005B58FB">
      <w:pPr>
        <w:spacing w:after="240"/>
        <w:ind w:left="720"/>
        <w:jc w:val="left"/>
        <w:rPr>
          <w:del w:id="6468" w:author="ERCOT" w:date="2022-10-12T16:55:00Z"/>
          <w:szCs w:val="20"/>
        </w:rPr>
      </w:pPr>
      <w:del w:id="6469" w:author="ERCOT" w:date="2022-10-12T16:55:00Z">
        <w:r w:rsidRPr="00797181" w:rsidDel="00001367">
          <w:rPr>
            <w:szCs w:val="20"/>
          </w:rPr>
          <w:lastRenderedPageBreak/>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3092EE0C" w14:textId="77777777" w:rsidR="005B58FB" w:rsidRPr="00797181" w:rsidDel="00001367" w:rsidRDefault="005B58FB" w:rsidP="005B58FB">
      <w:pPr>
        <w:spacing w:after="240"/>
        <w:ind w:left="720"/>
        <w:jc w:val="left"/>
        <w:rPr>
          <w:del w:id="6470" w:author="ERCOT" w:date="2022-10-12T16:55:00Z"/>
          <w:szCs w:val="20"/>
        </w:rPr>
      </w:pPr>
      <w:del w:id="6471"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FC2FE15" w14:textId="77777777" w:rsidR="005B58FB" w:rsidRPr="00797181" w:rsidDel="00001367" w:rsidRDefault="005B58FB" w:rsidP="005B58FB">
      <w:pPr>
        <w:spacing w:after="240"/>
        <w:ind w:left="720"/>
        <w:jc w:val="left"/>
        <w:rPr>
          <w:del w:id="6472" w:author="ERCOT" w:date="2022-10-12T16:55:00Z"/>
          <w:szCs w:val="20"/>
        </w:rPr>
      </w:pPr>
      <w:del w:id="6473"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469A1630" w14:textId="77777777" w:rsidR="005B58FB" w:rsidRPr="00797181" w:rsidDel="00001367" w:rsidRDefault="005B58FB" w:rsidP="005B58FB">
      <w:pPr>
        <w:spacing w:after="240"/>
        <w:ind w:left="720"/>
        <w:jc w:val="left"/>
        <w:rPr>
          <w:del w:id="6474" w:author="ERCOT" w:date="2022-10-12T16:55:00Z"/>
          <w:iCs/>
          <w:szCs w:val="20"/>
        </w:rPr>
      </w:pPr>
      <w:del w:id="6475"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20520FDF" w14:textId="77777777" w:rsidR="005B58FB" w:rsidRPr="00797181" w:rsidDel="00001367" w:rsidRDefault="005B58FB" w:rsidP="005B58FB">
      <w:pPr>
        <w:spacing w:after="240"/>
        <w:ind w:left="720"/>
        <w:jc w:val="left"/>
        <w:rPr>
          <w:del w:id="6476" w:author="ERCOT" w:date="2022-10-12T16:55:00Z"/>
          <w:iCs/>
          <w:szCs w:val="20"/>
        </w:rPr>
      </w:pPr>
      <w:del w:id="6477"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0737AF17" w14:textId="77777777" w:rsidR="005B58FB" w:rsidRPr="00797181" w:rsidDel="00001367" w:rsidRDefault="005B58FB" w:rsidP="005B58FB">
      <w:pPr>
        <w:spacing w:after="240"/>
        <w:ind w:left="720"/>
        <w:jc w:val="left"/>
        <w:rPr>
          <w:del w:id="6478" w:author="ERCOT" w:date="2022-10-12T16:55:00Z"/>
          <w:iCs/>
          <w:szCs w:val="20"/>
        </w:rPr>
      </w:pPr>
      <w:del w:id="6479"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7E44A6FF" w14:textId="77777777" w:rsidR="005B58FB" w:rsidRPr="00797181" w:rsidDel="00001367" w:rsidRDefault="005B58FB" w:rsidP="005B58FB">
      <w:pPr>
        <w:spacing w:before="240" w:after="240"/>
        <w:ind w:left="720"/>
        <w:jc w:val="left"/>
        <w:rPr>
          <w:del w:id="6480" w:author="ERCOT" w:date="2022-10-12T16:55:00Z"/>
          <w:iCs/>
          <w:szCs w:val="20"/>
        </w:rPr>
      </w:pPr>
      <w:del w:id="6481"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2AC773D5" w14:textId="77777777" w:rsidR="005B58FB" w:rsidRPr="00797181" w:rsidDel="00001367" w:rsidRDefault="005B58FB" w:rsidP="005B58FB">
      <w:pPr>
        <w:spacing w:before="240" w:after="240"/>
        <w:ind w:left="720"/>
        <w:jc w:val="left"/>
        <w:rPr>
          <w:del w:id="6482" w:author="ERCOT" w:date="2022-10-12T16:55:00Z"/>
          <w:iCs/>
          <w:szCs w:val="20"/>
        </w:rPr>
      </w:pPr>
      <w:del w:id="6483"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0B37B22" w14:textId="77777777" w:rsidR="005B58FB" w:rsidRPr="00797181" w:rsidDel="00001367" w:rsidRDefault="005B58FB" w:rsidP="005B58FB">
      <w:pPr>
        <w:spacing w:after="240"/>
        <w:ind w:left="720"/>
        <w:jc w:val="left"/>
        <w:rPr>
          <w:del w:id="6484" w:author="ERCOT" w:date="2022-10-12T16:55:00Z"/>
          <w:iCs/>
          <w:szCs w:val="20"/>
        </w:rPr>
      </w:pPr>
      <w:del w:id="6485"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4087AF81" w14:textId="4AF9F388" w:rsidR="005B58FB" w:rsidRPr="00797181" w:rsidDel="00001367" w:rsidRDefault="005B58FB" w:rsidP="005B58FB">
      <w:pPr>
        <w:spacing w:after="240"/>
        <w:ind w:left="720"/>
        <w:rPr>
          <w:del w:id="6486" w:author="ERCOT" w:date="2022-10-12T16:55:00Z"/>
          <w:b/>
        </w:rPr>
      </w:pPr>
      <w:del w:id="6487" w:author="ERCOT" w:date="2022-10-12T16:55:00Z">
        <w:r>
          <w:rPr>
            <w:noProof/>
          </w:rPr>
          <w:lastRenderedPageBreak/>
          <w:drawing>
            <wp:inline distT="0" distB="0" distL="0" distR="0" wp14:anchorId="6CDF712E" wp14:editId="39E61680">
              <wp:extent cx="5939790" cy="414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4142740"/>
                      </a:xfrm>
                      <a:prstGeom prst="rect">
                        <a:avLst/>
                      </a:prstGeom>
                      <a:noFill/>
                      <a:ln>
                        <a:noFill/>
                      </a:ln>
                    </pic:spPr>
                  </pic:pic>
                </a:graphicData>
              </a:graphic>
            </wp:inline>
          </w:drawing>
        </w:r>
      </w:del>
    </w:p>
    <w:p w14:paraId="01A88BC4" w14:textId="3064ADC6" w:rsidR="005B58FB" w:rsidRDefault="005B58FB" w:rsidP="005B58FB">
      <w:pPr>
        <w:spacing w:after="240"/>
        <w:ind w:left="720" w:hanging="720"/>
        <w:jc w:val="left"/>
        <w:rPr>
          <w:b/>
          <w:bCs/>
        </w:rPr>
      </w:pPr>
      <w:del w:id="6488" w:author="ERCOT" w:date="2022-10-12T16:55:00Z">
        <w:r w:rsidRPr="00797181" w:rsidDel="00001367">
          <w:rPr>
            <w:b/>
          </w:rPr>
          <w:delText>Figure 1:  Default Voltage Ride-Through Boundaries for IRRs and ESRs Connected to the ERCOT Transmission Grid</w:delText>
        </w:r>
      </w:del>
    </w:p>
    <w:p w14:paraId="15B003E2" w14:textId="393D7FA5" w:rsidR="00242C5C" w:rsidRPr="0047206B" w:rsidDel="00B97111" w:rsidRDefault="00242C5C" w:rsidP="00EE5A83">
      <w:pPr>
        <w:spacing w:after="240"/>
        <w:ind w:left="720" w:hanging="720"/>
        <w:jc w:val="left"/>
        <w:rPr>
          <w:ins w:id="6489" w:author="Joint Commenters2 032224" w:date="2024-03-21T17:36:00Z"/>
          <w:del w:id="6490" w:author="ERCOT 060524" w:date="2024-06-01T21:25:00Z"/>
          <w:b/>
          <w:bCs/>
        </w:rPr>
      </w:pPr>
      <w:ins w:id="6491" w:author="Joint Commenters2 032224" w:date="2024-03-21T17:36:00Z">
        <w:del w:id="6492" w:author="ERCOT 060524" w:date="2024-06-01T21:25:00Z">
          <w:r w:rsidRPr="340FA17A" w:rsidDel="00B97111">
            <w:rPr>
              <w:b/>
              <w:bCs/>
            </w:rPr>
            <w:delText>2.11</w:delText>
          </w:r>
          <w:r w:rsidDel="00B97111">
            <w:tab/>
          </w:r>
          <w:r w:rsidRPr="340FA17A" w:rsidDel="00B97111">
            <w:rPr>
              <w:b/>
              <w:bCs/>
            </w:rPr>
            <w:delText xml:space="preserve">Commercially Reasonable Efforts </w:delText>
          </w:r>
        </w:del>
      </w:ins>
    </w:p>
    <w:p w14:paraId="1C91BA6A" w14:textId="15E8D37A" w:rsidR="00242C5C" w:rsidRPr="0047206B" w:rsidDel="00B97111" w:rsidRDefault="00242C5C" w:rsidP="00EE5A83">
      <w:pPr>
        <w:spacing w:after="240"/>
        <w:ind w:left="720" w:hanging="720"/>
        <w:jc w:val="left"/>
        <w:rPr>
          <w:ins w:id="6493" w:author="Joint Commenters2 032224" w:date="2024-03-21T17:36:00Z"/>
          <w:del w:id="6494" w:author="ERCOT 060524" w:date="2024-06-01T21:25:00Z"/>
        </w:rPr>
      </w:pPr>
      <w:ins w:id="6495" w:author="Joint Commenters2 032224" w:date="2024-03-21T17:36:00Z">
        <w:del w:id="6496" w:author="ERCOT 060524" w:date="2024-06-01T21:25:00Z">
          <w:r w:rsidDel="00B97111">
            <w:delText>(1)</w:delText>
          </w:r>
          <w:r w:rsidDel="00B97111">
            <w:tab/>
            <w:delText xml:space="preserve">“Commercially reasonable </w:delText>
          </w:r>
          <w:r w:rsidRPr="00777780" w:rsidDel="00B97111">
            <w:delText>efforts”</w:delText>
          </w:r>
          <w:r w:rsidDel="00B97111">
            <w:delText xml:space="preserve"> means that the Resource Entity must evaluate its facilities and available modifications it can make to its equipment, if any, to maximize its frequency and/or voltage ride-through capability up to the frequency and voltage ride-through requirements set forth in Section 2.6.2.1</w:delText>
          </w:r>
        </w:del>
      </w:ins>
      <w:ins w:id="6497" w:author="Joint Commenters2 032224" w:date="2024-03-21T17:50:00Z">
        <w:del w:id="6498" w:author="ERCOT 060524" w:date="2024-06-01T21:25:00Z">
          <w:r w:rsidR="00EE5A83" w:rsidDel="00B97111">
            <w:delText xml:space="preserve">, </w:delText>
          </w:r>
          <w:r w:rsidR="00EE5A83" w:rsidRPr="00EE5A83" w:rsidDel="00B97111">
            <w:delText>Frequency Ride-Through Requirements for Transmission-Connected Inverter-Based Resources (IBRs) and Type 1 and Type 2 Wind-Powered Generation Resources (WGRs)</w:delText>
          </w:r>
        </w:del>
      </w:ins>
      <w:ins w:id="6499" w:author="Joint Commenters2 032224" w:date="2024-03-21T17:36:00Z">
        <w:del w:id="6500" w:author="ERCOT 060524" w:date="2024-06-01T21:25:00Z">
          <w:r w:rsidDel="00B97111">
            <w:delText xml:space="preserve"> and Section 2.9.1.2</w:delText>
          </w:r>
        </w:del>
      </w:ins>
      <w:ins w:id="6501" w:author="Joint Commenters2 032224" w:date="2024-03-21T17:52:00Z">
        <w:del w:id="6502" w:author="ERCOT 060524" w:date="2024-06-01T21:25:00Z">
          <w:r w:rsidR="00EE5A83" w:rsidDel="00B97111">
            <w:delText xml:space="preserve">, </w:delText>
          </w:r>
          <w:r w:rsidR="00EE5A83" w:rsidRPr="00EE5A83" w:rsidDel="00B97111">
            <w:delText>Legacy Voltage Ride-Through Requirements for Transmission-Connected Inverter-Based Resources (IBRs) and Type 1 and Type 2 Wind-Powered Generation Resources (WGRs)</w:delText>
          </w:r>
        </w:del>
      </w:ins>
      <w:ins w:id="6503" w:author="Joint Commenters2 032224" w:date="2024-03-21T17:36:00Z">
        <w:del w:id="6504" w:author="ERCOT 060524" w:date="2024-06-01T21:25:00Z">
          <w:r w:rsidDel="00B97111">
            <w:delText xml:space="preserve">.  </w:delText>
          </w:r>
        </w:del>
      </w:ins>
    </w:p>
    <w:p w14:paraId="1DA928A9" w14:textId="0C011EDD" w:rsidR="00242C5C" w:rsidRPr="0047206B" w:rsidDel="00B97111" w:rsidRDefault="00242C5C" w:rsidP="00EE5A83">
      <w:pPr>
        <w:spacing w:after="240"/>
        <w:ind w:left="1440" w:hanging="720"/>
        <w:jc w:val="left"/>
        <w:rPr>
          <w:ins w:id="6505" w:author="Joint Commenters2 032224" w:date="2024-03-21T17:36:00Z"/>
          <w:del w:id="6506" w:author="ERCOT 060524" w:date="2024-06-01T21:25:00Z"/>
        </w:rPr>
      </w:pPr>
      <w:ins w:id="6507" w:author="Joint Commenters2 032224" w:date="2024-03-21T17:36:00Z">
        <w:del w:id="6508" w:author="ERCOT 060524" w:date="2024-06-01T21:25:00Z">
          <w:r w:rsidDel="00B97111">
            <w:delText>(a)</w:delText>
          </w:r>
          <w:r w:rsidDel="00B97111">
            <w:tab/>
            <w:delText xml:space="preserve">Technically feasible modifications involving only software, firmware, settings or parameterization changes are presumed to be commercially reasonable unless ERCOT and the Resource Entity agree the pricing is unreasonable for the modification.  The Resource Entity shall implement any technically feasible modifications as soon as practicable but no longer than 12 months from the date on which the modification becomes commercially available to be installed and is available to be deployed on the subject equipment, unless a longer timeline is </w:delText>
          </w:r>
          <w:r w:rsidDel="00B97111">
            <w:lastRenderedPageBreak/>
            <w:delText xml:space="preserve">required by an impacted Transmission Service Provider (TSP), or as mutually agreed upon by the Resource Entity and ERCOT.  The Resource Entity may request extensions beyond 12 months for circumstances beyond the Resource Entity’s reasonable control and shall provide ERCOT with an updated schedule for when the applicable changes are expected to be completed.  </w:delText>
          </w:r>
        </w:del>
      </w:ins>
    </w:p>
    <w:p w14:paraId="7D899F0D" w14:textId="7AA9CC52" w:rsidR="00242C5C" w:rsidRPr="0047206B" w:rsidDel="00B97111" w:rsidRDefault="00242C5C" w:rsidP="00EE5A83">
      <w:pPr>
        <w:spacing w:after="240"/>
        <w:ind w:left="1440" w:hanging="720"/>
        <w:jc w:val="left"/>
        <w:rPr>
          <w:ins w:id="6509" w:author="Joint Commenters2 032224" w:date="2024-03-21T17:36:00Z"/>
          <w:del w:id="6510" w:author="ERCOT 060524" w:date="2024-06-01T21:25:00Z"/>
        </w:rPr>
      </w:pPr>
      <w:ins w:id="6511" w:author="Joint Commenters2 032224" w:date="2024-03-21T17:36:00Z">
        <w:del w:id="6512" w:author="ERCOT 060524" w:date="2024-06-01T21:25:00Z">
          <w:r w:rsidDel="00B97111">
            <w:delText>(b)</w:delText>
          </w:r>
          <w:r w:rsidDel="00B97111">
            <w:tab/>
            <w:delText xml:space="preserve">The Resource Entity shall use best efforts </w:delText>
          </w:r>
        </w:del>
      </w:ins>
      <w:ins w:id="6513" w:author="Joint Commenters2 032224" w:date="2024-03-21T18:04:00Z">
        <w:del w:id="6514" w:author="ERCOT 060524" w:date="2024-06-01T21:25:00Z">
          <w:r w:rsidR="00AC273C" w:rsidDel="00B97111">
            <w:delText xml:space="preserve">to </w:delText>
          </w:r>
        </w:del>
      </w:ins>
      <w:ins w:id="6515" w:author="Joint Commenters2 032224" w:date="2024-03-21T17:36:00Z">
        <w:del w:id="6516" w:author="ERCOT 060524" w:date="2024-06-01T21:25:00Z">
          <w:r w:rsidDel="00B97111">
            <w:delText>determine if any technically feasible equipment upgrades or improvements that require physical modification are commercially reasonable for the subject equipment.  The Resource Entity shall implement any such changes as soon as practicable but no later than 24 months after the modification becomes commercially available to be installed and is available to be deployed on the subject equipment unless a longer timeline is mutually agreed upon by the Resource Entity and ERCOT.  The Resource Entity may request extensions beyond 24 months for circumstances beyond the Resource Entity’s reasonable control and shall provide ERCOT with an updated schedule for when the applicable changes are expected to be completed.</w:delText>
          </w:r>
        </w:del>
      </w:ins>
    </w:p>
    <w:p w14:paraId="23A7B6C0" w14:textId="05FFF1C0" w:rsidR="00242C5C" w:rsidRPr="0047206B" w:rsidDel="00B97111" w:rsidRDefault="00242C5C" w:rsidP="00EE5A83">
      <w:pPr>
        <w:spacing w:after="240"/>
        <w:ind w:left="720" w:hanging="720"/>
        <w:jc w:val="left"/>
        <w:rPr>
          <w:ins w:id="6517" w:author="Joint Commenters2 032224" w:date="2024-03-21T17:36:00Z"/>
          <w:del w:id="6518" w:author="ERCOT 060524" w:date="2024-06-01T21:25:00Z"/>
          <w:highlight w:val="yellow"/>
        </w:rPr>
      </w:pPr>
      <w:ins w:id="6519" w:author="Joint Commenters2 032224" w:date="2024-03-21T17:36:00Z">
        <w:del w:id="6520" w:author="ERCOT 060524" w:date="2024-06-01T21:25:00Z">
          <w:r w:rsidDel="00B97111">
            <w:delText>(2)</w:delText>
          </w:r>
          <w:r w:rsidDel="00B97111">
            <w:tab/>
            <w:delText xml:space="preserve">In determining whether any equipment upgrades or improvements that require physical modification are commercially reasonable, the Resource Entity may consider factors such as: </w:delText>
          </w:r>
        </w:del>
      </w:ins>
      <w:ins w:id="6521" w:author="Joint Commenters2 032224" w:date="2024-03-21T18:12:00Z">
        <w:del w:id="6522" w:author="ERCOT 060524" w:date="2024-06-01T21:25:00Z">
          <w:r w:rsidR="00337D07" w:rsidDel="00B97111">
            <w:delText xml:space="preserve"> (i) </w:delText>
          </w:r>
        </w:del>
      </w:ins>
      <w:ins w:id="6523" w:author="Joint Commenters2 032224" w:date="2024-03-21T17:36:00Z">
        <w:del w:id="6524" w:author="ERCOT 060524" w:date="2024-06-01T21:25:00Z">
          <w:r w:rsidDel="00B97111">
            <w:delText xml:space="preserve">availability and/or cost of hardware; </w:delText>
          </w:r>
        </w:del>
      </w:ins>
      <w:ins w:id="6525" w:author="Joint Commenters2 032224" w:date="2024-03-21T18:12:00Z">
        <w:del w:id="6526" w:author="ERCOT 060524" w:date="2024-06-01T21:25:00Z">
          <w:r w:rsidR="00337D07" w:rsidDel="00B97111">
            <w:delText xml:space="preserve">(ii) </w:delText>
          </w:r>
        </w:del>
      </w:ins>
      <w:ins w:id="6527" w:author="Joint Commenters2 032224" w:date="2024-03-21T17:36:00Z">
        <w:del w:id="6528" w:author="ERCOT 060524" w:date="2024-06-01T21:25:00Z">
          <w:r w:rsidDel="00B97111">
            <w:delText xml:space="preserve">whether the improvements are technically feasible; </w:delText>
          </w:r>
        </w:del>
      </w:ins>
      <w:ins w:id="6529" w:author="Joint Commenters2 032224" w:date="2024-03-21T18:12:00Z">
        <w:del w:id="6530" w:author="ERCOT 060524" w:date="2024-06-01T21:25:00Z">
          <w:r w:rsidR="00337D07" w:rsidDel="00B97111">
            <w:delText xml:space="preserve">(iii) </w:delText>
          </w:r>
        </w:del>
      </w:ins>
      <w:ins w:id="6531" w:author="Joint Commenters2 032224" w:date="2024-03-21T17:36:00Z">
        <w:del w:id="6532" w:author="ERCOT 060524" w:date="2024-06-01T21:25:00Z">
          <w:r w:rsidDel="00B97111">
            <w:delText xml:space="preserve">facility’s depreciated value; </w:delText>
          </w:r>
        </w:del>
      </w:ins>
      <w:ins w:id="6533" w:author="Joint Commenters2 032224" w:date="2024-03-21T18:12:00Z">
        <w:del w:id="6534" w:author="ERCOT 060524" w:date="2024-06-01T21:25:00Z">
          <w:r w:rsidR="00337D07" w:rsidDel="00B97111">
            <w:delText xml:space="preserve">(iv) </w:delText>
          </w:r>
        </w:del>
      </w:ins>
      <w:ins w:id="6535" w:author="Joint Commenters2 032224" w:date="2024-03-21T17:36:00Z">
        <w:del w:id="6536" w:author="ERCOT 060524" w:date="2024-06-01T21:25:00Z">
          <w:r w:rsidDel="00B97111">
            <w:delText xml:space="preserve">cost of capital; </w:delText>
          </w:r>
        </w:del>
      </w:ins>
      <w:ins w:id="6537" w:author="Joint Commenters2 032224" w:date="2024-03-21T18:12:00Z">
        <w:del w:id="6538" w:author="ERCOT 060524" w:date="2024-06-01T21:25:00Z">
          <w:r w:rsidR="00337D07" w:rsidDel="00B97111">
            <w:delText xml:space="preserve">(v) </w:delText>
          </w:r>
        </w:del>
      </w:ins>
      <w:ins w:id="6539" w:author="Joint Commenters2 032224" w:date="2024-03-21T17:36:00Z">
        <w:del w:id="6540" w:author="ERCOT 060524" w:date="2024-06-01T21:25:00Z">
          <w:r w:rsidDel="00B97111">
            <w:delText xml:space="preserve">facility’s expected profitability for the remainder of its expected operational life; </w:delText>
          </w:r>
        </w:del>
      </w:ins>
      <w:ins w:id="6541" w:author="Joint Commenters2 032224" w:date="2024-03-21T18:12:00Z">
        <w:del w:id="6542" w:author="ERCOT 060524" w:date="2024-06-01T21:25:00Z">
          <w:r w:rsidR="00337D07" w:rsidDel="00B97111">
            <w:delText xml:space="preserve">(vi) </w:delText>
          </w:r>
        </w:del>
      </w:ins>
      <w:ins w:id="6543" w:author="Joint Commenters2 032224" w:date="2024-03-21T17:36:00Z">
        <w:del w:id="6544" w:author="ERCOT 060524" w:date="2024-06-01T21:25:00Z">
          <w:r w:rsidDel="00B97111">
            <w:delText xml:space="preserve">whether the improvement would materially enhance its ride through capabilities; </w:delText>
          </w:r>
          <w:r w:rsidRPr="007855D9" w:rsidDel="00B97111">
            <w:delText xml:space="preserve">and </w:delText>
          </w:r>
        </w:del>
      </w:ins>
      <w:ins w:id="6545" w:author="Joint Commenters2 032224" w:date="2024-03-21T18:13:00Z">
        <w:del w:id="6546" w:author="ERCOT 060524" w:date="2024-06-01T21:25:00Z">
          <w:r w:rsidR="00337D07" w:rsidDel="00B97111">
            <w:delText xml:space="preserve">(vii) </w:delText>
          </w:r>
        </w:del>
      </w:ins>
      <w:ins w:id="6547" w:author="Joint Commenters2 032224" w:date="2024-03-21T17:36:00Z">
        <w:del w:id="6548" w:author="ERCOT 060524" w:date="2024-06-01T21:25:00Z">
          <w:r w:rsidRPr="007855D9" w:rsidDel="00B97111">
            <w:delText>any other relevant factor.</w:delText>
          </w:r>
        </w:del>
      </w:ins>
    </w:p>
    <w:p w14:paraId="741AB57E" w14:textId="2A334BFB" w:rsidR="00242C5C" w:rsidDel="00B97111" w:rsidRDefault="00242C5C" w:rsidP="00EE5A83">
      <w:pPr>
        <w:spacing w:after="240"/>
        <w:ind w:left="720" w:hanging="720"/>
        <w:jc w:val="left"/>
        <w:rPr>
          <w:ins w:id="6549" w:author="Joint Commenters2 032224" w:date="2024-03-21T17:36:00Z"/>
          <w:del w:id="6550" w:author="ERCOT 060524" w:date="2024-06-01T21:25:00Z"/>
        </w:rPr>
      </w:pPr>
      <w:ins w:id="6551" w:author="Joint Commenters2 032224" w:date="2024-03-21T17:36:00Z">
        <w:del w:id="6552" w:author="ERCOT 060524" w:date="2024-06-01T21:25:00Z">
          <w:r w:rsidDel="00B97111">
            <w:delText>(3)</w:delText>
          </w:r>
          <w:r w:rsidDel="00B97111">
            <w:tab/>
            <w:delText xml:space="preserve">If ERCOT has a reasonable expectation that other commercially reasonable modifications are available for a particular Resource other than those identified by the Resource Entity, it may provide such information to the Resource Entity unless the information is considered </w:delText>
          </w:r>
        </w:del>
      </w:ins>
      <w:ins w:id="6553" w:author="Joint Commenters2 032224" w:date="2024-03-21T18:15:00Z">
        <w:del w:id="6554" w:author="ERCOT 060524" w:date="2024-06-01T21:25:00Z">
          <w:r w:rsidR="00337D07" w:rsidDel="00B97111">
            <w:delText>P</w:delText>
          </w:r>
        </w:del>
      </w:ins>
      <w:ins w:id="6555" w:author="Joint Commenters2 032224" w:date="2024-03-21T17:36:00Z">
        <w:del w:id="6556" w:author="ERCOT 060524" w:date="2024-06-01T21:25:00Z">
          <w:r w:rsidDel="00B97111">
            <w:delText>rotected</w:delText>
          </w:r>
        </w:del>
      </w:ins>
      <w:ins w:id="6557" w:author="Joint Commenters2 032224" w:date="2024-03-21T18:15:00Z">
        <w:del w:id="6558" w:author="ERCOT 060524" w:date="2024-06-01T21:25:00Z">
          <w:r w:rsidR="00337D07" w:rsidDel="00B97111">
            <w:delText xml:space="preserve"> Information</w:delText>
          </w:r>
        </w:del>
      </w:ins>
      <w:ins w:id="6559" w:author="Joint Commenters2 032224" w:date="2024-03-21T17:36:00Z">
        <w:del w:id="6560" w:author="ERCOT 060524" w:date="2024-06-01T21:25:00Z">
          <w:r w:rsidDel="00B97111">
            <w:delText xml:space="preserve">, confidential, or </w:delText>
          </w:r>
        </w:del>
      </w:ins>
      <w:ins w:id="6561" w:author="Joint Commenters2 032224" w:date="2024-03-22T13:46:00Z">
        <w:del w:id="6562" w:author="ERCOT 060524" w:date="2024-06-01T21:25:00Z">
          <w:r w:rsidR="00126F28" w:rsidDel="00B97111">
            <w:delText>ERCOT Critical Energy Infrastructure Information (</w:delText>
          </w:r>
        </w:del>
      </w:ins>
      <w:ins w:id="6563" w:author="Joint Commenters2 032224" w:date="2024-03-22T13:45:00Z">
        <w:del w:id="6564" w:author="ERCOT 060524" w:date="2024-06-01T21:25:00Z">
          <w:r w:rsidR="00A77460" w:rsidDel="00B97111">
            <w:delText>E</w:delText>
          </w:r>
        </w:del>
      </w:ins>
      <w:ins w:id="6565" w:author="Joint Commenters2 032224" w:date="2024-03-21T17:36:00Z">
        <w:del w:id="6566" w:author="ERCOT 060524" w:date="2024-06-01T21:25:00Z">
          <w:r w:rsidDel="00B97111">
            <w:delText>CEII</w:delText>
          </w:r>
        </w:del>
      </w:ins>
      <w:ins w:id="6567" w:author="Joint Commenters2 032224" w:date="2024-03-22T13:46:00Z">
        <w:del w:id="6568" w:author="ERCOT 060524" w:date="2024-06-01T21:25:00Z">
          <w:r w:rsidR="00126F28" w:rsidDel="00B97111">
            <w:delText>)</w:delText>
          </w:r>
        </w:del>
      </w:ins>
      <w:ins w:id="6569" w:author="Joint Commenters2 032224" w:date="2024-03-21T17:36:00Z">
        <w:del w:id="6570" w:author="ERCOT 060524" w:date="2024-06-01T21:25:00Z">
          <w:r w:rsidDel="00B97111">
            <w:delText xml:space="preserve">.  Evidence may include but is not limited to: </w:delText>
          </w:r>
        </w:del>
      </w:ins>
      <w:ins w:id="6571" w:author="Joint Commenters2 032224" w:date="2024-03-21T18:19:00Z">
        <w:del w:id="6572" w:author="ERCOT 060524" w:date="2024-06-01T21:25:00Z">
          <w:r w:rsidR="00337D07" w:rsidDel="00B97111">
            <w:delText xml:space="preserve"> (i) </w:delText>
          </w:r>
        </w:del>
      </w:ins>
      <w:ins w:id="6573" w:author="Joint Commenters2 032224" w:date="2024-03-21T17:36:00Z">
        <w:del w:id="6574" w:author="ERCOT 060524" w:date="2024-06-01T21:25:00Z">
          <w:r w:rsidDel="00B97111">
            <w:delText xml:space="preserve">information obtained about other, similar Resources; </w:delText>
          </w:r>
        </w:del>
      </w:ins>
      <w:ins w:id="6575" w:author="Joint Commenters2 032224" w:date="2024-03-21T18:20:00Z">
        <w:del w:id="6576" w:author="ERCOT 060524" w:date="2024-06-01T21:25:00Z">
          <w:r w:rsidR="00337D07" w:rsidDel="00B97111">
            <w:delText xml:space="preserve"> (ii) </w:delText>
          </w:r>
        </w:del>
      </w:ins>
      <w:ins w:id="6577" w:author="Joint Commenters2 032224" w:date="2024-03-21T17:36:00Z">
        <w:del w:id="6578" w:author="ERCOT 060524" w:date="2024-06-01T21:25:00Z">
          <w:r w:rsidDel="00B97111">
            <w:delText xml:space="preserve">data provided by equipment manufacturers; or </w:delText>
          </w:r>
        </w:del>
      </w:ins>
      <w:ins w:id="6579" w:author="Joint Commenters2 032224" w:date="2024-03-21T18:20:00Z">
        <w:del w:id="6580" w:author="ERCOT 060524" w:date="2024-06-01T21:25:00Z">
          <w:r w:rsidR="00337D07" w:rsidDel="00B97111">
            <w:delText xml:space="preserve">(iii) </w:delText>
          </w:r>
        </w:del>
      </w:ins>
      <w:ins w:id="6581" w:author="Joint Commenters2 032224" w:date="2024-03-21T17:36:00Z">
        <w:del w:id="6582" w:author="ERCOT 060524" w:date="2024-06-01T21:25:00Z">
          <w:r w:rsidDel="00B97111">
            <w:delText>any other information indicating a commercially reasonable compliance solution exists.  Nothing herein requires ERCOT to perform a financial analysis regarding what is considered commercially reasonable.</w:delText>
          </w:r>
        </w:del>
      </w:ins>
    </w:p>
    <w:p w14:paraId="3FB1A97F" w14:textId="32C26AAF" w:rsidR="00242C5C" w:rsidRPr="00A21163" w:rsidRDefault="00242C5C" w:rsidP="00B97111">
      <w:pPr>
        <w:spacing w:after="240"/>
        <w:ind w:left="720" w:hanging="720"/>
        <w:jc w:val="left"/>
        <w:rPr>
          <w:ins w:id="6583" w:author="Joint Commenters2 032224" w:date="2024-03-21T17:36:00Z"/>
          <w:b/>
          <w:bCs/>
        </w:rPr>
      </w:pPr>
      <w:ins w:id="6584" w:author="Joint Commenters2 032224" w:date="2024-03-21T17:36:00Z">
        <w:r w:rsidRPr="00A21163">
          <w:rPr>
            <w:b/>
            <w:bCs/>
          </w:rPr>
          <w:t>2.1</w:t>
        </w:r>
      </w:ins>
      <w:ins w:id="6585" w:author="ERCOT 060524" w:date="2024-06-01T21:26:00Z">
        <w:r w:rsidR="00B97111">
          <w:rPr>
            <w:b/>
            <w:bCs/>
          </w:rPr>
          <w:t>1</w:t>
        </w:r>
      </w:ins>
      <w:ins w:id="6586" w:author="Joint Commenters2 032224" w:date="2024-03-21T17:36:00Z">
        <w:del w:id="6587" w:author="ERCOT 060524" w:date="2024-06-01T21:26:00Z">
          <w:r w:rsidRPr="00A21163" w:rsidDel="00B97111">
            <w:rPr>
              <w:b/>
              <w:bCs/>
            </w:rPr>
            <w:delText>2</w:delText>
          </w:r>
        </w:del>
        <w:r w:rsidRPr="00A21163">
          <w:rPr>
            <w:b/>
            <w:bCs/>
          </w:rPr>
          <w:tab/>
          <w:t>Ride-Through Reporting Requirements</w:t>
        </w:r>
      </w:ins>
      <w:ins w:id="6588" w:author="ERCOT 060524" w:date="2024-06-01T21:26:00Z">
        <w:r w:rsidR="00B97111">
          <w:rPr>
            <w:b/>
            <w:bCs/>
          </w:rPr>
          <w:t xml:space="preserve"> </w:t>
        </w:r>
        <w:r w:rsidR="00B97111" w:rsidRPr="00CD4B2A">
          <w:rPr>
            <w:b/>
            <w:iCs/>
          </w:rPr>
          <w:t>for Transmission-Connected</w:t>
        </w:r>
        <w:r w:rsidR="00B97111" w:rsidRPr="00CD4B2A">
          <w:rPr>
            <w:iCs/>
          </w:rPr>
          <w:t xml:space="preserve"> </w:t>
        </w:r>
        <w:r w:rsidR="00B97111" w:rsidRPr="00CD4B2A">
          <w:rPr>
            <w:b/>
            <w:iCs/>
          </w:rPr>
          <w:t>Inverter-Based Resources (IBRs), Type 1 Wind-Powered Generation Resources (WGRs) and Type 2 WGRs</w:t>
        </w:r>
      </w:ins>
    </w:p>
    <w:p w14:paraId="1DC03765" w14:textId="75CA5A56" w:rsidR="00242C5C" w:rsidRPr="00E507BE" w:rsidRDefault="00242C5C" w:rsidP="00EE5A83">
      <w:pPr>
        <w:spacing w:after="240"/>
        <w:ind w:left="1080" w:hanging="1080"/>
        <w:jc w:val="left"/>
        <w:rPr>
          <w:ins w:id="6589" w:author="Joint Commenters2 032224" w:date="2024-03-21T17:36:00Z"/>
          <w:b/>
          <w:bCs/>
          <w:i/>
          <w:iCs/>
        </w:rPr>
      </w:pPr>
      <w:bookmarkStart w:id="6590" w:name="_Hlk168249711"/>
      <w:ins w:id="6591" w:author="Joint Commenters2 032224" w:date="2024-03-21T17:36:00Z">
        <w:r w:rsidRPr="00E507BE">
          <w:rPr>
            <w:b/>
            <w:bCs/>
            <w:i/>
            <w:iCs/>
          </w:rPr>
          <w:t>2.1</w:t>
        </w:r>
      </w:ins>
      <w:ins w:id="6592" w:author="ERCOT 060524" w:date="2024-06-01T21:26:00Z">
        <w:r w:rsidR="00B97111">
          <w:rPr>
            <w:b/>
            <w:bCs/>
            <w:i/>
            <w:iCs/>
          </w:rPr>
          <w:t>1</w:t>
        </w:r>
      </w:ins>
      <w:ins w:id="6593" w:author="Joint Commenters2 032224" w:date="2024-03-21T17:36:00Z">
        <w:del w:id="6594" w:author="ERCOT 060524" w:date="2024-06-01T21:26:00Z">
          <w:r w:rsidRPr="00E507BE" w:rsidDel="00B97111">
            <w:rPr>
              <w:b/>
              <w:bCs/>
              <w:i/>
              <w:iCs/>
            </w:rPr>
            <w:delText>2</w:delText>
          </w:r>
        </w:del>
        <w:r w:rsidRPr="00E507BE">
          <w:rPr>
            <w:b/>
            <w:bCs/>
            <w:i/>
            <w:iCs/>
          </w:rPr>
          <w:t>.1</w:t>
        </w:r>
        <w:r>
          <w:tab/>
        </w:r>
        <w:r w:rsidRPr="4FAE0371">
          <w:rPr>
            <w:b/>
            <w:bCs/>
            <w:i/>
            <w:iCs/>
          </w:rPr>
          <w:t xml:space="preserve">Initial </w:t>
        </w:r>
        <w:r w:rsidRPr="00E507BE">
          <w:rPr>
            <w:b/>
            <w:bCs/>
            <w:i/>
            <w:iCs/>
          </w:rPr>
          <w:t xml:space="preserve">Frequency Ride-Through </w:t>
        </w:r>
        <w:r w:rsidRPr="4FAE0371">
          <w:rPr>
            <w:b/>
            <w:bCs/>
            <w:i/>
            <w:iCs/>
          </w:rPr>
          <w:t xml:space="preserve">Capability Documentation and </w:t>
        </w:r>
        <w:r w:rsidRPr="00E507BE">
          <w:rPr>
            <w:b/>
            <w:bCs/>
            <w:i/>
            <w:iCs/>
          </w:rPr>
          <w:t>Reporting Requirements</w:t>
        </w:r>
      </w:ins>
    </w:p>
    <w:p w14:paraId="7219D164" w14:textId="69AD1FA9" w:rsidR="00242C5C" w:rsidRPr="0047206B" w:rsidRDefault="00242C5C" w:rsidP="00EE5A83">
      <w:pPr>
        <w:spacing w:after="240"/>
        <w:ind w:left="720" w:hanging="720"/>
        <w:jc w:val="left"/>
        <w:rPr>
          <w:ins w:id="6595" w:author="Joint Commenters2 032224" w:date="2024-03-21T17:36:00Z"/>
          <w:color w:val="000000" w:themeColor="text1"/>
        </w:rPr>
      </w:pPr>
      <w:ins w:id="6596" w:author="Joint Commenters2 032224" w:date="2024-03-21T17:36:00Z">
        <w:r>
          <w:t>(1)</w:t>
        </w:r>
        <w:r>
          <w:tab/>
          <w:t xml:space="preserve">The Resource Entity of an </w:t>
        </w:r>
      </w:ins>
      <w:ins w:id="6597" w:author="Joint Commenters2 032224" w:date="2024-03-21T18:22:00Z">
        <w:r w:rsidR="00337D07">
          <w:t>Inverter-Based Resource (</w:t>
        </w:r>
      </w:ins>
      <w:ins w:id="6598" w:author="Joint Commenters2 032224" w:date="2024-03-21T17:36:00Z">
        <w:r>
          <w:t>IBR</w:t>
        </w:r>
      </w:ins>
      <w:ins w:id="6599" w:author="Joint Commenters2 032224" w:date="2024-03-21T18:22:00Z">
        <w:r w:rsidR="00337D07">
          <w:t>)</w:t>
        </w:r>
      </w:ins>
      <w:ins w:id="6600" w:author="Joint Commenters2 032224" w:date="2024-03-21T17:36:00Z">
        <w:r>
          <w:t xml:space="preserve">, Type 1 </w:t>
        </w:r>
      </w:ins>
      <w:ins w:id="6601" w:author="Joint Commenters2 032224" w:date="2024-03-21T18:23:00Z">
        <w:r w:rsidR="00337D07">
          <w:t>Wind-powered Generation Resource (</w:t>
        </w:r>
      </w:ins>
      <w:ins w:id="6602" w:author="Joint Commenters2 032224" w:date="2024-03-21T17:36:00Z">
        <w:r>
          <w:t>WGR</w:t>
        </w:r>
      </w:ins>
      <w:ins w:id="6603" w:author="Joint Commenters2 032224" w:date="2024-03-21T18:23:00Z">
        <w:r w:rsidR="00337D07">
          <w:t>)</w:t>
        </w:r>
      </w:ins>
      <w:ins w:id="6604" w:author="Joint Commenters2 032224" w:date="2024-03-21T17:36:00Z">
        <w:del w:id="6605" w:author="ERCOT 060524" w:date="2024-06-01T21:28:00Z">
          <w:r w:rsidDel="00B97111">
            <w:delText>,</w:delText>
          </w:r>
        </w:del>
        <w:r>
          <w:t xml:space="preserve"> or Type 2 WGR with a </w:t>
        </w:r>
      </w:ins>
      <w:ins w:id="6606" w:author="Joint Commenters2 032224" w:date="2024-03-21T18:24:00Z">
        <w:r w:rsidR="00337D07">
          <w:t>Standard Generation Interconnection Agreement (</w:t>
        </w:r>
      </w:ins>
      <w:ins w:id="6607" w:author="Joint Commenters2 032224" w:date="2024-03-21T17:36:00Z">
        <w:r>
          <w:t>SGIA</w:t>
        </w:r>
      </w:ins>
      <w:ins w:id="6608" w:author="Joint Commenters2 032224" w:date="2024-03-21T18:24:00Z">
        <w:r w:rsidR="00337D07">
          <w:t>)</w:t>
        </w:r>
      </w:ins>
      <w:ins w:id="6609" w:author="Joint Commenters2 032224" w:date="2024-03-21T17:36:00Z">
        <w:r>
          <w:t xml:space="preserve"> executed prior to </w:t>
        </w:r>
        <w:del w:id="6610" w:author="ERCOT 060524" w:date="2024-06-03T16:28:00Z">
          <w:r w:rsidDel="007D6087">
            <w:delText>June</w:delText>
          </w:r>
        </w:del>
      </w:ins>
      <w:ins w:id="6611" w:author="ERCOT 060524" w:date="2024-06-03T16:28:00Z">
        <w:r w:rsidR="007D6087">
          <w:t>August</w:t>
        </w:r>
      </w:ins>
      <w:ins w:id="6612" w:author="Joint Commenters2 032224" w:date="2024-03-21T17:36:00Z">
        <w:r>
          <w:t xml:space="preserve"> 1, 2024 </w:t>
        </w:r>
        <w:r w:rsidRPr="35D3159C">
          <w:rPr>
            <w:color w:val="000000" w:themeColor="text1"/>
          </w:rPr>
          <w:t>that cannot comply with paragraphs (1) through (</w:t>
        </w:r>
        <w:del w:id="6613" w:author="ERCOT 060524" w:date="2024-06-03T11:33:00Z">
          <w:r w:rsidRPr="35D3159C" w:rsidDel="00F817AF">
            <w:rPr>
              <w:color w:val="000000" w:themeColor="text1"/>
            </w:rPr>
            <w:delText>5</w:delText>
          </w:r>
        </w:del>
      </w:ins>
      <w:ins w:id="6614" w:author="ERCOT 060524" w:date="2024-06-03T11:33:00Z">
        <w:r w:rsidR="00F817AF">
          <w:rPr>
            <w:color w:val="000000" w:themeColor="text1"/>
          </w:rPr>
          <w:t>6</w:t>
        </w:r>
      </w:ins>
      <w:ins w:id="6615" w:author="Joint Commenters2 032224" w:date="2024-03-21T17:36:00Z">
        <w:r w:rsidRPr="35D3159C">
          <w:rPr>
            <w:color w:val="000000" w:themeColor="text1"/>
          </w:rPr>
          <w:t xml:space="preserve">) of 2.6.2.1, Frequency Ride-Through </w:t>
        </w:r>
        <w:r w:rsidRPr="35D3159C">
          <w:rPr>
            <w:color w:val="000000" w:themeColor="text1"/>
          </w:rPr>
          <w:lastRenderedPageBreak/>
          <w:t>Requirements for Transmission-Connected Inverter-Based Resources (IBRs)</w:t>
        </w:r>
      </w:ins>
      <w:ins w:id="6616" w:author="ERCOT 060524" w:date="2024-06-01T21:29:00Z">
        <w:r w:rsidR="00B97111">
          <w:rPr>
            <w:color w:val="000000" w:themeColor="text1"/>
          </w:rPr>
          <w:t>,</w:t>
        </w:r>
      </w:ins>
      <w:ins w:id="6617" w:author="Joint Commenters2 032224" w:date="2024-03-21T17:36:00Z">
        <w:r w:rsidRPr="35D3159C">
          <w:rPr>
            <w:color w:val="000000" w:themeColor="text1"/>
          </w:rPr>
          <w:t xml:space="preserve"> </w:t>
        </w:r>
        <w:del w:id="6618" w:author="ERCOT 060524" w:date="2024-06-01T21:29:00Z">
          <w:r w:rsidRPr="35D3159C" w:rsidDel="00B97111">
            <w:rPr>
              <w:color w:val="000000" w:themeColor="text1"/>
            </w:rPr>
            <w:delText xml:space="preserve">and </w:delText>
          </w:r>
        </w:del>
        <w:r w:rsidRPr="35D3159C">
          <w:rPr>
            <w:color w:val="000000" w:themeColor="text1"/>
          </w:rPr>
          <w:t xml:space="preserve">Type 1 </w:t>
        </w:r>
      </w:ins>
      <w:ins w:id="6619" w:author="ERCOT 060524" w:date="2024-06-01T21:29:00Z">
        <w:r w:rsidR="00B97111" w:rsidRPr="35D3159C">
          <w:rPr>
            <w:color w:val="000000" w:themeColor="text1"/>
          </w:rPr>
          <w:t xml:space="preserve">Wind-Powered Generation Resources </w:t>
        </w:r>
        <w:r w:rsidR="00B97111">
          <w:rPr>
            <w:color w:val="000000" w:themeColor="text1"/>
          </w:rPr>
          <w:t xml:space="preserve">(WGRs) </w:t>
        </w:r>
      </w:ins>
      <w:ins w:id="6620" w:author="Joint Commenters2 032224" w:date="2024-03-21T17:36:00Z">
        <w:r w:rsidRPr="35D3159C">
          <w:rPr>
            <w:color w:val="000000" w:themeColor="text1"/>
          </w:rPr>
          <w:t xml:space="preserve">and Type 2 </w:t>
        </w:r>
        <w:del w:id="6621" w:author="ERCOT 060524" w:date="2024-06-01T21:29:00Z">
          <w:r w:rsidRPr="35D3159C" w:rsidDel="00B97111">
            <w:rPr>
              <w:color w:val="000000" w:themeColor="text1"/>
            </w:rPr>
            <w:delText>Wind-Powered Generation Resources (</w:delText>
          </w:r>
        </w:del>
        <w:r w:rsidRPr="35D3159C">
          <w:rPr>
            <w:color w:val="000000" w:themeColor="text1"/>
          </w:rPr>
          <w:t>WGRs</w:t>
        </w:r>
        <w:del w:id="6622" w:author="ERCOT 060524" w:date="2024-06-01T21:29:00Z">
          <w:r w:rsidRPr="35D3159C" w:rsidDel="00B97111">
            <w:rPr>
              <w:color w:val="000000" w:themeColor="text1"/>
            </w:rPr>
            <w:delText>)</w:delText>
          </w:r>
        </w:del>
        <w:del w:id="6623" w:author="ERCOT 060524" w:date="2024-06-01T21:33:00Z">
          <w:r w:rsidRPr="35D3159C" w:rsidDel="00B97111">
            <w:rPr>
              <w:color w:val="000000" w:themeColor="text1"/>
            </w:rPr>
            <w:delText>,</w:delText>
          </w:r>
        </w:del>
        <w:r w:rsidRPr="35D3159C">
          <w:rPr>
            <w:color w:val="000000" w:themeColor="text1"/>
          </w:rPr>
          <w:t xml:space="preserve"> by </w:t>
        </w:r>
        <w:r w:rsidRPr="00D252B2">
          <w:rPr>
            <w:color w:val="000000" w:themeColor="text1"/>
          </w:rPr>
          <w:t>December 31, 2025</w:t>
        </w:r>
        <w:del w:id="6624" w:author="ERCOT 060524" w:date="2024-06-02T19:06:00Z">
          <w:r w:rsidRPr="35D3159C" w:rsidDel="00FF149D">
            <w:rPr>
              <w:color w:val="000000" w:themeColor="text1"/>
            </w:rPr>
            <w:delText xml:space="preserve">, </w:delText>
          </w:r>
        </w:del>
        <w:r w:rsidRPr="35D3159C">
          <w:rPr>
            <w:color w:val="000000" w:themeColor="text1"/>
          </w:rPr>
          <w:t xml:space="preserve"> shall, by </w:t>
        </w:r>
        <w:del w:id="6625" w:author="ERCOT 060524" w:date="2024-06-04T17:24:00Z">
          <w:r w:rsidRPr="00D252B2" w:rsidDel="00D02F83">
            <w:rPr>
              <w:color w:val="000000" w:themeColor="text1"/>
            </w:rPr>
            <w:delText>February</w:delText>
          </w:r>
        </w:del>
      </w:ins>
      <w:ins w:id="6626" w:author="ERCOT 060524" w:date="2024-06-04T17:24:00Z">
        <w:r w:rsidR="00D02F83">
          <w:rPr>
            <w:color w:val="000000" w:themeColor="text1"/>
          </w:rPr>
          <w:t>April</w:t>
        </w:r>
      </w:ins>
      <w:ins w:id="6627" w:author="Joint Commenters2 032224" w:date="2024-03-21T17:36:00Z">
        <w:r w:rsidRPr="00D252B2">
          <w:rPr>
            <w:color w:val="000000" w:themeColor="text1"/>
          </w:rPr>
          <w:t xml:space="preserve"> 1, 2025</w:t>
        </w:r>
      </w:ins>
      <w:ins w:id="6628" w:author="ERCOT 060524" w:date="2024-06-01T21:34:00Z">
        <w:r w:rsidR="00797996">
          <w:rPr>
            <w:color w:val="000000" w:themeColor="text1"/>
          </w:rPr>
          <w:t>,</w:t>
        </w:r>
      </w:ins>
      <w:ins w:id="6629" w:author="Joint Commenters2 032224" w:date="2024-03-21T17:36:00Z">
        <w:del w:id="6630" w:author="ERCOT 060524" w:date="2024-06-01T21:34:00Z">
          <w:r w:rsidRPr="35D3159C" w:rsidDel="00797996">
            <w:rPr>
              <w:color w:val="000000" w:themeColor="text1"/>
            </w:rPr>
            <w:delText xml:space="preserve"> (or</w:delText>
          </w:r>
          <w:r w:rsidRPr="00E507BE" w:rsidDel="00797996">
            <w:rPr>
              <w:color w:val="000000" w:themeColor="text1"/>
            </w:rPr>
            <w:delText xml:space="preserve"> </w:delText>
          </w:r>
          <w:r w:rsidRPr="35D3159C" w:rsidDel="00797996">
            <w:rPr>
              <w:color w:val="000000" w:themeColor="text1"/>
            </w:rPr>
            <w:delText>later for any project that has not been approved to energize as of February 1, 2025),</w:delText>
          </w:r>
        </w:del>
        <w:r w:rsidRPr="35D3159C">
          <w:rPr>
            <w:color w:val="000000" w:themeColor="text1"/>
          </w:rPr>
          <w:t xml:space="preserve"> submit to ERCOT </w:t>
        </w:r>
        <w:r w:rsidRPr="00D252B2">
          <w:rPr>
            <w:color w:val="000000" w:themeColor="text1"/>
          </w:rPr>
          <w:t xml:space="preserve">via </w:t>
        </w:r>
      </w:ins>
      <w:ins w:id="6631" w:author="Joint Commenters2 032224" w:date="2024-03-21T18:41:00Z">
        <w:r w:rsidR="00510011">
          <w:rPr>
            <w:color w:val="000000" w:themeColor="text1"/>
          </w:rPr>
          <w:t xml:space="preserve">the </w:t>
        </w:r>
      </w:ins>
      <w:ins w:id="6632" w:author="Joint Commenters2 032224" w:date="2024-03-21T18:26:00Z">
        <w:r w:rsidR="00103413" w:rsidRPr="00DF784A">
          <w:rPr>
            <w:rStyle w:val="normaltextrun"/>
          </w:rPr>
          <w:t>Resource Integration and Ongoing Operations</w:t>
        </w:r>
        <w:r w:rsidR="00103413" w:rsidRPr="00D252B2">
          <w:rPr>
            <w:color w:val="000000" w:themeColor="text1"/>
          </w:rPr>
          <w:t xml:space="preserve"> </w:t>
        </w:r>
      </w:ins>
      <w:ins w:id="6633" w:author="Joint Commenters2 032224" w:date="2024-03-21T18:27:00Z">
        <w:r w:rsidR="00103413">
          <w:rPr>
            <w:color w:val="000000" w:themeColor="text1"/>
          </w:rPr>
          <w:t>(</w:t>
        </w:r>
      </w:ins>
      <w:ins w:id="6634" w:author="Joint Commenters2 032224" w:date="2024-03-21T17:36:00Z">
        <w:r w:rsidRPr="00D252B2">
          <w:rPr>
            <w:color w:val="000000" w:themeColor="text1"/>
          </w:rPr>
          <w:t>RIOO</w:t>
        </w:r>
      </w:ins>
      <w:ins w:id="6635" w:author="Joint Commenters2 032224" w:date="2024-03-21T18:27:00Z">
        <w:r w:rsidR="00103413">
          <w:rPr>
            <w:color w:val="000000" w:themeColor="text1"/>
          </w:rPr>
          <w:t>) system</w:t>
        </w:r>
      </w:ins>
      <w:ins w:id="6636" w:author="Joint Commenters2 032224" w:date="2024-03-21T17:36:00Z">
        <w:r w:rsidRPr="00D252B2">
          <w:rPr>
            <w:color w:val="000000" w:themeColor="text1"/>
          </w:rPr>
          <w:t>, or as otherwise directed by ERCOT</w:t>
        </w:r>
        <w:r w:rsidRPr="35D3159C">
          <w:rPr>
            <w:color w:val="000000" w:themeColor="text1"/>
          </w:rPr>
          <w:t xml:space="preserve">, </w:t>
        </w:r>
      </w:ins>
      <w:ins w:id="6637" w:author="Joint Commenters2 032224" w:date="2024-03-22T14:16:00Z">
        <w:del w:id="6638" w:author="ERCOT 060524" w:date="2024-06-01T21:35:00Z">
          <w:r w:rsidR="00166C77" w:rsidDel="00797996">
            <w:rPr>
              <w:color w:val="000000" w:themeColor="text1"/>
            </w:rPr>
            <w:delText xml:space="preserve">submit </w:delText>
          </w:r>
        </w:del>
      </w:ins>
      <w:ins w:id="6639" w:author="Joint Commenters2 032224" w:date="2024-03-21T17:36:00Z">
        <w:r w:rsidRPr="35D3159C">
          <w:rPr>
            <w:color w:val="000000" w:themeColor="text1"/>
          </w:rPr>
          <w:t xml:space="preserve">a report </w:t>
        </w:r>
      </w:ins>
      <w:ins w:id="6640" w:author="Joint Commenters2 032224" w:date="2024-03-22T14:16:00Z">
        <w:r w:rsidR="00166C77">
          <w:rPr>
            <w:color w:val="000000" w:themeColor="text1"/>
          </w:rPr>
          <w:t>with</w:t>
        </w:r>
      </w:ins>
      <w:ins w:id="6641" w:author="Joint Commenters2 032224" w:date="2024-03-21T17:36:00Z">
        <w:r w:rsidRPr="35D3159C">
          <w:rPr>
            <w:color w:val="000000" w:themeColor="text1"/>
          </w:rPr>
          <w:t xml:space="preserve"> supporting information or documentation </w:t>
        </w:r>
      </w:ins>
      <w:ins w:id="6642" w:author="Joint Commenters2 032224" w:date="2024-03-22T14:17:00Z">
        <w:r w:rsidR="00166C77">
          <w:rPr>
            <w:color w:val="000000" w:themeColor="text1"/>
          </w:rPr>
          <w:t>and</w:t>
        </w:r>
      </w:ins>
      <w:ins w:id="6643" w:author="Joint Commenters2 032224" w:date="2024-03-21T17:36:00Z">
        <w:r w:rsidRPr="35D3159C">
          <w:rPr>
            <w:color w:val="000000" w:themeColor="text1"/>
          </w:rPr>
          <w:t xml:space="preserve"> request </w:t>
        </w:r>
      </w:ins>
      <w:ins w:id="6644" w:author="Joint Commenters2 032224" w:date="2024-03-22T14:18:00Z">
        <w:r w:rsidR="00166C77">
          <w:rPr>
            <w:color w:val="000000" w:themeColor="text1"/>
          </w:rPr>
          <w:t>an</w:t>
        </w:r>
      </w:ins>
      <w:ins w:id="6645" w:author="Joint Commenters2 032224" w:date="2024-03-21T17:36:00Z">
        <w:r w:rsidRPr="35D3159C">
          <w:rPr>
            <w:color w:val="000000" w:themeColor="text1"/>
          </w:rPr>
          <w:t xml:space="preserve"> exemption </w:t>
        </w:r>
      </w:ins>
      <w:ins w:id="6646" w:author="ERCOT 060524" w:date="2024-06-01T21:35:00Z">
        <w:r w:rsidR="00797996">
          <w:rPr>
            <w:color w:val="000000" w:themeColor="text1"/>
          </w:rPr>
          <w:t xml:space="preserve">or extension </w:t>
        </w:r>
      </w:ins>
      <w:ins w:id="6647" w:author="Joint Commenters2 032224" w:date="2024-03-21T17:36:00Z">
        <w:r w:rsidRPr="35D3159C">
          <w:rPr>
            <w:color w:val="000000" w:themeColor="text1"/>
          </w:rPr>
          <w:t>contai</w:t>
        </w:r>
        <w:r>
          <w:rPr>
            <w:color w:val="000000" w:themeColor="text1"/>
          </w:rPr>
          <w:t>ni</w:t>
        </w:r>
        <w:r w:rsidRPr="35D3159C">
          <w:rPr>
            <w:color w:val="000000" w:themeColor="text1"/>
          </w:rPr>
          <w:t>ng the following</w:t>
        </w:r>
      </w:ins>
      <w:ins w:id="6648" w:author="ERCOT 060524" w:date="2024-06-01T21:35:00Z">
        <w:r w:rsidR="00797996">
          <w:rPr>
            <w:color w:val="000000" w:themeColor="text1"/>
          </w:rPr>
          <w:t>:</w:t>
        </w:r>
      </w:ins>
      <w:ins w:id="6649" w:author="Joint Commenters2 032224" w:date="2024-03-21T17:36:00Z">
        <w:del w:id="6650" w:author="ERCOT 060524" w:date="2024-06-01T21:35:00Z">
          <w:r w:rsidRPr="35D3159C" w:rsidDel="00797996">
            <w:rPr>
              <w:color w:val="000000" w:themeColor="text1"/>
            </w:rPr>
            <w:delText>, in each case as is available or can be reasonably obtained:</w:delText>
          </w:r>
        </w:del>
        <w:r w:rsidRPr="35D3159C">
          <w:rPr>
            <w:color w:val="000000" w:themeColor="text1"/>
          </w:rPr>
          <w:t xml:space="preserve"> </w:t>
        </w:r>
      </w:ins>
    </w:p>
    <w:p w14:paraId="6382CFE7" w14:textId="77777777" w:rsidR="00242C5C" w:rsidRPr="0047206B" w:rsidRDefault="00242C5C" w:rsidP="00EE5A83">
      <w:pPr>
        <w:spacing w:after="240"/>
        <w:ind w:left="1440" w:hanging="720"/>
        <w:jc w:val="left"/>
        <w:rPr>
          <w:ins w:id="6651" w:author="Joint Commenters2 032224" w:date="2024-03-21T17:36:00Z"/>
        </w:rPr>
      </w:pPr>
      <w:ins w:id="6652" w:author="Joint Commenters2 032224" w:date="2024-03-21T17:36:00Z">
        <w:r>
          <w:t>(a)</w:t>
        </w:r>
        <w:r>
          <w:tab/>
          <w:t>Current frequency ride-through capability in a format similar to the table in paragraph (1) of Section 2.6.2.1;</w:t>
        </w:r>
      </w:ins>
    </w:p>
    <w:p w14:paraId="2C6EC462" w14:textId="77777777" w:rsidR="00242C5C" w:rsidRPr="0047206B" w:rsidRDefault="00242C5C" w:rsidP="00EE5A83">
      <w:pPr>
        <w:spacing w:after="240"/>
        <w:ind w:left="1440" w:hanging="720"/>
        <w:jc w:val="left"/>
        <w:rPr>
          <w:ins w:id="6653" w:author="Joint Commenters2 032224" w:date="2024-03-21T17:36:00Z"/>
        </w:rPr>
      </w:pPr>
      <w:ins w:id="6654" w:author="Joint Commenters2 032224" w:date="2024-03-21T17:36:00Z">
        <w:r>
          <w:t>(b)</w:t>
        </w:r>
        <w:r>
          <w:tab/>
          <w:t xml:space="preserve">Known frequency ride-through limitations of the IBR, Type 1 WGR or Type 2 WGR as compared to the requirements in paragraphs (1) through (5) of Section 2.6.2.1; </w:t>
        </w:r>
      </w:ins>
    </w:p>
    <w:p w14:paraId="3070B9EC" w14:textId="0F70CFFB" w:rsidR="00242C5C" w:rsidRPr="00D252B2" w:rsidRDefault="00242C5C" w:rsidP="00EE5A83">
      <w:pPr>
        <w:spacing w:after="240"/>
        <w:ind w:left="1440" w:hanging="720"/>
        <w:jc w:val="left"/>
        <w:rPr>
          <w:ins w:id="6655" w:author="Joint Commenters2 032224" w:date="2024-03-21T17:36:00Z"/>
        </w:rPr>
      </w:pPr>
      <w:ins w:id="6656" w:author="Joint Commenters2 032224" w:date="2024-03-21T17:36:00Z">
        <w:r w:rsidRPr="00D252B2">
          <w:t>(c)</w:t>
        </w:r>
        <w:r w:rsidRPr="00D252B2">
          <w:tab/>
          <w:t>For known and available technically feasible modifications evaluated by the Resource Entity to meet the applicable ride-through requirements</w:t>
        </w:r>
      </w:ins>
      <w:ins w:id="6657" w:author="ERCOT 060524" w:date="2024-06-02T19:01:00Z">
        <w:r w:rsidR="00FF149D">
          <w:t xml:space="preserve">, the </w:t>
        </w:r>
        <w:r w:rsidR="00FF149D" w:rsidRPr="000613E3">
          <w:t xml:space="preserve">cost of implementing </w:t>
        </w:r>
        <w:r w:rsidR="00FF149D">
          <w:t xml:space="preserve">the </w:t>
        </w:r>
        <w:r w:rsidR="00FF149D" w:rsidRPr="000613E3">
          <w:t>modification</w:t>
        </w:r>
        <w:r w:rsidR="00FF149D">
          <w:t>(s)</w:t>
        </w:r>
        <w:r w:rsidR="00FF149D" w:rsidRPr="000613E3">
          <w:t xml:space="preserve"> to meet the applicable ride-through requirement(s) on a per inverter or turbine basis</w:t>
        </w:r>
        <w:r w:rsidR="00FF149D">
          <w:t>.</w:t>
        </w:r>
      </w:ins>
      <w:ins w:id="6658" w:author="Joint Commenters2 032224" w:date="2024-03-21T17:36:00Z">
        <w:del w:id="6659" w:author="ERCOT 060524" w:date="2024-06-02T19:01:00Z">
          <w:r w:rsidRPr="00D252B2" w:rsidDel="00FF149D">
            <w:delText xml:space="preserve"> but found commercially unreasonable, the basis for such conclusion.</w:delText>
          </w:r>
        </w:del>
        <w:r w:rsidRPr="00D252B2">
          <w:t xml:space="preserve">  ERCOT will treat all financial and proprietary information</w:t>
        </w:r>
        <w:r>
          <w:t xml:space="preserve"> provided under this Section or Section 2.1</w:t>
        </w:r>
      </w:ins>
      <w:ins w:id="6660" w:author="ERCOT 060524" w:date="2024-06-02T19:01:00Z">
        <w:r w:rsidR="00FF149D">
          <w:t>2</w:t>
        </w:r>
      </w:ins>
      <w:ins w:id="6661" w:author="Joint Commenters2 032224" w:date="2024-03-21T17:36:00Z">
        <w:del w:id="6662" w:author="ERCOT 060524" w:date="2024-06-02T19:01:00Z">
          <w:r w:rsidDel="00FF149D">
            <w:delText>3</w:delText>
          </w:r>
        </w:del>
        <w:r>
          <w:t xml:space="preserve">, </w:t>
        </w:r>
        <w:r w:rsidRPr="00D45A1F">
          <w:t>Procedures for Frequency and Voltage Ride-Through Exemptions, Extensions and Appeals</w:t>
        </w:r>
      </w:ins>
      <w:ins w:id="6663" w:author="ERCOT 060524" w:date="2024-06-02T19:02:00Z">
        <w:r w:rsidR="00FF149D" w:rsidRPr="00FF149D">
          <w:rPr>
            <w:bCs/>
            <w:iCs/>
          </w:rPr>
          <w:t xml:space="preserve"> </w:t>
        </w:r>
        <w:r w:rsidR="00FF149D" w:rsidRPr="00377A14">
          <w:rPr>
            <w:bCs/>
            <w:iCs/>
          </w:rPr>
          <w:t>for Transmission-Connected Inverter-Based Resources (IBRs), Type 1 Wind-Powered Generation Resources (WGRs) and Type 2 WGRs</w:t>
        </w:r>
      </w:ins>
      <w:ins w:id="6664" w:author="Joint Commenters2 032224" w:date="2024-03-21T17:36:00Z">
        <w:r>
          <w:t>,</w:t>
        </w:r>
        <w:r w:rsidRPr="00D45A1F">
          <w:t xml:space="preserve"> </w:t>
        </w:r>
        <w:r w:rsidRPr="00D252B2">
          <w:t>as Protected Information</w:t>
        </w:r>
        <w:r>
          <w:t>;</w:t>
        </w:r>
      </w:ins>
    </w:p>
    <w:p w14:paraId="6F994FCC" w14:textId="779D3B3D" w:rsidR="00242C5C" w:rsidRPr="0047206B" w:rsidRDefault="00242C5C" w:rsidP="00EE5A83">
      <w:pPr>
        <w:spacing w:after="240"/>
        <w:ind w:left="1440" w:hanging="720"/>
        <w:jc w:val="left"/>
        <w:rPr>
          <w:ins w:id="6665" w:author="Joint Commenters2 032224" w:date="2024-03-21T17:36:00Z"/>
        </w:rPr>
      </w:pPr>
      <w:ins w:id="6666" w:author="Joint Commenters2 032224" w:date="2024-03-21T17:36:00Z">
        <w:r>
          <w:t>(d)</w:t>
        </w:r>
        <w:r>
          <w:tab/>
        </w:r>
        <w:del w:id="6667" w:author="ERCOT 060524" w:date="2024-06-02T19:02:00Z">
          <w:r w:rsidDel="00FF149D">
            <w:delText>Commercially reasonable m</w:delText>
          </w:r>
        </w:del>
      </w:ins>
      <w:ins w:id="6668" w:author="ERCOT 060524" w:date="2024-06-02T19:02:00Z">
        <w:r w:rsidR="00FF149D">
          <w:t>M</w:t>
        </w:r>
      </w:ins>
      <w:ins w:id="6669" w:author="Joint Commenters2 032224" w:date="2024-03-21T17:36:00Z">
        <w:r>
          <w:t xml:space="preserve">odifications </w:t>
        </w:r>
        <w:del w:id="6670" w:author="ERCOT 060524" w:date="2024-06-02T19:12:00Z">
          <w:r w:rsidDel="00264E5B">
            <w:delText xml:space="preserve">that </w:delText>
          </w:r>
        </w:del>
        <w:r>
          <w:t xml:space="preserve">the Resource Entity will implement to maximize the frequency ride-through capability of the IBR, Type 1 WGR or Type 2 WGR </w:t>
        </w:r>
      </w:ins>
      <w:ins w:id="6671" w:author="ERCOT 060524" w:date="2024-06-02T19:12:00Z">
        <w:r w:rsidR="00264E5B">
          <w:t>within known equipment limitations</w:t>
        </w:r>
      </w:ins>
      <w:ins w:id="6672" w:author="ERCOT 060524" w:date="2024-06-02T19:47:00Z">
        <w:r w:rsidR="00EE1AB8">
          <w:t>,</w:t>
        </w:r>
      </w:ins>
      <w:ins w:id="6673" w:author="Joint Commenters2 032224" w:date="2024-03-21T17:36:00Z">
        <w:del w:id="6674" w:author="ERCOT 060524" w:date="2024-06-02T19:02:00Z">
          <w:r w:rsidDel="00FF149D">
            <w:delText>t</w:delText>
          </w:r>
        </w:del>
        <w:del w:id="6675" w:author="ERCOT 060524" w:date="2024-06-02T19:03:00Z">
          <w:r w:rsidDel="00FF149D">
            <w:delText>o approach or meet the frequency ride-through requirements in paragraphs (1) through (5) of Section 2.6.2.1</w:delText>
          </w:r>
        </w:del>
        <w:r>
          <w:t xml:space="preserve"> to the greatest extent possible;</w:t>
        </w:r>
      </w:ins>
    </w:p>
    <w:p w14:paraId="679746BC" w14:textId="38FED757" w:rsidR="00242C5C" w:rsidRDefault="00242C5C" w:rsidP="00EE5A83">
      <w:pPr>
        <w:spacing w:after="240"/>
        <w:ind w:left="1440" w:hanging="720"/>
        <w:jc w:val="left"/>
        <w:rPr>
          <w:ins w:id="6676" w:author="Joint Commenters2 032224" w:date="2024-03-21T17:36:00Z"/>
        </w:rPr>
      </w:pPr>
      <w:ins w:id="6677" w:author="Joint Commenters2 032224" w:date="2024-03-21T17:36:00Z">
        <w:r>
          <w:t>(e)</w:t>
        </w:r>
        <w:r>
          <w:tab/>
          <w:t xml:space="preserve">Expected post-modification </w:t>
        </w:r>
      </w:ins>
      <w:ins w:id="6678" w:author="ERCOT 060524" w:date="2024-06-02T19:03:00Z">
        <w:r w:rsidR="00FF149D">
          <w:t xml:space="preserve">Resource </w:t>
        </w:r>
      </w:ins>
      <w:ins w:id="6679" w:author="Joint Commenters2 032224" w:date="2024-03-21T17:36:00Z">
        <w:r>
          <w:t xml:space="preserve">capability in a format similar to the table in paragraph (1) of Section 2.6.2.1 and documentation </w:t>
        </w:r>
      </w:ins>
      <w:ins w:id="6680" w:author="Joint Commenters2 032224" w:date="2024-03-21T18:33:00Z">
        <w:r w:rsidR="00103413">
          <w:t xml:space="preserve">of </w:t>
        </w:r>
      </w:ins>
      <w:ins w:id="6681" w:author="Joint Commenters2 032224" w:date="2024-03-21T17:36:00Z">
        <w:r>
          <w:t>any expected remaining limitation</w:t>
        </w:r>
      </w:ins>
      <w:ins w:id="6682" w:author="ERCOT 060524" w:date="2024-06-02T19:03:00Z">
        <w:r w:rsidR="00FF149D">
          <w:t>(</w:t>
        </w:r>
      </w:ins>
      <w:ins w:id="6683" w:author="Joint Commenters2 032224" w:date="2024-03-21T17:36:00Z">
        <w:r>
          <w:t>s</w:t>
        </w:r>
      </w:ins>
      <w:ins w:id="6684" w:author="ERCOT 060524" w:date="2024-06-02T19:03:00Z">
        <w:r w:rsidR="00FF149D">
          <w:t>)</w:t>
        </w:r>
      </w:ins>
      <w:ins w:id="6685" w:author="Joint Commenters2 032224" w:date="2024-03-21T17:36:00Z">
        <w:r>
          <w:t xml:space="preserve"> following implementation of such modifications;</w:t>
        </w:r>
      </w:ins>
    </w:p>
    <w:p w14:paraId="31817D6E" w14:textId="71584004" w:rsidR="00242C5C" w:rsidRPr="0047206B" w:rsidRDefault="00242C5C" w:rsidP="00EE5A83">
      <w:pPr>
        <w:spacing w:after="240"/>
        <w:ind w:left="1440" w:hanging="720"/>
        <w:jc w:val="left"/>
        <w:rPr>
          <w:ins w:id="6686" w:author="Joint Commenters2 032224" w:date="2024-03-21T17:36:00Z"/>
        </w:rPr>
      </w:pPr>
      <w:ins w:id="6687" w:author="Joint Commenters2 032224" w:date="2024-03-21T17:36:00Z">
        <w:r>
          <w:t>(f)</w:t>
        </w:r>
        <w:r>
          <w:tab/>
          <w:t>A schedule for implementing the modification</w:t>
        </w:r>
      </w:ins>
      <w:ins w:id="6688" w:author="ERCOT 060524" w:date="2024-06-02T19:03:00Z">
        <w:r w:rsidR="00FF149D">
          <w:t>(</w:t>
        </w:r>
      </w:ins>
      <w:ins w:id="6689" w:author="Joint Commenters2 032224" w:date="2024-03-21T17:36:00Z">
        <w:r>
          <w:t>s</w:t>
        </w:r>
      </w:ins>
      <w:ins w:id="6690" w:author="ERCOT 060524" w:date="2024-06-02T19:03:00Z">
        <w:r w:rsidR="00FF149D">
          <w:t>)</w:t>
        </w:r>
      </w:ins>
      <w:ins w:id="6691" w:author="Joint Commenters2 032224" w:date="2024-03-21T17:36:00Z">
        <w:r>
          <w:t>;</w:t>
        </w:r>
      </w:ins>
    </w:p>
    <w:p w14:paraId="4FB5A45A" w14:textId="15CF2798" w:rsidR="00242C5C" w:rsidRDefault="00242C5C" w:rsidP="00EE5A83">
      <w:pPr>
        <w:spacing w:after="240"/>
        <w:ind w:left="1440" w:hanging="720"/>
        <w:jc w:val="left"/>
        <w:rPr>
          <w:ins w:id="6692" w:author="Joint Commenters2 032224" w:date="2024-03-21T17:36:00Z"/>
          <w:color w:val="000000" w:themeColor="text1"/>
        </w:rPr>
      </w:pPr>
      <w:ins w:id="6693" w:author="Joint Commenters2 032224" w:date="2024-03-21T17:36:00Z">
        <w:r>
          <w:t>(g)</w:t>
        </w:r>
        <w:r>
          <w:tab/>
          <w:t xml:space="preserve">For any documented technical limitation </w:t>
        </w:r>
      </w:ins>
      <w:ins w:id="6694" w:author="Joint Commenters2 032224" w:date="2024-03-21T18:34:00Z">
        <w:r w:rsidR="00103413">
          <w:t xml:space="preserve">that </w:t>
        </w:r>
      </w:ins>
      <w:ins w:id="6695" w:author="Joint Commenters2 032224" w:date="2024-03-21T17:36:00Z">
        <w:r>
          <w:t>can be accurately represented in a model</w:t>
        </w:r>
      </w:ins>
      <w:ins w:id="6696" w:author="Joint Commenters2 032224" w:date="2024-03-21T18:35:00Z">
        <w:r w:rsidR="00103413">
          <w:t xml:space="preserve">: </w:t>
        </w:r>
      </w:ins>
      <w:ins w:id="6697" w:author="Joint Commenters2 032224" w:date="2024-03-21T17:36:00Z">
        <w:r>
          <w:t xml:space="preserve"> (i) </w:t>
        </w:r>
        <w:r w:rsidRPr="710CB067">
          <w:rPr>
            <w:color w:val="000000" w:themeColor="text1"/>
          </w:rPr>
          <w:t xml:space="preserve">a model accurately representing all technical limitations, or (ii) where </w:t>
        </w:r>
        <w:r>
          <w:t>such</w:t>
        </w:r>
        <w:r w:rsidRPr="710CB067">
          <w:rPr>
            <w:color w:val="000000" w:themeColor="text1"/>
          </w:rPr>
          <w:t xml:space="preserve"> model is not available or reasonably obtainable by </w:t>
        </w:r>
      </w:ins>
      <w:ins w:id="6698" w:author="Joint Commenters2 032224" w:date="2024-03-21T18:35:00Z">
        <w:r w:rsidR="00103413">
          <w:rPr>
            <w:color w:val="000000" w:themeColor="text1"/>
          </w:rPr>
          <w:t xml:space="preserve">the </w:t>
        </w:r>
      </w:ins>
      <w:ins w:id="6699" w:author="Joint Commenters2 032224" w:date="2024-03-21T17:36:00Z">
        <w:r>
          <w:t>time the</w:t>
        </w:r>
        <w:r w:rsidRPr="710CB067">
          <w:rPr>
            <w:color w:val="000000" w:themeColor="text1"/>
          </w:rPr>
          <w:t xml:space="preserve"> report is submitted, a schedule for providing </w:t>
        </w:r>
        <w:del w:id="6700" w:author="ERCOT 060524" w:date="2024-06-02T19:04:00Z">
          <w:r w:rsidRPr="710CB067" w:rsidDel="00FF149D">
            <w:rPr>
              <w:color w:val="000000" w:themeColor="text1"/>
            </w:rPr>
            <w:delText>such a</w:delText>
          </w:r>
        </w:del>
      </w:ins>
      <w:ins w:id="6701" w:author="ERCOT 060524" w:date="2024-06-02T19:04:00Z">
        <w:r w:rsidR="00FF149D">
          <w:rPr>
            <w:color w:val="000000" w:themeColor="text1"/>
          </w:rPr>
          <w:t>the</w:t>
        </w:r>
      </w:ins>
      <w:ins w:id="6702" w:author="Joint Commenters2 032224" w:date="2024-03-21T17:36:00Z">
        <w:r w:rsidRPr="710CB067">
          <w:rPr>
            <w:color w:val="000000" w:themeColor="text1"/>
          </w:rPr>
          <w:t xml:space="preserve"> model as soon as practicable; and</w:t>
        </w:r>
      </w:ins>
    </w:p>
    <w:p w14:paraId="066EDDCD" w14:textId="77777777" w:rsidR="00242C5C" w:rsidRDefault="00242C5C" w:rsidP="00EE5A83">
      <w:pPr>
        <w:spacing w:after="240"/>
        <w:ind w:left="1440" w:hanging="720"/>
        <w:jc w:val="left"/>
        <w:rPr>
          <w:ins w:id="6703" w:author="Joint Commenters2 032224" w:date="2024-03-21T17:36:00Z"/>
          <w:rStyle w:val="normaltextrun"/>
          <w:color w:val="000000" w:themeColor="text1"/>
        </w:rPr>
      </w:pPr>
      <w:ins w:id="6704" w:author="Joint Commenters2 032224" w:date="2024-03-21T17:36:00Z">
        <w:r w:rsidRPr="710CB067">
          <w:rPr>
            <w:color w:val="000000" w:themeColor="text1"/>
          </w:rPr>
          <w:t>(h)</w:t>
        </w:r>
        <w:r>
          <w:tab/>
        </w:r>
        <w:r w:rsidRPr="710CB067">
          <w:rPr>
            <w:color w:val="000000" w:themeColor="text1"/>
          </w:rPr>
          <w:t>A description of any limitation that cannot be accurately represented in a model.</w:t>
        </w:r>
      </w:ins>
    </w:p>
    <w:bookmarkEnd w:id="6590"/>
    <w:p w14:paraId="663FB16D" w14:textId="2D850B52" w:rsidR="00242C5C" w:rsidRPr="0047206B" w:rsidRDefault="00242C5C" w:rsidP="00EE5A83">
      <w:pPr>
        <w:spacing w:after="240" w:line="259" w:lineRule="auto"/>
        <w:ind w:left="1080" w:hanging="1080"/>
        <w:jc w:val="left"/>
        <w:rPr>
          <w:ins w:id="6705" w:author="Joint Commenters2 032224" w:date="2024-03-21T17:36:00Z"/>
          <w:b/>
          <w:bCs/>
          <w:i/>
          <w:iCs/>
        </w:rPr>
      </w:pPr>
      <w:ins w:id="6706" w:author="Joint Commenters2 032224" w:date="2024-03-21T17:36:00Z">
        <w:r w:rsidRPr="4FAE0371">
          <w:rPr>
            <w:b/>
            <w:bCs/>
            <w:i/>
            <w:iCs/>
          </w:rPr>
          <w:lastRenderedPageBreak/>
          <w:t>2.1</w:t>
        </w:r>
      </w:ins>
      <w:ins w:id="6707" w:author="ERCOT 060524" w:date="2024-06-02T19:14:00Z">
        <w:r w:rsidR="00264E5B">
          <w:rPr>
            <w:b/>
            <w:bCs/>
            <w:i/>
            <w:iCs/>
          </w:rPr>
          <w:t>1</w:t>
        </w:r>
      </w:ins>
      <w:ins w:id="6708" w:author="Joint Commenters2 032224" w:date="2024-03-21T17:36:00Z">
        <w:del w:id="6709" w:author="ERCOT 060524" w:date="2024-06-02T19:14:00Z">
          <w:r w:rsidRPr="4FAE0371" w:rsidDel="00264E5B">
            <w:rPr>
              <w:b/>
              <w:bCs/>
              <w:i/>
              <w:iCs/>
            </w:rPr>
            <w:delText>2</w:delText>
          </w:r>
        </w:del>
        <w:r w:rsidRPr="4FAE0371">
          <w:rPr>
            <w:b/>
            <w:bCs/>
            <w:i/>
            <w:iCs/>
          </w:rPr>
          <w:t>.2</w:t>
        </w:r>
        <w:r>
          <w:tab/>
        </w:r>
        <w:r w:rsidRPr="4FAE0371">
          <w:rPr>
            <w:b/>
            <w:bCs/>
            <w:i/>
            <w:iCs/>
          </w:rPr>
          <w:t>Initial Voltage Ride-Through Capability Documentation and Reporting Requirements</w:t>
        </w:r>
      </w:ins>
    </w:p>
    <w:p w14:paraId="34868607" w14:textId="755242B3" w:rsidR="00242C5C" w:rsidRPr="0047206B" w:rsidRDefault="00242C5C" w:rsidP="00EE5A83">
      <w:pPr>
        <w:spacing w:after="240"/>
        <w:ind w:left="720" w:hanging="720"/>
        <w:jc w:val="left"/>
        <w:rPr>
          <w:ins w:id="6710" w:author="Joint Commenters2 032224" w:date="2024-03-21T17:36:00Z"/>
          <w:color w:val="000000" w:themeColor="text1"/>
        </w:rPr>
      </w:pPr>
      <w:ins w:id="6711" w:author="Joint Commenters2 032224" w:date="2024-03-21T17:36:00Z">
        <w:r w:rsidRPr="4FAE0371">
          <w:rPr>
            <w:color w:val="000000" w:themeColor="text1"/>
          </w:rPr>
          <w:t>(1)</w:t>
        </w:r>
        <w:r>
          <w:tab/>
          <w:t xml:space="preserve">The Resource Entity of </w:t>
        </w:r>
        <w:r w:rsidRPr="4FAE0371">
          <w:rPr>
            <w:color w:val="000000" w:themeColor="text1"/>
          </w:rPr>
          <w:t>an IBR</w:t>
        </w:r>
      </w:ins>
      <w:ins w:id="6712" w:author="ERCOT 060524" w:date="2024-06-02T19:35:00Z">
        <w:r w:rsidR="009A4A67">
          <w:rPr>
            <w:color w:val="000000" w:themeColor="text1"/>
          </w:rPr>
          <w:t>,</w:t>
        </w:r>
      </w:ins>
      <w:ins w:id="6713" w:author="Joint Commenters2 032224" w:date="2024-03-21T17:36:00Z">
        <w:r>
          <w:t xml:space="preserve"> </w:t>
        </w:r>
        <w:del w:id="6714" w:author="ERCOT 060524" w:date="2024-06-02T19:35:00Z">
          <w:r w:rsidDel="009A4A67">
            <w:delText xml:space="preserve">or </w:delText>
          </w:r>
        </w:del>
        <w:r>
          <w:t>Type 1 WGR or Type 2 WGR</w:t>
        </w:r>
        <w:r w:rsidRPr="4FAE0371">
          <w:rPr>
            <w:color w:val="000000" w:themeColor="text1"/>
          </w:rPr>
          <w:t xml:space="preserve"> with an SGIA executed prior to </w:t>
        </w:r>
        <w:del w:id="6715" w:author="ERCOT 060524" w:date="2024-06-03T16:29:00Z">
          <w:r w:rsidDel="007D6087">
            <w:delText>June</w:delText>
          </w:r>
        </w:del>
      </w:ins>
      <w:ins w:id="6716" w:author="ERCOT 060524" w:date="2024-06-03T16:29:00Z">
        <w:r w:rsidR="007D6087">
          <w:t>August</w:t>
        </w:r>
      </w:ins>
      <w:ins w:id="6717" w:author="Joint Commenters2 032224" w:date="2024-03-21T17:36:00Z">
        <w:r>
          <w:t xml:space="preserve"> 1, 2024, that </w:t>
        </w:r>
        <w:r w:rsidRPr="4FAE0371">
          <w:rPr>
            <w:color w:val="000000" w:themeColor="text1"/>
          </w:rPr>
          <w:t>cannot comply with paragraphs (1) through (</w:t>
        </w:r>
        <w:del w:id="6718" w:author="ERCOT 060524" w:date="2024-06-02T19:20:00Z">
          <w:r w:rsidRPr="4FAE0371" w:rsidDel="00264E5B">
            <w:rPr>
              <w:color w:val="000000" w:themeColor="text1"/>
            </w:rPr>
            <w:delText>8</w:delText>
          </w:r>
        </w:del>
      </w:ins>
      <w:ins w:id="6719" w:author="ERCOT 060524" w:date="2024-06-02T19:20:00Z">
        <w:r w:rsidR="00264E5B">
          <w:rPr>
            <w:color w:val="000000" w:themeColor="text1"/>
          </w:rPr>
          <w:t>9</w:t>
        </w:r>
      </w:ins>
      <w:ins w:id="6720" w:author="Joint Commenters2 032224" w:date="2024-03-21T17:36:00Z">
        <w:r w:rsidRPr="4FAE0371">
          <w:rPr>
            <w:color w:val="000000" w:themeColor="text1"/>
          </w:rPr>
          <w:t>) of Section 2.9.1.2, Legacy Voltage Ride-Through Requirements for Transmission-Connected Inverter-Based Resources (IBRs)</w:t>
        </w:r>
      </w:ins>
      <w:ins w:id="6721" w:author="ERCOT 060524" w:date="2024-06-02T19:25:00Z">
        <w:r w:rsidR="00CA5236">
          <w:rPr>
            <w:color w:val="000000" w:themeColor="text1"/>
          </w:rPr>
          <w:t>,</w:t>
        </w:r>
      </w:ins>
      <w:ins w:id="6722" w:author="Joint Commenters2 032224" w:date="2024-03-21T17:36:00Z">
        <w:r w:rsidRPr="4FAE0371">
          <w:rPr>
            <w:color w:val="000000" w:themeColor="text1"/>
          </w:rPr>
          <w:t xml:space="preserve"> </w:t>
        </w:r>
        <w:del w:id="6723" w:author="ERCOT 060524" w:date="2024-06-02T19:25:00Z">
          <w:r w:rsidRPr="4FAE0371" w:rsidDel="00CA5236">
            <w:rPr>
              <w:color w:val="000000" w:themeColor="text1"/>
            </w:rPr>
            <w:delText xml:space="preserve">and </w:delText>
          </w:r>
        </w:del>
        <w:r w:rsidRPr="4FAE0371">
          <w:rPr>
            <w:color w:val="000000" w:themeColor="text1"/>
          </w:rPr>
          <w:t xml:space="preserve">Type 1 </w:t>
        </w:r>
      </w:ins>
      <w:ins w:id="6724" w:author="ERCOT 060524" w:date="2024-06-02T19:25:00Z">
        <w:r w:rsidR="00CA5236" w:rsidRPr="4FAE0371">
          <w:rPr>
            <w:color w:val="000000" w:themeColor="text1"/>
          </w:rPr>
          <w:t>Wind-Powered Generation Resources (WGRs)</w:t>
        </w:r>
        <w:r w:rsidR="00CA5236">
          <w:rPr>
            <w:color w:val="000000" w:themeColor="text1"/>
          </w:rPr>
          <w:t xml:space="preserve"> </w:t>
        </w:r>
      </w:ins>
      <w:ins w:id="6725" w:author="Joint Commenters2 032224" w:date="2024-03-21T17:36:00Z">
        <w:r w:rsidRPr="4FAE0371">
          <w:rPr>
            <w:color w:val="000000" w:themeColor="text1"/>
          </w:rPr>
          <w:t xml:space="preserve">and Type 2 </w:t>
        </w:r>
        <w:del w:id="6726" w:author="ERCOT 060524" w:date="2024-06-02T19:25:00Z">
          <w:r w:rsidRPr="4FAE0371" w:rsidDel="00CA5236">
            <w:rPr>
              <w:color w:val="000000" w:themeColor="text1"/>
            </w:rPr>
            <w:delText>Wind-Powered Generation Resources (</w:delText>
          </w:r>
        </w:del>
        <w:r w:rsidRPr="4FAE0371">
          <w:rPr>
            <w:color w:val="000000" w:themeColor="text1"/>
          </w:rPr>
          <w:t>WGRs</w:t>
        </w:r>
        <w:del w:id="6727" w:author="ERCOT 060524" w:date="2024-06-02T19:25:00Z">
          <w:r w:rsidRPr="4FAE0371" w:rsidDel="00CA5236">
            <w:rPr>
              <w:color w:val="000000" w:themeColor="text1"/>
            </w:rPr>
            <w:delText>)</w:delText>
          </w:r>
        </w:del>
        <w:del w:id="6728" w:author="ERCOT 060524" w:date="2024-06-02T19:27:00Z">
          <w:r w:rsidRPr="4FAE0371" w:rsidDel="00CA5236">
            <w:rPr>
              <w:color w:val="000000" w:themeColor="text1"/>
            </w:rPr>
            <w:delText>,</w:delText>
          </w:r>
        </w:del>
        <w:r w:rsidRPr="4FAE0371">
          <w:rPr>
            <w:color w:val="000000" w:themeColor="text1"/>
          </w:rPr>
          <w:t xml:space="preserve"> by </w:t>
        </w:r>
        <w:r w:rsidRPr="005E1D47">
          <w:rPr>
            <w:color w:val="000000" w:themeColor="text1"/>
          </w:rPr>
          <w:t>December 31, 2025</w:t>
        </w:r>
        <w:del w:id="6729" w:author="ERCOT 060524" w:date="2024-06-02T19:26:00Z">
          <w:r w:rsidRPr="4FAE0371" w:rsidDel="00CA5236">
            <w:rPr>
              <w:color w:val="000000" w:themeColor="text1"/>
            </w:rPr>
            <w:delText>,</w:delText>
          </w:r>
        </w:del>
        <w:r w:rsidRPr="4FAE0371">
          <w:rPr>
            <w:color w:val="000000" w:themeColor="text1"/>
          </w:rPr>
          <w:t xml:space="preserve"> shall, by </w:t>
        </w:r>
        <w:del w:id="6730" w:author="ERCOT 060524" w:date="2024-06-04T17:40:00Z">
          <w:r w:rsidRPr="005E1D47" w:rsidDel="00FD6C82">
            <w:rPr>
              <w:color w:val="000000" w:themeColor="text1"/>
            </w:rPr>
            <w:delText>February</w:delText>
          </w:r>
        </w:del>
      </w:ins>
      <w:ins w:id="6731" w:author="ERCOT 060524" w:date="2024-06-04T17:40:00Z">
        <w:r w:rsidR="00FD6C82">
          <w:rPr>
            <w:color w:val="000000" w:themeColor="text1"/>
          </w:rPr>
          <w:t>April</w:t>
        </w:r>
      </w:ins>
      <w:ins w:id="6732" w:author="Joint Commenters2 032224" w:date="2024-03-21T17:36:00Z">
        <w:r w:rsidRPr="005E1D47">
          <w:rPr>
            <w:color w:val="000000" w:themeColor="text1"/>
          </w:rPr>
          <w:t xml:space="preserve"> 1, 2025</w:t>
        </w:r>
      </w:ins>
      <w:ins w:id="6733" w:author="ERCOT 060524" w:date="2024-06-02T19:28:00Z">
        <w:r w:rsidR="00CA5236">
          <w:rPr>
            <w:color w:val="000000" w:themeColor="text1"/>
          </w:rPr>
          <w:t>,</w:t>
        </w:r>
      </w:ins>
      <w:ins w:id="6734" w:author="Joint Commenters2 032224" w:date="2024-03-21T17:36:00Z">
        <w:del w:id="6735" w:author="ERCOT 060524" w:date="2024-06-02T19:28:00Z">
          <w:r w:rsidRPr="4FAE0371" w:rsidDel="00CA5236">
            <w:rPr>
              <w:color w:val="000000" w:themeColor="text1"/>
            </w:rPr>
            <w:delText xml:space="preserve"> (or later as part of the interconnection process for any project that has not been approved to energize as of </w:delText>
          </w:r>
          <w:r w:rsidRPr="005E1D47" w:rsidDel="00CA5236">
            <w:rPr>
              <w:color w:val="000000" w:themeColor="text1"/>
            </w:rPr>
            <w:delText>February 1, 2025</w:delText>
          </w:r>
          <w:r w:rsidRPr="4FAE0371" w:rsidDel="00CA5236">
            <w:rPr>
              <w:color w:val="000000" w:themeColor="text1"/>
            </w:rPr>
            <w:delText>)</w:delText>
          </w:r>
          <w:r w:rsidDel="00CA5236">
            <w:rPr>
              <w:color w:val="000000" w:themeColor="text1"/>
            </w:rPr>
            <w:delText>,</w:delText>
          </w:r>
        </w:del>
        <w:r w:rsidRPr="4FAE0371">
          <w:rPr>
            <w:color w:val="000000" w:themeColor="text1"/>
          </w:rPr>
          <w:t xml:space="preserve"> submit to ERCOT via </w:t>
        </w:r>
      </w:ins>
      <w:ins w:id="6736" w:author="Joint Commenters2 032224" w:date="2024-03-21T18:42:00Z">
        <w:r w:rsidR="00510011">
          <w:rPr>
            <w:color w:val="000000" w:themeColor="text1"/>
          </w:rPr>
          <w:t xml:space="preserve">the </w:t>
        </w:r>
      </w:ins>
      <w:ins w:id="6737" w:author="Joint Commenters2 032224" w:date="2024-03-21T17:36:00Z">
        <w:r w:rsidRPr="00E507BE">
          <w:rPr>
            <w:color w:val="000000" w:themeColor="text1"/>
          </w:rPr>
          <w:t>RIOO</w:t>
        </w:r>
      </w:ins>
      <w:ins w:id="6738" w:author="Joint Commenters2 032224" w:date="2024-03-21T18:42:00Z">
        <w:r w:rsidR="00510011">
          <w:rPr>
            <w:color w:val="000000" w:themeColor="text1"/>
          </w:rPr>
          <w:t xml:space="preserve"> system</w:t>
        </w:r>
      </w:ins>
      <w:ins w:id="6739" w:author="Joint Commenters2 032224" w:date="2024-03-21T17:36:00Z">
        <w:r w:rsidRPr="00E507BE">
          <w:rPr>
            <w:color w:val="000000" w:themeColor="text1"/>
          </w:rPr>
          <w:t xml:space="preserve">, or as otherwise directed by ERCOT, </w:t>
        </w:r>
      </w:ins>
      <w:ins w:id="6740" w:author="Joint Commenters2 032224" w:date="2024-03-22T10:45:00Z">
        <w:del w:id="6741" w:author="ERCOT 060524" w:date="2024-06-02T19:29:00Z">
          <w:r w:rsidR="00A260C7" w:rsidDel="00CA5236">
            <w:rPr>
              <w:color w:val="000000" w:themeColor="text1"/>
            </w:rPr>
            <w:delText xml:space="preserve">submit </w:delText>
          </w:r>
        </w:del>
      </w:ins>
      <w:ins w:id="6742" w:author="Joint Commenters2 032224" w:date="2024-03-21T17:36:00Z">
        <w:r w:rsidRPr="4FAE0371">
          <w:rPr>
            <w:color w:val="000000" w:themeColor="text1"/>
          </w:rPr>
          <w:t xml:space="preserve">a report </w:t>
        </w:r>
      </w:ins>
      <w:ins w:id="6743" w:author="Joint Commenters2 032224" w:date="2024-03-22T10:42:00Z">
        <w:r w:rsidR="00A260C7">
          <w:rPr>
            <w:color w:val="000000" w:themeColor="text1"/>
          </w:rPr>
          <w:t>with</w:t>
        </w:r>
      </w:ins>
      <w:ins w:id="6744" w:author="Joint Commenters2 032224" w:date="2024-03-21T17:36:00Z">
        <w:r w:rsidRPr="4FAE0371">
          <w:rPr>
            <w:color w:val="000000" w:themeColor="text1"/>
          </w:rPr>
          <w:t xml:space="preserve"> supporting information or documentation and request an exemption </w:t>
        </w:r>
      </w:ins>
      <w:ins w:id="6745" w:author="ERCOT 060524" w:date="2024-06-02T19:29:00Z">
        <w:r w:rsidR="00CA5236">
          <w:rPr>
            <w:color w:val="000000" w:themeColor="text1"/>
          </w:rPr>
          <w:t xml:space="preserve">or extension </w:t>
        </w:r>
      </w:ins>
      <w:ins w:id="6746" w:author="Joint Commenters2 032224" w:date="2024-03-21T17:36:00Z">
        <w:r w:rsidRPr="4FAE0371">
          <w:rPr>
            <w:color w:val="000000" w:themeColor="text1"/>
          </w:rPr>
          <w:t>containing the following</w:t>
        </w:r>
      </w:ins>
      <w:ins w:id="6747" w:author="ERCOT 060524" w:date="2024-06-02T19:29:00Z">
        <w:r w:rsidR="00CA5236">
          <w:rPr>
            <w:color w:val="000000" w:themeColor="text1"/>
          </w:rPr>
          <w:t>:</w:t>
        </w:r>
      </w:ins>
      <w:ins w:id="6748" w:author="Joint Commenters2 032224" w:date="2024-03-21T17:36:00Z">
        <w:del w:id="6749" w:author="ERCOT 060524" w:date="2024-06-02T19:29:00Z">
          <w:r w:rsidRPr="4FAE0371" w:rsidDel="00CA5236">
            <w:rPr>
              <w:color w:val="000000" w:themeColor="text1"/>
            </w:rPr>
            <w:delText>, in each case as is available or can be reasonably obtained:</w:delText>
          </w:r>
        </w:del>
      </w:ins>
    </w:p>
    <w:p w14:paraId="27D095CF" w14:textId="77777777" w:rsidR="00242C5C" w:rsidRPr="0047206B" w:rsidRDefault="00242C5C" w:rsidP="00EE5A83">
      <w:pPr>
        <w:spacing w:after="240"/>
        <w:ind w:left="1440" w:hanging="720"/>
        <w:jc w:val="left"/>
        <w:rPr>
          <w:ins w:id="6750" w:author="Joint Commenters2 032224" w:date="2024-03-21T17:36:00Z"/>
        </w:rPr>
      </w:pPr>
      <w:ins w:id="6751" w:author="Joint Commenters2 032224" w:date="2024-03-21T17:36:00Z">
        <w:r>
          <w:t>(a)</w:t>
        </w:r>
        <w:r>
          <w:tab/>
          <w:t xml:space="preserve">Current voltage ride-through capability in a format similar to the table in paragraph (1) of Section 2.9.1.2; </w:t>
        </w:r>
      </w:ins>
    </w:p>
    <w:p w14:paraId="080FE2D2" w14:textId="42C14258" w:rsidR="00242C5C" w:rsidRPr="0047206B" w:rsidRDefault="00242C5C" w:rsidP="00EE5A83">
      <w:pPr>
        <w:spacing w:after="240"/>
        <w:ind w:left="1440" w:hanging="720"/>
        <w:jc w:val="left"/>
        <w:rPr>
          <w:ins w:id="6752" w:author="Joint Commenters2 032224" w:date="2024-03-21T17:36:00Z"/>
        </w:rPr>
      </w:pPr>
      <w:ins w:id="6753" w:author="Joint Commenters2 032224" w:date="2024-03-21T17:36:00Z">
        <w:r>
          <w:t>(b)</w:t>
        </w:r>
        <w:r>
          <w:tab/>
          <w:t>Known voltage ride-through limitations of the IBR, Type 1 WGR or Type 2 WGR as compared to the requirements in paragraphs (1) through (</w:t>
        </w:r>
      </w:ins>
      <w:ins w:id="6754" w:author="ERCOT 060524" w:date="2024-06-02T19:30:00Z">
        <w:r w:rsidR="00CA5236">
          <w:t>9</w:t>
        </w:r>
      </w:ins>
      <w:ins w:id="6755" w:author="Joint Commenters2 032224" w:date="2024-03-21T17:36:00Z">
        <w:del w:id="6756" w:author="ERCOT 060524" w:date="2024-06-02T19:30:00Z">
          <w:r w:rsidDel="00CA5236">
            <w:delText>8</w:delText>
          </w:r>
        </w:del>
        <w:r>
          <w:t xml:space="preserve">) of Section 2.9.1.2;  </w:t>
        </w:r>
      </w:ins>
    </w:p>
    <w:p w14:paraId="647D43BD" w14:textId="7E2B02D4" w:rsidR="00242C5C" w:rsidRPr="005E1D47" w:rsidRDefault="00242C5C" w:rsidP="00EE5A83">
      <w:pPr>
        <w:spacing w:after="240"/>
        <w:ind w:left="1440" w:hanging="720"/>
        <w:jc w:val="left"/>
        <w:rPr>
          <w:ins w:id="6757" w:author="Joint Commenters2 032224" w:date="2024-03-21T17:36:00Z"/>
        </w:rPr>
      </w:pPr>
      <w:ins w:id="6758" w:author="Joint Commenters2 032224" w:date="2024-03-21T17:36:00Z">
        <w:r w:rsidRPr="005E1D47">
          <w:t>(c)</w:t>
        </w:r>
        <w:del w:id="6759" w:author="ERCOT 060524" w:date="2024-06-02T19:30:00Z">
          <w:r w:rsidRPr="005E1D47" w:rsidDel="00CA5236">
            <w:delText xml:space="preserve"> </w:delText>
          </w:r>
        </w:del>
        <w:r w:rsidRPr="005E1D47">
          <w:tab/>
          <w:t>For known and available technically feasible modifications evaluated by the Resource Entity to meet the applicable ride-through requirements</w:t>
        </w:r>
      </w:ins>
      <w:ins w:id="6760" w:author="ERCOT 060524" w:date="2024-06-02T19:30:00Z">
        <w:r w:rsidR="00CA5236">
          <w:t>,</w:t>
        </w:r>
      </w:ins>
      <w:ins w:id="6761" w:author="Joint Commenters2 032224" w:date="2024-03-21T17:36:00Z">
        <w:r w:rsidRPr="005E1D47">
          <w:t xml:space="preserve"> </w:t>
        </w:r>
      </w:ins>
      <w:ins w:id="6762" w:author="ERCOT 060524" w:date="2024-06-02T19:31:00Z">
        <w:r w:rsidR="00CA5236">
          <w:t xml:space="preserve">the </w:t>
        </w:r>
        <w:r w:rsidR="00CA5236" w:rsidRPr="000613E3">
          <w:t xml:space="preserve">cost of implementing </w:t>
        </w:r>
        <w:r w:rsidR="00CA5236">
          <w:t xml:space="preserve">the </w:t>
        </w:r>
        <w:r w:rsidR="00CA5236" w:rsidRPr="000613E3">
          <w:t>modification</w:t>
        </w:r>
      </w:ins>
      <w:ins w:id="6763" w:author="ERCOT 060524" w:date="2024-06-02T19:45:00Z">
        <w:r w:rsidR="00EE1AB8">
          <w:t>(s)</w:t>
        </w:r>
      </w:ins>
      <w:ins w:id="6764" w:author="ERCOT 060524" w:date="2024-06-02T19:31:00Z">
        <w:r w:rsidR="00CA5236" w:rsidRPr="000613E3">
          <w:t xml:space="preserve"> to meet the applicable ride-through requirement(s) on a per inverter or turbine basis</w:t>
        </w:r>
        <w:r w:rsidR="00CA5236">
          <w:t>.</w:t>
        </w:r>
      </w:ins>
      <w:ins w:id="6765" w:author="Joint Commenters2 032224" w:date="2024-03-21T17:36:00Z">
        <w:del w:id="6766" w:author="ERCOT 060524" w:date="2024-06-02T19:31:00Z">
          <w:r w:rsidRPr="005E1D47" w:rsidDel="00CA5236">
            <w:delText>but found commercially unreasonable, the basis for such conclusion.</w:delText>
          </w:r>
        </w:del>
        <w:r w:rsidRPr="005E1D47">
          <w:t xml:space="preserve">  ERCOT will treat all financial and proprietary information </w:t>
        </w:r>
        <w:r>
          <w:t>provided under this Section or Section 2.1</w:t>
        </w:r>
      </w:ins>
      <w:ins w:id="6767" w:author="ERCOT 060524" w:date="2024-06-02T19:31:00Z">
        <w:r w:rsidR="00CA5236">
          <w:t>2</w:t>
        </w:r>
      </w:ins>
      <w:ins w:id="6768" w:author="Joint Commenters2 032224" w:date="2024-03-21T17:36:00Z">
        <w:del w:id="6769" w:author="ERCOT 060524" w:date="2024-06-02T19:31:00Z">
          <w:r w:rsidDel="00CA5236">
            <w:delText>3</w:delText>
          </w:r>
        </w:del>
        <w:r>
          <w:t>, Procedures for Frequency and Voltage Ride-Through Exemptions, Extensions and Appeals</w:t>
        </w:r>
      </w:ins>
      <w:ins w:id="6770" w:author="ERCOT 060524" w:date="2024-06-02T19:32:00Z">
        <w:r w:rsidR="00CA5236">
          <w:t xml:space="preserve"> </w:t>
        </w:r>
        <w:r w:rsidR="00CA5236" w:rsidRPr="000669E4">
          <w:rPr>
            <w:bCs/>
            <w:iCs/>
          </w:rPr>
          <w:t xml:space="preserve">for Transmission-Connected Inverter-Based Resources (IBRs), Type 1 Wind-Powered Generation Resources (WGRs) and Type 2 </w:t>
        </w:r>
        <w:r w:rsidR="00CA5236">
          <w:t>WGRs</w:t>
        </w:r>
      </w:ins>
      <w:ins w:id="6771" w:author="Joint Commenters2 032224" w:date="2024-03-21T17:36:00Z">
        <w:r>
          <w:t xml:space="preserve">, </w:t>
        </w:r>
        <w:r w:rsidRPr="005E1D47">
          <w:t>as Protected Information</w:t>
        </w:r>
        <w:r>
          <w:t>;</w:t>
        </w:r>
      </w:ins>
    </w:p>
    <w:p w14:paraId="349CA55E" w14:textId="7557BE9F" w:rsidR="00242C5C" w:rsidRPr="0047206B" w:rsidRDefault="00242C5C" w:rsidP="00EE5A83">
      <w:pPr>
        <w:spacing w:after="240"/>
        <w:ind w:left="1440" w:hanging="720"/>
        <w:jc w:val="left"/>
        <w:rPr>
          <w:ins w:id="6772" w:author="Joint Commenters2 032224" w:date="2024-03-21T17:36:00Z"/>
          <w:highlight w:val="yellow"/>
        </w:rPr>
      </w:pPr>
      <w:ins w:id="6773" w:author="Joint Commenters2 032224" w:date="2024-03-21T17:36:00Z">
        <w:r>
          <w:t>(d)</w:t>
        </w:r>
        <w:r>
          <w:tab/>
        </w:r>
        <w:del w:id="6774" w:author="ERCOT 060524" w:date="2024-06-02T19:32:00Z">
          <w:r w:rsidDel="00CA5236">
            <w:delText>Commercially reasonable m</w:delText>
          </w:r>
        </w:del>
      </w:ins>
      <w:ins w:id="6775" w:author="ERCOT 060524" w:date="2024-06-02T19:32:00Z">
        <w:r w:rsidR="00CA5236">
          <w:t>M</w:t>
        </w:r>
      </w:ins>
      <w:ins w:id="6776" w:author="Joint Commenters2 032224" w:date="2024-03-21T17:36:00Z">
        <w:r>
          <w:t xml:space="preserve">odifications </w:t>
        </w:r>
        <w:del w:id="6777" w:author="ERCOT 060524" w:date="2024-06-02T19:41:00Z">
          <w:r w:rsidDel="009A4A67">
            <w:delText xml:space="preserve">that </w:delText>
          </w:r>
        </w:del>
        <w:r>
          <w:t xml:space="preserve">the Resource Entity will implement to maximize the voltage ride-through capability of the IBR, Type 1 WGR or Type 2 WGR </w:t>
        </w:r>
        <w:r w:rsidRPr="00E507BE">
          <w:t>to approach or meet</w:t>
        </w:r>
        <w:r>
          <w:t xml:space="preserve"> the voltage ride-through requirements in paragraphs (1) through (</w:t>
        </w:r>
      </w:ins>
      <w:ins w:id="6778" w:author="ERCOT 060524" w:date="2024-06-02T19:32:00Z">
        <w:r w:rsidR="00CA5236">
          <w:t>9</w:t>
        </w:r>
      </w:ins>
      <w:ins w:id="6779" w:author="Joint Commenters2 032224" w:date="2024-03-21T17:36:00Z">
        <w:del w:id="6780" w:author="ERCOT 060524" w:date="2024-06-02T19:32:00Z">
          <w:r w:rsidDel="00CA5236">
            <w:delText>8</w:delText>
          </w:r>
        </w:del>
        <w:r>
          <w:t>) of Section 2.9.1.2</w:t>
        </w:r>
      </w:ins>
      <w:ins w:id="6781" w:author="ERCOT 060524" w:date="2024-06-02T19:32:00Z">
        <w:r w:rsidR="00CA5236">
          <w:t xml:space="preserve"> within known equipment limitations</w:t>
        </w:r>
      </w:ins>
      <w:ins w:id="6782" w:author="Joint Commenters2 032224" w:date="2024-03-21T17:36:00Z">
        <w:r>
          <w:t xml:space="preserve">, to the greatest extent possible; </w:t>
        </w:r>
      </w:ins>
    </w:p>
    <w:p w14:paraId="7880DCB7" w14:textId="47A22F9E" w:rsidR="00242C5C" w:rsidRPr="0047206B" w:rsidRDefault="00242C5C" w:rsidP="00EE5A83">
      <w:pPr>
        <w:spacing w:after="240"/>
        <w:ind w:left="1440" w:hanging="720"/>
        <w:jc w:val="left"/>
        <w:rPr>
          <w:ins w:id="6783" w:author="Joint Commenters2 032224" w:date="2024-03-21T17:36:00Z"/>
        </w:rPr>
      </w:pPr>
      <w:ins w:id="6784" w:author="Joint Commenters2 032224" w:date="2024-03-21T17:36:00Z">
        <w:r>
          <w:t>(e)</w:t>
        </w:r>
        <w:r>
          <w:tab/>
          <w:t xml:space="preserve">Expected post-modification </w:t>
        </w:r>
      </w:ins>
      <w:ins w:id="6785" w:author="ERCOT 060524" w:date="2024-06-02T19:48:00Z">
        <w:r w:rsidR="00EE1AB8">
          <w:t xml:space="preserve">Resource </w:t>
        </w:r>
      </w:ins>
      <w:ins w:id="6786" w:author="Joint Commenters2 032224" w:date="2024-03-21T17:36:00Z">
        <w:r>
          <w:t xml:space="preserve">capability in a format similar to the table in paragraph (1) of Section 2.9.1.2 and documentation </w:t>
        </w:r>
      </w:ins>
      <w:ins w:id="6787" w:author="Joint Commenters2 032224" w:date="2024-03-21T18:51:00Z">
        <w:r w:rsidR="003C0B08">
          <w:t xml:space="preserve">of </w:t>
        </w:r>
      </w:ins>
      <w:ins w:id="6788" w:author="Joint Commenters2 032224" w:date="2024-03-21T17:36:00Z">
        <w:r>
          <w:t>any expected remaining limitation</w:t>
        </w:r>
      </w:ins>
      <w:ins w:id="6789" w:author="ERCOT 060524" w:date="2024-06-02T19:49:00Z">
        <w:r w:rsidR="00EE1AB8">
          <w:t>(</w:t>
        </w:r>
      </w:ins>
      <w:ins w:id="6790" w:author="Joint Commenters2 032224" w:date="2024-03-21T17:36:00Z">
        <w:r>
          <w:t>s</w:t>
        </w:r>
      </w:ins>
      <w:ins w:id="6791" w:author="ERCOT 060524" w:date="2024-06-02T19:49:00Z">
        <w:r w:rsidR="00EE1AB8">
          <w:t>)</w:t>
        </w:r>
      </w:ins>
      <w:ins w:id="6792" w:author="Joint Commenters2 032224" w:date="2024-03-21T17:36:00Z">
        <w:r>
          <w:t xml:space="preserve"> following implementation of such modifications; </w:t>
        </w:r>
      </w:ins>
    </w:p>
    <w:p w14:paraId="02A042F5" w14:textId="7223ECE4" w:rsidR="00242C5C" w:rsidRPr="0047206B" w:rsidRDefault="00242C5C" w:rsidP="00EE5A83">
      <w:pPr>
        <w:spacing w:after="240"/>
        <w:ind w:left="1440" w:hanging="720"/>
        <w:jc w:val="left"/>
        <w:rPr>
          <w:ins w:id="6793" w:author="Joint Commenters2 032224" w:date="2024-03-21T17:36:00Z"/>
        </w:rPr>
      </w:pPr>
      <w:ins w:id="6794" w:author="Joint Commenters2 032224" w:date="2024-03-21T17:36:00Z">
        <w:r>
          <w:t>(f)</w:t>
        </w:r>
        <w:r>
          <w:tab/>
          <w:t>A schedule for implementing the modification</w:t>
        </w:r>
      </w:ins>
      <w:ins w:id="6795" w:author="ERCOT 060524" w:date="2024-06-02T19:59:00Z">
        <w:r w:rsidR="005C241E">
          <w:t>(</w:t>
        </w:r>
      </w:ins>
      <w:ins w:id="6796" w:author="Joint Commenters2 032224" w:date="2024-03-21T17:36:00Z">
        <w:r>
          <w:t>s</w:t>
        </w:r>
      </w:ins>
      <w:ins w:id="6797" w:author="ERCOT 060524" w:date="2024-06-02T19:59:00Z">
        <w:r w:rsidR="005C241E">
          <w:t>)</w:t>
        </w:r>
      </w:ins>
      <w:ins w:id="6798" w:author="Joint Commenters2 032224" w:date="2024-03-21T17:36:00Z">
        <w:r>
          <w:t>;</w:t>
        </w:r>
      </w:ins>
    </w:p>
    <w:p w14:paraId="593568D3" w14:textId="07FC9FEB" w:rsidR="00242C5C" w:rsidRPr="00E507BE" w:rsidRDefault="00242C5C" w:rsidP="00EE5A83">
      <w:pPr>
        <w:spacing w:after="240"/>
        <w:ind w:left="1440" w:hanging="720"/>
        <w:jc w:val="left"/>
        <w:rPr>
          <w:ins w:id="6799" w:author="Joint Commenters2 032224" w:date="2024-03-21T17:36:00Z"/>
          <w:color w:val="000000" w:themeColor="text1"/>
        </w:rPr>
      </w:pPr>
      <w:ins w:id="6800" w:author="Joint Commenters2 032224" w:date="2024-03-21T17:36:00Z">
        <w:r w:rsidRPr="00E507BE">
          <w:t>(</w:t>
        </w:r>
        <w:r>
          <w:t>g</w:t>
        </w:r>
        <w:r w:rsidRPr="00E507BE">
          <w:t>)</w:t>
        </w:r>
        <w:r>
          <w:tab/>
        </w:r>
        <w:r w:rsidRPr="00E507BE">
          <w:t xml:space="preserve">For any documented technical limitation </w:t>
        </w:r>
      </w:ins>
      <w:ins w:id="6801" w:author="ERCOT 060524" w:date="2024-06-02T19:33:00Z">
        <w:r w:rsidR="00CA5236">
          <w:t xml:space="preserve">that </w:t>
        </w:r>
      </w:ins>
      <w:ins w:id="6802" w:author="Joint Commenters2 032224" w:date="2024-03-21T17:36:00Z">
        <w:r w:rsidRPr="00E507BE">
          <w:t>can be accurately represented in a model</w:t>
        </w:r>
      </w:ins>
      <w:ins w:id="6803" w:author="Joint Commenters2 032224" w:date="2024-03-21T18:51:00Z">
        <w:r w:rsidR="003C0B08">
          <w:t xml:space="preserve">: </w:t>
        </w:r>
      </w:ins>
      <w:ins w:id="6804" w:author="Joint Commenters2 032224" w:date="2024-03-21T17:36:00Z">
        <w:r w:rsidRPr="00E507BE">
          <w:t xml:space="preserve"> </w:t>
        </w:r>
        <w:r>
          <w:t xml:space="preserve">(i) </w:t>
        </w:r>
        <w:r w:rsidRPr="00E507BE">
          <w:rPr>
            <w:color w:val="000000" w:themeColor="text1"/>
          </w:rPr>
          <w:t>a model accurately representing all technical limitations</w:t>
        </w:r>
        <w:r w:rsidRPr="710CB067">
          <w:rPr>
            <w:color w:val="000000" w:themeColor="text1"/>
          </w:rPr>
          <w:t>,</w:t>
        </w:r>
        <w:r w:rsidRPr="00E507BE">
          <w:rPr>
            <w:color w:val="000000" w:themeColor="text1"/>
          </w:rPr>
          <w:t xml:space="preserve"> or </w:t>
        </w:r>
        <w:r w:rsidRPr="710CB067">
          <w:rPr>
            <w:color w:val="000000" w:themeColor="text1"/>
          </w:rPr>
          <w:t xml:space="preserve">(ii) where </w:t>
        </w:r>
        <w:r>
          <w:lastRenderedPageBreak/>
          <w:t>such</w:t>
        </w:r>
        <w:r w:rsidRPr="710CB067">
          <w:rPr>
            <w:color w:val="000000" w:themeColor="text1"/>
          </w:rPr>
          <w:t xml:space="preserve"> model is not available or reasonably obtainable by </w:t>
        </w:r>
      </w:ins>
      <w:ins w:id="6805" w:author="Joint Commenters2 032224" w:date="2024-03-21T18:51:00Z">
        <w:r w:rsidR="003C0B08">
          <w:rPr>
            <w:color w:val="000000" w:themeColor="text1"/>
          </w:rPr>
          <w:t xml:space="preserve">the </w:t>
        </w:r>
      </w:ins>
      <w:ins w:id="6806" w:author="Joint Commenters2 032224" w:date="2024-03-21T17:36:00Z">
        <w:r>
          <w:t>time the</w:t>
        </w:r>
        <w:r w:rsidRPr="710CB067">
          <w:rPr>
            <w:color w:val="000000" w:themeColor="text1"/>
          </w:rPr>
          <w:t xml:space="preserve"> report is submitted, </w:t>
        </w:r>
        <w:r w:rsidRPr="00E507BE">
          <w:rPr>
            <w:color w:val="000000" w:themeColor="text1"/>
          </w:rPr>
          <w:t>a schedule for providing such a model as soon as practicable; and</w:t>
        </w:r>
      </w:ins>
    </w:p>
    <w:p w14:paraId="71034CDB" w14:textId="77777777" w:rsidR="00242C5C" w:rsidRPr="00E507BE" w:rsidRDefault="00242C5C" w:rsidP="00EE5A83">
      <w:pPr>
        <w:spacing w:after="240"/>
        <w:ind w:left="1440" w:hanging="720"/>
        <w:jc w:val="left"/>
        <w:rPr>
          <w:ins w:id="6807" w:author="Joint Commenters2 032224" w:date="2024-03-21T17:36:00Z"/>
          <w:rStyle w:val="normaltextrun"/>
          <w:color w:val="000000" w:themeColor="text1"/>
        </w:rPr>
      </w:pPr>
      <w:ins w:id="6808" w:author="Joint Commenters2 032224" w:date="2024-03-21T17:36:00Z">
        <w:r w:rsidRPr="00E507BE">
          <w:rPr>
            <w:color w:val="000000" w:themeColor="text1"/>
          </w:rPr>
          <w:t>(h)</w:t>
        </w:r>
        <w:r>
          <w:tab/>
        </w:r>
        <w:r w:rsidRPr="710CB067">
          <w:rPr>
            <w:color w:val="000000" w:themeColor="text1"/>
          </w:rPr>
          <w:t>A</w:t>
        </w:r>
        <w:r w:rsidRPr="710CB067">
          <w:rPr>
            <w:rStyle w:val="normaltextrun"/>
            <w:color w:val="000000" w:themeColor="text1"/>
          </w:rPr>
          <w:t xml:space="preserve"> description of any limitation that cannot be accurately represented in a model.</w:t>
        </w:r>
      </w:ins>
    </w:p>
    <w:p w14:paraId="26A8551D" w14:textId="51B02935" w:rsidR="00242C5C" w:rsidRPr="0047206B" w:rsidDel="005C241E" w:rsidRDefault="00242C5C" w:rsidP="00EE5A83">
      <w:pPr>
        <w:spacing w:after="240" w:line="259" w:lineRule="auto"/>
        <w:ind w:left="1080" w:hanging="1080"/>
        <w:jc w:val="left"/>
        <w:rPr>
          <w:ins w:id="6809" w:author="Joint Commenters2 032224" w:date="2024-03-21T17:36:00Z"/>
          <w:del w:id="6810" w:author="ERCOT 060524" w:date="2024-06-02T20:01:00Z"/>
          <w:b/>
          <w:bCs/>
          <w:i/>
          <w:iCs/>
        </w:rPr>
      </w:pPr>
      <w:ins w:id="6811" w:author="Joint Commenters2 032224" w:date="2024-03-21T17:36:00Z">
        <w:del w:id="6812" w:author="ERCOT 060524" w:date="2024-06-02T20:01:00Z">
          <w:r w:rsidRPr="710CB067" w:rsidDel="005C241E">
            <w:rPr>
              <w:b/>
              <w:bCs/>
              <w:i/>
              <w:iCs/>
            </w:rPr>
            <w:delText>2.12.3</w:delText>
          </w:r>
          <w:r w:rsidDel="005C241E">
            <w:tab/>
          </w:r>
          <w:r w:rsidRPr="710CB067" w:rsidDel="005C241E">
            <w:rPr>
              <w:b/>
              <w:bCs/>
              <w:i/>
              <w:iCs/>
            </w:rPr>
            <w:delText>Use of Initial Reports and Requirements for Recurring Ride-Through Reports</w:delText>
          </w:r>
        </w:del>
      </w:ins>
    </w:p>
    <w:p w14:paraId="22D5EE36" w14:textId="4A8D1C5B" w:rsidR="00242C5C" w:rsidRPr="0047206B" w:rsidDel="005C241E" w:rsidRDefault="00242C5C" w:rsidP="00126F28">
      <w:pPr>
        <w:spacing w:after="240"/>
        <w:ind w:left="720" w:hanging="720"/>
        <w:jc w:val="left"/>
        <w:rPr>
          <w:ins w:id="6813" w:author="Joint Commenters2 032224" w:date="2024-03-21T17:36:00Z"/>
          <w:del w:id="6814" w:author="ERCOT 060524" w:date="2024-06-02T20:01:00Z"/>
        </w:rPr>
      </w:pPr>
      <w:ins w:id="6815" w:author="Joint Commenters2 032224" w:date="2024-03-21T17:36:00Z">
        <w:del w:id="6816" w:author="ERCOT 060524" w:date="2024-06-02T20:01:00Z">
          <w:r w:rsidDel="005C241E">
            <w:delText>(1)</w:delText>
          </w:r>
          <w:r w:rsidDel="005C241E">
            <w:tab/>
            <w:delText xml:space="preserve">The initial reports in Section </w:delText>
          </w:r>
          <w:r w:rsidRPr="00E507BE" w:rsidDel="005C241E">
            <w:delText>2.12.1</w:delText>
          </w:r>
          <w:r w:rsidDel="005C241E">
            <w:delText>,</w:delText>
          </w:r>
          <w:r w:rsidRPr="00E507BE" w:rsidDel="005C241E">
            <w:delText xml:space="preserve"> </w:delText>
          </w:r>
        </w:del>
      </w:ins>
      <w:ins w:id="6817" w:author="Joint Commenters2 032224" w:date="2024-03-22T08:41:00Z">
        <w:del w:id="6818" w:author="ERCOT 060524" w:date="2024-06-02T20:01:00Z">
          <w:r w:rsidR="00336D13" w:rsidRPr="009006A7" w:rsidDel="005C241E">
            <w:delText>Initial Frequency Ride-Through Capability Documentation and Reporting Requirements</w:delText>
          </w:r>
        </w:del>
      </w:ins>
      <w:ins w:id="6819" w:author="Joint Commenters2 032224" w:date="2024-03-22T08:42:00Z">
        <w:del w:id="6820" w:author="ERCOT 060524" w:date="2024-06-02T20:01:00Z">
          <w:r w:rsidR="00336D13" w:rsidDel="005C241E">
            <w:delText xml:space="preserve"> and 2.12.2, </w:delText>
          </w:r>
          <w:r w:rsidR="00336D13" w:rsidRPr="009006A7" w:rsidDel="005C241E">
            <w:delText>Initial Voltage Ride-Through Capability Documentation and Reporting Requirements</w:delText>
          </w:r>
        </w:del>
      </w:ins>
      <w:ins w:id="6821" w:author="Joint Commenters2 032224" w:date="2024-03-21T17:36:00Z">
        <w:del w:id="6822" w:author="ERCOT 060524" w:date="2024-06-02T20:01:00Z">
          <w:r w:rsidDel="005C241E">
            <w:delText>,</w:delText>
          </w:r>
          <w:r w:rsidRPr="00E507BE" w:rsidDel="005C241E">
            <w:delText xml:space="preserve"> </w:delText>
          </w:r>
          <w:r w:rsidDel="005C241E">
            <w:delText>satisfy the requirements for exemption and extension requests in accordance with Section 2.13, Procedures for Frequency and Voltage Ride-Through Exemptions, Extensions and Appeals.</w:delText>
          </w:r>
        </w:del>
      </w:ins>
    </w:p>
    <w:p w14:paraId="04205BB2" w14:textId="6DEB9768" w:rsidR="00242C5C" w:rsidDel="005C241E" w:rsidRDefault="00242C5C" w:rsidP="00EE5A83">
      <w:pPr>
        <w:spacing w:after="240"/>
        <w:ind w:left="720" w:hanging="720"/>
        <w:jc w:val="left"/>
        <w:rPr>
          <w:ins w:id="6823" w:author="Joint Commenters2 032224" w:date="2024-03-21T17:36:00Z"/>
          <w:del w:id="6824" w:author="ERCOT 060524" w:date="2024-06-02T20:01:00Z"/>
        </w:rPr>
      </w:pPr>
      <w:ins w:id="6825" w:author="Joint Commenters2 032224" w:date="2024-03-21T17:36:00Z">
        <w:del w:id="6826" w:author="ERCOT 060524" w:date="2024-06-02T20:01:00Z">
          <w:r w:rsidDel="005C241E">
            <w:delText>(2)</w:delText>
          </w:r>
          <w:r w:rsidDel="005C241E">
            <w:tab/>
          </w:r>
          <w:r w:rsidRPr="00E507BE" w:rsidDel="005C241E">
            <w:delText>No later than February 1 of each year beginning with February 1, 2026, each Resource</w:delText>
          </w:r>
          <w:r w:rsidDel="005C241E">
            <w:delText xml:space="preserve"> </w:delText>
          </w:r>
          <w:r w:rsidRPr="00E507BE" w:rsidDel="005C241E">
            <w:delText>Entity of an IBR or Type 1 WGR or Type 2 WGR with an exemption under Section 2.13</w:delText>
          </w:r>
          <w:r w:rsidDel="005C241E">
            <w:delText xml:space="preserve">, as Protected Information, </w:delText>
          </w:r>
          <w:r w:rsidRPr="00E507BE" w:rsidDel="005C241E">
            <w:delText xml:space="preserve">must submit a detailed report as described in paragraph (1) </w:delText>
          </w:r>
          <w:r w:rsidDel="005C241E">
            <w:delText>of Section 2.12.1</w:delText>
          </w:r>
          <w:r w:rsidRPr="00E507BE" w:rsidDel="005C241E">
            <w:delText xml:space="preserve"> </w:delText>
          </w:r>
          <w:r w:rsidDel="005C241E">
            <w:delText xml:space="preserve">or paragraph (1) of Section 2.12.2, as applicable, </w:delText>
          </w:r>
          <w:r w:rsidRPr="00E507BE" w:rsidDel="005C241E">
            <w:delText>or an attestation signed by an officer or executive with authority to bind the Resource Entity affirming that no material changes have occurred</w:delText>
          </w:r>
          <w:r w:rsidDel="005C241E">
            <w:delText xml:space="preserve"> </w:delText>
          </w:r>
          <w:r w:rsidRPr="00E507BE" w:rsidDel="005C241E">
            <w:delText>since the Resource Entity’s last report.</w:delText>
          </w:r>
        </w:del>
      </w:ins>
    </w:p>
    <w:p w14:paraId="686A797A" w14:textId="38E39676" w:rsidR="00242C5C" w:rsidRDefault="00242C5C" w:rsidP="00EE5A83">
      <w:pPr>
        <w:spacing w:after="240"/>
        <w:ind w:left="720" w:hanging="720"/>
        <w:jc w:val="left"/>
        <w:rPr>
          <w:ins w:id="6827" w:author="Joint Commenters2 032224" w:date="2024-03-21T17:36:00Z"/>
          <w:b/>
          <w:bCs/>
        </w:rPr>
      </w:pPr>
      <w:ins w:id="6828" w:author="Joint Commenters2 032224" w:date="2024-03-21T17:36:00Z">
        <w:r w:rsidRPr="7AC96713">
          <w:rPr>
            <w:b/>
            <w:bCs/>
          </w:rPr>
          <w:t>2.1</w:t>
        </w:r>
      </w:ins>
      <w:ins w:id="6829" w:author="ERCOT 060524" w:date="2024-06-02T20:01:00Z">
        <w:r w:rsidR="005C241E">
          <w:rPr>
            <w:b/>
            <w:bCs/>
          </w:rPr>
          <w:t>2</w:t>
        </w:r>
      </w:ins>
      <w:ins w:id="6830" w:author="Joint Commenters2 032224" w:date="2024-03-21T17:36:00Z">
        <w:del w:id="6831" w:author="ERCOT 060524" w:date="2024-06-02T20:01:00Z">
          <w:r w:rsidRPr="7AC96713" w:rsidDel="005C241E">
            <w:rPr>
              <w:b/>
              <w:bCs/>
            </w:rPr>
            <w:delText>3</w:delText>
          </w:r>
        </w:del>
        <w:r>
          <w:tab/>
        </w:r>
        <w:r w:rsidRPr="7AC96713">
          <w:rPr>
            <w:b/>
            <w:bCs/>
          </w:rPr>
          <w:t>Procedures for Frequency and Voltage Ride-Through Exemptions, Extensions and Appeals</w:t>
        </w:r>
      </w:ins>
      <w:ins w:id="6832" w:author="ERCOT 060524" w:date="2024-06-02T20:01:00Z">
        <w:r w:rsidR="005C241E" w:rsidRPr="005C241E">
          <w:rPr>
            <w:b/>
            <w:iCs/>
          </w:rPr>
          <w:t xml:space="preserve"> </w:t>
        </w:r>
        <w:r w:rsidR="005C241E" w:rsidRPr="00744FE0">
          <w:rPr>
            <w:b/>
            <w:iCs/>
          </w:rPr>
          <w:t>for Transmission-Connected Inverter-Based Resources (IBRs), Type 1 Wind-Powered Generation Resources (WGRs) and Type 2 WGRs</w:t>
        </w:r>
      </w:ins>
    </w:p>
    <w:p w14:paraId="57C337E7" w14:textId="6436E847" w:rsidR="00242C5C" w:rsidRPr="00A21163" w:rsidRDefault="00242C5C" w:rsidP="00EE5A83">
      <w:pPr>
        <w:spacing w:after="240"/>
        <w:ind w:left="1080" w:hanging="1080"/>
        <w:jc w:val="left"/>
        <w:rPr>
          <w:ins w:id="6833" w:author="Joint Commenters2 032224" w:date="2024-03-21T17:36:00Z"/>
          <w:i/>
          <w:iCs/>
        </w:rPr>
      </w:pPr>
      <w:ins w:id="6834" w:author="Joint Commenters2 032224" w:date="2024-03-21T17:36:00Z">
        <w:r w:rsidRPr="00A21163">
          <w:rPr>
            <w:b/>
            <w:bCs/>
            <w:i/>
            <w:iCs/>
          </w:rPr>
          <w:t>2.1</w:t>
        </w:r>
      </w:ins>
      <w:ins w:id="6835" w:author="ERCOT 060524" w:date="2024-06-02T20:01:00Z">
        <w:r w:rsidR="005C241E">
          <w:rPr>
            <w:b/>
            <w:bCs/>
            <w:i/>
            <w:iCs/>
          </w:rPr>
          <w:t>2</w:t>
        </w:r>
      </w:ins>
      <w:ins w:id="6836" w:author="Joint Commenters2 032224" w:date="2024-03-21T17:36:00Z">
        <w:del w:id="6837" w:author="ERCOT 060524" w:date="2024-06-02T20:01:00Z">
          <w:r w:rsidRPr="00A21163" w:rsidDel="005C241E">
            <w:rPr>
              <w:b/>
              <w:bCs/>
              <w:i/>
              <w:iCs/>
            </w:rPr>
            <w:delText>3</w:delText>
          </w:r>
        </w:del>
        <w:r w:rsidRPr="00A21163">
          <w:rPr>
            <w:b/>
            <w:bCs/>
            <w:i/>
            <w:iCs/>
          </w:rPr>
          <w:t>.1</w:t>
        </w:r>
        <w:r w:rsidRPr="00A21163">
          <w:rPr>
            <w:i/>
            <w:iCs/>
          </w:rPr>
          <w:tab/>
        </w:r>
        <w:r w:rsidRPr="00A21163">
          <w:rPr>
            <w:b/>
            <w:bCs/>
            <w:i/>
            <w:iCs/>
          </w:rPr>
          <w:t>Exemptions and Extensions</w:t>
        </w:r>
      </w:ins>
      <w:ins w:id="6838" w:author="ERCOT 060524" w:date="2024-06-02T20:01:00Z">
        <w:r w:rsidR="005C241E">
          <w:rPr>
            <w:b/>
            <w:bCs/>
            <w:i/>
            <w:iCs/>
          </w:rPr>
          <w:t xml:space="preserve"> P</w:t>
        </w:r>
      </w:ins>
      <w:ins w:id="6839" w:author="ERCOT 060524" w:date="2024-06-02T20:02:00Z">
        <w:r w:rsidR="005C241E">
          <w:rPr>
            <w:b/>
            <w:bCs/>
            <w:i/>
            <w:iCs/>
          </w:rPr>
          <w:t>rocess</w:t>
        </w:r>
      </w:ins>
    </w:p>
    <w:p w14:paraId="7744790C" w14:textId="07D1250C" w:rsidR="00242C5C" w:rsidRDefault="00242C5C" w:rsidP="007615E2">
      <w:pPr>
        <w:spacing w:after="240"/>
        <w:ind w:left="734" w:hanging="734"/>
        <w:jc w:val="left"/>
        <w:rPr>
          <w:ins w:id="6840" w:author="Joint Commenters2 032224" w:date="2024-03-21T17:36:00Z"/>
        </w:rPr>
      </w:pPr>
      <w:ins w:id="6841" w:author="Joint Commenters2 032224" w:date="2024-03-21T17:36:00Z">
        <w:r>
          <w:t>(1)</w:t>
        </w:r>
        <w:r>
          <w:tab/>
        </w:r>
      </w:ins>
      <w:ins w:id="6842" w:author="Joint Commenters2 032224" w:date="2024-03-22T12:01:00Z">
        <w:r w:rsidR="00FB0474" w:rsidRPr="00805907">
          <w:rPr>
            <w:color w:val="000000"/>
          </w:rPr>
          <w:t>If an Inverter-Based Resource (IBR)</w:t>
        </w:r>
      </w:ins>
      <w:ins w:id="6843" w:author="ERCOT 060524" w:date="2024-06-02T20:02:00Z">
        <w:r w:rsidR="005C241E">
          <w:rPr>
            <w:color w:val="000000"/>
          </w:rPr>
          <w:t>,</w:t>
        </w:r>
      </w:ins>
      <w:ins w:id="6844" w:author="Joint Commenters2 032224" w:date="2024-03-22T12:01:00Z">
        <w:r w:rsidR="00FB0474" w:rsidRPr="00805907">
          <w:rPr>
            <w:color w:val="000000"/>
          </w:rPr>
          <w:t xml:space="preserve"> </w:t>
        </w:r>
        <w:del w:id="6845" w:author="ERCOT 060524" w:date="2024-06-02T20:02:00Z">
          <w:r w:rsidR="00FB0474" w:rsidRPr="00805907" w:rsidDel="005C241E">
            <w:rPr>
              <w:color w:val="000000"/>
            </w:rPr>
            <w:delText xml:space="preserve">or </w:delText>
          </w:r>
        </w:del>
        <w:r w:rsidR="00FB0474" w:rsidRPr="00805907">
          <w:rPr>
            <w:color w:val="000000"/>
          </w:rPr>
          <w:t>Type 1 Wind-Powered Generation Resource (WGR) or Type 2 WGR has a technical limitation preventing it from fully meeting the frequency ride-through requirements in paragraphs</w:t>
        </w:r>
        <w:r w:rsidR="00FB0474" w:rsidRPr="00805907">
          <w:rPr>
            <w:rStyle w:val="apple-converted-space"/>
            <w:rFonts w:hint="eastAsia"/>
            <w:color w:val="000000"/>
          </w:rPr>
          <w:t> </w:t>
        </w:r>
        <w:r w:rsidR="00FB0474" w:rsidRPr="00805907">
          <w:rPr>
            <w:color w:val="000000"/>
          </w:rPr>
          <w:t>(1) through (5) of Section 2.6.2.1, Frequency Ride-Through Requirements for Transmission-Connected Inverter-Based Resources (IBRs)</w:t>
        </w:r>
      </w:ins>
      <w:ins w:id="6846" w:author="ERCOT 060524" w:date="2024-06-02T20:03:00Z">
        <w:r w:rsidR="005C241E">
          <w:rPr>
            <w:color w:val="000000"/>
          </w:rPr>
          <w:t>,</w:t>
        </w:r>
      </w:ins>
      <w:ins w:id="6847" w:author="Joint Commenters2 032224" w:date="2024-03-22T12:01:00Z">
        <w:r w:rsidR="00FB0474" w:rsidRPr="00805907">
          <w:rPr>
            <w:color w:val="000000"/>
          </w:rPr>
          <w:t xml:space="preserve"> </w:t>
        </w:r>
        <w:del w:id="6848" w:author="ERCOT 060524" w:date="2024-06-02T21:04:00Z">
          <w:r w:rsidR="00FB0474" w:rsidRPr="00805907" w:rsidDel="00596A6C">
            <w:rPr>
              <w:color w:val="000000"/>
            </w:rPr>
            <w:delText xml:space="preserve">and </w:delText>
          </w:r>
        </w:del>
        <w:r w:rsidR="00FB0474" w:rsidRPr="00805907">
          <w:rPr>
            <w:color w:val="000000"/>
          </w:rPr>
          <w:t xml:space="preserve">Type 1 </w:t>
        </w:r>
      </w:ins>
      <w:ins w:id="6849" w:author="ERCOT 060524" w:date="2024-06-02T20:04:00Z">
        <w:r w:rsidR="005C241E" w:rsidRPr="00805907">
          <w:rPr>
            <w:color w:val="000000"/>
          </w:rPr>
          <w:t>Wind-Powered Generation Resources (WGRs)</w:t>
        </w:r>
        <w:r w:rsidR="005C241E">
          <w:rPr>
            <w:color w:val="000000"/>
          </w:rPr>
          <w:t xml:space="preserve"> </w:t>
        </w:r>
      </w:ins>
      <w:ins w:id="6850" w:author="Joint Commenters2 032224" w:date="2024-03-22T12:01:00Z">
        <w:r w:rsidR="00FB0474" w:rsidRPr="00805907">
          <w:rPr>
            <w:color w:val="000000"/>
          </w:rPr>
          <w:t xml:space="preserve">and Type 2 </w:t>
        </w:r>
        <w:del w:id="6851" w:author="ERCOT 060524" w:date="2024-06-02T20:04:00Z">
          <w:r w:rsidR="00FB0474" w:rsidRPr="00805907" w:rsidDel="005C241E">
            <w:rPr>
              <w:color w:val="000000"/>
            </w:rPr>
            <w:delText>Wind-Powered Generation Resources (</w:delText>
          </w:r>
        </w:del>
        <w:r w:rsidR="00FB0474" w:rsidRPr="00805907">
          <w:rPr>
            <w:color w:val="000000"/>
          </w:rPr>
          <w:t>WGRs</w:t>
        </w:r>
        <w:del w:id="6852" w:author="ERCOT 060524" w:date="2024-06-02T20:04:00Z">
          <w:r w:rsidR="00FB0474" w:rsidRPr="00805907" w:rsidDel="005C241E">
            <w:rPr>
              <w:color w:val="000000"/>
            </w:rPr>
            <w:delText>)</w:delText>
          </w:r>
        </w:del>
        <w:r w:rsidR="00FB0474" w:rsidRPr="00805907">
          <w:rPr>
            <w:color w:val="000000"/>
          </w:rPr>
          <w:t>, or the voltage ride-through requirements in paragraphs (1) through</w:t>
        </w:r>
        <w:r w:rsidR="00FB0474" w:rsidRPr="00805907">
          <w:rPr>
            <w:rStyle w:val="apple-converted-space"/>
            <w:rFonts w:hint="eastAsia"/>
            <w:color w:val="000000"/>
          </w:rPr>
          <w:t> </w:t>
        </w:r>
        <w:r w:rsidR="00FB0474" w:rsidRPr="00805907">
          <w:rPr>
            <w:color w:val="000000"/>
          </w:rPr>
          <w:t>(8) of Section 2.9.1.2, Legacy Voltage Ride-Through Requirements for Transmission-Connected Inverter-Based Resources (IBRs)</w:t>
        </w:r>
      </w:ins>
      <w:ins w:id="6853" w:author="ERCOT 060524" w:date="2024-06-02T20:05:00Z">
        <w:r w:rsidR="008357F2">
          <w:rPr>
            <w:color w:val="000000"/>
          </w:rPr>
          <w:t>,</w:t>
        </w:r>
      </w:ins>
      <w:ins w:id="6854" w:author="Joint Commenters2 032224" w:date="2024-03-22T12:01:00Z">
        <w:r w:rsidR="00FB0474" w:rsidRPr="00805907">
          <w:rPr>
            <w:color w:val="000000"/>
          </w:rPr>
          <w:t xml:space="preserve"> </w:t>
        </w:r>
        <w:del w:id="6855" w:author="ERCOT 060524" w:date="2024-06-02T20:05:00Z">
          <w:r w:rsidR="00FB0474" w:rsidRPr="00805907" w:rsidDel="008357F2">
            <w:rPr>
              <w:color w:val="000000"/>
            </w:rPr>
            <w:delText xml:space="preserve">and </w:delText>
          </w:r>
        </w:del>
        <w:r w:rsidR="00FB0474" w:rsidRPr="00805907">
          <w:rPr>
            <w:color w:val="000000"/>
          </w:rPr>
          <w:t xml:space="preserve">Type 1 </w:t>
        </w:r>
      </w:ins>
      <w:ins w:id="6856" w:author="ERCOT 060524" w:date="2024-06-02T20:05:00Z">
        <w:r w:rsidR="008357F2" w:rsidRPr="00805907">
          <w:rPr>
            <w:color w:val="000000"/>
          </w:rPr>
          <w:t>Wind-Powered Generation Resources (WGRs)</w:t>
        </w:r>
        <w:r w:rsidR="008357F2">
          <w:rPr>
            <w:color w:val="000000"/>
          </w:rPr>
          <w:t xml:space="preserve"> </w:t>
        </w:r>
      </w:ins>
      <w:ins w:id="6857" w:author="Joint Commenters2 032224" w:date="2024-03-22T12:01:00Z">
        <w:r w:rsidR="00FB0474" w:rsidRPr="00805907">
          <w:rPr>
            <w:color w:val="000000"/>
          </w:rPr>
          <w:t xml:space="preserve">and Type 2 </w:t>
        </w:r>
        <w:del w:id="6858" w:author="ERCOT 060524" w:date="2024-06-02T20:05:00Z">
          <w:r w:rsidR="00FB0474" w:rsidRPr="00805907" w:rsidDel="008357F2">
            <w:rPr>
              <w:color w:val="000000"/>
            </w:rPr>
            <w:delText>W</w:delText>
          </w:r>
        </w:del>
        <w:del w:id="6859" w:author="ERCOT 060524" w:date="2024-06-02T20:06:00Z">
          <w:r w:rsidR="00FB0474" w:rsidRPr="00805907" w:rsidDel="008357F2">
            <w:rPr>
              <w:color w:val="000000"/>
            </w:rPr>
            <w:delText>ind-Powered Generation Resources (</w:delText>
          </w:r>
        </w:del>
        <w:r w:rsidR="00FB0474" w:rsidRPr="00805907">
          <w:rPr>
            <w:color w:val="000000"/>
          </w:rPr>
          <w:t>WGRs</w:t>
        </w:r>
        <w:del w:id="6860" w:author="ERCOT 060524" w:date="2024-06-02T20:06:00Z">
          <w:r w:rsidR="00FB0474" w:rsidRPr="00805907" w:rsidDel="008357F2">
            <w:rPr>
              <w:color w:val="000000"/>
            </w:rPr>
            <w:delText>)</w:delText>
          </w:r>
        </w:del>
        <w:r w:rsidR="00FB0474" w:rsidRPr="00805907">
          <w:rPr>
            <w:color w:val="000000"/>
          </w:rPr>
          <w:t>; or as otherwise specified in paragraphs (5) through (7) of Section 2.9.1,</w:t>
        </w:r>
        <w:r w:rsidR="00FB0474" w:rsidRPr="00805907">
          <w:rPr>
            <w:rStyle w:val="apple-converted-space"/>
            <w:rFonts w:hint="eastAsia"/>
            <w:color w:val="000000"/>
          </w:rPr>
          <w:t> </w:t>
        </w:r>
        <w:r w:rsidR="00FB0474" w:rsidRPr="00805907">
          <w:rPr>
            <w:color w:val="000000"/>
          </w:rPr>
          <w:t>Voltage Ride-Through Requirements for Transmission-Connected Inverter-Based Resources (IBRs)</w:t>
        </w:r>
      </w:ins>
      <w:ins w:id="6861" w:author="ERCOT 060524" w:date="2024-06-02T20:07:00Z">
        <w:r w:rsidR="008357F2">
          <w:rPr>
            <w:color w:val="000000"/>
          </w:rPr>
          <w:t>,</w:t>
        </w:r>
      </w:ins>
      <w:ins w:id="6862" w:author="Joint Commenters2 032224" w:date="2024-03-22T12:01:00Z">
        <w:r w:rsidR="00FB0474" w:rsidRPr="00805907">
          <w:rPr>
            <w:color w:val="000000"/>
          </w:rPr>
          <w:t xml:space="preserve"> </w:t>
        </w:r>
        <w:del w:id="6863" w:author="ERCOT 060524" w:date="2024-06-02T20:07:00Z">
          <w:r w:rsidR="00FB0474" w:rsidRPr="00805907" w:rsidDel="008357F2">
            <w:rPr>
              <w:color w:val="000000"/>
            </w:rPr>
            <w:delText xml:space="preserve">and </w:delText>
          </w:r>
        </w:del>
        <w:r w:rsidR="00FB0474" w:rsidRPr="00805907">
          <w:rPr>
            <w:color w:val="000000"/>
          </w:rPr>
          <w:t xml:space="preserve">Type 1 </w:t>
        </w:r>
      </w:ins>
      <w:ins w:id="6864" w:author="ERCOT 060524" w:date="2024-06-02T20:08:00Z">
        <w:r w:rsidR="008357F2" w:rsidRPr="00805907">
          <w:rPr>
            <w:color w:val="000000"/>
          </w:rPr>
          <w:t>Wind-Powered Generation Resources (WGRs)</w:t>
        </w:r>
        <w:r w:rsidR="008357F2">
          <w:rPr>
            <w:color w:val="000000"/>
          </w:rPr>
          <w:t xml:space="preserve"> </w:t>
        </w:r>
      </w:ins>
      <w:ins w:id="6865" w:author="Joint Commenters2 032224" w:date="2024-03-22T12:01:00Z">
        <w:r w:rsidR="00FB0474" w:rsidRPr="00805907">
          <w:rPr>
            <w:color w:val="000000"/>
          </w:rPr>
          <w:t xml:space="preserve">and Type 2 </w:t>
        </w:r>
        <w:del w:id="6866" w:author="ERCOT 060524" w:date="2024-06-02T20:08:00Z">
          <w:r w:rsidR="00FB0474" w:rsidRPr="00805907" w:rsidDel="008357F2">
            <w:rPr>
              <w:color w:val="000000"/>
            </w:rPr>
            <w:delText>Wind-powered Generation Resources (</w:delText>
          </w:r>
        </w:del>
        <w:r w:rsidR="00FB0474" w:rsidRPr="00805907">
          <w:rPr>
            <w:color w:val="000000"/>
          </w:rPr>
          <w:t>WGRs</w:t>
        </w:r>
        <w:del w:id="6867" w:author="ERCOT 060524" w:date="2024-06-02T20:08:00Z">
          <w:r w:rsidR="00FB0474" w:rsidRPr="00805907" w:rsidDel="008357F2">
            <w:rPr>
              <w:color w:val="000000"/>
            </w:rPr>
            <w:delText>)</w:delText>
          </w:r>
        </w:del>
        <w:r w:rsidR="00FB0474" w:rsidRPr="00805907">
          <w:rPr>
            <w:color w:val="000000"/>
          </w:rPr>
          <w:t xml:space="preserve">, or </w:t>
        </w:r>
      </w:ins>
      <w:ins w:id="6868" w:author="ERCOT 060524" w:date="2024-06-02T21:11:00Z">
        <w:r w:rsidR="00596A6C">
          <w:rPr>
            <w:color w:val="000000"/>
          </w:rPr>
          <w:t xml:space="preserve">certain voltage ride-through requirements in accordance with </w:t>
        </w:r>
      </w:ins>
      <w:ins w:id="6869" w:author="Joint Commenters2 032224" w:date="2024-03-22T12:01:00Z">
        <w:r w:rsidR="00FB0474" w:rsidRPr="00805907">
          <w:rPr>
            <w:color w:val="000000"/>
          </w:rPr>
          <w:t>paragraph (10) of Section 2.9.1.1, Preferred Voltage Ride-Through Requirements for Transmission-Connected</w:t>
        </w:r>
        <w:r w:rsidR="00FB0474" w:rsidRPr="00805907">
          <w:rPr>
            <w:rStyle w:val="apple-converted-space"/>
            <w:rFonts w:hint="eastAsia"/>
            <w:color w:val="000000"/>
          </w:rPr>
          <w:t> </w:t>
        </w:r>
        <w:r w:rsidR="00FB0474" w:rsidRPr="00805907">
          <w:rPr>
            <w:color w:val="000000"/>
          </w:rPr>
          <w:t xml:space="preserve">Inverter-Based Resources (IBRs), the Resource Entity or Interconnecting </w:t>
        </w:r>
      </w:ins>
      <w:ins w:id="6870" w:author="ERCOT 060524" w:date="2024-06-02T20:09:00Z">
        <w:r w:rsidR="008357F2">
          <w:rPr>
            <w:color w:val="000000"/>
          </w:rPr>
          <w:t xml:space="preserve">Entity </w:t>
        </w:r>
      </w:ins>
      <w:ins w:id="6871" w:author="Joint Commenters2 032224" w:date="2024-03-22T12:01:00Z">
        <w:r w:rsidR="00FB0474" w:rsidRPr="00805907">
          <w:rPr>
            <w:color w:val="000000"/>
          </w:rPr>
          <w:t>(IE) (</w:t>
        </w:r>
        <w:r w:rsidR="00FB0474" w:rsidRPr="00805907">
          <w:rPr>
            <w:rFonts w:hint="eastAsia"/>
            <w:color w:val="000000"/>
          </w:rPr>
          <w:t>“</w:t>
        </w:r>
        <w:r w:rsidR="00FB0474" w:rsidRPr="00805907">
          <w:rPr>
            <w:color w:val="000000"/>
          </w:rPr>
          <w:t>Requesting Entity</w:t>
        </w:r>
        <w:r w:rsidR="00FB0474" w:rsidRPr="00805907">
          <w:rPr>
            <w:rFonts w:hint="eastAsia"/>
            <w:color w:val="000000"/>
          </w:rPr>
          <w:t>”</w:t>
        </w:r>
        <w:r w:rsidR="00FB0474" w:rsidRPr="00805907">
          <w:rPr>
            <w:color w:val="000000"/>
          </w:rPr>
          <w:t>) may request from ERCOT, under this Section, an exemption from meeting, or extension to meet, such applicable requirements.</w:t>
        </w:r>
      </w:ins>
      <w:ins w:id="6872" w:author="Joint Commenters2 032224" w:date="2024-03-21T17:36:00Z">
        <w:del w:id="6873" w:author="Joint Commenters2 032224" w:date="2024-03-22T12:01:00Z">
          <w:r w:rsidDel="00FB0474">
            <w:delText xml:space="preserve"> </w:delText>
          </w:r>
        </w:del>
      </w:ins>
    </w:p>
    <w:p w14:paraId="57538FD4" w14:textId="38DCA25B" w:rsidR="008357F2" w:rsidRDefault="008357F2" w:rsidP="008357F2">
      <w:pPr>
        <w:spacing w:after="240"/>
        <w:ind w:left="734" w:hanging="734"/>
        <w:jc w:val="left"/>
        <w:rPr>
          <w:ins w:id="6874" w:author="ERCOT 060524" w:date="2024-06-02T20:11:00Z"/>
          <w:color w:val="000000" w:themeColor="text1"/>
        </w:rPr>
      </w:pPr>
      <w:ins w:id="6875" w:author="ERCOT 060524" w:date="2024-06-02T20:11:00Z">
        <w:r>
          <w:lastRenderedPageBreak/>
          <w:t>(2)</w:t>
        </w:r>
        <w:r>
          <w:tab/>
          <w:t xml:space="preserve">For any </w:t>
        </w:r>
        <w:r w:rsidRPr="48F9B906">
          <w:rPr>
            <w:color w:val="000000" w:themeColor="text1"/>
          </w:rPr>
          <w:t xml:space="preserve">IBR, Type 1 WGR or Type 2 WGR with a </w:t>
        </w:r>
      </w:ins>
      <w:ins w:id="6876" w:author="ERCOT 060524" w:date="2024-06-02T21:14:00Z">
        <w:r w:rsidR="005B3EA4">
          <w:rPr>
            <w:color w:val="000000" w:themeColor="text1"/>
          </w:rPr>
          <w:t>Standard Generation Interconnection Agreement (</w:t>
        </w:r>
      </w:ins>
      <w:ins w:id="6877" w:author="ERCOT 060524" w:date="2024-06-02T20:11:00Z">
        <w:r w:rsidRPr="48F9B906">
          <w:rPr>
            <w:color w:val="000000" w:themeColor="text1"/>
          </w:rPr>
          <w:t>SGIA</w:t>
        </w:r>
      </w:ins>
      <w:ins w:id="6878" w:author="ERCOT 060524" w:date="2024-06-02T21:14:00Z">
        <w:r w:rsidR="005B3EA4">
          <w:rPr>
            <w:color w:val="000000" w:themeColor="text1"/>
          </w:rPr>
          <w:t>)</w:t>
        </w:r>
      </w:ins>
      <w:ins w:id="6879" w:author="ERCOT 060524" w:date="2024-06-02T20:11:00Z">
        <w:r w:rsidRPr="48F9B906">
          <w:rPr>
            <w:color w:val="000000" w:themeColor="text1"/>
          </w:rPr>
          <w:t xml:space="preserve"> dated before </w:t>
        </w:r>
      </w:ins>
      <w:ins w:id="6880" w:author="ERCOT 060524" w:date="2024-06-03T16:30:00Z">
        <w:r w:rsidR="003B3654">
          <w:rPr>
            <w:color w:val="000000" w:themeColor="text1"/>
          </w:rPr>
          <w:t>August 1, 2024</w:t>
        </w:r>
      </w:ins>
      <w:ins w:id="6881" w:author="ERCOT 060524" w:date="2024-06-02T20:12:00Z">
        <w:r>
          <w:rPr>
            <w:color w:val="000000" w:themeColor="text1"/>
          </w:rPr>
          <w:t>,</w:t>
        </w:r>
      </w:ins>
      <w:ins w:id="6882" w:author="ERCOT 060524" w:date="2024-06-02T20:11:00Z">
        <w:r w:rsidRPr="48F9B906">
          <w:rPr>
            <w:color w:val="000000" w:themeColor="text1"/>
          </w:rPr>
          <w:t xml:space="preserve"> exemption requests must be submitted to ERCOT on or before </w:t>
        </w:r>
      </w:ins>
      <w:ins w:id="6883" w:author="ERCOT 060524" w:date="2024-06-04T17:25:00Z">
        <w:r w:rsidR="00D02F83">
          <w:rPr>
            <w:color w:val="000000" w:themeColor="text1"/>
          </w:rPr>
          <w:t>April</w:t>
        </w:r>
      </w:ins>
      <w:ins w:id="6884" w:author="ERCOT 060524" w:date="2024-06-02T20:11:00Z">
        <w:r w:rsidRPr="48F9B906">
          <w:rPr>
            <w:color w:val="000000" w:themeColor="text1"/>
          </w:rPr>
          <w:t xml:space="preserve"> 1, 2025. </w:t>
        </w:r>
      </w:ins>
    </w:p>
    <w:p w14:paraId="3BC190F5" w14:textId="77777777" w:rsidR="008357F2" w:rsidRDefault="008357F2" w:rsidP="008357F2">
      <w:pPr>
        <w:spacing w:after="240"/>
        <w:ind w:left="734" w:hanging="734"/>
        <w:jc w:val="left"/>
        <w:rPr>
          <w:ins w:id="6885" w:author="ERCOT 060524" w:date="2024-06-02T20:11:00Z"/>
        </w:rPr>
      </w:pPr>
      <w:ins w:id="6886" w:author="ERCOT 060524" w:date="2024-06-02T20:11:00Z">
        <w:r>
          <w:t>(3)</w:t>
        </w:r>
        <w:r>
          <w:tab/>
          <w:t>When seeking an exemption, a Requesting Entity shall provide to ERCOT:</w:t>
        </w:r>
      </w:ins>
    </w:p>
    <w:p w14:paraId="0BE2D1C9" w14:textId="77777777" w:rsidR="008357F2" w:rsidRDefault="008357F2" w:rsidP="008357F2">
      <w:pPr>
        <w:spacing w:after="240"/>
        <w:ind w:left="1440" w:hanging="720"/>
        <w:jc w:val="left"/>
        <w:rPr>
          <w:ins w:id="6887" w:author="ERCOT 060524" w:date="2024-06-02T20:11:00Z"/>
        </w:rPr>
      </w:pPr>
      <w:ins w:id="6888" w:author="ERCOT 060524" w:date="2024-06-02T20:11:00Z">
        <w:r>
          <w:t>(a)</w:t>
        </w:r>
        <w:r>
          <w:tab/>
          <w:t xml:space="preserve">A detailed description of the technical limitation preventing the Resource from meeting the ride-through requirement(s), </w:t>
        </w:r>
        <w:r w:rsidRPr="003A447E">
          <w:t xml:space="preserve">including a letter signed by an officer or executive of the original equipment manufacturer </w:t>
        </w:r>
        <w:r>
          <w:t>(</w:t>
        </w:r>
        <w:r w:rsidRPr="003A447E">
          <w:t>or subsequent support company if the original equipment manufacturer is no longer in business</w:t>
        </w:r>
        <w:r>
          <w:t>)</w:t>
        </w:r>
        <w:r w:rsidRPr="003A447E">
          <w:t xml:space="preserve"> or an engineering consulting firm verifying the need for an </w:t>
        </w:r>
        <w:r>
          <w:t xml:space="preserve">exemption; </w:t>
        </w:r>
      </w:ins>
    </w:p>
    <w:p w14:paraId="1796CA23" w14:textId="77777777" w:rsidR="008357F2" w:rsidRDefault="008357F2" w:rsidP="008357F2">
      <w:pPr>
        <w:spacing w:after="240"/>
        <w:ind w:left="1440" w:hanging="720"/>
        <w:jc w:val="left"/>
        <w:rPr>
          <w:ins w:id="6889" w:author="ERCOT 060524" w:date="2024-06-02T20:11:00Z"/>
        </w:rPr>
      </w:pPr>
      <w:ins w:id="6890" w:author="ERCOT 060524" w:date="2024-06-02T20:11:00Z">
        <w:r>
          <w:t>(b)</w:t>
        </w:r>
        <w:r>
          <w:tab/>
          <w:t>D</w:t>
        </w:r>
        <w:r w:rsidRPr="008C256E">
          <w:t xml:space="preserve">ocumentation describing any technically feasible modifications </w:t>
        </w:r>
        <w:r>
          <w:t xml:space="preserve">the Requesting Entity has implemented </w:t>
        </w:r>
        <w:r w:rsidRPr="008C256E">
          <w:t>or will implement</w:t>
        </w:r>
        <w:r>
          <w:t xml:space="preserve"> to meet the requirements</w:t>
        </w:r>
        <w:r w:rsidRPr="008C256E">
          <w:t xml:space="preserve">; </w:t>
        </w:r>
      </w:ins>
    </w:p>
    <w:p w14:paraId="0ED56A73" w14:textId="77777777" w:rsidR="008357F2" w:rsidRDefault="008357F2" w:rsidP="008357F2">
      <w:pPr>
        <w:spacing w:after="240"/>
        <w:ind w:left="1440" w:hanging="720"/>
        <w:jc w:val="left"/>
        <w:rPr>
          <w:ins w:id="6891" w:author="ERCOT 060524" w:date="2024-06-02T20:11:00Z"/>
        </w:rPr>
      </w:pPr>
      <w:ins w:id="6892" w:author="ERCOT 060524" w:date="2024-06-02T20:11:00Z">
        <w:r w:rsidRPr="008C256E">
          <w:t>(</w:t>
        </w:r>
        <w:r>
          <w:t>c</w:t>
        </w:r>
        <w:r w:rsidRPr="008C256E">
          <w:t>)</w:t>
        </w:r>
        <w:r>
          <w:tab/>
          <w:t>D</w:t>
        </w:r>
        <w:r w:rsidRPr="008C256E">
          <w:t>ocumentation describing any technically feasible modification</w:t>
        </w:r>
        <w:r>
          <w:t>(</w:t>
        </w:r>
        <w:r w:rsidRPr="008C256E">
          <w:t>s</w:t>
        </w:r>
        <w:r>
          <w:t>)</w:t>
        </w:r>
        <w:r w:rsidRPr="008C256E">
          <w:t xml:space="preserve"> the Re</w:t>
        </w:r>
        <w:r>
          <w:t xml:space="preserve">questing </w:t>
        </w:r>
        <w:r w:rsidRPr="008C256E">
          <w:t xml:space="preserve">Entity </w:t>
        </w:r>
        <w:r>
          <w:t>will not</w:t>
        </w:r>
        <w:r w:rsidRPr="008C256E">
          <w:t xml:space="preserve"> implement</w:t>
        </w:r>
        <w:r>
          <w:t xml:space="preserve"> due to being cost prohibitive; </w:t>
        </w:r>
      </w:ins>
    </w:p>
    <w:p w14:paraId="2C616710" w14:textId="77777777" w:rsidR="008357F2" w:rsidRDefault="008357F2" w:rsidP="008357F2">
      <w:pPr>
        <w:spacing w:after="240"/>
        <w:ind w:left="1440" w:hanging="720"/>
        <w:jc w:val="left"/>
        <w:rPr>
          <w:ins w:id="6893" w:author="ERCOT 060524" w:date="2024-06-02T20:11:00Z"/>
        </w:rPr>
      </w:pPr>
      <w:ins w:id="6894" w:author="ERCOT 060524" w:date="2024-06-02T20:11:00Z">
        <w:r w:rsidRPr="008C256E">
          <w:t>(</w:t>
        </w:r>
        <w:r>
          <w:t>d</w:t>
        </w:r>
        <w:r w:rsidRPr="008C256E">
          <w:t>)</w:t>
        </w:r>
        <w:r>
          <w:tab/>
          <w:t>M</w:t>
        </w:r>
        <w:r w:rsidRPr="008C256E">
          <w:t>odel</w:t>
        </w:r>
        <w:r>
          <w:t>s that</w:t>
        </w:r>
        <w:r w:rsidRPr="008C256E">
          <w:t xml:space="preserve"> accurately represent </w:t>
        </w:r>
        <w:r>
          <w:t>expected performance reflecting the</w:t>
        </w:r>
        <w:r w:rsidRPr="008C256E">
          <w:t xml:space="preserve"> </w:t>
        </w:r>
        <w:r>
          <w:t>technical</w:t>
        </w:r>
        <w:r w:rsidRPr="008C256E">
          <w:t xml:space="preserve"> limitations</w:t>
        </w:r>
        <w:r>
          <w:t xml:space="preserve"> before and after any modifications to improve performance, including</w:t>
        </w:r>
        <w:r w:rsidRPr="008C256E">
          <w:t xml:space="preserve"> a description of any limitation that cannot be accurately represented in a model; </w:t>
        </w:r>
      </w:ins>
    </w:p>
    <w:p w14:paraId="2FBBADE0" w14:textId="77777777" w:rsidR="008357F2" w:rsidRDefault="008357F2" w:rsidP="008357F2">
      <w:pPr>
        <w:spacing w:after="240"/>
        <w:ind w:left="1440" w:hanging="720"/>
        <w:jc w:val="left"/>
        <w:rPr>
          <w:ins w:id="6895" w:author="ERCOT 060524" w:date="2024-06-02T20:11:00Z"/>
        </w:rPr>
      </w:pPr>
      <w:ins w:id="6896" w:author="ERCOT 060524" w:date="2024-06-02T20:11:00Z">
        <w:r w:rsidRPr="008C256E">
          <w:t>(</w:t>
        </w:r>
        <w:r>
          <w:t>e</w:t>
        </w:r>
        <w:r w:rsidRPr="008C256E">
          <w:t>)</w:t>
        </w:r>
        <w:r>
          <w:tab/>
          <w:t>The cost of implementing each technically feasible Resource modification or upgrade to meet the applicable ride-through requirement(s) on a per inverter or turbine basis;</w:t>
        </w:r>
      </w:ins>
    </w:p>
    <w:p w14:paraId="4E0A34C7" w14:textId="307073C8" w:rsidR="008357F2" w:rsidRDefault="008357F2" w:rsidP="008357F2">
      <w:pPr>
        <w:spacing w:after="240"/>
        <w:ind w:left="1440" w:hanging="720"/>
        <w:jc w:val="left"/>
        <w:rPr>
          <w:ins w:id="6897" w:author="ERCOT 060524" w:date="2024-06-02T20:11:00Z"/>
        </w:rPr>
      </w:pPr>
      <w:ins w:id="6898" w:author="ERCOT 060524" w:date="2024-06-02T20:11:00Z">
        <w:r>
          <w:t>(f)</w:t>
        </w:r>
        <w:r>
          <w:tab/>
          <w:t xml:space="preserve">The cost of full </w:t>
        </w:r>
      </w:ins>
      <w:ins w:id="6899" w:author="ERCOT 060524" w:date="2024-06-04T17:26:00Z">
        <w:r w:rsidR="00D02F83">
          <w:t xml:space="preserve">in-kind </w:t>
        </w:r>
      </w:ins>
      <w:ins w:id="6900" w:author="ERCOT 060524" w:date="2024-06-02T20:11:00Z">
        <w:r>
          <w:t xml:space="preserve">replacement </w:t>
        </w:r>
      </w:ins>
      <w:ins w:id="6901" w:author="ERCOT 060524" w:date="2024-06-04T17:26:00Z">
        <w:r w:rsidR="00D02F83">
          <w:t>for all</w:t>
        </w:r>
      </w:ins>
      <w:ins w:id="6902" w:author="ERCOT 060524" w:date="2024-06-02T20:11:00Z">
        <w:r>
          <w:t xml:space="preserve"> </w:t>
        </w:r>
      </w:ins>
      <w:ins w:id="6903" w:author="ERCOT 060524" w:date="2024-06-04T17:27:00Z">
        <w:r w:rsidR="00D02F83">
          <w:t>inverters or turbines/converters in the plant</w:t>
        </w:r>
      </w:ins>
      <w:ins w:id="6904" w:author="ERCOT 060524" w:date="2024-06-02T20:11:00Z">
        <w:r>
          <w:t>; and</w:t>
        </w:r>
      </w:ins>
    </w:p>
    <w:p w14:paraId="30F18A32" w14:textId="78979E4A" w:rsidR="008357F2" w:rsidRDefault="008357F2" w:rsidP="008357F2">
      <w:pPr>
        <w:spacing w:after="240"/>
        <w:ind w:left="734" w:hanging="734"/>
        <w:jc w:val="left"/>
        <w:rPr>
          <w:ins w:id="6905" w:author="ERCOT 060524" w:date="2024-06-02T20:11:00Z"/>
        </w:rPr>
      </w:pPr>
      <w:ins w:id="6906" w:author="ERCOT 060524" w:date="2024-06-02T20:11:00Z">
        <w:r>
          <w:tab/>
          <w:t>(g)</w:t>
        </w:r>
        <w:r>
          <w:tab/>
          <w:t xml:space="preserve">Any other financial information the Resource Entity believes ERCOT should </w:t>
        </w:r>
        <w:r>
          <w:tab/>
          <w:t>consider.</w:t>
        </w:r>
      </w:ins>
    </w:p>
    <w:p w14:paraId="18E4C34A" w14:textId="2F461D77" w:rsidR="00242C5C" w:rsidDel="008357F2" w:rsidRDefault="00242C5C" w:rsidP="00EE5A83">
      <w:pPr>
        <w:spacing w:after="240"/>
        <w:ind w:left="734" w:hanging="734"/>
        <w:jc w:val="left"/>
        <w:rPr>
          <w:ins w:id="6907" w:author="Joint Commenters2 032224" w:date="2024-03-21T17:36:00Z"/>
          <w:del w:id="6908" w:author="ERCOT 060524" w:date="2024-06-02T20:15:00Z"/>
        </w:rPr>
      </w:pPr>
      <w:ins w:id="6909" w:author="Joint Commenters2 032224" w:date="2024-03-21T17:36:00Z">
        <w:del w:id="6910" w:author="ERCOT 060524" w:date="2024-06-02T20:15:00Z">
          <w:r w:rsidDel="008357F2">
            <w:delText>(2)</w:delText>
          </w:r>
          <w:r w:rsidDel="008357F2">
            <w:tab/>
            <w:delText xml:space="preserve">Subject to the appeal process in this </w:delText>
          </w:r>
        </w:del>
      </w:ins>
      <w:ins w:id="6911" w:author="Joint Commenters2 032224" w:date="2024-03-21T19:08:00Z">
        <w:del w:id="6912" w:author="ERCOT 060524" w:date="2024-06-02T20:15:00Z">
          <w:r w:rsidR="007615E2" w:rsidDel="008357F2">
            <w:delText>S</w:delText>
          </w:r>
        </w:del>
      </w:ins>
      <w:ins w:id="6913" w:author="Joint Commenters2 032224" w:date="2024-03-21T17:36:00Z">
        <w:del w:id="6914" w:author="ERCOT 060524" w:date="2024-06-02T20:15:00Z">
          <w:r w:rsidDel="008357F2">
            <w:delText>ection, ERCOT may deny a request for an exemption or extension if the Requesting Entity fails to demonstrate, to ERCOT’s reasonable satisfaction:</w:delText>
          </w:r>
        </w:del>
      </w:ins>
    </w:p>
    <w:p w14:paraId="1B24A02A" w14:textId="0505D9E4" w:rsidR="00242C5C" w:rsidDel="008357F2" w:rsidRDefault="00242C5C" w:rsidP="00EE5A83">
      <w:pPr>
        <w:spacing w:after="240"/>
        <w:ind w:left="1440" w:hanging="720"/>
        <w:jc w:val="left"/>
        <w:rPr>
          <w:ins w:id="6915" w:author="Joint Commenters2 032224" w:date="2024-03-21T17:36:00Z"/>
          <w:del w:id="6916" w:author="ERCOT 060524" w:date="2024-06-02T20:15:00Z"/>
        </w:rPr>
      </w:pPr>
      <w:ins w:id="6917" w:author="Joint Commenters2 032224" w:date="2024-03-21T17:36:00Z">
        <w:del w:id="6918" w:author="ERCOT 060524" w:date="2024-06-02T20:15:00Z">
          <w:r w:rsidDel="008357F2">
            <w:delText>(a)</w:delText>
          </w:r>
          <w:r w:rsidDel="008357F2">
            <w:tab/>
            <w:delText xml:space="preserve">For an IBR, Type 1 WGR or Type 2 WGR with a </w:delText>
          </w:r>
        </w:del>
      </w:ins>
      <w:ins w:id="6919" w:author="Joint Commenters2 032224" w:date="2024-03-21T19:09:00Z">
        <w:del w:id="6920" w:author="ERCOT 060524" w:date="2024-06-02T20:15:00Z">
          <w:r w:rsidR="007615E2" w:rsidDel="008357F2">
            <w:delText>Standard Generation Interconnection Agreement (</w:delText>
          </w:r>
        </w:del>
      </w:ins>
      <w:ins w:id="6921" w:author="Joint Commenters2 032224" w:date="2024-03-21T17:36:00Z">
        <w:del w:id="6922" w:author="ERCOT 060524" w:date="2024-06-02T20:15:00Z">
          <w:r w:rsidDel="008357F2">
            <w:delText>SGIA</w:delText>
          </w:r>
        </w:del>
      </w:ins>
      <w:ins w:id="6923" w:author="Joint Commenters2 032224" w:date="2024-03-21T19:09:00Z">
        <w:del w:id="6924" w:author="ERCOT 060524" w:date="2024-06-02T20:15:00Z">
          <w:r w:rsidR="007615E2" w:rsidDel="008357F2">
            <w:delText>)</w:delText>
          </w:r>
        </w:del>
      </w:ins>
      <w:ins w:id="6925" w:author="Joint Commenters2 032224" w:date="2024-03-21T17:36:00Z">
        <w:del w:id="6926" w:author="ERCOT 060524" w:date="2024-06-02T20:15:00Z">
          <w:r w:rsidDel="008357F2">
            <w:delText xml:space="preserve"> executed prior to June 1, 2024, a Type 3 WGR with an original SGIA executed prior to June 1, 2024 that meets the criteria in paragraph (5) of Section 2.9.1, or an IBR, Type 1 WGR or Type 2 WGR seeking an exemption as described in paragraph (7) of Section 2.9.1</w:delText>
          </w:r>
        </w:del>
      </w:ins>
      <w:ins w:id="6927" w:author="Joint Commenters2 032224" w:date="2024-03-21T19:11:00Z">
        <w:del w:id="6928" w:author="ERCOT 060524" w:date="2024-06-02T20:15:00Z">
          <w:r w:rsidR="005E542A" w:rsidDel="008357F2">
            <w:delText>,</w:delText>
          </w:r>
        </w:del>
      </w:ins>
      <w:ins w:id="6929" w:author="Joint Commenters2 032224" w:date="2024-03-21T17:36:00Z">
        <w:del w:id="6930" w:author="ERCOT 060524" w:date="2024-06-02T20:15:00Z">
          <w:r w:rsidDel="008357F2">
            <w:delText xml:space="preserve"> the Requesting Entity has:</w:delText>
          </w:r>
        </w:del>
      </w:ins>
    </w:p>
    <w:p w14:paraId="67211A29" w14:textId="4151813A" w:rsidR="00242C5C" w:rsidDel="008357F2" w:rsidRDefault="00242C5C" w:rsidP="00EE5A83">
      <w:pPr>
        <w:spacing w:after="240"/>
        <w:ind w:left="2880" w:hanging="720"/>
        <w:jc w:val="left"/>
        <w:rPr>
          <w:ins w:id="6931" w:author="Joint Commenters2 032224" w:date="2024-03-21T17:36:00Z"/>
          <w:del w:id="6932" w:author="ERCOT 060524" w:date="2024-06-02T20:15:00Z"/>
        </w:rPr>
      </w:pPr>
      <w:ins w:id="6933" w:author="Joint Commenters2 032224" w:date="2024-03-21T17:36:00Z">
        <w:del w:id="6934" w:author="ERCOT 060524" w:date="2024-06-02T20:15:00Z">
          <w:r w:rsidDel="008357F2">
            <w:delText>(i)</w:delText>
          </w:r>
          <w:r w:rsidDel="008357F2">
            <w:tab/>
            <w:delText xml:space="preserve">Maximized the ride-through capability of the IBR, Type 1 WGR or Type 2 WGR with all available commercially reasonable modifications; and </w:delText>
          </w:r>
        </w:del>
      </w:ins>
    </w:p>
    <w:p w14:paraId="7BF58BDB" w14:textId="4BA01406" w:rsidR="00242C5C" w:rsidDel="008357F2" w:rsidRDefault="00242C5C" w:rsidP="00EE5A83">
      <w:pPr>
        <w:spacing w:after="240"/>
        <w:ind w:left="2880" w:right="-20" w:hanging="720"/>
        <w:jc w:val="left"/>
        <w:rPr>
          <w:ins w:id="6935" w:author="Joint Commenters2 032224" w:date="2024-03-21T17:36:00Z"/>
          <w:del w:id="6936" w:author="ERCOT 060524" w:date="2024-06-02T20:15:00Z"/>
        </w:rPr>
      </w:pPr>
      <w:ins w:id="6937" w:author="Joint Commenters2 032224" w:date="2024-03-21T17:36:00Z">
        <w:del w:id="6938" w:author="ERCOT 060524" w:date="2024-06-02T20:15:00Z">
          <w:r w:rsidDel="008357F2">
            <w:lastRenderedPageBreak/>
            <w:delText>(ii)</w:delText>
          </w:r>
          <w:r w:rsidDel="008357F2">
            <w:tab/>
            <w:delText>Represented the limitations of the IBR, Type 1 WGR or Type 2 WGR, which form the basis for the exemption, to the best of the Requesting Entity’s understanding and in accordance with Section 2.13.1.1 Submission of Exemption Requests and Section 2.13.1.</w:delText>
          </w:r>
        </w:del>
      </w:ins>
      <w:ins w:id="6939" w:author="Joint Commenters2 032224" w:date="2024-03-22T13:58:00Z">
        <w:del w:id="6940" w:author="ERCOT 060524" w:date="2024-06-02T20:15:00Z">
          <w:r w:rsidR="00805907" w:rsidDel="008357F2">
            <w:delText>2</w:delText>
          </w:r>
        </w:del>
      </w:ins>
      <w:ins w:id="6941" w:author="Joint Commenters2 032224" w:date="2024-03-21T17:36:00Z">
        <w:del w:id="6942" w:author="ERCOT 060524" w:date="2024-06-02T20:15:00Z">
          <w:r w:rsidDel="008357F2">
            <w:delText xml:space="preserve"> Submission of </w:delText>
          </w:r>
        </w:del>
      </w:ins>
      <w:ins w:id="6943" w:author="Joint Commenters2 032224" w:date="2024-03-22T08:50:00Z">
        <w:del w:id="6944" w:author="ERCOT 060524" w:date="2024-06-02T20:15:00Z">
          <w:r w:rsidR="00A319CB" w:rsidDel="008357F2">
            <w:delText>Extension</w:delText>
          </w:r>
        </w:del>
      </w:ins>
      <w:ins w:id="6945" w:author="Joint Commenters2 032224" w:date="2024-03-21T17:36:00Z">
        <w:del w:id="6946" w:author="ERCOT 060524" w:date="2024-06-02T20:15:00Z">
          <w:r w:rsidDel="008357F2">
            <w:delText xml:space="preserve"> Requests.</w:delText>
          </w:r>
        </w:del>
      </w:ins>
    </w:p>
    <w:p w14:paraId="16033F28" w14:textId="2680F73A" w:rsidR="00242C5C" w:rsidDel="008357F2" w:rsidRDefault="00242C5C" w:rsidP="00EE5A83">
      <w:pPr>
        <w:spacing w:after="240"/>
        <w:ind w:left="1440" w:hanging="720"/>
        <w:jc w:val="left"/>
        <w:rPr>
          <w:ins w:id="6947" w:author="Joint Commenters2 032224" w:date="2024-03-21T17:36:00Z"/>
          <w:del w:id="6948" w:author="ERCOT 060524" w:date="2024-06-02T20:15:00Z"/>
        </w:rPr>
      </w:pPr>
      <w:ins w:id="6949" w:author="Joint Commenters2 032224" w:date="2024-03-21T17:36:00Z">
        <w:del w:id="6950" w:author="ERCOT 060524" w:date="2024-06-02T20:15:00Z">
          <w:r w:rsidDel="008357F2">
            <w:delText>(b)</w:delText>
          </w:r>
          <w:r w:rsidDel="008357F2">
            <w:tab/>
            <w:delText>For an IBR with an SGIA executed on or after June 1, 2024, seeking extensions as contemplated in paragraph (6) of Section 2.9.1, or paragraphs (9) or (10) of Section 2.9.1.1, the Requesting Entity has:</w:delText>
          </w:r>
        </w:del>
      </w:ins>
    </w:p>
    <w:p w14:paraId="159A98E8" w14:textId="5E135936" w:rsidR="00242C5C" w:rsidDel="008357F2" w:rsidRDefault="00242C5C" w:rsidP="00EE5A83">
      <w:pPr>
        <w:spacing w:after="240"/>
        <w:ind w:left="1440" w:firstLine="720"/>
        <w:jc w:val="left"/>
        <w:rPr>
          <w:ins w:id="6951" w:author="Joint Commenters2 032224" w:date="2024-03-21T17:36:00Z"/>
          <w:del w:id="6952" w:author="ERCOT 060524" w:date="2024-06-02T20:15:00Z"/>
        </w:rPr>
      </w:pPr>
      <w:ins w:id="6953" w:author="Joint Commenters2 032224" w:date="2024-03-21T17:36:00Z">
        <w:del w:id="6954" w:author="ERCOT 060524" w:date="2024-06-02T20:15:00Z">
          <w:r w:rsidDel="008357F2">
            <w:delText>(i)</w:delText>
          </w:r>
          <w:r w:rsidDel="008357F2">
            <w:tab/>
            <w:delText>Made best efforts to meet the original required timelines;</w:delText>
          </w:r>
        </w:del>
      </w:ins>
    </w:p>
    <w:p w14:paraId="66E8B8AC" w14:textId="6C69BAF8" w:rsidR="00242C5C" w:rsidDel="008357F2" w:rsidRDefault="00242C5C" w:rsidP="00EE5A83">
      <w:pPr>
        <w:spacing w:after="240"/>
        <w:ind w:left="2880" w:hanging="720"/>
        <w:jc w:val="left"/>
        <w:rPr>
          <w:ins w:id="6955" w:author="Joint Commenters2 032224" w:date="2024-03-21T17:36:00Z"/>
          <w:del w:id="6956" w:author="ERCOT 060524" w:date="2024-06-02T20:15:00Z"/>
        </w:rPr>
      </w:pPr>
      <w:ins w:id="6957" w:author="Joint Commenters2 032224" w:date="2024-03-21T17:36:00Z">
        <w:del w:id="6958" w:author="ERCOT 060524" w:date="2024-06-02T20:15:00Z">
          <w:r w:rsidDel="008357F2">
            <w:delText>(ii)</w:delText>
          </w:r>
          <w:r w:rsidDel="008357F2">
            <w:tab/>
            <w:delText xml:space="preserve">Maximized the IBR’s ride-through capability during the extension period; and </w:delText>
          </w:r>
        </w:del>
      </w:ins>
    </w:p>
    <w:p w14:paraId="090187C3" w14:textId="62301DF0" w:rsidR="00242C5C" w:rsidDel="008357F2" w:rsidRDefault="00242C5C" w:rsidP="00EE5A83">
      <w:pPr>
        <w:pStyle w:val="ListParagraph"/>
        <w:widowControl/>
        <w:numPr>
          <w:ilvl w:val="0"/>
          <w:numId w:val="88"/>
        </w:numPr>
        <w:autoSpaceDE/>
        <w:autoSpaceDN/>
        <w:spacing w:before="0" w:after="240"/>
        <w:contextualSpacing/>
        <w:jc w:val="left"/>
        <w:rPr>
          <w:ins w:id="6959" w:author="Joint Commenters2 032224" w:date="2024-03-21T17:36:00Z"/>
          <w:del w:id="6960" w:author="ERCOT 060524" w:date="2024-06-02T20:15:00Z"/>
        </w:rPr>
      </w:pPr>
      <w:ins w:id="6961" w:author="Joint Commenters2 032224" w:date="2024-03-21T17:36:00Z">
        <w:del w:id="6962" w:author="ERCOT 060524" w:date="2024-06-02T20:15:00Z">
          <w:r w:rsidDel="008357F2">
            <w:delText>Accurately represented the IBR’s current ride-through capabilities in models provided to ERCOT.</w:delText>
          </w:r>
        </w:del>
      </w:ins>
    </w:p>
    <w:p w14:paraId="72CE26A1" w14:textId="77777777" w:rsidR="008357F2" w:rsidRDefault="008357F2" w:rsidP="008357F2">
      <w:pPr>
        <w:spacing w:after="240"/>
        <w:ind w:left="734" w:hanging="734"/>
        <w:jc w:val="left"/>
        <w:rPr>
          <w:ins w:id="6963" w:author="ERCOT 060524" w:date="2024-06-02T20:16:00Z"/>
        </w:rPr>
      </w:pPr>
      <w:ins w:id="6964" w:author="ERCOT 060524" w:date="2024-06-02T20:16:00Z">
        <w:r>
          <w:t>(4)</w:t>
        </w:r>
        <w:r>
          <w:tab/>
          <w:t>When determining whether to grant an exemption, ERCOT will, in its sole and reasonable discretion, grant the exemption unless one or more of the conditions below exists:</w:t>
        </w:r>
      </w:ins>
    </w:p>
    <w:p w14:paraId="69ACE360" w14:textId="77777777" w:rsidR="008357F2" w:rsidRDefault="008357F2" w:rsidP="008357F2">
      <w:pPr>
        <w:spacing w:after="240"/>
        <w:ind w:left="1440" w:hanging="720"/>
        <w:jc w:val="left"/>
        <w:rPr>
          <w:ins w:id="6965" w:author="ERCOT 060524" w:date="2024-06-02T20:16:00Z"/>
        </w:rPr>
      </w:pPr>
      <w:ins w:id="6966" w:author="ERCOT 060524" w:date="2024-06-02T20:16:00Z">
        <w:r>
          <w:t>(a)</w:t>
        </w:r>
        <w:r>
          <w:tab/>
          <w:t>The risk to ERCOT System reliability posed by the individually requested exemption/extension or, in aggregate, all requested exemptions/extensions are unacceptable to ERCOT.  Unacceptable reliability risks include but are not limited to:</w:t>
        </w:r>
      </w:ins>
    </w:p>
    <w:p w14:paraId="289BC181" w14:textId="77777777" w:rsidR="008357F2" w:rsidRDefault="008357F2" w:rsidP="008357F2">
      <w:pPr>
        <w:spacing w:after="240" w:line="259" w:lineRule="auto"/>
        <w:ind w:left="1454" w:hanging="14"/>
        <w:jc w:val="left"/>
        <w:rPr>
          <w:ins w:id="6967" w:author="ERCOT 060524" w:date="2024-06-02T20:16:00Z"/>
        </w:rPr>
      </w:pPr>
      <w:ins w:id="6968" w:author="ERCOT 060524" w:date="2024-06-02T20:16:00Z">
        <w:r>
          <w:t>(i)</w:t>
        </w:r>
        <w:r>
          <w:tab/>
          <w:t xml:space="preserve">Instability, cascading </w:t>
        </w:r>
        <w:proofErr w:type="gramStart"/>
        <w:r>
          <w:t>outages</w:t>
        </w:r>
        <w:proofErr w:type="gramEnd"/>
        <w:r>
          <w:t xml:space="preserve"> or uncontrolled separation;</w:t>
        </w:r>
      </w:ins>
    </w:p>
    <w:p w14:paraId="7A5B2D5A" w14:textId="77777777" w:rsidR="008357F2" w:rsidRDefault="008357F2" w:rsidP="008357F2">
      <w:pPr>
        <w:spacing w:after="240"/>
        <w:ind w:left="1454" w:hanging="14"/>
        <w:jc w:val="left"/>
        <w:rPr>
          <w:ins w:id="6969" w:author="ERCOT 060524" w:date="2024-06-02T20:16:00Z"/>
        </w:rPr>
      </w:pPr>
      <w:ins w:id="6970" w:author="ERCOT 060524" w:date="2024-06-02T20:16:00Z">
        <w:r>
          <w:t>(ii)</w:t>
        </w:r>
        <w:r>
          <w:tab/>
          <w:t xml:space="preserve">Loss of generation capacity from multiple Resources equal to or greater </w:t>
        </w:r>
        <w:r>
          <w:tab/>
          <w:t>than 500 MW;</w:t>
        </w:r>
      </w:ins>
    </w:p>
    <w:p w14:paraId="16E7DE71" w14:textId="77777777" w:rsidR="008357F2" w:rsidRDefault="008357F2" w:rsidP="008357F2">
      <w:pPr>
        <w:spacing w:after="240"/>
        <w:ind w:left="2160" w:hanging="720"/>
        <w:jc w:val="left"/>
        <w:rPr>
          <w:ins w:id="6971" w:author="ERCOT 060524" w:date="2024-06-02T20:16:00Z"/>
        </w:rPr>
      </w:pPr>
      <w:ins w:id="6972" w:author="ERCOT 060524" w:date="2024-06-02T20:16:00Z">
        <w:r>
          <w:t>(iii)</w:t>
        </w:r>
        <w:r>
          <w:tab/>
          <w:t>Loss of Load equal to or greater than 75 MW;</w:t>
        </w:r>
      </w:ins>
    </w:p>
    <w:p w14:paraId="584D5B8F" w14:textId="77777777" w:rsidR="008357F2" w:rsidRDefault="008357F2" w:rsidP="008357F2">
      <w:pPr>
        <w:spacing w:after="240"/>
        <w:ind w:left="1454" w:hanging="14"/>
        <w:jc w:val="left"/>
        <w:rPr>
          <w:ins w:id="6973" w:author="ERCOT 060524" w:date="2024-06-02T20:16:00Z"/>
        </w:rPr>
      </w:pPr>
      <w:ins w:id="6974" w:author="ERCOT 060524" w:date="2024-06-02T20:16:00Z">
        <w:r>
          <w:t>(iv)</w:t>
        </w:r>
        <w:r>
          <w:tab/>
          <w:t>Safety of or damage to neighboring equipment;</w:t>
        </w:r>
      </w:ins>
    </w:p>
    <w:p w14:paraId="2ABE53DE" w14:textId="77777777" w:rsidR="008357F2" w:rsidRPr="00D42DD6" w:rsidRDefault="008357F2" w:rsidP="008357F2">
      <w:pPr>
        <w:spacing w:after="240"/>
        <w:ind w:left="1454" w:hanging="14"/>
        <w:jc w:val="left"/>
        <w:rPr>
          <w:ins w:id="6975" w:author="ERCOT 060524" w:date="2024-06-02T20:16:00Z"/>
        </w:rPr>
      </w:pPr>
      <w:ins w:id="6976" w:author="ERCOT 060524" w:date="2024-06-02T20:16:00Z">
        <w:r w:rsidRPr="00D42DD6">
          <w:t>(v)</w:t>
        </w:r>
        <w:r w:rsidRPr="00D42DD6">
          <w:tab/>
          <w:t>Unknown or unverified limitation(s); or</w:t>
        </w:r>
      </w:ins>
    </w:p>
    <w:p w14:paraId="62A43A19" w14:textId="77777777" w:rsidR="008357F2" w:rsidRPr="00D42DD6" w:rsidRDefault="008357F2" w:rsidP="008357F2">
      <w:pPr>
        <w:spacing w:after="240"/>
        <w:ind w:left="2160" w:hanging="720"/>
        <w:jc w:val="left"/>
        <w:rPr>
          <w:ins w:id="6977" w:author="ERCOT 060524" w:date="2024-06-02T20:16:00Z"/>
        </w:rPr>
      </w:pPr>
      <w:ins w:id="6978" w:author="ERCOT 060524" w:date="2024-06-02T20:16:00Z">
        <w:r w:rsidRPr="00D42DD6">
          <w:t>(vi)</w:t>
        </w:r>
        <w:r w:rsidRPr="00D42DD6">
          <w:tab/>
          <w:t>Phase angle jump or rate-of-change-of</w:t>
        </w:r>
        <w:r>
          <w:t>-</w:t>
        </w:r>
        <w:r w:rsidRPr="00D42DD6">
          <w:t>frequency tripping during faults.</w:t>
        </w:r>
      </w:ins>
    </w:p>
    <w:p w14:paraId="5155B1BD" w14:textId="0F0F9AFF" w:rsidR="008357F2" w:rsidRDefault="008357F2" w:rsidP="008357F2">
      <w:pPr>
        <w:spacing w:after="240" w:line="259" w:lineRule="auto"/>
        <w:ind w:left="1440" w:hanging="720"/>
        <w:jc w:val="left"/>
        <w:rPr>
          <w:ins w:id="6979" w:author="ERCOT 060524" w:date="2024-06-02T20:16:00Z"/>
        </w:rPr>
      </w:pPr>
      <w:ins w:id="6980" w:author="ERCOT 060524" w:date="2024-06-02T20:16:00Z">
        <w:r>
          <w:t>(b)</w:t>
        </w:r>
        <w:r>
          <w:tab/>
          <w:t xml:space="preserve">The Requesting Entity has not implemented all </w:t>
        </w:r>
      </w:ins>
      <w:ins w:id="6981" w:author="ERCOT 060524" w:date="2024-06-04T17:29:00Z">
        <w:r w:rsidR="00AA39B8">
          <w:t>available software, f</w:t>
        </w:r>
      </w:ins>
      <w:ins w:id="6982" w:author="ERCOT 060524" w:date="2024-06-04T17:30:00Z">
        <w:r w:rsidR="00AA39B8">
          <w:t xml:space="preserve">irmware, </w:t>
        </w:r>
        <w:proofErr w:type="gramStart"/>
        <w:r w:rsidR="00AA39B8">
          <w:t>settings</w:t>
        </w:r>
        <w:proofErr w:type="gramEnd"/>
        <w:r w:rsidR="00AA39B8">
          <w:t xml:space="preserve"> or parameterization</w:t>
        </w:r>
      </w:ins>
      <w:ins w:id="6983" w:author="ERCOT 060524" w:date="2024-06-02T20:16:00Z">
        <w:r>
          <w:t xml:space="preserve"> modifications to meet or provide material improvement to meeting the applicable ride-through requirements</w:t>
        </w:r>
      </w:ins>
      <w:ins w:id="6984" w:author="ERCOT 060524" w:date="2024-06-04T17:31:00Z">
        <w:r w:rsidR="00AA39B8">
          <w:t>.</w:t>
        </w:r>
      </w:ins>
    </w:p>
    <w:p w14:paraId="05903C67" w14:textId="206B8FF2" w:rsidR="00AA39B8" w:rsidRDefault="008357F2" w:rsidP="00AA39B8">
      <w:pPr>
        <w:spacing w:after="240" w:line="259" w:lineRule="auto"/>
        <w:ind w:left="1440" w:hanging="720"/>
        <w:jc w:val="left"/>
        <w:rPr>
          <w:ins w:id="6985" w:author="ERCOT 060524" w:date="2024-06-04T17:33:00Z"/>
        </w:rPr>
      </w:pPr>
      <w:ins w:id="6986" w:author="ERCOT 060524" w:date="2024-06-02T20:16:00Z">
        <w:r>
          <w:t>(c)</w:t>
        </w:r>
        <w:r>
          <w:tab/>
          <w:t xml:space="preserve">The Requesting Entity has not implemented a technically feasible modification to meet or provide significant improvement to meet the applicable ride-through </w:t>
        </w:r>
        <w:r>
          <w:lastRenderedPageBreak/>
          <w:t xml:space="preserve">requirements where the cost to the Requesting Entity of upgrading or modifying the Resource is less than </w:t>
        </w:r>
      </w:ins>
      <w:ins w:id="6987" w:author="ERCOT 060524" w:date="2024-06-04T17:32:00Z">
        <w:r w:rsidR="00AA39B8">
          <w:t xml:space="preserve">40 </w:t>
        </w:r>
      </w:ins>
      <w:ins w:id="6988" w:author="ERCOT 060524" w:date="2024-06-02T20:16:00Z">
        <w:r>
          <w:t>percent of the cost</w:t>
        </w:r>
      </w:ins>
      <w:ins w:id="6989" w:author="ERCOT 060524" w:date="2024-06-04T17:32:00Z">
        <w:r w:rsidR="00AA39B8">
          <w:t xml:space="preserve"> of full in-kind </w:t>
        </w:r>
      </w:ins>
      <w:ins w:id="6990" w:author="ERCOT 060524" w:date="2024-06-04T17:33:00Z">
        <w:r w:rsidR="00AA39B8">
          <w:t xml:space="preserve">replacement for all inverters or turbines/converters in the plant. </w:t>
        </w:r>
      </w:ins>
      <w:ins w:id="6991" w:author="ERCOT 060524" w:date="2024-06-04T17:35:00Z">
        <w:r w:rsidR="00AA39B8">
          <w:t xml:space="preserve"> </w:t>
        </w:r>
      </w:ins>
      <w:ins w:id="6992" w:author="ERCOT 060524" w:date="2024-06-04T17:33:00Z">
        <w:r w:rsidR="00AA39B8" w:rsidRPr="00C707BF">
          <w:t>Potential modifications to meet or provide material improvement to meet the applicable ride-through requirements include, but are not limited to, the following:</w:t>
        </w:r>
      </w:ins>
    </w:p>
    <w:p w14:paraId="28DD3471" w14:textId="77777777" w:rsidR="00AA39B8" w:rsidRDefault="00AA39B8" w:rsidP="00AA39B8">
      <w:pPr>
        <w:spacing w:after="240"/>
        <w:ind w:left="2160" w:hanging="720"/>
        <w:jc w:val="left"/>
        <w:rPr>
          <w:ins w:id="6993" w:author="ERCOT 060524" w:date="2024-06-04T17:33:00Z"/>
        </w:rPr>
      </w:pPr>
      <w:ins w:id="6994" w:author="ERCOT 060524" w:date="2024-06-04T17:33:00Z">
        <w:r>
          <w:t>(i)</w:t>
        </w:r>
        <w:r>
          <w:tab/>
        </w:r>
        <w:r w:rsidRPr="00CE1CD2">
          <w:t>Protection system upgrades or replacements</w:t>
        </w:r>
        <w:r>
          <w:t xml:space="preserve">; </w:t>
        </w:r>
      </w:ins>
    </w:p>
    <w:p w14:paraId="4931907E" w14:textId="77777777" w:rsidR="00AA39B8" w:rsidRDefault="00AA39B8" w:rsidP="00AA39B8">
      <w:pPr>
        <w:spacing w:after="240"/>
        <w:ind w:left="2160" w:hanging="720"/>
        <w:jc w:val="left"/>
        <w:rPr>
          <w:ins w:id="6995" w:author="ERCOT 060524" w:date="2024-06-04T17:33:00Z"/>
        </w:rPr>
      </w:pPr>
      <w:ins w:id="6996" w:author="ERCOT 060524" w:date="2024-06-04T17:33:00Z">
        <w:r>
          <w:t>(ii)</w:t>
        </w:r>
        <w:r>
          <w:tab/>
        </w:r>
        <w:r w:rsidRPr="00CE1CD2">
          <w:t>Communication upgrades</w:t>
        </w:r>
        <w:r>
          <w:t>;</w:t>
        </w:r>
      </w:ins>
    </w:p>
    <w:p w14:paraId="0D810985" w14:textId="77777777" w:rsidR="00AA39B8" w:rsidRDefault="00AA39B8" w:rsidP="00AA39B8">
      <w:pPr>
        <w:spacing w:after="240"/>
        <w:ind w:left="2160" w:hanging="720"/>
        <w:jc w:val="left"/>
        <w:rPr>
          <w:ins w:id="6997" w:author="ERCOT 060524" w:date="2024-06-04T17:33:00Z"/>
        </w:rPr>
      </w:pPr>
      <w:ins w:id="6998" w:author="ERCOT 060524" w:date="2024-06-04T17:33:00Z">
        <w:r>
          <w:t>(iii)</w:t>
        </w:r>
        <w:r>
          <w:tab/>
        </w:r>
        <w:r w:rsidRPr="00CE1CD2">
          <w:t>Controller card upgrade kits</w:t>
        </w:r>
        <w:r>
          <w:t xml:space="preserve">; </w:t>
        </w:r>
      </w:ins>
    </w:p>
    <w:p w14:paraId="2A56DB54" w14:textId="77777777" w:rsidR="00AA39B8" w:rsidRDefault="00AA39B8" w:rsidP="00AA39B8">
      <w:pPr>
        <w:spacing w:after="240"/>
        <w:ind w:left="2160" w:hanging="720"/>
        <w:jc w:val="left"/>
        <w:rPr>
          <w:ins w:id="6999" w:author="ERCOT 060524" w:date="2024-06-04T17:33:00Z"/>
        </w:rPr>
      </w:pPr>
      <w:ins w:id="7000" w:author="ERCOT 060524" w:date="2024-06-04T17:33:00Z">
        <w:r>
          <w:t>(iv)</w:t>
        </w:r>
        <w:r>
          <w:tab/>
        </w:r>
        <w:r w:rsidRPr="00CE1CD2">
          <w:t>Component upgrades (e.g., DC chopper, Phase-Locked Loop (PLL) controller, vibration monitoring, DC controller, Uninterrupted Power Supply (UPS), etc.)</w:t>
        </w:r>
        <w:r>
          <w:t>; or</w:t>
        </w:r>
      </w:ins>
    </w:p>
    <w:p w14:paraId="6128FF34" w14:textId="77777777" w:rsidR="00AA39B8" w:rsidRDefault="00AA39B8" w:rsidP="00AA39B8">
      <w:pPr>
        <w:spacing w:after="240"/>
        <w:ind w:left="2160" w:hanging="720"/>
        <w:jc w:val="left"/>
        <w:rPr>
          <w:ins w:id="7001" w:author="ERCOT 060524" w:date="2024-06-04T17:33:00Z"/>
        </w:rPr>
      </w:pPr>
      <w:ins w:id="7002" w:author="ERCOT 060524" w:date="2024-06-04T17:33:00Z">
        <w:r>
          <w:t>(v)</w:t>
        </w:r>
        <w:r>
          <w:tab/>
          <w:t>Plant equipment upgrades (transformers, dynamic reactive devices, etc.).</w:t>
        </w:r>
      </w:ins>
    </w:p>
    <w:p w14:paraId="1AC1FF30" w14:textId="3ECC4387" w:rsidR="00242C5C" w:rsidDel="002D5D11" w:rsidRDefault="00242C5C" w:rsidP="00EE5A83">
      <w:pPr>
        <w:spacing w:after="240"/>
        <w:ind w:left="720" w:hanging="720"/>
        <w:jc w:val="left"/>
        <w:rPr>
          <w:ins w:id="7003" w:author="Joint Commenters2 032224" w:date="2024-03-21T17:36:00Z"/>
          <w:del w:id="7004" w:author="ERCOT 060524" w:date="2024-06-02T20:21:00Z"/>
        </w:rPr>
      </w:pPr>
      <w:ins w:id="7005" w:author="Joint Commenters2 032224" w:date="2024-03-21T17:36:00Z">
        <w:del w:id="7006" w:author="ERCOT 060524" w:date="2024-06-02T20:21:00Z">
          <w:r w:rsidDel="002D5D11">
            <w:delText>(3)</w:delText>
          </w:r>
          <w:r w:rsidDel="002D5D11">
            <w:tab/>
            <w:delText xml:space="preserve">ERCOT shall, in good faith, accept equipment manufacturer-documented limitations associated with an exemption or extension request. </w:delText>
          </w:r>
          <w:r w:rsidDel="002D5D11">
            <w:tab/>
          </w:r>
        </w:del>
      </w:ins>
    </w:p>
    <w:p w14:paraId="1F678285" w14:textId="423F4F20" w:rsidR="00242C5C" w:rsidDel="002D5D11" w:rsidRDefault="00242C5C" w:rsidP="00EE5A83">
      <w:pPr>
        <w:spacing w:after="240"/>
        <w:ind w:left="720" w:hanging="720"/>
        <w:jc w:val="left"/>
        <w:rPr>
          <w:ins w:id="7007" w:author="Joint Commenters2 032224" w:date="2024-03-21T17:36:00Z"/>
          <w:del w:id="7008" w:author="ERCOT 060524" w:date="2024-06-02T20:21:00Z"/>
        </w:rPr>
      </w:pPr>
      <w:ins w:id="7009" w:author="Joint Commenters2 032224" w:date="2024-03-21T17:36:00Z">
        <w:del w:id="7010" w:author="ERCOT 060524" w:date="2024-06-02T20:21:00Z">
          <w:r w:rsidDel="002D5D11">
            <w:delText>(4)</w:delText>
          </w:r>
          <w:r w:rsidDel="002D5D11">
            <w:tab/>
            <w:delText xml:space="preserve">Approved exemptions and extensions under this section shall apply only to the extent requested and approved. </w:delText>
          </w:r>
        </w:del>
      </w:ins>
    </w:p>
    <w:p w14:paraId="57D13BC4" w14:textId="77777777" w:rsidR="002D5D11" w:rsidRDefault="002D5D11" w:rsidP="002D5D11">
      <w:pPr>
        <w:spacing w:after="240"/>
        <w:ind w:left="734" w:hanging="734"/>
        <w:jc w:val="left"/>
        <w:rPr>
          <w:ins w:id="7011" w:author="ERCOT 060524" w:date="2024-06-02T20:22:00Z"/>
        </w:rPr>
      </w:pPr>
      <w:ins w:id="7012" w:author="ERCOT 060524" w:date="2024-06-02T20:22:00Z">
        <w:r>
          <w:t>(5</w:t>
        </w:r>
        <w:r w:rsidRPr="0038324C">
          <w:t>)</w:t>
        </w:r>
        <w:r>
          <w:tab/>
          <w:t>ERCOT, in its sole and reasonable discretion, will grant an extension if all of the following conditions exist:</w:t>
        </w:r>
      </w:ins>
    </w:p>
    <w:p w14:paraId="10EEAC04" w14:textId="77777777" w:rsidR="002D5D11" w:rsidRDefault="002D5D11" w:rsidP="002D5D11">
      <w:pPr>
        <w:spacing w:after="240"/>
        <w:ind w:left="1440" w:hanging="720"/>
        <w:jc w:val="left"/>
        <w:rPr>
          <w:ins w:id="7013" w:author="ERCOT 060524" w:date="2024-06-02T20:22:00Z"/>
        </w:rPr>
      </w:pPr>
      <w:ins w:id="7014" w:author="ERCOT 060524" w:date="2024-06-02T20:22:00Z">
        <w:r>
          <w:t>(a)</w:t>
        </w:r>
        <w:r>
          <w:tab/>
          <w:t>Circumstances beyond the Requesting Entity’s reasonable control prevented it from meeting the deadline;</w:t>
        </w:r>
      </w:ins>
    </w:p>
    <w:p w14:paraId="2F49D8D1" w14:textId="77777777" w:rsidR="002D5D11" w:rsidRDefault="002D5D11" w:rsidP="002D5D11">
      <w:pPr>
        <w:spacing w:after="240"/>
        <w:ind w:left="1440" w:hanging="720"/>
        <w:jc w:val="left"/>
        <w:rPr>
          <w:ins w:id="7015" w:author="ERCOT 060524" w:date="2024-06-02T20:22:00Z"/>
        </w:rPr>
      </w:pPr>
      <w:ins w:id="7016" w:author="ERCOT 060524" w:date="2024-06-02T20:22:00Z">
        <w:r>
          <w:t>(b)</w:t>
        </w:r>
        <w:r>
          <w:tab/>
          <w:t>The extension request demonstrates the Requesting Entity’s good faith efforts to minimize the extension’s duration;</w:t>
        </w:r>
      </w:ins>
    </w:p>
    <w:p w14:paraId="3F0F88B7" w14:textId="77777777" w:rsidR="002D5D11" w:rsidRDefault="002D5D11" w:rsidP="002D5D11">
      <w:pPr>
        <w:spacing w:after="240"/>
        <w:ind w:left="1440" w:hanging="720"/>
        <w:jc w:val="left"/>
        <w:rPr>
          <w:ins w:id="7017" w:author="ERCOT 060524" w:date="2024-06-02T20:22:00Z"/>
        </w:rPr>
      </w:pPr>
      <w:ins w:id="7018" w:author="ERCOT 060524" w:date="2024-06-02T20:22:00Z">
        <w:r>
          <w:t>(c)</w:t>
        </w:r>
        <w:r>
          <w:tab/>
          <w:t>The Requesting Entity has provided accurate models that include all limitations and describes all limitations the Requesting Entity cannot model and represents to ERCOT the model is accurate;</w:t>
        </w:r>
      </w:ins>
    </w:p>
    <w:p w14:paraId="51FCB690" w14:textId="55F7E6E1" w:rsidR="002D5D11" w:rsidRDefault="002D5D11" w:rsidP="002D5D11">
      <w:pPr>
        <w:spacing w:after="240"/>
        <w:ind w:left="1440" w:hanging="720"/>
        <w:jc w:val="left"/>
        <w:rPr>
          <w:ins w:id="7019" w:author="ERCOT 060524" w:date="2024-06-02T20:22:00Z"/>
        </w:rPr>
      </w:pPr>
      <w:ins w:id="7020" w:author="ERCOT 060524" w:date="2024-06-02T20:22:00Z">
        <w:r>
          <w:t>(d)</w:t>
        </w:r>
        <w:r>
          <w:tab/>
          <w:t>The date for the requested extension for a Resource with a</w:t>
        </w:r>
      </w:ins>
      <w:ins w:id="7021" w:author="ERCOT 060524" w:date="2024-06-02T21:21:00Z">
        <w:r w:rsidR="005B3EA4">
          <w:t>n</w:t>
        </w:r>
      </w:ins>
      <w:ins w:id="7022" w:author="ERCOT 060524" w:date="2024-06-02T20:22:00Z">
        <w:r>
          <w:t xml:space="preserve"> SGIA before </w:t>
        </w:r>
      </w:ins>
      <w:ins w:id="7023" w:author="ERCOT 060524" w:date="2024-06-03T16:32:00Z">
        <w:r w:rsidR="003B3654">
          <w:t>August 1, 2024</w:t>
        </w:r>
      </w:ins>
      <w:ins w:id="7024" w:author="ERCOT 060524" w:date="2024-06-02T20:22:00Z">
        <w:r>
          <w:t xml:space="preserve"> does not exceed December 31, 2027; and</w:t>
        </w:r>
      </w:ins>
    </w:p>
    <w:p w14:paraId="66F4833C" w14:textId="22D7DC5B" w:rsidR="002D5D11" w:rsidRDefault="002D5D11" w:rsidP="002D5D11">
      <w:pPr>
        <w:spacing w:after="240"/>
        <w:ind w:left="720" w:hanging="720"/>
        <w:jc w:val="left"/>
        <w:rPr>
          <w:ins w:id="7025" w:author="ERCOT 060524" w:date="2024-06-02T20:22:00Z"/>
        </w:rPr>
      </w:pPr>
      <w:ins w:id="7026" w:author="ERCOT 060524" w:date="2024-06-02T20:22:00Z">
        <w:r>
          <w:tab/>
          <w:t>(e)</w:t>
        </w:r>
        <w:r>
          <w:tab/>
          <w:t xml:space="preserve">The date for the requested extension for a Resource with an SGIA after </w:t>
        </w:r>
      </w:ins>
      <w:ins w:id="7027" w:author="ERCOT 060524" w:date="2024-06-03T16:33:00Z">
        <w:r w:rsidR="003B3654">
          <w:t xml:space="preserve">August 1, </w:t>
        </w:r>
        <w:r w:rsidR="003B3654">
          <w:tab/>
          <w:t xml:space="preserve">2024 </w:t>
        </w:r>
      </w:ins>
      <w:ins w:id="7028" w:author="ERCOT 060524" w:date="2024-06-02T20:22:00Z">
        <w:r>
          <w:t>does not exceed December 31, 2028.</w:t>
        </w:r>
      </w:ins>
    </w:p>
    <w:p w14:paraId="6106F6FD" w14:textId="728E885B" w:rsidR="00242C5C" w:rsidRDefault="00242C5C" w:rsidP="00EE5A83">
      <w:pPr>
        <w:spacing w:after="240"/>
        <w:ind w:left="720" w:hanging="720"/>
        <w:jc w:val="left"/>
        <w:rPr>
          <w:ins w:id="7029" w:author="Joint Commenters2 032224" w:date="2024-03-21T17:36:00Z"/>
          <w:color w:val="000000" w:themeColor="text1"/>
        </w:rPr>
      </w:pPr>
      <w:ins w:id="7030" w:author="Joint Commenters2 032224" w:date="2024-03-21T17:36:00Z">
        <w:r w:rsidRPr="35D3159C">
          <w:rPr>
            <w:color w:val="000000" w:themeColor="text1"/>
          </w:rPr>
          <w:t>(</w:t>
        </w:r>
      </w:ins>
      <w:ins w:id="7031" w:author="ERCOT 060524" w:date="2024-06-02T20:23:00Z">
        <w:r w:rsidR="002D5D11">
          <w:rPr>
            <w:color w:val="000000" w:themeColor="text1"/>
          </w:rPr>
          <w:t>6</w:t>
        </w:r>
      </w:ins>
      <w:ins w:id="7032" w:author="Joint Commenters2 032224" w:date="2024-03-21T17:36:00Z">
        <w:del w:id="7033" w:author="ERCOT 060524" w:date="2024-06-02T20:23:00Z">
          <w:r w:rsidRPr="35D3159C" w:rsidDel="002D5D11">
            <w:rPr>
              <w:color w:val="000000" w:themeColor="text1"/>
            </w:rPr>
            <w:delText>5</w:delText>
          </w:r>
        </w:del>
        <w:r w:rsidRPr="35D3159C">
          <w:rPr>
            <w:color w:val="000000" w:themeColor="text1"/>
          </w:rPr>
          <w:t>)</w:t>
        </w:r>
        <w:r>
          <w:tab/>
        </w:r>
        <w:r w:rsidRPr="35D3159C">
          <w:rPr>
            <w:color w:val="000000" w:themeColor="text1"/>
          </w:rPr>
          <w:t xml:space="preserve">For any IBR, Type 1 WGR or Type 2 WGR with an approved exemption or extension, the documented maximum capabilities will become the new performance requirements until the exemption or extension has ended. </w:t>
        </w:r>
      </w:ins>
    </w:p>
    <w:p w14:paraId="633E3D79" w14:textId="62046B25" w:rsidR="00242C5C" w:rsidRDefault="00242C5C" w:rsidP="00EE5A83">
      <w:pPr>
        <w:spacing w:after="240"/>
        <w:ind w:left="720" w:hanging="720"/>
        <w:jc w:val="left"/>
        <w:rPr>
          <w:ins w:id="7034" w:author="Joint Commenters2 032224" w:date="2024-03-21T17:36:00Z"/>
          <w:color w:val="000000" w:themeColor="text1"/>
        </w:rPr>
      </w:pPr>
      <w:ins w:id="7035" w:author="Joint Commenters2 032224" w:date="2024-03-21T17:36:00Z">
        <w:r w:rsidRPr="35D3159C">
          <w:rPr>
            <w:color w:val="000000" w:themeColor="text1"/>
          </w:rPr>
          <w:lastRenderedPageBreak/>
          <w:t>(</w:t>
        </w:r>
      </w:ins>
      <w:ins w:id="7036" w:author="ERCOT 060524" w:date="2024-06-02T20:24:00Z">
        <w:r w:rsidR="002D5D11">
          <w:rPr>
            <w:color w:val="000000" w:themeColor="text1"/>
          </w:rPr>
          <w:t>7</w:t>
        </w:r>
      </w:ins>
      <w:ins w:id="7037" w:author="Joint Commenters2 032224" w:date="2024-03-21T17:36:00Z">
        <w:del w:id="7038" w:author="ERCOT 060524" w:date="2024-06-02T20:24:00Z">
          <w:r w:rsidRPr="35D3159C" w:rsidDel="002D5D11">
            <w:rPr>
              <w:color w:val="000000" w:themeColor="text1"/>
            </w:rPr>
            <w:delText>6</w:delText>
          </w:r>
        </w:del>
        <w:r w:rsidRPr="35D3159C">
          <w:rPr>
            <w:color w:val="000000" w:themeColor="text1"/>
          </w:rPr>
          <w:t>)</w:t>
        </w:r>
        <w:r>
          <w:rPr>
            <w:color w:val="000000" w:themeColor="text1"/>
          </w:rPr>
          <w:tab/>
        </w:r>
        <w:r w:rsidRPr="35D3159C">
          <w:rPr>
            <w:color w:val="000000" w:themeColor="text1"/>
          </w:rPr>
          <w:t>Exemptions and extensions under this Section take effect immediately upon approval by ERCOT</w:t>
        </w:r>
      </w:ins>
      <w:ins w:id="7039" w:author="ERCOT 060524" w:date="2024-06-02T20:24:00Z">
        <w:r w:rsidR="002D5D11">
          <w:rPr>
            <w:color w:val="000000" w:themeColor="text1"/>
          </w:rPr>
          <w:t xml:space="preserve"> </w:t>
        </w:r>
        <w:r w:rsidR="002D5D11" w:rsidRPr="00C12D51">
          <w:rPr>
            <w:color w:val="000000"/>
          </w:rPr>
          <w:t>and apply only to the extent approved by ERCOT</w:t>
        </w:r>
      </w:ins>
      <w:ins w:id="7040" w:author="Joint Commenters2 032224" w:date="2024-03-21T17:36:00Z">
        <w:r w:rsidRPr="35D3159C">
          <w:rPr>
            <w:color w:val="000000" w:themeColor="text1"/>
          </w:rPr>
          <w:t>.</w:t>
        </w:r>
      </w:ins>
    </w:p>
    <w:p w14:paraId="65C92492" w14:textId="50076526" w:rsidR="00242C5C" w:rsidRDefault="00242C5C" w:rsidP="00EE5A83">
      <w:pPr>
        <w:spacing w:after="240"/>
        <w:ind w:left="720" w:hanging="720"/>
        <w:jc w:val="left"/>
        <w:rPr>
          <w:ins w:id="7041" w:author="Joint Commenters2 032224" w:date="2024-03-21T17:36:00Z"/>
        </w:rPr>
      </w:pPr>
      <w:ins w:id="7042" w:author="Joint Commenters2 032224" w:date="2024-03-21T17:36:00Z">
        <w:r w:rsidRPr="00D9243F">
          <w:t>(</w:t>
        </w:r>
      </w:ins>
      <w:ins w:id="7043" w:author="ERCOT 060524" w:date="2024-06-02T20:25:00Z">
        <w:r w:rsidR="002D5D11">
          <w:t>8</w:t>
        </w:r>
      </w:ins>
      <w:ins w:id="7044" w:author="Joint Commenters2 032224" w:date="2024-03-21T17:36:00Z">
        <w:del w:id="7045" w:author="ERCOT 060524" w:date="2024-06-02T20:25:00Z">
          <w:r w:rsidDel="002D5D11">
            <w:delText>7</w:delText>
          </w:r>
        </w:del>
        <w:r w:rsidRPr="00D9243F">
          <w:t>)</w:t>
        </w:r>
        <w:r>
          <w:tab/>
        </w:r>
        <w:r w:rsidRPr="00D9243F">
          <w:t xml:space="preserve">Exemptions under </w:t>
        </w:r>
        <w:r>
          <w:t>Section 2.1</w:t>
        </w:r>
      </w:ins>
      <w:ins w:id="7046" w:author="ERCOT 060524" w:date="2024-06-02T20:25:00Z">
        <w:r w:rsidR="002D5D11">
          <w:t>2</w:t>
        </w:r>
      </w:ins>
      <w:ins w:id="7047" w:author="Joint Commenters2 032224" w:date="2024-03-21T17:36:00Z">
        <w:del w:id="7048" w:author="ERCOT 060524" w:date="2024-06-02T20:25:00Z">
          <w:r w:rsidDel="002D5D11">
            <w:delText>3</w:delText>
          </w:r>
        </w:del>
      </w:ins>
      <w:ins w:id="7049" w:author="Joint Commenters2 032224" w:date="2024-03-21T19:20:00Z">
        <w:r w:rsidR="005E542A">
          <w:t xml:space="preserve">, </w:t>
        </w:r>
        <w:r w:rsidR="005E542A" w:rsidRPr="00777D4D">
          <w:rPr>
            <w:iCs/>
          </w:rPr>
          <w:t>Procedures for Frequency and Voltage Ride-Through Exemptions, Extensions and Appeals</w:t>
        </w:r>
      </w:ins>
      <w:ins w:id="7050" w:author="ERCOT 060524" w:date="2024-06-02T20:25:00Z">
        <w:r w:rsidR="002D5D11">
          <w:rPr>
            <w:iCs/>
          </w:rPr>
          <w:t xml:space="preserve"> </w:t>
        </w:r>
        <w:r w:rsidR="002D5D11" w:rsidRPr="00587424">
          <w:rPr>
            <w:bCs/>
            <w:iCs/>
          </w:rPr>
          <w:t>for Transmission-Connected Inverter-Based Resources (IBRs), Type 1 Wind-Powered Generation Resources (WGRs) and Type 2 WGRs</w:t>
        </w:r>
      </w:ins>
      <w:ins w:id="7051" w:author="Joint Commenters2 032224" w:date="2024-03-21T19:20:00Z">
        <w:r w:rsidR="005E542A">
          <w:rPr>
            <w:iCs/>
          </w:rPr>
          <w:t>,</w:t>
        </w:r>
      </w:ins>
      <w:ins w:id="7052" w:author="Joint Commenters2 032224" w:date="2024-03-21T17:36:00Z">
        <w:r>
          <w:t xml:space="preserve"> </w:t>
        </w:r>
        <w:r w:rsidRPr="00E507BE">
          <w:t>continue until</w:t>
        </w:r>
        <w:r>
          <w:t>:</w:t>
        </w:r>
      </w:ins>
    </w:p>
    <w:p w14:paraId="708CD82B" w14:textId="12FBF6B4" w:rsidR="00242C5C" w:rsidRDefault="00242C5C" w:rsidP="00EE5A83">
      <w:pPr>
        <w:spacing w:after="240"/>
        <w:ind w:left="1440" w:hanging="720"/>
        <w:jc w:val="left"/>
        <w:rPr>
          <w:ins w:id="7053" w:author="ERCOT 060524" w:date="2024-06-02T20:26:00Z"/>
        </w:rPr>
      </w:pPr>
      <w:ins w:id="7054" w:author="Joint Commenters2 032224" w:date="2024-03-21T17:36:00Z">
        <w:r>
          <w:t>(i)</w:t>
        </w:r>
        <w:del w:id="7055" w:author="ERCOT 060524" w:date="2024-06-02T20:26:00Z">
          <w:r w:rsidDel="002D5D11">
            <w:delText xml:space="preserve"> </w:delText>
          </w:r>
        </w:del>
        <w:r>
          <w:tab/>
          <w:t>T</w:t>
        </w:r>
        <w:r w:rsidRPr="00D9243F">
          <w:t xml:space="preserve">he </w:t>
        </w:r>
        <w:r>
          <w:t xml:space="preserve">IBR, Type 1 WGR or Type 2 WGR fully implements a modification as described </w:t>
        </w:r>
        <w:r w:rsidRPr="00D9243F">
          <w:t>in paragraph (1)(c) of Planning Guide Section 5.2.1</w:t>
        </w:r>
      </w:ins>
      <w:ins w:id="7056" w:author="Joint Commenters2 032224" w:date="2024-03-21T19:21:00Z">
        <w:r w:rsidR="005E542A">
          <w:t>, Applicability,</w:t>
        </w:r>
      </w:ins>
      <w:ins w:id="7057" w:author="Joint Commenters2 032224" w:date="2024-03-21T17:36:00Z">
        <w:r>
          <w:t xml:space="preserve"> that is synchronized after January 1, 2028, except for exemptions that continue as contemplated in paragraph (9) of Section 2.9.1; </w:t>
        </w:r>
        <w:del w:id="7058" w:author="ERCOT 060524" w:date="2024-06-02T20:26:00Z">
          <w:r w:rsidDel="002D5D11">
            <w:delText xml:space="preserve">or </w:delText>
          </w:r>
        </w:del>
      </w:ins>
    </w:p>
    <w:p w14:paraId="791D85B3" w14:textId="725396E0" w:rsidR="002D5D11" w:rsidRDefault="002D5D11" w:rsidP="00EE5A83">
      <w:pPr>
        <w:spacing w:after="240"/>
        <w:ind w:left="1440" w:hanging="720"/>
        <w:jc w:val="left"/>
        <w:rPr>
          <w:ins w:id="7059" w:author="Joint Commenters2 032224" w:date="2024-03-21T17:36:00Z"/>
        </w:rPr>
      </w:pPr>
      <w:ins w:id="7060" w:author="ERCOT 060524" w:date="2024-06-02T20:26:00Z">
        <w:r>
          <w:t>(ii)</w:t>
        </w:r>
        <w:r>
          <w:tab/>
          <w:t>If ERCOT determines one of the conditions described in paragraph (4)(a) above arises after ERCOT previously granted an exemption to a Resource, ERCOT may revoke that exemption; or</w:t>
        </w:r>
      </w:ins>
    </w:p>
    <w:p w14:paraId="664DCF5F" w14:textId="17580B68" w:rsidR="00242C5C" w:rsidRDefault="00242C5C" w:rsidP="00EE5A83">
      <w:pPr>
        <w:spacing w:after="240"/>
        <w:ind w:left="1440" w:hanging="720"/>
        <w:jc w:val="left"/>
        <w:rPr>
          <w:ins w:id="7061" w:author="Joint Commenters2 032224" w:date="2024-03-21T17:36:00Z"/>
          <w:highlight w:val="yellow"/>
        </w:rPr>
      </w:pPr>
      <w:ins w:id="7062" w:author="Joint Commenters2 032224" w:date="2024-03-21T17:36:00Z">
        <w:r>
          <w:t>(ii</w:t>
        </w:r>
      </w:ins>
      <w:ins w:id="7063" w:author="ERCOT 060524" w:date="2024-06-02T20:27:00Z">
        <w:r w:rsidR="002D5D11">
          <w:t>i</w:t>
        </w:r>
      </w:ins>
      <w:ins w:id="7064" w:author="Joint Commenters2 032224" w:date="2024-03-21T17:36:00Z">
        <w:r>
          <w:t>)</w:t>
        </w:r>
        <w:r>
          <w:tab/>
        </w:r>
        <w:del w:id="7065" w:author="ERCOT 060524" w:date="2024-06-02T20:27:00Z">
          <w:r w:rsidDel="002D5D11">
            <w:delText>ERCOT and the Requesting Entity learn that the technical limitation no longer exists due to a commercially reasonable modification and the Requesting Entity has had sufficient time to implement the solution in accordance with Section 2.11</w:delText>
          </w:r>
        </w:del>
      </w:ins>
      <w:ins w:id="7066" w:author="Joint Commenters2 032224" w:date="2024-03-21T19:25:00Z">
        <w:del w:id="7067" w:author="ERCOT 060524" w:date="2024-06-02T20:27:00Z">
          <w:r w:rsidR="00D23E80" w:rsidDel="002D5D11">
            <w:delText>, Commercially Reasonable Efforts</w:delText>
          </w:r>
        </w:del>
      </w:ins>
      <w:ins w:id="7068" w:author="Joint Commenters2 032224" w:date="2024-03-21T17:36:00Z">
        <w:del w:id="7069" w:author="ERCOT 060524" w:date="2024-06-02T20:27:00Z">
          <w:r w:rsidDel="002D5D11">
            <w:delText>.</w:delText>
          </w:r>
        </w:del>
      </w:ins>
      <w:ins w:id="7070" w:author="ERCOT 060524" w:date="2024-06-02T20:27:00Z">
        <w:r w:rsidR="002D5D11">
          <w:t xml:space="preserve">If ERCOT or the Resource Entity becomes aware of a new modification for a Resource with an exemption that is determined to not be cost prohibitive to implement, the Resource Entity shall:  (i) submit an implementation plan to ERCOT for approval within 90 days, and (ii) if ERCOT approves the plan, implement the plan within </w:t>
        </w:r>
        <w:r w:rsidR="002D5D11" w:rsidRPr="00C12D51">
          <w:rPr>
            <w:rStyle w:val="eop"/>
            <w:color w:val="000000"/>
          </w:rPr>
          <w:t>180 days, unless ERCOT approves a longer timeline.</w:t>
        </w:r>
      </w:ins>
    </w:p>
    <w:p w14:paraId="52196320" w14:textId="347252C3" w:rsidR="00242C5C" w:rsidRDefault="00242C5C" w:rsidP="00EE5A83">
      <w:pPr>
        <w:spacing w:after="240"/>
        <w:ind w:left="720" w:hanging="720"/>
        <w:jc w:val="left"/>
        <w:rPr>
          <w:ins w:id="7071" w:author="Joint Commenters2 032224" w:date="2024-03-21T17:36:00Z"/>
        </w:rPr>
      </w:pPr>
      <w:ins w:id="7072" w:author="Joint Commenters2 032224" w:date="2024-03-21T17:36:00Z">
        <w:r w:rsidRPr="00D9243F">
          <w:t>(</w:t>
        </w:r>
      </w:ins>
      <w:ins w:id="7073" w:author="ERCOT 060524" w:date="2024-06-02T20:31:00Z">
        <w:r w:rsidR="00FE5145">
          <w:t>9</w:t>
        </w:r>
      </w:ins>
      <w:ins w:id="7074" w:author="Joint Commenters2 032224" w:date="2024-03-21T17:36:00Z">
        <w:del w:id="7075" w:author="ERCOT 060524" w:date="2024-06-02T20:31:00Z">
          <w:r w:rsidDel="00FE5145">
            <w:delText>8</w:delText>
          </w:r>
        </w:del>
        <w:r w:rsidRPr="00D9243F">
          <w:t>)</w:t>
        </w:r>
        <w:r>
          <w:tab/>
        </w:r>
        <w:r w:rsidRPr="00D9243F">
          <w:t xml:space="preserve">Extensions under Section </w:t>
        </w:r>
        <w:r>
          <w:t>2.1</w:t>
        </w:r>
      </w:ins>
      <w:ins w:id="7076" w:author="ERCOT 060524" w:date="2024-06-02T20:46:00Z">
        <w:r w:rsidR="00D65C95">
          <w:t>2</w:t>
        </w:r>
      </w:ins>
      <w:ins w:id="7077" w:author="Joint Commenters2 032224" w:date="2024-03-21T17:36:00Z">
        <w:del w:id="7078" w:author="ERCOT 060524" w:date="2024-06-02T20:46:00Z">
          <w:r w:rsidDel="00D65C95">
            <w:delText>3</w:delText>
          </w:r>
        </w:del>
        <w:r>
          <w:t xml:space="preserve"> </w:t>
        </w:r>
        <w:r w:rsidRPr="00E507BE">
          <w:t xml:space="preserve">shall end in accordance with </w:t>
        </w:r>
        <w:r>
          <w:t xml:space="preserve">Section </w:t>
        </w:r>
        <w:r w:rsidRPr="00E507BE">
          <w:t>2.1</w:t>
        </w:r>
      </w:ins>
      <w:ins w:id="7079" w:author="ERCOT 060524" w:date="2024-06-02T20:46:00Z">
        <w:r w:rsidR="00D65C95">
          <w:t>2</w:t>
        </w:r>
      </w:ins>
      <w:ins w:id="7080" w:author="Joint Commenters2 032224" w:date="2024-03-21T17:36:00Z">
        <w:del w:id="7081" w:author="ERCOT 060524" w:date="2024-06-02T20:46:00Z">
          <w:r w:rsidRPr="00E507BE" w:rsidDel="00D65C95">
            <w:delText>3</w:delText>
          </w:r>
        </w:del>
        <w:r w:rsidRPr="00E507BE">
          <w:t>.1.2</w:t>
        </w:r>
      </w:ins>
      <w:ins w:id="7082" w:author="ERCOT 060524" w:date="2024-06-02T20:46:00Z">
        <w:r w:rsidR="00D65C95">
          <w:t>, Submission of Extension Requests</w:t>
        </w:r>
      </w:ins>
      <w:ins w:id="7083" w:author="Joint Commenters2 032224" w:date="2024-03-21T17:36:00Z">
        <w:r w:rsidRPr="00E507BE">
          <w:t>.</w:t>
        </w:r>
      </w:ins>
    </w:p>
    <w:p w14:paraId="32FCA6E1" w14:textId="221D009C" w:rsidR="00242C5C" w:rsidRDefault="00242C5C" w:rsidP="00EE5A83">
      <w:pPr>
        <w:spacing w:after="240"/>
        <w:ind w:left="720" w:hanging="720"/>
        <w:jc w:val="left"/>
        <w:rPr>
          <w:ins w:id="7084" w:author="Joint Commenters2 032224" w:date="2024-03-21T17:36:00Z"/>
        </w:rPr>
      </w:pPr>
      <w:ins w:id="7085" w:author="Joint Commenters2 032224" w:date="2024-03-21T17:36:00Z">
        <w:r>
          <w:t>(</w:t>
        </w:r>
      </w:ins>
      <w:ins w:id="7086" w:author="ERCOT 060524" w:date="2024-06-02T20:46:00Z">
        <w:r w:rsidR="00D65C95">
          <w:t>10</w:t>
        </w:r>
      </w:ins>
      <w:ins w:id="7087" w:author="Joint Commenters2 032224" w:date="2024-03-21T17:36:00Z">
        <w:del w:id="7088" w:author="ERCOT 060524" w:date="2024-06-02T20:46:00Z">
          <w:r w:rsidDel="00D65C95">
            <w:delText>9</w:delText>
          </w:r>
        </w:del>
        <w:r>
          <w:t>)</w:t>
        </w:r>
        <w:r>
          <w:tab/>
          <w:t>Except for the provisions of Section 2.1</w:t>
        </w:r>
      </w:ins>
      <w:ins w:id="7089" w:author="ERCOT 060524" w:date="2024-06-02T20:47:00Z">
        <w:r w:rsidR="00D65C95">
          <w:t>2</w:t>
        </w:r>
      </w:ins>
      <w:ins w:id="7090" w:author="Joint Commenters2 032224" w:date="2024-03-21T17:36:00Z">
        <w:del w:id="7091" w:author="ERCOT 060524" w:date="2024-06-02T20:47:00Z">
          <w:r w:rsidDel="00D65C95">
            <w:delText>3</w:delText>
          </w:r>
        </w:del>
        <w:r>
          <w:t>.1.1</w:t>
        </w:r>
      </w:ins>
      <w:ins w:id="7092" w:author="ERCOT 060524" w:date="2024-06-02T20:48:00Z">
        <w:r w:rsidR="00D65C95">
          <w:t>, Submission of Exemption Requests</w:t>
        </w:r>
      </w:ins>
      <w:ins w:id="7093" w:author="Joint Commenters2 032224" w:date="2024-03-21T17:36:00Z">
        <w:r>
          <w:t xml:space="preserve"> and Section 2.13.1.2, the deadlines in Section 2.1</w:t>
        </w:r>
      </w:ins>
      <w:ins w:id="7094" w:author="ERCOT 060524" w:date="2024-06-02T20:49:00Z">
        <w:r w:rsidR="00D65C95">
          <w:t>2</w:t>
        </w:r>
      </w:ins>
      <w:ins w:id="7095" w:author="Joint Commenters2 032224" w:date="2024-03-21T17:36:00Z">
        <w:del w:id="7096" w:author="ERCOT 060524" w:date="2024-06-02T20:49:00Z">
          <w:r w:rsidDel="00D65C95">
            <w:delText>3</w:delText>
          </w:r>
        </w:del>
        <w:r>
          <w:t xml:space="preserve"> may be modified by mutual written agreement of ERCOT and the Requesting Entity</w:t>
        </w:r>
        <w:del w:id="7097" w:author="ERCOT 060524" w:date="2024-06-02T20:50:00Z">
          <w:r w:rsidDel="00B127A9">
            <w:delText xml:space="preserve"> (together, “Parties”)</w:delText>
          </w:r>
        </w:del>
        <w:r>
          <w:t>.</w:t>
        </w:r>
      </w:ins>
    </w:p>
    <w:p w14:paraId="219AE0EE" w14:textId="62A06158" w:rsidR="00242C5C" w:rsidRDefault="00242C5C" w:rsidP="00EE5A83">
      <w:pPr>
        <w:spacing w:after="240"/>
        <w:ind w:left="720" w:hanging="720"/>
        <w:jc w:val="left"/>
        <w:rPr>
          <w:ins w:id="7098" w:author="ERCOT 060524" w:date="2024-06-02T20:56:00Z"/>
        </w:rPr>
      </w:pPr>
      <w:ins w:id="7099" w:author="Joint Commenters2 032224" w:date="2024-03-21T17:36:00Z">
        <w:r>
          <w:t>(</w:t>
        </w:r>
      </w:ins>
      <w:ins w:id="7100" w:author="ERCOT 060524" w:date="2024-06-02T20:47:00Z">
        <w:r w:rsidR="00D65C95">
          <w:t>1</w:t>
        </w:r>
      </w:ins>
      <w:ins w:id="7101" w:author="Joint Commenters2 032224" w:date="2024-03-21T17:36:00Z">
        <w:r>
          <w:t>1</w:t>
        </w:r>
        <w:del w:id="7102" w:author="ERCOT 060524" w:date="2024-06-02T20:47:00Z">
          <w:r w:rsidDel="00D65C95">
            <w:delText>0</w:delText>
          </w:r>
        </w:del>
        <w:r>
          <w:t>)</w:t>
        </w:r>
        <w:r>
          <w:tab/>
          <w:t>During the pendency of an exemption, extension, or appeal process</w:t>
        </w:r>
      </w:ins>
      <w:ins w:id="7103" w:author="ERCOT 060524" w:date="2024-06-02T20:50:00Z">
        <w:r w:rsidR="00B127A9">
          <w:t>,</w:t>
        </w:r>
      </w:ins>
      <w:ins w:id="7104" w:author="Joint Commenters2 032224" w:date="2024-03-21T17:36:00Z">
        <w:del w:id="7105" w:author="ERCOT 060524" w:date="2024-06-02T20:50:00Z">
          <w:r w:rsidDel="00B127A9">
            <w:delText xml:space="preserve"> under Section 2.13, or a related proceeding before the Public Utility Com</w:delText>
          </w:r>
        </w:del>
        <w:del w:id="7106" w:author="ERCOT 060524" w:date="2024-06-02T20:51:00Z">
          <w:r w:rsidDel="00B127A9">
            <w:delText>mission of Texas (PUCT) or other Governmental Authority,</w:delText>
          </w:r>
        </w:del>
        <w:r>
          <w:t xml:space="preserve"> the IBR, Type 1 WGR or Type 2 WGR that is the subject of the exemption or extension request is required to meet </w:t>
        </w:r>
      </w:ins>
      <w:ins w:id="7107" w:author="ERCOT 060524" w:date="2024-06-02T20:51:00Z">
        <w:r w:rsidR="00B127A9">
          <w:t xml:space="preserve">the greater of:  (i) </w:t>
        </w:r>
      </w:ins>
      <w:ins w:id="7108" w:author="Joint Commenters2 032224" w:date="2024-03-21T17:36:00Z">
        <w:r w:rsidRPr="00D9243F">
          <w:t>its documented maximum capabilit</w:t>
        </w:r>
      </w:ins>
      <w:ins w:id="7109" w:author="ERCOT 060524" w:date="2024-06-02T20:51:00Z">
        <w:r w:rsidR="00B127A9">
          <w:t>y, or</w:t>
        </w:r>
      </w:ins>
      <w:ins w:id="7110" w:author="ERCOT 060524" w:date="2024-06-02T21:30:00Z">
        <w:r w:rsidR="00276D25">
          <w:t xml:space="preserve"> </w:t>
        </w:r>
      </w:ins>
      <w:ins w:id="7111" w:author="Joint Commenters2 032224" w:date="2024-03-21T17:36:00Z">
        <w:del w:id="7112" w:author="ERCOT 060524" w:date="2024-06-02T20:51:00Z">
          <w:r w:rsidRPr="00D9243F" w:rsidDel="00B127A9">
            <w:delText>ies</w:delText>
          </w:r>
        </w:del>
        <w:del w:id="7113" w:author="ERCOT 060524" w:date="2024-06-02T20:52:00Z">
          <w:r w:rsidRPr="00D9243F" w:rsidDel="00B127A9">
            <w:delText xml:space="preserve"> provided to ERCOT</w:delText>
          </w:r>
        </w:del>
      </w:ins>
      <w:ins w:id="7114" w:author="ERCOT 060524" w:date="2024-06-02T20:52:00Z">
        <w:r w:rsidR="00B127A9">
          <w:t>(ii)</w:t>
        </w:r>
        <w:r w:rsidR="00B127A9" w:rsidRPr="00B127A9">
          <w:t xml:space="preserve"> </w:t>
        </w:r>
        <w:r w:rsidR="00B127A9">
          <w:t xml:space="preserve">its performance requirements in effect on May 1, 2024 until there is a non-appealable </w:t>
        </w:r>
      </w:ins>
      <w:ins w:id="7115" w:author="ERCOT 060524" w:date="2024-06-02T20:55:00Z">
        <w:r w:rsidR="00B127A9">
          <w:t>Public Utility Commission of Texas (</w:t>
        </w:r>
      </w:ins>
      <w:ins w:id="7116" w:author="ERCOT 060524" w:date="2024-06-02T20:52:00Z">
        <w:r w:rsidR="00B127A9">
          <w:t>PUCT</w:t>
        </w:r>
      </w:ins>
      <w:ins w:id="7117" w:author="ERCOT 060524" w:date="2024-06-02T20:55:00Z">
        <w:r w:rsidR="00B127A9">
          <w:t>)</w:t>
        </w:r>
      </w:ins>
      <w:ins w:id="7118" w:author="ERCOT 060524" w:date="2024-06-02T20:52:00Z">
        <w:r w:rsidR="00B127A9">
          <w:t xml:space="preserve"> final order</w:t>
        </w:r>
      </w:ins>
      <w:ins w:id="7119" w:author="Joint Commenters2 032224" w:date="2024-03-21T17:36:00Z">
        <w:r>
          <w:t>.</w:t>
        </w:r>
      </w:ins>
      <w:ins w:id="7120" w:author="ERCOT 060524" w:date="2024-06-02T20:56:00Z">
        <w:r w:rsidR="00B127A9">
          <w:t xml:space="preserve">  If ERCOT:</w:t>
        </w:r>
      </w:ins>
    </w:p>
    <w:p w14:paraId="000FADF6" w14:textId="68FB3DE2" w:rsidR="00B127A9" w:rsidRDefault="00B127A9" w:rsidP="00B127A9">
      <w:pPr>
        <w:spacing w:after="240"/>
        <w:ind w:left="1440" w:hanging="720"/>
        <w:jc w:val="left"/>
        <w:rPr>
          <w:ins w:id="7121" w:author="ERCOT 060524" w:date="2024-06-02T20:56:00Z"/>
        </w:rPr>
      </w:pPr>
      <w:ins w:id="7122" w:author="ERCOT 060524" w:date="2024-06-02T20:56:00Z">
        <w:r>
          <w:t>(a)</w:t>
        </w:r>
        <w:r>
          <w:tab/>
        </w:r>
      </w:ins>
      <w:ins w:id="7123" w:author="ERCOT 060524" w:date="2024-06-02T20:57:00Z">
        <w:r>
          <w:t>G</w:t>
        </w:r>
      </w:ins>
      <w:ins w:id="7124" w:author="ERCOT 060524" w:date="2024-06-02T20:56:00Z">
        <w:r>
          <w:t xml:space="preserve">rants the exemption or extension, the </w:t>
        </w:r>
        <w:r w:rsidRPr="00D9243F">
          <w:t xml:space="preserve">documented maximum </w:t>
        </w:r>
        <w:r>
          <w:t xml:space="preserve">ride-through </w:t>
        </w:r>
        <w:r w:rsidRPr="00D9243F">
          <w:t>capabilit</w:t>
        </w:r>
        <w:r>
          <w:t>y</w:t>
        </w:r>
        <w:r w:rsidRPr="00D9243F">
          <w:t xml:space="preserve"> </w:t>
        </w:r>
        <w:r>
          <w:t>becomes the Resource’s compliance obligation</w:t>
        </w:r>
      </w:ins>
      <w:ins w:id="7125" w:author="ERCOT 060524" w:date="2024-06-02T20:58:00Z">
        <w:r>
          <w:t>; or</w:t>
        </w:r>
      </w:ins>
    </w:p>
    <w:p w14:paraId="1028CAAB" w14:textId="71833E96" w:rsidR="00B127A9" w:rsidRDefault="00B127A9" w:rsidP="00B127A9">
      <w:pPr>
        <w:spacing w:after="240"/>
        <w:ind w:left="720" w:hanging="720"/>
        <w:jc w:val="left"/>
        <w:rPr>
          <w:ins w:id="7126" w:author="Joint Commenters2 032224" w:date="2024-03-21T17:36:00Z"/>
        </w:rPr>
      </w:pPr>
      <w:ins w:id="7127" w:author="ERCOT 060524" w:date="2024-06-02T20:56:00Z">
        <w:r>
          <w:lastRenderedPageBreak/>
          <w:tab/>
          <w:t>(b)</w:t>
        </w:r>
        <w:r>
          <w:tab/>
        </w:r>
      </w:ins>
      <w:ins w:id="7128" w:author="ERCOT 060524" w:date="2024-06-02T20:58:00Z">
        <w:r>
          <w:t>D</w:t>
        </w:r>
      </w:ins>
      <w:ins w:id="7129" w:author="ERCOT 060524" w:date="2024-06-02T20:56:00Z">
        <w:r>
          <w:t xml:space="preserve">enies the exemption or extension and the Requesting Entity appeals </w:t>
        </w:r>
      </w:ins>
      <w:ins w:id="7130" w:author="ERCOT 060524" w:date="2024-06-02T20:57:00Z">
        <w:r>
          <w:tab/>
        </w:r>
      </w:ins>
      <w:ins w:id="7131" w:author="ERCOT 060524" w:date="2024-06-02T20:56:00Z">
        <w:r>
          <w:t xml:space="preserve">ERCOT’s decision to the PUCT, the Resource’s compliance obligation shall be </w:t>
        </w:r>
      </w:ins>
      <w:ins w:id="7132" w:author="ERCOT 060524" w:date="2024-06-02T20:57:00Z">
        <w:r>
          <w:tab/>
        </w:r>
      </w:ins>
      <w:ins w:id="7133" w:author="ERCOT 060524" w:date="2024-06-02T20:56:00Z">
        <w:r>
          <w:t xml:space="preserve">the greater of:  (i) </w:t>
        </w:r>
        <w:r w:rsidRPr="00D9243F">
          <w:t xml:space="preserve">its documented maximum </w:t>
        </w:r>
        <w:r>
          <w:t>capability</w:t>
        </w:r>
      </w:ins>
      <w:ins w:id="7134" w:author="ERCOT 060524" w:date="2024-06-02T20:58:00Z">
        <w:r>
          <w:t>,</w:t>
        </w:r>
      </w:ins>
      <w:ins w:id="7135" w:author="ERCOT 060524" w:date="2024-06-02T20:56:00Z">
        <w:r>
          <w:t xml:space="preserve"> or (ii) its performance </w:t>
        </w:r>
      </w:ins>
      <w:ins w:id="7136" w:author="ERCOT 060524" w:date="2024-06-02T20:57:00Z">
        <w:r>
          <w:tab/>
        </w:r>
      </w:ins>
      <w:ins w:id="7137" w:author="ERCOT 060524" w:date="2024-06-02T20:56:00Z">
        <w:r>
          <w:t xml:space="preserve">requirements in effect on the day prior to </w:t>
        </w:r>
      </w:ins>
      <w:ins w:id="7138" w:author="ERCOT 060524" w:date="2024-06-03T16:34:00Z">
        <w:r w:rsidR="003B3654">
          <w:t xml:space="preserve">August 1, 2024 </w:t>
        </w:r>
      </w:ins>
      <w:ins w:id="7139" w:author="ERCOT 060524" w:date="2024-06-02T20:56:00Z">
        <w:r>
          <w:t xml:space="preserve">until there is a non-appealable </w:t>
        </w:r>
      </w:ins>
      <w:ins w:id="7140" w:author="ERCOT 060524" w:date="2024-06-02T20:57:00Z">
        <w:r>
          <w:tab/>
        </w:r>
      </w:ins>
      <w:ins w:id="7141" w:author="ERCOT 060524" w:date="2024-06-02T20:56:00Z">
        <w:r>
          <w:t>PUCT final order.</w:t>
        </w:r>
      </w:ins>
    </w:p>
    <w:p w14:paraId="4DB3C01C" w14:textId="309EF6D7" w:rsidR="00242C5C" w:rsidRDefault="00242C5C" w:rsidP="00EE5A83">
      <w:pPr>
        <w:spacing w:after="240"/>
        <w:ind w:left="720" w:hanging="720"/>
        <w:jc w:val="left"/>
        <w:rPr>
          <w:ins w:id="7142" w:author="Joint Commenters2 032224" w:date="2024-03-21T17:36:00Z"/>
        </w:rPr>
      </w:pPr>
      <w:ins w:id="7143" w:author="Joint Commenters2 032224" w:date="2024-03-21T17:36:00Z">
        <w:r>
          <w:t>(1</w:t>
        </w:r>
      </w:ins>
      <w:ins w:id="7144" w:author="ERCOT 060524" w:date="2024-06-02T20:47:00Z">
        <w:r w:rsidR="00D65C95">
          <w:t>2</w:t>
        </w:r>
      </w:ins>
      <w:ins w:id="7145" w:author="Joint Commenters2 032224" w:date="2024-03-21T17:36:00Z">
        <w:del w:id="7146" w:author="ERCOT 060524" w:date="2024-06-02T20:47:00Z">
          <w:r w:rsidDel="00D65C95">
            <w:delText>1</w:delText>
          </w:r>
        </w:del>
        <w:r>
          <w:t>)</w:t>
        </w:r>
        <w:r>
          <w:tab/>
        </w:r>
      </w:ins>
      <w:ins w:id="7147" w:author="ERCOT 060524" w:date="2024-06-02T20:59:00Z">
        <w:r w:rsidR="00B127A9">
          <w:t>ERCOT shall not refer to the Reliability Monitor any Requesting Entity’s request for an exemption or extension.</w:t>
        </w:r>
      </w:ins>
      <w:ins w:id="7148" w:author="Joint Commenters2 032224" w:date="2024-03-21T17:36:00Z">
        <w:del w:id="7149" w:author="ERCOT 060524" w:date="2024-06-02T21:00:00Z">
          <w:r w:rsidDel="00B127A9">
            <w:delText>In the event the Requesting Entity has exhausted the appeal process or failed to timely appeal relief under Section 2.13,</w:delText>
          </w:r>
        </w:del>
      </w:ins>
      <w:ins w:id="7150" w:author="ERCOT 060524" w:date="2024-06-02T21:00:00Z">
        <w:r w:rsidR="00B127A9">
          <w:t xml:space="preserve"> </w:t>
        </w:r>
      </w:ins>
      <w:ins w:id="7151" w:author="Joint Commenters2 032224" w:date="2024-03-21T17:36:00Z">
        <w:r>
          <w:t xml:space="preserve"> ERCOT may refer to the Reliability Monitor for investigation, any performance failure of the IBR, Type 1 WGR or Type 2 WGR as contemplated Section in 2.1</w:t>
        </w:r>
      </w:ins>
      <w:ins w:id="7152" w:author="ERCOT 060524" w:date="2024-06-02T21:00:00Z">
        <w:r w:rsidR="00B127A9">
          <w:t>3</w:t>
        </w:r>
      </w:ins>
      <w:ins w:id="7153" w:author="Joint Commenters2 032224" w:date="2024-03-21T17:36:00Z">
        <w:del w:id="7154" w:author="ERCOT 060524" w:date="2024-06-02T21:00:00Z">
          <w:r w:rsidDel="00B127A9">
            <w:delText>4</w:delText>
          </w:r>
        </w:del>
        <w:r>
          <w:t xml:space="preserve">, Actions Following </w:t>
        </w:r>
      </w:ins>
      <w:ins w:id="7155" w:author="ERCOT 060524" w:date="2024-06-02T21:00:00Z">
        <w:r w:rsidR="00B127A9" w:rsidRPr="003C239C">
          <w:t>a Transmission-Connected</w:t>
        </w:r>
        <w:r w:rsidR="00B127A9" w:rsidRPr="00DC447B">
          <w:t xml:space="preserve"> </w:t>
        </w:r>
        <w:r w:rsidR="00B127A9" w:rsidRPr="003C239C">
          <w:t>Inverter-Based Resource (IBR), Type 1 Wind-Powered Generation Resource (WGR)</w:t>
        </w:r>
        <w:r w:rsidR="00B127A9" w:rsidRPr="006E0B4F">
          <w:t xml:space="preserve"> </w:t>
        </w:r>
        <w:r w:rsidR="00B127A9" w:rsidRPr="003C239C">
          <w:t>or Type 2 WGR</w:t>
        </w:r>
      </w:ins>
      <w:ins w:id="7156" w:author="Joint Commenters2 032224" w:date="2024-03-21T17:36:00Z">
        <w:del w:id="7157" w:author="ERCOT 060524" w:date="2024-06-02T21:00:00Z">
          <w:r w:rsidDel="00B127A9">
            <w:delText>an</w:delText>
          </w:r>
        </w:del>
        <w:r>
          <w:t xml:space="preserve"> Apparent Failure to Ride-</w:t>
        </w:r>
        <w:del w:id="7158" w:author="ERCOT 060524" w:date="2024-06-02T21:01:00Z">
          <w:r w:rsidDel="00B127A9">
            <w:delText>t</w:delText>
          </w:r>
        </w:del>
      </w:ins>
      <w:ins w:id="7159" w:author="ERCOT 060524" w:date="2024-06-02T21:01:00Z">
        <w:r w:rsidR="00B127A9">
          <w:t>T</w:t>
        </w:r>
      </w:ins>
      <w:ins w:id="7160" w:author="Joint Commenters2 032224" w:date="2024-03-21T17:36:00Z">
        <w:r>
          <w:t>hrough relating to frequency or voltage ride-through requirements</w:t>
        </w:r>
      </w:ins>
      <w:ins w:id="7161" w:author="ERCOT 060524" w:date="2024-06-02T21:01:00Z">
        <w:r w:rsidR="00B127A9">
          <w:t>.</w:t>
        </w:r>
      </w:ins>
      <w:ins w:id="7162" w:author="Joint Commenters2 032224" w:date="2024-03-21T17:36:00Z">
        <w:del w:id="7163" w:author="ERCOT 060524" w:date="2024-06-02T21:01:00Z">
          <w:r w:rsidDel="00B127A9">
            <w:delText xml:space="preserve">; provided, however, that no such referral shall occur until </w:delText>
          </w:r>
          <w:r w:rsidRPr="007B3490" w:rsidDel="00B127A9">
            <w:delText>the Requesting Entity has exhausted the appeal process in Section 2.13.</w:delText>
          </w:r>
        </w:del>
      </w:ins>
    </w:p>
    <w:p w14:paraId="03DDCE1D" w14:textId="51662D19" w:rsidR="00242C5C" w:rsidRDefault="00242C5C" w:rsidP="00EE5A83">
      <w:pPr>
        <w:spacing w:after="240"/>
        <w:ind w:left="720" w:hanging="720"/>
        <w:jc w:val="left"/>
        <w:rPr>
          <w:ins w:id="7164" w:author="Joint Commenters2 032224" w:date="2024-03-21T17:36:00Z"/>
        </w:rPr>
      </w:pPr>
      <w:ins w:id="7165" w:author="Joint Commenters2 032224" w:date="2024-03-21T17:36:00Z">
        <w:r>
          <w:t>(1</w:t>
        </w:r>
      </w:ins>
      <w:ins w:id="7166" w:author="ERCOT 060524" w:date="2024-06-02T20:47:00Z">
        <w:r w:rsidR="00D65C95">
          <w:t>3</w:t>
        </w:r>
      </w:ins>
      <w:ins w:id="7167" w:author="Joint Commenters2 032224" w:date="2024-03-21T17:36:00Z">
        <w:del w:id="7168" w:author="ERCOT 060524" w:date="2024-06-02T20:47:00Z">
          <w:r w:rsidDel="00D65C95">
            <w:delText>2</w:delText>
          </w:r>
        </w:del>
        <w:r>
          <w:t>)</w:t>
        </w:r>
        <w:r>
          <w:tab/>
          <w:t>All information submitted under Section 2.1</w:t>
        </w:r>
      </w:ins>
      <w:ins w:id="7169" w:author="ERCOT 060524" w:date="2024-06-02T21:01:00Z">
        <w:r w:rsidR="00B127A9">
          <w:t>2</w:t>
        </w:r>
      </w:ins>
      <w:ins w:id="7170" w:author="Joint Commenters2 032224" w:date="2024-03-21T17:36:00Z">
        <w:del w:id="7171" w:author="ERCOT 060524" w:date="2024-06-02T21:01:00Z">
          <w:r w:rsidDel="00B127A9">
            <w:delText>3</w:delText>
          </w:r>
        </w:del>
        <w:r>
          <w:t xml:space="preserve"> shall be considered Protected Information.</w:t>
        </w:r>
      </w:ins>
    </w:p>
    <w:p w14:paraId="6F38DD23" w14:textId="5AE3C19F" w:rsidR="00242C5C" w:rsidRPr="00A81C7A" w:rsidRDefault="00242C5C" w:rsidP="00EE5A83">
      <w:pPr>
        <w:spacing w:after="240"/>
        <w:ind w:left="1267" w:hanging="1267"/>
        <w:jc w:val="left"/>
        <w:rPr>
          <w:ins w:id="7172" w:author="Joint Commenters2 032224" w:date="2024-03-21T17:36:00Z"/>
          <w:i/>
          <w:iCs/>
        </w:rPr>
      </w:pPr>
      <w:ins w:id="7173" w:author="Joint Commenters2 032224" w:date="2024-03-21T17:36:00Z">
        <w:r w:rsidRPr="00A81C7A">
          <w:rPr>
            <w:b/>
            <w:bCs/>
            <w:i/>
            <w:iCs/>
          </w:rPr>
          <w:t>2.1</w:t>
        </w:r>
      </w:ins>
      <w:ins w:id="7174" w:author="ERCOT 060524" w:date="2024-06-02T21:31:00Z">
        <w:r w:rsidR="00276D25">
          <w:rPr>
            <w:b/>
            <w:bCs/>
            <w:i/>
            <w:iCs/>
          </w:rPr>
          <w:t>2</w:t>
        </w:r>
      </w:ins>
      <w:ins w:id="7175" w:author="Joint Commenters2 032224" w:date="2024-03-21T17:36:00Z">
        <w:del w:id="7176" w:author="ERCOT 060524" w:date="2024-06-02T21:32:00Z">
          <w:r w:rsidRPr="00A81C7A" w:rsidDel="00276D25">
            <w:rPr>
              <w:b/>
              <w:bCs/>
              <w:i/>
              <w:iCs/>
            </w:rPr>
            <w:delText>3</w:delText>
          </w:r>
        </w:del>
        <w:r w:rsidRPr="00A81C7A">
          <w:rPr>
            <w:b/>
            <w:bCs/>
            <w:i/>
            <w:iCs/>
          </w:rPr>
          <w:t>.1.1 Submission of Exemption Requests</w:t>
        </w:r>
      </w:ins>
    </w:p>
    <w:p w14:paraId="7388872A" w14:textId="77777777" w:rsidR="00242C5C" w:rsidRDefault="00242C5C" w:rsidP="00EE5A83">
      <w:pPr>
        <w:spacing w:after="240"/>
        <w:ind w:left="720" w:hanging="720"/>
        <w:jc w:val="left"/>
        <w:rPr>
          <w:ins w:id="7177" w:author="Joint Commenters2 032224" w:date="2024-03-21T17:36:00Z"/>
        </w:rPr>
      </w:pPr>
      <w:ins w:id="7178" w:author="Joint Commenters2 032224" w:date="2024-03-21T17:36:00Z">
        <w:r>
          <w:t>(1)</w:t>
        </w:r>
        <w:r>
          <w:tab/>
          <w:t>A Requesting Entity may seek an exemption for an IBR, Type 1 WGR or Type 2 WGR as follows:</w:t>
        </w:r>
      </w:ins>
    </w:p>
    <w:p w14:paraId="57B65569" w14:textId="7C44A320" w:rsidR="00242C5C" w:rsidRDefault="00242C5C" w:rsidP="00EE5A83">
      <w:pPr>
        <w:spacing w:after="240"/>
        <w:ind w:left="1440" w:hanging="720"/>
        <w:jc w:val="left"/>
        <w:rPr>
          <w:ins w:id="7179" w:author="Joint Commenters2 032224" w:date="2024-03-21T17:36:00Z"/>
          <w:highlight w:val="yellow"/>
        </w:rPr>
      </w:pPr>
      <w:ins w:id="7180" w:author="Joint Commenters2 032224" w:date="2024-03-21T17:36:00Z">
        <w:r>
          <w:t>(a)</w:t>
        </w:r>
        <w:r>
          <w:tab/>
        </w:r>
        <w:r w:rsidRPr="0088222F">
          <w:t xml:space="preserve">A </w:t>
        </w:r>
        <w:r>
          <w:t xml:space="preserve">Requesting Entity </w:t>
        </w:r>
        <w:r w:rsidRPr="0088222F">
          <w:t xml:space="preserve">for an </w:t>
        </w:r>
        <w:r>
          <w:t>IBR, Type 1 WGR or Type 2 WGR</w:t>
        </w:r>
        <w:r w:rsidRPr="0088222F">
          <w:t xml:space="preserve"> with an SGIA executed prior to </w:t>
        </w:r>
        <w:del w:id="7181" w:author="ERCOT 060524" w:date="2024-06-03T16:34:00Z">
          <w:r w:rsidRPr="0088222F" w:rsidDel="003B3654">
            <w:delText>June</w:delText>
          </w:r>
        </w:del>
      </w:ins>
      <w:ins w:id="7182" w:author="ERCOT 060524" w:date="2024-06-03T16:34:00Z">
        <w:r w:rsidR="003B3654">
          <w:t>August</w:t>
        </w:r>
      </w:ins>
      <w:ins w:id="7183" w:author="Joint Commenters2 032224" w:date="2024-03-21T17:36:00Z">
        <w:r w:rsidRPr="0088222F">
          <w:t xml:space="preserve"> 1, 2024</w:t>
        </w:r>
        <w:r>
          <w:t xml:space="preserve"> may seek exemptions from ride-through requirements in paragraphs (1) through (5) of Section 2.6.2.1</w:t>
        </w:r>
      </w:ins>
      <w:ins w:id="7184" w:author="Joint Commenters2 032224" w:date="2024-03-21T20:29:00Z">
        <w:r w:rsidR="00CE11EB">
          <w:t xml:space="preserve">, </w:t>
        </w:r>
        <w:r w:rsidR="00CE11EB" w:rsidRPr="00777D4D">
          <w:rPr>
            <w:iCs/>
            <w:szCs w:val="20"/>
          </w:rPr>
          <w:t>Frequency Ride-Through Requirements for Transmission-Connected Inverter-Based Resources (IBRs)</w:t>
        </w:r>
      </w:ins>
      <w:ins w:id="7185" w:author="ERCOT 060524" w:date="2024-06-02T21:33:00Z">
        <w:r w:rsidR="00276D25">
          <w:rPr>
            <w:iCs/>
            <w:szCs w:val="20"/>
          </w:rPr>
          <w:t>,</w:t>
        </w:r>
      </w:ins>
      <w:ins w:id="7186" w:author="Joint Commenters2 032224" w:date="2024-03-21T20:29:00Z">
        <w:r w:rsidR="00CE11EB" w:rsidRPr="00777D4D">
          <w:rPr>
            <w:iCs/>
            <w:szCs w:val="20"/>
          </w:rPr>
          <w:t xml:space="preserve"> </w:t>
        </w:r>
        <w:del w:id="7187" w:author="ERCOT 060524" w:date="2024-06-02T21:33:00Z">
          <w:r w:rsidR="00CE11EB" w:rsidRPr="00777D4D" w:rsidDel="00276D25">
            <w:rPr>
              <w:iCs/>
            </w:rPr>
            <w:delText xml:space="preserve">and </w:delText>
          </w:r>
        </w:del>
        <w:r w:rsidR="00CE11EB" w:rsidRPr="00777D4D">
          <w:rPr>
            <w:iCs/>
          </w:rPr>
          <w:t xml:space="preserve">Type 1 </w:t>
        </w:r>
      </w:ins>
      <w:ins w:id="7188" w:author="ERCOT 060524" w:date="2024-06-02T21:34:00Z">
        <w:r w:rsidR="00276D25" w:rsidRPr="00777D4D">
          <w:rPr>
            <w:iCs/>
          </w:rPr>
          <w:t>Wind-Powered Generation Resources (WGRs)</w:t>
        </w:r>
        <w:r w:rsidR="00276D25">
          <w:rPr>
            <w:iCs/>
          </w:rPr>
          <w:t xml:space="preserve"> </w:t>
        </w:r>
      </w:ins>
      <w:ins w:id="7189" w:author="Joint Commenters2 032224" w:date="2024-03-21T20:29:00Z">
        <w:r w:rsidR="00CE11EB" w:rsidRPr="00777D4D">
          <w:rPr>
            <w:iCs/>
          </w:rPr>
          <w:t xml:space="preserve">and Type 2 </w:t>
        </w:r>
        <w:del w:id="7190" w:author="ERCOT 060524" w:date="2024-06-02T21:34:00Z">
          <w:r w:rsidR="00CE11EB" w:rsidRPr="00777D4D" w:rsidDel="00276D25">
            <w:rPr>
              <w:iCs/>
            </w:rPr>
            <w:delText>Wind-Powered Generation Resources (</w:delText>
          </w:r>
        </w:del>
        <w:r w:rsidR="00CE11EB" w:rsidRPr="00777D4D">
          <w:rPr>
            <w:iCs/>
          </w:rPr>
          <w:t>WGRs</w:t>
        </w:r>
        <w:del w:id="7191" w:author="ERCOT 060524" w:date="2024-06-02T21:34:00Z">
          <w:r w:rsidR="00CE11EB" w:rsidRPr="00777D4D" w:rsidDel="00276D25">
            <w:rPr>
              <w:iCs/>
            </w:rPr>
            <w:delText>)</w:delText>
          </w:r>
        </w:del>
      </w:ins>
      <w:ins w:id="7192" w:author="Joint Commenters2 032224" w:date="2024-03-21T17:36:00Z">
        <w:r>
          <w:t xml:space="preserve"> or Section 2.9.1.2</w:t>
        </w:r>
      </w:ins>
      <w:ins w:id="7193" w:author="Joint Commenters2 032224" w:date="2024-03-21T20:29:00Z">
        <w:r w:rsidR="00CE11EB">
          <w:t xml:space="preserve">, </w:t>
        </w:r>
        <w:r w:rsidR="00CE11EB" w:rsidRPr="00777D4D">
          <w:rPr>
            <w:iCs/>
          </w:rPr>
          <w:t>Legacy Voltage Ride-Through Requirements for Transmission-Connected Inverter-Based Resources (IBRs)</w:t>
        </w:r>
      </w:ins>
      <w:ins w:id="7194" w:author="ERCOT 060524" w:date="2024-06-02T21:34:00Z">
        <w:r w:rsidR="00276D25">
          <w:rPr>
            <w:iCs/>
          </w:rPr>
          <w:t>,</w:t>
        </w:r>
      </w:ins>
      <w:ins w:id="7195" w:author="Joint Commenters2 032224" w:date="2024-03-21T20:29:00Z">
        <w:r w:rsidR="00CE11EB" w:rsidRPr="00777D4D">
          <w:rPr>
            <w:iCs/>
          </w:rPr>
          <w:t xml:space="preserve"> </w:t>
        </w:r>
        <w:del w:id="7196" w:author="ERCOT 060524" w:date="2024-06-02T21:34:00Z">
          <w:r w:rsidR="00CE11EB" w:rsidRPr="00777D4D" w:rsidDel="00276D25">
            <w:rPr>
              <w:iCs/>
            </w:rPr>
            <w:delText xml:space="preserve">and </w:delText>
          </w:r>
        </w:del>
        <w:r w:rsidR="00CE11EB" w:rsidRPr="00777D4D">
          <w:rPr>
            <w:iCs/>
          </w:rPr>
          <w:t xml:space="preserve">Type 1 </w:t>
        </w:r>
      </w:ins>
      <w:ins w:id="7197" w:author="ERCOT 060524" w:date="2024-06-02T21:34:00Z">
        <w:r w:rsidR="00276D25" w:rsidRPr="00777D4D">
          <w:rPr>
            <w:iCs/>
          </w:rPr>
          <w:t>Wind-Powered Generation Resources (WGRs)</w:t>
        </w:r>
        <w:r w:rsidR="00276D25">
          <w:rPr>
            <w:iCs/>
          </w:rPr>
          <w:t xml:space="preserve"> </w:t>
        </w:r>
      </w:ins>
      <w:ins w:id="7198" w:author="Joint Commenters2 032224" w:date="2024-03-21T20:29:00Z">
        <w:r w:rsidR="00CE11EB" w:rsidRPr="00777D4D">
          <w:rPr>
            <w:iCs/>
          </w:rPr>
          <w:t xml:space="preserve">and Type 2 </w:t>
        </w:r>
        <w:del w:id="7199" w:author="ERCOT 060524" w:date="2024-06-02T21:34:00Z">
          <w:r w:rsidR="00CE11EB" w:rsidRPr="00777D4D" w:rsidDel="00276D25">
            <w:rPr>
              <w:iCs/>
            </w:rPr>
            <w:delText>Wind-Powered Generation Resources (</w:delText>
          </w:r>
        </w:del>
        <w:r w:rsidR="00CE11EB" w:rsidRPr="00777D4D">
          <w:rPr>
            <w:iCs/>
          </w:rPr>
          <w:t>WGRs</w:t>
        </w:r>
        <w:del w:id="7200" w:author="ERCOT 060524" w:date="2024-06-02T21:34:00Z">
          <w:r w:rsidR="00CE11EB" w:rsidRPr="00777D4D" w:rsidDel="00276D25">
            <w:rPr>
              <w:iCs/>
            </w:rPr>
            <w:delText>)</w:delText>
          </w:r>
        </w:del>
      </w:ins>
      <w:ins w:id="7201" w:author="Joint Commenters2 032224" w:date="2024-03-21T17:36:00Z">
        <w:r>
          <w:t xml:space="preserve">. </w:t>
        </w:r>
      </w:ins>
    </w:p>
    <w:p w14:paraId="08F7806E" w14:textId="575B2354" w:rsidR="00242C5C" w:rsidRDefault="00242C5C" w:rsidP="00805907">
      <w:pPr>
        <w:spacing w:after="240"/>
        <w:ind w:left="1440" w:hanging="720"/>
        <w:jc w:val="left"/>
        <w:rPr>
          <w:ins w:id="7202" w:author="Joint Commenters2 032224" w:date="2024-03-21T17:36:00Z"/>
        </w:rPr>
      </w:pPr>
      <w:ins w:id="7203" w:author="Joint Commenters2 032224" w:date="2024-03-21T17:36:00Z">
        <w:r w:rsidRPr="002A1729">
          <w:t>(b)</w:t>
        </w:r>
        <w:r>
          <w:tab/>
          <w:t xml:space="preserve">A Requesting Entity for a Type 3 WGR with an original SGIA executed prior to </w:t>
        </w:r>
        <w:del w:id="7204" w:author="ERCOT 060524" w:date="2024-06-03T16:35:00Z">
          <w:r w:rsidDel="003B3654">
            <w:delText>June</w:delText>
          </w:r>
        </w:del>
      </w:ins>
      <w:ins w:id="7205" w:author="ERCOT 060524" w:date="2024-06-03T16:35:00Z">
        <w:r w:rsidR="003B3654">
          <w:t>August</w:t>
        </w:r>
      </w:ins>
      <w:ins w:id="7206" w:author="Joint Commenters2 032224" w:date="2024-03-21T17:36:00Z">
        <w:r>
          <w:t xml:space="preserve"> 1, 2024, that meets the criteria in paragraph (5) of Section 2.9.1</w:t>
        </w:r>
      </w:ins>
      <w:ins w:id="7207" w:author="Joint Commenters2 032224" w:date="2024-03-21T20:34:00Z">
        <w:r w:rsidR="00865F41">
          <w:t xml:space="preserve">, </w:t>
        </w:r>
        <w:r w:rsidR="00865F41" w:rsidRPr="00777D4D">
          <w:rPr>
            <w:iCs/>
            <w:szCs w:val="20"/>
          </w:rPr>
          <w:t>Voltage Ride-Through Requirements for Transmission-Connected</w:t>
        </w:r>
        <w:r w:rsidR="00865F41" w:rsidRPr="00777D4D">
          <w:rPr>
            <w:iCs/>
          </w:rPr>
          <w:t xml:space="preserve"> </w:t>
        </w:r>
        <w:r w:rsidR="00865F41" w:rsidRPr="00777D4D">
          <w:rPr>
            <w:iCs/>
            <w:szCs w:val="20"/>
          </w:rPr>
          <w:t>Inverter-Based Resources (IBRs)</w:t>
        </w:r>
      </w:ins>
      <w:ins w:id="7208" w:author="ERCOT 060524" w:date="2024-06-02T21:35:00Z">
        <w:r w:rsidR="00276D25">
          <w:rPr>
            <w:iCs/>
            <w:szCs w:val="20"/>
          </w:rPr>
          <w:t>,</w:t>
        </w:r>
      </w:ins>
      <w:ins w:id="7209" w:author="Joint Commenters2 032224" w:date="2024-03-21T20:34:00Z">
        <w:r w:rsidR="00865F41" w:rsidRPr="00777D4D">
          <w:rPr>
            <w:iCs/>
            <w:szCs w:val="20"/>
          </w:rPr>
          <w:t xml:space="preserve"> </w:t>
        </w:r>
        <w:del w:id="7210" w:author="ERCOT 060524" w:date="2024-06-02T21:35:00Z">
          <w:r w:rsidR="00865F41" w:rsidRPr="00777D4D" w:rsidDel="00276D25">
            <w:rPr>
              <w:iCs/>
            </w:rPr>
            <w:delText xml:space="preserve">and </w:delText>
          </w:r>
        </w:del>
        <w:r w:rsidR="00865F41" w:rsidRPr="00777D4D">
          <w:rPr>
            <w:iCs/>
          </w:rPr>
          <w:t xml:space="preserve">Type 1 </w:t>
        </w:r>
      </w:ins>
      <w:ins w:id="7211" w:author="ERCOT 060524" w:date="2024-06-02T21:35:00Z">
        <w:r w:rsidR="00276D25" w:rsidRPr="00777D4D">
          <w:rPr>
            <w:iCs/>
          </w:rPr>
          <w:t>Wind-Powered Generation Resources (WGRs)</w:t>
        </w:r>
        <w:r w:rsidR="00276D25">
          <w:rPr>
            <w:iCs/>
          </w:rPr>
          <w:t xml:space="preserve"> </w:t>
        </w:r>
      </w:ins>
      <w:ins w:id="7212" w:author="Joint Commenters2 032224" w:date="2024-03-21T20:34:00Z">
        <w:r w:rsidR="00865F41" w:rsidRPr="00777D4D">
          <w:rPr>
            <w:iCs/>
          </w:rPr>
          <w:t xml:space="preserve">and Type 2 </w:t>
        </w:r>
        <w:del w:id="7213" w:author="ERCOT 060524" w:date="2024-06-02T21:35:00Z">
          <w:r w:rsidR="00865F41" w:rsidRPr="00777D4D" w:rsidDel="00276D25">
            <w:rPr>
              <w:iCs/>
            </w:rPr>
            <w:delText>Wind-powered Generation Resources (</w:delText>
          </w:r>
        </w:del>
        <w:r w:rsidR="00865F41" w:rsidRPr="00777D4D">
          <w:rPr>
            <w:iCs/>
          </w:rPr>
          <w:t>WGRs</w:t>
        </w:r>
        <w:del w:id="7214" w:author="ERCOT 060524" w:date="2024-06-02T21:35:00Z">
          <w:r w:rsidR="00865F41" w:rsidRPr="00777D4D" w:rsidDel="00276D25">
            <w:rPr>
              <w:iCs/>
            </w:rPr>
            <w:delText>)</w:delText>
          </w:r>
        </w:del>
        <w:r w:rsidR="00865F41">
          <w:rPr>
            <w:iCs/>
          </w:rPr>
          <w:t>,</w:t>
        </w:r>
      </w:ins>
      <w:ins w:id="7215" w:author="Joint Commenters2 032224" w:date="2024-03-21T17:36:00Z">
        <w:r>
          <w:t xml:space="preserve"> may seek an exemption as described in that Section.  </w:t>
        </w:r>
      </w:ins>
    </w:p>
    <w:p w14:paraId="1A06A2ED" w14:textId="5F505A15" w:rsidR="00242C5C" w:rsidRPr="000F4901" w:rsidDel="00276D25" w:rsidRDefault="00242C5C" w:rsidP="00EE5A83">
      <w:pPr>
        <w:spacing w:after="240"/>
        <w:ind w:left="1440" w:hanging="720"/>
        <w:jc w:val="left"/>
        <w:rPr>
          <w:ins w:id="7216" w:author="Joint Commenters2 032224" w:date="2024-03-21T17:36:00Z"/>
          <w:del w:id="7217" w:author="ERCOT 060524" w:date="2024-06-02T21:36:00Z"/>
        </w:rPr>
      </w:pPr>
      <w:ins w:id="7218" w:author="Joint Commenters2 032224" w:date="2024-03-21T17:36:00Z">
        <w:del w:id="7219" w:author="ERCOT 060524" w:date="2024-06-02T21:36:00Z">
          <w:r w:rsidRPr="002A1729" w:rsidDel="00276D25">
            <w:delText>(c)</w:delText>
          </w:r>
          <w:r w:rsidDel="00276D25">
            <w:tab/>
            <w:delText>A Requesting Entity</w:delText>
          </w:r>
          <w:r w:rsidRPr="000F4901" w:rsidDel="00276D25">
            <w:delText xml:space="preserve"> for an IBR with an SGIA executed after June 1, </w:delText>
          </w:r>
          <w:r w:rsidDel="00276D25">
            <w:delText xml:space="preserve">2024, and with a </w:delText>
          </w:r>
          <w:r w:rsidRPr="002A1729" w:rsidDel="00276D25">
            <w:delText>Commercial Operations Date</w:delText>
          </w:r>
          <w:r w:rsidDel="00276D25">
            <w:delText xml:space="preserve"> prior to December 31, 2026, may seek an exemption as described in paragraph (7) of Section 2.9.1.</w:delText>
          </w:r>
        </w:del>
      </w:ins>
    </w:p>
    <w:p w14:paraId="0BA522F6" w14:textId="3523FCAF" w:rsidR="00242C5C" w:rsidRDefault="00242C5C" w:rsidP="00EE5A83">
      <w:pPr>
        <w:spacing w:after="240"/>
        <w:ind w:left="720" w:hanging="720"/>
        <w:jc w:val="left"/>
        <w:rPr>
          <w:ins w:id="7220" w:author="Joint Commenters2 032224" w:date="2024-03-21T17:36:00Z"/>
        </w:rPr>
      </w:pPr>
      <w:ins w:id="7221" w:author="Joint Commenters2 032224" w:date="2024-03-21T17:36:00Z">
        <w:r>
          <w:t>(2)</w:t>
        </w:r>
        <w:r>
          <w:tab/>
        </w:r>
        <w:r w:rsidRPr="000F4901">
          <w:t xml:space="preserve">A Requesting </w:t>
        </w:r>
        <w:r>
          <w:t xml:space="preserve">Entity, through its Authorized Representative, may initiate a request for an exemption under this Section by submitting written notice of the request to ERCOT </w:t>
        </w:r>
        <w:r>
          <w:lastRenderedPageBreak/>
          <w:t xml:space="preserve">through </w:t>
        </w:r>
      </w:ins>
      <w:ins w:id="7222" w:author="Joint Commenters2 032224" w:date="2024-03-21T20:38:00Z">
        <w:r w:rsidR="00865F41">
          <w:t xml:space="preserve">the </w:t>
        </w:r>
        <w:r w:rsidR="00865F41" w:rsidRPr="00DF784A">
          <w:rPr>
            <w:rStyle w:val="normaltextrun"/>
          </w:rPr>
          <w:t>Resource Integration and Ongoing Operations</w:t>
        </w:r>
        <w:r w:rsidR="00865F41" w:rsidRPr="00D252B2">
          <w:rPr>
            <w:color w:val="000000" w:themeColor="text1"/>
          </w:rPr>
          <w:t xml:space="preserve"> </w:t>
        </w:r>
        <w:r w:rsidR="00865F41">
          <w:rPr>
            <w:color w:val="000000" w:themeColor="text1"/>
          </w:rPr>
          <w:t>(</w:t>
        </w:r>
      </w:ins>
      <w:ins w:id="7223" w:author="Joint Commenters2 032224" w:date="2024-03-21T17:36:00Z">
        <w:r>
          <w:t>RIOO</w:t>
        </w:r>
      </w:ins>
      <w:ins w:id="7224" w:author="Joint Commenters2 032224" w:date="2024-03-21T20:38:00Z">
        <w:r w:rsidR="00865F41">
          <w:t>)</w:t>
        </w:r>
      </w:ins>
      <w:ins w:id="7225" w:author="Joint Commenters2 032224" w:date="2024-03-21T17:36:00Z">
        <w:r>
          <w:t xml:space="preserve"> </w:t>
        </w:r>
      </w:ins>
      <w:ins w:id="7226" w:author="Joint Commenters2 032224" w:date="2024-03-21T20:53:00Z">
        <w:r w:rsidR="004D5E61">
          <w:t xml:space="preserve">system </w:t>
        </w:r>
      </w:ins>
      <w:ins w:id="7227" w:author="Joint Commenters2 032224" w:date="2024-03-21T17:36:00Z">
        <w:r>
          <w:t>(or as otherwise specified by ERCOT), with the following information</w:t>
        </w:r>
        <w:del w:id="7228" w:author="ERCOT 060524" w:date="2024-06-02T21:38:00Z">
          <w:r w:rsidDel="00E57C80">
            <w:delText xml:space="preserve"> </w:delText>
          </w:r>
          <w:r w:rsidRPr="002A1729" w:rsidDel="00E57C80">
            <w:delText>as available or reasonably obtainable</w:delText>
          </w:r>
        </w:del>
        <w:r w:rsidRPr="002A1729">
          <w:t>:</w:t>
        </w:r>
      </w:ins>
    </w:p>
    <w:p w14:paraId="593AE812" w14:textId="77777777" w:rsidR="00242C5C" w:rsidRDefault="00242C5C" w:rsidP="00EE5A83">
      <w:pPr>
        <w:spacing w:after="240"/>
        <w:ind w:firstLine="720"/>
        <w:jc w:val="left"/>
        <w:rPr>
          <w:ins w:id="7229" w:author="Joint Commenters2 032224" w:date="2024-03-21T17:36:00Z"/>
        </w:rPr>
      </w:pPr>
      <w:ins w:id="7230" w:author="Joint Commenters2 032224" w:date="2024-03-21T17:36:00Z">
        <w:r w:rsidRPr="7AC96713">
          <w:t>(a)</w:t>
        </w:r>
        <w:r>
          <w:tab/>
        </w:r>
        <w:r w:rsidRPr="7AC96713">
          <w:t>Requesting Entity Name;</w:t>
        </w:r>
      </w:ins>
    </w:p>
    <w:p w14:paraId="43E5D6ED" w14:textId="77777777" w:rsidR="00242C5C" w:rsidRDefault="00242C5C" w:rsidP="00EE5A83">
      <w:pPr>
        <w:spacing w:after="240"/>
        <w:ind w:firstLine="720"/>
        <w:jc w:val="left"/>
        <w:rPr>
          <w:ins w:id="7231" w:author="Joint Commenters2 032224" w:date="2024-03-21T17:36:00Z"/>
        </w:rPr>
      </w:pPr>
      <w:ins w:id="7232" w:author="Joint Commenters2 032224" w:date="2024-03-21T17:36:00Z">
        <w:r w:rsidRPr="7AC96713">
          <w:t>(b)</w:t>
        </w:r>
        <w:r>
          <w:tab/>
        </w:r>
        <w:r w:rsidRPr="7AC96713">
          <w:t>Requesting Entity DUNS Number;</w:t>
        </w:r>
      </w:ins>
    </w:p>
    <w:p w14:paraId="63731A83" w14:textId="77777777" w:rsidR="00242C5C" w:rsidRDefault="00242C5C" w:rsidP="00EE5A83">
      <w:pPr>
        <w:spacing w:after="240"/>
        <w:ind w:firstLine="720"/>
        <w:jc w:val="left"/>
        <w:rPr>
          <w:ins w:id="7233" w:author="Joint Commenters2 032224" w:date="2024-03-21T17:36:00Z"/>
        </w:rPr>
      </w:pPr>
      <w:ins w:id="7234" w:author="Joint Commenters2 032224" w:date="2024-03-21T17:36:00Z">
        <w:r w:rsidRPr="7AC96713">
          <w:t>(c)</w:t>
        </w:r>
        <w:r>
          <w:tab/>
        </w:r>
        <w:r w:rsidRPr="7AC96713">
          <w:t>IBR/WGR Site Name;</w:t>
        </w:r>
      </w:ins>
    </w:p>
    <w:p w14:paraId="51CCFA51" w14:textId="77777777" w:rsidR="00242C5C" w:rsidRDefault="00242C5C" w:rsidP="00EE5A83">
      <w:pPr>
        <w:spacing w:after="240"/>
        <w:ind w:firstLine="720"/>
        <w:jc w:val="left"/>
        <w:rPr>
          <w:ins w:id="7235" w:author="Joint Commenters2 032224" w:date="2024-03-21T17:36:00Z"/>
        </w:rPr>
      </w:pPr>
      <w:ins w:id="7236" w:author="Joint Commenters2 032224" w:date="2024-03-21T17:36:00Z">
        <w:r w:rsidRPr="7AC96713">
          <w:t>(d)</w:t>
        </w:r>
        <w:r>
          <w:tab/>
        </w:r>
        <w:r w:rsidRPr="7AC96713">
          <w:t>IBR/WGR Unit Name(s);</w:t>
        </w:r>
      </w:ins>
    </w:p>
    <w:p w14:paraId="3FABD064" w14:textId="77777777" w:rsidR="00242C5C" w:rsidRDefault="00242C5C" w:rsidP="00EE5A83">
      <w:pPr>
        <w:spacing w:after="240"/>
        <w:ind w:firstLine="720"/>
        <w:jc w:val="left"/>
        <w:rPr>
          <w:ins w:id="7237" w:author="Joint Commenters2 032224" w:date="2024-03-21T17:36:00Z"/>
        </w:rPr>
      </w:pPr>
      <w:ins w:id="7238" w:author="Joint Commenters2 032224" w:date="2024-03-21T17:36:00Z">
        <w:r w:rsidRPr="7AC96713">
          <w:t>(e)</w:t>
        </w:r>
        <w:r>
          <w:tab/>
        </w:r>
        <w:r w:rsidRPr="7AC96713">
          <w:t>Nodal Operating Guide Section(s) under which the exemption is requested</w:t>
        </w:r>
        <w:r>
          <w:t>;</w:t>
        </w:r>
      </w:ins>
    </w:p>
    <w:p w14:paraId="3D665370" w14:textId="77777777" w:rsidR="00242C5C" w:rsidRDefault="00242C5C" w:rsidP="00EE5A83">
      <w:pPr>
        <w:spacing w:after="240"/>
        <w:ind w:left="1440" w:hanging="720"/>
        <w:jc w:val="left"/>
        <w:rPr>
          <w:ins w:id="7239" w:author="Joint Commenters2 032224" w:date="2024-03-21T17:36:00Z"/>
        </w:rPr>
      </w:pPr>
      <w:ins w:id="7240" w:author="Joint Commenters2 032224" w:date="2024-03-21T17:36:00Z">
        <w:r>
          <w:t>(f)</w:t>
        </w:r>
        <w:r>
          <w:tab/>
          <w:t>A detailed description of the grounds for the exemption and the basis for each request;</w:t>
        </w:r>
      </w:ins>
    </w:p>
    <w:p w14:paraId="199BB1A1" w14:textId="335ABE7D" w:rsidR="00242C5C" w:rsidRDefault="00242C5C" w:rsidP="00EE5A83">
      <w:pPr>
        <w:spacing w:after="240"/>
        <w:ind w:left="1440" w:hanging="720"/>
        <w:jc w:val="left"/>
        <w:rPr>
          <w:ins w:id="7241" w:author="ERCOT 060524" w:date="2024-06-02T21:39:00Z"/>
        </w:rPr>
      </w:pPr>
      <w:ins w:id="7242" w:author="Joint Commenters2 032224" w:date="2024-03-21T17:36:00Z">
        <w:r>
          <w:t>(g)</w:t>
        </w:r>
        <w:r>
          <w:tab/>
          <w:t>Documentation describing all known limitations associated with the exemption request;</w:t>
        </w:r>
        <w:del w:id="7243" w:author="ERCOT 060524" w:date="2024-06-02T21:39:00Z">
          <w:r w:rsidDel="00E57C80">
            <w:delText xml:space="preserve"> and</w:delText>
          </w:r>
        </w:del>
      </w:ins>
    </w:p>
    <w:p w14:paraId="6EDC2C06" w14:textId="7DD76281" w:rsidR="00E57C80" w:rsidRDefault="00E57C80" w:rsidP="00EE5A83">
      <w:pPr>
        <w:spacing w:after="240"/>
        <w:ind w:left="1440" w:hanging="720"/>
        <w:jc w:val="left"/>
        <w:rPr>
          <w:ins w:id="7244" w:author="Joint Commenters2 032224" w:date="2024-03-21T17:36:00Z"/>
        </w:rPr>
      </w:pPr>
      <w:ins w:id="7245" w:author="ERCOT 060524" w:date="2024-06-02T21:39:00Z">
        <w:r>
          <w:t>(h)</w:t>
        </w:r>
        <w:r>
          <w:tab/>
          <w:t>A statement from the equipment manufacturer supporting the need for the exemption; and</w:t>
        </w:r>
      </w:ins>
    </w:p>
    <w:p w14:paraId="04FA1AF9" w14:textId="1B1069EC" w:rsidR="00242C5C" w:rsidRDefault="00242C5C" w:rsidP="00EE5A83">
      <w:pPr>
        <w:spacing w:after="240"/>
        <w:ind w:left="1440" w:hanging="720"/>
        <w:jc w:val="left"/>
        <w:rPr>
          <w:ins w:id="7246" w:author="Joint Commenters2 032224" w:date="2024-03-21T17:36:00Z"/>
        </w:rPr>
      </w:pPr>
      <w:ins w:id="7247" w:author="Joint Commenters2 032224" w:date="2024-03-21T17:36:00Z">
        <w:r>
          <w:t>(</w:t>
        </w:r>
      </w:ins>
      <w:ins w:id="7248" w:author="ERCOT 060524" w:date="2024-06-02T21:39:00Z">
        <w:r w:rsidR="00E57C80">
          <w:t>i</w:t>
        </w:r>
      </w:ins>
      <w:ins w:id="7249" w:author="Joint Commenters2 032224" w:date="2024-03-21T17:36:00Z">
        <w:del w:id="7250" w:author="ERCOT 060524" w:date="2024-06-02T21:39:00Z">
          <w:r w:rsidDel="00E57C80">
            <w:delText>h</w:delText>
          </w:r>
        </w:del>
        <w:r>
          <w:t>)</w:t>
        </w:r>
        <w:r>
          <w:tab/>
          <w:t>Any remaining information required in the reports in Section 2.1</w:t>
        </w:r>
      </w:ins>
      <w:ins w:id="7251" w:author="ERCOT 060524" w:date="2024-06-02T21:40:00Z">
        <w:r w:rsidR="00E57C80">
          <w:t>1</w:t>
        </w:r>
      </w:ins>
      <w:ins w:id="7252" w:author="Joint Commenters2 032224" w:date="2024-03-21T17:36:00Z">
        <w:del w:id="7253" w:author="ERCOT 060524" w:date="2024-06-02T21:40:00Z">
          <w:r w:rsidDel="00E57C80">
            <w:delText>2</w:delText>
          </w:r>
        </w:del>
      </w:ins>
      <w:ins w:id="7254" w:author="Joint Commenters2 032224" w:date="2024-03-21T20:39:00Z">
        <w:r w:rsidR="00865F41">
          <w:t xml:space="preserve">, </w:t>
        </w:r>
        <w:r w:rsidR="00865F41" w:rsidRPr="00777D4D">
          <w:rPr>
            <w:iCs/>
          </w:rPr>
          <w:t>Ride-Through Reporting Requirements</w:t>
        </w:r>
      </w:ins>
      <w:ins w:id="7255" w:author="ERCOT 060524" w:date="2024-06-02T21:40:00Z">
        <w:r w:rsidR="00E57C80">
          <w:rPr>
            <w:iCs/>
          </w:rPr>
          <w:t xml:space="preserve"> </w:t>
        </w:r>
        <w:r w:rsidR="00E57C80" w:rsidRPr="003A7931">
          <w:rPr>
            <w:bCs/>
            <w:iCs/>
          </w:rPr>
          <w:t>for Transmission-Connected Inverter-Based Resources (IBRs), Type 1 Wind-Powered Generation Resources (WGRs) and Type 2 WGRs</w:t>
        </w:r>
      </w:ins>
      <w:ins w:id="7256" w:author="Joint Commenters2 032224" w:date="2024-03-21T20:39:00Z">
        <w:r w:rsidR="00865F41">
          <w:rPr>
            <w:iCs/>
          </w:rPr>
          <w:t>,</w:t>
        </w:r>
      </w:ins>
      <w:ins w:id="7257" w:author="Joint Commenters2 032224" w:date="2024-03-21T17:36:00Z">
        <w:r>
          <w:t xml:space="preserve"> applicable to the request</w:t>
        </w:r>
      </w:ins>
      <w:ins w:id="7258" w:author="ERCOT 060524" w:date="2024-06-02T21:40:00Z">
        <w:r w:rsidR="00E57C80">
          <w:t xml:space="preserve"> or paragraph (2) of Section 2.12.1, Exemptions and Extensions Process</w:t>
        </w:r>
      </w:ins>
      <w:ins w:id="7259" w:author="Joint Commenters2 032224" w:date="2024-03-21T17:36:00Z">
        <w:r>
          <w:t>.</w:t>
        </w:r>
      </w:ins>
    </w:p>
    <w:p w14:paraId="09E97FC1" w14:textId="463E53A7" w:rsidR="00242C5C" w:rsidDel="00E57C80" w:rsidRDefault="00242C5C" w:rsidP="00EE5A83">
      <w:pPr>
        <w:spacing w:after="240"/>
        <w:ind w:left="720" w:hanging="720"/>
        <w:jc w:val="left"/>
        <w:rPr>
          <w:ins w:id="7260" w:author="Joint Commenters2 032224" w:date="2024-03-21T17:36:00Z"/>
          <w:del w:id="7261" w:author="ERCOT 060524" w:date="2024-06-02T21:41:00Z"/>
          <w:rStyle w:val="CommentReference"/>
        </w:rPr>
      </w:pPr>
      <w:ins w:id="7262" w:author="Joint Commenters2 032224" w:date="2024-03-21T17:36:00Z">
        <w:del w:id="7263" w:author="ERCOT 060524" w:date="2024-06-02T21:41:00Z">
          <w:r w:rsidRPr="000F4901" w:rsidDel="00E57C80">
            <w:delText>(</w:delText>
          </w:r>
          <w:r w:rsidDel="00E57C80">
            <w:delText>3</w:delText>
          </w:r>
          <w:r w:rsidRPr="000F4901" w:rsidDel="00E57C80">
            <w:delText>)</w:delText>
          </w:r>
          <w:r w:rsidDel="00E57C80">
            <w:tab/>
            <w:delText>A Requesting Entity that submitted a report pursuant to Section 2.12, the report shall also serve as the request for an exemption or extension, as applicable, satisfying the requirements of the preceding paragraph.  A Requesting Entity may use the same form of report for future requests.</w:delText>
          </w:r>
        </w:del>
      </w:ins>
    </w:p>
    <w:p w14:paraId="5DD6B28E" w14:textId="13A8F4FA" w:rsidR="00242C5C" w:rsidDel="00E57C80" w:rsidRDefault="00242C5C" w:rsidP="00EE5A83">
      <w:pPr>
        <w:spacing w:after="240"/>
        <w:ind w:left="720" w:hanging="720"/>
        <w:jc w:val="left"/>
        <w:rPr>
          <w:ins w:id="7264" w:author="Joint Commenters2 032224" w:date="2024-03-21T17:36:00Z"/>
          <w:del w:id="7265" w:author="ERCOT 060524" w:date="2024-06-02T21:41:00Z"/>
        </w:rPr>
      </w:pPr>
      <w:ins w:id="7266" w:author="Joint Commenters2 032224" w:date="2024-03-21T17:36:00Z">
        <w:del w:id="7267" w:author="ERCOT 060524" w:date="2024-06-02T21:41:00Z">
          <w:r w:rsidDel="00E57C80">
            <w:delText>(4)</w:delText>
          </w:r>
          <w:r w:rsidDel="00E57C80">
            <w:tab/>
            <w:delText xml:space="preserve">If a commercially reasonable modification, as defined in Section 2.11, </w:delText>
          </w:r>
        </w:del>
      </w:ins>
      <w:ins w:id="7268" w:author="Joint Commenters2 032224" w:date="2024-03-21T20:41:00Z">
        <w:del w:id="7269" w:author="ERCOT 060524" w:date="2024-06-02T21:41:00Z">
          <w:r w:rsidR="00865F41" w:rsidRPr="00777D4D" w:rsidDel="00E57C80">
            <w:rPr>
              <w:iCs/>
            </w:rPr>
            <w:delText>Commercially Reasonable Efforts</w:delText>
          </w:r>
          <w:r w:rsidR="00865F41" w:rsidDel="00E57C80">
            <w:rPr>
              <w:iCs/>
            </w:rPr>
            <w:delText>,</w:delText>
          </w:r>
          <w:r w:rsidR="00865F41" w:rsidDel="00E57C80">
            <w:delText xml:space="preserve"> </w:delText>
          </w:r>
        </w:del>
      </w:ins>
      <w:ins w:id="7270" w:author="Joint Commenters2 032224" w:date="2024-03-21T17:36:00Z">
        <w:del w:id="7271" w:author="ERCOT 060524" w:date="2024-06-02T21:41:00Z">
          <w:r w:rsidDel="00E57C80">
            <w:delText xml:space="preserve">becomes available for an IBR, Type 1 WGR or Type 2 WGR with an exemption under Section 2.13, </w:delText>
          </w:r>
        </w:del>
      </w:ins>
      <w:ins w:id="7272" w:author="Joint Commenters2 032224" w:date="2024-03-21T20:42:00Z">
        <w:del w:id="7273" w:author="ERCOT 060524" w:date="2024-06-02T21:41:00Z">
          <w:r w:rsidR="00865F41" w:rsidRPr="00777D4D" w:rsidDel="00E57C80">
            <w:rPr>
              <w:iCs/>
            </w:rPr>
            <w:delText>Procedures for Frequency and Voltage Ride-Through Exemptions, Extensions and Appeals</w:delText>
          </w:r>
          <w:r w:rsidR="00865F41" w:rsidDel="00E57C80">
            <w:rPr>
              <w:iCs/>
            </w:rPr>
            <w:delText>,</w:delText>
          </w:r>
          <w:r w:rsidR="00865F41" w:rsidDel="00E57C80">
            <w:delText xml:space="preserve"> </w:delText>
          </w:r>
        </w:del>
      </w:ins>
      <w:ins w:id="7274" w:author="Joint Commenters2 032224" w:date="2024-03-21T17:36:00Z">
        <w:del w:id="7275" w:author="ERCOT 060524" w:date="2024-06-02T21:41:00Z">
          <w:r w:rsidDel="00E57C80">
            <w:delText xml:space="preserve">the Resource Entity shall notify ERCOT and </w:delText>
          </w:r>
          <w:r w:rsidRPr="000F4901" w:rsidDel="00E57C80">
            <w:delText>implement the modification in accordance with the timelines required by Section 2.11</w:delText>
          </w:r>
          <w:r w:rsidDel="00E57C80">
            <w:delText>.</w:delText>
          </w:r>
        </w:del>
      </w:ins>
    </w:p>
    <w:p w14:paraId="108CC835" w14:textId="5D67DAC1" w:rsidR="00242C5C" w:rsidRPr="00A81C7A" w:rsidRDefault="00242C5C" w:rsidP="00EE5A83">
      <w:pPr>
        <w:spacing w:after="240"/>
        <w:ind w:left="1267" w:hanging="1267"/>
        <w:jc w:val="left"/>
        <w:rPr>
          <w:ins w:id="7276" w:author="Joint Commenters2 032224" w:date="2024-03-21T17:36:00Z"/>
          <w:b/>
          <w:bCs/>
          <w:i/>
          <w:iCs/>
        </w:rPr>
      </w:pPr>
      <w:ins w:id="7277" w:author="Joint Commenters2 032224" w:date="2024-03-21T17:36:00Z">
        <w:r w:rsidRPr="00A81C7A">
          <w:rPr>
            <w:b/>
            <w:bCs/>
            <w:i/>
            <w:iCs/>
          </w:rPr>
          <w:t>2.1</w:t>
        </w:r>
      </w:ins>
      <w:ins w:id="7278" w:author="ERCOT 060524" w:date="2024-06-02T21:42:00Z">
        <w:r w:rsidR="0019624C">
          <w:rPr>
            <w:b/>
            <w:bCs/>
            <w:i/>
            <w:iCs/>
          </w:rPr>
          <w:t>2</w:t>
        </w:r>
      </w:ins>
      <w:ins w:id="7279" w:author="Joint Commenters2 032224" w:date="2024-03-21T17:36:00Z">
        <w:del w:id="7280" w:author="ERCOT 060524" w:date="2024-06-02T21:42:00Z">
          <w:r w:rsidRPr="00A81C7A" w:rsidDel="0019624C">
            <w:rPr>
              <w:b/>
              <w:bCs/>
              <w:i/>
              <w:iCs/>
            </w:rPr>
            <w:delText>3</w:delText>
          </w:r>
        </w:del>
        <w:r w:rsidRPr="00A81C7A">
          <w:rPr>
            <w:b/>
            <w:bCs/>
            <w:i/>
            <w:iCs/>
          </w:rPr>
          <w:t>.1.2 Submission of Extension Requests</w:t>
        </w:r>
      </w:ins>
    </w:p>
    <w:p w14:paraId="03E94BD6" w14:textId="77777777" w:rsidR="00242C5C" w:rsidRDefault="00242C5C" w:rsidP="00865F41">
      <w:pPr>
        <w:spacing w:after="240"/>
        <w:ind w:left="720" w:hanging="720"/>
        <w:jc w:val="left"/>
        <w:rPr>
          <w:ins w:id="7281" w:author="Joint Commenters2 032224" w:date="2024-03-21T17:36:00Z"/>
        </w:rPr>
      </w:pPr>
      <w:ins w:id="7282" w:author="Joint Commenters2 032224" w:date="2024-03-21T17:36:00Z">
        <w:r>
          <w:t>(1)</w:t>
        </w:r>
        <w:r>
          <w:tab/>
          <w:t>A Requesting Entity may seek an extension for an IBR, Type 1 WGR or Type 2 WGR as follows:</w:t>
        </w:r>
      </w:ins>
    </w:p>
    <w:p w14:paraId="280EF529" w14:textId="1A04A970" w:rsidR="00242C5C" w:rsidRDefault="00242C5C" w:rsidP="00EE5A83">
      <w:pPr>
        <w:spacing w:after="240"/>
        <w:ind w:left="1440" w:hanging="720"/>
        <w:jc w:val="left"/>
        <w:rPr>
          <w:ins w:id="7283" w:author="Joint Commenters2 032224" w:date="2024-03-21T17:36:00Z"/>
        </w:rPr>
      </w:pPr>
      <w:ins w:id="7284" w:author="Joint Commenters2 032224" w:date="2024-03-21T17:36:00Z">
        <w:r>
          <w:t>(a)</w:t>
        </w:r>
        <w:r>
          <w:tab/>
          <w:t xml:space="preserve">A Requesting Entity for an IBR, Type 1 WGR or Type 2 WGR with an SGIA executed prior to </w:t>
        </w:r>
        <w:del w:id="7285" w:author="ERCOT 060524" w:date="2024-06-03T16:36:00Z">
          <w:r w:rsidDel="003B3654">
            <w:delText>June</w:delText>
          </w:r>
        </w:del>
      </w:ins>
      <w:ins w:id="7286" w:author="ERCOT 060524" w:date="2024-06-03T16:36:00Z">
        <w:r w:rsidR="003B3654">
          <w:t>August</w:t>
        </w:r>
      </w:ins>
      <w:ins w:id="7287" w:author="Joint Commenters2 032224" w:date="2024-03-21T17:36:00Z">
        <w:r>
          <w:t xml:space="preserve"> 1, 2024, may seek extensions for ride-through </w:t>
        </w:r>
        <w:r>
          <w:lastRenderedPageBreak/>
          <w:t>requirements in paragraphs (1) through (5) of Section 2.6.2.1</w:t>
        </w:r>
      </w:ins>
      <w:ins w:id="7288" w:author="Joint Commenters2 032224" w:date="2024-03-21T20:44:00Z">
        <w:r w:rsidR="004D5E61">
          <w:t>,</w:t>
        </w:r>
      </w:ins>
      <w:ins w:id="7289" w:author="Joint Commenters2 032224" w:date="2024-03-21T20:45:00Z">
        <w:r w:rsidR="004D5E61">
          <w:t xml:space="preserve"> </w:t>
        </w:r>
        <w:r w:rsidR="004D5E61" w:rsidRPr="00777D4D">
          <w:rPr>
            <w:iCs/>
            <w:szCs w:val="20"/>
          </w:rPr>
          <w:t>Frequency Ride-Through Requirements for Transmission-Connected Inverter-Based Resources (IBRs)</w:t>
        </w:r>
      </w:ins>
      <w:ins w:id="7290" w:author="ERCOT 060524" w:date="2024-06-02T21:43:00Z">
        <w:r w:rsidR="0019624C">
          <w:rPr>
            <w:iCs/>
            <w:szCs w:val="20"/>
          </w:rPr>
          <w:t>,</w:t>
        </w:r>
      </w:ins>
      <w:ins w:id="7291" w:author="Joint Commenters2 032224" w:date="2024-03-21T20:45:00Z">
        <w:r w:rsidR="004D5E61" w:rsidRPr="00777D4D">
          <w:rPr>
            <w:iCs/>
            <w:szCs w:val="20"/>
          </w:rPr>
          <w:t xml:space="preserve"> </w:t>
        </w:r>
        <w:del w:id="7292" w:author="ERCOT 060524" w:date="2024-06-02T21:43:00Z">
          <w:r w:rsidR="004D5E61" w:rsidRPr="00777D4D" w:rsidDel="0019624C">
            <w:rPr>
              <w:iCs/>
            </w:rPr>
            <w:delText xml:space="preserve">and </w:delText>
          </w:r>
        </w:del>
        <w:r w:rsidR="004D5E61" w:rsidRPr="00777D4D">
          <w:rPr>
            <w:iCs/>
          </w:rPr>
          <w:t xml:space="preserve">Type 1 </w:t>
        </w:r>
      </w:ins>
      <w:ins w:id="7293" w:author="ERCOT 060524" w:date="2024-06-02T21:43:00Z">
        <w:r w:rsidR="0019624C" w:rsidRPr="00777D4D">
          <w:rPr>
            <w:iCs/>
          </w:rPr>
          <w:t>Wind-Powered Generation Resources (WGRs)</w:t>
        </w:r>
        <w:r w:rsidR="0019624C">
          <w:rPr>
            <w:iCs/>
          </w:rPr>
          <w:t xml:space="preserve"> </w:t>
        </w:r>
      </w:ins>
      <w:ins w:id="7294" w:author="Joint Commenters2 032224" w:date="2024-03-21T20:45:00Z">
        <w:r w:rsidR="004D5E61" w:rsidRPr="00777D4D">
          <w:rPr>
            <w:iCs/>
          </w:rPr>
          <w:t xml:space="preserve">and Type 2 </w:t>
        </w:r>
        <w:del w:id="7295" w:author="ERCOT 060524" w:date="2024-06-02T21:43:00Z">
          <w:r w:rsidR="004D5E61" w:rsidRPr="00777D4D" w:rsidDel="0019624C">
            <w:rPr>
              <w:iCs/>
            </w:rPr>
            <w:delText>Wind-Powered Generation Resources (</w:delText>
          </w:r>
        </w:del>
        <w:r w:rsidR="004D5E61" w:rsidRPr="00777D4D">
          <w:rPr>
            <w:iCs/>
          </w:rPr>
          <w:t>WGRs</w:t>
        </w:r>
        <w:del w:id="7296" w:author="ERCOT 060524" w:date="2024-06-02T21:43:00Z">
          <w:r w:rsidR="004D5E61" w:rsidRPr="00777D4D" w:rsidDel="0019624C">
            <w:rPr>
              <w:iCs/>
            </w:rPr>
            <w:delText>)</w:delText>
          </w:r>
        </w:del>
      </w:ins>
      <w:ins w:id="7297" w:author="Joint Commenters2 032224" w:date="2024-03-21T17:36:00Z">
        <w:r>
          <w:t xml:space="preserve"> or Section 2.9.1.2</w:t>
        </w:r>
      </w:ins>
      <w:ins w:id="7298" w:author="Joint Commenters2 032224" w:date="2024-03-21T20:45:00Z">
        <w:r w:rsidR="004D5E61">
          <w:t xml:space="preserve">, </w:t>
        </w:r>
        <w:r w:rsidR="004D5E61" w:rsidRPr="00777D4D">
          <w:rPr>
            <w:iCs/>
          </w:rPr>
          <w:t>Legacy Voltage Ride-Through Requirements for Transmission-Connected Inverter-Based Resources (IBRs)</w:t>
        </w:r>
      </w:ins>
      <w:ins w:id="7299" w:author="ERCOT 060524" w:date="2024-06-02T21:43:00Z">
        <w:r w:rsidR="0019624C">
          <w:rPr>
            <w:iCs/>
          </w:rPr>
          <w:t>,</w:t>
        </w:r>
      </w:ins>
      <w:ins w:id="7300" w:author="Joint Commenters2 032224" w:date="2024-03-21T20:45:00Z">
        <w:r w:rsidR="004D5E61" w:rsidRPr="00777D4D">
          <w:rPr>
            <w:iCs/>
          </w:rPr>
          <w:t xml:space="preserve"> </w:t>
        </w:r>
        <w:del w:id="7301" w:author="ERCOT 060524" w:date="2024-06-02T21:43:00Z">
          <w:r w:rsidR="004D5E61" w:rsidRPr="00777D4D" w:rsidDel="0019624C">
            <w:rPr>
              <w:iCs/>
            </w:rPr>
            <w:delText>and</w:delText>
          </w:r>
        </w:del>
        <w:del w:id="7302" w:author="ERCOT 060524" w:date="2024-06-02T21:44:00Z">
          <w:r w:rsidR="004D5E61" w:rsidRPr="00777D4D" w:rsidDel="0019624C">
            <w:rPr>
              <w:iCs/>
            </w:rPr>
            <w:delText xml:space="preserve"> </w:delText>
          </w:r>
        </w:del>
        <w:r w:rsidR="004D5E61" w:rsidRPr="00777D4D">
          <w:rPr>
            <w:iCs/>
          </w:rPr>
          <w:t xml:space="preserve">Type 1 </w:t>
        </w:r>
      </w:ins>
      <w:ins w:id="7303" w:author="ERCOT 060524" w:date="2024-06-02T21:44:00Z">
        <w:r w:rsidR="0019624C" w:rsidRPr="00777D4D">
          <w:rPr>
            <w:iCs/>
          </w:rPr>
          <w:t>Wind-Powered Generation Resources (WGRs)</w:t>
        </w:r>
        <w:r w:rsidR="0019624C">
          <w:rPr>
            <w:iCs/>
          </w:rPr>
          <w:t xml:space="preserve"> </w:t>
        </w:r>
      </w:ins>
      <w:ins w:id="7304" w:author="Joint Commenters2 032224" w:date="2024-03-21T20:45:00Z">
        <w:r w:rsidR="004D5E61" w:rsidRPr="00777D4D">
          <w:rPr>
            <w:iCs/>
          </w:rPr>
          <w:t xml:space="preserve">and Type 2 </w:t>
        </w:r>
        <w:del w:id="7305" w:author="ERCOT 060524" w:date="2024-06-02T21:44:00Z">
          <w:r w:rsidR="004D5E61" w:rsidRPr="00777D4D" w:rsidDel="0019624C">
            <w:rPr>
              <w:iCs/>
            </w:rPr>
            <w:delText>Wind-Powered Generation Resources (</w:delText>
          </w:r>
        </w:del>
        <w:r w:rsidR="004D5E61" w:rsidRPr="00777D4D">
          <w:rPr>
            <w:iCs/>
          </w:rPr>
          <w:t>WGRs</w:t>
        </w:r>
        <w:del w:id="7306" w:author="ERCOT 060524" w:date="2024-06-02T21:44:00Z">
          <w:r w:rsidR="004D5E61" w:rsidRPr="00777D4D" w:rsidDel="0019624C">
            <w:rPr>
              <w:iCs/>
            </w:rPr>
            <w:delText>)</w:delText>
          </w:r>
        </w:del>
      </w:ins>
      <w:ins w:id="7307" w:author="Joint Commenters2 032224" w:date="2024-03-21T17:36:00Z">
        <w:r>
          <w:t>.</w:t>
        </w:r>
      </w:ins>
    </w:p>
    <w:p w14:paraId="60DFE402" w14:textId="0E2188D7" w:rsidR="00242C5C" w:rsidRPr="004D5E61" w:rsidRDefault="00242C5C" w:rsidP="00EE5A83">
      <w:pPr>
        <w:spacing w:after="240"/>
        <w:ind w:left="1440" w:hanging="720"/>
        <w:jc w:val="left"/>
        <w:rPr>
          <w:ins w:id="7308" w:author="Joint Commenters2 032224" w:date="2024-03-21T17:36:00Z"/>
          <w:highlight w:val="yellow"/>
        </w:rPr>
      </w:pPr>
      <w:ins w:id="7309" w:author="Joint Commenters2 032224" w:date="2024-03-21T17:36:00Z">
        <w:r>
          <w:t>(b)</w:t>
        </w:r>
        <w:r>
          <w:tab/>
          <w:t xml:space="preserve">A Requesting Entity for an IBR with an SGIA executed on or after </w:t>
        </w:r>
        <w:del w:id="7310" w:author="ERCOT 060524" w:date="2024-06-03T16:36:00Z">
          <w:r w:rsidDel="003B3654">
            <w:delText>June</w:delText>
          </w:r>
        </w:del>
      </w:ins>
      <w:ins w:id="7311" w:author="ERCOT 060524" w:date="2024-06-03T16:36:00Z">
        <w:r w:rsidR="003B3654">
          <w:t>August</w:t>
        </w:r>
      </w:ins>
      <w:ins w:id="7312" w:author="Joint Commenters2 032224" w:date="2024-03-21T17:36:00Z">
        <w:r>
          <w:t xml:space="preserve"> 1, 2024 may seek extensions as contemplated in paragraph (6) of Section 2.9.1, </w:t>
        </w:r>
      </w:ins>
      <w:ins w:id="7313" w:author="Joint Commenters2 032224" w:date="2024-03-21T20:46:00Z">
        <w:r w:rsidR="004D5E61" w:rsidRPr="00777D4D">
          <w:rPr>
            <w:iCs/>
            <w:szCs w:val="20"/>
          </w:rPr>
          <w:t>Voltage Ride-Through Requirements for Transmission-Connected</w:t>
        </w:r>
        <w:r w:rsidR="004D5E61" w:rsidRPr="00777D4D">
          <w:rPr>
            <w:iCs/>
          </w:rPr>
          <w:t xml:space="preserve"> </w:t>
        </w:r>
        <w:r w:rsidR="004D5E61" w:rsidRPr="00777D4D">
          <w:rPr>
            <w:iCs/>
            <w:szCs w:val="20"/>
          </w:rPr>
          <w:t>Inverter-Based Resources (IBRs)</w:t>
        </w:r>
      </w:ins>
      <w:ins w:id="7314" w:author="ERCOT 060524" w:date="2024-06-02T21:45:00Z">
        <w:r w:rsidR="0019624C">
          <w:rPr>
            <w:iCs/>
            <w:szCs w:val="20"/>
          </w:rPr>
          <w:t>,</w:t>
        </w:r>
      </w:ins>
      <w:ins w:id="7315" w:author="Joint Commenters2 032224" w:date="2024-03-21T20:46:00Z">
        <w:r w:rsidR="004D5E61" w:rsidRPr="00777D4D">
          <w:rPr>
            <w:iCs/>
            <w:szCs w:val="20"/>
          </w:rPr>
          <w:t xml:space="preserve"> </w:t>
        </w:r>
        <w:del w:id="7316" w:author="ERCOT 060524" w:date="2024-06-02T21:45:00Z">
          <w:r w:rsidR="004D5E61" w:rsidRPr="00777D4D" w:rsidDel="0019624C">
            <w:rPr>
              <w:iCs/>
            </w:rPr>
            <w:delText xml:space="preserve">and </w:delText>
          </w:r>
        </w:del>
        <w:r w:rsidR="004D5E61" w:rsidRPr="00777D4D">
          <w:rPr>
            <w:iCs/>
          </w:rPr>
          <w:t xml:space="preserve">Type 1 </w:t>
        </w:r>
      </w:ins>
      <w:ins w:id="7317" w:author="ERCOT 060524" w:date="2024-06-02T21:45:00Z">
        <w:r w:rsidR="0019624C" w:rsidRPr="00777D4D">
          <w:rPr>
            <w:iCs/>
          </w:rPr>
          <w:t>Wind-Powered Generation Resources (WGRs)</w:t>
        </w:r>
        <w:r w:rsidR="0019624C">
          <w:rPr>
            <w:iCs/>
          </w:rPr>
          <w:t xml:space="preserve"> </w:t>
        </w:r>
      </w:ins>
      <w:ins w:id="7318" w:author="Joint Commenters2 032224" w:date="2024-03-21T20:46:00Z">
        <w:r w:rsidR="004D5E61" w:rsidRPr="00777D4D">
          <w:rPr>
            <w:iCs/>
          </w:rPr>
          <w:t xml:space="preserve">and Type 2 </w:t>
        </w:r>
        <w:del w:id="7319" w:author="ERCOT 060524" w:date="2024-06-02T21:45:00Z">
          <w:r w:rsidR="004D5E61" w:rsidRPr="00777D4D" w:rsidDel="0019624C">
            <w:rPr>
              <w:iCs/>
            </w:rPr>
            <w:delText>Wind-powered Generation Resources (</w:delText>
          </w:r>
        </w:del>
        <w:r w:rsidR="004D5E61" w:rsidRPr="00777D4D">
          <w:rPr>
            <w:iCs/>
          </w:rPr>
          <w:t>WGRs</w:t>
        </w:r>
        <w:del w:id="7320" w:author="ERCOT 060524" w:date="2024-06-02T21:45:00Z">
          <w:r w:rsidR="004D5E61" w:rsidRPr="00777D4D" w:rsidDel="0019624C">
            <w:rPr>
              <w:iCs/>
            </w:rPr>
            <w:delText>)</w:delText>
          </w:r>
        </w:del>
        <w:r w:rsidR="004D5E61">
          <w:rPr>
            <w:iCs/>
          </w:rPr>
          <w:t xml:space="preserve">, </w:t>
        </w:r>
      </w:ins>
      <w:ins w:id="7321" w:author="Joint Commenters2 032224" w:date="2024-03-21T17:36:00Z">
        <w:r>
          <w:t>paragraph</w:t>
        </w:r>
      </w:ins>
      <w:ins w:id="7322" w:author="Joint Commenters2 032224" w:date="2024-03-22T14:02:00Z">
        <w:r w:rsidR="00805907">
          <w:t>s</w:t>
        </w:r>
      </w:ins>
      <w:ins w:id="7323" w:author="Joint Commenters2 032224" w:date="2024-03-21T17:36:00Z">
        <w:r>
          <w:t xml:space="preserve"> </w:t>
        </w:r>
        <w:r w:rsidRPr="004D5E61">
          <w:t xml:space="preserve">(9) </w:t>
        </w:r>
      </w:ins>
      <w:ins w:id="7324" w:author="Joint Commenters2 032224" w:date="2024-03-22T14:02:00Z">
        <w:r w:rsidR="00805907">
          <w:t xml:space="preserve">or (10) </w:t>
        </w:r>
      </w:ins>
      <w:ins w:id="7325" w:author="Joint Commenters2 032224" w:date="2024-03-21T17:36:00Z">
        <w:r w:rsidRPr="004D5E61">
          <w:t>of</w:t>
        </w:r>
        <w:r w:rsidRPr="004D5E61">
          <w:rPr>
            <w:color w:val="000000" w:themeColor="text1"/>
          </w:rPr>
          <w:t xml:space="preserve"> Section 2.9.1.1, </w:t>
        </w:r>
      </w:ins>
      <w:ins w:id="7326" w:author="Joint Commenters2 032224" w:date="2024-03-21T20:46:00Z">
        <w:r w:rsidR="004D5E61" w:rsidRPr="004D5E61">
          <w:rPr>
            <w:iCs/>
            <w:szCs w:val="20"/>
          </w:rPr>
          <w:t>Preferred Voltage Ride-Through Requirements for Transmission-Connected</w:t>
        </w:r>
        <w:r w:rsidR="004D5E61" w:rsidRPr="004D5E61">
          <w:rPr>
            <w:iCs/>
          </w:rPr>
          <w:t xml:space="preserve"> </w:t>
        </w:r>
        <w:r w:rsidR="004D5E61" w:rsidRPr="004D5E61">
          <w:rPr>
            <w:iCs/>
            <w:szCs w:val="20"/>
          </w:rPr>
          <w:t>Inverter-Based Resources (IBRs)</w:t>
        </w:r>
      </w:ins>
      <w:ins w:id="7327" w:author="Joint Commenters2 032224" w:date="2024-03-21T17:36:00Z">
        <w:r w:rsidRPr="004D5E61">
          <w:rPr>
            <w:color w:val="000000" w:themeColor="text1"/>
          </w:rPr>
          <w:t>.</w:t>
        </w:r>
      </w:ins>
    </w:p>
    <w:p w14:paraId="083B10D3" w14:textId="007612A6" w:rsidR="00242C5C" w:rsidRDefault="00242C5C" w:rsidP="00EE5A83">
      <w:pPr>
        <w:spacing w:after="240"/>
        <w:ind w:left="720" w:hanging="720"/>
        <w:jc w:val="left"/>
        <w:rPr>
          <w:ins w:id="7328" w:author="Joint Commenters2 032224" w:date="2024-03-21T17:36:00Z"/>
        </w:rPr>
      </w:pPr>
      <w:ins w:id="7329" w:author="Joint Commenters2 032224" w:date="2024-03-21T17:36:00Z">
        <w:r>
          <w:t>(2)</w:t>
        </w:r>
        <w:r>
          <w:tab/>
          <w:t xml:space="preserve">A Requesting Entity, through its Authorized Representative, may initiate a request for an extension under this Section by submitting written notice of the request to ERCOT through </w:t>
        </w:r>
      </w:ins>
      <w:ins w:id="7330" w:author="Joint Commenters2 032224" w:date="2024-03-21T20:54:00Z">
        <w:r w:rsidR="004D5E61">
          <w:t xml:space="preserve">the </w:t>
        </w:r>
      </w:ins>
      <w:ins w:id="7331" w:author="Joint Commenters2 032224" w:date="2024-03-21T17:36:00Z">
        <w:r>
          <w:t xml:space="preserve">RIOO </w:t>
        </w:r>
      </w:ins>
      <w:ins w:id="7332" w:author="Joint Commenters2 032224" w:date="2024-03-21T20:54:00Z">
        <w:r w:rsidR="004D5E61">
          <w:t xml:space="preserve">system </w:t>
        </w:r>
      </w:ins>
      <w:ins w:id="7333" w:author="Joint Commenters2 032224" w:date="2024-03-21T17:36:00Z">
        <w:r>
          <w:t>(or as otherwise specified by ERCOT), with the following information</w:t>
        </w:r>
        <w:del w:id="7334" w:author="ERCOT 060524" w:date="2024-06-02T21:46:00Z">
          <w:r w:rsidDel="0019624C">
            <w:delText xml:space="preserve"> </w:delText>
          </w:r>
          <w:r w:rsidRPr="00E53907" w:rsidDel="0019624C">
            <w:delText>as available or reasonably obtainable</w:delText>
          </w:r>
        </w:del>
        <w:r w:rsidRPr="00E53907">
          <w:t>:</w:t>
        </w:r>
      </w:ins>
    </w:p>
    <w:p w14:paraId="5D0117F0" w14:textId="77777777" w:rsidR="00242C5C" w:rsidRDefault="00242C5C" w:rsidP="00EE5A83">
      <w:pPr>
        <w:spacing w:after="240"/>
        <w:ind w:left="720"/>
        <w:jc w:val="left"/>
        <w:rPr>
          <w:ins w:id="7335" w:author="Joint Commenters2 032224" w:date="2024-03-21T17:36:00Z"/>
        </w:rPr>
      </w:pPr>
      <w:ins w:id="7336" w:author="Joint Commenters2 032224" w:date="2024-03-21T17:36:00Z">
        <w:r>
          <w:t>(a)</w:t>
        </w:r>
        <w:r>
          <w:tab/>
        </w:r>
        <w:r w:rsidRPr="7AC96713">
          <w:t>Requesting Entity Name;</w:t>
        </w:r>
      </w:ins>
    </w:p>
    <w:p w14:paraId="0E002F40" w14:textId="77777777" w:rsidR="00242C5C" w:rsidRDefault="00242C5C" w:rsidP="00EE5A83">
      <w:pPr>
        <w:spacing w:after="240"/>
        <w:ind w:firstLine="720"/>
        <w:jc w:val="left"/>
        <w:rPr>
          <w:ins w:id="7337" w:author="Joint Commenters2 032224" w:date="2024-03-21T17:36:00Z"/>
        </w:rPr>
      </w:pPr>
      <w:ins w:id="7338" w:author="Joint Commenters2 032224" w:date="2024-03-21T17:36:00Z">
        <w:r>
          <w:t>(b)</w:t>
        </w:r>
        <w:r>
          <w:tab/>
        </w:r>
        <w:r w:rsidRPr="7AC96713">
          <w:t>Requesting Entity DUNS Number;</w:t>
        </w:r>
      </w:ins>
    </w:p>
    <w:p w14:paraId="382174A8" w14:textId="77777777" w:rsidR="00242C5C" w:rsidRDefault="00242C5C" w:rsidP="00EE5A83">
      <w:pPr>
        <w:spacing w:after="240"/>
        <w:ind w:firstLine="720"/>
        <w:jc w:val="left"/>
        <w:rPr>
          <w:ins w:id="7339" w:author="Joint Commenters2 032224" w:date="2024-03-21T17:36:00Z"/>
        </w:rPr>
      </w:pPr>
      <w:ins w:id="7340" w:author="Joint Commenters2 032224" w:date="2024-03-21T17:36:00Z">
        <w:r>
          <w:t>(c)</w:t>
        </w:r>
        <w:r>
          <w:tab/>
        </w:r>
        <w:r w:rsidRPr="7AC96713">
          <w:t>IBR/WGR Site Name;</w:t>
        </w:r>
      </w:ins>
    </w:p>
    <w:p w14:paraId="768512AA" w14:textId="77777777" w:rsidR="00242C5C" w:rsidRDefault="00242C5C" w:rsidP="00EE5A83">
      <w:pPr>
        <w:spacing w:after="240"/>
        <w:ind w:firstLine="720"/>
        <w:jc w:val="left"/>
        <w:rPr>
          <w:ins w:id="7341" w:author="Joint Commenters2 032224" w:date="2024-03-21T17:36:00Z"/>
        </w:rPr>
      </w:pPr>
      <w:ins w:id="7342" w:author="Joint Commenters2 032224" w:date="2024-03-21T17:36:00Z">
        <w:r w:rsidRPr="7AC96713">
          <w:t>(d)</w:t>
        </w:r>
        <w:r>
          <w:tab/>
        </w:r>
        <w:r w:rsidRPr="7AC96713">
          <w:t>IBR/WGR Unit Name(s);</w:t>
        </w:r>
      </w:ins>
    </w:p>
    <w:p w14:paraId="6A2A0874" w14:textId="77777777" w:rsidR="00242C5C" w:rsidRDefault="00242C5C" w:rsidP="00EE5A83">
      <w:pPr>
        <w:spacing w:after="240"/>
        <w:ind w:firstLine="720"/>
        <w:jc w:val="left"/>
        <w:rPr>
          <w:ins w:id="7343" w:author="Joint Commenters2 032224" w:date="2024-03-21T17:36:00Z"/>
        </w:rPr>
      </w:pPr>
      <w:ins w:id="7344" w:author="Joint Commenters2 032224" w:date="2024-03-21T17:36:00Z">
        <w:r w:rsidRPr="7AC96713">
          <w:t>(e)</w:t>
        </w:r>
        <w:r>
          <w:tab/>
        </w:r>
        <w:r w:rsidRPr="7AC96713">
          <w:t>Nodal Operating Guide Section(s) under which the extension is requested</w:t>
        </w:r>
        <w:r>
          <w:t>;</w:t>
        </w:r>
      </w:ins>
    </w:p>
    <w:p w14:paraId="69933E5A" w14:textId="77777777" w:rsidR="00242C5C" w:rsidRDefault="00242C5C" w:rsidP="00EE5A83">
      <w:pPr>
        <w:spacing w:after="240"/>
        <w:ind w:left="1440" w:hanging="720"/>
        <w:jc w:val="left"/>
        <w:rPr>
          <w:ins w:id="7345" w:author="Joint Commenters2 032224" w:date="2024-03-21T17:36:00Z"/>
        </w:rPr>
      </w:pPr>
      <w:ins w:id="7346" w:author="Joint Commenters2 032224" w:date="2024-03-21T17:36:00Z">
        <w:r>
          <w:t>(f)</w:t>
        </w:r>
        <w:r>
          <w:tab/>
          <w:t>A detailed description of the grounds for the extension and the basis for each request;</w:t>
        </w:r>
      </w:ins>
    </w:p>
    <w:p w14:paraId="50CBF855" w14:textId="77777777" w:rsidR="00242C5C" w:rsidRDefault="00242C5C" w:rsidP="00EE5A83">
      <w:pPr>
        <w:spacing w:after="240"/>
        <w:ind w:left="1440" w:hanging="720"/>
        <w:jc w:val="left"/>
        <w:rPr>
          <w:ins w:id="7347" w:author="Joint Commenters2 032224" w:date="2024-03-21T17:36:00Z"/>
        </w:rPr>
      </w:pPr>
      <w:ins w:id="7348" w:author="Joint Commenters2 032224" w:date="2024-03-21T17:36:00Z">
        <w:r>
          <w:t>(g)</w:t>
        </w:r>
        <w:r>
          <w:tab/>
          <w:t xml:space="preserve">Documentation from the equipment manufacturer describing any known limitations associated with the extension request, </w:t>
        </w:r>
        <w:r w:rsidRPr="35D3159C">
          <w:rPr>
            <w:color w:val="000000" w:themeColor="text1"/>
          </w:rPr>
          <w:t>a description of proposed modifications,</w:t>
        </w:r>
        <w:r>
          <w:t xml:space="preserve"> and a schedule for implementing modifications; and</w:t>
        </w:r>
      </w:ins>
    </w:p>
    <w:p w14:paraId="3C02B576" w14:textId="21E47A4B" w:rsidR="00242C5C" w:rsidRDefault="00242C5C" w:rsidP="00EE5A83">
      <w:pPr>
        <w:spacing w:after="240"/>
        <w:ind w:firstLine="720"/>
        <w:jc w:val="left"/>
        <w:rPr>
          <w:ins w:id="7349" w:author="Joint Commenters2 032224" w:date="2024-03-21T17:36:00Z"/>
        </w:rPr>
      </w:pPr>
      <w:ins w:id="7350" w:author="Joint Commenters2 032224" w:date="2024-03-21T17:36:00Z">
        <w:r>
          <w:t>(h)</w:t>
        </w:r>
        <w:r>
          <w:tab/>
          <w:t>Other information specified in this Section</w:t>
        </w:r>
        <w:del w:id="7351" w:author="ERCOT 060524" w:date="2024-06-02T21:46:00Z">
          <w:r w:rsidDel="0019624C">
            <w:delText xml:space="preserve"> applicable to specific requests</w:delText>
          </w:r>
        </w:del>
        <w:r>
          <w:t>.</w:t>
        </w:r>
      </w:ins>
    </w:p>
    <w:p w14:paraId="4EF84EE0" w14:textId="2EE478C3" w:rsidR="00242C5C" w:rsidDel="00226F49" w:rsidRDefault="00242C5C" w:rsidP="00EE5A83">
      <w:pPr>
        <w:spacing w:after="240"/>
        <w:ind w:left="720" w:hanging="720"/>
        <w:jc w:val="left"/>
        <w:rPr>
          <w:ins w:id="7352" w:author="Joint Commenters2 032224" w:date="2024-03-21T17:36:00Z"/>
          <w:del w:id="7353" w:author="ERCOT 060524" w:date="2024-06-02T21:48:00Z"/>
        </w:rPr>
      </w:pPr>
      <w:ins w:id="7354" w:author="Joint Commenters2 032224" w:date="2024-03-21T17:36:00Z">
        <w:del w:id="7355" w:author="ERCOT 060524" w:date="2024-06-02T21:48:00Z">
          <w:r w:rsidDel="00226F49">
            <w:delText>(3)</w:delText>
          </w:r>
          <w:r w:rsidDel="00226F49">
            <w:tab/>
            <w:delText xml:space="preserve">A Requesting Entity may submit a report pursuant to Section 2.12, </w:delText>
          </w:r>
        </w:del>
      </w:ins>
      <w:ins w:id="7356" w:author="Joint Commenters2 032224" w:date="2024-03-21T20:57:00Z">
        <w:del w:id="7357" w:author="ERCOT 060524" w:date="2024-06-02T21:48:00Z">
          <w:r w:rsidR="00D63A6C" w:rsidRPr="00777D4D" w:rsidDel="00226F49">
            <w:rPr>
              <w:iCs/>
            </w:rPr>
            <w:delText>Ride-Through Reporting Requirements</w:delText>
          </w:r>
          <w:r w:rsidR="00D63A6C" w:rsidDel="00226F49">
            <w:delText xml:space="preserve"> </w:delText>
          </w:r>
        </w:del>
      </w:ins>
      <w:ins w:id="7358" w:author="Joint Commenters2 032224" w:date="2024-03-21T17:36:00Z">
        <w:del w:id="7359" w:author="ERCOT 060524" w:date="2024-06-02T21:48:00Z">
          <w:r w:rsidDel="00226F49">
            <w:delText>with the information specified in paragraph (2) above, and such report shall also serve as the request for an extension.  A Requesting Entity may use the same form of report for future extension requests.</w:delText>
          </w:r>
        </w:del>
      </w:ins>
    </w:p>
    <w:p w14:paraId="26F6CD81" w14:textId="3A4E913D" w:rsidR="00242C5C" w:rsidRDefault="00242C5C" w:rsidP="00EE5A83">
      <w:pPr>
        <w:spacing w:after="240"/>
        <w:ind w:left="720" w:hanging="720"/>
        <w:jc w:val="left"/>
        <w:rPr>
          <w:ins w:id="7360" w:author="Joint Commenters2 032224" w:date="2024-03-21T17:36:00Z"/>
          <w:color w:val="000000" w:themeColor="text1"/>
        </w:rPr>
      </w:pPr>
      <w:ins w:id="7361" w:author="Joint Commenters2 032224" w:date="2024-03-21T17:36:00Z">
        <w:r w:rsidRPr="35D3159C">
          <w:rPr>
            <w:color w:val="000000" w:themeColor="text1"/>
          </w:rPr>
          <w:lastRenderedPageBreak/>
          <w:t>(</w:t>
        </w:r>
      </w:ins>
      <w:ins w:id="7362" w:author="ERCOT 060524" w:date="2024-06-02T21:48:00Z">
        <w:r w:rsidR="00226F49">
          <w:rPr>
            <w:color w:val="000000" w:themeColor="text1"/>
          </w:rPr>
          <w:t>3</w:t>
        </w:r>
      </w:ins>
      <w:ins w:id="7363" w:author="Joint Commenters2 032224" w:date="2024-03-21T17:36:00Z">
        <w:del w:id="7364" w:author="ERCOT 060524" w:date="2024-06-02T21:48:00Z">
          <w:r w:rsidRPr="35D3159C" w:rsidDel="00226F49">
            <w:rPr>
              <w:color w:val="000000" w:themeColor="text1"/>
            </w:rPr>
            <w:delText>4</w:delText>
          </w:r>
        </w:del>
        <w:r w:rsidRPr="35D3159C">
          <w:rPr>
            <w:color w:val="000000" w:themeColor="text1"/>
          </w:rPr>
          <w:t>)</w:t>
        </w:r>
        <w:r>
          <w:rPr>
            <w:color w:val="000000" w:themeColor="text1"/>
          </w:rPr>
          <w:tab/>
        </w:r>
        <w:r w:rsidRPr="35D3159C">
          <w:rPr>
            <w:color w:val="000000" w:themeColor="text1"/>
          </w:rPr>
          <w:t xml:space="preserve">The Requesting Entity for an IBR with an SGIA executed on or after </w:t>
        </w:r>
        <w:del w:id="7365" w:author="ERCOT 060524" w:date="2024-06-03T16:36:00Z">
          <w:r w:rsidRPr="35D3159C" w:rsidDel="003B3654">
            <w:rPr>
              <w:color w:val="000000" w:themeColor="text1"/>
            </w:rPr>
            <w:delText>June</w:delText>
          </w:r>
        </w:del>
      </w:ins>
      <w:ins w:id="7366" w:author="ERCOT 060524" w:date="2024-06-03T16:36:00Z">
        <w:r w:rsidR="003B3654">
          <w:rPr>
            <w:color w:val="000000" w:themeColor="text1"/>
          </w:rPr>
          <w:t>August</w:t>
        </w:r>
      </w:ins>
      <w:ins w:id="7367" w:author="Joint Commenters2 032224" w:date="2024-03-21T17:36:00Z">
        <w:r w:rsidRPr="35D3159C">
          <w:rPr>
            <w:color w:val="000000" w:themeColor="text1"/>
          </w:rPr>
          <w:t xml:space="preserve"> 1, 2024, seeking an extension contemplated in paragraph (6) of Section 2.9.1, or paragraph</w:t>
        </w:r>
        <w:del w:id="7368" w:author="ERCOT 060524" w:date="2024-06-02T21:56:00Z">
          <w:r w:rsidRPr="35D3159C" w:rsidDel="00226F49">
            <w:rPr>
              <w:color w:val="000000" w:themeColor="text1"/>
            </w:rPr>
            <w:delText>s (9) or</w:delText>
          </w:r>
        </w:del>
        <w:r w:rsidRPr="35D3159C">
          <w:rPr>
            <w:color w:val="000000" w:themeColor="text1"/>
          </w:rPr>
          <w:t xml:space="preserve"> (10) of Section 2.9.1.1</w:t>
        </w:r>
        <w:del w:id="7369" w:author="ERCOT 060524" w:date="2024-06-02T21:49:00Z">
          <w:r w:rsidRPr="35D3159C" w:rsidDel="00226F49">
            <w:rPr>
              <w:color w:val="000000" w:themeColor="text1"/>
            </w:rPr>
            <w:delText>,</w:delText>
          </w:r>
        </w:del>
        <w:r w:rsidRPr="35D3159C">
          <w:rPr>
            <w:color w:val="000000" w:themeColor="text1"/>
          </w:rPr>
          <w:t xml:space="preserve"> shall, at a minimum, submit the following information to ERCOT: </w:t>
        </w:r>
      </w:ins>
    </w:p>
    <w:p w14:paraId="65369771" w14:textId="77777777" w:rsidR="00242C5C" w:rsidRDefault="00242C5C" w:rsidP="00EE5A83">
      <w:pPr>
        <w:spacing w:after="240"/>
        <w:ind w:firstLine="720"/>
        <w:jc w:val="left"/>
        <w:rPr>
          <w:ins w:id="7370" w:author="Joint Commenters2 032224" w:date="2024-03-21T17:36:00Z"/>
          <w:color w:val="000000" w:themeColor="text1"/>
        </w:rPr>
      </w:pPr>
      <w:ins w:id="7371" w:author="Joint Commenters2 032224" w:date="2024-03-21T17:36:00Z">
        <w:r w:rsidRPr="35D3159C">
          <w:rPr>
            <w:color w:val="000000" w:themeColor="text1"/>
          </w:rPr>
          <w:t>(a)</w:t>
        </w:r>
        <w:r>
          <w:tab/>
          <w:t>D</w:t>
        </w:r>
        <w:r w:rsidRPr="35D3159C">
          <w:rPr>
            <w:color w:val="000000" w:themeColor="text1"/>
          </w:rPr>
          <w:t xml:space="preserve">ocumentation describing the justification for granting the extension; </w:t>
        </w:r>
      </w:ins>
    </w:p>
    <w:p w14:paraId="7A5CB21F" w14:textId="296B9AD6" w:rsidR="00242C5C" w:rsidRDefault="00242C5C" w:rsidP="00F41D5A">
      <w:pPr>
        <w:spacing w:after="240"/>
        <w:ind w:left="1440" w:hanging="720"/>
        <w:jc w:val="left"/>
        <w:rPr>
          <w:ins w:id="7372" w:author="Joint Commenters2 032224" w:date="2024-03-21T17:36:00Z"/>
          <w:color w:val="000000" w:themeColor="text1"/>
        </w:rPr>
      </w:pPr>
      <w:ins w:id="7373" w:author="Joint Commenters2 032224" w:date="2024-03-21T17:36:00Z">
        <w:r w:rsidRPr="35D3159C">
          <w:rPr>
            <w:color w:val="000000" w:themeColor="text1"/>
          </w:rPr>
          <w:t>(b)</w:t>
        </w:r>
        <w:r>
          <w:rPr>
            <w:color w:val="000000" w:themeColor="text1"/>
          </w:rPr>
          <w:tab/>
          <w:t>A</w:t>
        </w:r>
        <w:r w:rsidRPr="35D3159C">
          <w:rPr>
            <w:color w:val="000000" w:themeColor="text1"/>
          </w:rPr>
          <w:t xml:space="preserve"> model accurately representing all technical limitations</w:t>
        </w:r>
      </w:ins>
      <w:ins w:id="7374" w:author="ERCOT 060524" w:date="2024-06-02T21:49:00Z">
        <w:r w:rsidR="00226F49">
          <w:rPr>
            <w:color w:val="000000" w:themeColor="text1"/>
          </w:rPr>
          <w:t xml:space="preserve"> and expect</w:t>
        </w:r>
      </w:ins>
      <w:ins w:id="7375" w:author="ERCOT 060524" w:date="2024-06-02T21:58:00Z">
        <w:r w:rsidR="00F41D5A">
          <w:rPr>
            <w:color w:val="000000" w:themeColor="text1"/>
          </w:rPr>
          <w:t>ed</w:t>
        </w:r>
      </w:ins>
      <w:ins w:id="7376" w:author="ERCOT 060524" w:date="2024-06-02T21:50:00Z">
        <w:r w:rsidR="00226F49">
          <w:rPr>
            <w:color w:val="000000" w:themeColor="text1"/>
          </w:rPr>
          <w:t xml:space="preserve"> performance</w:t>
        </w:r>
      </w:ins>
      <w:ins w:id="7377" w:author="Joint Commenters2 032224" w:date="2024-03-21T17:36:00Z">
        <w:r w:rsidRPr="35D3159C">
          <w:rPr>
            <w:color w:val="000000" w:themeColor="text1"/>
          </w:rPr>
          <w:t xml:space="preserve">; </w:t>
        </w:r>
      </w:ins>
    </w:p>
    <w:p w14:paraId="512A5AED" w14:textId="77777777" w:rsidR="00242C5C" w:rsidRDefault="00242C5C" w:rsidP="00EE5A83">
      <w:pPr>
        <w:spacing w:after="240"/>
        <w:ind w:firstLine="720"/>
        <w:jc w:val="left"/>
        <w:rPr>
          <w:ins w:id="7378" w:author="Joint Commenters2 032224" w:date="2024-03-21T17:36:00Z"/>
          <w:color w:val="000000" w:themeColor="text1"/>
        </w:rPr>
      </w:pPr>
      <w:ins w:id="7379" w:author="Joint Commenters2 032224" w:date="2024-03-21T17:36:00Z">
        <w:r w:rsidRPr="35D3159C">
          <w:rPr>
            <w:color w:val="000000" w:themeColor="text1"/>
          </w:rPr>
          <w:t>(c)</w:t>
        </w:r>
        <w:r>
          <w:rPr>
            <w:color w:val="000000" w:themeColor="text1"/>
          </w:rPr>
          <w:tab/>
          <w:t>A</w:t>
        </w:r>
        <w:r w:rsidRPr="35D3159C">
          <w:rPr>
            <w:color w:val="000000" w:themeColor="text1"/>
          </w:rPr>
          <w:t xml:space="preserve"> description of any limitation that cannot be accurately represented in a model; </w:t>
        </w:r>
      </w:ins>
    </w:p>
    <w:p w14:paraId="60EF261D" w14:textId="700A11C1" w:rsidR="00242C5C" w:rsidRDefault="00242C5C" w:rsidP="00D63A6C">
      <w:pPr>
        <w:spacing w:after="240"/>
        <w:ind w:left="1440" w:hanging="720"/>
        <w:jc w:val="left"/>
        <w:rPr>
          <w:ins w:id="7380" w:author="Joint Commenters2 032224" w:date="2024-03-21T17:36:00Z"/>
          <w:color w:val="000000" w:themeColor="text1"/>
        </w:rPr>
      </w:pPr>
      <w:ins w:id="7381" w:author="Joint Commenters2 032224" w:date="2024-03-21T17:36:00Z">
        <w:r w:rsidRPr="35D3159C">
          <w:rPr>
            <w:color w:val="000000" w:themeColor="text1"/>
          </w:rPr>
          <w:t>(d)</w:t>
        </w:r>
        <w:r>
          <w:rPr>
            <w:color w:val="000000" w:themeColor="text1"/>
          </w:rPr>
          <w:tab/>
          <w:t>D</w:t>
        </w:r>
        <w:r w:rsidRPr="35D3159C">
          <w:rPr>
            <w:color w:val="000000" w:themeColor="text1"/>
          </w:rPr>
          <w:t xml:space="preserve">ata and information identified in paragraphs (5) </w:t>
        </w:r>
      </w:ins>
      <w:ins w:id="7382" w:author="Joint Commenters2 032224" w:date="2024-03-21T20:58:00Z">
        <w:r w:rsidR="00D63A6C">
          <w:rPr>
            <w:color w:val="000000" w:themeColor="text1"/>
          </w:rPr>
          <w:t>through</w:t>
        </w:r>
      </w:ins>
      <w:ins w:id="7383" w:author="Joint Commenters2 032224" w:date="2024-03-21T17:36:00Z">
        <w:r w:rsidRPr="35D3159C">
          <w:rPr>
            <w:color w:val="000000" w:themeColor="text1"/>
          </w:rPr>
          <w:t xml:space="preserve"> (7) below, as applicable; and </w:t>
        </w:r>
      </w:ins>
    </w:p>
    <w:p w14:paraId="51961594" w14:textId="77777777" w:rsidR="00242C5C" w:rsidRDefault="00242C5C" w:rsidP="00EE5A83">
      <w:pPr>
        <w:spacing w:after="240"/>
        <w:ind w:left="1440" w:hanging="720"/>
        <w:jc w:val="left"/>
        <w:rPr>
          <w:ins w:id="7384" w:author="Joint Commenters2 032224" w:date="2024-03-21T17:36:00Z"/>
          <w:color w:val="000000" w:themeColor="text1"/>
        </w:rPr>
      </w:pPr>
      <w:ins w:id="7385" w:author="Joint Commenters2 032224" w:date="2024-03-21T17:36:00Z">
        <w:r w:rsidRPr="35D3159C">
          <w:rPr>
            <w:color w:val="000000" w:themeColor="text1"/>
          </w:rPr>
          <w:t>(e)</w:t>
        </w:r>
        <w:r>
          <w:rPr>
            <w:color w:val="000000" w:themeColor="text1"/>
          </w:rPr>
          <w:tab/>
          <w:t>A</w:t>
        </w:r>
        <w:r w:rsidRPr="35D3159C">
          <w:rPr>
            <w:color w:val="000000" w:themeColor="text1"/>
          </w:rPr>
          <w:t>ny other data or information ERCOT reasonably deems necessary to evaluate granting the extension.</w:t>
        </w:r>
      </w:ins>
    </w:p>
    <w:p w14:paraId="05C6AFF4" w14:textId="55A31A3F" w:rsidR="00242C5C" w:rsidRDefault="00242C5C" w:rsidP="00EE5A83">
      <w:pPr>
        <w:spacing w:after="240"/>
        <w:ind w:left="720" w:hanging="720"/>
        <w:jc w:val="left"/>
        <w:rPr>
          <w:ins w:id="7386" w:author="Joint Commenters2 032224" w:date="2024-03-21T17:36:00Z"/>
          <w:color w:val="000000" w:themeColor="text1"/>
        </w:rPr>
      </w:pPr>
      <w:ins w:id="7387" w:author="Joint Commenters2 032224" w:date="2024-03-21T17:36:00Z">
        <w:r>
          <w:rPr>
            <w:color w:val="000000" w:themeColor="text1"/>
          </w:rPr>
          <w:t>(5)</w:t>
        </w:r>
        <w:r>
          <w:rPr>
            <w:color w:val="000000" w:themeColor="text1"/>
          </w:rPr>
          <w:tab/>
          <w:t>If</w:t>
        </w:r>
        <w:r w:rsidRPr="35D3159C">
          <w:rPr>
            <w:color w:val="000000" w:themeColor="text1"/>
          </w:rPr>
          <w:t xml:space="preserve"> a Requesting Entity submits a request for an extension to meet the performance requirements in </w:t>
        </w:r>
        <w:r>
          <w:rPr>
            <w:color w:val="000000" w:themeColor="text1"/>
          </w:rPr>
          <w:t xml:space="preserve">sections 5, 7, and 9 of </w:t>
        </w:r>
        <w:r w:rsidRPr="35D3159C">
          <w:rPr>
            <w:color w:val="000000" w:themeColor="text1"/>
          </w:rPr>
          <w:t xml:space="preserve">the </w:t>
        </w:r>
      </w:ins>
      <w:ins w:id="7388" w:author="Joint Commenters2 032224" w:date="2024-03-21T21:07:00Z">
        <w:r w:rsidR="00F52610">
          <w:t xml:space="preserve">Institute of Electrical and Electronics Engineers (IEEE) 2800-2022, Standard for Interconnection and Interoperability of Inverter-Based Resources (IBRs) Interconnecting with Associated Transmission Electric Power Systems </w:t>
        </w:r>
      </w:ins>
      <w:ins w:id="7389" w:author="ERCOT 060524" w:date="2024-06-02T21:51:00Z">
        <w:r w:rsidR="00226F49">
          <w:t>(</w:t>
        </w:r>
      </w:ins>
      <w:ins w:id="7390" w:author="Joint Commenters2 032224" w:date="2024-03-21T21:07:00Z">
        <w:r w:rsidR="00F52610">
          <w:t>“IEEE 2800-2022 standard”</w:t>
        </w:r>
      </w:ins>
      <w:ins w:id="7391" w:author="ERCOT 060524" w:date="2024-06-02T21:51:00Z">
        <w:r w:rsidR="00226F49">
          <w:t>)</w:t>
        </w:r>
      </w:ins>
      <w:ins w:id="7392" w:author="Joint Commenters2 032224" w:date="2024-03-21T17:36:00Z">
        <w:r w:rsidRPr="35D3159C">
          <w:rPr>
            <w:color w:val="000000" w:themeColor="text1"/>
          </w:rPr>
          <w:t xml:space="preserve"> as described in paragraph (6) of Section 2.9.1, it must provide to ERCOT</w:t>
        </w:r>
        <w:r>
          <w:rPr>
            <w:color w:val="000000" w:themeColor="text1"/>
          </w:rPr>
          <w:t>:</w:t>
        </w:r>
      </w:ins>
    </w:p>
    <w:p w14:paraId="3258C74F" w14:textId="77C5E9EA" w:rsidR="00242C5C" w:rsidRDefault="00242C5C" w:rsidP="00EE5A83">
      <w:pPr>
        <w:spacing w:after="240"/>
        <w:ind w:left="1440" w:hanging="700"/>
        <w:jc w:val="left"/>
        <w:rPr>
          <w:ins w:id="7393" w:author="Joint Commenters2 032224" w:date="2024-03-21T17:36:00Z"/>
          <w:color w:val="000000" w:themeColor="text1"/>
        </w:rPr>
      </w:pPr>
      <w:ins w:id="7394"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w:t>
        </w:r>
      </w:ins>
      <w:ins w:id="7395" w:author="Joint Commenters2 032224" w:date="2024-03-21T21:03:00Z">
        <w:r w:rsidR="00796691">
          <w:rPr>
            <w:color w:val="000000" w:themeColor="text1"/>
          </w:rPr>
          <w:t xml:space="preserve">original equipment manufacturer </w:t>
        </w:r>
      </w:ins>
      <w:ins w:id="7396" w:author="Joint Commenters2 032224" w:date="2024-03-21T17:36:00Z">
        <w:r w:rsidRPr="35D3159C">
          <w:rPr>
            <w:color w:val="000000" w:themeColor="text1"/>
          </w:rPr>
          <w:t xml:space="preserve">(or subsequent inverter/turbine vendor support company if the </w:t>
        </w:r>
      </w:ins>
      <w:ins w:id="7397" w:author="Joint Commenters2 032224" w:date="2024-03-21T21:04:00Z">
        <w:r w:rsidR="00796691">
          <w:rPr>
            <w:color w:val="000000" w:themeColor="text1"/>
          </w:rPr>
          <w:t>original equipment manufacturer</w:t>
        </w:r>
      </w:ins>
      <w:ins w:id="7398" w:author="Joint Commenters2 032224" w:date="2024-03-21T17:36:00Z">
        <w:r w:rsidRPr="35D3159C">
          <w:rPr>
            <w:color w:val="000000" w:themeColor="text1"/>
          </w:rPr>
          <w:t xml:space="preserve"> is no longer in business) of technical infeasibility to comply with any of the performance requirements in </w:t>
        </w:r>
        <w:r>
          <w:rPr>
            <w:color w:val="000000" w:themeColor="text1"/>
          </w:rPr>
          <w:t xml:space="preserve">sections 5, 7, and 9 of </w:t>
        </w:r>
        <w:r w:rsidRPr="35D3159C">
          <w:rPr>
            <w:color w:val="000000" w:themeColor="text1"/>
          </w:rPr>
          <w:t xml:space="preserve">the </w:t>
        </w:r>
        <w:r w:rsidRPr="00660F0B">
          <w:rPr>
            <w:color w:val="000000" w:themeColor="text1"/>
          </w:rPr>
          <w:t>IEEE 2800-2022</w:t>
        </w:r>
        <w:r w:rsidRPr="35D3159C">
          <w:rPr>
            <w:color w:val="000000" w:themeColor="text1"/>
          </w:rPr>
          <w:t xml:space="preserve"> standar</w:t>
        </w:r>
        <w:r>
          <w:rPr>
            <w:color w:val="000000" w:themeColor="text1"/>
          </w:rPr>
          <w:t>d</w:t>
        </w:r>
        <w:r w:rsidRPr="35D3159C">
          <w:rPr>
            <w:color w:val="000000" w:themeColor="text1"/>
          </w:rPr>
          <w:t xml:space="preserve"> by its synchronization date</w:t>
        </w:r>
        <w:r>
          <w:rPr>
            <w:color w:val="000000" w:themeColor="text1"/>
          </w:rPr>
          <w:t>;</w:t>
        </w:r>
      </w:ins>
    </w:p>
    <w:p w14:paraId="12E2E6DC" w14:textId="77777777" w:rsidR="00242C5C" w:rsidRDefault="00242C5C" w:rsidP="00EE5A83">
      <w:pPr>
        <w:spacing w:after="240"/>
        <w:ind w:firstLine="740"/>
        <w:jc w:val="left"/>
        <w:rPr>
          <w:ins w:id="7399" w:author="Joint Commenters2 032224" w:date="2024-03-21T17:36:00Z"/>
          <w:color w:val="000000" w:themeColor="text1"/>
        </w:rPr>
      </w:pPr>
      <w:ins w:id="7400"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 and</w:t>
        </w:r>
      </w:ins>
    </w:p>
    <w:p w14:paraId="25BF5280" w14:textId="77777777" w:rsidR="00242C5C" w:rsidRDefault="00242C5C" w:rsidP="00EE5A83">
      <w:pPr>
        <w:spacing w:after="240"/>
        <w:ind w:left="1440" w:hanging="700"/>
        <w:jc w:val="left"/>
        <w:rPr>
          <w:ins w:id="7401" w:author="Joint Commenters2 032224" w:date="2024-03-21T17:36:00Z"/>
          <w:color w:val="000000" w:themeColor="text1"/>
        </w:rPr>
      </w:pPr>
      <w:ins w:id="7402"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temporary extension shall be minimized and not extend beyond December 31, 2028 or 24 months after the Resource’s Commercial Operations Date, whichever is earlier.</w:t>
        </w:r>
      </w:ins>
    </w:p>
    <w:p w14:paraId="37CCC467" w14:textId="293EC6CA" w:rsidR="00242C5C" w:rsidRDefault="00242C5C" w:rsidP="00EE5A83">
      <w:pPr>
        <w:spacing w:after="240"/>
        <w:ind w:left="720" w:hanging="720"/>
        <w:jc w:val="left"/>
        <w:rPr>
          <w:ins w:id="7403" w:author="Joint Commenters2 032224" w:date="2024-03-21T17:36:00Z"/>
          <w:color w:val="000000" w:themeColor="text1"/>
        </w:rPr>
      </w:pPr>
      <w:ins w:id="7404" w:author="Joint Commenters2 032224" w:date="2024-03-21T17:36:00Z">
        <w:r>
          <w:rPr>
            <w:color w:val="000000" w:themeColor="text1"/>
          </w:rPr>
          <w:t>(6)</w:t>
        </w:r>
        <w:r>
          <w:rPr>
            <w:color w:val="000000" w:themeColor="text1"/>
          </w:rPr>
          <w:tab/>
        </w:r>
        <w:r w:rsidRPr="35D3159C">
          <w:rPr>
            <w:color w:val="000000" w:themeColor="text1"/>
          </w:rPr>
          <w:t xml:space="preserve">If a Requesting Entity submits a request </w:t>
        </w:r>
        <w:r>
          <w:rPr>
            <w:color w:val="000000" w:themeColor="text1"/>
          </w:rPr>
          <w:t xml:space="preserve">for </w:t>
        </w:r>
        <w:r w:rsidRPr="35D3159C">
          <w:rPr>
            <w:color w:val="000000" w:themeColor="text1"/>
          </w:rPr>
          <w:t xml:space="preserve">an extension to meet the performance requirements in paragraph (7) </w:t>
        </w:r>
      </w:ins>
      <w:ins w:id="7405" w:author="Joint Commenters2 032224" w:date="2024-03-22T10:35:00Z">
        <w:r w:rsidR="00CA22CF">
          <w:rPr>
            <w:color w:val="000000" w:themeColor="text1"/>
          </w:rPr>
          <w:t>as con</w:t>
        </w:r>
      </w:ins>
      <w:ins w:id="7406" w:author="Joint Commenters2 032224" w:date="2024-03-22T10:36:00Z">
        <w:r w:rsidR="00CA22CF">
          <w:rPr>
            <w:color w:val="000000" w:themeColor="text1"/>
          </w:rPr>
          <w:t>templated in</w:t>
        </w:r>
      </w:ins>
      <w:ins w:id="7407" w:author="Joint Commenters2 032224" w:date="2024-03-21T17:36:00Z">
        <w:r w:rsidRPr="35D3159C">
          <w:rPr>
            <w:color w:val="000000" w:themeColor="text1"/>
          </w:rPr>
          <w:t xml:space="preserve"> </w:t>
        </w:r>
      </w:ins>
      <w:ins w:id="7408" w:author="Joint Commenters2 032224" w:date="2024-03-22T14:05:00Z">
        <w:r w:rsidR="00805907">
          <w:rPr>
            <w:color w:val="000000" w:themeColor="text1"/>
          </w:rPr>
          <w:t xml:space="preserve">paragraph </w:t>
        </w:r>
      </w:ins>
      <w:ins w:id="7409" w:author="Joint Commenters2 032224" w:date="2024-03-21T17:36:00Z">
        <w:r w:rsidRPr="35D3159C">
          <w:rPr>
            <w:color w:val="000000" w:themeColor="text1"/>
          </w:rPr>
          <w:t xml:space="preserve">(9) of Section </w:t>
        </w:r>
        <w:r w:rsidRPr="00660F0B">
          <w:rPr>
            <w:color w:val="000000" w:themeColor="text1"/>
          </w:rPr>
          <w:t>2.9.1.1,</w:t>
        </w:r>
        <w:r w:rsidRPr="35D3159C">
          <w:rPr>
            <w:color w:val="000000" w:themeColor="text1"/>
          </w:rPr>
          <w:t xml:space="preserve"> it must provide to ERCOT:</w:t>
        </w:r>
      </w:ins>
    </w:p>
    <w:p w14:paraId="45977D55" w14:textId="5A59FE8B" w:rsidR="00242C5C" w:rsidRDefault="00242C5C" w:rsidP="00EE5A83">
      <w:pPr>
        <w:spacing w:after="240"/>
        <w:ind w:left="1440" w:hanging="700"/>
        <w:jc w:val="left"/>
        <w:rPr>
          <w:ins w:id="7410" w:author="Joint Commenters2 032224" w:date="2024-03-21T17:36:00Z"/>
          <w:color w:val="000000" w:themeColor="text1"/>
        </w:rPr>
      </w:pPr>
      <w:ins w:id="7411"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equipment manufacturer of technical infeasibility to comply with the performance requirements in </w:t>
        </w:r>
      </w:ins>
      <w:ins w:id="7412" w:author="Joint Commenters2 032224" w:date="2024-03-22T14:05:00Z">
        <w:r w:rsidR="00805907">
          <w:rPr>
            <w:color w:val="000000" w:themeColor="text1"/>
          </w:rPr>
          <w:t xml:space="preserve">paragraph (7) </w:t>
        </w:r>
      </w:ins>
      <w:ins w:id="7413" w:author="Joint Commenters2 032224" w:date="2024-03-22T14:06:00Z">
        <w:r w:rsidR="00805907">
          <w:rPr>
            <w:color w:val="000000" w:themeColor="text1"/>
          </w:rPr>
          <w:t xml:space="preserve">of </w:t>
        </w:r>
      </w:ins>
      <w:ins w:id="7414" w:author="Joint Commenters2 032224" w:date="2024-03-21T17:36:00Z">
        <w:r w:rsidRPr="35D3159C">
          <w:rPr>
            <w:color w:val="000000" w:themeColor="text1"/>
          </w:rPr>
          <w:t>Section 2.9.1.1 by its synchronization date</w:t>
        </w:r>
        <w:r>
          <w:rPr>
            <w:color w:val="000000" w:themeColor="text1"/>
          </w:rPr>
          <w:t>;</w:t>
        </w:r>
      </w:ins>
    </w:p>
    <w:p w14:paraId="5FAFFE84" w14:textId="77777777" w:rsidR="00242C5C" w:rsidRDefault="00242C5C" w:rsidP="00EE5A83">
      <w:pPr>
        <w:spacing w:after="240"/>
        <w:ind w:firstLine="740"/>
        <w:jc w:val="left"/>
        <w:rPr>
          <w:ins w:id="7415" w:author="Joint Commenters2 032224" w:date="2024-03-21T17:36:00Z"/>
        </w:rPr>
      </w:pPr>
      <w:ins w:id="7416"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7DC40995" w14:textId="77777777" w:rsidR="00242C5C" w:rsidRDefault="00242C5C" w:rsidP="00EE5A83">
      <w:pPr>
        <w:spacing w:after="240"/>
        <w:ind w:left="1440" w:hanging="700"/>
        <w:jc w:val="left"/>
        <w:rPr>
          <w:ins w:id="7417" w:author="Joint Commenters2 032224" w:date="2024-03-21T17:36:00Z"/>
          <w:color w:val="000000" w:themeColor="text1"/>
          <w:highlight w:val="yellow"/>
        </w:rPr>
      </w:pPr>
      <w:ins w:id="7418" w:author="Joint Commenters2 032224" w:date="2024-03-21T17:36:00Z">
        <w:r w:rsidRPr="35D3159C">
          <w:rPr>
            <w:color w:val="000000" w:themeColor="text1"/>
          </w:rPr>
          <w:lastRenderedPageBreak/>
          <w:t>(c)</w:t>
        </w:r>
        <w:r>
          <w:rPr>
            <w:color w:val="000000" w:themeColor="text1"/>
          </w:rPr>
          <w:tab/>
          <w:t>T</w:t>
        </w:r>
        <w:r w:rsidRPr="35D3159C">
          <w:rPr>
            <w:color w:val="000000" w:themeColor="text1"/>
          </w:rPr>
          <w:t>he schedule for implementing those modifications.  Any extensions under this paragraph shall be minimized and not extend beyond December 31, 2028.</w:t>
        </w:r>
      </w:ins>
    </w:p>
    <w:p w14:paraId="64B08E17" w14:textId="65AFC42A" w:rsidR="00242C5C" w:rsidRDefault="00242C5C" w:rsidP="00EE5A83">
      <w:pPr>
        <w:spacing w:after="240"/>
        <w:ind w:left="720" w:hanging="720"/>
        <w:jc w:val="left"/>
        <w:rPr>
          <w:ins w:id="7419" w:author="Joint Commenters2 032224" w:date="2024-03-21T17:36:00Z"/>
          <w:color w:val="000000" w:themeColor="text1"/>
        </w:rPr>
      </w:pPr>
      <w:ins w:id="7420" w:author="Joint Commenters2 032224" w:date="2024-03-21T17:36:00Z">
        <w:r w:rsidRPr="35D3159C">
          <w:rPr>
            <w:color w:val="000000" w:themeColor="text1"/>
          </w:rPr>
          <w:t>(7)</w:t>
        </w:r>
        <w:r>
          <w:tab/>
        </w:r>
        <w:r w:rsidRPr="35D3159C">
          <w:rPr>
            <w:color w:val="000000" w:themeColor="text1"/>
          </w:rPr>
          <w:t xml:space="preserve">If a Requesting Entity submits a request for an extension to meeting the performance requirements in Tables A or C in paragraph (1) </w:t>
        </w:r>
      </w:ins>
      <w:ins w:id="7421" w:author="Joint Commenters2 032224" w:date="2024-03-22T10:36:00Z">
        <w:r w:rsidR="00CA22CF">
          <w:rPr>
            <w:color w:val="000000" w:themeColor="text1"/>
          </w:rPr>
          <w:t>as contemplated in</w:t>
        </w:r>
      </w:ins>
      <w:ins w:id="7422" w:author="Joint Commenters2 032224" w:date="2024-03-21T17:36:00Z">
        <w:r w:rsidRPr="35D3159C">
          <w:rPr>
            <w:color w:val="000000" w:themeColor="text1"/>
          </w:rPr>
          <w:t xml:space="preserve"> </w:t>
        </w:r>
      </w:ins>
      <w:ins w:id="7423" w:author="Joint Commenters2 032224" w:date="2024-03-22T14:07:00Z">
        <w:r w:rsidR="005C33DF">
          <w:rPr>
            <w:color w:val="000000" w:themeColor="text1"/>
          </w:rPr>
          <w:t xml:space="preserve">paragraph </w:t>
        </w:r>
      </w:ins>
      <w:ins w:id="7424" w:author="Joint Commenters2 032224" w:date="2024-03-21T17:36:00Z">
        <w:r w:rsidRPr="35D3159C">
          <w:rPr>
            <w:color w:val="000000" w:themeColor="text1"/>
          </w:rPr>
          <w:t>(10) of Section 2.9.1.1, it must provide to ERCOT:</w:t>
        </w:r>
      </w:ins>
    </w:p>
    <w:p w14:paraId="6447F706" w14:textId="77777777" w:rsidR="00242C5C" w:rsidRDefault="00242C5C" w:rsidP="00EE5A83">
      <w:pPr>
        <w:spacing w:after="240"/>
        <w:ind w:left="1440" w:hanging="720"/>
        <w:jc w:val="left"/>
        <w:rPr>
          <w:ins w:id="7425" w:author="Joint Commenters2 032224" w:date="2024-03-21T17:36:00Z"/>
          <w:color w:val="000000" w:themeColor="text1"/>
        </w:rPr>
      </w:pPr>
      <w:ins w:id="7426" w:author="Joint Commenters2 032224" w:date="2024-03-21T17:36:00Z">
        <w:r w:rsidRPr="35D3159C">
          <w:rPr>
            <w:color w:val="000000" w:themeColor="text1"/>
          </w:rPr>
          <w:t>(a</w:t>
        </w:r>
        <w:r>
          <w:rPr>
            <w:color w:val="000000" w:themeColor="text1"/>
          </w:rPr>
          <w:t>)</w:t>
        </w:r>
        <w:r>
          <w:rPr>
            <w:color w:val="000000" w:themeColor="text1"/>
          </w:rPr>
          <w:tab/>
          <w:t>D</w:t>
        </w:r>
        <w:r w:rsidRPr="35D3159C">
          <w:rPr>
            <w:color w:val="000000" w:themeColor="text1"/>
          </w:rPr>
          <w:t>ocumented evidence from its equipment manufacturer of technical infeasibility to comply with the performance requirements in paragraph (1) of Section 2.9.1.1 by the IBR’s/WGR’s synchronization date</w:t>
        </w:r>
        <w:r>
          <w:rPr>
            <w:color w:val="000000" w:themeColor="text1"/>
          </w:rPr>
          <w:t>;</w:t>
        </w:r>
      </w:ins>
    </w:p>
    <w:p w14:paraId="37DC85E2" w14:textId="77777777" w:rsidR="00242C5C" w:rsidRDefault="00242C5C" w:rsidP="00EE5A83">
      <w:pPr>
        <w:spacing w:after="240"/>
        <w:ind w:firstLine="720"/>
        <w:jc w:val="left"/>
        <w:rPr>
          <w:ins w:id="7427" w:author="Joint Commenters2 032224" w:date="2024-03-21T17:36:00Z"/>
          <w:color w:val="000000" w:themeColor="text1"/>
        </w:rPr>
      </w:pPr>
      <w:ins w:id="7428"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1D26DD55" w14:textId="1B23D488" w:rsidR="00226F49" w:rsidRDefault="00242C5C" w:rsidP="00EE5A83">
      <w:pPr>
        <w:spacing w:after="240"/>
        <w:ind w:left="1440" w:hanging="720"/>
        <w:jc w:val="left"/>
        <w:rPr>
          <w:ins w:id="7429" w:author="ERCOT 060524" w:date="2024-06-02T21:55:00Z"/>
          <w:color w:val="000000" w:themeColor="text1"/>
        </w:rPr>
      </w:pPr>
      <w:ins w:id="7430" w:author="Joint Commenters2 032224" w:date="2024-03-21T17:36:00Z">
        <w:r w:rsidRPr="4B522D6D">
          <w:rPr>
            <w:color w:val="000000" w:themeColor="text1"/>
          </w:rPr>
          <w:t>(c)</w:t>
        </w:r>
        <w:r>
          <w:rPr>
            <w:color w:val="000000" w:themeColor="text1"/>
          </w:rPr>
          <w:tab/>
          <w:t>T</w:t>
        </w:r>
        <w:r w:rsidRPr="4B522D6D">
          <w:rPr>
            <w:color w:val="000000" w:themeColor="text1"/>
          </w:rPr>
          <w:t>he schedule for implementing those modifications. Any extensions under this paragraph shall be minimized and not extend beyond December 31, 2028. ERCOT will not grant any temporary extensions for performance that do not meet the voltage ride-through performance requirements in Table A in paragraph (1) of Section 2.9.1.2.</w:t>
        </w:r>
        <w:r w:rsidRPr="00660F0B">
          <w:rPr>
            <w:color w:val="000000" w:themeColor="text1"/>
          </w:rPr>
          <w:t xml:space="preserve"> </w:t>
        </w:r>
      </w:ins>
    </w:p>
    <w:p w14:paraId="5D2EB639" w14:textId="5A4F04CC" w:rsidR="00226F49" w:rsidRDefault="00226F49" w:rsidP="00226F49">
      <w:pPr>
        <w:spacing w:after="240"/>
        <w:ind w:left="720" w:hanging="720"/>
        <w:jc w:val="left"/>
        <w:rPr>
          <w:ins w:id="7431" w:author="Joint Commenters2 032224" w:date="2024-03-21T17:36:00Z"/>
          <w:color w:val="000000" w:themeColor="text1"/>
        </w:rPr>
      </w:pPr>
      <w:ins w:id="7432" w:author="ERCOT 060524" w:date="2024-06-02T21:55:00Z">
        <w:r w:rsidRPr="00C12D51">
          <w:rPr>
            <w:color w:val="000000"/>
          </w:rPr>
          <w:t>(8)</w:t>
        </w:r>
        <w:r w:rsidRPr="00C12D51">
          <w:rPr>
            <w:color w:val="000000"/>
          </w:rPr>
          <w:tab/>
          <w:t>Extensions will terminate according to their terms at the time granted or at another date approved by ERCOT in writing.</w:t>
        </w:r>
      </w:ins>
    </w:p>
    <w:p w14:paraId="5060CEF2" w14:textId="77777777" w:rsidR="00242C5C" w:rsidRDefault="00242C5C" w:rsidP="00EE5A83">
      <w:pPr>
        <w:ind w:hanging="720"/>
        <w:jc w:val="left"/>
        <w:rPr>
          <w:ins w:id="7433" w:author="Joint Commenters2 032224" w:date="2024-03-21T17:36:00Z"/>
        </w:rPr>
      </w:pPr>
    </w:p>
    <w:p w14:paraId="2CEFF81A" w14:textId="459087CB" w:rsidR="00242C5C" w:rsidRPr="00113AC9" w:rsidRDefault="00242C5C" w:rsidP="00EE5A83">
      <w:pPr>
        <w:spacing w:after="240"/>
        <w:ind w:left="1267" w:hanging="1267"/>
        <w:jc w:val="left"/>
        <w:rPr>
          <w:ins w:id="7434" w:author="Joint Commenters2 032224" w:date="2024-03-21T17:36:00Z"/>
          <w:i/>
          <w:iCs/>
        </w:rPr>
      </w:pPr>
      <w:ins w:id="7435" w:author="Joint Commenters2 032224" w:date="2024-03-21T17:36:00Z">
        <w:r w:rsidRPr="00113AC9">
          <w:rPr>
            <w:b/>
            <w:bCs/>
            <w:i/>
            <w:iCs/>
          </w:rPr>
          <w:t>2.1</w:t>
        </w:r>
      </w:ins>
      <w:ins w:id="7436" w:author="ERCOT 060524" w:date="2024-06-02T21:59:00Z">
        <w:r w:rsidR="00AF6B04">
          <w:rPr>
            <w:b/>
            <w:bCs/>
            <w:i/>
            <w:iCs/>
          </w:rPr>
          <w:t>2</w:t>
        </w:r>
      </w:ins>
      <w:ins w:id="7437" w:author="Joint Commenters2 032224" w:date="2024-03-21T17:36:00Z">
        <w:del w:id="7438" w:author="ERCOT 060524" w:date="2024-06-02T21:59:00Z">
          <w:r w:rsidRPr="00113AC9" w:rsidDel="00AF6B04">
            <w:rPr>
              <w:b/>
              <w:bCs/>
              <w:i/>
              <w:iCs/>
            </w:rPr>
            <w:delText>3</w:delText>
          </w:r>
        </w:del>
        <w:r w:rsidRPr="00113AC9">
          <w:rPr>
            <w:b/>
            <w:bCs/>
            <w:i/>
            <w:iCs/>
          </w:rPr>
          <w:t>.1.3 Timeline for Submission and Determination of Exemption and Extension Requests</w:t>
        </w:r>
      </w:ins>
    </w:p>
    <w:p w14:paraId="0D0DBD4A" w14:textId="53EAE1FF" w:rsidR="00242C5C" w:rsidRDefault="00242C5C" w:rsidP="00EE5A83">
      <w:pPr>
        <w:spacing w:after="240"/>
        <w:ind w:left="720" w:hanging="720"/>
        <w:jc w:val="left"/>
        <w:rPr>
          <w:ins w:id="7439" w:author="Joint Commenters2 032224" w:date="2024-03-21T17:36:00Z"/>
        </w:rPr>
      </w:pPr>
      <w:ins w:id="7440" w:author="Joint Commenters2 032224" w:date="2024-03-21T17:36:00Z">
        <w:r w:rsidRPr="7AC96713">
          <w:t>(1)</w:t>
        </w:r>
        <w:r>
          <w:tab/>
        </w:r>
      </w:ins>
      <w:ins w:id="7441" w:author="ERCOT 060524" w:date="2024-06-02T21:59:00Z">
        <w:r w:rsidR="00AF6B04">
          <w:t>As soon as practicable after</w:t>
        </w:r>
      </w:ins>
      <w:ins w:id="7442" w:author="Joint Commenters2 032224" w:date="2024-03-21T17:36:00Z">
        <w:del w:id="7443" w:author="ERCOT 060524" w:date="2024-06-02T21:59:00Z">
          <w:r w:rsidRPr="7AC96713" w:rsidDel="00AF6B04">
            <w:delText xml:space="preserve">Not later than </w:delText>
          </w:r>
        </w:del>
      </w:ins>
      <w:ins w:id="7444" w:author="Joint Commenters2 032224" w:date="2024-03-21T21:19:00Z">
        <w:del w:id="7445" w:author="ERCOT 060524" w:date="2024-06-02T21:59:00Z">
          <w:r w:rsidR="00812079" w:rsidDel="00AF6B04">
            <w:delText>ten</w:delText>
          </w:r>
        </w:del>
      </w:ins>
      <w:ins w:id="7446" w:author="Joint Commenters2 032224" w:date="2024-03-21T17:36:00Z">
        <w:del w:id="7447" w:author="ERCOT 060524" w:date="2024-06-02T21:59:00Z">
          <w:r w:rsidRPr="7AC96713" w:rsidDel="00AF6B04">
            <w:delText xml:space="preserve"> Business Days of</w:delText>
          </w:r>
        </w:del>
        <w:r w:rsidRPr="7AC96713">
          <w:t xml:space="preserve"> receiving a request for an exemption or extension, ERCOT shall provide the Requesting Entity with written confirmation of receipt and notification that either:</w:t>
        </w:r>
      </w:ins>
    </w:p>
    <w:p w14:paraId="63236A11" w14:textId="77777777" w:rsidR="00242C5C" w:rsidRDefault="00242C5C" w:rsidP="00EE5A83">
      <w:pPr>
        <w:spacing w:after="240"/>
        <w:ind w:left="720"/>
        <w:jc w:val="left"/>
        <w:rPr>
          <w:ins w:id="7448" w:author="Joint Commenters2 032224" w:date="2024-03-21T17:36:00Z"/>
        </w:rPr>
      </w:pPr>
      <w:ins w:id="7449" w:author="Joint Commenters2 032224" w:date="2024-03-21T17:36:00Z">
        <w:r w:rsidRPr="7AC96713">
          <w:t>(a)</w:t>
        </w:r>
        <w:r>
          <w:tab/>
        </w:r>
        <w:r w:rsidRPr="7AC96713">
          <w:t>The submission was complete and ERCOT is reviewing the request; or</w:t>
        </w:r>
      </w:ins>
    </w:p>
    <w:p w14:paraId="60A8F221" w14:textId="6DF6E483" w:rsidR="00242C5C" w:rsidRDefault="00242C5C" w:rsidP="00EE5A83">
      <w:pPr>
        <w:spacing w:after="240"/>
        <w:ind w:left="720"/>
        <w:jc w:val="left"/>
        <w:rPr>
          <w:ins w:id="7450" w:author="Joint Commenters2 032224" w:date="2024-03-21T17:36:00Z"/>
        </w:rPr>
      </w:pPr>
      <w:ins w:id="7451" w:author="Joint Commenters2 032224" w:date="2024-03-21T17:36:00Z">
        <w:r w:rsidRPr="7AC96713">
          <w:t>(b)</w:t>
        </w:r>
        <w:r>
          <w:tab/>
        </w:r>
        <w:r w:rsidRPr="7AC96713">
          <w:t xml:space="preserve">The submission was incomplete. </w:t>
        </w:r>
      </w:ins>
      <w:ins w:id="7452" w:author="Joint Commenters2 032224" w:date="2024-03-21T21:19:00Z">
        <w:r w:rsidR="00812079">
          <w:t xml:space="preserve"> </w:t>
        </w:r>
      </w:ins>
      <w:ins w:id="7453" w:author="Joint Commenters2 032224" w:date="2024-03-21T17:36:00Z">
        <w:r w:rsidRPr="7AC96713">
          <w:t>For incomplete submissions, ERCOT will</w:t>
        </w:r>
        <w:r>
          <w:t>:</w:t>
        </w:r>
      </w:ins>
    </w:p>
    <w:p w14:paraId="4C5DC1AA" w14:textId="77777777" w:rsidR="00242C5C" w:rsidRDefault="00242C5C" w:rsidP="00EE5A83">
      <w:pPr>
        <w:spacing w:after="240"/>
        <w:ind w:left="720" w:firstLine="720"/>
        <w:jc w:val="left"/>
        <w:rPr>
          <w:ins w:id="7454" w:author="Joint Commenters2 032224" w:date="2024-03-21T17:36:00Z"/>
        </w:rPr>
      </w:pPr>
      <w:ins w:id="7455" w:author="Joint Commenters2 032224" w:date="2024-03-21T17:36:00Z">
        <w:r w:rsidRPr="7AC96713">
          <w:t>(i)</w:t>
        </w:r>
        <w:r>
          <w:tab/>
        </w:r>
        <w:r w:rsidRPr="7AC96713">
          <w:t xml:space="preserve">Identify the missing information; and </w:t>
        </w:r>
      </w:ins>
    </w:p>
    <w:p w14:paraId="43DB8341" w14:textId="08A9A8F9" w:rsidR="00242C5C" w:rsidRDefault="00242C5C" w:rsidP="00EE5A83">
      <w:pPr>
        <w:spacing w:after="240"/>
        <w:ind w:left="2160" w:hanging="720"/>
        <w:jc w:val="left"/>
        <w:rPr>
          <w:ins w:id="7456" w:author="Joint Commenters2 032224" w:date="2024-03-21T17:36:00Z"/>
        </w:rPr>
      </w:pPr>
      <w:ins w:id="7457" w:author="Joint Commenters2 032224" w:date="2024-03-21T17:36:00Z">
        <w:r w:rsidRPr="7AC96713">
          <w:t>(ii)</w:t>
        </w:r>
        <w:r>
          <w:tab/>
        </w:r>
        <w:r w:rsidRPr="7AC96713">
          <w:t xml:space="preserve">Provide instructions for the Requesting Entity to submit the missing information (e.g., to ERCOT Legal at </w:t>
        </w:r>
        <w:r>
          <w:fldChar w:fldCharType="begin"/>
        </w:r>
        <w:r>
          <w:instrText>HYPERLINK "mailto:MPRegistration@ercot.com" \h</w:instrText>
        </w:r>
        <w:r>
          <w:fldChar w:fldCharType="separate"/>
        </w:r>
        <w:r w:rsidRPr="7AC96713">
          <w:rPr>
            <w:rStyle w:val="Hyperlink"/>
          </w:rPr>
          <w:t>MPRegistration@ercot.com</w:t>
        </w:r>
        <w:r>
          <w:rPr>
            <w:rStyle w:val="Hyperlink"/>
          </w:rPr>
          <w:fldChar w:fldCharType="end"/>
        </w:r>
        <w:r w:rsidRPr="7AC96713">
          <w:t xml:space="preserve"> or </w:t>
        </w:r>
      </w:ins>
      <w:ins w:id="7458" w:author="Joint Commenters2 032224" w:date="2024-03-21T21:20:00Z">
        <w:r w:rsidR="00812079">
          <w:t xml:space="preserve">through the </w:t>
        </w:r>
      </w:ins>
      <w:ins w:id="7459" w:author="Joint Commenters2 032224" w:date="2024-03-21T17:36:00Z">
        <w:r w:rsidRPr="7AC96713">
          <w:t>RIOO</w:t>
        </w:r>
      </w:ins>
      <w:ins w:id="7460" w:author="Joint Commenters2 032224" w:date="2024-03-21T21:20:00Z">
        <w:r w:rsidR="00812079">
          <w:t xml:space="preserve"> system</w:t>
        </w:r>
      </w:ins>
      <w:ins w:id="7461" w:author="Joint Commenters2 032224" w:date="2024-03-21T17:36:00Z">
        <w:r w:rsidRPr="7AC96713">
          <w:t xml:space="preserve">). </w:t>
        </w:r>
      </w:ins>
    </w:p>
    <w:p w14:paraId="57472F0D" w14:textId="44DD643C" w:rsidR="00242C5C" w:rsidRDefault="00242C5C" w:rsidP="00EE5A83">
      <w:pPr>
        <w:spacing w:after="240"/>
        <w:ind w:left="720" w:hanging="720"/>
        <w:jc w:val="left"/>
        <w:rPr>
          <w:ins w:id="7462" w:author="ERCOT 060524" w:date="2024-06-02T22:01:00Z"/>
        </w:rPr>
      </w:pPr>
      <w:ins w:id="7463" w:author="Joint Commenters2 032224" w:date="2024-03-21T17:36:00Z">
        <w:r w:rsidRPr="7AC96713">
          <w:t>(2)</w:t>
        </w:r>
        <w:r>
          <w:tab/>
        </w:r>
        <w:r w:rsidRPr="7AC96713">
          <w:t xml:space="preserve">Unless otherwise agreed by ERCOT, not later than </w:t>
        </w:r>
      </w:ins>
      <w:ins w:id="7464" w:author="Joint Commenters2 032224" w:date="2024-03-21T21:21:00Z">
        <w:r w:rsidR="00812079">
          <w:t>ten</w:t>
        </w:r>
      </w:ins>
      <w:ins w:id="7465" w:author="Joint Commenters2 032224" w:date="2024-03-21T17:36:00Z">
        <w:r w:rsidRPr="7AC96713">
          <w:t xml:space="preserve"> Business Days of receiving a notice of an incomplete submission, the Requesting Entity shall submit the missing information to ERCOT </w:t>
        </w:r>
      </w:ins>
      <w:ins w:id="7466" w:author="Joint Commenters2 032224" w:date="2024-03-21T21:21:00Z">
        <w:r w:rsidR="00812079">
          <w:t>through the</w:t>
        </w:r>
      </w:ins>
      <w:ins w:id="7467" w:author="Joint Commenters2 032224" w:date="2024-03-21T17:36:00Z">
        <w:r>
          <w:t xml:space="preserve"> RIOO </w:t>
        </w:r>
      </w:ins>
      <w:ins w:id="7468" w:author="Joint Commenters2 032224" w:date="2024-03-21T21:21:00Z">
        <w:r w:rsidR="00812079">
          <w:t xml:space="preserve">system </w:t>
        </w:r>
      </w:ins>
      <w:ins w:id="7469" w:author="Joint Commenters2 032224" w:date="2024-03-21T17:36:00Z">
        <w:r>
          <w:t xml:space="preserve">or as otherwise </w:t>
        </w:r>
        <w:r w:rsidRPr="7AC96713">
          <w:t>directed</w:t>
        </w:r>
        <w:r>
          <w:t xml:space="preserve"> by ERCOT</w:t>
        </w:r>
        <w:r w:rsidRPr="7AC96713">
          <w:t xml:space="preserve"> that it needs additional time to provide the additional information, along with an explanation for the delay. </w:t>
        </w:r>
      </w:ins>
    </w:p>
    <w:p w14:paraId="41BA3E4F" w14:textId="704C9EB6" w:rsidR="00AF6B04" w:rsidRDefault="00AF6B04" w:rsidP="00AF6B04">
      <w:pPr>
        <w:spacing w:after="240"/>
        <w:ind w:left="720" w:hanging="720"/>
        <w:jc w:val="left"/>
        <w:rPr>
          <w:ins w:id="7470" w:author="ERCOT 060524" w:date="2024-06-02T22:01:00Z"/>
        </w:rPr>
      </w:pPr>
      <w:ins w:id="7471" w:author="ERCOT 060524" w:date="2024-06-02T22:01:00Z">
        <w:r>
          <w:t>(3)</w:t>
        </w:r>
        <w:r>
          <w:tab/>
          <w:t xml:space="preserve">Within seven days after ERCOT acknowledges </w:t>
        </w:r>
        <w:r w:rsidRPr="7AC96713">
          <w:t xml:space="preserve">receiving a </w:t>
        </w:r>
        <w:r>
          <w:t xml:space="preserve">complete </w:t>
        </w:r>
        <w:r w:rsidRPr="7AC96713">
          <w:t>request for exemption or extension,</w:t>
        </w:r>
        <w:r>
          <w:t xml:space="preserve"> ERCOT shall designate an ERCOT senior representative with </w:t>
        </w:r>
        <w:r>
          <w:lastRenderedPageBreak/>
          <w:t>decision-making authority to participate in discussions with the Requesting Entity regarding the exemption or extension request.</w:t>
        </w:r>
      </w:ins>
    </w:p>
    <w:p w14:paraId="619B1E09" w14:textId="20F53F3B" w:rsidR="00AF6B04" w:rsidRDefault="00AF6B04" w:rsidP="00AF6B04">
      <w:pPr>
        <w:spacing w:after="240"/>
        <w:ind w:left="720" w:hanging="720"/>
        <w:jc w:val="left"/>
        <w:rPr>
          <w:ins w:id="7472" w:author="Joint Commenters2 032224" w:date="2024-03-21T17:36:00Z"/>
        </w:rPr>
      </w:pPr>
      <w:ins w:id="7473" w:author="ERCOT 060524" w:date="2024-06-02T22:01:00Z">
        <w:r>
          <w:t>(4)</w:t>
        </w:r>
        <w:r>
          <w:tab/>
          <w:t>During the time ERCOT considers an exemption or extension request, ERCOT and the Requesting Entity will cooperate in requesting and providing relevant information to develop a complete record to allow an effective and efficient review process.</w:t>
        </w:r>
      </w:ins>
    </w:p>
    <w:p w14:paraId="60E4E8C7" w14:textId="6E749473" w:rsidR="00242C5C" w:rsidRDefault="00242C5C" w:rsidP="00EE5A83">
      <w:pPr>
        <w:spacing w:after="240"/>
        <w:ind w:left="720" w:hanging="720"/>
        <w:jc w:val="left"/>
        <w:rPr>
          <w:ins w:id="7474" w:author="Joint Commenters2 032224" w:date="2024-03-21T17:36:00Z"/>
        </w:rPr>
      </w:pPr>
      <w:ins w:id="7475" w:author="Joint Commenters2 032224" w:date="2024-03-21T17:36:00Z">
        <w:r w:rsidRPr="7AC96713">
          <w:t>(</w:t>
        </w:r>
      </w:ins>
      <w:ins w:id="7476" w:author="ERCOT 060524" w:date="2024-06-02T22:02:00Z">
        <w:r w:rsidR="00AF6B04">
          <w:t>5</w:t>
        </w:r>
      </w:ins>
      <w:ins w:id="7477" w:author="Joint Commenters2 032224" w:date="2024-03-21T17:36:00Z">
        <w:del w:id="7478" w:author="ERCOT 060524" w:date="2024-06-02T22:02:00Z">
          <w:r w:rsidRPr="7AC96713" w:rsidDel="00AF6B04">
            <w:delText>3</w:delText>
          </w:r>
        </w:del>
        <w:r w:rsidRPr="7AC96713">
          <w:t>)</w:t>
        </w:r>
        <w:r>
          <w:tab/>
        </w:r>
      </w:ins>
      <w:ins w:id="7479" w:author="ERCOT 060524" w:date="2024-06-02T22:02:00Z">
        <w:r w:rsidR="00AF6B04">
          <w:t>ERCOT shall make reasonable efforts to complete an exemption or extension request process within 180 days after</w:t>
        </w:r>
        <w:r w:rsidR="00AF6B04" w:rsidRPr="7AC96713">
          <w:t xml:space="preserve"> receiving a </w:t>
        </w:r>
        <w:r w:rsidR="00AF6B04">
          <w:t xml:space="preserve">complete </w:t>
        </w:r>
        <w:r w:rsidR="00AF6B04" w:rsidRPr="7AC96713">
          <w:t>request for an exemption or extension</w:t>
        </w:r>
        <w:r w:rsidR="00AF6B04">
          <w:t>.</w:t>
        </w:r>
      </w:ins>
      <w:ins w:id="7480" w:author="ERCOT 060524" w:date="2024-06-02T22:03:00Z">
        <w:r w:rsidR="00AF6B04">
          <w:t xml:space="preserve"> </w:t>
        </w:r>
      </w:ins>
      <w:ins w:id="7481" w:author="ERCOT 060524" w:date="2024-06-02T22:02:00Z">
        <w:r w:rsidR="00AF6B04">
          <w:t xml:space="preserve"> If ERCOT cannot complete its review of the request within that time period, ERCOT shall provide the Requesting Entity an estimate of the additional time needed to complete its review.</w:t>
        </w:r>
      </w:ins>
      <w:ins w:id="7482" w:author="Joint Commenters2 032224" w:date="2024-03-21T17:36:00Z">
        <w:del w:id="7483" w:author="ERCOT 060524" w:date="2024-06-02T22:03:00Z">
          <w:r w:rsidRPr="7AC96713" w:rsidDel="00AF6B04">
            <w:delText>Not later than 180 days of receiving a request for an exemption or extension or as otherwise agreed to in writing by the Parties,</w:delText>
          </w:r>
        </w:del>
      </w:ins>
      <w:ins w:id="7484" w:author="ERCOT 060524" w:date="2024-06-02T22:03:00Z">
        <w:r w:rsidR="00AF6B04">
          <w:t xml:space="preserve"> </w:t>
        </w:r>
      </w:ins>
      <w:ins w:id="7485" w:author="Joint Commenters2 032224" w:date="2024-03-21T17:36:00Z">
        <w:r w:rsidRPr="7AC96713">
          <w:t xml:space="preserve"> ERCOT shall provide the Requesting Entity with written notification that ERCOT has completed its review and ERCOT’s determination that the exemption or extension is:</w:t>
        </w:r>
      </w:ins>
    </w:p>
    <w:p w14:paraId="48C2F914" w14:textId="77777777" w:rsidR="00242C5C" w:rsidRDefault="00242C5C" w:rsidP="00EE5A83">
      <w:pPr>
        <w:spacing w:after="240"/>
        <w:ind w:left="720"/>
        <w:jc w:val="left"/>
        <w:rPr>
          <w:ins w:id="7486" w:author="Joint Commenters2 032224" w:date="2024-03-21T17:36:00Z"/>
        </w:rPr>
      </w:pPr>
      <w:ins w:id="7487" w:author="Joint Commenters2 032224" w:date="2024-03-21T17:36:00Z">
        <w:r w:rsidRPr="7AC96713">
          <w:t>(a)</w:t>
        </w:r>
        <w:r>
          <w:tab/>
        </w:r>
        <w:r w:rsidRPr="7AC96713">
          <w:t>Approved;</w:t>
        </w:r>
      </w:ins>
    </w:p>
    <w:p w14:paraId="7ADA457C" w14:textId="5995BAE1" w:rsidR="00242C5C" w:rsidRDefault="00242C5C" w:rsidP="00EE5A83">
      <w:pPr>
        <w:spacing w:after="240"/>
        <w:ind w:left="1440" w:hanging="720"/>
        <w:jc w:val="left"/>
        <w:rPr>
          <w:ins w:id="7488" w:author="Joint Commenters2 032224" w:date="2024-03-21T17:36:00Z"/>
        </w:rPr>
      </w:pPr>
      <w:ins w:id="7489" w:author="Joint Commenters2 032224" w:date="2024-03-21T17:36:00Z">
        <w:r w:rsidRPr="7AC96713">
          <w:t>(b)</w:t>
        </w:r>
        <w:r>
          <w:tab/>
        </w:r>
        <w:r w:rsidRPr="7AC96713">
          <w:t xml:space="preserve">Approved in part, along with details of the approved </w:t>
        </w:r>
      </w:ins>
      <w:ins w:id="7490" w:author="ERCOT 060524" w:date="2024-06-02T22:04:00Z">
        <w:r w:rsidR="00AF6B04">
          <w:t xml:space="preserve">part of the </w:t>
        </w:r>
      </w:ins>
      <w:ins w:id="7491" w:author="Joint Commenters2 032224" w:date="2024-03-21T17:36:00Z">
        <w:r w:rsidRPr="7AC96713">
          <w:t xml:space="preserve">exemption or extension, and a detailed explanation for denying part of </w:t>
        </w:r>
      </w:ins>
      <w:ins w:id="7492" w:author="ERCOT 060524" w:date="2024-06-02T22:04:00Z">
        <w:r w:rsidR="00AF6B04">
          <w:t xml:space="preserve">the </w:t>
        </w:r>
      </w:ins>
      <w:ins w:id="7493" w:author="Joint Commenters2 032224" w:date="2024-03-21T17:36:00Z">
        <w:r w:rsidRPr="7AC96713">
          <w:t>exemption or extension request; or</w:t>
        </w:r>
      </w:ins>
    </w:p>
    <w:p w14:paraId="22A8A25B" w14:textId="77777777" w:rsidR="00242C5C" w:rsidRDefault="00242C5C" w:rsidP="00EE5A83">
      <w:pPr>
        <w:spacing w:after="240"/>
        <w:ind w:left="1440" w:hanging="720"/>
        <w:jc w:val="left"/>
        <w:rPr>
          <w:ins w:id="7494" w:author="Joint Commenters2 032224" w:date="2024-03-21T17:36:00Z"/>
        </w:rPr>
      </w:pPr>
      <w:ins w:id="7495" w:author="Joint Commenters2 032224" w:date="2024-03-21T17:36:00Z">
        <w:r w:rsidRPr="7AC96713">
          <w:t>(c)</w:t>
        </w:r>
        <w:r>
          <w:tab/>
        </w:r>
        <w:r w:rsidRPr="7AC96713">
          <w:t xml:space="preserve">Rejected, along with details explaining the grounds upon which ERCOT rejected the exemption or extension request. </w:t>
        </w:r>
      </w:ins>
    </w:p>
    <w:p w14:paraId="3A693DB9" w14:textId="7DD98D82" w:rsidR="00242C5C" w:rsidRDefault="00242C5C" w:rsidP="00EE5A83">
      <w:pPr>
        <w:ind w:left="1267" w:hanging="1267"/>
        <w:jc w:val="left"/>
        <w:rPr>
          <w:ins w:id="7496" w:author="Joint Commenters2 032224" w:date="2024-03-21T17:36:00Z"/>
          <w:b/>
          <w:bCs/>
          <w:i/>
          <w:iCs/>
        </w:rPr>
      </w:pPr>
      <w:ins w:id="7497" w:author="Joint Commenters2 032224" w:date="2024-03-21T17:36:00Z">
        <w:r w:rsidRPr="00E2027E">
          <w:rPr>
            <w:b/>
            <w:bCs/>
            <w:i/>
            <w:iCs/>
          </w:rPr>
          <w:t>2.1</w:t>
        </w:r>
      </w:ins>
      <w:ins w:id="7498" w:author="ERCOT 060524" w:date="2024-06-02T22:04:00Z">
        <w:r w:rsidR="00AF6B04">
          <w:rPr>
            <w:b/>
            <w:bCs/>
            <w:i/>
            <w:iCs/>
          </w:rPr>
          <w:t>2</w:t>
        </w:r>
      </w:ins>
      <w:ins w:id="7499" w:author="Joint Commenters2 032224" w:date="2024-03-21T17:36:00Z">
        <w:del w:id="7500" w:author="ERCOT 060524" w:date="2024-06-02T22:05:00Z">
          <w:r w:rsidRPr="00E2027E" w:rsidDel="00AF6B04">
            <w:rPr>
              <w:b/>
              <w:bCs/>
              <w:i/>
              <w:iCs/>
            </w:rPr>
            <w:delText>3</w:delText>
          </w:r>
        </w:del>
        <w:r w:rsidRPr="00E2027E">
          <w:rPr>
            <w:b/>
            <w:bCs/>
            <w:i/>
            <w:iCs/>
          </w:rPr>
          <w:t>.1.4</w:t>
        </w:r>
        <w:r w:rsidRPr="00E2027E">
          <w:rPr>
            <w:b/>
            <w:bCs/>
            <w:i/>
            <w:iCs/>
          </w:rPr>
          <w:tab/>
          <w:t>Procedure for Appealing an ERCOT Decision to Reject an Exemption or Extension Request</w:t>
        </w:r>
      </w:ins>
    </w:p>
    <w:p w14:paraId="7271B2AD" w14:textId="77777777" w:rsidR="00242C5C" w:rsidRPr="00E2027E" w:rsidRDefault="00242C5C" w:rsidP="00EE5A83">
      <w:pPr>
        <w:ind w:left="1267" w:hanging="1267"/>
        <w:jc w:val="left"/>
        <w:rPr>
          <w:ins w:id="7501" w:author="Joint Commenters2 032224" w:date="2024-03-21T17:36:00Z"/>
        </w:rPr>
      </w:pPr>
    </w:p>
    <w:p w14:paraId="0EE09A33" w14:textId="55C0FF62" w:rsidR="00242C5C" w:rsidRDefault="00242C5C" w:rsidP="00EE5A83">
      <w:pPr>
        <w:spacing w:after="240"/>
        <w:ind w:left="720" w:hanging="720"/>
        <w:jc w:val="left"/>
        <w:rPr>
          <w:ins w:id="7502" w:author="Joint Commenters2 032224" w:date="2024-03-21T17:36:00Z"/>
        </w:rPr>
      </w:pPr>
      <w:ins w:id="7503" w:author="Joint Commenters2 032224" w:date="2024-03-21T17:36:00Z">
        <w:r w:rsidRPr="7AC96713">
          <w:t>(1)</w:t>
        </w:r>
        <w:r>
          <w:tab/>
        </w:r>
      </w:ins>
      <w:ins w:id="7504" w:author="ERCOT 060524" w:date="2024-06-02T22:05:00Z">
        <w:r w:rsidR="00AF6B04" w:rsidRPr="00515FD7">
          <w:t xml:space="preserve">Upon issuance of </w:t>
        </w:r>
        <w:r w:rsidR="00AF6B04">
          <w:t>ERCOT’s decision on the exemption or extension request</w:t>
        </w:r>
        <w:r w:rsidR="00AF6B04" w:rsidRPr="00515FD7">
          <w:t xml:space="preserve">, </w:t>
        </w:r>
        <w:r w:rsidR="00AF6B04">
          <w:t xml:space="preserve">the Requesting Entity </w:t>
        </w:r>
        <w:r w:rsidR="00AF6B04" w:rsidRPr="00515FD7">
          <w:t xml:space="preserve">adversely affected may appeal ERCOT’s decision to the Public Utility Commission of Texas (PUCT) pursuant to </w:t>
        </w:r>
        <w:r w:rsidR="00AF6B04" w:rsidRPr="00D54B0E">
          <w:t>P.U.C. PROC. R. 22.251,</w:t>
        </w:r>
        <w:r w:rsidR="00AF6B04" w:rsidRPr="00515FD7">
          <w:t xml:space="preserve"> Review of Electric Reliability Council of Texas (ERCOT) Conduct</w:t>
        </w:r>
        <w:r w:rsidR="00AF6B04">
          <w:t>.  For such an appeal, the Requesting Entity is not required to comply with Protocol Section 20, Alternative Dispute Resolution Procedure and Procedure for Return of Settlement Funds.</w:t>
        </w:r>
      </w:ins>
      <w:ins w:id="7505" w:author="Joint Commenters2 032224" w:date="2024-03-21T17:36:00Z">
        <w:del w:id="7506" w:author="ERCOT 060524" w:date="2024-06-02T22:05:00Z">
          <w:r w:rsidRPr="7AC96713" w:rsidDel="00AF6B04">
            <w:delText xml:space="preserve">Not later than </w:delText>
          </w:r>
        </w:del>
      </w:ins>
      <w:ins w:id="7507" w:author="Joint Commenters2 032224" w:date="2024-03-21T21:24:00Z">
        <w:del w:id="7508" w:author="ERCOT 060524" w:date="2024-06-02T22:05:00Z">
          <w:r w:rsidR="007377DE" w:rsidDel="00AF6B04">
            <w:delText>te</w:delText>
          </w:r>
        </w:del>
      </w:ins>
      <w:ins w:id="7509" w:author="Joint Commenters2 032224" w:date="2024-03-21T21:25:00Z">
        <w:del w:id="7510" w:author="ERCOT 060524" w:date="2024-06-02T22:05:00Z">
          <w:r w:rsidR="007377DE" w:rsidDel="00AF6B04">
            <w:delText>n</w:delText>
          </w:r>
        </w:del>
      </w:ins>
      <w:ins w:id="7511" w:author="Joint Commenters2 032224" w:date="2024-03-21T17:36:00Z">
        <w:del w:id="7512" w:author="ERCOT 060524" w:date="2024-06-02T22:05:00Z">
          <w:r w:rsidRPr="7AC96713" w:rsidDel="00AF6B04">
            <w:delText xml:space="preserve"> Business Days of receiving written notific</w:delText>
          </w:r>
        </w:del>
        <w:del w:id="7513" w:author="ERCOT 060524" w:date="2024-06-02T22:06:00Z">
          <w:r w:rsidRPr="7AC96713" w:rsidDel="00AF6B04">
            <w:delText>ation of ERCOT’s decision to reject, in full or in part, an exemption or extension request, the Requesting Entity may challenge the rejection using the appeal process set forth herein.</w:delText>
          </w:r>
        </w:del>
        <w:r w:rsidRPr="7AC96713">
          <w:t xml:space="preserve"> </w:t>
        </w:r>
      </w:ins>
    </w:p>
    <w:p w14:paraId="59885A09" w14:textId="7750FB90" w:rsidR="00242C5C" w:rsidDel="00AF6B04" w:rsidRDefault="00242C5C" w:rsidP="005C33DF">
      <w:pPr>
        <w:spacing w:after="240"/>
        <w:ind w:left="720" w:hanging="720"/>
        <w:jc w:val="left"/>
        <w:rPr>
          <w:ins w:id="7514" w:author="Joint Commenters2 032224" w:date="2024-03-21T17:36:00Z"/>
          <w:del w:id="7515" w:author="ERCOT 060524" w:date="2024-06-02T22:07:00Z"/>
        </w:rPr>
      </w:pPr>
      <w:ins w:id="7516" w:author="Joint Commenters2 032224" w:date="2024-03-21T17:36:00Z">
        <w:del w:id="7517" w:author="ERCOT 060524" w:date="2024-06-02T22:07:00Z">
          <w:r w:rsidDel="00AF6B04">
            <w:delText>(2)</w:delText>
          </w:r>
          <w:r w:rsidDel="00AF6B04">
            <w:tab/>
            <w:delText xml:space="preserve">For purposes of appealing an ERCOT decision to reject an exemption or extension request, the Requesting Entity is not required to comply with Protocol Section 20, Alternative Dispute Resolution. </w:delText>
          </w:r>
        </w:del>
      </w:ins>
      <w:ins w:id="7518" w:author="Joint Commenters2 032224" w:date="2024-03-21T21:25:00Z">
        <w:del w:id="7519" w:author="ERCOT 060524" w:date="2024-06-02T22:07:00Z">
          <w:r w:rsidR="007377DE" w:rsidDel="00AF6B04">
            <w:delText xml:space="preserve"> </w:delText>
          </w:r>
        </w:del>
      </w:ins>
      <w:ins w:id="7520" w:author="Joint Commenters2 032224" w:date="2024-03-21T17:36:00Z">
        <w:del w:id="7521" w:author="ERCOT 060524" w:date="2024-06-02T22:07:00Z">
          <w:r w:rsidDel="00AF6B04">
            <w:delText xml:space="preserve">Nothing in this procedure for appealing an ERCOT determination to reject an exemption or extension request should limit or restrict the right of the Requesting Entity to file a petition seeking direct relief from the PUCT or other Governmental Authority without first exhausting this procedure or any other ERCOT dispute procedures where actual or threatened action by ERCOT could cause irreparable harm to the Requesting Entity or its impacted IBR(s)/WGR(s), and where such harm </w:delText>
          </w:r>
          <w:r w:rsidDel="00AF6B04">
            <w:lastRenderedPageBreak/>
            <w:delText>cannot be addressed within the time permitted under the process set forth in Section 2.1</w:delText>
          </w:r>
        </w:del>
      </w:ins>
      <w:ins w:id="7522" w:author="Joint Commenters2 032224" w:date="2024-03-22T10:46:00Z">
        <w:del w:id="7523" w:author="ERCOT 060524" w:date="2024-06-02T22:07:00Z">
          <w:r w:rsidR="00A260C7" w:rsidDel="00AF6B04">
            <w:delText>3</w:delText>
          </w:r>
        </w:del>
      </w:ins>
      <w:ins w:id="7524" w:author="Joint Commenters2 032224" w:date="2024-03-22T14:08:00Z">
        <w:del w:id="7525" w:author="ERCOT 060524" w:date="2024-06-02T22:07:00Z">
          <w:r w:rsidR="005C33DF" w:rsidDel="00AF6B04">
            <w:delText xml:space="preserve">, </w:delText>
          </w:r>
        </w:del>
      </w:ins>
      <w:ins w:id="7526" w:author="Joint Commenters2 032224" w:date="2024-03-22T14:09:00Z">
        <w:del w:id="7527" w:author="ERCOT 060524" w:date="2024-06-02T22:07:00Z">
          <w:r w:rsidR="005C33DF" w:rsidRPr="00777D4D" w:rsidDel="00AF6B04">
            <w:rPr>
              <w:iCs/>
            </w:rPr>
            <w:delText>Procedures for Frequency and Voltage Ride-Through Exemptions, Extensions and Appeals</w:delText>
          </w:r>
        </w:del>
      </w:ins>
      <w:ins w:id="7528" w:author="Joint Commenters2 032224" w:date="2024-03-21T17:36:00Z">
        <w:del w:id="7529" w:author="ERCOT 060524" w:date="2024-06-02T22:07:00Z">
          <w:r w:rsidDel="00AF6B04">
            <w:delText>.</w:delText>
          </w:r>
        </w:del>
      </w:ins>
    </w:p>
    <w:p w14:paraId="5EF2FE5C" w14:textId="250D2459" w:rsidR="00242C5C" w:rsidRDefault="00242C5C" w:rsidP="00EE5A83">
      <w:pPr>
        <w:tabs>
          <w:tab w:val="left" w:pos="720"/>
        </w:tabs>
        <w:spacing w:after="240"/>
        <w:ind w:left="720" w:hanging="720"/>
        <w:jc w:val="left"/>
        <w:rPr>
          <w:ins w:id="7530" w:author="Joint Commenters2 032224" w:date="2024-03-21T17:36:00Z"/>
        </w:rPr>
      </w:pPr>
      <w:ins w:id="7531" w:author="Joint Commenters2 032224" w:date="2024-03-21T17:36:00Z">
        <w:r w:rsidRPr="7AC96713">
          <w:t>(</w:t>
        </w:r>
      </w:ins>
      <w:ins w:id="7532" w:author="ERCOT 060524" w:date="2024-06-02T22:07:00Z">
        <w:r w:rsidR="00AF6B04">
          <w:t>2</w:t>
        </w:r>
      </w:ins>
      <w:ins w:id="7533" w:author="Joint Commenters2 032224" w:date="2024-03-21T17:36:00Z">
        <w:del w:id="7534" w:author="ERCOT 060524" w:date="2024-06-02T22:07:00Z">
          <w:r w:rsidRPr="7AC96713" w:rsidDel="00AF6B04">
            <w:delText>3</w:delText>
          </w:r>
        </w:del>
        <w:r w:rsidRPr="7AC96713">
          <w:t>)</w:t>
        </w:r>
        <w:r>
          <w:tab/>
        </w:r>
        <w:r w:rsidRPr="7AC96713">
          <w:t xml:space="preserve">A Requesting Entity that does not submit a notice of appeal to ERCOT within </w:t>
        </w:r>
      </w:ins>
      <w:ins w:id="7535" w:author="ERCOT 060524" w:date="2024-06-02T22:07:00Z">
        <w:r w:rsidR="00AF6B04">
          <w:t>the required time period</w:t>
        </w:r>
      </w:ins>
      <w:ins w:id="7536" w:author="Joint Commenters2 032224" w:date="2024-03-21T21:29:00Z">
        <w:del w:id="7537" w:author="ERCOT 060524" w:date="2024-06-02T22:07:00Z">
          <w:r w:rsidR="00D52E70" w:rsidDel="00AF6B04">
            <w:delText>ten</w:delText>
          </w:r>
        </w:del>
      </w:ins>
      <w:ins w:id="7538" w:author="Joint Commenters2 032224" w:date="2024-03-21T17:36:00Z">
        <w:del w:id="7539" w:author="ERCOT 060524" w:date="2024-06-02T22:07:00Z">
          <w:r w:rsidRPr="7AC96713" w:rsidDel="00AF6B04">
            <w:delText xml:space="preserve"> Business Days of</w:delText>
          </w:r>
        </w:del>
      </w:ins>
      <w:ins w:id="7540" w:author="ERCOT 060524" w:date="2024-06-02T22:07:00Z">
        <w:r w:rsidR="00AF6B04">
          <w:t xml:space="preserve"> after</w:t>
        </w:r>
      </w:ins>
      <w:ins w:id="7541" w:author="Joint Commenters2 032224" w:date="2024-03-21T17:36:00Z">
        <w:r w:rsidRPr="7AC96713">
          <w:t xml:space="preserve"> receiving ERCOT’s notice rejecting the exemption or extension request is deemed to have accepted ERCOT’s decision. </w:t>
        </w:r>
      </w:ins>
    </w:p>
    <w:p w14:paraId="2B14E943" w14:textId="2626DD00" w:rsidR="00242C5C" w:rsidDel="00AF6B04" w:rsidRDefault="00242C5C" w:rsidP="00EE5A83">
      <w:pPr>
        <w:ind w:left="1440" w:hanging="1440"/>
        <w:jc w:val="left"/>
        <w:rPr>
          <w:ins w:id="7542" w:author="Joint Commenters2 032224" w:date="2024-03-21T17:36:00Z"/>
          <w:del w:id="7543" w:author="ERCOT 060524" w:date="2024-06-02T22:08:00Z"/>
          <w:b/>
          <w:bCs/>
          <w:i/>
          <w:iCs/>
        </w:rPr>
      </w:pPr>
      <w:ins w:id="7544" w:author="Joint Commenters2 032224" w:date="2024-03-21T17:36:00Z">
        <w:del w:id="7545" w:author="ERCOT 060524" w:date="2024-06-02T22:08:00Z">
          <w:r w:rsidRPr="00E2027E" w:rsidDel="00AF6B04">
            <w:rPr>
              <w:b/>
              <w:bCs/>
              <w:i/>
              <w:iCs/>
            </w:rPr>
            <w:delText>2.13.1.4.1 Appeal Process and Timeline</w:delText>
          </w:r>
        </w:del>
      </w:ins>
    </w:p>
    <w:p w14:paraId="5C458103" w14:textId="3BF902FF" w:rsidR="00242C5C" w:rsidRPr="00E2027E" w:rsidDel="00AF6B04" w:rsidRDefault="00242C5C" w:rsidP="00EE5A83">
      <w:pPr>
        <w:ind w:left="1440" w:hanging="1440"/>
        <w:jc w:val="left"/>
        <w:rPr>
          <w:ins w:id="7546" w:author="Joint Commenters2 032224" w:date="2024-03-21T17:36:00Z"/>
          <w:del w:id="7547" w:author="ERCOT 060524" w:date="2024-06-02T22:08:00Z"/>
          <w:i/>
          <w:iCs/>
        </w:rPr>
      </w:pPr>
    </w:p>
    <w:p w14:paraId="7173297A" w14:textId="35284043" w:rsidR="00242C5C" w:rsidDel="00AF6B04" w:rsidRDefault="00242C5C" w:rsidP="00EE5A83">
      <w:pPr>
        <w:tabs>
          <w:tab w:val="left" w:pos="720"/>
        </w:tabs>
        <w:spacing w:after="240"/>
        <w:ind w:left="720" w:hanging="720"/>
        <w:jc w:val="left"/>
        <w:rPr>
          <w:ins w:id="7548" w:author="Joint Commenters2 032224" w:date="2024-03-21T17:36:00Z"/>
          <w:del w:id="7549" w:author="ERCOT 060524" w:date="2024-06-02T22:08:00Z"/>
        </w:rPr>
      </w:pPr>
      <w:ins w:id="7550" w:author="Joint Commenters2 032224" w:date="2024-03-21T17:36:00Z">
        <w:del w:id="7551" w:author="ERCOT 060524" w:date="2024-06-02T22:08:00Z">
          <w:r w:rsidRPr="7AC96713" w:rsidDel="00AF6B04">
            <w:delText>(1)</w:delText>
          </w:r>
          <w:r w:rsidDel="00AF6B04">
            <w:tab/>
          </w:r>
          <w:r w:rsidRPr="7AC96713" w:rsidDel="00AF6B04">
            <w:delText xml:space="preserve">To initiate an appeal of ERCOT’s rejection of an exemption or extension request, the Requesting Entity must submit the following information to the ERCOT Legal Department at </w:delText>
          </w:r>
          <w:r w:rsidDel="00AF6B04">
            <w:fldChar w:fldCharType="begin"/>
          </w:r>
          <w:r w:rsidDel="00AF6B04">
            <w:delInstrText>HYPERLINK "mailto:MPRegistration@ercot.com" \h</w:delInstrText>
          </w:r>
          <w:r w:rsidDel="00AF6B04">
            <w:fldChar w:fldCharType="separate"/>
          </w:r>
          <w:r w:rsidRPr="7AC96713" w:rsidDel="00AF6B04">
            <w:rPr>
              <w:rStyle w:val="Hyperlink"/>
            </w:rPr>
            <w:delText>MPRegistration@ercot.com</w:delText>
          </w:r>
          <w:r w:rsidDel="00AF6B04">
            <w:rPr>
              <w:rStyle w:val="Hyperlink"/>
            </w:rPr>
            <w:fldChar w:fldCharType="end"/>
          </w:r>
          <w:r w:rsidRPr="7AC96713" w:rsidDel="00AF6B04">
            <w:delText>:</w:delText>
          </w:r>
        </w:del>
      </w:ins>
    </w:p>
    <w:p w14:paraId="6A0B21E8" w14:textId="03488A78" w:rsidR="00242C5C" w:rsidDel="00AF6B04" w:rsidRDefault="00242C5C" w:rsidP="00EE5A83">
      <w:pPr>
        <w:widowControl w:val="0"/>
        <w:autoSpaceDE w:val="0"/>
        <w:autoSpaceDN w:val="0"/>
        <w:spacing w:after="240"/>
        <w:ind w:firstLine="720"/>
        <w:jc w:val="left"/>
        <w:rPr>
          <w:ins w:id="7552" w:author="Joint Commenters2 032224" w:date="2024-03-21T17:36:00Z"/>
          <w:del w:id="7553" w:author="ERCOT 060524" w:date="2024-06-02T22:08:00Z"/>
        </w:rPr>
      </w:pPr>
      <w:ins w:id="7554" w:author="Joint Commenters2 032224" w:date="2024-03-21T17:36:00Z">
        <w:del w:id="7555" w:author="ERCOT 060524" w:date="2024-06-02T22:08:00Z">
          <w:r w:rsidDel="00AF6B04">
            <w:delText>(a)</w:delText>
          </w:r>
          <w:r w:rsidDel="00AF6B04">
            <w:tab/>
          </w:r>
          <w:r w:rsidRPr="7AC96713" w:rsidDel="00AF6B04">
            <w:delText>Requesting Entity Name;</w:delText>
          </w:r>
        </w:del>
      </w:ins>
    </w:p>
    <w:p w14:paraId="4820B366" w14:textId="463E6D65" w:rsidR="00242C5C" w:rsidDel="00AF6B04" w:rsidRDefault="00242C5C" w:rsidP="00EE5A83">
      <w:pPr>
        <w:widowControl w:val="0"/>
        <w:autoSpaceDE w:val="0"/>
        <w:autoSpaceDN w:val="0"/>
        <w:spacing w:after="240"/>
        <w:ind w:firstLine="720"/>
        <w:jc w:val="left"/>
        <w:rPr>
          <w:ins w:id="7556" w:author="Joint Commenters2 032224" w:date="2024-03-21T17:36:00Z"/>
          <w:del w:id="7557" w:author="ERCOT 060524" w:date="2024-06-02T22:08:00Z"/>
        </w:rPr>
      </w:pPr>
      <w:ins w:id="7558" w:author="Joint Commenters2 032224" w:date="2024-03-21T17:36:00Z">
        <w:del w:id="7559" w:author="ERCOT 060524" w:date="2024-06-02T22:08:00Z">
          <w:r w:rsidDel="00AF6B04">
            <w:delText>(b)</w:delText>
          </w:r>
          <w:r w:rsidDel="00AF6B04">
            <w:tab/>
          </w:r>
          <w:r w:rsidRPr="7AC96713" w:rsidDel="00AF6B04">
            <w:delText>Requesting Entity DUNS Number;</w:delText>
          </w:r>
        </w:del>
      </w:ins>
    </w:p>
    <w:p w14:paraId="298F1C09" w14:textId="10935CB6" w:rsidR="00242C5C" w:rsidDel="00AF6B04" w:rsidRDefault="00242C5C" w:rsidP="00EE5A83">
      <w:pPr>
        <w:widowControl w:val="0"/>
        <w:autoSpaceDE w:val="0"/>
        <w:autoSpaceDN w:val="0"/>
        <w:spacing w:after="240"/>
        <w:ind w:firstLine="720"/>
        <w:jc w:val="left"/>
        <w:rPr>
          <w:ins w:id="7560" w:author="Joint Commenters2 032224" w:date="2024-03-21T17:36:00Z"/>
          <w:del w:id="7561" w:author="ERCOT 060524" w:date="2024-06-02T22:08:00Z"/>
        </w:rPr>
      </w:pPr>
      <w:ins w:id="7562" w:author="Joint Commenters2 032224" w:date="2024-03-21T17:36:00Z">
        <w:del w:id="7563" w:author="ERCOT 060524" w:date="2024-06-02T22:08:00Z">
          <w:r w:rsidDel="00AF6B04">
            <w:delText>(c)</w:delText>
          </w:r>
          <w:r w:rsidDel="00AF6B04">
            <w:tab/>
          </w:r>
          <w:r w:rsidRPr="7AC96713" w:rsidDel="00AF6B04">
            <w:delText>IBR/WGR Site Name;</w:delText>
          </w:r>
        </w:del>
      </w:ins>
    </w:p>
    <w:p w14:paraId="72333FC9" w14:textId="2DEFC47F" w:rsidR="00242C5C" w:rsidDel="00AF6B04" w:rsidRDefault="00242C5C" w:rsidP="00EE5A83">
      <w:pPr>
        <w:widowControl w:val="0"/>
        <w:autoSpaceDE w:val="0"/>
        <w:autoSpaceDN w:val="0"/>
        <w:spacing w:after="240"/>
        <w:ind w:firstLine="720"/>
        <w:jc w:val="left"/>
        <w:rPr>
          <w:ins w:id="7564" w:author="Joint Commenters2 032224" w:date="2024-03-21T17:36:00Z"/>
          <w:del w:id="7565" w:author="ERCOT 060524" w:date="2024-06-02T22:08:00Z"/>
        </w:rPr>
      </w:pPr>
      <w:ins w:id="7566" w:author="Joint Commenters2 032224" w:date="2024-03-21T17:36:00Z">
        <w:del w:id="7567" w:author="ERCOT 060524" w:date="2024-06-02T22:08:00Z">
          <w:r w:rsidDel="00AF6B04">
            <w:delText>(d)</w:delText>
          </w:r>
          <w:r w:rsidDel="00AF6B04">
            <w:tab/>
          </w:r>
          <w:r w:rsidRPr="7AC96713" w:rsidDel="00AF6B04">
            <w:delText>IBR/WGR Unit Name(s);</w:delText>
          </w:r>
        </w:del>
      </w:ins>
    </w:p>
    <w:p w14:paraId="3322FCE7" w14:textId="6C2C7E70" w:rsidR="00242C5C" w:rsidDel="00AF6B04" w:rsidRDefault="00242C5C" w:rsidP="00EE5A83">
      <w:pPr>
        <w:widowControl w:val="0"/>
        <w:autoSpaceDE w:val="0"/>
        <w:autoSpaceDN w:val="0"/>
        <w:spacing w:after="240"/>
        <w:ind w:firstLine="720"/>
        <w:jc w:val="left"/>
        <w:rPr>
          <w:ins w:id="7568" w:author="Joint Commenters2 032224" w:date="2024-03-21T17:36:00Z"/>
          <w:del w:id="7569" w:author="ERCOT 060524" w:date="2024-06-02T22:08:00Z"/>
        </w:rPr>
      </w:pPr>
      <w:ins w:id="7570" w:author="Joint Commenters2 032224" w:date="2024-03-21T17:36:00Z">
        <w:del w:id="7571" w:author="ERCOT 060524" w:date="2024-06-02T22:08:00Z">
          <w:r w:rsidDel="00AF6B04">
            <w:delText>(e)</w:delText>
          </w:r>
          <w:r w:rsidDel="00AF6B04">
            <w:tab/>
          </w:r>
          <w:r w:rsidRPr="7AC96713" w:rsidDel="00AF6B04">
            <w:delText>A description of the relief sought;</w:delText>
          </w:r>
        </w:del>
      </w:ins>
    </w:p>
    <w:p w14:paraId="604CFF8F" w14:textId="01980056" w:rsidR="00242C5C" w:rsidDel="00AF6B04" w:rsidRDefault="00242C5C" w:rsidP="00EE5A83">
      <w:pPr>
        <w:widowControl w:val="0"/>
        <w:autoSpaceDE w:val="0"/>
        <w:autoSpaceDN w:val="0"/>
        <w:spacing w:after="240"/>
        <w:ind w:firstLine="720"/>
        <w:jc w:val="left"/>
        <w:rPr>
          <w:ins w:id="7572" w:author="Joint Commenters2 032224" w:date="2024-03-21T17:36:00Z"/>
          <w:del w:id="7573" w:author="ERCOT 060524" w:date="2024-06-02T22:08:00Z"/>
        </w:rPr>
      </w:pPr>
      <w:ins w:id="7574" w:author="Joint Commenters2 032224" w:date="2024-03-21T17:36:00Z">
        <w:del w:id="7575" w:author="ERCOT 060524" w:date="2024-06-02T22:08:00Z">
          <w:r w:rsidDel="00AF6B04">
            <w:delText>(f)</w:delText>
          </w:r>
          <w:r w:rsidDel="00AF6B04">
            <w:tab/>
          </w:r>
          <w:r w:rsidRPr="7AC96713" w:rsidDel="00AF6B04">
            <w:delText>A detailed description of the grounds for the relief;</w:delText>
          </w:r>
        </w:del>
      </w:ins>
    </w:p>
    <w:p w14:paraId="04F50265" w14:textId="5E331523" w:rsidR="00242C5C" w:rsidDel="00AF6B04" w:rsidRDefault="00242C5C" w:rsidP="00EE5A83">
      <w:pPr>
        <w:widowControl w:val="0"/>
        <w:autoSpaceDE w:val="0"/>
        <w:autoSpaceDN w:val="0"/>
        <w:spacing w:after="240"/>
        <w:ind w:firstLine="720"/>
        <w:jc w:val="left"/>
        <w:rPr>
          <w:ins w:id="7576" w:author="Joint Commenters2 032224" w:date="2024-03-21T17:36:00Z"/>
          <w:del w:id="7577" w:author="ERCOT 060524" w:date="2024-06-02T22:08:00Z"/>
        </w:rPr>
      </w:pPr>
      <w:ins w:id="7578" w:author="Joint Commenters2 032224" w:date="2024-03-21T17:36:00Z">
        <w:del w:id="7579" w:author="ERCOT 060524" w:date="2024-06-02T22:08:00Z">
          <w:r w:rsidDel="00AF6B04">
            <w:delText>(g)</w:delText>
          </w:r>
          <w:r w:rsidDel="00AF6B04">
            <w:tab/>
          </w:r>
          <w:r w:rsidRPr="7AC96713" w:rsidDel="00AF6B04">
            <w:delText>Any information or documentation in support of the grounds for relief;</w:delText>
          </w:r>
          <w:r w:rsidDel="00AF6B04">
            <w:delText xml:space="preserve"> and</w:delText>
          </w:r>
        </w:del>
      </w:ins>
    </w:p>
    <w:p w14:paraId="46699051" w14:textId="79769C05" w:rsidR="00242C5C" w:rsidDel="00AF6B04" w:rsidRDefault="00242C5C" w:rsidP="00EE5A83">
      <w:pPr>
        <w:widowControl w:val="0"/>
        <w:autoSpaceDE w:val="0"/>
        <w:autoSpaceDN w:val="0"/>
        <w:spacing w:after="240"/>
        <w:ind w:left="720"/>
        <w:jc w:val="left"/>
        <w:rPr>
          <w:ins w:id="7580" w:author="Joint Commenters2 032224" w:date="2024-03-21T17:36:00Z"/>
          <w:del w:id="7581" w:author="ERCOT 060524" w:date="2024-06-02T22:08:00Z"/>
        </w:rPr>
      </w:pPr>
      <w:ins w:id="7582" w:author="Joint Commenters2 032224" w:date="2024-03-21T17:36:00Z">
        <w:del w:id="7583" w:author="ERCOT 060524" w:date="2024-06-02T22:08:00Z">
          <w:r w:rsidDel="00AF6B04">
            <w:delText>(h)</w:delText>
          </w:r>
          <w:r w:rsidDel="00AF6B04">
            <w:tab/>
            <w:delText>Designation of a primary dispute representative.</w:delText>
          </w:r>
        </w:del>
      </w:ins>
    </w:p>
    <w:p w14:paraId="5AD25308" w14:textId="4BEFF81D" w:rsidR="00242C5C" w:rsidDel="00AF6B04" w:rsidRDefault="00242C5C" w:rsidP="00EE5A83">
      <w:pPr>
        <w:widowControl w:val="0"/>
        <w:autoSpaceDE w:val="0"/>
        <w:autoSpaceDN w:val="0"/>
        <w:spacing w:after="240"/>
        <w:ind w:left="720" w:hanging="720"/>
        <w:jc w:val="left"/>
        <w:rPr>
          <w:ins w:id="7584" w:author="Joint Commenters2 032224" w:date="2024-03-21T17:36:00Z"/>
          <w:del w:id="7585" w:author="ERCOT 060524" w:date="2024-06-02T22:08:00Z"/>
        </w:rPr>
      </w:pPr>
      <w:ins w:id="7586" w:author="Joint Commenters2 032224" w:date="2024-03-21T17:36:00Z">
        <w:del w:id="7587" w:author="ERCOT 060524" w:date="2024-06-02T22:08:00Z">
          <w:r w:rsidDel="00AF6B04">
            <w:delText>(2)</w:delText>
          </w:r>
          <w:r w:rsidDel="00AF6B04">
            <w:tab/>
            <w:delText>The date on which ERCOT receives the Requesting Entity’s notice of appeal shall be the appeal initiation date.</w:delText>
          </w:r>
        </w:del>
      </w:ins>
    </w:p>
    <w:p w14:paraId="51C8516B" w14:textId="36BC24F3" w:rsidR="00242C5C" w:rsidDel="00AF6B04" w:rsidRDefault="00242C5C" w:rsidP="00EE5A83">
      <w:pPr>
        <w:widowControl w:val="0"/>
        <w:autoSpaceDE w:val="0"/>
        <w:autoSpaceDN w:val="0"/>
        <w:spacing w:after="240"/>
        <w:ind w:left="720" w:hanging="720"/>
        <w:jc w:val="left"/>
        <w:rPr>
          <w:ins w:id="7588" w:author="Joint Commenters2 032224" w:date="2024-03-21T17:36:00Z"/>
          <w:del w:id="7589" w:author="ERCOT 060524" w:date="2024-06-02T22:08:00Z"/>
        </w:rPr>
      </w:pPr>
      <w:ins w:id="7590" w:author="Joint Commenters2 032224" w:date="2024-03-21T17:36:00Z">
        <w:del w:id="7591" w:author="ERCOT 060524" w:date="2024-06-02T22:08:00Z">
          <w:r w:rsidDel="00AF6B04">
            <w:delText>(3)</w:delText>
          </w:r>
          <w:r w:rsidDel="00AF6B04">
            <w:tab/>
            <w:delText>Not later than three Business Days of the appeal initiation date, ERCOT shall provide the Requesting Entity with written confirmation of receipt and the designation of the ERCOT dispute representative.  The ERCOT dispute representative should be an executive-level employee with decision making authority.</w:delText>
          </w:r>
        </w:del>
      </w:ins>
    </w:p>
    <w:p w14:paraId="0CE844D9" w14:textId="64EB2979" w:rsidR="00242C5C" w:rsidDel="00AF6B04" w:rsidRDefault="00242C5C" w:rsidP="00EE5A83">
      <w:pPr>
        <w:widowControl w:val="0"/>
        <w:autoSpaceDE w:val="0"/>
        <w:autoSpaceDN w:val="0"/>
        <w:spacing w:after="240"/>
        <w:ind w:left="720" w:hanging="720"/>
        <w:jc w:val="left"/>
        <w:rPr>
          <w:ins w:id="7592" w:author="Joint Commenters2 032224" w:date="2024-03-21T17:36:00Z"/>
          <w:del w:id="7593" w:author="ERCOT 060524" w:date="2024-06-02T22:08:00Z"/>
        </w:rPr>
      </w:pPr>
      <w:ins w:id="7594" w:author="Joint Commenters2 032224" w:date="2024-03-21T17:36:00Z">
        <w:del w:id="7595" w:author="ERCOT 060524" w:date="2024-06-02T22:08:00Z">
          <w:r w:rsidDel="00AF6B04">
            <w:delText>(4)</w:delText>
          </w:r>
          <w:r w:rsidDel="00AF6B04">
            <w:tab/>
            <w:delText xml:space="preserve">Within </w:delText>
          </w:r>
        </w:del>
      </w:ins>
      <w:ins w:id="7596" w:author="Joint Commenters2 032224" w:date="2024-03-21T21:30:00Z">
        <w:del w:id="7597" w:author="ERCOT 060524" w:date="2024-06-02T22:08:00Z">
          <w:r w:rsidR="00D52E70" w:rsidDel="00AF6B04">
            <w:delText>ten</w:delText>
          </w:r>
        </w:del>
      </w:ins>
      <w:ins w:id="7598" w:author="Joint Commenters2 032224" w:date="2024-03-21T17:36:00Z">
        <w:del w:id="7599" w:author="ERCOT 060524" w:date="2024-06-02T22:08:00Z">
          <w:r w:rsidDel="00AF6B04">
            <w:delText xml:space="preserve"> Business Days of the appeal initiation date, the Requesting Entity may request an appeal with ERCOT to provide the Requesting Entity an opportunity to provide any clarification or information supporting the appeal.  The appeal must be scheduled to occur at a mutually convenient time within 30 </w:delText>
          </w:r>
        </w:del>
      </w:ins>
      <w:ins w:id="7600" w:author="Joint Commenters2 032224" w:date="2024-03-22T10:47:00Z">
        <w:del w:id="7601" w:author="ERCOT 060524" w:date="2024-06-02T22:08:00Z">
          <w:r w:rsidR="00A260C7" w:rsidDel="00AF6B04">
            <w:delText>days</w:delText>
          </w:r>
        </w:del>
      </w:ins>
      <w:ins w:id="7602" w:author="Joint Commenters2 032224" w:date="2024-03-21T17:36:00Z">
        <w:del w:id="7603" w:author="ERCOT 060524" w:date="2024-06-02T22:08:00Z">
          <w:r w:rsidDel="00AF6B04">
            <w:delText xml:space="preserve"> </w:delText>
          </w:r>
        </w:del>
      </w:ins>
      <w:ins w:id="7604" w:author="Joint Commenters2 032224" w:date="2024-03-22T10:48:00Z">
        <w:del w:id="7605" w:author="ERCOT 060524" w:date="2024-06-02T22:08:00Z">
          <w:r w:rsidR="00A260C7" w:rsidDel="00AF6B04">
            <w:delText xml:space="preserve">of the </w:delText>
          </w:r>
        </w:del>
      </w:ins>
      <w:ins w:id="7606" w:author="Joint Commenters2 032224" w:date="2024-03-21T17:36:00Z">
        <w:del w:id="7607" w:author="ERCOT 060524" w:date="2024-06-02T22:08:00Z">
          <w:r w:rsidDel="00AF6B04">
            <w:delText xml:space="preserve">appeal initiation date.  The appeal may be in-person or remote. </w:delText>
          </w:r>
        </w:del>
      </w:ins>
    </w:p>
    <w:p w14:paraId="45A5FD8B" w14:textId="7B6BC47A" w:rsidR="00242C5C" w:rsidDel="00AF6B04" w:rsidRDefault="00242C5C" w:rsidP="00EE5A83">
      <w:pPr>
        <w:widowControl w:val="0"/>
        <w:autoSpaceDE w:val="0"/>
        <w:autoSpaceDN w:val="0"/>
        <w:spacing w:after="240"/>
        <w:ind w:left="720" w:hanging="720"/>
        <w:jc w:val="left"/>
        <w:rPr>
          <w:ins w:id="7608" w:author="Joint Commenters2 032224" w:date="2024-03-21T17:36:00Z"/>
          <w:del w:id="7609" w:author="ERCOT 060524" w:date="2024-06-02T22:08:00Z"/>
        </w:rPr>
      </w:pPr>
      <w:ins w:id="7610" w:author="Joint Commenters2 032224" w:date="2024-03-21T17:36:00Z">
        <w:del w:id="7611" w:author="ERCOT 060524" w:date="2024-06-02T22:08:00Z">
          <w:r w:rsidDel="00AF6B04">
            <w:delText>(5)</w:delText>
          </w:r>
          <w:r w:rsidDel="00AF6B04">
            <w:tab/>
            <w:delText xml:space="preserve">Within </w:delText>
          </w:r>
        </w:del>
      </w:ins>
      <w:ins w:id="7612" w:author="Joint Commenters2 032224" w:date="2024-03-21T21:32:00Z">
        <w:del w:id="7613" w:author="ERCOT 060524" w:date="2024-06-02T22:08:00Z">
          <w:r w:rsidR="00D52E70" w:rsidDel="00AF6B04">
            <w:delText xml:space="preserve">ten </w:delText>
          </w:r>
        </w:del>
      </w:ins>
      <w:ins w:id="7614" w:author="Joint Commenters2 032224" w:date="2024-03-21T17:36:00Z">
        <w:del w:id="7615" w:author="ERCOT 060524" w:date="2024-06-02T22:08:00Z">
          <w:r w:rsidDel="00AF6B04">
            <w:delText xml:space="preserve">Business Days of the appeal meeting, or if an appeal meeting is not requested by the Requesting Entity, then within 30 </w:delText>
          </w:r>
        </w:del>
      </w:ins>
      <w:ins w:id="7616" w:author="Joint Commenters2 032224" w:date="2024-03-22T10:48:00Z">
        <w:del w:id="7617" w:author="ERCOT 060524" w:date="2024-06-02T22:08:00Z">
          <w:r w:rsidR="00A260C7" w:rsidDel="00AF6B04">
            <w:delText>d</w:delText>
          </w:r>
        </w:del>
      </w:ins>
      <w:ins w:id="7618" w:author="Joint Commenters2 032224" w:date="2024-03-21T17:36:00Z">
        <w:del w:id="7619" w:author="ERCOT 060524" w:date="2024-06-02T22:08:00Z">
          <w:r w:rsidDel="00AF6B04">
            <w:delText xml:space="preserve">ays of the appeal initiation date, ERCOT will provide the Requesting Entity with notice of its appeal decision, including an explanation </w:delText>
          </w:r>
          <w:r w:rsidDel="00AF6B04">
            <w:lastRenderedPageBreak/>
            <w:delText xml:space="preserve">of the rationale if ERCOT denies </w:delText>
          </w:r>
        </w:del>
      </w:ins>
      <w:ins w:id="7620" w:author="Joint Commenters2 032224" w:date="2024-03-21T21:35:00Z">
        <w:del w:id="7621" w:author="ERCOT 060524" w:date="2024-06-02T22:08:00Z">
          <w:r w:rsidR="00D52E70" w:rsidDel="00AF6B04">
            <w:delText xml:space="preserve">the </w:delText>
          </w:r>
        </w:del>
      </w:ins>
      <w:ins w:id="7622" w:author="Joint Commenters2 032224" w:date="2024-03-21T17:36:00Z">
        <w:del w:id="7623" w:author="ERCOT 060524" w:date="2024-06-02T22:08:00Z">
          <w:r w:rsidDel="00AF6B04">
            <w:delText>Requesting Entity’s appeal in whole or part.</w:delText>
          </w:r>
        </w:del>
      </w:ins>
    </w:p>
    <w:p w14:paraId="71C58CC0" w14:textId="77259F71" w:rsidR="00242C5C" w:rsidDel="00AF6B04" w:rsidRDefault="00242C5C" w:rsidP="00044A70">
      <w:pPr>
        <w:widowControl w:val="0"/>
        <w:autoSpaceDE w:val="0"/>
        <w:autoSpaceDN w:val="0"/>
        <w:spacing w:after="240"/>
        <w:ind w:left="720" w:hanging="720"/>
        <w:jc w:val="left"/>
        <w:rPr>
          <w:ins w:id="7624" w:author="Joint Commenters2 032224" w:date="2024-03-21T17:36:00Z"/>
          <w:del w:id="7625" w:author="ERCOT 060524" w:date="2024-06-02T22:08:00Z"/>
        </w:rPr>
      </w:pPr>
      <w:ins w:id="7626" w:author="Joint Commenters2 032224" w:date="2024-03-21T17:36:00Z">
        <w:del w:id="7627" w:author="ERCOT 060524" w:date="2024-06-02T22:08:00Z">
          <w:r w:rsidDel="00AF6B04">
            <w:delText>(6)</w:delText>
          </w:r>
          <w:r w:rsidDel="00AF6B04">
            <w:tab/>
            <w:delText xml:space="preserve">If ERCOT denies a Requesting Entity’s appeal of ERCOT’s decision to reject an exemption or extension request, in whole or in part, the Requesting Entity may seek relief from the PUCT pursuant to 16 Texas Administrative Code (TAC) </w:delText>
          </w:r>
          <w:r w:rsidRPr="009F4150" w:rsidDel="00AF6B04">
            <w:rPr>
              <w:rFonts w:eastAsia="Calibri"/>
            </w:rPr>
            <w:delText>§</w:delText>
          </w:r>
          <w:r w:rsidRPr="35D3159C" w:rsidDel="00AF6B04">
            <w:rPr>
              <w:rFonts w:ascii="Calibri" w:eastAsia="Calibri" w:hAnsi="Calibri" w:cs="Calibri"/>
            </w:rPr>
            <w:delText xml:space="preserve"> </w:delText>
          </w:r>
          <w:r w:rsidDel="00AF6B04">
            <w:delText>22.251</w:delText>
          </w:r>
        </w:del>
      </w:ins>
      <w:ins w:id="7628" w:author="Joint Commenters2 032224" w:date="2024-03-22T14:33:00Z">
        <w:del w:id="7629" w:author="ERCOT 060524" w:date="2024-06-02T22:08:00Z">
          <w:r w:rsidR="00044A70" w:rsidDel="00AF6B04">
            <w:delText>.</w:delText>
          </w:r>
        </w:del>
      </w:ins>
      <w:ins w:id="7630" w:author="Joint Commenters2 032224" w:date="2024-03-21T17:36:00Z">
        <w:del w:id="7631" w:author="ERCOT 060524" w:date="2024-06-02T22:08:00Z">
          <w:r w:rsidDel="00AF6B04">
            <w:delText xml:space="preserve">  For such an appeal, the Resource Entity or IE is not required to comply with Protocol Section 20, Alternative Dispute Resolution Procedure and Procedure for Return of Settlement Funds.</w:delText>
          </w:r>
        </w:del>
      </w:ins>
    </w:p>
    <w:p w14:paraId="42B59FC8" w14:textId="714A8DAC" w:rsidR="00242C5C" w:rsidRPr="00AF6B04" w:rsidRDefault="00242C5C" w:rsidP="00EE5A83">
      <w:pPr>
        <w:spacing w:after="240"/>
        <w:ind w:left="720" w:hanging="720"/>
        <w:jc w:val="left"/>
        <w:rPr>
          <w:ins w:id="7632" w:author="Joint Commenters2 032224" w:date="2024-03-21T17:36:00Z"/>
          <w:b/>
          <w:bCs/>
          <w:i/>
          <w:iCs/>
          <w:rPrChange w:id="7633" w:author="ERCOT 060524" w:date="2024-06-02T22:09:00Z">
            <w:rPr>
              <w:ins w:id="7634" w:author="Joint Commenters2 032224" w:date="2024-03-21T17:36:00Z"/>
              <w:b/>
              <w:bCs/>
            </w:rPr>
          </w:rPrChange>
        </w:rPr>
      </w:pPr>
      <w:ins w:id="7635" w:author="Joint Commenters2 032224" w:date="2024-03-21T17:36:00Z">
        <w:r w:rsidRPr="00342E48">
          <w:rPr>
            <w:b/>
            <w:bCs/>
            <w:i/>
            <w:iCs/>
            <w:rPrChange w:id="7636" w:author="ERCOT 060524" w:date="2024-06-03T11:45:00Z">
              <w:rPr>
                <w:b/>
                <w:bCs/>
              </w:rPr>
            </w:rPrChange>
          </w:rPr>
          <w:t>2.1</w:t>
        </w:r>
      </w:ins>
      <w:ins w:id="7637" w:author="ERCOT 060524" w:date="2024-06-02T22:09:00Z">
        <w:r w:rsidR="00AF6B04" w:rsidRPr="00342E48">
          <w:rPr>
            <w:b/>
            <w:bCs/>
            <w:i/>
            <w:iCs/>
            <w:rPrChange w:id="7638" w:author="ERCOT 060524" w:date="2024-06-03T11:45:00Z">
              <w:rPr>
                <w:b/>
                <w:bCs/>
              </w:rPr>
            </w:rPrChange>
          </w:rPr>
          <w:t>3</w:t>
        </w:r>
      </w:ins>
      <w:ins w:id="7639" w:author="Joint Commenters2 032224" w:date="2024-03-21T17:36:00Z">
        <w:del w:id="7640" w:author="ERCOT 060524" w:date="2024-06-02T22:09:00Z">
          <w:r w:rsidRPr="00342E48" w:rsidDel="00AF6B04">
            <w:rPr>
              <w:b/>
              <w:bCs/>
              <w:i/>
              <w:iCs/>
              <w:rPrChange w:id="7641" w:author="ERCOT 060524" w:date="2024-06-03T11:45:00Z">
                <w:rPr>
                  <w:b/>
                  <w:bCs/>
                </w:rPr>
              </w:rPrChange>
            </w:rPr>
            <w:delText>4</w:delText>
          </w:r>
        </w:del>
        <w:r>
          <w:tab/>
        </w:r>
        <w:r w:rsidRPr="00AF6B04">
          <w:rPr>
            <w:b/>
            <w:bCs/>
            <w:i/>
            <w:iCs/>
            <w:rPrChange w:id="7642" w:author="ERCOT 060524" w:date="2024-06-02T22:09:00Z">
              <w:rPr>
                <w:b/>
                <w:bCs/>
              </w:rPr>
            </w:rPrChange>
          </w:rPr>
          <w:t>Actions Following</w:t>
        </w:r>
        <w:r w:rsidRPr="7AC96713">
          <w:rPr>
            <w:b/>
            <w:bCs/>
          </w:rPr>
          <w:t xml:space="preserve"> </w:t>
        </w:r>
      </w:ins>
      <w:ins w:id="7643" w:author="ERCOT 060524" w:date="2024-06-02T22:09:00Z">
        <w:r w:rsidR="00AF6B04" w:rsidRPr="00113194">
          <w:rPr>
            <w:b/>
            <w:i/>
            <w:iCs/>
          </w:rPr>
          <w:t>a Transmission-Connected</w:t>
        </w:r>
        <w:r w:rsidR="00AF6B04" w:rsidRPr="00113194">
          <w:rPr>
            <w:i/>
            <w:iCs/>
          </w:rPr>
          <w:t xml:space="preserve"> </w:t>
        </w:r>
        <w:r w:rsidR="00AF6B04" w:rsidRPr="00113194">
          <w:rPr>
            <w:b/>
            <w:i/>
            <w:iCs/>
          </w:rPr>
          <w:t>Inverter-Based Resource (IBR), Type 1 Wind-Powered Generation Resource (WGR)</w:t>
        </w:r>
        <w:r w:rsidR="00AF6B04" w:rsidRPr="00113194">
          <w:rPr>
            <w:i/>
            <w:iCs/>
          </w:rPr>
          <w:t xml:space="preserve"> </w:t>
        </w:r>
        <w:r w:rsidR="00AF6B04" w:rsidRPr="00113194">
          <w:rPr>
            <w:b/>
            <w:i/>
            <w:iCs/>
          </w:rPr>
          <w:t>or Type 2 WGR</w:t>
        </w:r>
        <w:r w:rsidR="00AF6B04" w:rsidRPr="00113194">
          <w:rPr>
            <w:b/>
            <w:bCs/>
            <w:i/>
            <w:iCs/>
          </w:rPr>
          <w:t xml:space="preserve"> </w:t>
        </w:r>
      </w:ins>
      <w:ins w:id="7644" w:author="Joint Commenters2 032224" w:date="2024-03-21T17:36:00Z">
        <w:del w:id="7645" w:author="ERCOT 060524" w:date="2024-06-02T22:09:00Z">
          <w:r w:rsidRPr="00AF6B04" w:rsidDel="00AF6B04">
            <w:rPr>
              <w:b/>
              <w:bCs/>
              <w:i/>
              <w:iCs/>
              <w:rPrChange w:id="7646" w:author="ERCOT 060524" w:date="2024-06-02T22:09:00Z">
                <w:rPr>
                  <w:b/>
                  <w:bCs/>
                </w:rPr>
              </w:rPrChange>
            </w:rPr>
            <w:delText xml:space="preserve">an </w:delText>
          </w:r>
        </w:del>
        <w:r w:rsidRPr="00AF6B04">
          <w:rPr>
            <w:b/>
            <w:bCs/>
            <w:i/>
            <w:iCs/>
            <w:rPrChange w:id="7647" w:author="ERCOT 060524" w:date="2024-06-02T22:09:00Z">
              <w:rPr>
                <w:b/>
                <w:bCs/>
              </w:rPr>
            </w:rPrChange>
          </w:rPr>
          <w:t>Apparent Failure to Ride-</w:t>
        </w:r>
        <w:del w:id="7648" w:author="ERCOT 060524" w:date="2024-06-02T22:09:00Z">
          <w:r w:rsidRPr="00AF6B04" w:rsidDel="00AF6B04">
            <w:rPr>
              <w:b/>
              <w:bCs/>
              <w:i/>
              <w:iCs/>
              <w:rPrChange w:id="7649" w:author="ERCOT 060524" w:date="2024-06-02T22:09:00Z">
                <w:rPr>
                  <w:b/>
                  <w:bCs/>
                </w:rPr>
              </w:rPrChange>
            </w:rPr>
            <w:delText>t</w:delText>
          </w:r>
        </w:del>
      </w:ins>
      <w:ins w:id="7650" w:author="ERCOT 060524" w:date="2024-06-02T22:09:00Z">
        <w:r w:rsidR="00AF6B04">
          <w:rPr>
            <w:b/>
            <w:bCs/>
            <w:i/>
            <w:iCs/>
          </w:rPr>
          <w:t>T</w:t>
        </w:r>
      </w:ins>
      <w:ins w:id="7651" w:author="Joint Commenters2 032224" w:date="2024-03-21T17:36:00Z">
        <w:r w:rsidRPr="00AF6B04">
          <w:rPr>
            <w:b/>
            <w:bCs/>
            <w:i/>
            <w:iCs/>
            <w:rPrChange w:id="7652" w:author="ERCOT 060524" w:date="2024-06-02T22:09:00Z">
              <w:rPr>
                <w:b/>
                <w:bCs/>
              </w:rPr>
            </w:rPrChange>
          </w:rPr>
          <w:t>hrough</w:t>
        </w:r>
      </w:ins>
    </w:p>
    <w:p w14:paraId="4CBF8336" w14:textId="5EA5CAEE" w:rsidR="00242C5C" w:rsidRDefault="00242C5C" w:rsidP="00EE5A83">
      <w:pPr>
        <w:spacing w:after="240"/>
        <w:ind w:left="720" w:hanging="720"/>
        <w:jc w:val="left"/>
        <w:rPr>
          <w:ins w:id="7653" w:author="ERCOT 060524" w:date="2024-06-02T22:18:00Z"/>
          <w:rStyle w:val="eop"/>
          <w:color w:val="000000" w:themeColor="text1"/>
        </w:rPr>
      </w:pPr>
      <w:ins w:id="7654" w:author="Joint Commenters2 032224" w:date="2024-03-21T17:36:00Z">
        <w:r w:rsidRPr="35D3159C">
          <w:rPr>
            <w:rStyle w:val="eop"/>
            <w:color w:val="000000" w:themeColor="text1"/>
          </w:rPr>
          <w:t>(1)</w:t>
        </w:r>
        <w:r>
          <w:tab/>
        </w:r>
      </w:ins>
      <w:ins w:id="7655" w:author="ERCOT 060524" w:date="2024-06-02T22:12:00Z">
        <w:r w:rsidR="00AC50E1">
          <w:t xml:space="preserve">The </w:t>
        </w:r>
      </w:ins>
      <w:ins w:id="7656" w:author="Joint Commenters2 032224" w:date="2024-03-21T17:36:00Z">
        <w:del w:id="7657" w:author="ERCOT 060524" w:date="2024-06-02T22:12:00Z">
          <w:r w:rsidRPr="00A21163" w:rsidDel="00AC50E1">
            <w:rPr>
              <w:rStyle w:val="eop"/>
              <w:color w:val="000000" w:themeColor="text1"/>
            </w:rPr>
            <w:delText>R</w:delText>
          </w:r>
        </w:del>
      </w:ins>
      <w:ins w:id="7658" w:author="ERCOT 060524" w:date="2024-06-02T22:12:00Z">
        <w:r w:rsidR="00AC50E1">
          <w:rPr>
            <w:rStyle w:val="eop"/>
            <w:color w:val="000000" w:themeColor="text1"/>
          </w:rPr>
          <w:t>r</w:t>
        </w:r>
      </w:ins>
      <w:ins w:id="7659" w:author="Joint Commenters2 032224" w:date="2024-03-21T17:36:00Z">
        <w:r w:rsidRPr="00A21163">
          <w:rPr>
            <w:rStyle w:val="eop"/>
            <w:color w:val="000000" w:themeColor="text1"/>
          </w:rPr>
          <w:t xml:space="preserve">equired ride-through performance </w:t>
        </w:r>
      </w:ins>
      <w:ins w:id="7660" w:author="ERCOT 060524" w:date="2024-06-02T22:12:00Z">
        <w:r w:rsidR="00AC50E1">
          <w:rPr>
            <w:rStyle w:val="eop"/>
            <w:color w:val="000000" w:themeColor="text1"/>
          </w:rPr>
          <w:t xml:space="preserve">criteria (“Required Criteria”) </w:t>
        </w:r>
      </w:ins>
      <w:ins w:id="7661" w:author="Joint Commenters2 032224" w:date="2024-03-21T17:36:00Z">
        <w:del w:id="7662" w:author="ERCOT 060524" w:date="2024-06-02T22:12:00Z">
          <w:r w:rsidRPr="00A21163" w:rsidDel="00AC50E1">
            <w:rPr>
              <w:rStyle w:val="eop"/>
              <w:color w:val="000000" w:themeColor="text1"/>
            </w:rPr>
            <w:delText>is</w:delText>
          </w:r>
        </w:del>
      </w:ins>
      <w:ins w:id="7663" w:author="ERCOT 060524" w:date="2024-06-02T22:12:00Z">
        <w:r w:rsidR="00AC50E1">
          <w:rPr>
            <w:rStyle w:val="eop"/>
            <w:color w:val="000000" w:themeColor="text1"/>
          </w:rPr>
          <w:t>are</w:t>
        </w:r>
      </w:ins>
      <w:ins w:id="7664" w:author="Joint Commenters2 032224" w:date="2024-03-21T17:36:00Z">
        <w:r w:rsidRPr="00A21163">
          <w:rPr>
            <w:rStyle w:val="eop"/>
            <w:color w:val="000000" w:themeColor="text1"/>
          </w:rPr>
          <w:t xml:space="preserve"> defined in </w:t>
        </w:r>
        <w:r w:rsidRPr="35D3159C">
          <w:rPr>
            <w:rStyle w:val="eop"/>
            <w:color w:val="000000" w:themeColor="text1"/>
          </w:rPr>
          <w:t xml:space="preserve">Section </w:t>
        </w:r>
        <w:r w:rsidRPr="00A21163">
          <w:rPr>
            <w:rStyle w:val="eop"/>
            <w:color w:val="000000" w:themeColor="text1"/>
          </w:rPr>
          <w:t>2.6.2.1, Frequency Ride-through Requirements for Transmission-Connected Inverter-Based Resources (IBRs)</w:t>
        </w:r>
      </w:ins>
      <w:ins w:id="7665" w:author="ERCOT 060524" w:date="2024-06-02T22:12:00Z">
        <w:r w:rsidR="00AC50E1">
          <w:rPr>
            <w:rStyle w:val="eop"/>
            <w:color w:val="000000" w:themeColor="text1"/>
          </w:rPr>
          <w:t>,</w:t>
        </w:r>
      </w:ins>
      <w:ins w:id="7666" w:author="Joint Commenters2 032224" w:date="2024-03-21T17:36:00Z">
        <w:r w:rsidRPr="00A21163">
          <w:rPr>
            <w:rStyle w:val="eop"/>
            <w:color w:val="000000" w:themeColor="text1"/>
          </w:rPr>
          <w:t xml:space="preserve"> </w:t>
        </w:r>
        <w:del w:id="7667" w:author="ERCOT 060524" w:date="2024-06-02T22:13:00Z">
          <w:r w:rsidRPr="00A21163" w:rsidDel="00AC50E1">
            <w:rPr>
              <w:rStyle w:val="eop"/>
              <w:color w:val="000000" w:themeColor="text1"/>
            </w:rPr>
            <w:delText xml:space="preserve">and </w:delText>
          </w:r>
        </w:del>
        <w:r w:rsidRPr="00A21163">
          <w:rPr>
            <w:rStyle w:val="eop"/>
            <w:color w:val="000000" w:themeColor="text1"/>
          </w:rPr>
          <w:t xml:space="preserve">Type 1 </w:t>
        </w:r>
      </w:ins>
      <w:ins w:id="7668" w:author="ERCOT 060524" w:date="2024-06-02T22:13:00Z">
        <w:r w:rsidR="00AC50E1" w:rsidRPr="00A21163">
          <w:rPr>
            <w:rStyle w:val="eop"/>
            <w:color w:val="000000" w:themeColor="text1"/>
          </w:rPr>
          <w:t>Wind-Powered Generation Resources</w:t>
        </w:r>
        <w:r w:rsidR="00AC50E1">
          <w:rPr>
            <w:rStyle w:val="eop"/>
            <w:color w:val="000000" w:themeColor="text1"/>
          </w:rPr>
          <w:t xml:space="preserve"> (WGRs) </w:t>
        </w:r>
      </w:ins>
      <w:ins w:id="7669" w:author="Joint Commenters2 032224" w:date="2024-03-21T17:36:00Z">
        <w:r w:rsidRPr="00A21163">
          <w:rPr>
            <w:rStyle w:val="eop"/>
            <w:color w:val="000000" w:themeColor="text1"/>
          </w:rPr>
          <w:t xml:space="preserve">and Type 2 </w:t>
        </w:r>
        <w:del w:id="7670" w:author="ERCOT 060524" w:date="2024-06-02T22:13:00Z">
          <w:r w:rsidRPr="00A21163" w:rsidDel="00AC50E1">
            <w:rPr>
              <w:rStyle w:val="eop"/>
              <w:color w:val="000000" w:themeColor="text1"/>
            </w:rPr>
            <w:delText>Wind-Powered Generation Resources</w:delText>
          </w:r>
        </w:del>
      </w:ins>
      <w:ins w:id="7671" w:author="Joint Commenters2 032224" w:date="2024-03-21T21:41:00Z">
        <w:del w:id="7672" w:author="ERCOT 060524" w:date="2024-06-02T22:13:00Z">
          <w:r w:rsidR="00EE2471" w:rsidDel="00AC50E1">
            <w:rPr>
              <w:rStyle w:val="eop"/>
              <w:color w:val="000000" w:themeColor="text1"/>
            </w:rPr>
            <w:delText xml:space="preserve"> (</w:delText>
          </w:r>
        </w:del>
        <w:r w:rsidR="00EE2471">
          <w:rPr>
            <w:rStyle w:val="eop"/>
            <w:color w:val="000000" w:themeColor="text1"/>
          </w:rPr>
          <w:t>WGRs</w:t>
        </w:r>
        <w:del w:id="7673" w:author="ERCOT 060524" w:date="2024-06-02T22:13:00Z">
          <w:r w:rsidR="00EE2471" w:rsidDel="00AC50E1">
            <w:rPr>
              <w:rStyle w:val="eop"/>
              <w:color w:val="000000" w:themeColor="text1"/>
            </w:rPr>
            <w:delText>)</w:delText>
          </w:r>
        </w:del>
      </w:ins>
      <w:ins w:id="7674" w:author="Joint Commenters2 032224" w:date="2024-03-21T17:36:00Z">
        <w:r w:rsidRPr="35D3159C">
          <w:rPr>
            <w:rStyle w:val="eop"/>
            <w:color w:val="000000" w:themeColor="text1"/>
          </w:rPr>
          <w:t>,</w:t>
        </w:r>
        <w:r w:rsidRPr="00A21163">
          <w:rPr>
            <w:rStyle w:val="eop"/>
            <w:color w:val="000000" w:themeColor="text1"/>
          </w:rPr>
          <w:t xml:space="preserve"> and</w:t>
        </w:r>
        <w:r w:rsidRPr="35D3159C">
          <w:rPr>
            <w:rStyle w:val="eop"/>
            <w:color w:val="000000" w:themeColor="text1"/>
          </w:rPr>
          <w:t xml:space="preserve"> Section</w:t>
        </w:r>
        <w:r w:rsidRPr="00026634">
          <w:rPr>
            <w:rStyle w:val="eop"/>
            <w:color w:val="000000" w:themeColor="text1"/>
          </w:rPr>
          <w:t xml:space="preserve"> 2.9.</w:t>
        </w:r>
        <w:r w:rsidRPr="35D3159C">
          <w:rPr>
            <w:rStyle w:val="eop"/>
            <w:color w:val="000000" w:themeColor="text1"/>
          </w:rPr>
          <w:t>1</w:t>
        </w:r>
        <w:r w:rsidRPr="00026634">
          <w:rPr>
            <w:rStyle w:val="eop"/>
            <w:color w:val="000000" w:themeColor="text1"/>
          </w:rPr>
          <w:t>, Voltage Ride-Through Requirements for Transmission-Connected Inverter-Based Resources (IBRs)</w:t>
        </w:r>
      </w:ins>
      <w:ins w:id="7675" w:author="ERCOT 060524" w:date="2024-06-02T22:13:00Z">
        <w:r w:rsidR="00AC50E1">
          <w:rPr>
            <w:rStyle w:val="eop"/>
            <w:color w:val="000000" w:themeColor="text1"/>
          </w:rPr>
          <w:t>,</w:t>
        </w:r>
      </w:ins>
      <w:ins w:id="7676" w:author="Joint Commenters2 032224" w:date="2024-03-21T17:36:00Z">
        <w:r w:rsidRPr="00026634">
          <w:rPr>
            <w:rStyle w:val="eop"/>
            <w:color w:val="000000" w:themeColor="text1"/>
          </w:rPr>
          <w:t xml:space="preserve"> </w:t>
        </w:r>
        <w:del w:id="7677" w:author="ERCOT 060524" w:date="2024-06-02T22:13:00Z">
          <w:r w:rsidRPr="00026634" w:rsidDel="00AC50E1">
            <w:rPr>
              <w:rStyle w:val="eop"/>
              <w:color w:val="000000" w:themeColor="text1"/>
            </w:rPr>
            <w:delText xml:space="preserve">and </w:delText>
          </w:r>
        </w:del>
        <w:r w:rsidRPr="00026634">
          <w:rPr>
            <w:rStyle w:val="eop"/>
            <w:color w:val="000000" w:themeColor="text1"/>
          </w:rPr>
          <w:t xml:space="preserve">Type 1 </w:t>
        </w:r>
      </w:ins>
      <w:ins w:id="7678" w:author="ERCOT 060524" w:date="2024-06-02T22:13:00Z">
        <w:r w:rsidR="00AC50E1" w:rsidRPr="00A21163">
          <w:rPr>
            <w:rStyle w:val="eop"/>
            <w:color w:val="000000" w:themeColor="text1"/>
          </w:rPr>
          <w:t>Wind-Powered Generation Resources</w:t>
        </w:r>
        <w:r w:rsidR="00AC50E1">
          <w:rPr>
            <w:rStyle w:val="eop"/>
            <w:color w:val="000000" w:themeColor="text1"/>
          </w:rPr>
          <w:t xml:space="preserve"> (WGRs)</w:t>
        </w:r>
      </w:ins>
      <w:ins w:id="7679" w:author="ERCOT 060524" w:date="2024-06-02T22:14:00Z">
        <w:r w:rsidR="00AC50E1">
          <w:rPr>
            <w:rStyle w:val="eop"/>
            <w:color w:val="000000" w:themeColor="text1"/>
          </w:rPr>
          <w:t xml:space="preserve"> </w:t>
        </w:r>
      </w:ins>
      <w:ins w:id="7680" w:author="Joint Commenters2 032224" w:date="2024-03-21T17:36:00Z">
        <w:r w:rsidRPr="00026634">
          <w:rPr>
            <w:rStyle w:val="eop"/>
            <w:color w:val="000000" w:themeColor="text1"/>
          </w:rPr>
          <w:t xml:space="preserve">and Type 2 </w:t>
        </w:r>
        <w:del w:id="7681" w:author="ERCOT 060524" w:date="2024-06-02T22:14:00Z">
          <w:r w:rsidRPr="00026634" w:rsidDel="00AC50E1">
            <w:rPr>
              <w:rStyle w:val="eop"/>
              <w:color w:val="000000" w:themeColor="text1"/>
            </w:rPr>
            <w:delText>Wind-Powered Generation Resources</w:delText>
          </w:r>
        </w:del>
      </w:ins>
      <w:ins w:id="7682" w:author="Joint Commenters2 032224" w:date="2024-03-21T21:41:00Z">
        <w:del w:id="7683" w:author="ERCOT 060524" w:date="2024-06-02T22:14:00Z">
          <w:r w:rsidR="00EE2471" w:rsidDel="00AC50E1">
            <w:rPr>
              <w:rStyle w:val="eop"/>
              <w:color w:val="000000" w:themeColor="text1"/>
            </w:rPr>
            <w:delText xml:space="preserve"> (</w:delText>
          </w:r>
        </w:del>
        <w:r w:rsidR="00EE2471">
          <w:rPr>
            <w:rStyle w:val="eop"/>
            <w:color w:val="000000" w:themeColor="text1"/>
          </w:rPr>
          <w:t>WGRs</w:t>
        </w:r>
        <w:del w:id="7684" w:author="ERCOT 060524" w:date="2024-06-02T22:14:00Z">
          <w:r w:rsidR="00EE2471" w:rsidDel="00AC50E1">
            <w:rPr>
              <w:rStyle w:val="eop"/>
              <w:color w:val="000000" w:themeColor="text1"/>
            </w:rPr>
            <w:delText>)</w:delText>
          </w:r>
        </w:del>
      </w:ins>
      <w:ins w:id="7685" w:author="Joint Commenters2 032224" w:date="2024-03-21T17:36:00Z">
        <w:r w:rsidRPr="00026634">
          <w:rPr>
            <w:rStyle w:val="eop"/>
            <w:color w:val="000000" w:themeColor="text1"/>
          </w:rPr>
          <w:t xml:space="preserve">.  </w:t>
        </w:r>
        <w:r w:rsidRPr="35D3159C">
          <w:rPr>
            <w:rStyle w:val="eop"/>
            <w:color w:val="000000" w:themeColor="text1"/>
          </w:rPr>
          <w:t xml:space="preserve">For any </w:t>
        </w:r>
      </w:ins>
      <w:ins w:id="7686" w:author="Joint Commenters2 032224" w:date="2024-03-21T21:45:00Z">
        <w:r w:rsidR="00EE2471">
          <w:rPr>
            <w:rStyle w:val="eop"/>
            <w:color w:val="000000" w:themeColor="text1"/>
          </w:rPr>
          <w:t>Inverter-Based Resource (</w:t>
        </w:r>
      </w:ins>
      <w:ins w:id="7687" w:author="Joint Commenters2 032224" w:date="2024-03-21T17:36:00Z">
        <w:r>
          <w:rPr>
            <w:rStyle w:val="eop"/>
            <w:color w:val="000000" w:themeColor="text1"/>
          </w:rPr>
          <w:t>IBR</w:t>
        </w:r>
      </w:ins>
      <w:ins w:id="7688" w:author="Joint Commenters2 032224" w:date="2024-03-21T21:45:00Z">
        <w:r w:rsidR="00EE2471">
          <w:rPr>
            <w:rStyle w:val="eop"/>
            <w:color w:val="000000" w:themeColor="text1"/>
          </w:rPr>
          <w:t>)</w:t>
        </w:r>
      </w:ins>
      <w:ins w:id="7689" w:author="Joint Commenters2 032224" w:date="2024-03-21T17:36:00Z">
        <w:r>
          <w:rPr>
            <w:rStyle w:val="eop"/>
            <w:color w:val="000000" w:themeColor="text1"/>
          </w:rPr>
          <w:t xml:space="preserve">, Type 1 </w:t>
        </w:r>
      </w:ins>
      <w:ins w:id="7690" w:author="Joint Commenters2 032224" w:date="2024-03-21T21:45:00Z">
        <w:r w:rsidR="00EE2471">
          <w:rPr>
            <w:rStyle w:val="eop"/>
            <w:color w:val="000000" w:themeColor="text1"/>
          </w:rPr>
          <w:t>Wind-powered Generation Resource (</w:t>
        </w:r>
      </w:ins>
      <w:ins w:id="7691" w:author="Joint Commenters2 032224" w:date="2024-03-21T17:36:00Z">
        <w:r>
          <w:rPr>
            <w:rStyle w:val="eop"/>
            <w:color w:val="000000" w:themeColor="text1"/>
          </w:rPr>
          <w:t>WGR</w:t>
        </w:r>
      </w:ins>
      <w:ins w:id="7692" w:author="Joint Commenters2 032224" w:date="2024-03-21T21:45:00Z">
        <w:r w:rsidR="00EE2471">
          <w:rPr>
            <w:rStyle w:val="eop"/>
            <w:color w:val="000000" w:themeColor="text1"/>
          </w:rPr>
          <w:t>)</w:t>
        </w:r>
      </w:ins>
      <w:ins w:id="7693" w:author="Joint Commenters2 032224" w:date="2024-03-21T17:36:00Z">
        <w:r>
          <w:rPr>
            <w:rStyle w:val="eop"/>
            <w:color w:val="000000" w:themeColor="text1"/>
          </w:rPr>
          <w:t xml:space="preserve"> or Type 2 WGR</w:t>
        </w:r>
        <w:r w:rsidRPr="35D3159C">
          <w:rPr>
            <w:rStyle w:val="eop"/>
            <w:color w:val="000000" w:themeColor="text1"/>
          </w:rPr>
          <w:t xml:space="preserve"> with an approved exemption or extension</w:t>
        </w:r>
      </w:ins>
      <w:ins w:id="7694" w:author="ERCOT 060524" w:date="2024-06-02T22:15:00Z">
        <w:r w:rsidR="00AC50E1">
          <w:rPr>
            <w:rStyle w:val="eop"/>
            <w:color w:val="000000" w:themeColor="text1"/>
          </w:rPr>
          <w:t xml:space="preserve"> for the ride-through requirements</w:t>
        </w:r>
      </w:ins>
      <w:ins w:id="7695" w:author="Joint Commenters2 032224" w:date="2024-03-21T17:36:00Z">
        <w:r w:rsidRPr="35D3159C">
          <w:rPr>
            <w:rStyle w:val="eop"/>
            <w:color w:val="000000" w:themeColor="text1"/>
          </w:rPr>
          <w:t xml:space="preserve">, the </w:t>
        </w:r>
      </w:ins>
      <w:ins w:id="7696" w:author="ERCOT 060524" w:date="2024-06-02T22:15:00Z">
        <w:r w:rsidR="00AC50E1">
          <w:rPr>
            <w:rStyle w:val="eop"/>
            <w:color w:val="000000" w:themeColor="text1"/>
          </w:rPr>
          <w:t xml:space="preserve">Resource’s </w:t>
        </w:r>
      </w:ins>
      <w:ins w:id="7697" w:author="Joint Commenters2 032224" w:date="2024-03-21T17:36:00Z">
        <w:r w:rsidRPr="35D3159C">
          <w:rPr>
            <w:rStyle w:val="eop"/>
            <w:color w:val="000000" w:themeColor="text1"/>
          </w:rPr>
          <w:t xml:space="preserve">documented maximum ride-through capabilities are the ride-through performance requirements </w:t>
        </w:r>
      </w:ins>
      <w:ins w:id="7698" w:author="ERCOT 060524" w:date="2024-06-02T22:16:00Z">
        <w:r w:rsidR="00AC50E1">
          <w:rPr>
            <w:rStyle w:val="eop"/>
            <w:color w:val="000000" w:themeColor="text1"/>
          </w:rPr>
          <w:t>for compliance purpose</w:t>
        </w:r>
      </w:ins>
      <w:ins w:id="7699" w:author="ERCOT 060524" w:date="2024-06-02T22:17:00Z">
        <w:r w:rsidR="00AC50E1">
          <w:rPr>
            <w:rStyle w:val="eop"/>
            <w:color w:val="000000" w:themeColor="text1"/>
          </w:rPr>
          <w:t xml:space="preserve">s </w:t>
        </w:r>
      </w:ins>
      <w:ins w:id="7700" w:author="Joint Commenters2 032224" w:date="2024-03-21T17:36:00Z">
        <w:r w:rsidRPr="35D3159C">
          <w:rPr>
            <w:rStyle w:val="eop"/>
            <w:color w:val="000000" w:themeColor="text1"/>
          </w:rPr>
          <w:t xml:space="preserve">for the duration of the exemption or extension </w:t>
        </w:r>
        <w:r w:rsidRPr="00A21163">
          <w:rPr>
            <w:rStyle w:val="eop"/>
            <w:color w:val="000000" w:themeColor="text1"/>
          </w:rPr>
          <w:t xml:space="preserve">unless </w:t>
        </w:r>
        <w:r w:rsidRPr="00A21163">
          <w:t xml:space="preserve">otherwise </w:t>
        </w:r>
        <w:del w:id="7701" w:author="ERCOT 060524" w:date="2024-06-02T22:17:00Z">
          <w:r w:rsidRPr="00A21163" w:rsidDel="00AC50E1">
            <w:delText>excused</w:delText>
          </w:r>
        </w:del>
      </w:ins>
      <w:ins w:id="7702" w:author="ERCOT 060524" w:date="2024-06-02T22:17:00Z">
        <w:r w:rsidR="00AC50E1">
          <w:t>indicated</w:t>
        </w:r>
      </w:ins>
      <w:ins w:id="7703" w:author="Joint Commenters2 032224" w:date="2024-03-21T17:36:00Z">
        <w:r w:rsidRPr="00A21163">
          <w:t xml:space="preserve"> by Governmental Authority rules or regulations.</w:t>
        </w:r>
      </w:ins>
      <w:ins w:id="7704" w:author="ERCOT 060524" w:date="2024-06-02T22:17:00Z">
        <w:r w:rsidR="00AC50E1">
          <w:t xml:space="preserve">  </w:t>
        </w:r>
        <w:r w:rsidR="00AC50E1" w:rsidRPr="48F9B906">
          <w:rPr>
            <w:rStyle w:val="eop"/>
            <w:color w:val="000000" w:themeColor="text1"/>
          </w:rPr>
          <w:t xml:space="preserve">All IBRs, Type 1 WGRs and Type 2 WGRs shall strive to meet or exceed the Required Criteria to the </w:t>
        </w:r>
        <w:r w:rsidR="00AC50E1" w:rsidRPr="00342E48">
          <w:rPr>
            <w:rStyle w:val="eop"/>
            <w:color w:val="000000" w:themeColor="text1"/>
          </w:rPr>
          <w:t>fullest extent their equipment allows</w:t>
        </w:r>
        <w:r w:rsidR="00AC50E1" w:rsidRPr="48F9B906">
          <w:rPr>
            <w:rStyle w:val="eop"/>
            <w:color w:val="000000" w:themeColor="text1"/>
          </w:rPr>
          <w:t>.</w:t>
        </w:r>
      </w:ins>
    </w:p>
    <w:p w14:paraId="04563A56" w14:textId="24308F18" w:rsidR="00AC50E1" w:rsidRPr="00026634" w:rsidRDefault="00AC50E1" w:rsidP="00EE5A83">
      <w:pPr>
        <w:spacing w:after="240"/>
        <w:ind w:left="720" w:hanging="720"/>
        <w:jc w:val="left"/>
        <w:rPr>
          <w:ins w:id="7705" w:author="Joint Commenters2 032224" w:date="2024-03-21T17:36:00Z"/>
        </w:rPr>
      </w:pPr>
      <w:ins w:id="7706" w:author="ERCOT 060524" w:date="2024-06-02T22:18:00Z">
        <w:r w:rsidRPr="48F9B906">
          <w:rPr>
            <w:rStyle w:val="eop"/>
            <w:color w:val="000000" w:themeColor="text1"/>
          </w:rPr>
          <w:t>(2)</w:t>
        </w:r>
        <w:r>
          <w:tab/>
        </w:r>
        <w:r w:rsidRPr="48F9B906">
          <w:rPr>
            <w:rStyle w:val="eop"/>
            <w:color w:val="000000" w:themeColor="text1"/>
          </w:rPr>
          <w:t xml:space="preserve">For any IBR, Type 1 WGR or Type 2 WGR with an approved exemption or extension for the ride-through requirements, the Resource’s documented maximum ride-through capabilities are the ride-through performance requirements for compliance purposes for the duration of the exemption or extension unless </w:t>
        </w:r>
        <w:r>
          <w:t>otherwise indicated by Governmental Authority rules or regulations.  Any IBR with documented maximized ride-through capabilities that exceed the applicable Required Criteria and fails to ride-through a disturbance within the IBR’s documented maximized capabilities is also subject to this Section.</w:t>
        </w:r>
      </w:ins>
    </w:p>
    <w:p w14:paraId="6A199A5D" w14:textId="6E483FED" w:rsidR="00242C5C" w:rsidRDefault="00242C5C" w:rsidP="00EE5A83">
      <w:pPr>
        <w:spacing w:after="240"/>
        <w:ind w:left="720" w:hanging="720"/>
        <w:jc w:val="left"/>
        <w:rPr>
          <w:ins w:id="7707" w:author="Joint Commenters2 032224" w:date="2024-03-21T17:36:00Z"/>
          <w:rStyle w:val="eop"/>
          <w:color w:val="000000" w:themeColor="text1"/>
        </w:rPr>
      </w:pPr>
      <w:ins w:id="7708" w:author="Joint Commenters2 032224" w:date="2024-03-21T17:36:00Z">
        <w:r w:rsidRPr="4B522D6D">
          <w:rPr>
            <w:rStyle w:val="eop"/>
            <w:color w:val="000000" w:themeColor="text1"/>
          </w:rPr>
          <w:t>(</w:t>
        </w:r>
      </w:ins>
      <w:ins w:id="7709" w:author="ERCOT 060524" w:date="2024-06-02T22:28:00Z">
        <w:r w:rsidR="00491E6E">
          <w:rPr>
            <w:rStyle w:val="eop"/>
            <w:color w:val="000000" w:themeColor="text1"/>
          </w:rPr>
          <w:t>3</w:t>
        </w:r>
      </w:ins>
      <w:ins w:id="7710" w:author="Joint Commenters2 032224" w:date="2024-03-21T17:36:00Z">
        <w:del w:id="7711" w:author="ERCOT 060524" w:date="2024-06-02T22:28:00Z">
          <w:r w:rsidRPr="4B522D6D" w:rsidDel="00491E6E">
            <w:rPr>
              <w:rStyle w:val="eop"/>
              <w:color w:val="000000" w:themeColor="text1"/>
            </w:rPr>
            <w:delText>2</w:delText>
          </w:r>
        </w:del>
        <w:r w:rsidRPr="4B522D6D">
          <w:rPr>
            <w:rStyle w:val="eop"/>
            <w:color w:val="000000" w:themeColor="text1"/>
          </w:rPr>
          <w:t>)</w:t>
        </w:r>
        <w:r>
          <w:tab/>
        </w:r>
        <w:r w:rsidRPr="4B522D6D">
          <w:rPr>
            <w:rStyle w:val="eop"/>
            <w:color w:val="000000" w:themeColor="text1"/>
          </w:rPr>
          <w:t xml:space="preserve">If an </w:t>
        </w:r>
        <w:r>
          <w:rPr>
            <w:rStyle w:val="eop"/>
            <w:color w:val="000000" w:themeColor="text1"/>
          </w:rPr>
          <w:t>IBR, Type 1 WGR or Type 2 WGR</w:t>
        </w:r>
        <w:r w:rsidRPr="4B522D6D">
          <w:rPr>
            <w:rStyle w:val="eop"/>
            <w:color w:val="000000" w:themeColor="text1"/>
          </w:rPr>
          <w:t xml:space="preserve"> does not ride-through in accordance with the applicable ride-through performance requirements</w:t>
        </w:r>
      </w:ins>
      <w:ins w:id="7712" w:author="ERCOT 060524" w:date="2024-06-02T22:24:00Z">
        <w:r w:rsidR="00491E6E">
          <w:rPr>
            <w:rStyle w:val="eop"/>
            <w:color w:val="000000" w:themeColor="text1"/>
          </w:rPr>
          <w:t>, inclu</w:t>
        </w:r>
      </w:ins>
      <w:ins w:id="7713" w:author="ERCOT 060524" w:date="2024-06-02T22:25:00Z">
        <w:r w:rsidR="00491E6E">
          <w:rPr>
            <w:rStyle w:val="eop"/>
            <w:color w:val="000000" w:themeColor="text1"/>
          </w:rPr>
          <w:t>ding its maximized capabilities</w:t>
        </w:r>
      </w:ins>
      <w:ins w:id="7714" w:author="Joint Commenters2 032224" w:date="2024-03-21T17:36:00Z">
        <w:r w:rsidRPr="4B522D6D">
          <w:rPr>
            <w:rStyle w:val="eop"/>
            <w:color w:val="000000" w:themeColor="text1"/>
          </w:rPr>
          <w:t xml:space="preserve"> (an “</w:t>
        </w:r>
        <w:r w:rsidRPr="00026634">
          <w:rPr>
            <w:rStyle w:val="eop"/>
            <w:color w:val="000000" w:themeColor="text1"/>
          </w:rPr>
          <w:t xml:space="preserve">Apparent </w:t>
        </w:r>
        <w:r w:rsidRPr="4B522D6D">
          <w:rPr>
            <w:rStyle w:val="eop"/>
            <w:color w:val="000000" w:themeColor="text1"/>
          </w:rPr>
          <w:t>Performance Failure”), the Resource Entity shall, as soon as practicable</w:t>
        </w:r>
      </w:ins>
      <w:ins w:id="7715" w:author="ERCOT 060524" w:date="2024-06-02T22:26:00Z">
        <w:r w:rsidR="00491E6E">
          <w:rPr>
            <w:rStyle w:val="eop"/>
            <w:color w:val="000000" w:themeColor="text1"/>
          </w:rPr>
          <w:t>:</w:t>
        </w:r>
      </w:ins>
      <w:ins w:id="7716" w:author="Joint Commenters2 032224" w:date="2024-03-21T17:36:00Z">
        <w:del w:id="7717" w:author="ERCOT 060524" w:date="2024-06-02T22:26:00Z">
          <w:r w:rsidRPr="4B522D6D" w:rsidDel="00491E6E">
            <w:rPr>
              <w:rStyle w:val="eop"/>
              <w:color w:val="000000" w:themeColor="text1"/>
            </w:rPr>
            <w:delText xml:space="preserve"> and to the extent such information is available or can be reasonably obtained:</w:delText>
          </w:r>
        </w:del>
      </w:ins>
    </w:p>
    <w:p w14:paraId="7343C344" w14:textId="5E120307" w:rsidR="00242C5C" w:rsidRDefault="00242C5C" w:rsidP="00EE5A83">
      <w:pPr>
        <w:spacing w:after="240"/>
        <w:ind w:firstLine="720"/>
        <w:jc w:val="left"/>
        <w:rPr>
          <w:ins w:id="7718" w:author="Joint Commenters2 032224" w:date="2024-03-21T17:36:00Z"/>
          <w:rStyle w:val="eop"/>
          <w:color w:val="000000" w:themeColor="text1"/>
        </w:rPr>
      </w:pPr>
      <w:ins w:id="7719" w:author="Joint Commenters2 032224" w:date="2024-03-21T17:36:00Z">
        <w:r w:rsidRPr="35D3159C">
          <w:rPr>
            <w:rStyle w:val="eop"/>
            <w:color w:val="000000" w:themeColor="text1"/>
          </w:rPr>
          <w:t>(a)</w:t>
        </w:r>
        <w:r>
          <w:rPr>
            <w:rStyle w:val="eop"/>
            <w:color w:val="000000" w:themeColor="text1"/>
          </w:rPr>
          <w:tab/>
        </w:r>
        <w:r w:rsidRPr="35D3159C">
          <w:rPr>
            <w:rStyle w:val="eop"/>
            <w:color w:val="000000" w:themeColor="text1"/>
          </w:rPr>
          <w:t xml:space="preserve">Investigate the </w:t>
        </w:r>
        <w:del w:id="7720" w:author="ERCOT 060524" w:date="2024-06-02T22:26:00Z">
          <w:r w:rsidRPr="35D3159C" w:rsidDel="00491E6E">
            <w:rPr>
              <w:rStyle w:val="eop"/>
              <w:color w:val="000000" w:themeColor="text1"/>
            </w:rPr>
            <w:delText>event</w:delText>
          </w:r>
        </w:del>
      </w:ins>
      <w:ins w:id="7721" w:author="ERCOT 060524" w:date="2024-06-02T22:26:00Z">
        <w:r w:rsidR="00491E6E">
          <w:rPr>
            <w:rStyle w:val="eop"/>
            <w:color w:val="000000" w:themeColor="text1"/>
          </w:rPr>
          <w:t>Apparent Performance Failure</w:t>
        </w:r>
      </w:ins>
      <w:ins w:id="7722" w:author="Joint Commenters2 032224" w:date="2024-03-21T17:36:00Z">
        <w:r w:rsidRPr="35D3159C">
          <w:rPr>
            <w:rStyle w:val="eop"/>
            <w:color w:val="000000" w:themeColor="text1"/>
          </w:rPr>
          <w:t xml:space="preserve">; </w:t>
        </w:r>
      </w:ins>
    </w:p>
    <w:p w14:paraId="09A6ED9C" w14:textId="0E9194FF" w:rsidR="00242C5C" w:rsidRDefault="00242C5C" w:rsidP="00EE5A83">
      <w:pPr>
        <w:spacing w:after="240"/>
        <w:ind w:left="1440" w:hanging="720"/>
        <w:jc w:val="left"/>
        <w:rPr>
          <w:ins w:id="7723" w:author="Joint Commenters2 032224" w:date="2024-03-21T17:36:00Z"/>
          <w:rStyle w:val="eop"/>
          <w:color w:val="000000" w:themeColor="text1"/>
        </w:rPr>
      </w:pPr>
      <w:ins w:id="7724" w:author="Joint Commenters2 032224" w:date="2024-03-21T17:36:00Z">
        <w:r w:rsidRPr="4B522D6D">
          <w:rPr>
            <w:rStyle w:val="eop"/>
            <w:color w:val="000000" w:themeColor="text1"/>
          </w:rPr>
          <w:t>(b)</w:t>
        </w:r>
        <w:r>
          <w:rPr>
            <w:rStyle w:val="eop"/>
            <w:color w:val="000000" w:themeColor="text1"/>
          </w:rPr>
          <w:tab/>
        </w:r>
        <w:r w:rsidRPr="4B522D6D">
          <w:rPr>
            <w:rStyle w:val="eop"/>
            <w:color w:val="000000" w:themeColor="text1"/>
          </w:rPr>
          <w:t xml:space="preserve">Report to ERCOT the cause of the </w:t>
        </w:r>
        <w:r w:rsidRPr="00026634">
          <w:rPr>
            <w:rStyle w:val="eop"/>
            <w:color w:val="000000" w:themeColor="text1"/>
          </w:rPr>
          <w:t>Apparent</w:t>
        </w:r>
        <w:r w:rsidRPr="4B522D6D">
          <w:rPr>
            <w:rStyle w:val="eop"/>
            <w:color w:val="000000" w:themeColor="text1"/>
          </w:rPr>
          <w:t xml:space="preserve"> Performance Failure</w:t>
        </w:r>
        <w:del w:id="7725" w:author="ERCOT 060524" w:date="2024-06-02T22:27:00Z">
          <w:r w:rsidRPr="4B522D6D" w:rsidDel="00491E6E">
            <w:rPr>
              <w:rStyle w:val="eop"/>
              <w:color w:val="000000" w:themeColor="text1"/>
            </w:rPr>
            <w:delText xml:space="preserve"> </w:delText>
          </w:r>
          <w:r w:rsidDel="00491E6E">
            <w:delText xml:space="preserve">via </w:delText>
          </w:r>
        </w:del>
      </w:ins>
      <w:ins w:id="7726" w:author="Joint Commenters2 032224" w:date="2024-03-21T21:43:00Z">
        <w:del w:id="7727" w:author="ERCOT 060524" w:date="2024-06-02T22:27:00Z">
          <w:r w:rsidR="00EE2471" w:rsidDel="00491E6E">
            <w:delText xml:space="preserve">the </w:delText>
          </w:r>
        </w:del>
      </w:ins>
      <w:ins w:id="7728" w:author="Joint Commenters2 032224" w:date="2024-03-21T21:44:00Z">
        <w:del w:id="7729" w:author="ERCOT 060524" w:date="2024-06-02T22:27:00Z">
          <w:r w:rsidR="00EE2471" w:rsidRPr="00DF784A" w:rsidDel="00491E6E">
            <w:rPr>
              <w:rStyle w:val="normaltextrun"/>
            </w:rPr>
            <w:delText>Resource Integration and Ongoing Operations</w:delText>
          </w:r>
          <w:r w:rsidR="00EE2471" w:rsidRPr="00026634" w:rsidDel="00491E6E">
            <w:delText xml:space="preserve"> </w:delText>
          </w:r>
          <w:r w:rsidR="00EE2471" w:rsidDel="00491E6E">
            <w:delText>(</w:delText>
          </w:r>
        </w:del>
      </w:ins>
      <w:ins w:id="7730" w:author="Joint Commenters2 032224" w:date="2024-03-21T17:36:00Z">
        <w:del w:id="7731" w:author="ERCOT 060524" w:date="2024-06-02T22:27:00Z">
          <w:r w:rsidRPr="00026634" w:rsidDel="00491E6E">
            <w:delText>RIOO</w:delText>
          </w:r>
        </w:del>
      </w:ins>
      <w:ins w:id="7732" w:author="Joint Commenters2 032224" w:date="2024-03-21T21:44:00Z">
        <w:del w:id="7733" w:author="ERCOT 060524" w:date="2024-06-02T22:27:00Z">
          <w:r w:rsidR="00EE2471" w:rsidDel="00491E6E">
            <w:delText>)</w:delText>
          </w:r>
        </w:del>
      </w:ins>
      <w:ins w:id="7734" w:author="Joint Commenters2 032224" w:date="2024-03-21T21:43:00Z">
        <w:del w:id="7735" w:author="ERCOT 060524" w:date="2024-06-02T22:27:00Z">
          <w:r w:rsidR="00EE2471" w:rsidDel="00491E6E">
            <w:delText xml:space="preserve"> system</w:delText>
          </w:r>
        </w:del>
      </w:ins>
      <w:ins w:id="7736" w:author="Joint Commenters2 032224" w:date="2024-03-21T17:36:00Z">
        <w:del w:id="7737" w:author="ERCOT 060524" w:date="2024-06-02T22:27:00Z">
          <w:r w:rsidRPr="00026634" w:rsidDel="00491E6E">
            <w:delText xml:space="preserve"> </w:delText>
          </w:r>
          <w:r w:rsidDel="00491E6E">
            <w:delText>(</w:delText>
          </w:r>
          <w:r w:rsidRPr="00026634" w:rsidDel="00491E6E">
            <w:delText xml:space="preserve">or as otherwise </w:delText>
          </w:r>
          <w:r w:rsidRPr="4B522D6D" w:rsidDel="00491E6E">
            <w:rPr>
              <w:rStyle w:val="eop"/>
              <w:color w:val="000000" w:themeColor="text1"/>
            </w:rPr>
            <w:delText xml:space="preserve">directed </w:delText>
          </w:r>
          <w:r w:rsidRPr="00026634" w:rsidDel="00491E6E">
            <w:delText>by ERCOT</w:delText>
          </w:r>
          <w:r w:rsidDel="00491E6E">
            <w:delText>)</w:delText>
          </w:r>
        </w:del>
        <w:r>
          <w:t>;</w:t>
        </w:r>
        <w:r w:rsidRPr="4B522D6D">
          <w:rPr>
            <w:rStyle w:val="eop"/>
            <w:color w:val="000000" w:themeColor="text1"/>
          </w:rPr>
          <w:t xml:space="preserve"> and </w:t>
        </w:r>
      </w:ins>
    </w:p>
    <w:p w14:paraId="63F62E58" w14:textId="6E111C06" w:rsidR="00242C5C" w:rsidRDefault="00242C5C" w:rsidP="00EE5A83">
      <w:pPr>
        <w:spacing w:after="240"/>
        <w:ind w:firstLine="720"/>
        <w:jc w:val="left"/>
        <w:rPr>
          <w:ins w:id="7738" w:author="Joint Commenters2 032224" w:date="2024-03-21T17:36:00Z"/>
          <w:rStyle w:val="eop"/>
          <w:color w:val="000000" w:themeColor="text1"/>
        </w:rPr>
      </w:pPr>
      <w:ins w:id="7739" w:author="Joint Commenters2 032224" w:date="2024-03-21T17:36:00Z">
        <w:r w:rsidRPr="35D3159C">
          <w:rPr>
            <w:rStyle w:val="eop"/>
            <w:color w:val="000000" w:themeColor="text1"/>
          </w:rPr>
          <w:lastRenderedPageBreak/>
          <w:t>(c)</w:t>
        </w:r>
        <w:r>
          <w:rPr>
            <w:rStyle w:val="eop"/>
            <w:color w:val="000000" w:themeColor="text1"/>
          </w:rPr>
          <w:tab/>
        </w:r>
        <w:r w:rsidRPr="35D3159C">
          <w:rPr>
            <w:rStyle w:val="eop"/>
            <w:color w:val="000000" w:themeColor="text1"/>
          </w:rPr>
          <w:t>Perform model validation</w:t>
        </w:r>
      </w:ins>
      <w:ins w:id="7740" w:author="ERCOT 060524" w:date="2024-06-02T22:28:00Z">
        <w:r w:rsidR="00491E6E">
          <w:rPr>
            <w:rStyle w:val="eop"/>
            <w:color w:val="000000" w:themeColor="text1"/>
          </w:rPr>
          <w:t xml:space="preserve"> and report the results to ERCOT</w:t>
        </w:r>
      </w:ins>
      <w:ins w:id="7741" w:author="Joint Commenters2 032224" w:date="2024-03-21T17:36:00Z">
        <w:r w:rsidRPr="35D3159C">
          <w:rPr>
            <w:rStyle w:val="eop"/>
            <w:color w:val="000000" w:themeColor="text1"/>
          </w:rPr>
          <w:t xml:space="preserve">. </w:t>
        </w:r>
      </w:ins>
    </w:p>
    <w:p w14:paraId="765CDA68" w14:textId="6DDCD114" w:rsidR="00242C5C" w:rsidRDefault="00242C5C" w:rsidP="00EE5A83">
      <w:pPr>
        <w:spacing w:after="240"/>
        <w:ind w:left="720" w:hanging="720"/>
        <w:jc w:val="left"/>
        <w:rPr>
          <w:ins w:id="7742" w:author="Joint Commenters2 032224" w:date="2024-03-21T17:36:00Z"/>
          <w:rStyle w:val="eop"/>
          <w:color w:val="000000" w:themeColor="text1"/>
        </w:rPr>
      </w:pPr>
      <w:ins w:id="7743" w:author="Joint Commenters2 032224" w:date="2024-03-21T17:36:00Z">
        <w:r w:rsidRPr="4B522D6D">
          <w:rPr>
            <w:rStyle w:val="eop"/>
            <w:color w:val="000000" w:themeColor="text1"/>
          </w:rPr>
          <w:t>(</w:t>
        </w:r>
      </w:ins>
      <w:ins w:id="7744" w:author="ERCOT 060524" w:date="2024-06-02T22:28:00Z">
        <w:r w:rsidR="00491E6E">
          <w:rPr>
            <w:rStyle w:val="eop"/>
            <w:color w:val="000000" w:themeColor="text1"/>
          </w:rPr>
          <w:t>4</w:t>
        </w:r>
      </w:ins>
      <w:ins w:id="7745" w:author="Joint Commenters2 032224" w:date="2024-03-21T17:36:00Z">
        <w:del w:id="7746" w:author="ERCOT 060524" w:date="2024-06-02T22:28:00Z">
          <w:r w:rsidRPr="4B522D6D" w:rsidDel="00491E6E">
            <w:rPr>
              <w:rStyle w:val="eop"/>
              <w:color w:val="000000" w:themeColor="text1"/>
            </w:rPr>
            <w:delText>3</w:delText>
          </w:r>
        </w:del>
        <w:r w:rsidRPr="4B522D6D">
          <w:rPr>
            <w:rStyle w:val="eop"/>
            <w:color w:val="000000" w:themeColor="text1"/>
          </w:rPr>
          <w:t>)</w:t>
        </w:r>
        <w:r>
          <w:tab/>
        </w:r>
        <w:r w:rsidRPr="4B522D6D">
          <w:rPr>
            <w:rStyle w:val="eop"/>
            <w:color w:val="000000" w:themeColor="text1"/>
          </w:rPr>
          <w:t>Following a</w:t>
        </w:r>
        <w:r>
          <w:rPr>
            <w:rStyle w:val="eop"/>
            <w:color w:val="000000" w:themeColor="text1"/>
          </w:rPr>
          <w:t>n</w:t>
        </w:r>
        <w:r w:rsidRPr="4B522D6D">
          <w:rPr>
            <w:rStyle w:val="eop"/>
            <w:color w:val="000000" w:themeColor="text1"/>
          </w:rPr>
          <w:t xml:space="preserve"> </w:t>
        </w:r>
        <w:r w:rsidRPr="00026634">
          <w:rPr>
            <w:rStyle w:val="eop"/>
            <w:color w:val="000000" w:themeColor="text1"/>
          </w:rPr>
          <w:t>Apparent</w:t>
        </w:r>
        <w:r w:rsidRPr="4B522D6D">
          <w:rPr>
            <w:rStyle w:val="eop"/>
            <w:color w:val="000000" w:themeColor="text1"/>
          </w:rPr>
          <w:t xml:space="preserve"> Performance Failure, </w:t>
        </w:r>
        <w:r>
          <w:rPr>
            <w:rStyle w:val="eop"/>
            <w:color w:val="000000" w:themeColor="text1"/>
          </w:rPr>
          <w:t>Transmission Service Providers (</w:t>
        </w:r>
        <w:r w:rsidRPr="4B522D6D">
          <w:rPr>
            <w:rStyle w:val="eop"/>
            <w:color w:val="000000" w:themeColor="text1"/>
          </w:rPr>
          <w:t>TSPs</w:t>
        </w:r>
        <w:r>
          <w:rPr>
            <w:rStyle w:val="eop"/>
            <w:color w:val="000000" w:themeColor="text1"/>
          </w:rPr>
          <w:t>) directly impacted by the Apparent Performance Failure</w:t>
        </w:r>
        <w:r w:rsidRPr="4B522D6D">
          <w:rPr>
            <w:rStyle w:val="eop"/>
            <w:color w:val="000000" w:themeColor="text1"/>
          </w:rPr>
          <w:t xml:space="preserve"> shall provide available information to ERCOT to assist with event analysis.    </w:t>
        </w:r>
      </w:ins>
    </w:p>
    <w:p w14:paraId="6333ABF5" w14:textId="01EFDCF8" w:rsidR="00242C5C" w:rsidRDefault="00242C5C" w:rsidP="00EE5A83">
      <w:pPr>
        <w:spacing w:after="240"/>
        <w:ind w:left="720" w:hanging="720"/>
        <w:jc w:val="left"/>
        <w:rPr>
          <w:ins w:id="7747" w:author="Joint Commenters2 032224" w:date="2024-03-21T17:36:00Z"/>
        </w:rPr>
      </w:pPr>
      <w:ins w:id="7748" w:author="Joint Commenters2 032224" w:date="2024-03-21T17:36:00Z">
        <w:r>
          <w:t>(</w:t>
        </w:r>
      </w:ins>
      <w:ins w:id="7749" w:author="ERCOT 060524" w:date="2024-06-02T22:28:00Z">
        <w:r w:rsidR="00491E6E">
          <w:t>5</w:t>
        </w:r>
      </w:ins>
      <w:ins w:id="7750" w:author="Joint Commenters2 032224" w:date="2024-03-21T17:36:00Z">
        <w:del w:id="7751" w:author="ERCOT 060524" w:date="2024-06-02T22:28:00Z">
          <w:r w:rsidDel="00491E6E">
            <w:delText>4</w:delText>
          </w:r>
        </w:del>
        <w:r>
          <w:t>)</w:t>
        </w:r>
        <w:r>
          <w:tab/>
          <w:t xml:space="preserve">The Resource Entity for an IBR, Type </w:t>
        </w:r>
      </w:ins>
      <w:ins w:id="7752" w:author="Joint Commenters2 032224" w:date="2024-03-21T21:51:00Z">
        <w:r w:rsidR="002B7EEF">
          <w:t>1</w:t>
        </w:r>
      </w:ins>
      <w:ins w:id="7753" w:author="Joint Commenters2 032224" w:date="2024-03-21T17:36:00Z">
        <w:r>
          <w:t xml:space="preserve"> WGR, or Type </w:t>
        </w:r>
      </w:ins>
      <w:ins w:id="7754" w:author="Joint Commenters2 032224" w:date="2024-03-21T21:52:00Z">
        <w:r w:rsidR="002B7EEF">
          <w:t>2</w:t>
        </w:r>
      </w:ins>
      <w:ins w:id="7755" w:author="Joint Commenters2 032224" w:date="2024-03-21T17:36:00Z">
        <w:r>
          <w:t xml:space="preserve"> WGR </w:t>
        </w:r>
        <w:del w:id="7756" w:author="ERCOT 060524" w:date="2024-06-02T22:29:00Z">
          <w:r w:rsidRPr="00026634" w:rsidDel="00491E6E">
            <w:delText xml:space="preserve">with a </w:delText>
          </w:r>
        </w:del>
      </w:ins>
      <w:ins w:id="7757" w:author="Joint Commenters2 032224" w:date="2024-03-21T21:49:00Z">
        <w:del w:id="7758" w:author="ERCOT 060524" w:date="2024-06-02T22:29:00Z">
          <w:r w:rsidR="002B7EEF" w:rsidDel="00491E6E">
            <w:delText>Standard Generation Interconnection Ag</w:delText>
          </w:r>
        </w:del>
      </w:ins>
      <w:ins w:id="7759" w:author="Joint Commenters2 032224" w:date="2024-03-21T21:50:00Z">
        <w:del w:id="7760" w:author="ERCOT 060524" w:date="2024-06-02T22:29:00Z">
          <w:r w:rsidR="002B7EEF" w:rsidDel="00491E6E">
            <w:delText>reement (</w:delText>
          </w:r>
        </w:del>
      </w:ins>
      <w:ins w:id="7761" w:author="Joint Commenters2 032224" w:date="2024-03-21T17:36:00Z">
        <w:del w:id="7762" w:author="ERCOT 060524" w:date="2024-06-02T22:29:00Z">
          <w:r w:rsidRPr="00026634" w:rsidDel="00491E6E">
            <w:delText>SGIA</w:delText>
          </w:r>
        </w:del>
      </w:ins>
      <w:ins w:id="7763" w:author="Joint Commenters2 032224" w:date="2024-03-21T21:50:00Z">
        <w:del w:id="7764" w:author="ERCOT 060524" w:date="2024-06-02T22:29:00Z">
          <w:r w:rsidR="002B7EEF" w:rsidDel="00491E6E">
            <w:delText>)</w:delText>
          </w:r>
        </w:del>
      </w:ins>
      <w:ins w:id="7765" w:author="Joint Commenters2 032224" w:date="2024-03-21T17:36:00Z">
        <w:del w:id="7766" w:author="ERCOT 060524" w:date="2024-06-02T22:29:00Z">
          <w:r w:rsidRPr="00026634" w:rsidDel="00491E6E">
            <w:delText xml:space="preserve"> executed prior to June 1, 2024</w:delText>
          </w:r>
          <w:r w:rsidDel="00491E6E">
            <w:delText>, and which</w:delText>
          </w:r>
        </w:del>
      </w:ins>
      <w:ins w:id="7767" w:author="ERCOT 060524" w:date="2024-06-02T22:29:00Z">
        <w:r w:rsidR="00491E6E">
          <w:t>that</w:t>
        </w:r>
      </w:ins>
      <w:ins w:id="7768" w:author="Joint Commenters2 032224" w:date="2024-03-21T17:36:00Z">
        <w:r>
          <w:t xml:space="preserve"> experiences an </w:t>
        </w:r>
        <w:r w:rsidRPr="00026634">
          <w:t>Apparent</w:t>
        </w:r>
        <w:r>
          <w:t xml:space="preserve"> Performance Failure shall: </w:t>
        </w:r>
      </w:ins>
    </w:p>
    <w:p w14:paraId="5058D0A9" w14:textId="23022762" w:rsidR="00242C5C" w:rsidRDefault="00242C5C" w:rsidP="00EE5A83">
      <w:pPr>
        <w:spacing w:after="240"/>
        <w:ind w:left="1440" w:hanging="720"/>
        <w:jc w:val="left"/>
        <w:rPr>
          <w:ins w:id="7769" w:author="Joint Commenters2 032224" w:date="2024-03-21T17:36:00Z"/>
        </w:rPr>
      </w:pPr>
      <w:ins w:id="7770" w:author="Joint Commenters2 032224" w:date="2024-03-21T17:36:00Z">
        <w:r>
          <w:t>(a)</w:t>
        </w:r>
        <w:r>
          <w:tab/>
        </w:r>
      </w:ins>
      <w:ins w:id="7771" w:author="ERCOT 060524" w:date="2024-06-02T22:30:00Z">
        <w:r w:rsidR="00491E6E">
          <w:t>Develop a plan to ensure the IBR, Type 1 WGR, or Type 2 WGR meets the applicable ride-through performance requirements (whether documented maximized capability or Required Criteria, whichever applies)</w:t>
        </w:r>
      </w:ins>
      <w:ins w:id="7772" w:author="ERCOT 060524" w:date="2024-06-02T22:31:00Z">
        <w:r w:rsidR="00491E6E">
          <w:t>;</w:t>
        </w:r>
      </w:ins>
      <w:ins w:id="7773" w:author="Joint Commenters2 032224" w:date="2024-03-21T17:36:00Z">
        <w:del w:id="7774" w:author="ERCOT 060524" w:date="2024-06-02T22:31:00Z">
          <w:r w:rsidDel="00491E6E">
            <w:delText xml:space="preserve">Submit to ERCOT </w:delText>
          </w:r>
          <w:r w:rsidRPr="00026634" w:rsidDel="00491E6E">
            <w:delText xml:space="preserve">a new exemption or extension request </w:delText>
          </w:r>
          <w:r w:rsidDel="00491E6E">
            <w:delText xml:space="preserve">under Section 2.13, </w:delText>
          </w:r>
        </w:del>
      </w:ins>
      <w:ins w:id="7775" w:author="Joint Commenters2 032224" w:date="2024-03-21T21:50:00Z">
        <w:del w:id="7776" w:author="ERCOT 060524" w:date="2024-06-02T22:31:00Z">
          <w:r w:rsidR="002B7EEF" w:rsidRPr="00777D4D" w:rsidDel="00491E6E">
            <w:rPr>
              <w:iCs/>
            </w:rPr>
            <w:delText>Procedures for Frequency and Voltage Ride-Through Exemptions, Extensions and Appeals</w:delText>
          </w:r>
          <w:r w:rsidR="002B7EEF" w:rsidDel="00491E6E">
            <w:rPr>
              <w:iCs/>
            </w:rPr>
            <w:delText>,</w:delText>
          </w:r>
          <w:r w:rsidR="002B7EEF" w:rsidRPr="00026634" w:rsidDel="00491E6E">
            <w:delText xml:space="preserve"> </w:delText>
          </w:r>
        </w:del>
      </w:ins>
      <w:ins w:id="7777" w:author="Joint Commenters2 032224" w:date="2024-03-21T17:36:00Z">
        <w:del w:id="7778" w:author="ERCOT 060524" w:date="2024-06-02T22:31:00Z">
          <w:r w:rsidRPr="00026634" w:rsidDel="00491E6E">
            <w:delText>or update the information provided in any existing exemption or extension request</w:delText>
          </w:r>
          <w:r w:rsidDel="00491E6E">
            <w:delText xml:space="preserve"> to reflect new information arising from the </w:delText>
          </w:r>
          <w:r w:rsidRPr="00026634" w:rsidDel="00491E6E">
            <w:delText>Apparent</w:delText>
          </w:r>
          <w:r w:rsidDel="00491E6E">
            <w:delText xml:space="preserve"> Performance Failure, including, documented limitations that were previously unknown, and any known and available commercially reasonable modifications to mitigate the identified cause of such </w:delText>
          </w:r>
          <w:r w:rsidRPr="00026634" w:rsidDel="00491E6E">
            <w:delText>Apparent</w:delText>
          </w:r>
          <w:r w:rsidDel="00491E6E">
            <w:delText xml:space="preserve"> Performance Failure; and </w:delText>
          </w:r>
        </w:del>
      </w:ins>
    </w:p>
    <w:p w14:paraId="7A49CA7E" w14:textId="7F234561" w:rsidR="00242C5C" w:rsidRDefault="00242C5C" w:rsidP="00EE5A83">
      <w:pPr>
        <w:spacing w:after="240"/>
        <w:ind w:left="1440" w:hanging="720"/>
        <w:jc w:val="left"/>
        <w:rPr>
          <w:ins w:id="7779" w:author="ERCOT 060524" w:date="2024-06-02T22:33:00Z"/>
        </w:rPr>
      </w:pPr>
      <w:ins w:id="7780" w:author="Joint Commenters2 032224" w:date="2024-03-21T17:36:00Z">
        <w:r>
          <w:t>(b)</w:t>
        </w:r>
        <w:r>
          <w:tab/>
        </w:r>
      </w:ins>
      <w:ins w:id="7781" w:author="ERCOT 060524" w:date="2024-06-02T22:33:00Z">
        <w:r w:rsidR="00491E6E">
          <w:t>Submit the plan to ERCOT for approval within 90 days; and</w:t>
        </w:r>
      </w:ins>
      <w:ins w:id="7782" w:author="Joint Commenters2 032224" w:date="2024-03-21T17:36:00Z">
        <w:del w:id="7783" w:author="ERCOT 060524" w:date="2024-06-02T22:33:00Z">
          <w:r w:rsidDel="00491E6E">
            <w:delText>Make any such commercially reasonable modifications in accordance with the timelines in Section 2.11, Commercially Reasonable Efforts.</w:delText>
          </w:r>
        </w:del>
      </w:ins>
    </w:p>
    <w:p w14:paraId="778706D5" w14:textId="2BE2B73B" w:rsidR="00491E6E" w:rsidRDefault="00491E6E" w:rsidP="00EE5A83">
      <w:pPr>
        <w:spacing w:after="240"/>
        <w:ind w:left="1440" w:hanging="720"/>
        <w:jc w:val="left"/>
        <w:rPr>
          <w:ins w:id="7784" w:author="Joint Commenters2 032224" w:date="2024-03-21T17:36:00Z"/>
        </w:rPr>
      </w:pPr>
      <w:ins w:id="7785" w:author="ERCOT 060524" w:date="2024-06-02T22:33:00Z">
        <w:r>
          <w:t>(c)</w:t>
        </w:r>
        <w:r>
          <w:tab/>
          <w:t xml:space="preserve">If ERCOT approves the plan, implement the plan within </w:t>
        </w:r>
        <w:r w:rsidRPr="00C12D51">
          <w:rPr>
            <w:rStyle w:val="eop"/>
            <w:color w:val="000000"/>
          </w:rPr>
          <w:t>180 days, unless ERCOT approves a longer timeline</w:t>
        </w:r>
        <w:r>
          <w:t>.</w:t>
        </w:r>
      </w:ins>
    </w:p>
    <w:p w14:paraId="2B8CACDB" w14:textId="69FD653F" w:rsidR="00166C01" w:rsidDel="00491E6E" w:rsidRDefault="00166C01" w:rsidP="00166C01">
      <w:pPr>
        <w:spacing w:after="240"/>
        <w:ind w:left="720" w:hanging="720"/>
        <w:jc w:val="left"/>
        <w:rPr>
          <w:ins w:id="7786" w:author="TAC 032724" w:date="2024-03-27T13:21:00Z"/>
          <w:del w:id="7787" w:author="ERCOT 060524" w:date="2024-06-02T22:33:00Z"/>
          <w:rStyle w:val="eop"/>
          <w:color w:val="000000" w:themeColor="text1"/>
        </w:rPr>
      </w:pPr>
      <w:ins w:id="7788" w:author="TAC 032724" w:date="2024-03-27T13:21:00Z">
        <w:del w:id="7789" w:author="ERCOT 060524" w:date="2024-06-02T22:33:00Z">
          <w:r w:rsidDel="00491E6E">
            <w:rPr>
              <w:rStyle w:val="eop"/>
              <w:color w:val="000000" w:themeColor="text1"/>
            </w:rPr>
            <w:delText>(</w:delText>
          </w:r>
        </w:del>
      </w:ins>
      <w:ins w:id="7790" w:author="TAC 032724" w:date="2024-03-27T13:22:00Z">
        <w:del w:id="7791" w:author="ERCOT 060524" w:date="2024-06-02T22:33:00Z">
          <w:r w:rsidDel="00491E6E">
            <w:rPr>
              <w:rStyle w:val="eop"/>
              <w:color w:val="000000" w:themeColor="text1"/>
            </w:rPr>
            <w:delText>5</w:delText>
          </w:r>
        </w:del>
      </w:ins>
      <w:ins w:id="7792" w:author="TAC 032724" w:date="2024-03-27T13:21:00Z">
        <w:del w:id="7793" w:author="ERCOT 060524" w:date="2024-06-02T22:33:00Z">
          <w:r w:rsidDel="00491E6E">
            <w:rPr>
              <w:rStyle w:val="eop"/>
              <w:color w:val="000000" w:themeColor="text1"/>
            </w:rPr>
            <w:delText>)</w:delText>
          </w:r>
          <w:r w:rsidDel="00491E6E">
            <w:rPr>
              <w:rStyle w:val="eop"/>
              <w:color w:val="000000" w:themeColor="text1"/>
            </w:rPr>
            <w:tab/>
            <w:delText>Unless approved by ERCOT, no existing IBR, Type 1 WGR, or Type 2 WGR with a documented exemption shall reduce the ride-through capability of the unit below its capability prior to the replacement or modification.  Unless approved by ERCOT, no existing IBR, Type 1 WGR, or Type 2 WGR without a documented limited technical exemption to applicable requirements shall reduce the ride-through capability of the unit below the required ride-through capability.</w:delText>
          </w:r>
        </w:del>
      </w:ins>
    </w:p>
    <w:p w14:paraId="7BEA4193" w14:textId="42BEC4C8" w:rsidR="00242C5C" w:rsidDel="00491E6E" w:rsidRDefault="00242C5C" w:rsidP="00166C01">
      <w:pPr>
        <w:spacing w:after="240"/>
        <w:ind w:left="720" w:hanging="720"/>
        <w:jc w:val="left"/>
        <w:rPr>
          <w:ins w:id="7794" w:author="TAC 032724" w:date="2024-03-27T13:18:00Z"/>
          <w:del w:id="7795" w:author="ERCOT 060524" w:date="2024-06-02T22:34:00Z"/>
          <w:rStyle w:val="eop"/>
          <w:color w:val="000000" w:themeColor="text1"/>
        </w:rPr>
      </w:pPr>
      <w:ins w:id="7796" w:author="Joint Commenters2 032224" w:date="2024-03-21T17:36:00Z">
        <w:del w:id="7797" w:author="ERCOT 060524" w:date="2024-06-02T22:34:00Z">
          <w:r w:rsidRPr="35D3159C" w:rsidDel="00491E6E">
            <w:rPr>
              <w:rStyle w:val="eop"/>
              <w:color w:val="000000" w:themeColor="text1"/>
            </w:rPr>
            <w:delText>(</w:delText>
          </w:r>
        </w:del>
      </w:ins>
      <w:ins w:id="7798" w:author="TAC 032724" w:date="2024-03-27T13:21:00Z">
        <w:del w:id="7799" w:author="ERCOT 060524" w:date="2024-06-02T22:34:00Z">
          <w:r w:rsidR="00166C01" w:rsidDel="00491E6E">
            <w:rPr>
              <w:rStyle w:val="eop"/>
              <w:color w:val="000000" w:themeColor="text1"/>
            </w:rPr>
            <w:delText>6</w:delText>
          </w:r>
        </w:del>
      </w:ins>
      <w:ins w:id="7800" w:author="Joint Commenters2 032224" w:date="2024-03-21T17:36:00Z">
        <w:del w:id="7801" w:author="ERCOT 060524" w:date="2024-06-02T22:34:00Z">
          <w:r w:rsidDel="00491E6E">
            <w:rPr>
              <w:rStyle w:val="eop"/>
              <w:color w:val="000000" w:themeColor="text1"/>
            </w:rPr>
            <w:delText>5</w:delText>
          </w:r>
          <w:r w:rsidRPr="35D3159C" w:rsidDel="00491E6E">
            <w:rPr>
              <w:rStyle w:val="eop"/>
              <w:color w:val="000000" w:themeColor="text1"/>
            </w:rPr>
            <w:delText>)</w:delText>
          </w:r>
          <w:r w:rsidDel="00491E6E">
            <w:tab/>
          </w:r>
          <w:r w:rsidRPr="00026634" w:rsidDel="00491E6E">
            <w:delText xml:space="preserve">The Resource Entity for an IBR, Type </w:delText>
          </w:r>
        </w:del>
      </w:ins>
      <w:ins w:id="7802" w:author="Joint Commenters2 032224" w:date="2024-03-21T21:51:00Z">
        <w:del w:id="7803" w:author="ERCOT 060524" w:date="2024-06-02T22:34:00Z">
          <w:r w:rsidR="002B7EEF" w:rsidDel="00491E6E">
            <w:delText>1</w:delText>
          </w:r>
        </w:del>
      </w:ins>
      <w:ins w:id="7804" w:author="Joint Commenters2 032224" w:date="2024-03-21T17:36:00Z">
        <w:del w:id="7805" w:author="ERCOT 060524" w:date="2024-06-02T22:34:00Z">
          <w:r w:rsidRPr="00026634" w:rsidDel="00491E6E">
            <w:delText xml:space="preserve"> WGR, or Type </w:delText>
          </w:r>
        </w:del>
      </w:ins>
      <w:ins w:id="7806" w:author="Joint Commenters2 032224" w:date="2024-03-21T21:51:00Z">
        <w:del w:id="7807" w:author="ERCOT 060524" w:date="2024-06-02T22:34:00Z">
          <w:r w:rsidR="002B7EEF" w:rsidDel="00491E6E">
            <w:delText>2</w:delText>
          </w:r>
        </w:del>
      </w:ins>
      <w:ins w:id="7808" w:author="Joint Commenters2 032224" w:date="2024-03-21T17:36:00Z">
        <w:del w:id="7809" w:author="ERCOT 060524" w:date="2024-06-02T22:34:00Z">
          <w:r w:rsidRPr="00026634" w:rsidDel="00491E6E">
            <w:delText xml:space="preserve"> WGR </w:delText>
          </w:r>
          <w:r w:rsidDel="00491E6E">
            <w:delText xml:space="preserve">with </w:delText>
          </w:r>
          <w:r w:rsidRPr="00026634" w:rsidDel="00491E6E">
            <w:delText xml:space="preserve">an SGIA executed </w:delText>
          </w:r>
          <w:r w:rsidRPr="00026634" w:rsidDel="00491E6E">
            <w:rPr>
              <w:rStyle w:val="eop"/>
              <w:color w:val="000000" w:themeColor="text1"/>
            </w:rPr>
            <w:delText xml:space="preserve">after </w:delText>
          </w:r>
          <w:r w:rsidRPr="00026634" w:rsidDel="00491E6E">
            <w:delText>June 1, 2024</w:delText>
          </w:r>
          <w:r w:rsidRPr="35D3159C" w:rsidDel="00491E6E">
            <w:rPr>
              <w:rStyle w:val="eop"/>
              <w:color w:val="000000" w:themeColor="text1"/>
            </w:rPr>
            <w:delText>, shall provide ERCOT with a mitigation plan to meet the applicable ride-through requirements as soon as practicable</w:delText>
          </w:r>
        </w:del>
      </w:ins>
      <w:ins w:id="7810" w:author="Joint Commenters2 032224" w:date="2024-03-22T10:39:00Z">
        <w:del w:id="7811" w:author="ERCOT 060524" w:date="2024-06-02T22:34:00Z">
          <w:r w:rsidR="00A260C7" w:rsidDel="00491E6E">
            <w:rPr>
              <w:rStyle w:val="eop"/>
              <w:color w:val="000000" w:themeColor="text1"/>
            </w:rPr>
            <w:delText xml:space="preserve"> but</w:delText>
          </w:r>
        </w:del>
      </w:ins>
      <w:ins w:id="7812" w:author="Joint Commenters2 032224" w:date="2024-03-22T10:40:00Z">
        <w:del w:id="7813" w:author="ERCOT 060524" w:date="2024-06-02T22:34:00Z">
          <w:r w:rsidR="00A260C7" w:rsidDel="00491E6E">
            <w:rPr>
              <w:rStyle w:val="eop"/>
              <w:color w:val="000000" w:themeColor="text1"/>
            </w:rPr>
            <w:delText xml:space="preserve"> no later than 180 days</w:delText>
          </w:r>
        </w:del>
      </w:ins>
      <w:ins w:id="7814" w:author="Joint Commenters2 032224" w:date="2024-03-21T17:36:00Z">
        <w:del w:id="7815" w:author="ERCOT 060524" w:date="2024-06-02T22:34:00Z">
          <w:r w:rsidRPr="35D3159C" w:rsidDel="00491E6E">
            <w:rPr>
              <w:rStyle w:val="eop"/>
              <w:color w:val="000000" w:themeColor="text1"/>
            </w:rPr>
            <w:delText xml:space="preserve">, </w:delText>
          </w:r>
          <w:r w:rsidDel="00491E6E">
            <w:rPr>
              <w:rStyle w:val="eop"/>
              <w:color w:val="000000" w:themeColor="text1"/>
            </w:rPr>
            <w:delText>unless a longer timeline is mutually agreed upon by the Resource Entity and ERCOT</w:delText>
          </w:r>
          <w:r w:rsidRPr="35D3159C" w:rsidDel="00491E6E">
            <w:rPr>
              <w:rStyle w:val="eop"/>
              <w:color w:val="000000" w:themeColor="text1"/>
            </w:rPr>
            <w:delText xml:space="preserve">. </w:delText>
          </w:r>
        </w:del>
      </w:ins>
    </w:p>
    <w:p w14:paraId="307376A8" w14:textId="77777777" w:rsidR="00491E6E" w:rsidRDefault="00491E6E" w:rsidP="00491E6E">
      <w:pPr>
        <w:spacing w:before="240"/>
        <w:ind w:left="720" w:hanging="720"/>
        <w:jc w:val="left"/>
        <w:rPr>
          <w:ins w:id="7816" w:author="ERCOT 060524" w:date="2024-06-02T22:34:00Z"/>
        </w:rPr>
      </w:pPr>
      <w:ins w:id="7817" w:author="ERCOT 060524" w:date="2024-06-02T22:34:00Z">
        <w:r w:rsidRPr="48F9B906">
          <w:rPr>
            <w:rStyle w:val="eop"/>
            <w:color w:val="000000" w:themeColor="text1"/>
          </w:rPr>
          <w:t>(</w:t>
        </w:r>
        <w:r>
          <w:rPr>
            <w:rStyle w:val="eop"/>
            <w:color w:val="000000" w:themeColor="text1"/>
          </w:rPr>
          <w:t>6</w:t>
        </w:r>
        <w:r w:rsidRPr="48F9B906">
          <w:rPr>
            <w:rStyle w:val="eop"/>
            <w:color w:val="000000" w:themeColor="text1"/>
          </w:rPr>
          <w:t>)</w:t>
        </w:r>
        <w:r>
          <w:tab/>
        </w:r>
        <w:r w:rsidRPr="48F9B906">
          <w:rPr>
            <w:rStyle w:val="eop"/>
            <w:color w:val="000000" w:themeColor="text1"/>
          </w:rPr>
          <w:t xml:space="preserve">To encourage all Resources to maximize all equipment frequency and voltage ride-through parameters to the </w:t>
        </w:r>
        <w:r>
          <w:rPr>
            <w:rStyle w:val="eop"/>
            <w:color w:val="000000" w:themeColor="text1"/>
          </w:rPr>
          <w:t>maximum level</w:t>
        </w:r>
        <w:r w:rsidRPr="48F9B906">
          <w:rPr>
            <w:rStyle w:val="eop"/>
            <w:color w:val="000000" w:themeColor="text1"/>
          </w:rPr>
          <w:t xml:space="preserve"> the equipment allows and all new Resources to also design the plant to the utilize the inverter or converter capabilities to the fullest extent, any Apparent Performance Failure where system conditions at the Point of Interconnection Bus (POIB) exceeded the Required Criteria but remained below documented maximized frequency or voltage ride-through capabilities exceeding the </w:t>
        </w:r>
        <w:r w:rsidRPr="48F9B906">
          <w:rPr>
            <w:rStyle w:val="eop"/>
            <w:color w:val="000000" w:themeColor="text1"/>
          </w:rPr>
          <w:lastRenderedPageBreak/>
          <w:t>applicable requirements in Sections 2.6.2, Frequency Ride-Through Requirements for Generation Resources and Energy Storage Resources, 2.9.1, 2.9.1.1, Preferred Voltage Ride-Through Requirements for Transmission-Connected Inverter-Based Resources (IBRs) or 2.9.1.2, Legacy Voltage Ride-Through Requirements for Transmission-Connected Inverter-Based Resources (IBRs), Type 1 Wind-Powered Generation Resources (WGRs) and Type 2 WGRs, shall be reported to the Reliability Monitor only if the Resource Entity does not fully meet the requirements in paragraphs (3) and (5) above.</w:t>
        </w:r>
      </w:ins>
    </w:p>
    <w:p w14:paraId="7A362B80" w14:textId="22C2F062" w:rsidR="00166C01" w:rsidDel="00166C01" w:rsidRDefault="00166C01" w:rsidP="00EE5A83">
      <w:pPr>
        <w:spacing w:after="240"/>
        <w:ind w:left="720" w:hanging="720"/>
        <w:jc w:val="left"/>
        <w:rPr>
          <w:ins w:id="7818" w:author="Joint Commenters2 032224" w:date="2024-03-21T17:36:00Z"/>
          <w:del w:id="7819" w:author="TAC 032724" w:date="2024-03-27T13:21:00Z"/>
          <w:rStyle w:val="eop"/>
          <w:color w:val="000000" w:themeColor="text1"/>
        </w:rPr>
      </w:pPr>
    </w:p>
    <w:p w14:paraId="291255FB" w14:textId="77777777" w:rsidR="00242C5C" w:rsidRPr="00D47768" w:rsidRDefault="00242C5C" w:rsidP="00DE70E2">
      <w:pPr>
        <w:spacing w:after="240"/>
        <w:rPr>
          <w:iCs/>
          <w:szCs w:val="20"/>
        </w:rPr>
      </w:pPr>
    </w:p>
    <w:sectPr w:rsidR="00242C5C" w:rsidRPr="00D47768" w:rsidSect="00502B8D">
      <w:footerReference w:type="default" r:id="rId14"/>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5A57" w14:textId="77777777" w:rsidR="005922D4" w:rsidRDefault="005922D4">
      <w:r>
        <w:separator/>
      </w:r>
    </w:p>
  </w:endnote>
  <w:endnote w:type="continuationSeparator" w:id="0">
    <w:p w14:paraId="02BA7F4C" w14:textId="77777777" w:rsidR="005922D4" w:rsidRDefault="005922D4">
      <w:r>
        <w:continuationSeparator/>
      </w:r>
    </w:p>
  </w:endnote>
  <w:endnote w:type="continuationNotice" w:id="1">
    <w:p w14:paraId="1999849F" w14:textId="77777777" w:rsidR="005922D4" w:rsidRDefault="00592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4BEDEA8B"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DD261D">
      <w:rPr>
        <w:rFonts w:ascii="Arial" w:hAnsi="Arial" w:cs="Arial"/>
        <w:sz w:val="18"/>
        <w:szCs w:val="18"/>
      </w:rPr>
      <w:t>80</w:t>
    </w:r>
    <w:r>
      <w:rPr>
        <w:rFonts w:ascii="Arial" w:hAnsi="Arial" w:cs="Arial"/>
        <w:sz w:val="18"/>
        <w:szCs w:val="18"/>
      </w:rPr>
      <w:t xml:space="preserve"> </w:t>
    </w:r>
    <w:r w:rsidR="0015384F">
      <w:rPr>
        <w:rFonts w:ascii="Arial" w:hAnsi="Arial" w:cs="Arial"/>
        <w:sz w:val="18"/>
        <w:szCs w:val="18"/>
      </w:rPr>
      <w:t>ERCOT Comments 06</w:t>
    </w:r>
    <w:r w:rsidR="00DD261D">
      <w:rPr>
        <w:rFonts w:ascii="Arial" w:hAnsi="Arial" w:cs="Arial"/>
        <w:sz w:val="18"/>
        <w:szCs w:val="18"/>
      </w:rPr>
      <w:t>05</w:t>
    </w:r>
    <w:r w:rsidR="0015384F">
      <w:rPr>
        <w:rFonts w:ascii="Arial" w:hAnsi="Arial" w:cs="Arial"/>
        <w:sz w:val="18"/>
        <w:szCs w:val="18"/>
      </w:rPr>
      <w:t>24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11E5" w14:textId="77777777" w:rsidR="005922D4" w:rsidRDefault="005922D4">
      <w:r>
        <w:separator/>
      </w:r>
    </w:p>
  </w:footnote>
  <w:footnote w:type="continuationSeparator" w:id="0">
    <w:p w14:paraId="14A84203" w14:textId="77777777" w:rsidR="005922D4" w:rsidRDefault="005922D4">
      <w:r>
        <w:continuationSeparator/>
      </w:r>
    </w:p>
  </w:footnote>
  <w:footnote w:type="continuationNotice" w:id="1">
    <w:p w14:paraId="14430B3E" w14:textId="77777777" w:rsidR="005922D4" w:rsidRDefault="005922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6B2DD1"/>
    <w:multiLevelType w:val="hybridMultilevel"/>
    <w:tmpl w:val="AB7EB04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8CC28B6"/>
    <w:multiLevelType w:val="hybridMultilevel"/>
    <w:tmpl w:val="0E6CC0BA"/>
    <w:lvl w:ilvl="0" w:tplc="5ACCD922">
      <w:start w:val="1"/>
      <w:numFmt w:val="bullet"/>
      <w:lvlText w:val=""/>
      <w:lvlJc w:val="left"/>
      <w:pPr>
        <w:ind w:left="700" w:hanging="360"/>
      </w:pPr>
      <w:rPr>
        <w:rFonts w:ascii="Symbol" w:hAnsi="Symbol" w:hint="default"/>
      </w:rPr>
    </w:lvl>
    <w:lvl w:ilvl="1" w:tplc="686C6E06">
      <w:start w:val="1"/>
      <w:numFmt w:val="bullet"/>
      <w:lvlText w:val="o"/>
      <w:lvlJc w:val="left"/>
      <w:pPr>
        <w:ind w:left="1420" w:hanging="360"/>
      </w:pPr>
      <w:rPr>
        <w:rFonts w:ascii="Courier New" w:hAnsi="Courier New" w:hint="default"/>
      </w:rPr>
    </w:lvl>
    <w:lvl w:ilvl="2" w:tplc="5148C9A6" w:tentative="1">
      <w:start w:val="1"/>
      <w:numFmt w:val="bullet"/>
      <w:lvlText w:val=""/>
      <w:lvlJc w:val="left"/>
      <w:pPr>
        <w:ind w:left="2140" w:hanging="360"/>
      </w:pPr>
      <w:rPr>
        <w:rFonts w:ascii="Wingdings" w:hAnsi="Wingdings" w:hint="default"/>
      </w:rPr>
    </w:lvl>
    <w:lvl w:ilvl="3" w:tplc="66D46C80">
      <w:start w:val="1"/>
      <w:numFmt w:val="bullet"/>
      <w:lvlText w:val=""/>
      <w:lvlJc w:val="left"/>
      <w:pPr>
        <w:ind w:left="2860" w:hanging="360"/>
      </w:pPr>
      <w:rPr>
        <w:rFonts w:ascii="Symbol" w:hAnsi="Symbol" w:hint="default"/>
      </w:rPr>
    </w:lvl>
    <w:lvl w:ilvl="4" w:tplc="FFFADC60" w:tentative="1">
      <w:start w:val="1"/>
      <w:numFmt w:val="bullet"/>
      <w:lvlText w:val="o"/>
      <w:lvlJc w:val="left"/>
      <w:pPr>
        <w:ind w:left="3580" w:hanging="360"/>
      </w:pPr>
      <w:rPr>
        <w:rFonts w:ascii="Courier New" w:hAnsi="Courier New" w:cs="Courier New" w:hint="default"/>
      </w:rPr>
    </w:lvl>
    <w:lvl w:ilvl="5" w:tplc="C848273E" w:tentative="1">
      <w:start w:val="1"/>
      <w:numFmt w:val="bullet"/>
      <w:lvlText w:val=""/>
      <w:lvlJc w:val="left"/>
      <w:pPr>
        <w:ind w:left="4300" w:hanging="360"/>
      </w:pPr>
      <w:rPr>
        <w:rFonts w:ascii="Wingdings" w:hAnsi="Wingdings" w:hint="default"/>
      </w:rPr>
    </w:lvl>
    <w:lvl w:ilvl="6" w:tplc="C32AB8AA" w:tentative="1">
      <w:start w:val="1"/>
      <w:numFmt w:val="bullet"/>
      <w:lvlText w:val=""/>
      <w:lvlJc w:val="left"/>
      <w:pPr>
        <w:ind w:left="5020" w:hanging="360"/>
      </w:pPr>
      <w:rPr>
        <w:rFonts w:ascii="Symbol" w:hAnsi="Symbol" w:hint="default"/>
      </w:rPr>
    </w:lvl>
    <w:lvl w:ilvl="7" w:tplc="DFE28D38" w:tentative="1">
      <w:start w:val="1"/>
      <w:numFmt w:val="bullet"/>
      <w:lvlText w:val="o"/>
      <w:lvlJc w:val="left"/>
      <w:pPr>
        <w:ind w:left="5740" w:hanging="360"/>
      </w:pPr>
      <w:rPr>
        <w:rFonts w:ascii="Courier New" w:hAnsi="Courier New" w:cs="Courier New" w:hint="default"/>
      </w:rPr>
    </w:lvl>
    <w:lvl w:ilvl="8" w:tplc="2384FC22" w:tentative="1">
      <w:start w:val="1"/>
      <w:numFmt w:val="bullet"/>
      <w:lvlText w:val=""/>
      <w:lvlJc w:val="left"/>
      <w:pPr>
        <w:ind w:left="6460" w:hanging="360"/>
      </w:pPr>
      <w:rPr>
        <w:rFonts w:ascii="Wingdings" w:hAnsi="Wingdings" w:hint="default"/>
      </w:rPr>
    </w:lvl>
  </w:abstractNum>
  <w:abstractNum w:abstractNumId="8" w15:restartNumberingAfterBreak="0">
    <w:nsid w:val="0934311B"/>
    <w:multiLevelType w:val="hybridMultilevel"/>
    <w:tmpl w:val="1C3C7930"/>
    <w:lvl w:ilvl="0" w:tplc="85E888F4">
      <w:start w:val="1"/>
      <w:numFmt w:val="decimal"/>
      <w:lvlText w:val="%1."/>
      <w:lvlJc w:val="left"/>
      <w:pPr>
        <w:ind w:left="720" w:hanging="360"/>
      </w:pPr>
    </w:lvl>
    <w:lvl w:ilvl="1" w:tplc="63507F66">
      <w:start w:val="1"/>
      <w:numFmt w:val="lowerLetter"/>
      <w:lvlText w:val="%2."/>
      <w:lvlJc w:val="left"/>
      <w:pPr>
        <w:ind w:left="1440" w:hanging="360"/>
      </w:pPr>
    </w:lvl>
    <w:lvl w:ilvl="2" w:tplc="09904368">
      <w:start w:val="1"/>
      <w:numFmt w:val="lowerRoman"/>
      <w:lvlText w:val="%3."/>
      <w:lvlJc w:val="right"/>
      <w:pPr>
        <w:ind w:left="2160" w:hanging="180"/>
      </w:pPr>
    </w:lvl>
    <w:lvl w:ilvl="3" w:tplc="5FD00A84">
      <w:start w:val="1"/>
      <w:numFmt w:val="decimal"/>
      <w:lvlText w:val="%4."/>
      <w:lvlJc w:val="left"/>
      <w:pPr>
        <w:ind w:left="2880" w:hanging="360"/>
      </w:pPr>
    </w:lvl>
    <w:lvl w:ilvl="4" w:tplc="A7A29AA4">
      <w:start w:val="1"/>
      <w:numFmt w:val="lowerLetter"/>
      <w:lvlText w:val="%5."/>
      <w:lvlJc w:val="left"/>
      <w:pPr>
        <w:ind w:left="3600" w:hanging="360"/>
      </w:pPr>
    </w:lvl>
    <w:lvl w:ilvl="5" w:tplc="03FAF3E2">
      <w:start w:val="1"/>
      <w:numFmt w:val="lowerRoman"/>
      <w:lvlText w:val="%6."/>
      <w:lvlJc w:val="right"/>
      <w:pPr>
        <w:ind w:left="4320" w:hanging="180"/>
      </w:pPr>
    </w:lvl>
    <w:lvl w:ilvl="6" w:tplc="AB9E48F8">
      <w:start w:val="1"/>
      <w:numFmt w:val="decimal"/>
      <w:lvlText w:val="%7."/>
      <w:lvlJc w:val="left"/>
      <w:pPr>
        <w:ind w:left="5040" w:hanging="360"/>
      </w:pPr>
    </w:lvl>
    <w:lvl w:ilvl="7" w:tplc="DA745326">
      <w:start w:val="1"/>
      <w:numFmt w:val="lowerLetter"/>
      <w:lvlText w:val="%8."/>
      <w:lvlJc w:val="left"/>
      <w:pPr>
        <w:ind w:left="5760" w:hanging="360"/>
      </w:pPr>
    </w:lvl>
    <w:lvl w:ilvl="8" w:tplc="41082434">
      <w:start w:val="1"/>
      <w:numFmt w:val="lowerRoman"/>
      <w:lvlText w:val="%9."/>
      <w:lvlJc w:val="right"/>
      <w:pPr>
        <w:ind w:left="6480" w:hanging="180"/>
      </w:pPr>
    </w:lvl>
  </w:abstractNum>
  <w:abstractNum w:abstractNumId="9"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45ED4"/>
    <w:multiLevelType w:val="hybridMultilevel"/>
    <w:tmpl w:val="5B007102"/>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694AC436" w:tentative="1">
      <w:start w:val="1"/>
      <w:numFmt w:val="bullet"/>
      <w:lvlText w:val="•"/>
      <w:lvlJc w:val="left"/>
      <w:pPr>
        <w:tabs>
          <w:tab w:val="num" w:pos="2880"/>
        </w:tabs>
        <w:ind w:left="2880" w:hanging="360"/>
      </w:pPr>
      <w:rPr>
        <w:rFonts w:ascii="Arial" w:hAnsi="Arial" w:hint="default"/>
      </w:rPr>
    </w:lvl>
    <w:lvl w:ilvl="4" w:tplc="E2A2FD20" w:tentative="1">
      <w:start w:val="1"/>
      <w:numFmt w:val="bullet"/>
      <w:lvlText w:val="•"/>
      <w:lvlJc w:val="left"/>
      <w:pPr>
        <w:tabs>
          <w:tab w:val="num" w:pos="3600"/>
        </w:tabs>
        <w:ind w:left="3600" w:hanging="360"/>
      </w:pPr>
      <w:rPr>
        <w:rFonts w:ascii="Arial" w:hAnsi="Arial" w:hint="default"/>
      </w:rPr>
    </w:lvl>
    <w:lvl w:ilvl="5" w:tplc="81A8AB9E" w:tentative="1">
      <w:start w:val="1"/>
      <w:numFmt w:val="bullet"/>
      <w:lvlText w:val="•"/>
      <w:lvlJc w:val="left"/>
      <w:pPr>
        <w:tabs>
          <w:tab w:val="num" w:pos="4320"/>
        </w:tabs>
        <w:ind w:left="4320" w:hanging="360"/>
      </w:pPr>
      <w:rPr>
        <w:rFonts w:ascii="Arial" w:hAnsi="Arial" w:hint="default"/>
      </w:rPr>
    </w:lvl>
    <w:lvl w:ilvl="6" w:tplc="4ABEB708" w:tentative="1">
      <w:start w:val="1"/>
      <w:numFmt w:val="bullet"/>
      <w:lvlText w:val="•"/>
      <w:lvlJc w:val="left"/>
      <w:pPr>
        <w:tabs>
          <w:tab w:val="num" w:pos="5040"/>
        </w:tabs>
        <w:ind w:left="5040" w:hanging="360"/>
      </w:pPr>
      <w:rPr>
        <w:rFonts w:ascii="Arial" w:hAnsi="Arial" w:hint="default"/>
      </w:rPr>
    </w:lvl>
    <w:lvl w:ilvl="7" w:tplc="25B4F54E" w:tentative="1">
      <w:start w:val="1"/>
      <w:numFmt w:val="bullet"/>
      <w:lvlText w:val="•"/>
      <w:lvlJc w:val="left"/>
      <w:pPr>
        <w:tabs>
          <w:tab w:val="num" w:pos="5760"/>
        </w:tabs>
        <w:ind w:left="5760" w:hanging="360"/>
      </w:pPr>
      <w:rPr>
        <w:rFonts w:ascii="Arial" w:hAnsi="Arial" w:hint="default"/>
      </w:rPr>
    </w:lvl>
    <w:lvl w:ilvl="8" w:tplc="7BE6B2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063513"/>
    <w:multiLevelType w:val="hybridMultilevel"/>
    <w:tmpl w:val="0186B088"/>
    <w:lvl w:ilvl="0" w:tplc="C5FCDE4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A36DF"/>
    <w:multiLevelType w:val="hybridMultilevel"/>
    <w:tmpl w:val="AFC6C440"/>
    <w:lvl w:ilvl="0" w:tplc="3ECA4F36">
      <w:start w:val="1"/>
      <w:numFmt w:val="bullet"/>
      <w:lvlText w:val="o"/>
      <w:lvlJc w:val="left"/>
      <w:pPr>
        <w:tabs>
          <w:tab w:val="num" w:pos="720"/>
        </w:tabs>
        <w:ind w:left="720" w:hanging="360"/>
      </w:pPr>
      <w:rPr>
        <w:rFonts w:ascii="Courier New" w:hAnsi="Courier New" w:hint="default"/>
      </w:rPr>
    </w:lvl>
    <w:lvl w:ilvl="1" w:tplc="57F4A2CC">
      <w:start w:val="1"/>
      <w:numFmt w:val="bullet"/>
      <w:lvlText w:val="o"/>
      <w:lvlJc w:val="left"/>
      <w:pPr>
        <w:tabs>
          <w:tab w:val="num" w:pos="1440"/>
        </w:tabs>
        <w:ind w:left="1440" w:hanging="360"/>
      </w:pPr>
      <w:rPr>
        <w:rFonts w:ascii="Courier New" w:hAnsi="Courier New" w:hint="default"/>
      </w:rPr>
    </w:lvl>
    <w:lvl w:ilvl="2" w:tplc="E9FC1282" w:tentative="1">
      <w:start w:val="1"/>
      <w:numFmt w:val="bullet"/>
      <w:lvlText w:val="o"/>
      <w:lvlJc w:val="left"/>
      <w:pPr>
        <w:tabs>
          <w:tab w:val="num" w:pos="2160"/>
        </w:tabs>
        <w:ind w:left="2160" w:hanging="360"/>
      </w:pPr>
      <w:rPr>
        <w:rFonts w:ascii="Courier New" w:hAnsi="Courier New" w:hint="default"/>
      </w:rPr>
    </w:lvl>
    <w:lvl w:ilvl="3" w:tplc="5162B130" w:tentative="1">
      <w:start w:val="1"/>
      <w:numFmt w:val="bullet"/>
      <w:lvlText w:val="o"/>
      <w:lvlJc w:val="left"/>
      <w:pPr>
        <w:tabs>
          <w:tab w:val="num" w:pos="2880"/>
        </w:tabs>
        <w:ind w:left="2880" w:hanging="360"/>
      </w:pPr>
      <w:rPr>
        <w:rFonts w:ascii="Courier New" w:hAnsi="Courier New" w:hint="default"/>
      </w:rPr>
    </w:lvl>
    <w:lvl w:ilvl="4" w:tplc="27CE8964" w:tentative="1">
      <w:start w:val="1"/>
      <w:numFmt w:val="bullet"/>
      <w:lvlText w:val="o"/>
      <w:lvlJc w:val="left"/>
      <w:pPr>
        <w:tabs>
          <w:tab w:val="num" w:pos="3600"/>
        </w:tabs>
        <w:ind w:left="3600" w:hanging="360"/>
      </w:pPr>
      <w:rPr>
        <w:rFonts w:ascii="Courier New" w:hAnsi="Courier New" w:hint="default"/>
      </w:rPr>
    </w:lvl>
    <w:lvl w:ilvl="5" w:tplc="3A9868FE" w:tentative="1">
      <w:start w:val="1"/>
      <w:numFmt w:val="bullet"/>
      <w:lvlText w:val="o"/>
      <w:lvlJc w:val="left"/>
      <w:pPr>
        <w:tabs>
          <w:tab w:val="num" w:pos="4320"/>
        </w:tabs>
        <w:ind w:left="4320" w:hanging="360"/>
      </w:pPr>
      <w:rPr>
        <w:rFonts w:ascii="Courier New" w:hAnsi="Courier New" w:hint="default"/>
      </w:rPr>
    </w:lvl>
    <w:lvl w:ilvl="6" w:tplc="6B7E508A" w:tentative="1">
      <w:start w:val="1"/>
      <w:numFmt w:val="bullet"/>
      <w:lvlText w:val="o"/>
      <w:lvlJc w:val="left"/>
      <w:pPr>
        <w:tabs>
          <w:tab w:val="num" w:pos="5040"/>
        </w:tabs>
        <w:ind w:left="5040" w:hanging="360"/>
      </w:pPr>
      <w:rPr>
        <w:rFonts w:ascii="Courier New" w:hAnsi="Courier New" w:hint="default"/>
      </w:rPr>
    </w:lvl>
    <w:lvl w:ilvl="7" w:tplc="50E009C6" w:tentative="1">
      <w:start w:val="1"/>
      <w:numFmt w:val="bullet"/>
      <w:lvlText w:val="o"/>
      <w:lvlJc w:val="left"/>
      <w:pPr>
        <w:tabs>
          <w:tab w:val="num" w:pos="5760"/>
        </w:tabs>
        <w:ind w:left="5760" w:hanging="360"/>
      </w:pPr>
      <w:rPr>
        <w:rFonts w:ascii="Courier New" w:hAnsi="Courier New" w:hint="default"/>
      </w:rPr>
    </w:lvl>
    <w:lvl w:ilvl="8" w:tplc="30EC2E9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0036595"/>
    <w:multiLevelType w:val="hybridMultilevel"/>
    <w:tmpl w:val="82D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43687"/>
    <w:multiLevelType w:val="hybridMultilevel"/>
    <w:tmpl w:val="0D76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9935365"/>
    <w:multiLevelType w:val="hybridMultilevel"/>
    <w:tmpl w:val="35E89204"/>
    <w:lvl w:ilvl="0" w:tplc="2098ACDE">
      <w:start w:val="1"/>
      <w:numFmt w:val="bullet"/>
      <w:lvlText w:val=""/>
      <w:lvlJc w:val="left"/>
      <w:pPr>
        <w:tabs>
          <w:tab w:val="num" w:pos="720"/>
        </w:tabs>
        <w:ind w:left="720" w:hanging="360"/>
      </w:pPr>
      <w:rPr>
        <w:rFonts w:ascii="Wingdings" w:hAnsi="Wingdings" w:hint="default"/>
      </w:rPr>
    </w:lvl>
    <w:lvl w:ilvl="1" w:tplc="4FF249D6">
      <w:start w:val="1"/>
      <w:numFmt w:val="bullet"/>
      <w:lvlText w:val=""/>
      <w:lvlJc w:val="left"/>
      <w:pPr>
        <w:tabs>
          <w:tab w:val="num" w:pos="1440"/>
        </w:tabs>
        <w:ind w:left="1440" w:hanging="360"/>
      </w:pPr>
      <w:rPr>
        <w:rFonts w:ascii="Wingdings" w:hAnsi="Wingdings" w:hint="default"/>
      </w:rPr>
    </w:lvl>
    <w:lvl w:ilvl="2" w:tplc="EB9AF3C6" w:tentative="1">
      <w:start w:val="1"/>
      <w:numFmt w:val="bullet"/>
      <w:lvlText w:val=""/>
      <w:lvlJc w:val="left"/>
      <w:pPr>
        <w:tabs>
          <w:tab w:val="num" w:pos="2160"/>
        </w:tabs>
        <w:ind w:left="2160" w:hanging="360"/>
      </w:pPr>
      <w:rPr>
        <w:rFonts w:ascii="Wingdings" w:hAnsi="Wingdings" w:hint="default"/>
      </w:rPr>
    </w:lvl>
    <w:lvl w:ilvl="3" w:tplc="A0F421D4" w:tentative="1">
      <w:start w:val="1"/>
      <w:numFmt w:val="bullet"/>
      <w:lvlText w:val=""/>
      <w:lvlJc w:val="left"/>
      <w:pPr>
        <w:tabs>
          <w:tab w:val="num" w:pos="2880"/>
        </w:tabs>
        <w:ind w:left="2880" w:hanging="360"/>
      </w:pPr>
      <w:rPr>
        <w:rFonts w:ascii="Wingdings" w:hAnsi="Wingdings" w:hint="default"/>
      </w:rPr>
    </w:lvl>
    <w:lvl w:ilvl="4" w:tplc="321A7406" w:tentative="1">
      <w:start w:val="1"/>
      <w:numFmt w:val="bullet"/>
      <w:lvlText w:val=""/>
      <w:lvlJc w:val="left"/>
      <w:pPr>
        <w:tabs>
          <w:tab w:val="num" w:pos="3600"/>
        </w:tabs>
        <w:ind w:left="3600" w:hanging="360"/>
      </w:pPr>
      <w:rPr>
        <w:rFonts w:ascii="Wingdings" w:hAnsi="Wingdings" w:hint="default"/>
      </w:rPr>
    </w:lvl>
    <w:lvl w:ilvl="5" w:tplc="81E0ECAA" w:tentative="1">
      <w:start w:val="1"/>
      <w:numFmt w:val="bullet"/>
      <w:lvlText w:val=""/>
      <w:lvlJc w:val="left"/>
      <w:pPr>
        <w:tabs>
          <w:tab w:val="num" w:pos="4320"/>
        </w:tabs>
        <w:ind w:left="4320" w:hanging="360"/>
      </w:pPr>
      <w:rPr>
        <w:rFonts w:ascii="Wingdings" w:hAnsi="Wingdings" w:hint="default"/>
      </w:rPr>
    </w:lvl>
    <w:lvl w:ilvl="6" w:tplc="FE2A4402" w:tentative="1">
      <w:start w:val="1"/>
      <w:numFmt w:val="bullet"/>
      <w:lvlText w:val=""/>
      <w:lvlJc w:val="left"/>
      <w:pPr>
        <w:tabs>
          <w:tab w:val="num" w:pos="5040"/>
        </w:tabs>
        <w:ind w:left="5040" w:hanging="360"/>
      </w:pPr>
      <w:rPr>
        <w:rFonts w:ascii="Wingdings" w:hAnsi="Wingdings" w:hint="default"/>
      </w:rPr>
    </w:lvl>
    <w:lvl w:ilvl="7" w:tplc="946C8968" w:tentative="1">
      <w:start w:val="1"/>
      <w:numFmt w:val="bullet"/>
      <w:lvlText w:val=""/>
      <w:lvlJc w:val="left"/>
      <w:pPr>
        <w:tabs>
          <w:tab w:val="num" w:pos="5760"/>
        </w:tabs>
        <w:ind w:left="5760" w:hanging="360"/>
      </w:pPr>
      <w:rPr>
        <w:rFonts w:ascii="Wingdings" w:hAnsi="Wingdings" w:hint="default"/>
      </w:rPr>
    </w:lvl>
    <w:lvl w:ilvl="8" w:tplc="0616D9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E81231"/>
    <w:multiLevelType w:val="hybridMultilevel"/>
    <w:tmpl w:val="275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C2907"/>
    <w:multiLevelType w:val="hybridMultilevel"/>
    <w:tmpl w:val="57082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5A1D6A"/>
    <w:multiLevelType w:val="hybridMultilevel"/>
    <w:tmpl w:val="31804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111F5C"/>
    <w:multiLevelType w:val="hybridMultilevel"/>
    <w:tmpl w:val="8E5E29FE"/>
    <w:lvl w:ilvl="0" w:tplc="C5FCDE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D4B834">
      <w:start w:val="2"/>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77023D4"/>
    <w:multiLevelType w:val="hybridMultilevel"/>
    <w:tmpl w:val="6EF89028"/>
    <w:lvl w:ilvl="0" w:tplc="DCC2A56E">
      <w:start w:val="1"/>
      <w:numFmt w:val="bullet"/>
      <w:lvlText w:val="•"/>
      <w:lvlJc w:val="left"/>
      <w:pPr>
        <w:tabs>
          <w:tab w:val="num" w:pos="1080"/>
        </w:tabs>
        <w:ind w:left="1080" w:hanging="360"/>
      </w:pPr>
      <w:rPr>
        <w:rFonts w:ascii="Arial" w:hAnsi="Arial" w:hint="default"/>
      </w:rPr>
    </w:lvl>
    <w:lvl w:ilvl="1" w:tplc="13FC1F98" w:tentative="1">
      <w:start w:val="1"/>
      <w:numFmt w:val="bullet"/>
      <w:lvlText w:val="•"/>
      <w:lvlJc w:val="left"/>
      <w:pPr>
        <w:tabs>
          <w:tab w:val="num" w:pos="1800"/>
        </w:tabs>
        <w:ind w:left="1800" w:hanging="360"/>
      </w:pPr>
      <w:rPr>
        <w:rFonts w:ascii="Arial" w:hAnsi="Arial" w:hint="default"/>
      </w:rPr>
    </w:lvl>
    <w:lvl w:ilvl="2" w:tplc="862CA7FA" w:tentative="1">
      <w:start w:val="1"/>
      <w:numFmt w:val="bullet"/>
      <w:lvlText w:val="•"/>
      <w:lvlJc w:val="left"/>
      <w:pPr>
        <w:tabs>
          <w:tab w:val="num" w:pos="2520"/>
        </w:tabs>
        <w:ind w:left="2520" w:hanging="360"/>
      </w:pPr>
      <w:rPr>
        <w:rFonts w:ascii="Arial" w:hAnsi="Arial" w:hint="default"/>
      </w:rPr>
    </w:lvl>
    <w:lvl w:ilvl="3" w:tplc="CB18DAF0" w:tentative="1">
      <w:start w:val="1"/>
      <w:numFmt w:val="bullet"/>
      <w:lvlText w:val="•"/>
      <w:lvlJc w:val="left"/>
      <w:pPr>
        <w:tabs>
          <w:tab w:val="num" w:pos="3240"/>
        </w:tabs>
        <w:ind w:left="3240" w:hanging="360"/>
      </w:pPr>
      <w:rPr>
        <w:rFonts w:ascii="Arial" w:hAnsi="Arial" w:hint="default"/>
      </w:rPr>
    </w:lvl>
    <w:lvl w:ilvl="4" w:tplc="AC64F794" w:tentative="1">
      <w:start w:val="1"/>
      <w:numFmt w:val="bullet"/>
      <w:lvlText w:val="•"/>
      <w:lvlJc w:val="left"/>
      <w:pPr>
        <w:tabs>
          <w:tab w:val="num" w:pos="3960"/>
        </w:tabs>
        <w:ind w:left="3960" w:hanging="360"/>
      </w:pPr>
      <w:rPr>
        <w:rFonts w:ascii="Arial" w:hAnsi="Arial" w:hint="default"/>
      </w:rPr>
    </w:lvl>
    <w:lvl w:ilvl="5" w:tplc="9B20B640" w:tentative="1">
      <w:start w:val="1"/>
      <w:numFmt w:val="bullet"/>
      <w:lvlText w:val="•"/>
      <w:lvlJc w:val="left"/>
      <w:pPr>
        <w:tabs>
          <w:tab w:val="num" w:pos="4680"/>
        </w:tabs>
        <w:ind w:left="4680" w:hanging="360"/>
      </w:pPr>
      <w:rPr>
        <w:rFonts w:ascii="Arial" w:hAnsi="Arial" w:hint="default"/>
      </w:rPr>
    </w:lvl>
    <w:lvl w:ilvl="6" w:tplc="37FE9432" w:tentative="1">
      <w:start w:val="1"/>
      <w:numFmt w:val="bullet"/>
      <w:lvlText w:val="•"/>
      <w:lvlJc w:val="left"/>
      <w:pPr>
        <w:tabs>
          <w:tab w:val="num" w:pos="5400"/>
        </w:tabs>
        <w:ind w:left="5400" w:hanging="360"/>
      </w:pPr>
      <w:rPr>
        <w:rFonts w:ascii="Arial" w:hAnsi="Arial" w:hint="default"/>
      </w:rPr>
    </w:lvl>
    <w:lvl w:ilvl="7" w:tplc="BA4A3376" w:tentative="1">
      <w:start w:val="1"/>
      <w:numFmt w:val="bullet"/>
      <w:lvlText w:val="•"/>
      <w:lvlJc w:val="left"/>
      <w:pPr>
        <w:tabs>
          <w:tab w:val="num" w:pos="6120"/>
        </w:tabs>
        <w:ind w:left="6120" w:hanging="360"/>
      </w:pPr>
      <w:rPr>
        <w:rFonts w:ascii="Arial" w:hAnsi="Arial" w:hint="default"/>
      </w:rPr>
    </w:lvl>
    <w:lvl w:ilvl="8" w:tplc="C81A2B56"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83C3876"/>
    <w:multiLevelType w:val="hybridMultilevel"/>
    <w:tmpl w:val="7E064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ABE4109"/>
    <w:multiLevelType w:val="hybridMultilevel"/>
    <w:tmpl w:val="AE626268"/>
    <w:lvl w:ilvl="0" w:tplc="6884FADE">
      <w:start w:val="1"/>
      <w:numFmt w:val="bullet"/>
      <w:lvlText w:val=""/>
      <w:lvlJc w:val="left"/>
      <w:pPr>
        <w:ind w:left="720" w:hanging="360"/>
      </w:pPr>
      <w:rPr>
        <w:rFonts w:ascii="Symbol" w:hAnsi="Symbol" w:hint="default"/>
      </w:rPr>
    </w:lvl>
    <w:lvl w:ilvl="1" w:tplc="AB00AC80">
      <w:start w:val="1"/>
      <w:numFmt w:val="bullet"/>
      <w:lvlText w:val="o"/>
      <w:lvlJc w:val="left"/>
      <w:pPr>
        <w:ind w:left="1440" w:hanging="360"/>
      </w:pPr>
      <w:rPr>
        <w:rFonts w:ascii="Courier New" w:hAnsi="Courier New" w:hint="default"/>
      </w:rPr>
    </w:lvl>
    <w:lvl w:ilvl="2" w:tplc="19565E70">
      <w:start w:val="1"/>
      <w:numFmt w:val="bullet"/>
      <w:lvlText w:val=""/>
      <w:lvlJc w:val="left"/>
      <w:pPr>
        <w:ind w:left="2160" w:hanging="360"/>
      </w:pPr>
      <w:rPr>
        <w:rFonts w:ascii="Wingdings" w:hAnsi="Wingdings" w:hint="default"/>
      </w:rPr>
    </w:lvl>
    <w:lvl w:ilvl="3" w:tplc="6FD0D706">
      <w:start w:val="1"/>
      <w:numFmt w:val="bullet"/>
      <w:lvlText w:val=""/>
      <w:lvlJc w:val="left"/>
      <w:pPr>
        <w:ind w:left="2880" w:hanging="360"/>
      </w:pPr>
      <w:rPr>
        <w:rFonts w:ascii="Symbol" w:hAnsi="Symbol" w:hint="default"/>
      </w:rPr>
    </w:lvl>
    <w:lvl w:ilvl="4" w:tplc="A8F44BA8">
      <w:start w:val="1"/>
      <w:numFmt w:val="bullet"/>
      <w:lvlText w:val="o"/>
      <w:lvlJc w:val="left"/>
      <w:pPr>
        <w:ind w:left="3600" w:hanging="360"/>
      </w:pPr>
      <w:rPr>
        <w:rFonts w:ascii="Courier New" w:hAnsi="Courier New" w:hint="default"/>
      </w:rPr>
    </w:lvl>
    <w:lvl w:ilvl="5" w:tplc="D7849D38">
      <w:start w:val="1"/>
      <w:numFmt w:val="bullet"/>
      <w:lvlText w:val=""/>
      <w:lvlJc w:val="left"/>
      <w:pPr>
        <w:ind w:left="4320" w:hanging="360"/>
      </w:pPr>
      <w:rPr>
        <w:rFonts w:ascii="Wingdings" w:hAnsi="Wingdings" w:hint="default"/>
      </w:rPr>
    </w:lvl>
    <w:lvl w:ilvl="6" w:tplc="DFF2F6F0">
      <w:start w:val="1"/>
      <w:numFmt w:val="bullet"/>
      <w:lvlText w:val=""/>
      <w:lvlJc w:val="left"/>
      <w:pPr>
        <w:ind w:left="5040" w:hanging="360"/>
      </w:pPr>
      <w:rPr>
        <w:rFonts w:ascii="Symbol" w:hAnsi="Symbol" w:hint="default"/>
      </w:rPr>
    </w:lvl>
    <w:lvl w:ilvl="7" w:tplc="EC203E58">
      <w:start w:val="1"/>
      <w:numFmt w:val="bullet"/>
      <w:lvlText w:val="o"/>
      <w:lvlJc w:val="left"/>
      <w:pPr>
        <w:ind w:left="5760" w:hanging="360"/>
      </w:pPr>
      <w:rPr>
        <w:rFonts w:ascii="Courier New" w:hAnsi="Courier New" w:hint="default"/>
      </w:rPr>
    </w:lvl>
    <w:lvl w:ilvl="8" w:tplc="FFD8C60E">
      <w:start w:val="1"/>
      <w:numFmt w:val="bullet"/>
      <w:lvlText w:val=""/>
      <w:lvlJc w:val="left"/>
      <w:pPr>
        <w:ind w:left="6480" w:hanging="360"/>
      </w:pPr>
      <w:rPr>
        <w:rFonts w:ascii="Wingdings" w:hAnsi="Wingdings" w:hint="default"/>
      </w:rPr>
    </w:lvl>
  </w:abstractNum>
  <w:abstractNum w:abstractNumId="34" w15:restartNumberingAfterBreak="0">
    <w:nsid w:val="2C76543D"/>
    <w:multiLevelType w:val="hybridMultilevel"/>
    <w:tmpl w:val="D7880EE6"/>
    <w:lvl w:ilvl="0" w:tplc="186AFA24">
      <w:numFmt w:val="bullet"/>
      <w:lvlText w:val="-"/>
      <w:lvlJc w:val="left"/>
      <w:pPr>
        <w:ind w:left="0" w:firstLine="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9723CB"/>
    <w:multiLevelType w:val="hybridMultilevel"/>
    <w:tmpl w:val="D8D8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FCD770D"/>
    <w:multiLevelType w:val="hybridMultilevel"/>
    <w:tmpl w:val="0A8ACF64"/>
    <w:lvl w:ilvl="0" w:tplc="8E18D3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FFB6D48"/>
    <w:multiLevelType w:val="hybridMultilevel"/>
    <w:tmpl w:val="8A06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39" w15:restartNumberingAfterBreak="0">
    <w:nsid w:val="32FD590E"/>
    <w:multiLevelType w:val="hybridMultilevel"/>
    <w:tmpl w:val="01FC5AD4"/>
    <w:lvl w:ilvl="0" w:tplc="84D4383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404D00"/>
    <w:multiLevelType w:val="hybridMultilevel"/>
    <w:tmpl w:val="6E984E32"/>
    <w:lvl w:ilvl="0" w:tplc="93BAF5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C32791"/>
    <w:multiLevelType w:val="hybridMultilevel"/>
    <w:tmpl w:val="3E7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6B3277"/>
    <w:multiLevelType w:val="hybridMultilevel"/>
    <w:tmpl w:val="7780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79B7056"/>
    <w:multiLevelType w:val="hybridMultilevel"/>
    <w:tmpl w:val="D030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EEA62B1"/>
    <w:multiLevelType w:val="hybridMultilevel"/>
    <w:tmpl w:val="D9C86310"/>
    <w:lvl w:ilvl="0" w:tplc="045A5E54">
      <w:start w:val="1"/>
      <w:numFmt w:val="bullet"/>
      <w:lvlText w:val=""/>
      <w:lvlJc w:val="left"/>
      <w:pPr>
        <w:ind w:left="720" w:hanging="360"/>
      </w:pPr>
      <w:rPr>
        <w:rFonts w:ascii="Symbol" w:hAnsi="Symbol" w:hint="default"/>
      </w:rPr>
    </w:lvl>
    <w:lvl w:ilvl="1" w:tplc="12FC9798">
      <w:start w:val="1"/>
      <w:numFmt w:val="bullet"/>
      <w:lvlText w:val="o"/>
      <w:lvlJc w:val="left"/>
      <w:pPr>
        <w:ind w:left="1440" w:hanging="360"/>
      </w:pPr>
      <w:rPr>
        <w:rFonts w:ascii="Courier New" w:hAnsi="Courier New" w:cs="Courier New" w:hint="default"/>
      </w:rPr>
    </w:lvl>
    <w:lvl w:ilvl="2" w:tplc="180614A0">
      <w:start w:val="1"/>
      <w:numFmt w:val="bullet"/>
      <w:lvlText w:val=""/>
      <w:lvlJc w:val="left"/>
      <w:pPr>
        <w:ind w:left="2160" w:hanging="360"/>
      </w:pPr>
      <w:rPr>
        <w:rFonts w:ascii="Wingdings" w:hAnsi="Wingdings" w:hint="default"/>
      </w:rPr>
    </w:lvl>
    <w:lvl w:ilvl="3" w:tplc="A60EEF3A">
      <w:start w:val="1"/>
      <w:numFmt w:val="bullet"/>
      <w:lvlText w:val=""/>
      <w:lvlJc w:val="left"/>
      <w:pPr>
        <w:ind w:left="2880" w:hanging="360"/>
      </w:pPr>
      <w:rPr>
        <w:rFonts w:ascii="Symbol" w:hAnsi="Symbol" w:hint="default"/>
      </w:rPr>
    </w:lvl>
    <w:lvl w:ilvl="4" w:tplc="233613EA">
      <w:start w:val="1"/>
      <w:numFmt w:val="bullet"/>
      <w:lvlText w:val="o"/>
      <w:lvlJc w:val="left"/>
      <w:pPr>
        <w:ind w:left="3600" w:hanging="360"/>
      </w:pPr>
      <w:rPr>
        <w:rFonts w:ascii="Courier New" w:hAnsi="Courier New" w:cs="Courier New" w:hint="default"/>
      </w:rPr>
    </w:lvl>
    <w:lvl w:ilvl="5" w:tplc="7BEA46CA">
      <w:start w:val="1"/>
      <w:numFmt w:val="bullet"/>
      <w:lvlText w:val=""/>
      <w:lvlJc w:val="left"/>
      <w:pPr>
        <w:ind w:left="4320" w:hanging="360"/>
      </w:pPr>
      <w:rPr>
        <w:rFonts w:ascii="Wingdings" w:hAnsi="Wingdings" w:hint="default"/>
      </w:rPr>
    </w:lvl>
    <w:lvl w:ilvl="6" w:tplc="0EBC98B6">
      <w:start w:val="1"/>
      <w:numFmt w:val="bullet"/>
      <w:lvlText w:val=""/>
      <w:lvlJc w:val="left"/>
      <w:pPr>
        <w:ind w:left="5040" w:hanging="360"/>
      </w:pPr>
      <w:rPr>
        <w:rFonts w:ascii="Symbol" w:hAnsi="Symbol" w:hint="default"/>
      </w:rPr>
    </w:lvl>
    <w:lvl w:ilvl="7" w:tplc="FE42F804">
      <w:start w:val="1"/>
      <w:numFmt w:val="bullet"/>
      <w:lvlText w:val="o"/>
      <w:lvlJc w:val="left"/>
      <w:pPr>
        <w:ind w:left="5760" w:hanging="360"/>
      </w:pPr>
      <w:rPr>
        <w:rFonts w:ascii="Courier New" w:hAnsi="Courier New" w:cs="Courier New" w:hint="default"/>
      </w:rPr>
    </w:lvl>
    <w:lvl w:ilvl="8" w:tplc="4C3AB838">
      <w:start w:val="1"/>
      <w:numFmt w:val="bullet"/>
      <w:lvlText w:val=""/>
      <w:lvlJc w:val="left"/>
      <w:pPr>
        <w:ind w:left="6480" w:hanging="360"/>
      </w:pPr>
      <w:rPr>
        <w:rFonts w:ascii="Wingdings" w:hAnsi="Wingdings" w:hint="default"/>
      </w:rPr>
    </w:lvl>
  </w:abstractNum>
  <w:abstractNum w:abstractNumId="45" w15:restartNumberingAfterBreak="0">
    <w:nsid w:val="416D43D6"/>
    <w:multiLevelType w:val="hybridMultilevel"/>
    <w:tmpl w:val="3BDA8E0E"/>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2F78D3"/>
    <w:multiLevelType w:val="hybridMultilevel"/>
    <w:tmpl w:val="EBCED22A"/>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7E4F92"/>
    <w:multiLevelType w:val="hybridMultilevel"/>
    <w:tmpl w:val="9BACBA04"/>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47BA3A1A" w:tentative="1">
      <w:start w:val="1"/>
      <w:numFmt w:val="bullet"/>
      <w:lvlText w:val="•"/>
      <w:lvlJc w:val="left"/>
      <w:pPr>
        <w:tabs>
          <w:tab w:val="num" w:pos="2160"/>
        </w:tabs>
        <w:ind w:left="2160" w:hanging="360"/>
      </w:pPr>
      <w:rPr>
        <w:rFonts w:ascii="Arial" w:hAnsi="Arial" w:hint="default"/>
      </w:rPr>
    </w:lvl>
    <w:lvl w:ilvl="3" w:tplc="6396C87C" w:tentative="1">
      <w:start w:val="1"/>
      <w:numFmt w:val="bullet"/>
      <w:lvlText w:val="•"/>
      <w:lvlJc w:val="left"/>
      <w:pPr>
        <w:tabs>
          <w:tab w:val="num" w:pos="2880"/>
        </w:tabs>
        <w:ind w:left="2880" w:hanging="360"/>
      </w:pPr>
      <w:rPr>
        <w:rFonts w:ascii="Arial" w:hAnsi="Arial" w:hint="default"/>
      </w:rPr>
    </w:lvl>
    <w:lvl w:ilvl="4" w:tplc="D5FA69EE" w:tentative="1">
      <w:start w:val="1"/>
      <w:numFmt w:val="bullet"/>
      <w:lvlText w:val="•"/>
      <w:lvlJc w:val="left"/>
      <w:pPr>
        <w:tabs>
          <w:tab w:val="num" w:pos="3600"/>
        </w:tabs>
        <w:ind w:left="3600" w:hanging="360"/>
      </w:pPr>
      <w:rPr>
        <w:rFonts w:ascii="Arial" w:hAnsi="Arial" w:hint="default"/>
      </w:rPr>
    </w:lvl>
    <w:lvl w:ilvl="5" w:tplc="31DADA04" w:tentative="1">
      <w:start w:val="1"/>
      <w:numFmt w:val="bullet"/>
      <w:lvlText w:val="•"/>
      <w:lvlJc w:val="left"/>
      <w:pPr>
        <w:tabs>
          <w:tab w:val="num" w:pos="4320"/>
        </w:tabs>
        <w:ind w:left="4320" w:hanging="360"/>
      </w:pPr>
      <w:rPr>
        <w:rFonts w:ascii="Arial" w:hAnsi="Arial" w:hint="default"/>
      </w:rPr>
    </w:lvl>
    <w:lvl w:ilvl="6" w:tplc="71B46650" w:tentative="1">
      <w:start w:val="1"/>
      <w:numFmt w:val="bullet"/>
      <w:lvlText w:val="•"/>
      <w:lvlJc w:val="left"/>
      <w:pPr>
        <w:tabs>
          <w:tab w:val="num" w:pos="5040"/>
        </w:tabs>
        <w:ind w:left="5040" w:hanging="360"/>
      </w:pPr>
      <w:rPr>
        <w:rFonts w:ascii="Arial" w:hAnsi="Arial" w:hint="default"/>
      </w:rPr>
    </w:lvl>
    <w:lvl w:ilvl="7" w:tplc="A1CA4050" w:tentative="1">
      <w:start w:val="1"/>
      <w:numFmt w:val="bullet"/>
      <w:lvlText w:val="•"/>
      <w:lvlJc w:val="left"/>
      <w:pPr>
        <w:tabs>
          <w:tab w:val="num" w:pos="5760"/>
        </w:tabs>
        <w:ind w:left="5760" w:hanging="360"/>
      </w:pPr>
      <w:rPr>
        <w:rFonts w:ascii="Arial" w:hAnsi="Arial" w:hint="default"/>
      </w:rPr>
    </w:lvl>
    <w:lvl w:ilvl="8" w:tplc="8742670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C4D5925"/>
    <w:multiLevelType w:val="hybridMultilevel"/>
    <w:tmpl w:val="475E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E571947"/>
    <w:multiLevelType w:val="hybridMultilevel"/>
    <w:tmpl w:val="BE36D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54756D3"/>
    <w:multiLevelType w:val="hybridMultilevel"/>
    <w:tmpl w:val="B3ECF0D2"/>
    <w:lvl w:ilvl="0" w:tplc="BEAC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7546D31"/>
    <w:multiLevelType w:val="hybridMultilevel"/>
    <w:tmpl w:val="7F02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BA7957"/>
    <w:multiLevelType w:val="hybridMultilevel"/>
    <w:tmpl w:val="A5DC7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B911C9"/>
    <w:multiLevelType w:val="hybridMultilevel"/>
    <w:tmpl w:val="1D6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2E06491"/>
    <w:multiLevelType w:val="hybridMultilevel"/>
    <w:tmpl w:val="AEDA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32E3974"/>
    <w:multiLevelType w:val="hybridMultilevel"/>
    <w:tmpl w:val="E760FF34"/>
    <w:lvl w:ilvl="0" w:tplc="04090001">
      <w:start w:val="1"/>
      <w:numFmt w:val="bullet"/>
      <w:lvlText w:val=""/>
      <w:lvlJc w:val="left"/>
      <w:pPr>
        <w:ind w:left="360" w:hanging="360"/>
      </w:pPr>
      <w:rPr>
        <w:rFonts w:ascii="Symbol" w:hAnsi="Symbol" w:hint="default"/>
      </w:rPr>
    </w:lvl>
    <w:lvl w:ilvl="1" w:tplc="EE2C9E80">
      <w:start w:val="1"/>
      <w:numFmt w:val="bullet"/>
      <w:lvlText w:val="–"/>
      <w:lvlJc w:val="left"/>
      <w:pPr>
        <w:tabs>
          <w:tab w:val="num" w:pos="0"/>
        </w:tabs>
        <w:ind w:left="0" w:hanging="360"/>
      </w:pPr>
      <w:rPr>
        <w:rFonts w:ascii="Arial" w:hAnsi="Arial" w:hint="default"/>
      </w:rPr>
    </w:lvl>
    <w:lvl w:ilvl="2" w:tplc="3A3A2BAC" w:tentative="1">
      <w:start w:val="1"/>
      <w:numFmt w:val="bullet"/>
      <w:lvlText w:val="–"/>
      <w:lvlJc w:val="left"/>
      <w:pPr>
        <w:tabs>
          <w:tab w:val="num" w:pos="720"/>
        </w:tabs>
        <w:ind w:left="720" w:hanging="360"/>
      </w:pPr>
      <w:rPr>
        <w:rFonts w:ascii="Arial" w:hAnsi="Arial" w:hint="default"/>
      </w:rPr>
    </w:lvl>
    <w:lvl w:ilvl="3" w:tplc="BE8A6658" w:tentative="1">
      <w:start w:val="1"/>
      <w:numFmt w:val="bullet"/>
      <w:lvlText w:val="–"/>
      <w:lvlJc w:val="left"/>
      <w:pPr>
        <w:tabs>
          <w:tab w:val="num" w:pos="1440"/>
        </w:tabs>
        <w:ind w:left="1440" w:hanging="360"/>
      </w:pPr>
      <w:rPr>
        <w:rFonts w:ascii="Arial" w:hAnsi="Arial" w:hint="default"/>
      </w:rPr>
    </w:lvl>
    <w:lvl w:ilvl="4" w:tplc="97F63CA0" w:tentative="1">
      <w:start w:val="1"/>
      <w:numFmt w:val="bullet"/>
      <w:lvlText w:val="–"/>
      <w:lvlJc w:val="left"/>
      <w:pPr>
        <w:tabs>
          <w:tab w:val="num" w:pos="2160"/>
        </w:tabs>
        <w:ind w:left="2160" w:hanging="360"/>
      </w:pPr>
      <w:rPr>
        <w:rFonts w:ascii="Arial" w:hAnsi="Arial" w:hint="default"/>
      </w:rPr>
    </w:lvl>
    <w:lvl w:ilvl="5" w:tplc="5314A378" w:tentative="1">
      <w:start w:val="1"/>
      <w:numFmt w:val="bullet"/>
      <w:lvlText w:val="–"/>
      <w:lvlJc w:val="left"/>
      <w:pPr>
        <w:tabs>
          <w:tab w:val="num" w:pos="2880"/>
        </w:tabs>
        <w:ind w:left="2880" w:hanging="360"/>
      </w:pPr>
      <w:rPr>
        <w:rFonts w:ascii="Arial" w:hAnsi="Arial" w:hint="default"/>
      </w:rPr>
    </w:lvl>
    <w:lvl w:ilvl="6" w:tplc="D20ED930" w:tentative="1">
      <w:start w:val="1"/>
      <w:numFmt w:val="bullet"/>
      <w:lvlText w:val="–"/>
      <w:lvlJc w:val="left"/>
      <w:pPr>
        <w:tabs>
          <w:tab w:val="num" w:pos="3600"/>
        </w:tabs>
        <w:ind w:left="3600" w:hanging="360"/>
      </w:pPr>
      <w:rPr>
        <w:rFonts w:ascii="Arial" w:hAnsi="Arial" w:hint="default"/>
      </w:rPr>
    </w:lvl>
    <w:lvl w:ilvl="7" w:tplc="A7F4E258" w:tentative="1">
      <w:start w:val="1"/>
      <w:numFmt w:val="bullet"/>
      <w:lvlText w:val="–"/>
      <w:lvlJc w:val="left"/>
      <w:pPr>
        <w:tabs>
          <w:tab w:val="num" w:pos="4320"/>
        </w:tabs>
        <w:ind w:left="4320" w:hanging="360"/>
      </w:pPr>
      <w:rPr>
        <w:rFonts w:ascii="Arial" w:hAnsi="Arial" w:hint="default"/>
      </w:rPr>
    </w:lvl>
    <w:lvl w:ilvl="8" w:tplc="D606332C" w:tentative="1">
      <w:start w:val="1"/>
      <w:numFmt w:val="bullet"/>
      <w:lvlText w:val="–"/>
      <w:lvlJc w:val="left"/>
      <w:pPr>
        <w:tabs>
          <w:tab w:val="num" w:pos="5040"/>
        </w:tabs>
        <w:ind w:left="5040" w:hanging="360"/>
      </w:pPr>
      <w:rPr>
        <w:rFonts w:ascii="Arial" w:hAnsi="Arial" w:hint="default"/>
      </w:rPr>
    </w:lvl>
  </w:abstractNum>
  <w:abstractNum w:abstractNumId="63" w15:restartNumberingAfterBreak="0">
    <w:nsid w:val="63B72ED9"/>
    <w:multiLevelType w:val="hybridMultilevel"/>
    <w:tmpl w:val="880A8C90"/>
    <w:lvl w:ilvl="0" w:tplc="C5FCDE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65" w15:restartNumberingAfterBreak="0">
    <w:nsid w:val="65011488"/>
    <w:multiLevelType w:val="hybridMultilevel"/>
    <w:tmpl w:val="AAD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15:restartNumberingAfterBreak="0">
    <w:nsid w:val="65872AAC"/>
    <w:multiLevelType w:val="hybridMultilevel"/>
    <w:tmpl w:val="9EE8B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463F5B"/>
    <w:multiLevelType w:val="hybridMultilevel"/>
    <w:tmpl w:val="716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89573AC"/>
    <w:multiLevelType w:val="hybridMultilevel"/>
    <w:tmpl w:val="D60625BC"/>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C27211"/>
    <w:multiLevelType w:val="hybridMultilevel"/>
    <w:tmpl w:val="9B3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0430212"/>
    <w:multiLevelType w:val="hybridMultilevel"/>
    <w:tmpl w:val="49804414"/>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31B2945"/>
    <w:multiLevelType w:val="hybridMultilevel"/>
    <w:tmpl w:val="01465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45778FB"/>
    <w:multiLevelType w:val="hybridMultilevel"/>
    <w:tmpl w:val="104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75B02FAE"/>
    <w:multiLevelType w:val="hybridMultilevel"/>
    <w:tmpl w:val="DC6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781D4E59"/>
    <w:multiLevelType w:val="hybridMultilevel"/>
    <w:tmpl w:val="2DCAF72E"/>
    <w:lvl w:ilvl="0" w:tplc="04090001">
      <w:start w:val="1"/>
      <w:numFmt w:val="bullet"/>
      <w:lvlText w:val=""/>
      <w:lvlJc w:val="left"/>
      <w:pPr>
        <w:tabs>
          <w:tab w:val="num" w:pos="2520"/>
        </w:tabs>
        <w:ind w:left="252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2566B84" w:tentative="1">
      <w:start w:val="1"/>
      <w:numFmt w:val="decimal"/>
      <w:lvlText w:val="%4."/>
      <w:lvlJc w:val="left"/>
      <w:pPr>
        <w:tabs>
          <w:tab w:val="num" w:pos="2880"/>
        </w:tabs>
        <w:ind w:left="2880" w:hanging="360"/>
      </w:pPr>
    </w:lvl>
    <w:lvl w:ilvl="4" w:tplc="3870ADEC" w:tentative="1">
      <w:start w:val="1"/>
      <w:numFmt w:val="lowerLetter"/>
      <w:lvlText w:val="%5."/>
      <w:lvlJc w:val="left"/>
      <w:pPr>
        <w:tabs>
          <w:tab w:val="num" w:pos="3600"/>
        </w:tabs>
        <w:ind w:left="3600" w:hanging="360"/>
      </w:pPr>
    </w:lvl>
    <w:lvl w:ilvl="5" w:tplc="C7C6ACDC" w:tentative="1">
      <w:start w:val="1"/>
      <w:numFmt w:val="lowerRoman"/>
      <w:lvlText w:val="%6."/>
      <w:lvlJc w:val="right"/>
      <w:pPr>
        <w:tabs>
          <w:tab w:val="num" w:pos="4320"/>
        </w:tabs>
        <w:ind w:left="4320" w:hanging="180"/>
      </w:pPr>
    </w:lvl>
    <w:lvl w:ilvl="6" w:tplc="159084FC" w:tentative="1">
      <w:start w:val="1"/>
      <w:numFmt w:val="decimal"/>
      <w:lvlText w:val="%7."/>
      <w:lvlJc w:val="left"/>
      <w:pPr>
        <w:tabs>
          <w:tab w:val="num" w:pos="5040"/>
        </w:tabs>
        <w:ind w:left="5040" w:hanging="360"/>
      </w:pPr>
    </w:lvl>
    <w:lvl w:ilvl="7" w:tplc="244606EC" w:tentative="1">
      <w:start w:val="1"/>
      <w:numFmt w:val="lowerLetter"/>
      <w:lvlText w:val="%8."/>
      <w:lvlJc w:val="left"/>
      <w:pPr>
        <w:tabs>
          <w:tab w:val="num" w:pos="5760"/>
        </w:tabs>
        <w:ind w:left="5760" w:hanging="360"/>
      </w:pPr>
    </w:lvl>
    <w:lvl w:ilvl="8" w:tplc="FD7AFAB8" w:tentative="1">
      <w:start w:val="1"/>
      <w:numFmt w:val="lowerRoman"/>
      <w:lvlText w:val="%9."/>
      <w:lvlJc w:val="right"/>
      <w:pPr>
        <w:tabs>
          <w:tab w:val="num" w:pos="6480"/>
        </w:tabs>
        <w:ind w:left="6480" w:hanging="180"/>
      </w:pPr>
    </w:lvl>
  </w:abstractNum>
  <w:abstractNum w:abstractNumId="83" w15:restartNumberingAfterBreak="0">
    <w:nsid w:val="782A3973"/>
    <w:multiLevelType w:val="hybridMultilevel"/>
    <w:tmpl w:val="6A2A274C"/>
    <w:lvl w:ilvl="0" w:tplc="9434F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85" w15:restartNumberingAfterBreak="0">
    <w:nsid w:val="7BAE0B13"/>
    <w:multiLevelType w:val="hybridMultilevel"/>
    <w:tmpl w:val="F5B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D872B3"/>
    <w:multiLevelType w:val="hybridMultilevel"/>
    <w:tmpl w:val="29F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070085">
    <w:abstractNumId w:val="0"/>
  </w:num>
  <w:num w:numId="2" w16cid:durableId="782918286">
    <w:abstractNumId w:val="81"/>
  </w:num>
  <w:num w:numId="3" w16cid:durableId="505680400">
    <w:abstractNumId w:val="84"/>
  </w:num>
  <w:num w:numId="4" w16cid:durableId="1488588804">
    <w:abstractNumId w:val="1"/>
  </w:num>
  <w:num w:numId="5" w16cid:durableId="602418871">
    <w:abstractNumId w:val="68"/>
  </w:num>
  <w:num w:numId="6" w16cid:durableId="334113324">
    <w:abstractNumId w:val="68"/>
  </w:num>
  <w:num w:numId="7" w16cid:durableId="396519459">
    <w:abstractNumId w:val="68"/>
  </w:num>
  <w:num w:numId="8" w16cid:durableId="355162229">
    <w:abstractNumId w:val="68"/>
  </w:num>
  <w:num w:numId="9" w16cid:durableId="774640388">
    <w:abstractNumId w:val="68"/>
  </w:num>
  <w:num w:numId="10" w16cid:durableId="2143644347">
    <w:abstractNumId w:val="68"/>
  </w:num>
  <w:num w:numId="11" w16cid:durableId="1706560967">
    <w:abstractNumId w:val="68"/>
  </w:num>
  <w:num w:numId="12" w16cid:durableId="923026868">
    <w:abstractNumId w:val="68"/>
  </w:num>
  <w:num w:numId="13" w16cid:durableId="1860969376">
    <w:abstractNumId w:val="68"/>
  </w:num>
  <w:num w:numId="14" w16cid:durableId="1380671580">
    <w:abstractNumId w:val="22"/>
  </w:num>
  <w:num w:numId="15" w16cid:durableId="759646485">
    <w:abstractNumId w:val="66"/>
  </w:num>
  <w:num w:numId="16" w16cid:durableId="1596399330">
    <w:abstractNumId w:val="73"/>
  </w:num>
  <w:num w:numId="17" w16cid:durableId="2048748803">
    <w:abstractNumId w:val="76"/>
  </w:num>
  <w:num w:numId="18" w16cid:durableId="908885360">
    <w:abstractNumId w:val="28"/>
  </w:num>
  <w:num w:numId="19" w16cid:durableId="876502598">
    <w:abstractNumId w:val="69"/>
  </w:num>
  <w:num w:numId="20" w16cid:durableId="1716926918">
    <w:abstractNumId w:val="16"/>
  </w:num>
  <w:num w:numId="21" w16cid:durableId="755397582">
    <w:abstractNumId w:val="56"/>
  </w:num>
  <w:num w:numId="22" w16cid:durableId="725298150">
    <w:abstractNumId w:val="79"/>
  </w:num>
  <w:num w:numId="23" w16cid:durableId="1152018144">
    <w:abstractNumId w:val="5"/>
  </w:num>
  <w:num w:numId="24" w16cid:durableId="1365910154">
    <w:abstractNumId w:val="31"/>
  </w:num>
  <w:num w:numId="25" w16cid:durableId="1460535417">
    <w:abstractNumId w:val="17"/>
  </w:num>
  <w:num w:numId="26" w16cid:durableId="1987859601">
    <w:abstractNumId w:val="54"/>
  </w:num>
  <w:num w:numId="27" w16cid:durableId="1333872926">
    <w:abstractNumId w:val="4"/>
  </w:num>
  <w:num w:numId="28" w16cid:durableId="127356831">
    <w:abstractNumId w:val="38"/>
  </w:num>
  <w:num w:numId="29" w16cid:durableId="1168519659">
    <w:abstractNumId w:val="3"/>
  </w:num>
  <w:num w:numId="30" w16cid:durableId="1605376718">
    <w:abstractNumId w:val="64"/>
  </w:num>
  <w:num w:numId="31" w16cid:durableId="805046753">
    <w:abstractNumId w:val="74"/>
  </w:num>
  <w:num w:numId="32" w16cid:durableId="830411469">
    <w:abstractNumId w:val="60"/>
  </w:num>
  <w:num w:numId="33" w16cid:durableId="989869328">
    <w:abstractNumId w:val="46"/>
  </w:num>
  <w:num w:numId="34" w16cid:durableId="1366785653">
    <w:abstractNumId w:val="58"/>
  </w:num>
  <w:num w:numId="35" w16cid:durableId="1485393639">
    <w:abstractNumId w:val="55"/>
  </w:num>
  <w:num w:numId="36" w16cid:durableId="563028293">
    <w:abstractNumId w:val="21"/>
  </w:num>
  <w:num w:numId="37" w16cid:durableId="687221697">
    <w:abstractNumId w:val="52"/>
  </w:num>
  <w:num w:numId="38" w16cid:durableId="1075737821">
    <w:abstractNumId w:val="9"/>
  </w:num>
  <w:num w:numId="39" w16cid:durableId="955525517">
    <w:abstractNumId w:val="6"/>
  </w:num>
  <w:num w:numId="40" w16cid:durableId="580601666">
    <w:abstractNumId w:val="15"/>
  </w:num>
  <w:num w:numId="41" w16cid:durableId="1904952086">
    <w:abstractNumId w:val="26"/>
  </w:num>
  <w:num w:numId="42" w16cid:durableId="1811095043">
    <w:abstractNumId w:val="19"/>
  </w:num>
  <w:num w:numId="43" w16cid:durableId="927737220">
    <w:abstractNumId w:val="12"/>
  </w:num>
  <w:num w:numId="44" w16cid:durableId="1945266422">
    <w:abstractNumId w:val="29"/>
  </w:num>
  <w:num w:numId="45" w16cid:durableId="1436050443">
    <w:abstractNumId w:val="40"/>
  </w:num>
  <w:num w:numId="46" w16cid:durableId="324284368">
    <w:abstractNumId w:val="34"/>
  </w:num>
  <w:num w:numId="47" w16cid:durableId="242111599">
    <w:abstractNumId w:val="86"/>
  </w:num>
  <w:num w:numId="48" w16cid:durableId="1370034938">
    <w:abstractNumId w:val="41"/>
  </w:num>
  <w:num w:numId="49" w16cid:durableId="1043793523">
    <w:abstractNumId w:val="25"/>
  </w:num>
  <w:num w:numId="50" w16cid:durableId="1710715714">
    <w:abstractNumId w:val="2"/>
  </w:num>
  <w:num w:numId="51" w16cid:durableId="1040546658">
    <w:abstractNumId w:val="37"/>
  </w:num>
  <w:num w:numId="52" w16cid:durableId="965548648">
    <w:abstractNumId w:val="70"/>
  </w:num>
  <w:num w:numId="53" w16cid:durableId="597255659">
    <w:abstractNumId w:val="42"/>
  </w:num>
  <w:num w:numId="54" w16cid:durableId="1532887429">
    <w:abstractNumId w:val="82"/>
  </w:num>
  <w:num w:numId="55" w16cid:durableId="948660611">
    <w:abstractNumId w:val="80"/>
  </w:num>
  <w:num w:numId="56" w16cid:durableId="554968551">
    <w:abstractNumId w:val="61"/>
  </w:num>
  <w:num w:numId="57" w16cid:durableId="546335833">
    <w:abstractNumId w:val="67"/>
  </w:num>
  <w:num w:numId="58" w16cid:durableId="1649744006">
    <w:abstractNumId w:val="77"/>
  </w:num>
  <w:num w:numId="59" w16cid:durableId="828523973">
    <w:abstractNumId w:val="78"/>
  </w:num>
  <w:num w:numId="60" w16cid:durableId="537397498">
    <w:abstractNumId w:val="27"/>
  </w:num>
  <w:num w:numId="61" w16cid:durableId="1930432255">
    <w:abstractNumId w:val="72"/>
  </w:num>
  <w:num w:numId="62" w16cid:durableId="1781874964">
    <w:abstractNumId w:val="47"/>
  </w:num>
  <w:num w:numId="63" w16cid:durableId="1129280416">
    <w:abstractNumId w:val="63"/>
  </w:num>
  <w:num w:numId="64" w16cid:durableId="892077134">
    <w:abstractNumId w:val="39"/>
  </w:num>
  <w:num w:numId="65" w16cid:durableId="1478575356">
    <w:abstractNumId w:val="75"/>
  </w:num>
  <w:num w:numId="66" w16cid:durableId="925651080">
    <w:abstractNumId w:val="71"/>
  </w:num>
  <w:num w:numId="67" w16cid:durableId="231307737">
    <w:abstractNumId w:val="45"/>
  </w:num>
  <w:num w:numId="68" w16cid:durableId="1876693374">
    <w:abstractNumId w:val="11"/>
  </w:num>
  <w:num w:numId="69" w16cid:durableId="818302815">
    <w:abstractNumId w:val="59"/>
  </w:num>
  <w:num w:numId="70" w16cid:durableId="1510679110">
    <w:abstractNumId w:val="35"/>
  </w:num>
  <w:num w:numId="71" w16cid:durableId="1582760569">
    <w:abstractNumId w:val="57"/>
  </w:num>
  <w:num w:numId="72" w16cid:durableId="212237902">
    <w:abstractNumId w:val="50"/>
  </w:num>
  <w:num w:numId="73" w16cid:durableId="1762949317">
    <w:abstractNumId w:val="65"/>
  </w:num>
  <w:num w:numId="74" w16cid:durableId="982274174">
    <w:abstractNumId w:val="53"/>
  </w:num>
  <w:num w:numId="75" w16cid:durableId="1665546229">
    <w:abstractNumId w:val="62"/>
  </w:num>
  <w:num w:numId="76" w16cid:durableId="1915120673">
    <w:abstractNumId w:val="24"/>
  </w:num>
  <w:num w:numId="77" w16cid:durableId="692346203">
    <w:abstractNumId w:val="49"/>
  </w:num>
  <w:num w:numId="78" w16cid:durableId="65959466">
    <w:abstractNumId w:val="13"/>
  </w:num>
  <w:num w:numId="79" w16cid:durableId="1909148342">
    <w:abstractNumId w:val="30"/>
  </w:num>
  <w:num w:numId="80" w16cid:durableId="1512792952">
    <w:abstractNumId w:val="43"/>
  </w:num>
  <w:num w:numId="81" w16cid:durableId="437608580">
    <w:abstractNumId w:val="20"/>
  </w:num>
  <w:num w:numId="82" w16cid:durableId="1492911299">
    <w:abstractNumId w:val="14"/>
  </w:num>
  <w:num w:numId="83" w16cid:durableId="1582374684">
    <w:abstractNumId w:val="51"/>
  </w:num>
  <w:num w:numId="84" w16cid:durableId="441613581">
    <w:abstractNumId w:val="10"/>
  </w:num>
  <w:num w:numId="85" w16cid:durableId="27066623">
    <w:abstractNumId w:val="48"/>
  </w:num>
  <w:num w:numId="86" w16cid:durableId="955983655">
    <w:abstractNumId w:val="83"/>
  </w:num>
  <w:num w:numId="87" w16cid:durableId="778841316">
    <w:abstractNumId w:val="23"/>
  </w:num>
  <w:num w:numId="88" w16cid:durableId="1401756211">
    <w:abstractNumId w:val="36"/>
  </w:num>
  <w:num w:numId="89" w16cid:durableId="1234120820">
    <w:abstractNumId w:val="8"/>
  </w:num>
  <w:num w:numId="90" w16cid:durableId="505748592">
    <w:abstractNumId w:val="7"/>
  </w:num>
  <w:num w:numId="91" w16cid:durableId="1683043825">
    <w:abstractNumId w:val="33"/>
  </w:num>
  <w:num w:numId="92" w16cid:durableId="714046712">
    <w:abstractNumId w:val="44"/>
  </w:num>
  <w:num w:numId="93" w16cid:durableId="423576173">
    <w:abstractNumId w:val="32"/>
  </w:num>
  <w:num w:numId="94" w16cid:durableId="1332634335">
    <w:abstractNumId w:val="85"/>
  </w:num>
  <w:num w:numId="95" w16cid:durableId="1563759549">
    <w:abstractNumId w:val="18"/>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60524">
    <w15:presenceInfo w15:providerId="None" w15:userId="ERCOT 060524"/>
  </w15:person>
  <w15:person w15:author="ERCOT">
    <w15:presenceInfo w15:providerId="None" w15:userId="ERCOT"/>
  </w15:person>
  <w15:person w15:author="ERCOT 040523">
    <w15:presenceInfo w15:providerId="None" w15:userId="ERCOT 040523"/>
  </w15:person>
  <w15:person w15:author="ERCOT 010824">
    <w15:presenceInfo w15:providerId="None" w15:userId="ERCOT 010824"/>
  </w15:person>
  <w15:person w15:author="ERCOT 062223">
    <w15:presenceInfo w15:providerId="None" w15:userId="ERCOT 062223"/>
  </w15:person>
  <w15:person w15:author="Joint Commenters2 032224">
    <w15:presenceInfo w15:providerId="None" w15:userId="Joint Commenters2 032224"/>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TAC 032724">
    <w15:presenceInfo w15:providerId="None" w15:userId="TAC 03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7D"/>
    <w:rsid w:val="000010D7"/>
    <w:rsid w:val="00001367"/>
    <w:rsid w:val="00001448"/>
    <w:rsid w:val="00001826"/>
    <w:rsid w:val="00001AA1"/>
    <w:rsid w:val="00002254"/>
    <w:rsid w:val="00002678"/>
    <w:rsid w:val="00002793"/>
    <w:rsid w:val="00002DB7"/>
    <w:rsid w:val="00002EAB"/>
    <w:rsid w:val="000031D6"/>
    <w:rsid w:val="00003674"/>
    <w:rsid w:val="00003A3D"/>
    <w:rsid w:val="00003AAF"/>
    <w:rsid w:val="00003D89"/>
    <w:rsid w:val="00004376"/>
    <w:rsid w:val="000050DB"/>
    <w:rsid w:val="000055FE"/>
    <w:rsid w:val="00006261"/>
    <w:rsid w:val="000063B5"/>
    <w:rsid w:val="000064A3"/>
    <w:rsid w:val="00006711"/>
    <w:rsid w:val="0000677B"/>
    <w:rsid w:val="00006994"/>
    <w:rsid w:val="00006F67"/>
    <w:rsid w:val="000077DF"/>
    <w:rsid w:val="00007984"/>
    <w:rsid w:val="00007AE6"/>
    <w:rsid w:val="00007EAC"/>
    <w:rsid w:val="00007FAE"/>
    <w:rsid w:val="00010111"/>
    <w:rsid w:val="000103BD"/>
    <w:rsid w:val="00010953"/>
    <w:rsid w:val="00010B27"/>
    <w:rsid w:val="00010CCD"/>
    <w:rsid w:val="00010FB5"/>
    <w:rsid w:val="00011199"/>
    <w:rsid w:val="00011406"/>
    <w:rsid w:val="00011880"/>
    <w:rsid w:val="00011F0B"/>
    <w:rsid w:val="00011F98"/>
    <w:rsid w:val="0001242C"/>
    <w:rsid w:val="000125F6"/>
    <w:rsid w:val="00012D05"/>
    <w:rsid w:val="00012DF4"/>
    <w:rsid w:val="00013046"/>
    <w:rsid w:val="000130C0"/>
    <w:rsid w:val="00013208"/>
    <w:rsid w:val="00013624"/>
    <w:rsid w:val="00013BC2"/>
    <w:rsid w:val="00013F10"/>
    <w:rsid w:val="000142DD"/>
    <w:rsid w:val="0001434A"/>
    <w:rsid w:val="00014788"/>
    <w:rsid w:val="00014B33"/>
    <w:rsid w:val="00014C7C"/>
    <w:rsid w:val="000151D3"/>
    <w:rsid w:val="000153D3"/>
    <w:rsid w:val="00015678"/>
    <w:rsid w:val="00015781"/>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C1"/>
    <w:rsid w:val="00017FEC"/>
    <w:rsid w:val="000200AF"/>
    <w:rsid w:val="00020204"/>
    <w:rsid w:val="00020269"/>
    <w:rsid w:val="00020299"/>
    <w:rsid w:val="0002044B"/>
    <w:rsid w:val="00020511"/>
    <w:rsid w:val="0002061A"/>
    <w:rsid w:val="0002081E"/>
    <w:rsid w:val="00020B6E"/>
    <w:rsid w:val="000218C5"/>
    <w:rsid w:val="000218F8"/>
    <w:rsid w:val="00021F08"/>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833"/>
    <w:rsid w:val="00025AEA"/>
    <w:rsid w:val="00025B31"/>
    <w:rsid w:val="000262AA"/>
    <w:rsid w:val="000264A8"/>
    <w:rsid w:val="00026784"/>
    <w:rsid w:val="00026B19"/>
    <w:rsid w:val="000275AA"/>
    <w:rsid w:val="000279EB"/>
    <w:rsid w:val="00027A82"/>
    <w:rsid w:val="00027A93"/>
    <w:rsid w:val="00027C01"/>
    <w:rsid w:val="00027CC7"/>
    <w:rsid w:val="00027F0C"/>
    <w:rsid w:val="00030088"/>
    <w:rsid w:val="0003042D"/>
    <w:rsid w:val="00030499"/>
    <w:rsid w:val="00030EB7"/>
    <w:rsid w:val="00030EBB"/>
    <w:rsid w:val="00030F91"/>
    <w:rsid w:val="0003121C"/>
    <w:rsid w:val="00031269"/>
    <w:rsid w:val="00031709"/>
    <w:rsid w:val="0003185D"/>
    <w:rsid w:val="00031F52"/>
    <w:rsid w:val="000323B0"/>
    <w:rsid w:val="00032E74"/>
    <w:rsid w:val="000331E2"/>
    <w:rsid w:val="00033958"/>
    <w:rsid w:val="000339C8"/>
    <w:rsid w:val="00033F44"/>
    <w:rsid w:val="000341DF"/>
    <w:rsid w:val="0003463D"/>
    <w:rsid w:val="0003483D"/>
    <w:rsid w:val="00034A4F"/>
    <w:rsid w:val="00034FDA"/>
    <w:rsid w:val="00035171"/>
    <w:rsid w:val="0003578A"/>
    <w:rsid w:val="00035C78"/>
    <w:rsid w:val="0003609A"/>
    <w:rsid w:val="00036BE5"/>
    <w:rsid w:val="00037533"/>
    <w:rsid w:val="00037C3F"/>
    <w:rsid w:val="00037D65"/>
    <w:rsid w:val="00037DD6"/>
    <w:rsid w:val="00040350"/>
    <w:rsid w:val="00040951"/>
    <w:rsid w:val="00040AC4"/>
    <w:rsid w:val="00040C2E"/>
    <w:rsid w:val="00040CCF"/>
    <w:rsid w:val="0004136E"/>
    <w:rsid w:val="00041605"/>
    <w:rsid w:val="00041783"/>
    <w:rsid w:val="00041A2D"/>
    <w:rsid w:val="00041F7B"/>
    <w:rsid w:val="000422E8"/>
    <w:rsid w:val="000424CB"/>
    <w:rsid w:val="00042957"/>
    <w:rsid w:val="000429BF"/>
    <w:rsid w:val="00042B97"/>
    <w:rsid w:val="00042DAE"/>
    <w:rsid w:val="00043055"/>
    <w:rsid w:val="00043146"/>
    <w:rsid w:val="00043C21"/>
    <w:rsid w:val="00043F76"/>
    <w:rsid w:val="00043FAD"/>
    <w:rsid w:val="0004440D"/>
    <w:rsid w:val="000445B4"/>
    <w:rsid w:val="00044A70"/>
    <w:rsid w:val="00044DD6"/>
    <w:rsid w:val="000452D7"/>
    <w:rsid w:val="0004567E"/>
    <w:rsid w:val="0004570E"/>
    <w:rsid w:val="00046096"/>
    <w:rsid w:val="0004609E"/>
    <w:rsid w:val="0004693F"/>
    <w:rsid w:val="00047562"/>
    <w:rsid w:val="000475DB"/>
    <w:rsid w:val="00047660"/>
    <w:rsid w:val="00047BBA"/>
    <w:rsid w:val="00050252"/>
    <w:rsid w:val="00050456"/>
    <w:rsid w:val="0005081D"/>
    <w:rsid w:val="00050C77"/>
    <w:rsid w:val="0005140B"/>
    <w:rsid w:val="0005147D"/>
    <w:rsid w:val="00051A14"/>
    <w:rsid w:val="00051F92"/>
    <w:rsid w:val="0005220A"/>
    <w:rsid w:val="00052901"/>
    <w:rsid w:val="00052B22"/>
    <w:rsid w:val="000535F1"/>
    <w:rsid w:val="00053967"/>
    <w:rsid w:val="00053C72"/>
    <w:rsid w:val="00054849"/>
    <w:rsid w:val="000548D9"/>
    <w:rsid w:val="0005509B"/>
    <w:rsid w:val="00055A15"/>
    <w:rsid w:val="00055A2C"/>
    <w:rsid w:val="00055CEF"/>
    <w:rsid w:val="00055F27"/>
    <w:rsid w:val="00056130"/>
    <w:rsid w:val="000563A2"/>
    <w:rsid w:val="00056565"/>
    <w:rsid w:val="000565D0"/>
    <w:rsid w:val="00056A4A"/>
    <w:rsid w:val="00056B4F"/>
    <w:rsid w:val="00056FE1"/>
    <w:rsid w:val="00056FF4"/>
    <w:rsid w:val="00057E65"/>
    <w:rsid w:val="000600C0"/>
    <w:rsid w:val="000601A4"/>
    <w:rsid w:val="00060376"/>
    <w:rsid w:val="0006057F"/>
    <w:rsid w:val="00060A5A"/>
    <w:rsid w:val="00060BCB"/>
    <w:rsid w:val="00060D7D"/>
    <w:rsid w:val="00061340"/>
    <w:rsid w:val="00061410"/>
    <w:rsid w:val="00061557"/>
    <w:rsid w:val="000615D4"/>
    <w:rsid w:val="0006176F"/>
    <w:rsid w:val="00061972"/>
    <w:rsid w:val="00061FD7"/>
    <w:rsid w:val="000622E1"/>
    <w:rsid w:val="000625B6"/>
    <w:rsid w:val="0006275C"/>
    <w:rsid w:val="00062C03"/>
    <w:rsid w:val="0006335A"/>
    <w:rsid w:val="0006346C"/>
    <w:rsid w:val="00063563"/>
    <w:rsid w:val="00063CC2"/>
    <w:rsid w:val="00063F3E"/>
    <w:rsid w:val="00063FA8"/>
    <w:rsid w:val="00064042"/>
    <w:rsid w:val="00064167"/>
    <w:rsid w:val="00064265"/>
    <w:rsid w:val="00064579"/>
    <w:rsid w:val="000646B1"/>
    <w:rsid w:val="00064B44"/>
    <w:rsid w:val="00064B56"/>
    <w:rsid w:val="00064C71"/>
    <w:rsid w:val="000656AE"/>
    <w:rsid w:val="00065ACB"/>
    <w:rsid w:val="00065B41"/>
    <w:rsid w:val="0006616D"/>
    <w:rsid w:val="000665F4"/>
    <w:rsid w:val="00066730"/>
    <w:rsid w:val="00066C6A"/>
    <w:rsid w:val="00067122"/>
    <w:rsid w:val="000671C8"/>
    <w:rsid w:val="00067332"/>
    <w:rsid w:val="000677F1"/>
    <w:rsid w:val="00067FE2"/>
    <w:rsid w:val="0007031C"/>
    <w:rsid w:val="0007049F"/>
    <w:rsid w:val="000706B3"/>
    <w:rsid w:val="00070B00"/>
    <w:rsid w:val="00070C08"/>
    <w:rsid w:val="00070C8A"/>
    <w:rsid w:val="00070FF2"/>
    <w:rsid w:val="000712FB"/>
    <w:rsid w:val="000714B6"/>
    <w:rsid w:val="00072F9A"/>
    <w:rsid w:val="0007315E"/>
    <w:rsid w:val="000731C5"/>
    <w:rsid w:val="000732F3"/>
    <w:rsid w:val="0007360A"/>
    <w:rsid w:val="00073E15"/>
    <w:rsid w:val="00073F46"/>
    <w:rsid w:val="00074379"/>
    <w:rsid w:val="000745E8"/>
    <w:rsid w:val="00074718"/>
    <w:rsid w:val="000747CD"/>
    <w:rsid w:val="00074A4B"/>
    <w:rsid w:val="00074D6A"/>
    <w:rsid w:val="0007533F"/>
    <w:rsid w:val="000758D3"/>
    <w:rsid w:val="00075C60"/>
    <w:rsid w:val="00076036"/>
    <w:rsid w:val="0007682E"/>
    <w:rsid w:val="00076874"/>
    <w:rsid w:val="00077074"/>
    <w:rsid w:val="00077D59"/>
    <w:rsid w:val="000806F5"/>
    <w:rsid w:val="0008088A"/>
    <w:rsid w:val="000809DE"/>
    <w:rsid w:val="00080E64"/>
    <w:rsid w:val="000810C1"/>
    <w:rsid w:val="00081673"/>
    <w:rsid w:val="0008176B"/>
    <w:rsid w:val="00081DA9"/>
    <w:rsid w:val="00081FB1"/>
    <w:rsid w:val="00082147"/>
    <w:rsid w:val="000826AF"/>
    <w:rsid w:val="00082C43"/>
    <w:rsid w:val="00082F42"/>
    <w:rsid w:val="00083977"/>
    <w:rsid w:val="00083AE3"/>
    <w:rsid w:val="0008415A"/>
    <w:rsid w:val="00084655"/>
    <w:rsid w:val="00085044"/>
    <w:rsid w:val="00085578"/>
    <w:rsid w:val="00085C55"/>
    <w:rsid w:val="00085F79"/>
    <w:rsid w:val="000860CB"/>
    <w:rsid w:val="0008615F"/>
    <w:rsid w:val="00086516"/>
    <w:rsid w:val="000866B6"/>
    <w:rsid w:val="00086872"/>
    <w:rsid w:val="00086CA1"/>
    <w:rsid w:val="00086D1F"/>
    <w:rsid w:val="000877DE"/>
    <w:rsid w:val="000878E4"/>
    <w:rsid w:val="000879A7"/>
    <w:rsid w:val="00090C92"/>
    <w:rsid w:val="00090DF3"/>
    <w:rsid w:val="00091231"/>
    <w:rsid w:val="000913A4"/>
    <w:rsid w:val="000916EA"/>
    <w:rsid w:val="00091CA4"/>
    <w:rsid w:val="00091EE2"/>
    <w:rsid w:val="00091EE9"/>
    <w:rsid w:val="00092138"/>
    <w:rsid w:val="000922A6"/>
    <w:rsid w:val="000924C8"/>
    <w:rsid w:val="00092F75"/>
    <w:rsid w:val="000932F2"/>
    <w:rsid w:val="00093506"/>
    <w:rsid w:val="00093AAC"/>
    <w:rsid w:val="00093C04"/>
    <w:rsid w:val="00093EF2"/>
    <w:rsid w:val="00094A0C"/>
    <w:rsid w:val="00094D34"/>
    <w:rsid w:val="000952B1"/>
    <w:rsid w:val="000958BA"/>
    <w:rsid w:val="00095BC4"/>
    <w:rsid w:val="0009611F"/>
    <w:rsid w:val="00096349"/>
    <w:rsid w:val="00096674"/>
    <w:rsid w:val="000967E0"/>
    <w:rsid w:val="0009707B"/>
    <w:rsid w:val="000979C9"/>
    <w:rsid w:val="000A0291"/>
    <w:rsid w:val="000A0AD9"/>
    <w:rsid w:val="000A0E3E"/>
    <w:rsid w:val="000A0FF7"/>
    <w:rsid w:val="000A1314"/>
    <w:rsid w:val="000A154B"/>
    <w:rsid w:val="000A1649"/>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EA"/>
    <w:rsid w:val="000A5560"/>
    <w:rsid w:val="000A5602"/>
    <w:rsid w:val="000A5B33"/>
    <w:rsid w:val="000A5B7B"/>
    <w:rsid w:val="000A5C1D"/>
    <w:rsid w:val="000A5DFC"/>
    <w:rsid w:val="000A6157"/>
    <w:rsid w:val="000A6283"/>
    <w:rsid w:val="000A63EE"/>
    <w:rsid w:val="000A6B7C"/>
    <w:rsid w:val="000A6F77"/>
    <w:rsid w:val="000A70B6"/>
    <w:rsid w:val="000A7115"/>
    <w:rsid w:val="000A73C2"/>
    <w:rsid w:val="000A785F"/>
    <w:rsid w:val="000A7B3F"/>
    <w:rsid w:val="000A7D50"/>
    <w:rsid w:val="000B0537"/>
    <w:rsid w:val="000B09A5"/>
    <w:rsid w:val="000B0B28"/>
    <w:rsid w:val="000B0BE5"/>
    <w:rsid w:val="000B0E8E"/>
    <w:rsid w:val="000B11B4"/>
    <w:rsid w:val="000B1322"/>
    <w:rsid w:val="000B1906"/>
    <w:rsid w:val="000B1B1D"/>
    <w:rsid w:val="000B1C64"/>
    <w:rsid w:val="000B1EA6"/>
    <w:rsid w:val="000B1F1B"/>
    <w:rsid w:val="000B2003"/>
    <w:rsid w:val="000B2529"/>
    <w:rsid w:val="000B2724"/>
    <w:rsid w:val="000B2933"/>
    <w:rsid w:val="000B3F43"/>
    <w:rsid w:val="000B4139"/>
    <w:rsid w:val="000B417C"/>
    <w:rsid w:val="000B426C"/>
    <w:rsid w:val="000B42E7"/>
    <w:rsid w:val="000B443B"/>
    <w:rsid w:val="000B4C3E"/>
    <w:rsid w:val="000B4CDF"/>
    <w:rsid w:val="000B4DB6"/>
    <w:rsid w:val="000B5046"/>
    <w:rsid w:val="000B52D8"/>
    <w:rsid w:val="000B60FE"/>
    <w:rsid w:val="000B6204"/>
    <w:rsid w:val="000B6600"/>
    <w:rsid w:val="000B6690"/>
    <w:rsid w:val="000B6B75"/>
    <w:rsid w:val="000B6FD4"/>
    <w:rsid w:val="000B71F0"/>
    <w:rsid w:val="000B72AD"/>
    <w:rsid w:val="000B732E"/>
    <w:rsid w:val="000B7538"/>
    <w:rsid w:val="000B75C2"/>
    <w:rsid w:val="000B7A59"/>
    <w:rsid w:val="000B7E1D"/>
    <w:rsid w:val="000B7F73"/>
    <w:rsid w:val="000C0CC7"/>
    <w:rsid w:val="000C1317"/>
    <w:rsid w:val="000C151C"/>
    <w:rsid w:val="000C1592"/>
    <w:rsid w:val="000C1607"/>
    <w:rsid w:val="000C1962"/>
    <w:rsid w:val="000C19FD"/>
    <w:rsid w:val="000C1FC9"/>
    <w:rsid w:val="000C2300"/>
    <w:rsid w:val="000C2571"/>
    <w:rsid w:val="000C2614"/>
    <w:rsid w:val="000C2669"/>
    <w:rsid w:val="000C282B"/>
    <w:rsid w:val="000C2B76"/>
    <w:rsid w:val="000C2BD4"/>
    <w:rsid w:val="000C2C85"/>
    <w:rsid w:val="000C2D5B"/>
    <w:rsid w:val="000C2FC4"/>
    <w:rsid w:val="000C3210"/>
    <w:rsid w:val="000C33B7"/>
    <w:rsid w:val="000C3A11"/>
    <w:rsid w:val="000C3A22"/>
    <w:rsid w:val="000C3B2B"/>
    <w:rsid w:val="000C3B79"/>
    <w:rsid w:val="000C4111"/>
    <w:rsid w:val="000C43C9"/>
    <w:rsid w:val="000C4D90"/>
    <w:rsid w:val="000C4F91"/>
    <w:rsid w:val="000C52B6"/>
    <w:rsid w:val="000C5B6B"/>
    <w:rsid w:val="000C5B7E"/>
    <w:rsid w:val="000C5F2D"/>
    <w:rsid w:val="000C6208"/>
    <w:rsid w:val="000C632D"/>
    <w:rsid w:val="000C6C6C"/>
    <w:rsid w:val="000C7170"/>
    <w:rsid w:val="000C72D0"/>
    <w:rsid w:val="000C730A"/>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468"/>
    <w:rsid w:val="000D2721"/>
    <w:rsid w:val="000D28C4"/>
    <w:rsid w:val="000D2B49"/>
    <w:rsid w:val="000D2BCE"/>
    <w:rsid w:val="000D2CA8"/>
    <w:rsid w:val="000D2E5A"/>
    <w:rsid w:val="000D2F11"/>
    <w:rsid w:val="000D2F42"/>
    <w:rsid w:val="000D3412"/>
    <w:rsid w:val="000D3B32"/>
    <w:rsid w:val="000D3C23"/>
    <w:rsid w:val="000D3E64"/>
    <w:rsid w:val="000D3EC2"/>
    <w:rsid w:val="000D3EF2"/>
    <w:rsid w:val="000D4558"/>
    <w:rsid w:val="000D50D2"/>
    <w:rsid w:val="000D5135"/>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BE"/>
    <w:rsid w:val="000E0BAA"/>
    <w:rsid w:val="000E0D70"/>
    <w:rsid w:val="000E1009"/>
    <w:rsid w:val="000E102B"/>
    <w:rsid w:val="000E1366"/>
    <w:rsid w:val="000E13D3"/>
    <w:rsid w:val="000E1835"/>
    <w:rsid w:val="000E1B1D"/>
    <w:rsid w:val="000E1EC6"/>
    <w:rsid w:val="000E1F9C"/>
    <w:rsid w:val="000E258F"/>
    <w:rsid w:val="000E3385"/>
    <w:rsid w:val="000E33B1"/>
    <w:rsid w:val="000E347F"/>
    <w:rsid w:val="000E37B1"/>
    <w:rsid w:val="000E397E"/>
    <w:rsid w:val="000E4403"/>
    <w:rsid w:val="000E4548"/>
    <w:rsid w:val="000E4714"/>
    <w:rsid w:val="000E4DD2"/>
    <w:rsid w:val="000E523B"/>
    <w:rsid w:val="000E54E1"/>
    <w:rsid w:val="000E5562"/>
    <w:rsid w:val="000E5A25"/>
    <w:rsid w:val="000E5C28"/>
    <w:rsid w:val="000E5FC0"/>
    <w:rsid w:val="000E621A"/>
    <w:rsid w:val="000E63B5"/>
    <w:rsid w:val="000E6404"/>
    <w:rsid w:val="000E647D"/>
    <w:rsid w:val="000E6686"/>
    <w:rsid w:val="000E69A3"/>
    <w:rsid w:val="000E6DE4"/>
    <w:rsid w:val="000E6E3E"/>
    <w:rsid w:val="000E6E45"/>
    <w:rsid w:val="000E738C"/>
    <w:rsid w:val="000E75E7"/>
    <w:rsid w:val="000E76B9"/>
    <w:rsid w:val="000E78A3"/>
    <w:rsid w:val="000E78FF"/>
    <w:rsid w:val="000E8FE0"/>
    <w:rsid w:val="000F00C6"/>
    <w:rsid w:val="000F0326"/>
    <w:rsid w:val="000F05BD"/>
    <w:rsid w:val="000F0B89"/>
    <w:rsid w:val="000F0C5D"/>
    <w:rsid w:val="000F0DB1"/>
    <w:rsid w:val="000F1275"/>
    <w:rsid w:val="000F1386"/>
    <w:rsid w:val="000F13C5"/>
    <w:rsid w:val="000F14CD"/>
    <w:rsid w:val="000F171A"/>
    <w:rsid w:val="000F1EFE"/>
    <w:rsid w:val="000F1FA9"/>
    <w:rsid w:val="000F25BF"/>
    <w:rsid w:val="000F25C1"/>
    <w:rsid w:val="000F2AEB"/>
    <w:rsid w:val="000F2B0A"/>
    <w:rsid w:val="000F2DB4"/>
    <w:rsid w:val="000F2FCE"/>
    <w:rsid w:val="000F4038"/>
    <w:rsid w:val="000F4111"/>
    <w:rsid w:val="000F43F6"/>
    <w:rsid w:val="000F46C3"/>
    <w:rsid w:val="000F4911"/>
    <w:rsid w:val="000F4951"/>
    <w:rsid w:val="000F4CD1"/>
    <w:rsid w:val="000F5139"/>
    <w:rsid w:val="000F5250"/>
    <w:rsid w:val="000F52E7"/>
    <w:rsid w:val="000F58CC"/>
    <w:rsid w:val="000F5D18"/>
    <w:rsid w:val="000F60A2"/>
    <w:rsid w:val="000F6687"/>
    <w:rsid w:val="000F6754"/>
    <w:rsid w:val="000F676D"/>
    <w:rsid w:val="000F6A58"/>
    <w:rsid w:val="000F6D6D"/>
    <w:rsid w:val="000F6E05"/>
    <w:rsid w:val="000F6E45"/>
    <w:rsid w:val="000F6EE1"/>
    <w:rsid w:val="000F7076"/>
    <w:rsid w:val="000F7251"/>
    <w:rsid w:val="000F7519"/>
    <w:rsid w:val="000F7B7E"/>
    <w:rsid w:val="00100709"/>
    <w:rsid w:val="00100752"/>
    <w:rsid w:val="00101038"/>
    <w:rsid w:val="001015DA"/>
    <w:rsid w:val="00101645"/>
    <w:rsid w:val="001018F8"/>
    <w:rsid w:val="001019A6"/>
    <w:rsid w:val="00101C0C"/>
    <w:rsid w:val="00101CB5"/>
    <w:rsid w:val="00101E8B"/>
    <w:rsid w:val="0010229D"/>
    <w:rsid w:val="001023FD"/>
    <w:rsid w:val="00102506"/>
    <w:rsid w:val="00102954"/>
    <w:rsid w:val="00102C18"/>
    <w:rsid w:val="00103413"/>
    <w:rsid w:val="00103669"/>
    <w:rsid w:val="00103C45"/>
    <w:rsid w:val="00103DBC"/>
    <w:rsid w:val="001042BB"/>
    <w:rsid w:val="001042DF"/>
    <w:rsid w:val="00104664"/>
    <w:rsid w:val="001049A3"/>
    <w:rsid w:val="00104DE6"/>
    <w:rsid w:val="00105282"/>
    <w:rsid w:val="00105A0B"/>
    <w:rsid w:val="00105A36"/>
    <w:rsid w:val="00106060"/>
    <w:rsid w:val="00106119"/>
    <w:rsid w:val="001063AA"/>
    <w:rsid w:val="001065B1"/>
    <w:rsid w:val="001065FE"/>
    <w:rsid w:val="00106998"/>
    <w:rsid w:val="00106C2A"/>
    <w:rsid w:val="001073BD"/>
    <w:rsid w:val="00107C78"/>
    <w:rsid w:val="001108CA"/>
    <w:rsid w:val="00110D26"/>
    <w:rsid w:val="001113D1"/>
    <w:rsid w:val="001113D6"/>
    <w:rsid w:val="001114B2"/>
    <w:rsid w:val="0011172A"/>
    <w:rsid w:val="00111774"/>
    <w:rsid w:val="001120AB"/>
    <w:rsid w:val="001123A7"/>
    <w:rsid w:val="0011241A"/>
    <w:rsid w:val="00112438"/>
    <w:rsid w:val="001128AE"/>
    <w:rsid w:val="00112AD9"/>
    <w:rsid w:val="00112D84"/>
    <w:rsid w:val="001131DF"/>
    <w:rsid w:val="001132B0"/>
    <w:rsid w:val="00113471"/>
    <w:rsid w:val="001137C9"/>
    <w:rsid w:val="001137EC"/>
    <w:rsid w:val="00113C04"/>
    <w:rsid w:val="00113F05"/>
    <w:rsid w:val="0011428E"/>
    <w:rsid w:val="001143C8"/>
    <w:rsid w:val="00114A2C"/>
    <w:rsid w:val="00114A4E"/>
    <w:rsid w:val="00115066"/>
    <w:rsid w:val="001151EB"/>
    <w:rsid w:val="001154D8"/>
    <w:rsid w:val="0011582B"/>
    <w:rsid w:val="00115A9C"/>
    <w:rsid w:val="00115DCE"/>
    <w:rsid w:val="00115E72"/>
    <w:rsid w:val="00116258"/>
    <w:rsid w:val="001166F8"/>
    <w:rsid w:val="0011682E"/>
    <w:rsid w:val="00117375"/>
    <w:rsid w:val="0011738E"/>
    <w:rsid w:val="0011747C"/>
    <w:rsid w:val="00117592"/>
    <w:rsid w:val="001176FD"/>
    <w:rsid w:val="00117972"/>
    <w:rsid w:val="00117E4A"/>
    <w:rsid w:val="0012019D"/>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C2B"/>
    <w:rsid w:val="00124005"/>
    <w:rsid w:val="001243E1"/>
    <w:rsid w:val="001245C0"/>
    <w:rsid w:val="00124658"/>
    <w:rsid w:val="001251F1"/>
    <w:rsid w:val="00125203"/>
    <w:rsid w:val="00125B5E"/>
    <w:rsid w:val="00126623"/>
    <w:rsid w:val="00126658"/>
    <w:rsid w:val="00126F28"/>
    <w:rsid w:val="00126F6B"/>
    <w:rsid w:val="00127903"/>
    <w:rsid w:val="00127CA5"/>
    <w:rsid w:val="00127E32"/>
    <w:rsid w:val="00130B79"/>
    <w:rsid w:val="00130B90"/>
    <w:rsid w:val="00130CBC"/>
    <w:rsid w:val="00130E69"/>
    <w:rsid w:val="001310EA"/>
    <w:rsid w:val="001313B4"/>
    <w:rsid w:val="001313B8"/>
    <w:rsid w:val="0013144F"/>
    <w:rsid w:val="00131E04"/>
    <w:rsid w:val="00131E57"/>
    <w:rsid w:val="00132253"/>
    <w:rsid w:val="00132987"/>
    <w:rsid w:val="00132AAC"/>
    <w:rsid w:val="001330E8"/>
    <w:rsid w:val="00133580"/>
    <w:rsid w:val="00133640"/>
    <w:rsid w:val="001337AE"/>
    <w:rsid w:val="001337D6"/>
    <w:rsid w:val="001338BA"/>
    <w:rsid w:val="00134141"/>
    <w:rsid w:val="00134BFA"/>
    <w:rsid w:val="00134FF7"/>
    <w:rsid w:val="001352B0"/>
    <w:rsid w:val="00135357"/>
    <w:rsid w:val="00135432"/>
    <w:rsid w:val="00135AB0"/>
    <w:rsid w:val="0013620D"/>
    <w:rsid w:val="00136D67"/>
    <w:rsid w:val="001370DB"/>
    <w:rsid w:val="001373C2"/>
    <w:rsid w:val="0014002D"/>
    <w:rsid w:val="0014019F"/>
    <w:rsid w:val="001404B4"/>
    <w:rsid w:val="00140A18"/>
    <w:rsid w:val="00140F55"/>
    <w:rsid w:val="00141859"/>
    <w:rsid w:val="00141A29"/>
    <w:rsid w:val="00141A4C"/>
    <w:rsid w:val="00141AA4"/>
    <w:rsid w:val="00141C3B"/>
    <w:rsid w:val="00142606"/>
    <w:rsid w:val="00142A89"/>
    <w:rsid w:val="00142CE9"/>
    <w:rsid w:val="00142EB9"/>
    <w:rsid w:val="00142FB0"/>
    <w:rsid w:val="00143049"/>
    <w:rsid w:val="001435EA"/>
    <w:rsid w:val="00143FEA"/>
    <w:rsid w:val="0014419B"/>
    <w:rsid w:val="001443B9"/>
    <w:rsid w:val="001447D3"/>
    <w:rsid w:val="001447F7"/>
    <w:rsid w:val="00144A61"/>
    <w:rsid w:val="00144EF1"/>
    <w:rsid w:val="00145157"/>
    <w:rsid w:val="0014518A"/>
    <w:rsid w:val="0014546D"/>
    <w:rsid w:val="00145634"/>
    <w:rsid w:val="00145706"/>
    <w:rsid w:val="00145B10"/>
    <w:rsid w:val="00145B32"/>
    <w:rsid w:val="00145D7C"/>
    <w:rsid w:val="00145FB4"/>
    <w:rsid w:val="001466F9"/>
    <w:rsid w:val="001469D2"/>
    <w:rsid w:val="00147076"/>
    <w:rsid w:val="00147222"/>
    <w:rsid w:val="00147805"/>
    <w:rsid w:val="00147B06"/>
    <w:rsid w:val="00147C51"/>
    <w:rsid w:val="00147DFF"/>
    <w:rsid w:val="001500D9"/>
    <w:rsid w:val="0015027D"/>
    <w:rsid w:val="00150407"/>
    <w:rsid w:val="00150861"/>
    <w:rsid w:val="00150BA9"/>
    <w:rsid w:val="001510DA"/>
    <w:rsid w:val="00151240"/>
    <w:rsid w:val="001513A6"/>
    <w:rsid w:val="0015174D"/>
    <w:rsid w:val="00151848"/>
    <w:rsid w:val="00151915"/>
    <w:rsid w:val="00151B6E"/>
    <w:rsid w:val="00151F2A"/>
    <w:rsid w:val="0015215E"/>
    <w:rsid w:val="001523EB"/>
    <w:rsid w:val="00152468"/>
    <w:rsid w:val="001529AE"/>
    <w:rsid w:val="00152D0C"/>
    <w:rsid w:val="00152E53"/>
    <w:rsid w:val="0015384F"/>
    <w:rsid w:val="001538B4"/>
    <w:rsid w:val="00153998"/>
    <w:rsid w:val="00153E95"/>
    <w:rsid w:val="00154652"/>
    <w:rsid w:val="001547D4"/>
    <w:rsid w:val="00154A4D"/>
    <w:rsid w:val="0015582C"/>
    <w:rsid w:val="00155C14"/>
    <w:rsid w:val="00155EA7"/>
    <w:rsid w:val="00156051"/>
    <w:rsid w:val="0015673B"/>
    <w:rsid w:val="00156DB7"/>
    <w:rsid w:val="00157228"/>
    <w:rsid w:val="0015770A"/>
    <w:rsid w:val="00157722"/>
    <w:rsid w:val="00157A74"/>
    <w:rsid w:val="00157D98"/>
    <w:rsid w:val="00157D9B"/>
    <w:rsid w:val="00160084"/>
    <w:rsid w:val="0016014D"/>
    <w:rsid w:val="001605F4"/>
    <w:rsid w:val="001609B8"/>
    <w:rsid w:val="00160AB8"/>
    <w:rsid w:val="00160C3C"/>
    <w:rsid w:val="00160F7D"/>
    <w:rsid w:val="00161123"/>
    <w:rsid w:val="00161651"/>
    <w:rsid w:val="0016191C"/>
    <w:rsid w:val="00161B7C"/>
    <w:rsid w:val="00161E0C"/>
    <w:rsid w:val="00162698"/>
    <w:rsid w:val="001630E6"/>
    <w:rsid w:val="001631B9"/>
    <w:rsid w:val="0016347F"/>
    <w:rsid w:val="0016388D"/>
    <w:rsid w:val="00163CC8"/>
    <w:rsid w:val="00163F09"/>
    <w:rsid w:val="00164221"/>
    <w:rsid w:val="001644F9"/>
    <w:rsid w:val="001645EA"/>
    <w:rsid w:val="00164630"/>
    <w:rsid w:val="0016479F"/>
    <w:rsid w:val="00164871"/>
    <w:rsid w:val="00164B28"/>
    <w:rsid w:val="00164F94"/>
    <w:rsid w:val="0016500A"/>
    <w:rsid w:val="001659EB"/>
    <w:rsid w:val="00165DFD"/>
    <w:rsid w:val="0016647A"/>
    <w:rsid w:val="001664A4"/>
    <w:rsid w:val="001665EB"/>
    <w:rsid w:val="0016664A"/>
    <w:rsid w:val="00166C01"/>
    <w:rsid w:val="00166C77"/>
    <w:rsid w:val="00166E1A"/>
    <w:rsid w:val="00167052"/>
    <w:rsid w:val="00167C96"/>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4096"/>
    <w:rsid w:val="00175C46"/>
    <w:rsid w:val="00175C74"/>
    <w:rsid w:val="00176512"/>
    <w:rsid w:val="00176551"/>
    <w:rsid w:val="0017681F"/>
    <w:rsid w:val="00176C37"/>
    <w:rsid w:val="00176C5F"/>
    <w:rsid w:val="00176D0E"/>
    <w:rsid w:val="00177511"/>
    <w:rsid w:val="0017783C"/>
    <w:rsid w:val="00177A56"/>
    <w:rsid w:val="00177F06"/>
    <w:rsid w:val="00180058"/>
    <w:rsid w:val="001800A5"/>
    <w:rsid w:val="0018068B"/>
    <w:rsid w:val="00180E7A"/>
    <w:rsid w:val="00180F23"/>
    <w:rsid w:val="00181063"/>
    <w:rsid w:val="0018106F"/>
    <w:rsid w:val="001810ED"/>
    <w:rsid w:val="001819F6"/>
    <w:rsid w:val="00181B2C"/>
    <w:rsid w:val="00181BA9"/>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C80"/>
    <w:rsid w:val="00185CAB"/>
    <w:rsid w:val="0018638E"/>
    <w:rsid w:val="0018662B"/>
    <w:rsid w:val="00186637"/>
    <w:rsid w:val="001869D9"/>
    <w:rsid w:val="0018738C"/>
    <w:rsid w:val="001875C0"/>
    <w:rsid w:val="0018784C"/>
    <w:rsid w:val="00187CE5"/>
    <w:rsid w:val="0019024E"/>
    <w:rsid w:val="001903F6"/>
    <w:rsid w:val="0019073D"/>
    <w:rsid w:val="001907BB"/>
    <w:rsid w:val="001908E6"/>
    <w:rsid w:val="001909A9"/>
    <w:rsid w:val="0019162A"/>
    <w:rsid w:val="00191774"/>
    <w:rsid w:val="001918B0"/>
    <w:rsid w:val="00191AE1"/>
    <w:rsid w:val="00191EFC"/>
    <w:rsid w:val="0019233B"/>
    <w:rsid w:val="00192670"/>
    <w:rsid w:val="00192995"/>
    <w:rsid w:val="00192CC4"/>
    <w:rsid w:val="00192FB1"/>
    <w:rsid w:val="0019314C"/>
    <w:rsid w:val="0019340A"/>
    <w:rsid w:val="00193E2E"/>
    <w:rsid w:val="00193EC9"/>
    <w:rsid w:val="001941AB"/>
    <w:rsid w:val="00194560"/>
    <w:rsid w:val="001946BB"/>
    <w:rsid w:val="00194C1C"/>
    <w:rsid w:val="00194C33"/>
    <w:rsid w:val="00194D2D"/>
    <w:rsid w:val="00195BD3"/>
    <w:rsid w:val="0019624C"/>
    <w:rsid w:val="00196897"/>
    <w:rsid w:val="00196A1D"/>
    <w:rsid w:val="00196C10"/>
    <w:rsid w:val="00196EEF"/>
    <w:rsid w:val="001972C0"/>
    <w:rsid w:val="00197468"/>
    <w:rsid w:val="0019795B"/>
    <w:rsid w:val="00197B33"/>
    <w:rsid w:val="00197BBD"/>
    <w:rsid w:val="00197FFA"/>
    <w:rsid w:val="001A0166"/>
    <w:rsid w:val="001A044A"/>
    <w:rsid w:val="001A1792"/>
    <w:rsid w:val="001A1B33"/>
    <w:rsid w:val="001A2137"/>
    <w:rsid w:val="001A2585"/>
    <w:rsid w:val="001A27F7"/>
    <w:rsid w:val="001A2969"/>
    <w:rsid w:val="001A2B31"/>
    <w:rsid w:val="001A3103"/>
    <w:rsid w:val="001A3293"/>
    <w:rsid w:val="001A341D"/>
    <w:rsid w:val="001A34A0"/>
    <w:rsid w:val="001A35A4"/>
    <w:rsid w:val="001A451C"/>
    <w:rsid w:val="001A48CC"/>
    <w:rsid w:val="001A4F3E"/>
    <w:rsid w:val="001A52BC"/>
    <w:rsid w:val="001A549C"/>
    <w:rsid w:val="001A6BB5"/>
    <w:rsid w:val="001A6CBE"/>
    <w:rsid w:val="001A7228"/>
    <w:rsid w:val="001A79B3"/>
    <w:rsid w:val="001A7B00"/>
    <w:rsid w:val="001A8BD0"/>
    <w:rsid w:val="001B02D3"/>
    <w:rsid w:val="001B0509"/>
    <w:rsid w:val="001B05A1"/>
    <w:rsid w:val="001B091A"/>
    <w:rsid w:val="001B093F"/>
    <w:rsid w:val="001B09D0"/>
    <w:rsid w:val="001B0B4E"/>
    <w:rsid w:val="001B1027"/>
    <w:rsid w:val="001B15C4"/>
    <w:rsid w:val="001B17B7"/>
    <w:rsid w:val="001B187C"/>
    <w:rsid w:val="001B1B08"/>
    <w:rsid w:val="001B1C14"/>
    <w:rsid w:val="001B23D9"/>
    <w:rsid w:val="001B25C7"/>
    <w:rsid w:val="001B27D8"/>
    <w:rsid w:val="001B28C1"/>
    <w:rsid w:val="001B302D"/>
    <w:rsid w:val="001B3BB6"/>
    <w:rsid w:val="001B3BF8"/>
    <w:rsid w:val="001B41A8"/>
    <w:rsid w:val="001B44A2"/>
    <w:rsid w:val="001B466D"/>
    <w:rsid w:val="001B485F"/>
    <w:rsid w:val="001B4F2E"/>
    <w:rsid w:val="001B50EE"/>
    <w:rsid w:val="001B5277"/>
    <w:rsid w:val="001B53A8"/>
    <w:rsid w:val="001B547B"/>
    <w:rsid w:val="001B54B3"/>
    <w:rsid w:val="001B59F4"/>
    <w:rsid w:val="001B5D4C"/>
    <w:rsid w:val="001B6151"/>
    <w:rsid w:val="001B640D"/>
    <w:rsid w:val="001B64C6"/>
    <w:rsid w:val="001B6C63"/>
    <w:rsid w:val="001B6CB1"/>
    <w:rsid w:val="001B6ED5"/>
    <w:rsid w:val="001B733B"/>
    <w:rsid w:val="001B7616"/>
    <w:rsid w:val="001B7A50"/>
    <w:rsid w:val="001B7F27"/>
    <w:rsid w:val="001C03A6"/>
    <w:rsid w:val="001C0613"/>
    <w:rsid w:val="001C08E1"/>
    <w:rsid w:val="001C0A30"/>
    <w:rsid w:val="001C0C31"/>
    <w:rsid w:val="001C0D23"/>
    <w:rsid w:val="001C0D28"/>
    <w:rsid w:val="001C139A"/>
    <w:rsid w:val="001C16D9"/>
    <w:rsid w:val="001C1AE9"/>
    <w:rsid w:val="001C203B"/>
    <w:rsid w:val="001C23DD"/>
    <w:rsid w:val="001C28A3"/>
    <w:rsid w:val="001C394F"/>
    <w:rsid w:val="001C3AE9"/>
    <w:rsid w:val="001C3C43"/>
    <w:rsid w:val="001C412E"/>
    <w:rsid w:val="001C4424"/>
    <w:rsid w:val="001C4CB4"/>
    <w:rsid w:val="001C4E57"/>
    <w:rsid w:val="001C5209"/>
    <w:rsid w:val="001C5609"/>
    <w:rsid w:val="001C566B"/>
    <w:rsid w:val="001C573B"/>
    <w:rsid w:val="001C583C"/>
    <w:rsid w:val="001C5C9D"/>
    <w:rsid w:val="001C62D5"/>
    <w:rsid w:val="001C70EF"/>
    <w:rsid w:val="001C7138"/>
    <w:rsid w:val="001C713F"/>
    <w:rsid w:val="001C7729"/>
    <w:rsid w:val="001C7A81"/>
    <w:rsid w:val="001C7AB5"/>
    <w:rsid w:val="001D00AA"/>
    <w:rsid w:val="001D04AD"/>
    <w:rsid w:val="001D04E3"/>
    <w:rsid w:val="001D0582"/>
    <w:rsid w:val="001D085C"/>
    <w:rsid w:val="001D0938"/>
    <w:rsid w:val="001D0B65"/>
    <w:rsid w:val="001D13BE"/>
    <w:rsid w:val="001D1A26"/>
    <w:rsid w:val="001D1A64"/>
    <w:rsid w:val="001D1BDF"/>
    <w:rsid w:val="001D1F5F"/>
    <w:rsid w:val="001D262D"/>
    <w:rsid w:val="001D283E"/>
    <w:rsid w:val="001D289F"/>
    <w:rsid w:val="001D2AA7"/>
    <w:rsid w:val="001D2C77"/>
    <w:rsid w:val="001D2E20"/>
    <w:rsid w:val="001D2E5B"/>
    <w:rsid w:val="001D33AE"/>
    <w:rsid w:val="001D34C4"/>
    <w:rsid w:val="001D3561"/>
    <w:rsid w:val="001D3942"/>
    <w:rsid w:val="001D3975"/>
    <w:rsid w:val="001D3B79"/>
    <w:rsid w:val="001D3DEA"/>
    <w:rsid w:val="001D3EE1"/>
    <w:rsid w:val="001D4543"/>
    <w:rsid w:val="001D56D0"/>
    <w:rsid w:val="001D5A14"/>
    <w:rsid w:val="001D5E2F"/>
    <w:rsid w:val="001D5F2D"/>
    <w:rsid w:val="001D6286"/>
    <w:rsid w:val="001D6893"/>
    <w:rsid w:val="001D6A3E"/>
    <w:rsid w:val="001D718D"/>
    <w:rsid w:val="001D7FC8"/>
    <w:rsid w:val="001E01AC"/>
    <w:rsid w:val="001E02E6"/>
    <w:rsid w:val="001E04A0"/>
    <w:rsid w:val="001E1240"/>
    <w:rsid w:val="001E1703"/>
    <w:rsid w:val="001E19A6"/>
    <w:rsid w:val="001E1AC9"/>
    <w:rsid w:val="001E1D80"/>
    <w:rsid w:val="001E2702"/>
    <w:rsid w:val="001E2C49"/>
    <w:rsid w:val="001E2D86"/>
    <w:rsid w:val="001E2ED8"/>
    <w:rsid w:val="001E329A"/>
    <w:rsid w:val="001E3982"/>
    <w:rsid w:val="001E3C26"/>
    <w:rsid w:val="001E428C"/>
    <w:rsid w:val="001E4545"/>
    <w:rsid w:val="001E4570"/>
    <w:rsid w:val="001E481F"/>
    <w:rsid w:val="001E489E"/>
    <w:rsid w:val="001E4BC0"/>
    <w:rsid w:val="001E5207"/>
    <w:rsid w:val="001E5764"/>
    <w:rsid w:val="001E5AEA"/>
    <w:rsid w:val="001E5CE6"/>
    <w:rsid w:val="001E5E69"/>
    <w:rsid w:val="001E60C7"/>
    <w:rsid w:val="001E62D2"/>
    <w:rsid w:val="001E64FB"/>
    <w:rsid w:val="001E6CF3"/>
    <w:rsid w:val="001E6D39"/>
    <w:rsid w:val="001E70E2"/>
    <w:rsid w:val="001E74F2"/>
    <w:rsid w:val="001E75EA"/>
    <w:rsid w:val="001E78EB"/>
    <w:rsid w:val="001F0425"/>
    <w:rsid w:val="001F0764"/>
    <w:rsid w:val="001F079E"/>
    <w:rsid w:val="001F081E"/>
    <w:rsid w:val="001F1568"/>
    <w:rsid w:val="001F1CBB"/>
    <w:rsid w:val="001F2434"/>
    <w:rsid w:val="001F2A15"/>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9E"/>
    <w:rsid w:val="001F62F0"/>
    <w:rsid w:val="001F6A45"/>
    <w:rsid w:val="001F6C85"/>
    <w:rsid w:val="001F7108"/>
    <w:rsid w:val="001F71B6"/>
    <w:rsid w:val="001F73A3"/>
    <w:rsid w:val="001F78E5"/>
    <w:rsid w:val="001F7A19"/>
    <w:rsid w:val="001F7A31"/>
    <w:rsid w:val="0020008C"/>
    <w:rsid w:val="00200108"/>
    <w:rsid w:val="002004BB"/>
    <w:rsid w:val="00200E66"/>
    <w:rsid w:val="00201040"/>
    <w:rsid w:val="002020A7"/>
    <w:rsid w:val="0020211D"/>
    <w:rsid w:val="0020226A"/>
    <w:rsid w:val="002022BF"/>
    <w:rsid w:val="00202A39"/>
    <w:rsid w:val="00202AD0"/>
    <w:rsid w:val="00202EC3"/>
    <w:rsid w:val="002037A3"/>
    <w:rsid w:val="00203DB4"/>
    <w:rsid w:val="00204895"/>
    <w:rsid w:val="00204B61"/>
    <w:rsid w:val="00204F37"/>
    <w:rsid w:val="00205125"/>
    <w:rsid w:val="00205196"/>
    <w:rsid w:val="0020549A"/>
    <w:rsid w:val="0020574D"/>
    <w:rsid w:val="00205DF6"/>
    <w:rsid w:val="00205FCA"/>
    <w:rsid w:val="00206156"/>
    <w:rsid w:val="002061ED"/>
    <w:rsid w:val="0020626F"/>
    <w:rsid w:val="00206560"/>
    <w:rsid w:val="0020678D"/>
    <w:rsid w:val="002068B0"/>
    <w:rsid w:val="00206E91"/>
    <w:rsid w:val="00206F44"/>
    <w:rsid w:val="00207839"/>
    <w:rsid w:val="00207DDE"/>
    <w:rsid w:val="00207ED6"/>
    <w:rsid w:val="00207FBA"/>
    <w:rsid w:val="002105BA"/>
    <w:rsid w:val="002108D8"/>
    <w:rsid w:val="0021127C"/>
    <w:rsid w:val="0021133F"/>
    <w:rsid w:val="00211660"/>
    <w:rsid w:val="002117D2"/>
    <w:rsid w:val="00211A4E"/>
    <w:rsid w:val="00211C4C"/>
    <w:rsid w:val="00212E67"/>
    <w:rsid w:val="00213124"/>
    <w:rsid w:val="0021327D"/>
    <w:rsid w:val="00213DE2"/>
    <w:rsid w:val="00214326"/>
    <w:rsid w:val="002143D6"/>
    <w:rsid w:val="00214587"/>
    <w:rsid w:val="00214B53"/>
    <w:rsid w:val="002152C2"/>
    <w:rsid w:val="0021547A"/>
    <w:rsid w:val="002156F9"/>
    <w:rsid w:val="00215D9C"/>
    <w:rsid w:val="00215F0E"/>
    <w:rsid w:val="00216519"/>
    <w:rsid w:val="002169EB"/>
    <w:rsid w:val="00216FF3"/>
    <w:rsid w:val="002171B7"/>
    <w:rsid w:val="00217850"/>
    <w:rsid w:val="00217911"/>
    <w:rsid w:val="00220006"/>
    <w:rsid w:val="002205CC"/>
    <w:rsid w:val="0022080B"/>
    <w:rsid w:val="00220CBA"/>
    <w:rsid w:val="00220D19"/>
    <w:rsid w:val="00220E46"/>
    <w:rsid w:val="0022155C"/>
    <w:rsid w:val="00221769"/>
    <w:rsid w:val="002227A8"/>
    <w:rsid w:val="002229E2"/>
    <w:rsid w:val="00222AF0"/>
    <w:rsid w:val="00222EF8"/>
    <w:rsid w:val="00223848"/>
    <w:rsid w:val="00223D8A"/>
    <w:rsid w:val="00224734"/>
    <w:rsid w:val="002247B6"/>
    <w:rsid w:val="0022484C"/>
    <w:rsid w:val="00224E57"/>
    <w:rsid w:val="002250FB"/>
    <w:rsid w:val="0022587F"/>
    <w:rsid w:val="00225D31"/>
    <w:rsid w:val="002261D1"/>
    <w:rsid w:val="00226969"/>
    <w:rsid w:val="00226D47"/>
    <w:rsid w:val="00226EAC"/>
    <w:rsid w:val="00226F49"/>
    <w:rsid w:val="00227031"/>
    <w:rsid w:val="002276EB"/>
    <w:rsid w:val="00227AA9"/>
    <w:rsid w:val="002302FC"/>
    <w:rsid w:val="0023053C"/>
    <w:rsid w:val="00230828"/>
    <w:rsid w:val="00230ED3"/>
    <w:rsid w:val="0023198C"/>
    <w:rsid w:val="00231CD7"/>
    <w:rsid w:val="0023273E"/>
    <w:rsid w:val="002330B6"/>
    <w:rsid w:val="00233B27"/>
    <w:rsid w:val="00233CB0"/>
    <w:rsid w:val="002343B2"/>
    <w:rsid w:val="002344C2"/>
    <w:rsid w:val="00234761"/>
    <w:rsid w:val="002348DB"/>
    <w:rsid w:val="00234922"/>
    <w:rsid w:val="00235065"/>
    <w:rsid w:val="002352F1"/>
    <w:rsid w:val="00235BB3"/>
    <w:rsid w:val="002364DB"/>
    <w:rsid w:val="00236525"/>
    <w:rsid w:val="00236658"/>
    <w:rsid w:val="00236CD3"/>
    <w:rsid w:val="00236E68"/>
    <w:rsid w:val="00237212"/>
    <w:rsid w:val="00237430"/>
    <w:rsid w:val="002376E3"/>
    <w:rsid w:val="00237A0B"/>
    <w:rsid w:val="00237AD6"/>
    <w:rsid w:val="002401FA"/>
    <w:rsid w:val="002402F2"/>
    <w:rsid w:val="00240366"/>
    <w:rsid w:val="00241015"/>
    <w:rsid w:val="002410BB"/>
    <w:rsid w:val="00241292"/>
    <w:rsid w:val="00241933"/>
    <w:rsid w:val="00241A63"/>
    <w:rsid w:val="00241F5A"/>
    <w:rsid w:val="00242B51"/>
    <w:rsid w:val="00242B63"/>
    <w:rsid w:val="00242C4A"/>
    <w:rsid w:val="00242C5C"/>
    <w:rsid w:val="0024338A"/>
    <w:rsid w:val="0024347B"/>
    <w:rsid w:val="002436BF"/>
    <w:rsid w:val="00243742"/>
    <w:rsid w:val="00244079"/>
    <w:rsid w:val="00244942"/>
    <w:rsid w:val="00244C2A"/>
    <w:rsid w:val="00244CAD"/>
    <w:rsid w:val="0024512C"/>
    <w:rsid w:val="00245174"/>
    <w:rsid w:val="002452F4"/>
    <w:rsid w:val="002458F7"/>
    <w:rsid w:val="0024682A"/>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B59"/>
    <w:rsid w:val="00251C5C"/>
    <w:rsid w:val="00251E96"/>
    <w:rsid w:val="00252662"/>
    <w:rsid w:val="00252BF4"/>
    <w:rsid w:val="00252BF8"/>
    <w:rsid w:val="00252E0A"/>
    <w:rsid w:val="002533F4"/>
    <w:rsid w:val="0025365B"/>
    <w:rsid w:val="00253672"/>
    <w:rsid w:val="00253758"/>
    <w:rsid w:val="00253A62"/>
    <w:rsid w:val="00253BD7"/>
    <w:rsid w:val="0025456D"/>
    <w:rsid w:val="002549D7"/>
    <w:rsid w:val="00254B05"/>
    <w:rsid w:val="00254FA3"/>
    <w:rsid w:val="00255176"/>
    <w:rsid w:val="00255378"/>
    <w:rsid w:val="00255E5C"/>
    <w:rsid w:val="00255F4C"/>
    <w:rsid w:val="00256337"/>
    <w:rsid w:val="00256370"/>
    <w:rsid w:val="002565B3"/>
    <w:rsid w:val="00256B59"/>
    <w:rsid w:val="00256B9D"/>
    <w:rsid w:val="00256BBD"/>
    <w:rsid w:val="0025751D"/>
    <w:rsid w:val="00257774"/>
    <w:rsid w:val="002579E2"/>
    <w:rsid w:val="002601F1"/>
    <w:rsid w:val="0026053A"/>
    <w:rsid w:val="002607B6"/>
    <w:rsid w:val="0026093A"/>
    <w:rsid w:val="00260BAC"/>
    <w:rsid w:val="00260C1D"/>
    <w:rsid w:val="0026128D"/>
    <w:rsid w:val="002612C1"/>
    <w:rsid w:val="0026177A"/>
    <w:rsid w:val="00261842"/>
    <w:rsid w:val="0026195B"/>
    <w:rsid w:val="00262370"/>
    <w:rsid w:val="00262570"/>
    <w:rsid w:val="0026266E"/>
    <w:rsid w:val="00262A36"/>
    <w:rsid w:val="00262D9E"/>
    <w:rsid w:val="00262DB2"/>
    <w:rsid w:val="00263076"/>
    <w:rsid w:val="00263EAE"/>
    <w:rsid w:val="00263EBA"/>
    <w:rsid w:val="00264145"/>
    <w:rsid w:val="002643A3"/>
    <w:rsid w:val="0026444B"/>
    <w:rsid w:val="002649B3"/>
    <w:rsid w:val="00264E5B"/>
    <w:rsid w:val="00264F3F"/>
    <w:rsid w:val="0026603B"/>
    <w:rsid w:val="00266150"/>
    <w:rsid w:val="002662EE"/>
    <w:rsid w:val="00266307"/>
    <w:rsid w:val="00267A92"/>
    <w:rsid w:val="00267C8F"/>
    <w:rsid w:val="00267CE7"/>
    <w:rsid w:val="002704EE"/>
    <w:rsid w:val="00270C4A"/>
    <w:rsid w:val="00270C93"/>
    <w:rsid w:val="00270CCB"/>
    <w:rsid w:val="00270E08"/>
    <w:rsid w:val="0027110D"/>
    <w:rsid w:val="00271186"/>
    <w:rsid w:val="002711F4"/>
    <w:rsid w:val="002718C4"/>
    <w:rsid w:val="002722F4"/>
    <w:rsid w:val="00272F35"/>
    <w:rsid w:val="00273AC9"/>
    <w:rsid w:val="00273B6A"/>
    <w:rsid w:val="002742A5"/>
    <w:rsid w:val="0027451B"/>
    <w:rsid w:val="0027477A"/>
    <w:rsid w:val="00274F1B"/>
    <w:rsid w:val="002756AF"/>
    <w:rsid w:val="00275A75"/>
    <w:rsid w:val="00275B70"/>
    <w:rsid w:val="00276143"/>
    <w:rsid w:val="0027639D"/>
    <w:rsid w:val="00276935"/>
    <w:rsid w:val="00276A99"/>
    <w:rsid w:val="00276D25"/>
    <w:rsid w:val="00276DE6"/>
    <w:rsid w:val="0027748E"/>
    <w:rsid w:val="002774EA"/>
    <w:rsid w:val="002777A0"/>
    <w:rsid w:val="00277A22"/>
    <w:rsid w:val="00277B00"/>
    <w:rsid w:val="00277C83"/>
    <w:rsid w:val="00277D91"/>
    <w:rsid w:val="00277FF5"/>
    <w:rsid w:val="002800A6"/>
    <w:rsid w:val="00280181"/>
    <w:rsid w:val="002802D5"/>
    <w:rsid w:val="002803B2"/>
    <w:rsid w:val="002807C3"/>
    <w:rsid w:val="00280AEA"/>
    <w:rsid w:val="00280CCD"/>
    <w:rsid w:val="0028116B"/>
    <w:rsid w:val="00281766"/>
    <w:rsid w:val="00281939"/>
    <w:rsid w:val="0028236C"/>
    <w:rsid w:val="00282383"/>
    <w:rsid w:val="002824ED"/>
    <w:rsid w:val="00282C6E"/>
    <w:rsid w:val="002833B7"/>
    <w:rsid w:val="00283436"/>
    <w:rsid w:val="002835D1"/>
    <w:rsid w:val="002837C1"/>
    <w:rsid w:val="002838D0"/>
    <w:rsid w:val="00283936"/>
    <w:rsid w:val="00283A30"/>
    <w:rsid w:val="00283A39"/>
    <w:rsid w:val="00283C5C"/>
    <w:rsid w:val="00283F9E"/>
    <w:rsid w:val="002844DF"/>
    <w:rsid w:val="00284533"/>
    <w:rsid w:val="002848C2"/>
    <w:rsid w:val="00284A85"/>
    <w:rsid w:val="00284E49"/>
    <w:rsid w:val="00284E7E"/>
    <w:rsid w:val="002851CA"/>
    <w:rsid w:val="00285322"/>
    <w:rsid w:val="00285905"/>
    <w:rsid w:val="00285D33"/>
    <w:rsid w:val="00285DF4"/>
    <w:rsid w:val="00285EC2"/>
    <w:rsid w:val="0028620E"/>
    <w:rsid w:val="002863A9"/>
    <w:rsid w:val="002863BB"/>
    <w:rsid w:val="002863FB"/>
    <w:rsid w:val="00286737"/>
    <w:rsid w:val="002868F1"/>
    <w:rsid w:val="00286AD9"/>
    <w:rsid w:val="00287F2B"/>
    <w:rsid w:val="00287FE0"/>
    <w:rsid w:val="0029021D"/>
    <w:rsid w:val="002902FE"/>
    <w:rsid w:val="002909DD"/>
    <w:rsid w:val="00290A2F"/>
    <w:rsid w:val="00290CD9"/>
    <w:rsid w:val="002912F7"/>
    <w:rsid w:val="00291360"/>
    <w:rsid w:val="002916E5"/>
    <w:rsid w:val="0029183D"/>
    <w:rsid w:val="00292116"/>
    <w:rsid w:val="00292465"/>
    <w:rsid w:val="00292683"/>
    <w:rsid w:val="002929D2"/>
    <w:rsid w:val="002929E4"/>
    <w:rsid w:val="00292A20"/>
    <w:rsid w:val="00292D08"/>
    <w:rsid w:val="002931AC"/>
    <w:rsid w:val="00293201"/>
    <w:rsid w:val="002934E7"/>
    <w:rsid w:val="00293E2F"/>
    <w:rsid w:val="002940F0"/>
    <w:rsid w:val="0029450A"/>
    <w:rsid w:val="00294C03"/>
    <w:rsid w:val="00294F40"/>
    <w:rsid w:val="00294F7B"/>
    <w:rsid w:val="002958A8"/>
    <w:rsid w:val="00295C90"/>
    <w:rsid w:val="00295D30"/>
    <w:rsid w:val="00295FA2"/>
    <w:rsid w:val="002962E4"/>
    <w:rsid w:val="0029643E"/>
    <w:rsid w:val="002966F3"/>
    <w:rsid w:val="0029709E"/>
    <w:rsid w:val="00297238"/>
    <w:rsid w:val="0029759D"/>
    <w:rsid w:val="00297777"/>
    <w:rsid w:val="00297AF7"/>
    <w:rsid w:val="00297BEE"/>
    <w:rsid w:val="002A00E1"/>
    <w:rsid w:val="002A03B6"/>
    <w:rsid w:val="002A063F"/>
    <w:rsid w:val="002A0662"/>
    <w:rsid w:val="002A086C"/>
    <w:rsid w:val="002A08D1"/>
    <w:rsid w:val="002A13B6"/>
    <w:rsid w:val="002A1509"/>
    <w:rsid w:val="002A159C"/>
    <w:rsid w:val="002A16E3"/>
    <w:rsid w:val="002A1F62"/>
    <w:rsid w:val="002A251F"/>
    <w:rsid w:val="002A335A"/>
    <w:rsid w:val="002A39AF"/>
    <w:rsid w:val="002A3F97"/>
    <w:rsid w:val="002A49EC"/>
    <w:rsid w:val="002A4BF4"/>
    <w:rsid w:val="002A4D90"/>
    <w:rsid w:val="002A4F7F"/>
    <w:rsid w:val="002A5191"/>
    <w:rsid w:val="002A5D59"/>
    <w:rsid w:val="002A6572"/>
    <w:rsid w:val="002A6BC1"/>
    <w:rsid w:val="002A70E8"/>
    <w:rsid w:val="002A722F"/>
    <w:rsid w:val="002A7351"/>
    <w:rsid w:val="002A7360"/>
    <w:rsid w:val="002A7B16"/>
    <w:rsid w:val="002A7BB3"/>
    <w:rsid w:val="002A7EE0"/>
    <w:rsid w:val="002B03CB"/>
    <w:rsid w:val="002B07C0"/>
    <w:rsid w:val="002B0893"/>
    <w:rsid w:val="002B0E8B"/>
    <w:rsid w:val="002B145A"/>
    <w:rsid w:val="002B1A38"/>
    <w:rsid w:val="002B1A4B"/>
    <w:rsid w:val="002B1B63"/>
    <w:rsid w:val="002B1BE4"/>
    <w:rsid w:val="002B1C05"/>
    <w:rsid w:val="002B2437"/>
    <w:rsid w:val="002B2977"/>
    <w:rsid w:val="002B2A15"/>
    <w:rsid w:val="002B2BAA"/>
    <w:rsid w:val="002B2D54"/>
    <w:rsid w:val="002B2F02"/>
    <w:rsid w:val="002B30E2"/>
    <w:rsid w:val="002B39FD"/>
    <w:rsid w:val="002B425C"/>
    <w:rsid w:val="002B44D0"/>
    <w:rsid w:val="002B495F"/>
    <w:rsid w:val="002B4B44"/>
    <w:rsid w:val="002B559E"/>
    <w:rsid w:val="002B5664"/>
    <w:rsid w:val="002B59B6"/>
    <w:rsid w:val="002B5EBF"/>
    <w:rsid w:val="002B6052"/>
    <w:rsid w:val="002B64A7"/>
    <w:rsid w:val="002B69F3"/>
    <w:rsid w:val="002B6BB8"/>
    <w:rsid w:val="002B7131"/>
    <w:rsid w:val="002B75DD"/>
    <w:rsid w:val="002B763A"/>
    <w:rsid w:val="002B7C8E"/>
    <w:rsid w:val="002B7EEF"/>
    <w:rsid w:val="002C0AB2"/>
    <w:rsid w:val="002C0DC3"/>
    <w:rsid w:val="002C13FF"/>
    <w:rsid w:val="002C250E"/>
    <w:rsid w:val="002C2A7E"/>
    <w:rsid w:val="002C2B83"/>
    <w:rsid w:val="002C2DC5"/>
    <w:rsid w:val="002C3411"/>
    <w:rsid w:val="002C370A"/>
    <w:rsid w:val="002C38F9"/>
    <w:rsid w:val="002C3CA7"/>
    <w:rsid w:val="002C3DEC"/>
    <w:rsid w:val="002C4549"/>
    <w:rsid w:val="002C4939"/>
    <w:rsid w:val="002C4A6C"/>
    <w:rsid w:val="002C4A93"/>
    <w:rsid w:val="002C4E12"/>
    <w:rsid w:val="002C51EE"/>
    <w:rsid w:val="002C52A8"/>
    <w:rsid w:val="002C5D08"/>
    <w:rsid w:val="002C5EE6"/>
    <w:rsid w:val="002C600E"/>
    <w:rsid w:val="002C60CC"/>
    <w:rsid w:val="002C6428"/>
    <w:rsid w:val="002C730D"/>
    <w:rsid w:val="002C73C1"/>
    <w:rsid w:val="002C73DA"/>
    <w:rsid w:val="002C7470"/>
    <w:rsid w:val="002C7B25"/>
    <w:rsid w:val="002C7C23"/>
    <w:rsid w:val="002C7DCD"/>
    <w:rsid w:val="002C7FE7"/>
    <w:rsid w:val="002D0171"/>
    <w:rsid w:val="002D04AD"/>
    <w:rsid w:val="002D0691"/>
    <w:rsid w:val="002D0702"/>
    <w:rsid w:val="002D12C6"/>
    <w:rsid w:val="002D143F"/>
    <w:rsid w:val="002D160A"/>
    <w:rsid w:val="002D1C92"/>
    <w:rsid w:val="002D1D40"/>
    <w:rsid w:val="002D1F97"/>
    <w:rsid w:val="002D20AA"/>
    <w:rsid w:val="002D27C5"/>
    <w:rsid w:val="002D2AF5"/>
    <w:rsid w:val="002D355E"/>
    <w:rsid w:val="002D382A"/>
    <w:rsid w:val="002D3E1B"/>
    <w:rsid w:val="002D424D"/>
    <w:rsid w:val="002D46B7"/>
    <w:rsid w:val="002D4BA4"/>
    <w:rsid w:val="002D4FBA"/>
    <w:rsid w:val="002D5625"/>
    <w:rsid w:val="002D5CF4"/>
    <w:rsid w:val="002D5D11"/>
    <w:rsid w:val="002D6040"/>
    <w:rsid w:val="002D6409"/>
    <w:rsid w:val="002D6445"/>
    <w:rsid w:val="002D6576"/>
    <w:rsid w:val="002D69AF"/>
    <w:rsid w:val="002D6DDA"/>
    <w:rsid w:val="002D709E"/>
    <w:rsid w:val="002D727B"/>
    <w:rsid w:val="002D7285"/>
    <w:rsid w:val="002D728D"/>
    <w:rsid w:val="002D7B80"/>
    <w:rsid w:val="002E0029"/>
    <w:rsid w:val="002E0170"/>
    <w:rsid w:val="002E0BC7"/>
    <w:rsid w:val="002E101F"/>
    <w:rsid w:val="002E1226"/>
    <w:rsid w:val="002E1AAE"/>
    <w:rsid w:val="002E1D6A"/>
    <w:rsid w:val="002E2404"/>
    <w:rsid w:val="002E2568"/>
    <w:rsid w:val="002E2938"/>
    <w:rsid w:val="002E2C70"/>
    <w:rsid w:val="002E2E81"/>
    <w:rsid w:val="002E2F26"/>
    <w:rsid w:val="002E331B"/>
    <w:rsid w:val="002E35FC"/>
    <w:rsid w:val="002E3639"/>
    <w:rsid w:val="002E3692"/>
    <w:rsid w:val="002E4040"/>
    <w:rsid w:val="002E4358"/>
    <w:rsid w:val="002E4751"/>
    <w:rsid w:val="002E4A13"/>
    <w:rsid w:val="002E4D71"/>
    <w:rsid w:val="002E5490"/>
    <w:rsid w:val="002E5BD8"/>
    <w:rsid w:val="002E5FAC"/>
    <w:rsid w:val="002E6648"/>
    <w:rsid w:val="002E680C"/>
    <w:rsid w:val="002E696C"/>
    <w:rsid w:val="002E6C37"/>
    <w:rsid w:val="002E6FF2"/>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F66"/>
    <w:rsid w:val="002F3269"/>
    <w:rsid w:val="002F34CD"/>
    <w:rsid w:val="002F3BAD"/>
    <w:rsid w:val="002F3D6D"/>
    <w:rsid w:val="002F3FE8"/>
    <w:rsid w:val="002F417A"/>
    <w:rsid w:val="002F434C"/>
    <w:rsid w:val="002F46EC"/>
    <w:rsid w:val="002F4744"/>
    <w:rsid w:val="002F481B"/>
    <w:rsid w:val="002F4B0E"/>
    <w:rsid w:val="002F4C75"/>
    <w:rsid w:val="002F5763"/>
    <w:rsid w:val="002F5887"/>
    <w:rsid w:val="002F5E05"/>
    <w:rsid w:val="002F62B8"/>
    <w:rsid w:val="002F646C"/>
    <w:rsid w:val="002F6747"/>
    <w:rsid w:val="002F677D"/>
    <w:rsid w:val="002F6A48"/>
    <w:rsid w:val="002F6BEB"/>
    <w:rsid w:val="002F6DEC"/>
    <w:rsid w:val="002F7C48"/>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D23"/>
    <w:rsid w:val="00302E9C"/>
    <w:rsid w:val="00303A3F"/>
    <w:rsid w:val="00304274"/>
    <w:rsid w:val="003044CA"/>
    <w:rsid w:val="00304801"/>
    <w:rsid w:val="00304C30"/>
    <w:rsid w:val="00305CDD"/>
    <w:rsid w:val="00306324"/>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2248"/>
    <w:rsid w:val="00312340"/>
    <w:rsid w:val="0031240E"/>
    <w:rsid w:val="00312A58"/>
    <w:rsid w:val="00312CA7"/>
    <w:rsid w:val="003134F9"/>
    <w:rsid w:val="00313716"/>
    <w:rsid w:val="00313D18"/>
    <w:rsid w:val="00313DD9"/>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82E"/>
    <w:rsid w:val="00317874"/>
    <w:rsid w:val="0031790C"/>
    <w:rsid w:val="0032059B"/>
    <w:rsid w:val="00320817"/>
    <w:rsid w:val="0032091E"/>
    <w:rsid w:val="00320AC3"/>
    <w:rsid w:val="00320E1A"/>
    <w:rsid w:val="00320EBC"/>
    <w:rsid w:val="00320F40"/>
    <w:rsid w:val="00321226"/>
    <w:rsid w:val="0032178F"/>
    <w:rsid w:val="00321924"/>
    <w:rsid w:val="00322228"/>
    <w:rsid w:val="00322937"/>
    <w:rsid w:val="00322E15"/>
    <w:rsid w:val="00323ACC"/>
    <w:rsid w:val="00323AD1"/>
    <w:rsid w:val="00323C7D"/>
    <w:rsid w:val="0032457F"/>
    <w:rsid w:val="00325424"/>
    <w:rsid w:val="00325447"/>
    <w:rsid w:val="00325D30"/>
    <w:rsid w:val="00326060"/>
    <w:rsid w:val="003264BA"/>
    <w:rsid w:val="00326512"/>
    <w:rsid w:val="003267C6"/>
    <w:rsid w:val="003268E5"/>
    <w:rsid w:val="00326BBA"/>
    <w:rsid w:val="00326D46"/>
    <w:rsid w:val="00327085"/>
    <w:rsid w:val="003300AF"/>
    <w:rsid w:val="0033027D"/>
    <w:rsid w:val="0033033E"/>
    <w:rsid w:val="00330566"/>
    <w:rsid w:val="0033078F"/>
    <w:rsid w:val="003307B3"/>
    <w:rsid w:val="003309F0"/>
    <w:rsid w:val="00330A2F"/>
    <w:rsid w:val="00330D7F"/>
    <w:rsid w:val="00330E16"/>
    <w:rsid w:val="003311B6"/>
    <w:rsid w:val="00331341"/>
    <w:rsid w:val="00331416"/>
    <w:rsid w:val="00331575"/>
    <w:rsid w:val="003317DD"/>
    <w:rsid w:val="00331AE5"/>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6D13"/>
    <w:rsid w:val="0033784C"/>
    <w:rsid w:val="00337CC1"/>
    <w:rsid w:val="00337D07"/>
    <w:rsid w:val="00337E1A"/>
    <w:rsid w:val="00337EE8"/>
    <w:rsid w:val="003400FB"/>
    <w:rsid w:val="00340395"/>
    <w:rsid w:val="00340CF2"/>
    <w:rsid w:val="00340D9F"/>
    <w:rsid w:val="003410AE"/>
    <w:rsid w:val="00341CAF"/>
    <w:rsid w:val="00341E83"/>
    <w:rsid w:val="003421DE"/>
    <w:rsid w:val="00342490"/>
    <w:rsid w:val="003426FF"/>
    <w:rsid w:val="00342E48"/>
    <w:rsid w:val="00343787"/>
    <w:rsid w:val="003437DF"/>
    <w:rsid w:val="003439E9"/>
    <w:rsid w:val="00343C08"/>
    <w:rsid w:val="003441FD"/>
    <w:rsid w:val="0034420F"/>
    <w:rsid w:val="00344EE4"/>
    <w:rsid w:val="003455CC"/>
    <w:rsid w:val="003456A8"/>
    <w:rsid w:val="00345831"/>
    <w:rsid w:val="00345BA8"/>
    <w:rsid w:val="00346265"/>
    <w:rsid w:val="0034645A"/>
    <w:rsid w:val="0034683E"/>
    <w:rsid w:val="00346D7C"/>
    <w:rsid w:val="003470BC"/>
    <w:rsid w:val="00347468"/>
    <w:rsid w:val="00347506"/>
    <w:rsid w:val="00347634"/>
    <w:rsid w:val="003477A0"/>
    <w:rsid w:val="0035061D"/>
    <w:rsid w:val="0035072F"/>
    <w:rsid w:val="00350E5A"/>
    <w:rsid w:val="00350FF1"/>
    <w:rsid w:val="00351AED"/>
    <w:rsid w:val="00351DB0"/>
    <w:rsid w:val="0035202F"/>
    <w:rsid w:val="00352163"/>
    <w:rsid w:val="00352279"/>
    <w:rsid w:val="00352336"/>
    <w:rsid w:val="00352A59"/>
    <w:rsid w:val="0035346B"/>
    <w:rsid w:val="003539E0"/>
    <w:rsid w:val="00353DDD"/>
    <w:rsid w:val="003548DF"/>
    <w:rsid w:val="00354DC4"/>
    <w:rsid w:val="003550A9"/>
    <w:rsid w:val="00355731"/>
    <w:rsid w:val="003557A4"/>
    <w:rsid w:val="00355B93"/>
    <w:rsid w:val="00356252"/>
    <w:rsid w:val="00356434"/>
    <w:rsid w:val="00356445"/>
    <w:rsid w:val="00356F43"/>
    <w:rsid w:val="00356FAD"/>
    <w:rsid w:val="00357007"/>
    <w:rsid w:val="003570E7"/>
    <w:rsid w:val="0035779D"/>
    <w:rsid w:val="003577BE"/>
    <w:rsid w:val="00357B0F"/>
    <w:rsid w:val="00357C7C"/>
    <w:rsid w:val="003600C6"/>
    <w:rsid w:val="00360920"/>
    <w:rsid w:val="00360D76"/>
    <w:rsid w:val="00361303"/>
    <w:rsid w:val="003618DF"/>
    <w:rsid w:val="0036191D"/>
    <w:rsid w:val="003621C6"/>
    <w:rsid w:val="003628FF"/>
    <w:rsid w:val="00362943"/>
    <w:rsid w:val="00362AE9"/>
    <w:rsid w:val="00362B46"/>
    <w:rsid w:val="003630E9"/>
    <w:rsid w:val="003633E8"/>
    <w:rsid w:val="003635FD"/>
    <w:rsid w:val="00363BFC"/>
    <w:rsid w:val="00363C20"/>
    <w:rsid w:val="00363DBB"/>
    <w:rsid w:val="00364621"/>
    <w:rsid w:val="003646F9"/>
    <w:rsid w:val="003649EE"/>
    <w:rsid w:val="00364D22"/>
    <w:rsid w:val="00364DD8"/>
    <w:rsid w:val="003650C7"/>
    <w:rsid w:val="003651F5"/>
    <w:rsid w:val="003653AF"/>
    <w:rsid w:val="00365419"/>
    <w:rsid w:val="00365767"/>
    <w:rsid w:val="003657B5"/>
    <w:rsid w:val="003659C5"/>
    <w:rsid w:val="00365BF6"/>
    <w:rsid w:val="00365D71"/>
    <w:rsid w:val="003669AF"/>
    <w:rsid w:val="00366B5E"/>
    <w:rsid w:val="00366C0E"/>
    <w:rsid w:val="00366E33"/>
    <w:rsid w:val="00366EB4"/>
    <w:rsid w:val="0036754F"/>
    <w:rsid w:val="003676AB"/>
    <w:rsid w:val="0037049A"/>
    <w:rsid w:val="0037049D"/>
    <w:rsid w:val="0037067C"/>
    <w:rsid w:val="00371628"/>
    <w:rsid w:val="00372529"/>
    <w:rsid w:val="00372624"/>
    <w:rsid w:val="0037286B"/>
    <w:rsid w:val="003728C0"/>
    <w:rsid w:val="003729EE"/>
    <w:rsid w:val="00372A8E"/>
    <w:rsid w:val="00372C40"/>
    <w:rsid w:val="00372DB9"/>
    <w:rsid w:val="00372DD4"/>
    <w:rsid w:val="00372EE0"/>
    <w:rsid w:val="003738F9"/>
    <w:rsid w:val="00373F16"/>
    <w:rsid w:val="0037492A"/>
    <w:rsid w:val="003749C5"/>
    <w:rsid w:val="00374F74"/>
    <w:rsid w:val="003753D2"/>
    <w:rsid w:val="003755DF"/>
    <w:rsid w:val="0037595F"/>
    <w:rsid w:val="003760BB"/>
    <w:rsid w:val="003762FE"/>
    <w:rsid w:val="00376432"/>
    <w:rsid w:val="00376671"/>
    <w:rsid w:val="00376FE6"/>
    <w:rsid w:val="0037704A"/>
    <w:rsid w:val="0037741F"/>
    <w:rsid w:val="003775FE"/>
    <w:rsid w:val="00377725"/>
    <w:rsid w:val="00377C6C"/>
    <w:rsid w:val="00377E37"/>
    <w:rsid w:val="00380325"/>
    <w:rsid w:val="0038081C"/>
    <w:rsid w:val="0038137C"/>
    <w:rsid w:val="003817F5"/>
    <w:rsid w:val="00381B9A"/>
    <w:rsid w:val="00381E4C"/>
    <w:rsid w:val="00381F81"/>
    <w:rsid w:val="0038200E"/>
    <w:rsid w:val="00383053"/>
    <w:rsid w:val="0038306B"/>
    <w:rsid w:val="003831F0"/>
    <w:rsid w:val="00384551"/>
    <w:rsid w:val="003845BA"/>
    <w:rsid w:val="00384709"/>
    <w:rsid w:val="003849A8"/>
    <w:rsid w:val="0038506D"/>
    <w:rsid w:val="00385370"/>
    <w:rsid w:val="0038541D"/>
    <w:rsid w:val="0038557B"/>
    <w:rsid w:val="0038621F"/>
    <w:rsid w:val="00386B58"/>
    <w:rsid w:val="00386C35"/>
    <w:rsid w:val="00386D45"/>
    <w:rsid w:val="00387385"/>
    <w:rsid w:val="00387A1F"/>
    <w:rsid w:val="00390267"/>
    <w:rsid w:val="00390649"/>
    <w:rsid w:val="0039086B"/>
    <w:rsid w:val="0039093E"/>
    <w:rsid w:val="00391700"/>
    <w:rsid w:val="003917F7"/>
    <w:rsid w:val="00391AFD"/>
    <w:rsid w:val="00391D1B"/>
    <w:rsid w:val="00391FCC"/>
    <w:rsid w:val="003924BC"/>
    <w:rsid w:val="0039266F"/>
    <w:rsid w:val="003927A0"/>
    <w:rsid w:val="00392ABB"/>
    <w:rsid w:val="00392CD9"/>
    <w:rsid w:val="00392DBA"/>
    <w:rsid w:val="00393234"/>
    <w:rsid w:val="003932A0"/>
    <w:rsid w:val="00393569"/>
    <w:rsid w:val="00393908"/>
    <w:rsid w:val="00393FD2"/>
    <w:rsid w:val="00394261"/>
    <w:rsid w:val="00394B9F"/>
    <w:rsid w:val="00394E3E"/>
    <w:rsid w:val="00395284"/>
    <w:rsid w:val="00395613"/>
    <w:rsid w:val="00395693"/>
    <w:rsid w:val="003957AC"/>
    <w:rsid w:val="00395996"/>
    <w:rsid w:val="00395A2B"/>
    <w:rsid w:val="00395CA9"/>
    <w:rsid w:val="00395D6D"/>
    <w:rsid w:val="00395D7E"/>
    <w:rsid w:val="00396264"/>
    <w:rsid w:val="003965D3"/>
    <w:rsid w:val="00396777"/>
    <w:rsid w:val="00396ECA"/>
    <w:rsid w:val="00397317"/>
    <w:rsid w:val="00397407"/>
    <w:rsid w:val="00397776"/>
    <w:rsid w:val="00397AC2"/>
    <w:rsid w:val="00397CD1"/>
    <w:rsid w:val="003A0192"/>
    <w:rsid w:val="003A09E7"/>
    <w:rsid w:val="003A0C3F"/>
    <w:rsid w:val="003A115D"/>
    <w:rsid w:val="003A1436"/>
    <w:rsid w:val="003A190E"/>
    <w:rsid w:val="003A1917"/>
    <w:rsid w:val="003A1A47"/>
    <w:rsid w:val="003A1ECB"/>
    <w:rsid w:val="003A28F3"/>
    <w:rsid w:val="003A29EB"/>
    <w:rsid w:val="003A2A50"/>
    <w:rsid w:val="003A2E1A"/>
    <w:rsid w:val="003A2E9E"/>
    <w:rsid w:val="003A2FAE"/>
    <w:rsid w:val="003A2FDA"/>
    <w:rsid w:val="003A307E"/>
    <w:rsid w:val="003A3673"/>
    <w:rsid w:val="003A398F"/>
    <w:rsid w:val="003A3AE2"/>
    <w:rsid w:val="003A3D77"/>
    <w:rsid w:val="003A40B4"/>
    <w:rsid w:val="003A4184"/>
    <w:rsid w:val="003A564D"/>
    <w:rsid w:val="003A5722"/>
    <w:rsid w:val="003A57FB"/>
    <w:rsid w:val="003A5CB9"/>
    <w:rsid w:val="003A612E"/>
    <w:rsid w:val="003A616D"/>
    <w:rsid w:val="003A63A1"/>
    <w:rsid w:val="003A6582"/>
    <w:rsid w:val="003A6972"/>
    <w:rsid w:val="003A6A44"/>
    <w:rsid w:val="003A6BC6"/>
    <w:rsid w:val="003A6F1F"/>
    <w:rsid w:val="003A7129"/>
    <w:rsid w:val="003A7461"/>
    <w:rsid w:val="003A75EC"/>
    <w:rsid w:val="003A7A87"/>
    <w:rsid w:val="003B003F"/>
    <w:rsid w:val="003B0260"/>
    <w:rsid w:val="003B0856"/>
    <w:rsid w:val="003B0CF8"/>
    <w:rsid w:val="003B149D"/>
    <w:rsid w:val="003B14C3"/>
    <w:rsid w:val="003B16F4"/>
    <w:rsid w:val="003B1832"/>
    <w:rsid w:val="003B1851"/>
    <w:rsid w:val="003B1979"/>
    <w:rsid w:val="003B19E2"/>
    <w:rsid w:val="003B1D25"/>
    <w:rsid w:val="003B2002"/>
    <w:rsid w:val="003B20C6"/>
    <w:rsid w:val="003B3654"/>
    <w:rsid w:val="003B36B0"/>
    <w:rsid w:val="003B3768"/>
    <w:rsid w:val="003B3830"/>
    <w:rsid w:val="003B38FC"/>
    <w:rsid w:val="003B3F88"/>
    <w:rsid w:val="003B480F"/>
    <w:rsid w:val="003B4A4F"/>
    <w:rsid w:val="003B4AE5"/>
    <w:rsid w:val="003B4AE9"/>
    <w:rsid w:val="003B4C9D"/>
    <w:rsid w:val="003B5574"/>
    <w:rsid w:val="003B5AED"/>
    <w:rsid w:val="003B69D7"/>
    <w:rsid w:val="003B6B2B"/>
    <w:rsid w:val="003B7713"/>
    <w:rsid w:val="003B77C0"/>
    <w:rsid w:val="003B7827"/>
    <w:rsid w:val="003B7894"/>
    <w:rsid w:val="003C02A3"/>
    <w:rsid w:val="003C05D0"/>
    <w:rsid w:val="003C0AC1"/>
    <w:rsid w:val="003C0B08"/>
    <w:rsid w:val="003C108E"/>
    <w:rsid w:val="003C118C"/>
    <w:rsid w:val="003C1701"/>
    <w:rsid w:val="003C1783"/>
    <w:rsid w:val="003C1D2E"/>
    <w:rsid w:val="003C2193"/>
    <w:rsid w:val="003C21B3"/>
    <w:rsid w:val="003C2964"/>
    <w:rsid w:val="003C32CC"/>
    <w:rsid w:val="003C3626"/>
    <w:rsid w:val="003C3A25"/>
    <w:rsid w:val="003C3F1A"/>
    <w:rsid w:val="003C43D0"/>
    <w:rsid w:val="003C44CF"/>
    <w:rsid w:val="003C4B65"/>
    <w:rsid w:val="003C4F9A"/>
    <w:rsid w:val="003C5538"/>
    <w:rsid w:val="003C58EE"/>
    <w:rsid w:val="003C5B05"/>
    <w:rsid w:val="003C5B9A"/>
    <w:rsid w:val="003C5BD5"/>
    <w:rsid w:val="003C5CA5"/>
    <w:rsid w:val="003C5DDD"/>
    <w:rsid w:val="003C667B"/>
    <w:rsid w:val="003C6806"/>
    <w:rsid w:val="003C6A92"/>
    <w:rsid w:val="003C6B7B"/>
    <w:rsid w:val="003C6E6C"/>
    <w:rsid w:val="003C7195"/>
    <w:rsid w:val="003C7319"/>
    <w:rsid w:val="003C7C4E"/>
    <w:rsid w:val="003C7D3A"/>
    <w:rsid w:val="003C7D6B"/>
    <w:rsid w:val="003C7FE3"/>
    <w:rsid w:val="003D04AD"/>
    <w:rsid w:val="003D0BAE"/>
    <w:rsid w:val="003D0C37"/>
    <w:rsid w:val="003D0FDA"/>
    <w:rsid w:val="003D1360"/>
    <w:rsid w:val="003D157C"/>
    <w:rsid w:val="003D1DEC"/>
    <w:rsid w:val="003D1E4C"/>
    <w:rsid w:val="003D1EDA"/>
    <w:rsid w:val="003D2B82"/>
    <w:rsid w:val="003D2DF5"/>
    <w:rsid w:val="003D3043"/>
    <w:rsid w:val="003D3377"/>
    <w:rsid w:val="003D35AC"/>
    <w:rsid w:val="003D3675"/>
    <w:rsid w:val="003D37F3"/>
    <w:rsid w:val="003D3ACF"/>
    <w:rsid w:val="003D3B22"/>
    <w:rsid w:val="003D3FAE"/>
    <w:rsid w:val="003D47A0"/>
    <w:rsid w:val="003D47BB"/>
    <w:rsid w:val="003D49E8"/>
    <w:rsid w:val="003D5129"/>
    <w:rsid w:val="003D5213"/>
    <w:rsid w:val="003D53EF"/>
    <w:rsid w:val="003D5821"/>
    <w:rsid w:val="003D5C4D"/>
    <w:rsid w:val="003D5E76"/>
    <w:rsid w:val="003D6A5E"/>
    <w:rsid w:val="003D6C96"/>
    <w:rsid w:val="003D7348"/>
    <w:rsid w:val="003D73F2"/>
    <w:rsid w:val="003D75F5"/>
    <w:rsid w:val="003D763A"/>
    <w:rsid w:val="003D764B"/>
    <w:rsid w:val="003D770C"/>
    <w:rsid w:val="003D7986"/>
    <w:rsid w:val="003E0024"/>
    <w:rsid w:val="003E0183"/>
    <w:rsid w:val="003E05EE"/>
    <w:rsid w:val="003E08B7"/>
    <w:rsid w:val="003E0C5B"/>
    <w:rsid w:val="003E0D40"/>
    <w:rsid w:val="003E0E34"/>
    <w:rsid w:val="003E0E53"/>
    <w:rsid w:val="003E1A58"/>
    <w:rsid w:val="003E1FD2"/>
    <w:rsid w:val="003E2883"/>
    <w:rsid w:val="003E299E"/>
    <w:rsid w:val="003E2E19"/>
    <w:rsid w:val="003E2FEB"/>
    <w:rsid w:val="003E3C90"/>
    <w:rsid w:val="003E3E19"/>
    <w:rsid w:val="003E3F5E"/>
    <w:rsid w:val="003E402C"/>
    <w:rsid w:val="003E403A"/>
    <w:rsid w:val="003E4A9C"/>
    <w:rsid w:val="003E4BAC"/>
    <w:rsid w:val="003E5161"/>
    <w:rsid w:val="003E5400"/>
    <w:rsid w:val="003E5444"/>
    <w:rsid w:val="003E5544"/>
    <w:rsid w:val="003E59E5"/>
    <w:rsid w:val="003E5E19"/>
    <w:rsid w:val="003E5F15"/>
    <w:rsid w:val="003E61AE"/>
    <w:rsid w:val="003E6405"/>
    <w:rsid w:val="003E65D8"/>
    <w:rsid w:val="003E6BD1"/>
    <w:rsid w:val="003E6EDC"/>
    <w:rsid w:val="003E6F7B"/>
    <w:rsid w:val="003E6FEA"/>
    <w:rsid w:val="003E706F"/>
    <w:rsid w:val="003E71EA"/>
    <w:rsid w:val="003E7200"/>
    <w:rsid w:val="003E722B"/>
    <w:rsid w:val="003E7736"/>
    <w:rsid w:val="003E78AB"/>
    <w:rsid w:val="003E78B4"/>
    <w:rsid w:val="003E7AD4"/>
    <w:rsid w:val="003E7AE1"/>
    <w:rsid w:val="003E7D6C"/>
    <w:rsid w:val="003F001E"/>
    <w:rsid w:val="003F0296"/>
    <w:rsid w:val="003F0D60"/>
    <w:rsid w:val="003F13A9"/>
    <w:rsid w:val="003F1581"/>
    <w:rsid w:val="003F1861"/>
    <w:rsid w:val="003F19D7"/>
    <w:rsid w:val="003F1DC9"/>
    <w:rsid w:val="003F248A"/>
    <w:rsid w:val="003F25FB"/>
    <w:rsid w:val="003F27C5"/>
    <w:rsid w:val="003F2AC6"/>
    <w:rsid w:val="003F2D97"/>
    <w:rsid w:val="003F3ABB"/>
    <w:rsid w:val="003F4568"/>
    <w:rsid w:val="003F4A4A"/>
    <w:rsid w:val="003F4B09"/>
    <w:rsid w:val="003F4C86"/>
    <w:rsid w:val="003F4F00"/>
    <w:rsid w:val="003F5208"/>
    <w:rsid w:val="003F61BE"/>
    <w:rsid w:val="003F622E"/>
    <w:rsid w:val="003F6736"/>
    <w:rsid w:val="003F6737"/>
    <w:rsid w:val="003F68AD"/>
    <w:rsid w:val="003F70C8"/>
    <w:rsid w:val="003F747D"/>
    <w:rsid w:val="0040079F"/>
    <w:rsid w:val="00400B8E"/>
    <w:rsid w:val="00400CC8"/>
    <w:rsid w:val="00401021"/>
    <w:rsid w:val="0040196C"/>
    <w:rsid w:val="00401C0B"/>
    <w:rsid w:val="00401D25"/>
    <w:rsid w:val="00401DF3"/>
    <w:rsid w:val="0040268E"/>
    <w:rsid w:val="00402895"/>
    <w:rsid w:val="00402A8D"/>
    <w:rsid w:val="00402ED2"/>
    <w:rsid w:val="004037F2"/>
    <w:rsid w:val="004038D4"/>
    <w:rsid w:val="00403944"/>
    <w:rsid w:val="00403AE2"/>
    <w:rsid w:val="00403D74"/>
    <w:rsid w:val="00404B28"/>
    <w:rsid w:val="00404D5B"/>
    <w:rsid w:val="00404D82"/>
    <w:rsid w:val="00404EBE"/>
    <w:rsid w:val="00404F87"/>
    <w:rsid w:val="0040515C"/>
    <w:rsid w:val="00405560"/>
    <w:rsid w:val="0040593B"/>
    <w:rsid w:val="00405BE5"/>
    <w:rsid w:val="00405E5C"/>
    <w:rsid w:val="004061E0"/>
    <w:rsid w:val="00406DB9"/>
    <w:rsid w:val="00406E16"/>
    <w:rsid w:val="004073F4"/>
    <w:rsid w:val="00407554"/>
    <w:rsid w:val="004101A8"/>
    <w:rsid w:val="004102A3"/>
    <w:rsid w:val="0041085C"/>
    <w:rsid w:val="0041121F"/>
    <w:rsid w:val="00411245"/>
    <w:rsid w:val="0041181F"/>
    <w:rsid w:val="0041187B"/>
    <w:rsid w:val="004118C8"/>
    <w:rsid w:val="00411CCA"/>
    <w:rsid w:val="00411EAE"/>
    <w:rsid w:val="00412505"/>
    <w:rsid w:val="004126FF"/>
    <w:rsid w:val="004129A1"/>
    <w:rsid w:val="00412C42"/>
    <w:rsid w:val="00412EA9"/>
    <w:rsid w:val="00413065"/>
    <w:rsid w:val="00413117"/>
    <w:rsid w:val="0041315D"/>
    <w:rsid w:val="00413367"/>
    <w:rsid w:val="004135BD"/>
    <w:rsid w:val="004136DD"/>
    <w:rsid w:val="00413710"/>
    <w:rsid w:val="00413711"/>
    <w:rsid w:val="00413B28"/>
    <w:rsid w:val="00413B34"/>
    <w:rsid w:val="004143CD"/>
    <w:rsid w:val="0041553E"/>
    <w:rsid w:val="004156CA"/>
    <w:rsid w:val="00415C44"/>
    <w:rsid w:val="00416D8C"/>
    <w:rsid w:val="00417958"/>
    <w:rsid w:val="00417B2C"/>
    <w:rsid w:val="00417CE6"/>
    <w:rsid w:val="00417DD6"/>
    <w:rsid w:val="00417E55"/>
    <w:rsid w:val="00420096"/>
    <w:rsid w:val="004204C1"/>
    <w:rsid w:val="00420CA2"/>
    <w:rsid w:val="00420DF6"/>
    <w:rsid w:val="00420FB0"/>
    <w:rsid w:val="00420FC0"/>
    <w:rsid w:val="00421429"/>
    <w:rsid w:val="00421B3D"/>
    <w:rsid w:val="00421C59"/>
    <w:rsid w:val="00421CF2"/>
    <w:rsid w:val="00421D00"/>
    <w:rsid w:val="00421E34"/>
    <w:rsid w:val="00421F0C"/>
    <w:rsid w:val="00422343"/>
    <w:rsid w:val="0042238F"/>
    <w:rsid w:val="00422A8F"/>
    <w:rsid w:val="00422ECD"/>
    <w:rsid w:val="00422FC2"/>
    <w:rsid w:val="004231BB"/>
    <w:rsid w:val="004232EB"/>
    <w:rsid w:val="00423D45"/>
    <w:rsid w:val="004240E1"/>
    <w:rsid w:val="00424542"/>
    <w:rsid w:val="00424883"/>
    <w:rsid w:val="00424B4C"/>
    <w:rsid w:val="00424EC3"/>
    <w:rsid w:val="00425775"/>
    <w:rsid w:val="00425D8D"/>
    <w:rsid w:val="00425E23"/>
    <w:rsid w:val="00426561"/>
    <w:rsid w:val="0042670B"/>
    <w:rsid w:val="00426742"/>
    <w:rsid w:val="00427146"/>
    <w:rsid w:val="0042747C"/>
    <w:rsid w:val="004275E9"/>
    <w:rsid w:val="004278F6"/>
    <w:rsid w:val="00427BA4"/>
    <w:rsid w:val="00427BFD"/>
    <w:rsid w:val="00427C7F"/>
    <w:rsid w:val="004300DA"/>
    <w:rsid w:val="004302A4"/>
    <w:rsid w:val="004303C3"/>
    <w:rsid w:val="00430837"/>
    <w:rsid w:val="00431E26"/>
    <w:rsid w:val="00431EA2"/>
    <w:rsid w:val="00432023"/>
    <w:rsid w:val="00432644"/>
    <w:rsid w:val="004326D1"/>
    <w:rsid w:val="00432B9F"/>
    <w:rsid w:val="00432C15"/>
    <w:rsid w:val="00432E69"/>
    <w:rsid w:val="00433150"/>
    <w:rsid w:val="0043316E"/>
    <w:rsid w:val="004332EF"/>
    <w:rsid w:val="00433330"/>
    <w:rsid w:val="004336EC"/>
    <w:rsid w:val="004337FF"/>
    <w:rsid w:val="00433968"/>
    <w:rsid w:val="00433AEA"/>
    <w:rsid w:val="00433BEF"/>
    <w:rsid w:val="00433C3F"/>
    <w:rsid w:val="0043420D"/>
    <w:rsid w:val="004346DE"/>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3A5"/>
    <w:rsid w:val="004404DC"/>
    <w:rsid w:val="00440643"/>
    <w:rsid w:val="004408DC"/>
    <w:rsid w:val="00440A06"/>
    <w:rsid w:val="004412E3"/>
    <w:rsid w:val="00441572"/>
    <w:rsid w:val="0044195A"/>
    <w:rsid w:val="00441A68"/>
    <w:rsid w:val="00441C1A"/>
    <w:rsid w:val="0044210D"/>
    <w:rsid w:val="0044252D"/>
    <w:rsid w:val="004428F3"/>
    <w:rsid w:val="004429C4"/>
    <w:rsid w:val="00442D58"/>
    <w:rsid w:val="00442EAE"/>
    <w:rsid w:val="00442F44"/>
    <w:rsid w:val="00443262"/>
    <w:rsid w:val="00443349"/>
    <w:rsid w:val="0044362B"/>
    <w:rsid w:val="00443AE6"/>
    <w:rsid w:val="00444672"/>
    <w:rsid w:val="0044473F"/>
    <w:rsid w:val="0044487B"/>
    <w:rsid w:val="00444C8C"/>
    <w:rsid w:val="00444D93"/>
    <w:rsid w:val="00444EEB"/>
    <w:rsid w:val="00444F1C"/>
    <w:rsid w:val="0044603E"/>
    <w:rsid w:val="004463BA"/>
    <w:rsid w:val="00446582"/>
    <w:rsid w:val="00446912"/>
    <w:rsid w:val="00446A58"/>
    <w:rsid w:val="00446B8D"/>
    <w:rsid w:val="00446CE3"/>
    <w:rsid w:val="0044708E"/>
    <w:rsid w:val="004472D5"/>
    <w:rsid w:val="0044730F"/>
    <w:rsid w:val="0044738F"/>
    <w:rsid w:val="00447425"/>
    <w:rsid w:val="0044761E"/>
    <w:rsid w:val="00447DE3"/>
    <w:rsid w:val="004508D8"/>
    <w:rsid w:val="00450C12"/>
    <w:rsid w:val="00450FDB"/>
    <w:rsid w:val="00451468"/>
    <w:rsid w:val="00451721"/>
    <w:rsid w:val="00451805"/>
    <w:rsid w:val="0045219E"/>
    <w:rsid w:val="00452244"/>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6B0"/>
    <w:rsid w:val="0045678E"/>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4057"/>
    <w:rsid w:val="004641AE"/>
    <w:rsid w:val="004645AD"/>
    <w:rsid w:val="0046462A"/>
    <w:rsid w:val="004647AA"/>
    <w:rsid w:val="00464992"/>
    <w:rsid w:val="00464B4C"/>
    <w:rsid w:val="004652BE"/>
    <w:rsid w:val="00465876"/>
    <w:rsid w:val="004658F0"/>
    <w:rsid w:val="00465C29"/>
    <w:rsid w:val="00465FA9"/>
    <w:rsid w:val="00466400"/>
    <w:rsid w:val="00466539"/>
    <w:rsid w:val="00466866"/>
    <w:rsid w:val="00467105"/>
    <w:rsid w:val="004674D2"/>
    <w:rsid w:val="004706A2"/>
    <w:rsid w:val="004707CD"/>
    <w:rsid w:val="00470A7D"/>
    <w:rsid w:val="00470E23"/>
    <w:rsid w:val="0047176F"/>
    <w:rsid w:val="004719C2"/>
    <w:rsid w:val="004719C3"/>
    <w:rsid w:val="00471B15"/>
    <w:rsid w:val="0047232B"/>
    <w:rsid w:val="00472692"/>
    <w:rsid w:val="00472DEF"/>
    <w:rsid w:val="00473223"/>
    <w:rsid w:val="0047351D"/>
    <w:rsid w:val="00473B19"/>
    <w:rsid w:val="00473CF6"/>
    <w:rsid w:val="00474106"/>
    <w:rsid w:val="004742B8"/>
    <w:rsid w:val="00474B1B"/>
    <w:rsid w:val="00474E2F"/>
    <w:rsid w:val="00474E63"/>
    <w:rsid w:val="004756C1"/>
    <w:rsid w:val="004759E9"/>
    <w:rsid w:val="004763ED"/>
    <w:rsid w:val="0047660C"/>
    <w:rsid w:val="004766DF"/>
    <w:rsid w:val="00476902"/>
    <w:rsid w:val="00476E55"/>
    <w:rsid w:val="00476ED5"/>
    <w:rsid w:val="004776F6"/>
    <w:rsid w:val="004779B6"/>
    <w:rsid w:val="004779C4"/>
    <w:rsid w:val="0048019E"/>
    <w:rsid w:val="00480791"/>
    <w:rsid w:val="00480D56"/>
    <w:rsid w:val="0048134D"/>
    <w:rsid w:val="00481491"/>
    <w:rsid w:val="004815A6"/>
    <w:rsid w:val="004822D4"/>
    <w:rsid w:val="00482695"/>
    <w:rsid w:val="00482C13"/>
    <w:rsid w:val="00482D69"/>
    <w:rsid w:val="00482DF2"/>
    <w:rsid w:val="00483007"/>
    <w:rsid w:val="00483083"/>
    <w:rsid w:val="004831F0"/>
    <w:rsid w:val="0048338D"/>
    <w:rsid w:val="00484695"/>
    <w:rsid w:val="00484930"/>
    <w:rsid w:val="00484A47"/>
    <w:rsid w:val="00484C80"/>
    <w:rsid w:val="00484E44"/>
    <w:rsid w:val="00485B62"/>
    <w:rsid w:val="00485F7C"/>
    <w:rsid w:val="004864B0"/>
    <w:rsid w:val="004866CA"/>
    <w:rsid w:val="00486AB6"/>
    <w:rsid w:val="00486B4C"/>
    <w:rsid w:val="00486B4D"/>
    <w:rsid w:val="00486F4B"/>
    <w:rsid w:val="004876D9"/>
    <w:rsid w:val="0048797E"/>
    <w:rsid w:val="004903E1"/>
    <w:rsid w:val="0049091C"/>
    <w:rsid w:val="00491043"/>
    <w:rsid w:val="00491BAE"/>
    <w:rsid w:val="00491E6E"/>
    <w:rsid w:val="00491E81"/>
    <w:rsid w:val="00491F0B"/>
    <w:rsid w:val="0049212B"/>
    <w:rsid w:val="004922BD"/>
    <w:rsid w:val="0049258E"/>
    <w:rsid w:val="0049290B"/>
    <w:rsid w:val="00492AEE"/>
    <w:rsid w:val="00492BA4"/>
    <w:rsid w:val="00493460"/>
    <w:rsid w:val="004936B3"/>
    <w:rsid w:val="00493779"/>
    <w:rsid w:val="004940EB"/>
    <w:rsid w:val="00494149"/>
    <w:rsid w:val="004944C7"/>
    <w:rsid w:val="0049467D"/>
    <w:rsid w:val="00494683"/>
    <w:rsid w:val="0049470C"/>
    <w:rsid w:val="0049489D"/>
    <w:rsid w:val="00494BEF"/>
    <w:rsid w:val="00494E84"/>
    <w:rsid w:val="0049508D"/>
    <w:rsid w:val="00495F68"/>
    <w:rsid w:val="00495FE7"/>
    <w:rsid w:val="004965B4"/>
    <w:rsid w:val="00496F50"/>
    <w:rsid w:val="004971A4"/>
    <w:rsid w:val="004977DD"/>
    <w:rsid w:val="0049792D"/>
    <w:rsid w:val="0049795B"/>
    <w:rsid w:val="004A00CB"/>
    <w:rsid w:val="004A00FC"/>
    <w:rsid w:val="004A0BFF"/>
    <w:rsid w:val="004A0E09"/>
    <w:rsid w:val="004A111E"/>
    <w:rsid w:val="004A11F5"/>
    <w:rsid w:val="004A128B"/>
    <w:rsid w:val="004A12CC"/>
    <w:rsid w:val="004A1685"/>
    <w:rsid w:val="004A16D8"/>
    <w:rsid w:val="004A1740"/>
    <w:rsid w:val="004A1B3A"/>
    <w:rsid w:val="004A236E"/>
    <w:rsid w:val="004A28A3"/>
    <w:rsid w:val="004A31A5"/>
    <w:rsid w:val="004A34E4"/>
    <w:rsid w:val="004A36F7"/>
    <w:rsid w:val="004A37A0"/>
    <w:rsid w:val="004A383F"/>
    <w:rsid w:val="004A39C9"/>
    <w:rsid w:val="004A39E9"/>
    <w:rsid w:val="004A39EF"/>
    <w:rsid w:val="004A39F9"/>
    <w:rsid w:val="004A3C27"/>
    <w:rsid w:val="004A3D38"/>
    <w:rsid w:val="004A3EBB"/>
    <w:rsid w:val="004A4214"/>
    <w:rsid w:val="004A4290"/>
    <w:rsid w:val="004A429A"/>
    <w:rsid w:val="004A4451"/>
    <w:rsid w:val="004A47E3"/>
    <w:rsid w:val="004A4C8F"/>
    <w:rsid w:val="004A4E98"/>
    <w:rsid w:val="004A509A"/>
    <w:rsid w:val="004A514A"/>
    <w:rsid w:val="004A5264"/>
    <w:rsid w:val="004A55F1"/>
    <w:rsid w:val="004A5F62"/>
    <w:rsid w:val="004A6135"/>
    <w:rsid w:val="004A6198"/>
    <w:rsid w:val="004A61CB"/>
    <w:rsid w:val="004A63C6"/>
    <w:rsid w:val="004A6607"/>
    <w:rsid w:val="004A75CE"/>
    <w:rsid w:val="004A7A3D"/>
    <w:rsid w:val="004A7F0B"/>
    <w:rsid w:val="004B06D3"/>
    <w:rsid w:val="004B088A"/>
    <w:rsid w:val="004B0F84"/>
    <w:rsid w:val="004B10D2"/>
    <w:rsid w:val="004B1110"/>
    <w:rsid w:val="004B15CA"/>
    <w:rsid w:val="004B1819"/>
    <w:rsid w:val="004B1BFC"/>
    <w:rsid w:val="004B2EAC"/>
    <w:rsid w:val="004B3027"/>
    <w:rsid w:val="004B3700"/>
    <w:rsid w:val="004B3A67"/>
    <w:rsid w:val="004B3E07"/>
    <w:rsid w:val="004B40CC"/>
    <w:rsid w:val="004B418A"/>
    <w:rsid w:val="004B4197"/>
    <w:rsid w:val="004B4478"/>
    <w:rsid w:val="004B45FA"/>
    <w:rsid w:val="004B528F"/>
    <w:rsid w:val="004B5460"/>
    <w:rsid w:val="004B574B"/>
    <w:rsid w:val="004B57CA"/>
    <w:rsid w:val="004B58C3"/>
    <w:rsid w:val="004B632E"/>
    <w:rsid w:val="004B6761"/>
    <w:rsid w:val="004B697F"/>
    <w:rsid w:val="004B73A4"/>
    <w:rsid w:val="004B7584"/>
    <w:rsid w:val="004B7614"/>
    <w:rsid w:val="004B7DCD"/>
    <w:rsid w:val="004B7E71"/>
    <w:rsid w:val="004C016F"/>
    <w:rsid w:val="004C0D06"/>
    <w:rsid w:val="004C12E4"/>
    <w:rsid w:val="004C171F"/>
    <w:rsid w:val="004C1894"/>
    <w:rsid w:val="004C1D1E"/>
    <w:rsid w:val="004C1E9A"/>
    <w:rsid w:val="004C2114"/>
    <w:rsid w:val="004C2DF0"/>
    <w:rsid w:val="004C2E49"/>
    <w:rsid w:val="004C2FC9"/>
    <w:rsid w:val="004C347C"/>
    <w:rsid w:val="004C35E8"/>
    <w:rsid w:val="004C3EFC"/>
    <w:rsid w:val="004C4317"/>
    <w:rsid w:val="004C45C6"/>
    <w:rsid w:val="004C4D0B"/>
    <w:rsid w:val="004C5971"/>
    <w:rsid w:val="004C5A01"/>
    <w:rsid w:val="004C5D3B"/>
    <w:rsid w:val="004C6060"/>
    <w:rsid w:val="004C6304"/>
    <w:rsid w:val="004C64FA"/>
    <w:rsid w:val="004C69BD"/>
    <w:rsid w:val="004C6A43"/>
    <w:rsid w:val="004C6B1A"/>
    <w:rsid w:val="004C6B45"/>
    <w:rsid w:val="004C7559"/>
    <w:rsid w:val="004C783A"/>
    <w:rsid w:val="004C7BBF"/>
    <w:rsid w:val="004D01B0"/>
    <w:rsid w:val="004D01BF"/>
    <w:rsid w:val="004D0403"/>
    <w:rsid w:val="004D09C4"/>
    <w:rsid w:val="004D0E21"/>
    <w:rsid w:val="004D0ED2"/>
    <w:rsid w:val="004D0FB5"/>
    <w:rsid w:val="004D16B2"/>
    <w:rsid w:val="004D1702"/>
    <w:rsid w:val="004D17B5"/>
    <w:rsid w:val="004D1B31"/>
    <w:rsid w:val="004D1E76"/>
    <w:rsid w:val="004D268B"/>
    <w:rsid w:val="004D283A"/>
    <w:rsid w:val="004D2CC0"/>
    <w:rsid w:val="004D2FD9"/>
    <w:rsid w:val="004D338C"/>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E61"/>
    <w:rsid w:val="004D61D2"/>
    <w:rsid w:val="004D6225"/>
    <w:rsid w:val="004D6236"/>
    <w:rsid w:val="004D635C"/>
    <w:rsid w:val="004D6814"/>
    <w:rsid w:val="004D73EE"/>
    <w:rsid w:val="004D7F5C"/>
    <w:rsid w:val="004E0EB8"/>
    <w:rsid w:val="004E0FEB"/>
    <w:rsid w:val="004E127E"/>
    <w:rsid w:val="004E150B"/>
    <w:rsid w:val="004E1D95"/>
    <w:rsid w:val="004E1E3D"/>
    <w:rsid w:val="004E1EE7"/>
    <w:rsid w:val="004E21FA"/>
    <w:rsid w:val="004E2578"/>
    <w:rsid w:val="004E25C1"/>
    <w:rsid w:val="004E27D0"/>
    <w:rsid w:val="004E3824"/>
    <w:rsid w:val="004E3F4C"/>
    <w:rsid w:val="004E4339"/>
    <w:rsid w:val="004E48C4"/>
    <w:rsid w:val="004E4B65"/>
    <w:rsid w:val="004E4BCE"/>
    <w:rsid w:val="004E4C42"/>
    <w:rsid w:val="004E4F5A"/>
    <w:rsid w:val="004E51BD"/>
    <w:rsid w:val="004E5247"/>
    <w:rsid w:val="004E5A66"/>
    <w:rsid w:val="004E5EF6"/>
    <w:rsid w:val="004E5F3E"/>
    <w:rsid w:val="004E5FF6"/>
    <w:rsid w:val="004E6230"/>
    <w:rsid w:val="004E63E1"/>
    <w:rsid w:val="004E6B8C"/>
    <w:rsid w:val="004E6F8B"/>
    <w:rsid w:val="004E79FB"/>
    <w:rsid w:val="004F020E"/>
    <w:rsid w:val="004F0977"/>
    <w:rsid w:val="004F0A25"/>
    <w:rsid w:val="004F0CEF"/>
    <w:rsid w:val="004F0D64"/>
    <w:rsid w:val="004F0FBD"/>
    <w:rsid w:val="004F1372"/>
    <w:rsid w:val="004F16B4"/>
    <w:rsid w:val="004F1C65"/>
    <w:rsid w:val="004F2028"/>
    <w:rsid w:val="004F2CC0"/>
    <w:rsid w:val="004F3182"/>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AAF"/>
    <w:rsid w:val="004F5D87"/>
    <w:rsid w:val="004F62C8"/>
    <w:rsid w:val="004F6319"/>
    <w:rsid w:val="004F6634"/>
    <w:rsid w:val="004F6D7E"/>
    <w:rsid w:val="004F6D92"/>
    <w:rsid w:val="004F6E0C"/>
    <w:rsid w:val="004F72DF"/>
    <w:rsid w:val="004F75E6"/>
    <w:rsid w:val="004F7770"/>
    <w:rsid w:val="004F7C4F"/>
    <w:rsid w:val="004F7DFC"/>
    <w:rsid w:val="005000FD"/>
    <w:rsid w:val="005006C7"/>
    <w:rsid w:val="005008DF"/>
    <w:rsid w:val="0050152A"/>
    <w:rsid w:val="00501D51"/>
    <w:rsid w:val="00501DBB"/>
    <w:rsid w:val="00501DC0"/>
    <w:rsid w:val="00501DEC"/>
    <w:rsid w:val="005021EF"/>
    <w:rsid w:val="00502B8D"/>
    <w:rsid w:val="00502CB9"/>
    <w:rsid w:val="00502EA3"/>
    <w:rsid w:val="00503169"/>
    <w:rsid w:val="005032D4"/>
    <w:rsid w:val="00503622"/>
    <w:rsid w:val="005037B4"/>
    <w:rsid w:val="00503830"/>
    <w:rsid w:val="00503A48"/>
    <w:rsid w:val="00503DB2"/>
    <w:rsid w:val="0050441C"/>
    <w:rsid w:val="005045D0"/>
    <w:rsid w:val="005046E9"/>
    <w:rsid w:val="005050A1"/>
    <w:rsid w:val="0050510D"/>
    <w:rsid w:val="00505460"/>
    <w:rsid w:val="005055A9"/>
    <w:rsid w:val="005057B9"/>
    <w:rsid w:val="0050583C"/>
    <w:rsid w:val="00505849"/>
    <w:rsid w:val="00505889"/>
    <w:rsid w:val="00505AF4"/>
    <w:rsid w:val="005060D2"/>
    <w:rsid w:val="005060F2"/>
    <w:rsid w:val="00506324"/>
    <w:rsid w:val="0050646D"/>
    <w:rsid w:val="00506581"/>
    <w:rsid w:val="005065B1"/>
    <w:rsid w:val="005069BC"/>
    <w:rsid w:val="00506AA7"/>
    <w:rsid w:val="00506DB0"/>
    <w:rsid w:val="00506E7D"/>
    <w:rsid w:val="00507809"/>
    <w:rsid w:val="005079CB"/>
    <w:rsid w:val="00507FEE"/>
    <w:rsid w:val="00510011"/>
    <w:rsid w:val="00510355"/>
    <w:rsid w:val="0051055F"/>
    <w:rsid w:val="0051067E"/>
    <w:rsid w:val="00510CBB"/>
    <w:rsid w:val="005115EB"/>
    <w:rsid w:val="0051192F"/>
    <w:rsid w:val="00512069"/>
    <w:rsid w:val="005121CE"/>
    <w:rsid w:val="0051221C"/>
    <w:rsid w:val="005129C9"/>
    <w:rsid w:val="00512AD2"/>
    <w:rsid w:val="00512E0F"/>
    <w:rsid w:val="00513000"/>
    <w:rsid w:val="00513131"/>
    <w:rsid w:val="00513731"/>
    <w:rsid w:val="0051373F"/>
    <w:rsid w:val="005138E0"/>
    <w:rsid w:val="005139A2"/>
    <w:rsid w:val="00514CD1"/>
    <w:rsid w:val="005152E5"/>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20467"/>
    <w:rsid w:val="005205D3"/>
    <w:rsid w:val="00520A68"/>
    <w:rsid w:val="00520D2F"/>
    <w:rsid w:val="005212AA"/>
    <w:rsid w:val="00521AD0"/>
    <w:rsid w:val="00521AD7"/>
    <w:rsid w:val="00521D28"/>
    <w:rsid w:val="00521E05"/>
    <w:rsid w:val="00522416"/>
    <w:rsid w:val="0052260E"/>
    <w:rsid w:val="0052343A"/>
    <w:rsid w:val="005236E4"/>
    <w:rsid w:val="0052394D"/>
    <w:rsid w:val="00523987"/>
    <w:rsid w:val="005240AC"/>
    <w:rsid w:val="00525CDA"/>
    <w:rsid w:val="00525D8E"/>
    <w:rsid w:val="005263A0"/>
    <w:rsid w:val="0052651A"/>
    <w:rsid w:val="005265B1"/>
    <w:rsid w:val="00526763"/>
    <w:rsid w:val="00526BBC"/>
    <w:rsid w:val="00526C47"/>
    <w:rsid w:val="00526CD3"/>
    <w:rsid w:val="00526DF1"/>
    <w:rsid w:val="00527058"/>
    <w:rsid w:val="005278F3"/>
    <w:rsid w:val="005279D2"/>
    <w:rsid w:val="00527CBD"/>
    <w:rsid w:val="00527EEC"/>
    <w:rsid w:val="005307C7"/>
    <w:rsid w:val="0053098E"/>
    <w:rsid w:val="005309F9"/>
    <w:rsid w:val="00530D02"/>
    <w:rsid w:val="005311FD"/>
    <w:rsid w:val="00531906"/>
    <w:rsid w:val="00531C04"/>
    <w:rsid w:val="00531D62"/>
    <w:rsid w:val="0053219D"/>
    <w:rsid w:val="005323E1"/>
    <w:rsid w:val="00532432"/>
    <w:rsid w:val="0053245F"/>
    <w:rsid w:val="00532DA2"/>
    <w:rsid w:val="00533556"/>
    <w:rsid w:val="005337BB"/>
    <w:rsid w:val="005339C1"/>
    <w:rsid w:val="00533A48"/>
    <w:rsid w:val="00534175"/>
    <w:rsid w:val="00534C6C"/>
    <w:rsid w:val="0053513C"/>
    <w:rsid w:val="00535365"/>
    <w:rsid w:val="00535D4C"/>
    <w:rsid w:val="00535FD8"/>
    <w:rsid w:val="00535FE2"/>
    <w:rsid w:val="0053697B"/>
    <w:rsid w:val="00536AE8"/>
    <w:rsid w:val="00536CBC"/>
    <w:rsid w:val="00536DF9"/>
    <w:rsid w:val="00536F82"/>
    <w:rsid w:val="005378BB"/>
    <w:rsid w:val="00537BFD"/>
    <w:rsid w:val="00537C4F"/>
    <w:rsid w:val="00537C53"/>
    <w:rsid w:val="00537E23"/>
    <w:rsid w:val="00537E5E"/>
    <w:rsid w:val="005400D4"/>
    <w:rsid w:val="00540A40"/>
    <w:rsid w:val="00540D29"/>
    <w:rsid w:val="00540ED0"/>
    <w:rsid w:val="0054138E"/>
    <w:rsid w:val="005413C4"/>
    <w:rsid w:val="00541400"/>
    <w:rsid w:val="00541D04"/>
    <w:rsid w:val="00541E48"/>
    <w:rsid w:val="00541E9D"/>
    <w:rsid w:val="00541EBF"/>
    <w:rsid w:val="00542174"/>
    <w:rsid w:val="0054259E"/>
    <w:rsid w:val="00542745"/>
    <w:rsid w:val="005429A6"/>
    <w:rsid w:val="00542A5F"/>
    <w:rsid w:val="00543165"/>
    <w:rsid w:val="0054319C"/>
    <w:rsid w:val="005431A4"/>
    <w:rsid w:val="00543471"/>
    <w:rsid w:val="00543935"/>
    <w:rsid w:val="00543A33"/>
    <w:rsid w:val="00543A3F"/>
    <w:rsid w:val="00543F21"/>
    <w:rsid w:val="00544B73"/>
    <w:rsid w:val="00544BE5"/>
    <w:rsid w:val="00544FC3"/>
    <w:rsid w:val="0054569D"/>
    <w:rsid w:val="0054590B"/>
    <w:rsid w:val="005460E9"/>
    <w:rsid w:val="005461FE"/>
    <w:rsid w:val="0054628D"/>
    <w:rsid w:val="005463CC"/>
    <w:rsid w:val="00546628"/>
    <w:rsid w:val="00546B07"/>
    <w:rsid w:val="00546D2D"/>
    <w:rsid w:val="005473C0"/>
    <w:rsid w:val="00547436"/>
    <w:rsid w:val="00547AC4"/>
    <w:rsid w:val="00547DDE"/>
    <w:rsid w:val="00547E92"/>
    <w:rsid w:val="00550564"/>
    <w:rsid w:val="005507F2"/>
    <w:rsid w:val="00550C9E"/>
    <w:rsid w:val="00550CF4"/>
    <w:rsid w:val="00550FE7"/>
    <w:rsid w:val="00551262"/>
    <w:rsid w:val="0055288F"/>
    <w:rsid w:val="00552D30"/>
    <w:rsid w:val="00553565"/>
    <w:rsid w:val="00553912"/>
    <w:rsid w:val="00553D84"/>
    <w:rsid w:val="00554034"/>
    <w:rsid w:val="005540F1"/>
    <w:rsid w:val="00554236"/>
    <w:rsid w:val="005545CE"/>
    <w:rsid w:val="005549BF"/>
    <w:rsid w:val="00554A1E"/>
    <w:rsid w:val="00554A6D"/>
    <w:rsid w:val="00555137"/>
    <w:rsid w:val="00556175"/>
    <w:rsid w:val="00556535"/>
    <w:rsid w:val="0055671D"/>
    <w:rsid w:val="00556922"/>
    <w:rsid w:val="00556F5F"/>
    <w:rsid w:val="00557061"/>
    <w:rsid w:val="00557A41"/>
    <w:rsid w:val="0056095B"/>
    <w:rsid w:val="0056097C"/>
    <w:rsid w:val="00560B21"/>
    <w:rsid w:val="00560BE9"/>
    <w:rsid w:val="00560CB0"/>
    <w:rsid w:val="00560F2C"/>
    <w:rsid w:val="00561518"/>
    <w:rsid w:val="005616E5"/>
    <w:rsid w:val="00561877"/>
    <w:rsid w:val="005619F6"/>
    <w:rsid w:val="00561C18"/>
    <w:rsid w:val="0056225F"/>
    <w:rsid w:val="00562376"/>
    <w:rsid w:val="00562CA9"/>
    <w:rsid w:val="00562CCA"/>
    <w:rsid w:val="00562EE9"/>
    <w:rsid w:val="005635AB"/>
    <w:rsid w:val="00563A0F"/>
    <w:rsid w:val="00563DCE"/>
    <w:rsid w:val="00564178"/>
    <w:rsid w:val="0056430A"/>
    <w:rsid w:val="00564878"/>
    <w:rsid w:val="00564970"/>
    <w:rsid w:val="005649E7"/>
    <w:rsid w:val="00564A43"/>
    <w:rsid w:val="00564C40"/>
    <w:rsid w:val="00565817"/>
    <w:rsid w:val="00565E1C"/>
    <w:rsid w:val="00566620"/>
    <w:rsid w:val="00566BFA"/>
    <w:rsid w:val="00566D04"/>
    <w:rsid w:val="0056707A"/>
    <w:rsid w:val="00567468"/>
    <w:rsid w:val="00567E77"/>
    <w:rsid w:val="0057014C"/>
    <w:rsid w:val="005703C7"/>
    <w:rsid w:val="005708D1"/>
    <w:rsid w:val="005709F6"/>
    <w:rsid w:val="00570AF6"/>
    <w:rsid w:val="00570C3E"/>
    <w:rsid w:val="00570D9C"/>
    <w:rsid w:val="00570E17"/>
    <w:rsid w:val="00570ED4"/>
    <w:rsid w:val="00570FB5"/>
    <w:rsid w:val="00571024"/>
    <w:rsid w:val="0057122D"/>
    <w:rsid w:val="0057124F"/>
    <w:rsid w:val="00571626"/>
    <w:rsid w:val="005716A9"/>
    <w:rsid w:val="005717FB"/>
    <w:rsid w:val="00571A52"/>
    <w:rsid w:val="00571C34"/>
    <w:rsid w:val="00572029"/>
    <w:rsid w:val="005722D2"/>
    <w:rsid w:val="00572D45"/>
    <w:rsid w:val="00573319"/>
    <w:rsid w:val="005733DD"/>
    <w:rsid w:val="00573AAA"/>
    <w:rsid w:val="00573F3D"/>
    <w:rsid w:val="00574000"/>
    <w:rsid w:val="00574004"/>
    <w:rsid w:val="00574396"/>
    <w:rsid w:val="00574614"/>
    <w:rsid w:val="005747BB"/>
    <w:rsid w:val="005749BC"/>
    <w:rsid w:val="00574AD0"/>
    <w:rsid w:val="00574B50"/>
    <w:rsid w:val="00574C9A"/>
    <w:rsid w:val="00574F38"/>
    <w:rsid w:val="0057504F"/>
    <w:rsid w:val="005757B0"/>
    <w:rsid w:val="00575ACC"/>
    <w:rsid w:val="00575ED7"/>
    <w:rsid w:val="00576006"/>
    <w:rsid w:val="0057648A"/>
    <w:rsid w:val="00576860"/>
    <w:rsid w:val="00576FB8"/>
    <w:rsid w:val="00577816"/>
    <w:rsid w:val="00580706"/>
    <w:rsid w:val="00580A09"/>
    <w:rsid w:val="00580E01"/>
    <w:rsid w:val="00580FDD"/>
    <w:rsid w:val="00581523"/>
    <w:rsid w:val="0058163D"/>
    <w:rsid w:val="00581D73"/>
    <w:rsid w:val="00581EE4"/>
    <w:rsid w:val="00582943"/>
    <w:rsid w:val="00583068"/>
    <w:rsid w:val="0058325E"/>
    <w:rsid w:val="0058356B"/>
    <w:rsid w:val="005836CA"/>
    <w:rsid w:val="005841C0"/>
    <w:rsid w:val="005841D3"/>
    <w:rsid w:val="005846E7"/>
    <w:rsid w:val="00584764"/>
    <w:rsid w:val="005848B9"/>
    <w:rsid w:val="00584C17"/>
    <w:rsid w:val="00584C51"/>
    <w:rsid w:val="00584C5D"/>
    <w:rsid w:val="00584CC7"/>
    <w:rsid w:val="005853A6"/>
    <w:rsid w:val="0058559C"/>
    <w:rsid w:val="00585769"/>
    <w:rsid w:val="00586724"/>
    <w:rsid w:val="00586AB3"/>
    <w:rsid w:val="00586B43"/>
    <w:rsid w:val="00586B7B"/>
    <w:rsid w:val="00586C32"/>
    <w:rsid w:val="00586F49"/>
    <w:rsid w:val="005872F2"/>
    <w:rsid w:val="00587375"/>
    <w:rsid w:val="00587AE7"/>
    <w:rsid w:val="00587AF2"/>
    <w:rsid w:val="00590092"/>
    <w:rsid w:val="0059057D"/>
    <w:rsid w:val="0059061A"/>
    <w:rsid w:val="0059075E"/>
    <w:rsid w:val="00590818"/>
    <w:rsid w:val="005908E9"/>
    <w:rsid w:val="00590CBB"/>
    <w:rsid w:val="00590EC3"/>
    <w:rsid w:val="00590EFE"/>
    <w:rsid w:val="0059103D"/>
    <w:rsid w:val="00591574"/>
    <w:rsid w:val="00591AD9"/>
    <w:rsid w:val="0059228D"/>
    <w:rsid w:val="005922D4"/>
    <w:rsid w:val="00592369"/>
    <w:rsid w:val="0059260F"/>
    <w:rsid w:val="00593196"/>
    <w:rsid w:val="005939D0"/>
    <w:rsid w:val="00593C9E"/>
    <w:rsid w:val="0059407B"/>
    <w:rsid w:val="005943D7"/>
    <w:rsid w:val="00594771"/>
    <w:rsid w:val="0059490E"/>
    <w:rsid w:val="00595434"/>
    <w:rsid w:val="005954D4"/>
    <w:rsid w:val="005955C3"/>
    <w:rsid w:val="005956E0"/>
    <w:rsid w:val="00595CEE"/>
    <w:rsid w:val="00595E2D"/>
    <w:rsid w:val="0059635A"/>
    <w:rsid w:val="0059667A"/>
    <w:rsid w:val="00596A6C"/>
    <w:rsid w:val="00596F78"/>
    <w:rsid w:val="00597ADF"/>
    <w:rsid w:val="005A01AF"/>
    <w:rsid w:val="005A0212"/>
    <w:rsid w:val="005A0526"/>
    <w:rsid w:val="005A05A2"/>
    <w:rsid w:val="005A07E5"/>
    <w:rsid w:val="005A0926"/>
    <w:rsid w:val="005A0993"/>
    <w:rsid w:val="005A0EBF"/>
    <w:rsid w:val="005A1316"/>
    <w:rsid w:val="005A17F5"/>
    <w:rsid w:val="005A20F7"/>
    <w:rsid w:val="005A220F"/>
    <w:rsid w:val="005A233C"/>
    <w:rsid w:val="005A24A9"/>
    <w:rsid w:val="005A24FC"/>
    <w:rsid w:val="005A2A5B"/>
    <w:rsid w:val="005A2E42"/>
    <w:rsid w:val="005A341D"/>
    <w:rsid w:val="005A3730"/>
    <w:rsid w:val="005A3B68"/>
    <w:rsid w:val="005A3ED8"/>
    <w:rsid w:val="005A43F1"/>
    <w:rsid w:val="005A43FA"/>
    <w:rsid w:val="005A44B4"/>
    <w:rsid w:val="005A46FC"/>
    <w:rsid w:val="005A4A51"/>
    <w:rsid w:val="005A4C2E"/>
    <w:rsid w:val="005A4C39"/>
    <w:rsid w:val="005A513C"/>
    <w:rsid w:val="005A54B5"/>
    <w:rsid w:val="005A552B"/>
    <w:rsid w:val="005A55DC"/>
    <w:rsid w:val="005A57D9"/>
    <w:rsid w:val="005A5CAC"/>
    <w:rsid w:val="005A5E0C"/>
    <w:rsid w:val="005A616A"/>
    <w:rsid w:val="005A61A0"/>
    <w:rsid w:val="005A63A9"/>
    <w:rsid w:val="005A63B1"/>
    <w:rsid w:val="005A6574"/>
    <w:rsid w:val="005A6621"/>
    <w:rsid w:val="005A7AA6"/>
    <w:rsid w:val="005A7DA4"/>
    <w:rsid w:val="005B01F9"/>
    <w:rsid w:val="005B0826"/>
    <w:rsid w:val="005B10A9"/>
    <w:rsid w:val="005B10D4"/>
    <w:rsid w:val="005B11C7"/>
    <w:rsid w:val="005B1537"/>
    <w:rsid w:val="005B1B16"/>
    <w:rsid w:val="005B2862"/>
    <w:rsid w:val="005B30B0"/>
    <w:rsid w:val="005B3C6F"/>
    <w:rsid w:val="005B3D4A"/>
    <w:rsid w:val="005B3EA4"/>
    <w:rsid w:val="005B4006"/>
    <w:rsid w:val="005B48CC"/>
    <w:rsid w:val="005B4A3B"/>
    <w:rsid w:val="005B4B0B"/>
    <w:rsid w:val="005B4D84"/>
    <w:rsid w:val="005B5078"/>
    <w:rsid w:val="005B50A0"/>
    <w:rsid w:val="005B58FB"/>
    <w:rsid w:val="005B5D47"/>
    <w:rsid w:val="005B5F68"/>
    <w:rsid w:val="005B646B"/>
    <w:rsid w:val="005B6A23"/>
    <w:rsid w:val="005B6F15"/>
    <w:rsid w:val="005B6F5D"/>
    <w:rsid w:val="005B6FDC"/>
    <w:rsid w:val="005B74FC"/>
    <w:rsid w:val="005B78F3"/>
    <w:rsid w:val="005B7ADD"/>
    <w:rsid w:val="005B7F37"/>
    <w:rsid w:val="005B7F57"/>
    <w:rsid w:val="005C0446"/>
    <w:rsid w:val="005C0667"/>
    <w:rsid w:val="005C0805"/>
    <w:rsid w:val="005C09BB"/>
    <w:rsid w:val="005C0AA9"/>
    <w:rsid w:val="005C0BEF"/>
    <w:rsid w:val="005C0D2F"/>
    <w:rsid w:val="005C0EE6"/>
    <w:rsid w:val="005C1D94"/>
    <w:rsid w:val="005C1F6D"/>
    <w:rsid w:val="005C241E"/>
    <w:rsid w:val="005C29BD"/>
    <w:rsid w:val="005C2F72"/>
    <w:rsid w:val="005C3150"/>
    <w:rsid w:val="005C327E"/>
    <w:rsid w:val="005C32FB"/>
    <w:rsid w:val="005C33DF"/>
    <w:rsid w:val="005C3513"/>
    <w:rsid w:val="005C36B4"/>
    <w:rsid w:val="005C39EE"/>
    <w:rsid w:val="005C4021"/>
    <w:rsid w:val="005C4494"/>
    <w:rsid w:val="005C480F"/>
    <w:rsid w:val="005C504B"/>
    <w:rsid w:val="005C5762"/>
    <w:rsid w:val="005C5914"/>
    <w:rsid w:val="005C5DD4"/>
    <w:rsid w:val="005C6044"/>
    <w:rsid w:val="005C650E"/>
    <w:rsid w:val="005C6636"/>
    <w:rsid w:val="005C67F9"/>
    <w:rsid w:val="005C6871"/>
    <w:rsid w:val="005C6CFF"/>
    <w:rsid w:val="005C7165"/>
    <w:rsid w:val="005C7222"/>
    <w:rsid w:val="005C7588"/>
    <w:rsid w:val="005C7CE7"/>
    <w:rsid w:val="005C7CF7"/>
    <w:rsid w:val="005D0192"/>
    <w:rsid w:val="005D02B8"/>
    <w:rsid w:val="005D0844"/>
    <w:rsid w:val="005D09AA"/>
    <w:rsid w:val="005D0CD5"/>
    <w:rsid w:val="005D0F07"/>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5378"/>
    <w:rsid w:val="005D59B0"/>
    <w:rsid w:val="005D5CF2"/>
    <w:rsid w:val="005D5ED8"/>
    <w:rsid w:val="005D5F0F"/>
    <w:rsid w:val="005D60DE"/>
    <w:rsid w:val="005D67DE"/>
    <w:rsid w:val="005D6B98"/>
    <w:rsid w:val="005D6ECB"/>
    <w:rsid w:val="005D71E2"/>
    <w:rsid w:val="005D780B"/>
    <w:rsid w:val="005D7DF2"/>
    <w:rsid w:val="005E030D"/>
    <w:rsid w:val="005E0581"/>
    <w:rsid w:val="005E08A8"/>
    <w:rsid w:val="005E1026"/>
    <w:rsid w:val="005E1640"/>
    <w:rsid w:val="005E17FB"/>
    <w:rsid w:val="005E1831"/>
    <w:rsid w:val="005E19DC"/>
    <w:rsid w:val="005E1C77"/>
    <w:rsid w:val="005E2056"/>
    <w:rsid w:val="005E235E"/>
    <w:rsid w:val="005E2576"/>
    <w:rsid w:val="005E2784"/>
    <w:rsid w:val="005E2A00"/>
    <w:rsid w:val="005E2A9C"/>
    <w:rsid w:val="005E32F8"/>
    <w:rsid w:val="005E335F"/>
    <w:rsid w:val="005E33F1"/>
    <w:rsid w:val="005E358C"/>
    <w:rsid w:val="005E43A5"/>
    <w:rsid w:val="005E43D1"/>
    <w:rsid w:val="005E4706"/>
    <w:rsid w:val="005E4C13"/>
    <w:rsid w:val="005E5074"/>
    <w:rsid w:val="005E50EB"/>
    <w:rsid w:val="005E50FF"/>
    <w:rsid w:val="005E542A"/>
    <w:rsid w:val="005E54DF"/>
    <w:rsid w:val="005E577B"/>
    <w:rsid w:val="005E598E"/>
    <w:rsid w:val="005E5D88"/>
    <w:rsid w:val="005E65C1"/>
    <w:rsid w:val="005E66DC"/>
    <w:rsid w:val="005E6985"/>
    <w:rsid w:val="005E6A06"/>
    <w:rsid w:val="005E6FF2"/>
    <w:rsid w:val="005E75A1"/>
    <w:rsid w:val="005E7913"/>
    <w:rsid w:val="005F0049"/>
    <w:rsid w:val="005F0060"/>
    <w:rsid w:val="005F06E7"/>
    <w:rsid w:val="005F0968"/>
    <w:rsid w:val="005F099C"/>
    <w:rsid w:val="005F0D2E"/>
    <w:rsid w:val="005F0EFC"/>
    <w:rsid w:val="005F11D5"/>
    <w:rsid w:val="005F1B06"/>
    <w:rsid w:val="005F20BA"/>
    <w:rsid w:val="005F285F"/>
    <w:rsid w:val="005F3166"/>
    <w:rsid w:val="005F344E"/>
    <w:rsid w:val="005F38E8"/>
    <w:rsid w:val="005F3A33"/>
    <w:rsid w:val="005F3BDB"/>
    <w:rsid w:val="005F3D29"/>
    <w:rsid w:val="005F485C"/>
    <w:rsid w:val="005F4B2D"/>
    <w:rsid w:val="005F5091"/>
    <w:rsid w:val="005F5111"/>
    <w:rsid w:val="005F521F"/>
    <w:rsid w:val="005F54B0"/>
    <w:rsid w:val="005F5879"/>
    <w:rsid w:val="005F5F76"/>
    <w:rsid w:val="005F6632"/>
    <w:rsid w:val="005F6707"/>
    <w:rsid w:val="005F7111"/>
    <w:rsid w:val="005F762C"/>
    <w:rsid w:val="005F77C7"/>
    <w:rsid w:val="005F78E3"/>
    <w:rsid w:val="005F7DA5"/>
    <w:rsid w:val="006000F3"/>
    <w:rsid w:val="00600509"/>
    <w:rsid w:val="0060064E"/>
    <w:rsid w:val="00601181"/>
    <w:rsid w:val="00601448"/>
    <w:rsid w:val="0060148D"/>
    <w:rsid w:val="00601545"/>
    <w:rsid w:val="00601C7B"/>
    <w:rsid w:val="00601E2F"/>
    <w:rsid w:val="00602002"/>
    <w:rsid w:val="006021F6"/>
    <w:rsid w:val="006026F5"/>
    <w:rsid w:val="00602700"/>
    <w:rsid w:val="0060272F"/>
    <w:rsid w:val="00602BAF"/>
    <w:rsid w:val="00603DA4"/>
    <w:rsid w:val="00603E16"/>
    <w:rsid w:val="00604C4C"/>
    <w:rsid w:val="0060518C"/>
    <w:rsid w:val="00605611"/>
    <w:rsid w:val="00605956"/>
    <w:rsid w:val="00605AC6"/>
    <w:rsid w:val="00605BE8"/>
    <w:rsid w:val="00606194"/>
    <w:rsid w:val="00606296"/>
    <w:rsid w:val="006066C8"/>
    <w:rsid w:val="00606AE4"/>
    <w:rsid w:val="0060728B"/>
    <w:rsid w:val="006075B1"/>
    <w:rsid w:val="00607C53"/>
    <w:rsid w:val="00607D56"/>
    <w:rsid w:val="006104F6"/>
    <w:rsid w:val="00610673"/>
    <w:rsid w:val="0061078F"/>
    <w:rsid w:val="00610F37"/>
    <w:rsid w:val="00611148"/>
    <w:rsid w:val="00611231"/>
    <w:rsid w:val="00611C9D"/>
    <w:rsid w:val="00612183"/>
    <w:rsid w:val="0061262F"/>
    <w:rsid w:val="00612750"/>
    <w:rsid w:val="0061292D"/>
    <w:rsid w:val="00612C8F"/>
    <w:rsid w:val="00612E4F"/>
    <w:rsid w:val="00613365"/>
    <w:rsid w:val="00613666"/>
    <w:rsid w:val="00613D42"/>
    <w:rsid w:val="00614001"/>
    <w:rsid w:val="006140D7"/>
    <w:rsid w:val="00614C69"/>
    <w:rsid w:val="00614F34"/>
    <w:rsid w:val="00615394"/>
    <w:rsid w:val="006153B8"/>
    <w:rsid w:val="0061563B"/>
    <w:rsid w:val="00615655"/>
    <w:rsid w:val="006158BA"/>
    <w:rsid w:val="006158F4"/>
    <w:rsid w:val="0061595F"/>
    <w:rsid w:val="00615B6E"/>
    <w:rsid w:val="00615D5E"/>
    <w:rsid w:val="00615E34"/>
    <w:rsid w:val="006164AF"/>
    <w:rsid w:val="00616A81"/>
    <w:rsid w:val="00616E32"/>
    <w:rsid w:val="00616FCA"/>
    <w:rsid w:val="0061705C"/>
    <w:rsid w:val="0061712D"/>
    <w:rsid w:val="006177AB"/>
    <w:rsid w:val="006177D6"/>
    <w:rsid w:val="00617846"/>
    <w:rsid w:val="00617A5E"/>
    <w:rsid w:val="00617D21"/>
    <w:rsid w:val="006204F4"/>
    <w:rsid w:val="006206E6"/>
    <w:rsid w:val="006208D8"/>
    <w:rsid w:val="00620A76"/>
    <w:rsid w:val="00620C96"/>
    <w:rsid w:val="00621238"/>
    <w:rsid w:val="006212B8"/>
    <w:rsid w:val="006212D8"/>
    <w:rsid w:val="006213DD"/>
    <w:rsid w:val="00621463"/>
    <w:rsid w:val="00621748"/>
    <w:rsid w:val="006218C7"/>
    <w:rsid w:val="00621985"/>
    <w:rsid w:val="0062216A"/>
    <w:rsid w:val="0062240B"/>
    <w:rsid w:val="00622500"/>
    <w:rsid w:val="0062275C"/>
    <w:rsid w:val="0062287F"/>
    <w:rsid w:val="00622B63"/>
    <w:rsid w:val="00622C55"/>
    <w:rsid w:val="00622D95"/>
    <w:rsid w:val="00622E99"/>
    <w:rsid w:val="00622F7C"/>
    <w:rsid w:val="006230FD"/>
    <w:rsid w:val="0062316A"/>
    <w:rsid w:val="0062318E"/>
    <w:rsid w:val="0062368F"/>
    <w:rsid w:val="00623B2E"/>
    <w:rsid w:val="0062400A"/>
    <w:rsid w:val="006242B3"/>
    <w:rsid w:val="00624784"/>
    <w:rsid w:val="006248BE"/>
    <w:rsid w:val="00624E4D"/>
    <w:rsid w:val="00624ED4"/>
    <w:rsid w:val="006250B1"/>
    <w:rsid w:val="0062527D"/>
    <w:rsid w:val="00625415"/>
    <w:rsid w:val="0062545C"/>
    <w:rsid w:val="0062584D"/>
    <w:rsid w:val="00625E5D"/>
    <w:rsid w:val="00626351"/>
    <w:rsid w:val="006264C2"/>
    <w:rsid w:val="00626647"/>
    <w:rsid w:val="006267B8"/>
    <w:rsid w:val="00626997"/>
    <w:rsid w:val="00627246"/>
    <w:rsid w:val="006274A3"/>
    <w:rsid w:val="00627A7B"/>
    <w:rsid w:val="00627F2B"/>
    <w:rsid w:val="00630669"/>
    <w:rsid w:val="006307BD"/>
    <w:rsid w:val="00630BF2"/>
    <w:rsid w:val="00631366"/>
    <w:rsid w:val="00631563"/>
    <w:rsid w:val="006317A4"/>
    <w:rsid w:val="006319A2"/>
    <w:rsid w:val="00631BF2"/>
    <w:rsid w:val="00631EB1"/>
    <w:rsid w:val="006323AF"/>
    <w:rsid w:val="00632E07"/>
    <w:rsid w:val="00633114"/>
    <w:rsid w:val="0063349E"/>
    <w:rsid w:val="00633780"/>
    <w:rsid w:val="00633EB9"/>
    <w:rsid w:val="00634029"/>
    <w:rsid w:val="00634995"/>
    <w:rsid w:val="00634EFB"/>
    <w:rsid w:val="00634F38"/>
    <w:rsid w:val="00634F96"/>
    <w:rsid w:val="00634FBC"/>
    <w:rsid w:val="006352D2"/>
    <w:rsid w:val="00635652"/>
    <w:rsid w:val="00635B38"/>
    <w:rsid w:val="0063689D"/>
    <w:rsid w:val="00636B27"/>
    <w:rsid w:val="00637A56"/>
    <w:rsid w:val="00637A7B"/>
    <w:rsid w:val="00637FD8"/>
    <w:rsid w:val="0064006E"/>
    <w:rsid w:val="006403A4"/>
    <w:rsid w:val="0064071B"/>
    <w:rsid w:val="00640779"/>
    <w:rsid w:val="006407E5"/>
    <w:rsid w:val="00640847"/>
    <w:rsid w:val="00640E0A"/>
    <w:rsid w:val="006410A0"/>
    <w:rsid w:val="00641453"/>
    <w:rsid w:val="00641562"/>
    <w:rsid w:val="0064177F"/>
    <w:rsid w:val="00641DBD"/>
    <w:rsid w:val="00642113"/>
    <w:rsid w:val="0064239F"/>
    <w:rsid w:val="00642411"/>
    <w:rsid w:val="00642768"/>
    <w:rsid w:val="00642875"/>
    <w:rsid w:val="00642ADF"/>
    <w:rsid w:val="00642B48"/>
    <w:rsid w:val="00643088"/>
    <w:rsid w:val="006433D9"/>
    <w:rsid w:val="0064374D"/>
    <w:rsid w:val="006439C3"/>
    <w:rsid w:val="00643CC4"/>
    <w:rsid w:val="00643E5A"/>
    <w:rsid w:val="00644032"/>
    <w:rsid w:val="006445BC"/>
    <w:rsid w:val="00644958"/>
    <w:rsid w:val="00645116"/>
    <w:rsid w:val="0064554E"/>
    <w:rsid w:val="006459DB"/>
    <w:rsid w:val="00645E1D"/>
    <w:rsid w:val="00646A6C"/>
    <w:rsid w:val="00646DCC"/>
    <w:rsid w:val="0064741D"/>
    <w:rsid w:val="00650777"/>
    <w:rsid w:val="00650AAD"/>
    <w:rsid w:val="0065134A"/>
    <w:rsid w:val="006519FC"/>
    <w:rsid w:val="00651A31"/>
    <w:rsid w:val="00651C01"/>
    <w:rsid w:val="00652448"/>
    <w:rsid w:val="006528C0"/>
    <w:rsid w:val="0065297E"/>
    <w:rsid w:val="0065372D"/>
    <w:rsid w:val="0065384C"/>
    <w:rsid w:val="00653947"/>
    <w:rsid w:val="00653F6D"/>
    <w:rsid w:val="00654227"/>
    <w:rsid w:val="0065436D"/>
    <w:rsid w:val="0065438C"/>
    <w:rsid w:val="00654C75"/>
    <w:rsid w:val="00654DB8"/>
    <w:rsid w:val="0065504B"/>
    <w:rsid w:val="0065507D"/>
    <w:rsid w:val="00655516"/>
    <w:rsid w:val="00655595"/>
    <w:rsid w:val="0065565D"/>
    <w:rsid w:val="006556EA"/>
    <w:rsid w:val="0065645E"/>
    <w:rsid w:val="00656486"/>
    <w:rsid w:val="0065664D"/>
    <w:rsid w:val="00656F7E"/>
    <w:rsid w:val="00656FD5"/>
    <w:rsid w:val="00657513"/>
    <w:rsid w:val="0065C7E8"/>
    <w:rsid w:val="00660909"/>
    <w:rsid w:val="00660E9A"/>
    <w:rsid w:val="00660FFE"/>
    <w:rsid w:val="00661337"/>
    <w:rsid w:val="006621A2"/>
    <w:rsid w:val="00662388"/>
    <w:rsid w:val="00662A8F"/>
    <w:rsid w:val="00662F99"/>
    <w:rsid w:val="0066333C"/>
    <w:rsid w:val="0066370F"/>
    <w:rsid w:val="006642DB"/>
    <w:rsid w:val="00664C0F"/>
    <w:rsid w:val="00665012"/>
    <w:rsid w:val="00665044"/>
    <w:rsid w:val="0066561E"/>
    <w:rsid w:val="0066598E"/>
    <w:rsid w:val="00665B7A"/>
    <w:rsid w:val="00665B9D"/>
    <w:rsid w:val="0066604B"/>
    <w:rsid w:val="00666438"/>
    <w:rsid w:val="0066665B"/>
    <w:rsid w:val="006668D6"/>
    <w:rsid w:val="00666A5D"/>
    <w:rsid w:val="00666B9F"/>
    <w:rsid w:val="00666EB4"/>
    <w:rsid w:val="006674BF"/>
    <w:rsid w:val="00667693"/>
    <w:rsid w:val="0066779D"/>
    <w:rsid w:val="0067019B"/>
    <w:rsid w:val="00670335"/>
    <w:rsid w:val="00670563"/>
    <w:rsid w:val="00670B2A"/>
    <w:rsid w:val="00670B91"/>
    <w:rsid w:val="00671670"/>
    <w:rsid w:val="00671AA8"/>
    <w:rsid w:val="00671C64"/>
    <w:rsid w:val="00671E19"/>
    <w:rsid w:val="00672004"/>
    <w:rsid w:val="006724F7"/>
    <w:rsid w:val="00672627"/>
    <w:rsid w:val="006727A4"/>
    <w:rsid w:val="00672EA3"/>
    <w:rsid w:val="0067327F"/>
    <w:rsid w:val="006734C6"/>
    <w:rsid w:val="006739C3"/>
    <w:rsid w:val="00673AED"/>
    <w:rsid w:val="00673D38"/>
    <w:rsid w:val="00673F0A"/>
    <w:rsid w:val="0067459F"/>
    <w:rsid w:val="00674657"/>
    <w:rsid w:val="006748EA"/>
    <w:rsid w:val="00674DB0"/>
    <w:rsid w:val="00674E1B"/>
    <w:rsid w:val="00674F0C"/>
    <w:rsid w:val="00675434"/>
    <w:rsid w:val="006756FC"/>
    <w:rsid w:val="0067573A"/>
    <w:rsid w:val="0067584D"/>
    <w:rsid w:val="00675ED4"/>
    <w:rsid w:val="00675F3A"/>
    <w:rsid w:val="00676507"/>
    <w:rsid w:val="00676583"/>
    <w:rsid w:val="00676C85"/>
    <w:rsid w:val="00676CD5"/>
    <w:rsid w:val="0067743E"/>
    <w:rsid w:val="00677DAA"/>
    <w:rsid w:val="00677F5D"/>
    <w:rsid w:val="00681193"/>
    <w:rsid w:val="006811D0"/>
    <w:rsid w:val="0068133A"/>
    <w:rsid w:val="00683276"/>
    <w:rsid w:val="00683BCE"/>
    <w:rsid w:val="00683EF9"/>
    <w:rsid w:val="006841AE"/>
    <w:rsid w:val="00684270"/>
    <w:rsid w:val="00684561"/>
    <w:rsid w:val="00684B63"/>
    <w:rsid w:val="00685248"/>
    <w:rsid w:val="00685515"/>
    <w:rsid w:val="006857DF"/>
    <w:rsid w:val="0068599D"/>
    <w:rsid w:val="00686048"/>
    <w:rsid w:val="006861A4"/>
    <w:rsid w:val="0068638F"/>
    <w:rsid w:val="0068719B"/>
    <w:rsid w:val="0068748D"/>
    <w:rsid w:val="00687592"/>
    <w:rsid w:val="00687837"/>
    <w:rsid w:val="006879CB"/>
    <w:rsid w:val="00687E10"/>
    <w:rsid w:val="00687E30"/>
    <w:rsid w:val="00690255"/>
    <w:rsid w:val="0069026C"/>
    <w:rsid w:val="0069070B"/>
    <w:rsid w:val="0069117E"/>
    <w:rsid w:val="00691BFB"/>
    <w:rsid w:val="00691F03"/>
    <w:rsid w:val="006922CD"/>
    <w:rsid w:val="006922E7"/>
    <w:rsid w:val="00692830"/>
    <w:rsid w:val="00692964"/>
    <w:rsid w:val="00692A86"/>
    <w:rsid w:val="00692C62"/>
    <w:rsid w:val="00692E93"/>
    <w:rsid w:val="006933A1"/>
    <w:rsid w:val="00693A24"/>
    <w:rsid w:val="00693D7A"/>
    <w:rsid w:val="006947B0"/>
    <w:rsid w:val="0069487B"/>
    <w:rsid w:val="00695201"/>
    <w:rsid w:val="006956BE"/>
    <w:rsid w:val="00695ECF"/>
    <w:rsid w:val="00696004"/>
    <w:rsid w:val="0069691F"/>
    <w:rsid w:val="00696B9C"/>
    <w:rsid w:val="006978B4"/>
    <w:rsid w:val="006A017F"/>
    <w:rsid w:val="006A0784"/>
    <w:rsid w:val="006A0B34"/>
    <w:rsid w:val="006A0C7C"/>
    <w:rsid w:val="006A0C90"/>
    <w:rsid w:val="006A0DE1"/>
    <w:rsid w:val="006A1106"/>
    <w:rsid w:val="006A1183"/>
    <w:rsid w:val="006A13D4"/>
    <w:rsid w:val="006A168C"/>
    <w:rsid w:val="006A1881"/>
    <w:rsid w:val="006A18D7"/>
    <w:rsid w:val="006A19C6"/>
    <w:rsid w:val="006A1E52"/>
    <w:rsid w:val="006A2411"/>
    <w:rsid w:val="006A24AE"/>
    <w:rsid w:val="006A29A1"/>
    <w:rsid w:val="006A2E69"/>
    <w:rsid w:val="006A2E8E"/>
    <w:rsid w:val="006A30F2"/>
    <w:rsid w:val="006A32FE"/>
    <w:rsid w:val="006A36AF"/>
    <w:rsid w:val="006A37D4"/>
    <w:rsid w:val="006A48A0"/>
    <w:rsid w:val="006A4A0D"/>
    <w:rsid w:val="006A4A75"/>
    <w:rsid w:val="006A4B03"/>
    <w:rsid w:val="006A4CE8"/>
    <w:rsid w:val="006A4D33"/>
    <w:rsid w:val="006A51F8"/>
    <w:rsid w:val="006A5452"/>
    <w:rsid w:val="006A54DB"/>
    <w:rsid w:val="006A56BC"/>
    <w:rsid w:val="006A5850"/>
    <w:rsid w:val="006A587C"/>
    <w:rsid w:val="006A5C35"/>
    <w:rsid w:val="006A6243"/>
    <w:rsid w:val="006A64BA"/>
    <w:rsid w:val="006A6787"/>
    <w:rsid w:val="006A680B"/>
    <w:rsid w:val="006A697B"/>
    <w:rsid w:val="006A725B"/>
    <w:rsid w:val="006A7344"/>
    <w:rsid w:val="006A767B"/>
    <w:rsid w:val="006A78EB"/>
    <w:rsid w:val="006A7C38"/>
    <w:rsid w:val="006A7C90"/>
    <w:rsid w:val="006A7F88"/>
    <w:rsid w:val="006B0007"/>
    <w:rsid w:val="006B0430"/>
    <w:rsid w:val="006B0571"/>
    <w:rsid w:val="006B0C96"/>
    <w:rsid w:val="006B0CC3"/>
    <w:rsid w:val="006B10C8"/>
    <w:rsid w:val="006B1595"/>
    <w:rsid w:val="006B1879"/>
    <w:rsid w:val="006B18DD"/>
    <w:rsid w:val="006B1926"/>
    <w:rsid w:val="006B1B70"/>
    <w:rsid w:val="006B1C0F"/>
    <w:rsid w:val="006B22FD"/>
    <w:rsid w:val="006B2440"/>
    <w:rsid w:val="006B25FE"/>
    <w:rsid w:val="006B2DCA"/>
    <w:rsid w:val="006B2EFC"/>
    <w:rsid w:val="006B30F0"/>
    <w:rsid w:val="006B3219"/>
    <w:rsid w:val="006B351F"/>
    <w:rsid w:val="006B394D"/>
    <w:rsid w:val="006B39B1"/>
    <w:rsid w:val="006B4187"/>
    <w:rsid w:val="006B41E4"/>
    <w:rsid w:val="006B4389"/>
    <w:rsid w:val="006B4959"/>
    <w:rsid w:val="006B4DDE"/>
    <w:rsid w:val="006B5558"/>
    <w:rsid w:val="006B558A"/>
    <w:rsid w:val="006B5BEF"/>
    <w:rsid w:val="006B5F1C"/>
    <w:rsid w:val="006B66AC"/>
    <w:rsid w:val="006B699F"/>
    <w:rsid w:val="006B6D58"/>
    <w:rsid w:val="006B7293"/>
    <w:rsid w:val="006B7AF3"/>
    <w:rsid w:val="006C0337"/>
    <w:rsid w:val="006C04E5"/>
    <w:rsid w:val="006C0B31"/>
    <w:rsid w:val="006C0CDF"/>
    <w:rsid w:val="006C1471"/>
    <w:rsid w:val="006C168C"/>
    <w:rsid w:val="006C1859"/>
    <w:rsid w:val="006C207D"/>
    <w:rsid w:val="006C245F"/>
    <w:rsid w:val="006C27F0"/>
    <w:rsid w:val="006C2BE8"/>
    <w:rsid w:val="006C2C0C"/>
    <w:rsid w:val="006C340E"/>
    <w:rsid w:val="006C35F4"/>
    <w:rsid w:val="006C3711"/>
    <w:rsid w:val="006C3920"/>
    <w:rsid w:val="006C3E51"/>
    <w:rsid w:val="006C4082"/>
    <w:rsid w:val="006C40D8"/>
    <w:rsid w:val="006C42C6"/>
    <w:rsid w:val="006C4411"/>
    <w:rsid w:val="006C47CA"/>
    <w:rsid w:val="006C49CD"/>
    <w:rsid w:val="006C4B43"/>
    <w:rsid w:val="006C4E86"/>
    <w:rsid w:val="006C504F"/>
    <w:rsid w:val="006C513C"/>
    <w:rsid w:val="006C54E3"/>
    <w:rsid w:val="006C5C11"/>
    <w:rsid w:val="006C5F7F"/>
    <w:rsid w:val="006C61F0"/>
    <w:rsid w:val="006C6406"/>
    <w:rsid w:val="006C64CF"/>
    <w:rsid w:val="006C697A"/>
    <w:rsid w:val="006C6AE5"/>
    <w:rsid w:val="006C7839"/>
    <w:rsid w:val="006D00D3"/>
    <w:rsid w:val="006D0756"/>
    <w:rsid w:val="006D0A16"/>
    <w:rsid w:val="006D0D23"/>
    <w:rsid w:val="006D1027"/>
    <w:rsid w:val="006D1072"/>
    <w:rsid w:val="006D1870"/>
    <w:rsid w:val="006D1878"/>
    <w:rsid w:val="006D1E76"/>
    <w:rsid w:val="006D1EB1"/>
    <w:rsid w:val="006D22F6"/>
    <w:rsid w:val="006D239A"/>
    <w:rsid w:val="006D2615"/>
    <w:rsid w:val="006D2820"/>
    <w:rsid w:val="006D2AC6"/>
    <w:rsid w:val="006D2F1F"/>
    <w:rsid w:val="006D395D"/>
    <w:rsid w:val="006D3B5D"/>
    <w:rsid w:val="006D3DAA"/>
    <w:rsid w:val="006D4C79"/>
    <w:rsid w:val="006D52DA"/>
    <w:rsid w:val="006D58BF"/>
    <w:rsid w:val="006D5DC9"/>
    <w:rsid w:val="006D6EC3"/>
    <w:rsid w:val="006D709B"/>
    <w:rsid w:val="006D7484"/>
    <w:rsid w:val="006D7884"/>
    <w:rsid w:val="006D7C18"/>
    <w:rsid w:val="006D7F7D"/>
    <w:rsid w:val="006E0148"/>
    <w:rsid w:val="006E057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4079"/>
    <w:rsid w:val="006E415F"/>
    <w:rsid w:val="006E448A"/>
    <w:rsid w:val="006E472D"/>
    <w:rsid w:val="006E476C"/>
    <w:rsid w:val="006E4B68"/>
    <w:rsid w:val="006E4EDF"/>
    <w:rsid w:val="006E5070"/>
    <w:rsid w:val="006E5095"/>
    <w:rsid w:val="006E5380"/>
    <w:rsid w:val="006E5A8B"/>
    <w:rsid w:val="006E5ECC"/>
    <w:rsid w:val="006E5ECD"/>
    <w:rsid w:val="006E62B1"/>
    <w:rsid w:val="006E6725"/>
    <w:rsid w:val="006E6C49"/>
    <w:rsid w:val="006E6D5B"/>
    <w:rsid w:val="006E6DA4"/>
    <w:rsid w:val="006E7177"/>
    <w:rsid w:val="006E722C"/>
    <w:rsid w:val="006E74A9"/>
    <w:rsid w:val="006E7925"/>
    <w:rsid w:val="006E7A68"/>
    <w:rsid w:val="006E7DAF"/>
    <w:rsid w:val="006E7E30"/>
    <w:rsid w:val="006E7E5B"/>
    <w:rsid w:val="006F000A"/>
    <w:rsid w:val="006F00D3"/>
    <w:rsid w:val="006F0408"/>
    <w:rsid w:val="006F086C"/>
    <w:rsid w:val="006F0CB4"/>
    <w:rsid w:val="006F14B1"/>
    <w:rsid w:val="006F15BC"/>
    <w:rsid w:val="006F1634"/>
    <w:rsid w:val="006F1F61"/>
    <w:rsid w:val="006F20AE"/>
    <w:rsid w:val="006F2419"/>
    <w:rsid w:val="006F2BE2"/>
    <w:rsid w:val="006F2CFF"/>
    <w:rsid w:val="006F2F50"/>
    <w:rsid w:val="006F3416"/>
    <w:rsid w:val="006F3458"/>
    <w:rsid w:val="006F36A5"/>
    <w:rsid w:val="006F36EC"/>
    <w:rsid w:val="006F37E6"/>
    <w:rsid w:val="006F4329"/>
    <w:rsid w:val="006F4693"/>
    <w:rsid w:val="006F48F6"/>
    <w:rsid w:val="006F492C"/>
    <w:rsid w:val="006F4A58"/>
    <w:rsid w:val="006F4C19"/>
    <w:rsid w:val="006F5085"/>
    <w:rsid w:val="006F54C3"/>
    <w:rsid w:val="006F562B"/>
    <w:rsid w:val="006F568D"/>
    <w:rsid w:val="006F5AA4"/>
    <w:rsid w:val="006F6284"/>
    <w:rsid w:val="006F6414"/>
    <w:rsid w:val="006F6563"/>
    <w:rsid w:val="006F683A"/>
    <w:rsid w:val="006F6A10"/>
    <w:rsid w:val="006F6D5E"/>
    <w:rsid w:val="006F743C"/>
    <w:rsid w:val="006F755A"/>
    <w:rsid w:val="006F7AFC"/>
    <w:rsid w:val="006F7B1B"/>
    <w:rsid w:val="00700240"/>
    <w:rsid w:val="0070027A"/>
    <w:rsid w:val="007003EF"/>
    <w:rsid w:val="0070132E"/>
    <w:rsid w:val="0070177C"/>
    <w:rsid w:val="00701EB2"/>
    <w:rsid w:val="00702836"/>
    <w:rsid w:val="00702A21"/>
    <w:rsid w:val="00702D8F"/>
    <w:rsid w:val="00702F77"/>
    <w:rsid w:val="007030E5"/>
    <w:rsid w:val="00703472"/>
    <w:rsid w:val="00703689"/>
    <w:rsid w:val="007038BD"/>
    <w:rsid w:val="0070391B"/>
    <w:rsid w:val="00703AF0"/>
    <w:rsid w:val="00703D28"/>
    <w:rsid w:val="0070427E"/>
    <w:rsid w:val="00704420"/>
    <w:rsid w:val="0070462F"/>
    <w:rsid w:val="00704FC8"/>
    <w:rsid w:val="007050D6"/>
    <w:rsid w:val="00705358"/>
    <w:rsid w:val="007053A8"/>
    <w:rsid w:val="00705435"/>
    <w:rsid w:val="00706026"/>
    <w:rsid w:val="007062AA"/>
    <w:rsid w:val="007064E2"/>
    <w:rsid w:val="00706717"/>
    <w:rsid w:val="00706C91"/>
    <w:rsid w:val="0070721E"/>
    <w:rsid w:val="00707481"/>
    <w:rsid w:val="007074DA"/>
    <w:rsid w:val="007079E2"/>
    <w:rsid w:val="0071024A"/>
    <w:rsid w:val="00710556"/>
    <w:rsid w:val="0071079D"/>
    <w:rsid w:val="00710941"/>
    <w:rsid w:val="00710960"/>
    <w:rsid w:val="00710A24"/>
    <w:rsid w:val="00710B6A"/>
    <w:rsid w:val="00710E26"/>
    <w:rsid w:val="00710EB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A13"/>
    <w:rsid w:val="00715AAD"/>
    <w:rsid w:val="00715AC8"/>
    <w:rsid w:val="00715CB6"/>
    <w:rsid w:val="00715D72"/>
    <w:rsid w:val="00715EA8"/>
    <w:rsid w:val="00716178"/>
    <w:rsid w:val="00716546"/>
    <w:rsid w:val="007166DA"/>
    <w:rsid w:val="00716C3E"/>
    <w:rsid w:val="007174EE"/>
    <w:rsid w:val="007177A7"/>
    <w:rsid w:val="00717903"/>
    <w:rsid w:val="00717B87"/>
    <w:rsid w:val="00720003"/>
    <w:rsid w:val="00720021"/>
    <w:rsid w:val="007200C6"/>
    <w:rsid w:val="007207A8"/>
    <w:rsid w:val="00721C8C"/>
    <w:rsid w:val="00721E54"/>
    <w:rsid w:val="00721FF1"/>
    <w:rsid w:val="0072288C"/>
    <w:rsid w:val="007228D0"/>
    <w:rsid w:val="007228E2"/>
    <w:rsid w:val="00722A27"/>
    <w:rsid w:val="00722AED"/>
    <w:rsid w:val="00722CF9"/>
    <w:rsid w:val="00723342"/>
    <w:rsid w:val="0072335C"/>
    <w:rsid w:val="00723372"/>
    <w:rsid w:val="00723618"/>
    <w:rsid w:val="00723C67"/>
    <w:rsid w:val="00724377"/>
    <w:rsid w:val="0072468B"/>
    <w:rsid w:val="00724AC6"/>
    <w:rsid w:val="007252CB"/>
    <w:rsid w:val="007253AC"/>
    <w:rsid w:val="00725607"/>
    <w:rsid w:val="00725716"/>
    <w:rsid w:val="00725ADF"/>
    <w:rsid w:val="00725E8C"/>
    <w:rsid w:val="007260BB"/>
    <w:rsid w:val="00726215"/>
    <w:rsid w:val="007264C8"/>
    <w:rsid w:val="00727AEB"/>
    <w:rsid w:val="00727D0E"/>
    <w:rsid w:val="007307AE"/>
    <w:rsid w:val="0073089F"/>
    <w:rsid w:val="00730CE7"/>
    <w:rsid w:val="00731264"/>
    <w:rsid w:val="0073193F"/>
    <w:rsid w:val="0073275F"/>
    <w:rsid w:val="00732EC3"/>
    <w:rsid w:val="007330BE"/>
    <w:rsid w:val="0073319E"/>
    <w:rsid w:val="007331FD"/>
    <w:rsid w:val="007333AF"/>
    <w:rsid w:val="00733495"/>
    <w:rsid w:val="00733B37"/>
    <w:rsid w:val="0073429B"/>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25D"/>
    <w:rsid w:val="007377DE"/>
    <w:rsid w:val="00737846"/>
    <w:rsid w:val="00737A49"/>
    <w:rsid w:val="00737C64"/>
    <w:rsid w:val="00737F4A"/>
    <w:rsid w:val="00737F66"/>
    <w:rsid w:val="00740642"/>
    <w:rsid w:val="0074077C"/>
    <w:rsid w:val="00740DD4"/>
    <w:rsid w:val="0074161F"/>
    <w:rsid w:val="00741F19"/>
    <w:rsid w:val="00742458"/>
    <w:rsid w:val="0074275C"/>
    <w:rsid w:val="00742E3E"/>
    <w:rsid w:val="00743968"/>
    <w:rsid w:val="00743DE4"/>
    <w:rsid w:val="00743EE9"/>
    <w:rsid w:val="00744467"/>
    <w:rsid w:val="00744756"/>
    <w:rsid w:val="007447C6"/>
    <w:rsid w:val="007447DC"/>
    <w:rsid w:val="007449E4"/>
    <w:rsid w:val="00744B24"/>
    <w:rsid w:val="00744EE1"/>
    <w:rsid w:val="007451EE"/>
    <w:rsid w:val="007452B5"/>
    <w:rsid w:val="00745395"/>
    <w:rsid w:val="007458F6"/>
    <w:rsid w:val="00746062"/>
    <w:rsid w:val="007461F5"/>
    <w:rsid w:val="007463ED"/>
    <w:rsid w:val="0074665B"/>
    <w:rsid w:val="007466CA"/>
    <w:rsid w:val="00746B7E"/>
    <w:rsid w:val="00746F49"/>
    <w:rsid w:val="007470C6"/>
    <w:rsid w:val="0074773E"/>
    <w:rsid w:val="0074788F"/>
    <w:rsid w:val="00747953"/>
    <w:rsid w:val="00747CA4"/>
    <w:rsid w:val="00747EA5"/>
    <w:rsid w:val="0075023A"/>
    <w:rsid w:val="007503D9"/>
    <w:rsid w:val="0075068A"/>
    <w:rsid w:val="00750FD9"/>
    <w:rsid w:val="007510F4"/>
    <w:rsid w:val="007513EA"/>
    <w:rsid w:val="0075232D"/>
    <w:rsid w:val="00752A58"/>
    <w:rsid w:val="00752DCF"/>
    <w:rsid w:val="00752FD0"/>
    <w:rsid w:val="00752FD9"/>
    <w:rsid w:val="00753573"/>
    <w:rsid w:val="007536B0"/>
    <w:rsid w:val="007538C8"/>
    <w:rsid w:val="007539A2"/>
    <w:rsid w:val="00753B01"/>
    <w:rsid w:val="00753C7E"/>
    <w:rsid w:val="007543EF"/>
    <w:rsid w:val="0075446B"/>
    <w:rsid w:val="00754AEC"/>
    <w:rsid w:val="00754C6D"/>
    <w:rsid w:val="00754FCC"/>
    <w:rsid w:val="00755601"/>
    <w:rsid w:val="00755765"/>
    <w:rsid w:val="007559B0"/>
    <w:rsid w:val="00755F6B"/>
    <w:rsid w:val="00756001"/>
    <w:rsid w:val="00756082"/>
    <w:rsid w:val="00756338"/>
    <w:rsid w:val="007567FB"/>
    <w:rsid w:val="00756ECD"/>
    <w:rsid w:val="0075728F"/>
    <w:rsid w:val="007572E0"/>
    <w:rsid w:val="00757768"/>
    <w:rsid w:val="00757BB3"/>
    <w:rsid w:val="007600D4"/>
    <w:rsid w:val="007600E1"/>
    <w:rsid w:val="00760291"/>
    <w:rsid w:val="00760CB2"/>
    <w:rsid w:val="00760DD5"/>
    <w:rsid w:val="007611C9"/>
    <w:rsid w:val="00761373"/>
    <w:rsid w:val="007615E2"/>
    <w:rsid w:val="00761F77"/>
    <w:rsid w:val="0076214D"/>
    <w:rsid w:val="00762669"/>
    <w:rsid w:val="00762A61"/>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673D"/>
    <w:rsid w:val="007667BB"/>
    <w:rsid w:val="00766AD6"/>
    <w:rsid w:val="00766DBE"/>
    <w:rsid w:val="00767A05"/>
    <w:rsid w:val="00767A79"/>
    <w:rsid w:val="00767C60"/>
    <w:rsid w:val="00767C9D"/>
    <w:rsid w:val="007702E2"/>
    <w:rsid w:val="00770558"/>
    <w:rsid w:val="007713C3"/>
    <w:rsid w:val="007714D2"/>
    <w:rsid w:val="00771D2F"/>
    <w:rsid w:val="00772472"/>
    <w:rsid w:val="007728DE"/>
    <w:rsid w:val="00772D21"/>
    <w:rsid w:val="00772F5F"/>
    <w:rsid w:val="007737D9"/>
    <w:rsid w:val="00773E48"/>
    <w:rsid w:val="00773EA8"/>
    <w:rsid w:val="00773F8C"/>
    <w:rsid w:val="00774D98"/>
    <w:rsid w:val="00774FC0"/>
    <w:rsid w:val="007750EF"/>
    <w:rsid w:val="0077522D"/>
    <w:rsid w:val="00775848"/>
    <w:rsid w:val="00775AA9"/>
    <w:rsid w:val="00775C99"/>
    <w:rsid w:val="00776545"/>
    <w:rsid w:val="007765C0"/>
    <w:rsid w:val="00776D94"/>
    <w:rsid w:val="00776DFA"/>
    <w:rsid w:val="007771CB"/>
    <w:rsid w:val="007771D7"/>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3FEB"/>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90545"/>
    <w:rsid w:val="0079080A"/>
    <w:rsid w:val="00790A46"/>
    <w:rsid w:val="00790C8F"/>
    <w:rsid w:val="00790CF0"/>
    <w:rsid w:val="007911F7"/>
    <w:rsid w:val="0079130C"/>
    <w:rsid w:val="00791452"/>
    <w:rsid w:val="007914E1"/>
    <w:rsid w:val="007915C0"/>
    <w:rsid w:val="007919BC"/>
    <w:rsid w:val="00791CB9"/>
    <w:rsid w:val="00791E16"/>
    <w:rsid w:val="007924A5"/>
    <w:rsid w:val="00792515"/>
    <w:rsid w:val="00792B71"/>
    <w:rsid w:val="00792D23"/>
    <w:rsid w:val="00793086"/>
    <w:rsid w:val="00793130"/>
    <w:rsid w:val="007934FC"/>
    <w:rsid w:val="0079384F"/>
    <w:rsid w:val="00793907"/>
    <w:rsid w:val="00793A34"/>
    <w:rsid w:val="007954AD"/>
    <w:rsid w:val="00795872"/>
    <w:rsid w:val="00795924"/>
    <w:rsid w:val="00795D34"/>
    <w:rsid w:val="00795E6B"/>
    <w:rsid w:val="00795F9F"/>
    <w:rsid w:val="00796080"/>
    <w:rsid w:val="007961CA"/>
    <w:rsid w:val="007961E9"/>
    <w:rsid w:val="00796691"/>
    <w:rsid w:val="00797181"/>
    <w:rsid w:val="007973C6"/>
    <w:rsid w:val="00797578"/>
    <w:rsid w:val="00797809"/>
    <w:rsid w:val="00797996"/>
    <w:rsid w:val="007979E5"/>
    <w:rsid w:val="00797E64"/>
    <w:rsid w:val="007A01D5"/>
    <w:rsid w:val="007A0208"/>
    <w:rsid w:val="007A055A"/>
    <w:rsid w:val="007A0728"/>
    <w:rsid w:val="007A0A16"/>
    <w:rsid w:val="007A0ADE"/>
    <w:rsid w:val="007A0E03"/>
    <w:rsid w:val="007A107C"/>
    <w:rsid w:val="007A12CB"/>
    <w:rsid w:val="007A1470"/>
    <w:rsid w:val="007A1B01"/>
    <w:rsid w:val="007A1D29"/>
    <w:rsid w:val="007A1DC1"/>
    <w:rsid w:val="007A1DC4"/>
    <w:rsid w:val="007A232E"/>
    <w:rsid w:val="007A2DF6"/>
    <w:rsid w:val="007A2F36"/>
    <w:rsid w:val="007A32F6"/>
    <w:rsid w:val="007A3426"/>
    <w:rsid w:val="007A3633"/>
    <w:rsid w:val="007A3EF2"/>
    <w:rsid w:val="007A415F"/>
    <w:rsid w:val="007A4177"/>
    <w:rsid w:val="007A4470"/>
    <w:rsid w:val="007A48F7"/>
    <w:rsid w:val="007A4988"/>
    <w:rsid w:val="007A4DFD"/>
    <w:rsid w:val="007A5074"/>
    <w:rsid w:val="007A52A7"/>
    <w:rsid w:val="007A5462"/>
    <w:rsid w:val="007A579D"/>
    <w:rsid w:val="007A5824"/>
    <w:rsid w:val="007A5B09"/>
    <w:rsid w:val="007A5EFD"/>
    <w:rsid w:val="007A6F7A"/>
    <w:rsid w:val="007A78AD"/>
    <w:rsid w:val="007A79EF"/>
    <w:rsid w:val="007A7ACD"/>
    <w:rsid w:val="007B0615"/>
    <w:rsid w:val="007B0CCD"/>
    <w:rsid w:val="007B0DFE"/>
    <w:rsid w:val="007B1088"/>
    <w:rsid w:val="007B11CB"/>
    <w:rsid w:val="007B156E"/>
    <w:rsid w:val="007B161A"/>
    <w:rsid w:val="007B1DAD"/>
    <w:rsid w:val="007B1F7A"/>
    <w:rsid w:val="007B2378"/>
    <w:rsid w:val="007B26E3"/>
    <w:rsid w:val="007B27F8"/>
    <w:rsid w:val="007B28DD"/>
    <w:rsid w:val="007B29D9"/>
    <w:rsid w:val="007B2FE1"/>
    <w:rsid w:val="007B3204"/>
    <w:rsid w:val="007B3233"/>
    <w:rsid w:val="007B32A6"/>
    <w:rsid w:val="007B34EF"/>
    <w:rsid w:val="007B3696"/>
    <w:rsid w:val="007B3A2E"/>
    <w:rsid w:val="007B3B0E"/>
    <w:rsid w:val="007B3C50"/>
    <w:rsid w:val="007B3F8D"/>
    <w:rsid w:val="007B421A"/>
    <w:rsid w:val="007B44B7"/>
    <w:rsid w:val="007B521B"/>
    <w:rsid w:val="007B5338"/>
    <w:rsid w:val="007B5397"/>
    <w:rsid w:val="007B5678"/>
    <w:rsid w:val="007B5A42"/>
    <w:rsid w:val="007B5F7D"/>
    <w:rsid w:val="007B6209"/>
    <w:rsid w:val="007B6451"/>
    <w:rsid w:val="007B6610"/>
    <w:rsid w:val="007B66B4"/>
    <w:rsid w:val="007B69EE"/>
    <w:rsid w:val="007B6BF0"/>
    <w:rsid w:val="007B6C6C"/>
    <w:rsid w:val="007B6F21"/>
    <w:rsid w:val="007B74D3"/>
    <w:rsid w:val="007B761A"/>
    <w:rsid w:val="007B7D59"/>
    <w:rsid w:val="007C0078"/>
    <w:rsid w:val="007C135E"/>
    <w:rsid w:val="007C155F"/>
    <w:rsid w:val="007C17ED"/>
    <w:rsid w:val="007C199B"/>
    <w:rsid w:val="007C218D"/>
    <w:rsid w:val="007C227B"/>
    <w:rsid w:val="007C24A7"/>
    <w:rsid w:val="007C25B9"/>
    <w:rsid w:val="007C264E"/>
    <w:rsid w:val="007C294F"/>
    <w:rsid w:val="007C2BE8"/>
    <w:rsid w:val="007C2C8C"/>
    <w:rsid w:val="007C300C"/>
    <w:rsid w:val="007C339C"/>
    <w:rsid w:val="007C3549"/>
    <w:rsid w:val="007C3629"/>
    <w:rsid w:val="007C390B"/>
    <w:rsid w:val="007C3B09"/>
    <w:rsid w:val="007C45E1"/>
    <w:rsid w:val="007C4827"/>
    <w:rsid w:val="007C5052"/>
    <w:rsid w:val="007C5865"/>
    <w:rsid w:val="007C59B6"/>
    <w:rsid w:val="007C5A03"/>
    <w:rsid w:val="007C6111"/>
    <w:rsid w:val="007C6A9C"/>
    <w:rsid w:val="007C6F86"/>
    <w:rsid w:val="007C719C"/>
    <w:rsid w:val="007C726A"/>
    <w:rsid w:val="007C73F3"/>
    <w:rsid w:val="007C791D"/>
    <w:rsid w:val="007C7C87"/>
    <w:rsid w:val="007C7CB8"/>
    <w:rsid w:val="007D05AE"/>
    <w:rsid w:val="007D0B34"/>
    <w:rsid w:val="007D0CE3"/>
    <w:rsid w:val="007D0F93"/>
    <w:rsid w:val="007D2020"/>
    <w:rsid w:val="007D2157"/>
    <w:rsid w:val="007D2250"/>
    <w:rsid w:val="007D2AFA"/>
    <w:rsid w:val="007D2BCA"/>
    <w:rsid w:val="007D2C55"/>
    <w:rsid w:val="007D2E92"/>
    <w:rsid w:val="007D3073"/>
    <w:rsid w:val="007D316C"/>
    <w:rsid w:val="007D331F"/>
    <w:rsid w:val="007D3444"/>
    <w:rsid w:val="007D3A6A"/>
    <w:rsid w:val="007D3DAA"/>
    <w:rsid w:val="007D3F4D"/>
    <w:rsid w:val="007D40D4"/>
    <w:rsid w:val="007D475F"/>
    <w:rsid w:val="007D47C4"/>
    <w:rsid w:val="007D4AE2"/>
    <w:rsid w:val="007D51AB"/>
    <w:rsid w:val="007D57FE"/>
    <w:rsid w:val="007D586B"/>
    <w:rsid w:val="007D5975"/>
    <w:rsid w:val="007D5C61"/>
    <w:rsid w:val="007D5D89"/>
    <w:rsid w:val="007D5F29"/>
    <w:rsid w:val="007D6087"/>
    <w:rsid w:val="007D61E7"/>
    <w:rsid w:val="007D63FD"/>
    <w:rsid w:val="007D64B9"/>
    <w:rsid w:val="007D6777"/>
    <w:rsid w:val="007D69A6"/>
    <w:rsid w:val="007D6E0D"/>
    <w:rsid w:val="007D72D4"/>
    <w:rsid w:val="007D7C23"/>
    <w:rsid w:val="007D7D7E"/>
    <w:rsid w:val="007D7DA0"/>
    <w:rsid w:val="007D7E04"/>
    <w:rsid w:val="007D7F25"/>
    <w:rsid w:val="007E020A"/>
    <w:rsid w:val="007E0452"/>
    <w:rsid w:val="007E11C0"/>
    <w:rsid w:val="007E1497"/>
    <w:rsid w:val="007E1813"/>
    <w:rsid w:val="007E1E05"/>
    <w:rsid w:val="007E2562"/>
    <w:rsid w:val="007E2673"/>
    <w:rsid w:val="007E277C"/>
    <w:rsid w:val="007E2884"/>
    <w:rsid w:val="007E29C9"/>
    <w:rsid w:val="007E3010"/>
    <w:rsid w:val="007E305C"/>
    <w:rsid w:val="007E3064"/>
    <w:rsid w:val="007E366D"/>
    <w:rsid w:val="007E3761"/>
    <w:rsid w:val="007E3A26"/>
    <w:rsid w:val="007E4133"/>
    <w:rsid w:val="007E41B0"/>
    <w:rsid w:val="007E43E7"/>
    <w:rsid w:val="007E4817"/>
    <w:rsid w:val="007E4D33"/>
    <w:rsid w:val="007E4E6F"/>
    <w:rsid w:val="007E5349"/>
    <w:rsid w:val="007E540D"/>
    <w:rsid w:val="007E59A3"/>
    <w:rsid w:val="007E5F9E"/>
    <w:rsid w:val="007E6099"/>
    <w:rsid w:val="007E609A"/>
    <w:rsid w:val="007E653F"/>
    <w:rsid w:val="007E6A44"/>
    <w:rsid w:val="007E6A73"/>
    <w:rsid w:val="007E6EF1"/>
    <w:rsid w:val="007E6F31"/>
    <w:rsid w:val="007E716E"/>
    <w:rsid w:val="007E717A"/>
    <w:rsid w:val="007E772F"/>
    <w:rsid w:val="007E77F8"/>
    <w:rsid w:val="007E7BDC"/>
    <w:rsid w:val="007F0130"/>
    <w:rsid w:val="007F0139"/>
    <w:rsid w:val="007F0CCB"/>
    <w:rsid w:val="007F0DE0"/>
    <w:rsid w:val="007F101C"/>
    <w:rsid w:val="007F10C9"/>
    <w:rsid w:val="007F1A71"/>
    <w:rsid w:val="007F2603"/>
    <w:rsid w:val="007F28C7"/>
    <w:rsid w:val="007F3163"/>
    <w:rsid w:val="007F3190"/>
    <w:rsid w:val="007F3D10"/>
    <w:rsid w:val="007F3D64"/>
    <w:rsid w:val="007F4207"/>
    <w:rsid w:val="007F432A"/>
    <w:rsid w:val="007F4350"/>
    <w:rsid w:val="007F46D8"/>
    <w:rsid w:val="007F480D"/>
    <w:rsid w:val="007F492C"/>
    <w:rsid w:val="007F4988"/>
    <w:rsid w:val="007F4C14"/>
    <w:rsid w:val="007F4E86"/>
    <w:rsid w:val="007F4F3D"/>
    <w:rsid w:val="007F5828"/>
    <w:rsid w:val="007F61A2"/>
    <w:rsid w:val="007F651E"/>
    <w:rsid w:val="007F6D4A"/>
    <w:rsid w:val="007F797B"/>
    <w:rsid w:val="00800169"/>
    <w:rsid w:val="008001FF"/>
    <w:rsid w:val="00800CCA"/>
    <w:rsid w:val="00800E68"/>
    <w:rsid w:val="00801492"/>
    <w:rsid w:val="00801A06"/>
    <w:rsid w:val="00801C93"/>
    <w:rsid w:val="00801E20"/>
    <w:rsid w:val="0080223E"/>
    <w:rsid w:val="008022A3"/>
    <w:rsid w:val="00802BF6"/>
    <w:rsid w:val="00802DE3"/>
    <w:rsid w:val="0080304E"/>
    <w:rsid w:val="0080328E"/>
    <w:rsid w:val="008037A1"/>
    <w:rsid w:val="008037BF"/>
    <w:rsid w:val="008038BC"/>
    <w:rsid w:val="00803AB0"/>
    <w:rsid w:val="00803B46"/>
    <w:rsid w:val="00803D14"/>
    <w:rsid w:val="00804262"/>
    <w:rsid w:val="00804369"/>
    <w:rsid w:val="0080437B"/>
    <w:rsid w:val="008043AD"/>
    <w:rsid w:val="008047EE"/>
    <w:rsid w:val="00805098"/>
    <w:rsid w:val="00805233"/>
    <w:rsid w:val="00805470"/>
    <w:rsid w:val="00805690"/>
    <w:rsid w:val="008058D3"/>
    <w:rsid w:val="00805907"/>
    <w:rsid w:val="00805BDD"/>
    <w:rsid w:val="00806017"/>
    <w:rsid w:val="008063B0"/>
    <w:rsid w:val="00806551"/>
    <w:rsid w:val="00806737"/>
    <w:rsid w:val="00806CE8"/>
    <w:rsid w:val="008070C0"/>
    <w:rsid w:val="008070E0"/>
    <w:rsid w:val="00807899"/>
    <w:rsid w:val="0080799F"/>
    <w:rsid w:val="00807A45"/>
    <w:rsid w:val="00807B81"/>
    <w:rsid w:val="00807C69"/>
    <w:rsid w:val="00807D91"/>
    <w:rsid w:val="00807E5A"/>
    <w:rsid w:val="00807F61"/>
    <w:rsid w:val="008101C9"/>
    <w:rsid w:val="008101D0"/>
    <w:rsid w:val="008102C1"/>
    <w:rsid w:val="008103DB"/>
    <w:rsid w:val="00810401"/>
    <w:rsid w:val="00810A56"/>
    <w:rsid w:val="00810AE6"/>
    <w:rsid w:val="00810BC2"/>
    <w:rsid w:val="00810C2F"/>
    <w:rsid w:val="00810D6D"/>
    <w:rsid w:val="00810ED6"/>
    <w:rsid w:val="00811341"/>
    <w:rsid w:val="00811A42"/>
    <w:rsid w:val="00811C12"/>
    <w:rsid w:val="00812079"/>
    <w:rsid w:val="008122B7"/>
    <w:rsid w:val="00812339"/>
    <w:rsid w:val="0081281D"/>
    <w:rsid w:val="00812B04"/>
    <w:rsid w:val="00812FFF"/>
    <w:rsid w:val="0081309F"/>
    <w:rsid w:val="00813302"/>
    <w:rsid w:val="00813577"/>
    <w:rsid w:val="00813BE1"/>
    <w:rsid w:val="008140FC"/>
    <w:rsid w:val="008144C7"/>
    <w:rsid w:val="0081477F"/>
    <w:rsid w:val="0081479E"/>
    <w:rsid w:val="00814A3F"/>
    <w:rsid w:val="00814E85"/>
    <w:rsid w:val="00814FFA"/>
    <w:rsid w:val="008156AC"/>
    <w:rsid w:val="00815CE7"/>
    <w:rsid w:val="00815EE6"/>
    <w:rsid w:val="008161D3"/>
    <w:rsid w:val="00816585"/>
    <w:rsid w:val="008167E2"/>
    <w:rsid w:val="008168AA"/>
    <w:rsid w:val="00816950"/>
    <w:rsid w:val="00816AF5"/>
    <w:rsid w:val="00816AFE"/>
    <w:rsid w:val="00816E13"/>
    <w:rsid w:val="00817035"/>
    <w:rsid w:val="008174E9"/>
    <w:rsid w:val="00817885"/>
    <w:rsid w:val="00817AD0"/>
    <w:rsid w:val="00817DBD"/>
    <w:rsid w:val="00817EDF"/>
    <w:rsid w:val="0082034F"/>
    <w:rsid w:val="00820792"/>
    <w:rsid w:val="008207BC"/>
    <w:rsid w:val="00820862"/>
    <w:rsid w:val="00820F98"/>
    <w:rsid w:val="00821029"/>
    <w:rsid w:val="008213C0"/>
    <w:rsid w:val="008216D3"/>
    <w:rsid w:val="00821A48"/>
    <w:rsid w:val="0082216A"/>
    <w:rsid w:val="0082243B"/>
    <w:rsid w:val="00822816"/>
    <w:rsid w:val="008232C0"/>
    <w:rsid w:val="008232EA"/>
    <w:rsid w:val="008234A7"/>
    <w:rsid w:val="008234C7"/>
    <w:rsid w:val="008236E9"/>
    <w:rsid w:val="00823A3B"/>
    <w:rsid w:val="00823A62"/>
    <w:rsid w:val="00823B9B"/>
    <w:rsid w:val="00824269"/>
    <w:rsid w:val="00824294"/>
    <w:rsid w:val="0082465B"/>
    <w:rsid w:val="00824BA6"/>
    <w:rsid w:val="00824C6B"/>
    <w:rsid w:val="00824E32"/>
    <w:rsid w:val="0082552A"/>
    <w:rsid w:val="008255B8"/>
    <w:rsid w:val="008259A8"/>
    <w:rsid w:val="00825D63"/>
    <w:rsid w:val="00826057"/>
    <w:rsid w:val="008261DF"/>
    <w:rsid w:val="008261E0"/>
    <w:rsid w:val="008267F1"/>
    <w:rsid w:val="008270D5"/>
    <w:rsid w:val="008273D7"/>
    <w:rsid w:val="00827485"/>
    <w:rsid w:val="008276FD"/>
    <w:rsid w:val="00827BFC"/>
    <w:rsid w:val="00827C5C"/>
    <w:rsid w:val="00827D9A"/>
    <w:rsid w:val="008305DE"/>
    <w:rsid w:val="00830B2C"/>
    <w:rsid w:val="008310CB"/>
    <w:rsid w:val="00831F33"/>
    <w:rsid w:val="008320CE"/>
    <w:rsid w:val="008326F7"/>
    <w:rsid w:val="00832C2D"/>
    <w:rsid w:val="00832CF7"/>
    <w:rsid w:val="00832D44"/>
    <w:rsid w:val="00832DE1"/>
    <w:rsid w:val="00832E0A"/>
    <w:rsid w:val="00832EF2"/>
    <w:rsid w:val="00833AA9"/>
    <w:rsid w:val="00834509"/>
    <w:rsid w:val="008347EF"/>
    <w:rsid w:val="00834CA9"/>
    <w:rsid w:val="00834FAD"/>
    <w:rsid w:val="008357F2"/>
    <w:rsid w:val="008359D9"/>
    <w:rsid w:val="00835D50"/>
    <w:rsid w:val="0083650A"/>
    <w:rsid w:val="008368CC"/>
    <w:rsid w:val="0083694A"/>
    <w:rsid w:val="008369FA"/>
    <w:rsid w:val="00836B96"/>
    <w:rsid w:val="00836BE4"/>
    <w:rsid w:val="00836D0E"/>
    <w:rsid w:val="00836F75"/>
    <w:rsid w:val="00837054"/>
    <w:rsid w:val="008370B5"/>
    <w:rsid w:val="00837288"/>
    <w:rsid w:val="00837C1E"/>
    <w:rsid w:val="008402C2"/>
    <w:rsid w:val="0084034C"/>
    <w:rsid w:val="0084066A"/>
    <w:rsid w:val="00840864"/>
    <w:rsid w:val="00840A47"/>
    <w:rsid w:val="00840EBC"/>
    <w:rsid w:val="00840F41"/>
    <w:rsid w:val="00841019"/>
    <w:rsid w:val="00841235"/>
    <w:rsid w:val="0084145F"/>
    <w:rsid w:val="00841568"/>
    <w:rsid w:val="008416EA"/>
    <w:rsid w:val="0084195B"/>
    <w:rsid w:val="008419C5"/>
    <w:rsid w:val="008424C6"/>
    <w:rsid w:val="0084253D"/>
    <w:rsid w:val="0084275B"/>
    <w:rsid w:val="008429E9"/>
    <w:rsid w:val="00842B2C"/>
    <w:rsid w:val="00842EA4"/>
    <w:rsid w:val="00843020"/>
    <w:rsid w:val="0084325C"/>
    <w:rsid w:val="00843BE7"/>
    <w:rsid w:val="0084403C"/>
    <w:rsid w:val="008442A9"/>
    <w:rsid w:val="00844423"/>
    <w:rsid w:val="0084450E"/>
    <w:rsid w:val="008445D2"/>
    <w:rsid w:val="00844684"/>
    <w:rsid w:val="00844B51"/>
    <w:rsid w:val="00844BA3"/>
    <w:rsid w:val="0084544D"/>
    <w:rsid w:val="0084565D"/>
    <w:rsid w:val="00845778"/>
    <w:rsid w:val="00845FF7"/>
    <w:rsid w:val="00846E82"/>
    <w:rsid w:val="008470E7"/>
    <w:rsid w:val="00847156"/>
    <w:rsid w:val="008472DD"/>
    <w:rsid w:val="00847468"/>
    <w:rsid w:val="008475DC"/>
    <w:rsid w:val="00847D7D"/>
    <w:rsid w:val="00847F2E"/>
    <w:rsid w:val="008502FD"/>
    <w:rsid w:val="00850936"/>
    <w:rsid w:val="00850D2C"/>
    <w:rsid w:val="00850FA3"/>
    <w:rsid w:val="00851042"/>
    <w:rsid w:val="00851077"/>
    <w:rsid w:val="008515FD"/>
    <w:rsid w:val="0085170D"/>
    <w:rsid w:val="00852074"/>
    <w:rsid w:val="00852205"/>
    <w:rsid w:val="00852B98"/>
    <w:rsid w:val="00852F8F"/>
    <w:rsid w:val="00852FD3"/>
    <w:rsid w:val="008535E7"/>
    <w:rsid w:val="00853C45"/>
    <w:rsid w:val="0085424C"/>
    <w:rsid w:val="00854595"/>
    <w:rsid w:val="00854A04"/>
    <w:rsid w:val="00855357"/>
    <w:rsid w:val="0085536B"/>
    <w:rsid w:val="008557D4"/>
    <w:rsid w:val="00855C5C"/>
    <w:rsid w:val="00855DBD"/>
    <w:rsid w:val="00855F7A"/>
    <w:rsid w:val="0085675F"/>
    <w:rsid w:val="008569D7"/>
    <w:rsid w:val="00856E28"/>
    <w:rsid w:val="00857038"/>
    <w:rsid w:val="00857C56"/>
    <w:rsid w:val="00857D02"/>
    <w:rsid w:val="0086010B"/>
    <w:rsid w:val="0086011E"/>
    <w:rsid w:val="00860607"/>
    <w:rsid w:val="008606BC"/>
    <w:rsid w:val="008611FA"/>
    <w:rsid w:val="00861621"/>
    <w:rsid w:val="008619D9"/>
    <w:rsid w:val="0086275A"/>
    <w:rsid w:val="008628C6"/>
    <w:rsid w:val="00862912"/>
    <w:rsid w:val="00862B60"/>
    <w:rsid w:val="008631E0"/>
    <w:rsid w:val="00863755"/>
    <w:rsid w:val="008638D7"/>
    <w:rsid w:val="00863E5E"/>
    <w:rsid w:val="00864003"/>
    <w:rsid w:val="008647E8"/>
    <w:rsid w:val="00864CDD"/>
    <w:rsid w:val="00864CF4"/>
    <w:rsid w:val="00864E2C"/>
    <w:rsid w:val="00864EFB"/>
    <w:rsid w:val="00865312"/>
    <w:rsid w:val="00865F41"/>
    <w:rsid w:val="0086621D"/>
    <w:rsid w:val="008700D3"/>
    <w:rsid w:val="00870785"/>
    <w:rsid w:val="00870B9B"/>
    <w:rsid w:val="008712AE"/>
    <w:rsid w:val="0087131D"/>
    <w:rsid w:val="008714EB"/>
    <w:rsid w:val="00871CCC"/>
    <w:rsid w:val="00872298"/>
    <w:rsid w:val="008722C8"/>
    <w:rsid w:val="0087246C"/>
    <w:rsid w:val="00872577"/>
    <w:rsid w:val="008728F3"/>
    <w:rsid w:val="008729F3"/>
    <w:rsid w:val="00872EDA"/>
    <w:rsid w:val="00872F1B"/>
    <w:rsid w:val="00873176"/>
    <w:rsid w:val="0087365F"/>
    <w:rsid w:val="00873676"/>
    <w:rsid w:val="00873830"/>
    <w:rsid w:val="00873975"/>
    <w:rsid w:val="00874318"/>
    <w:rsid w:val="008743D8"/>
    <w:rsid w:val="008746F2"/>
    <w:rsid w:val="008748AB"/>
    <w:rsid w:val="00874D12"/>
    <w:rsid w:val="00874F6B"/>
    <w:rsid w:val="00874FEB"/>
    <w:rsid w:val="00875427"/>
    <w:rsid w:val="00875663"/>
    <w:rsid w:val="00875C16"/>
    <w:rsid w:val="00876071"/>
    <w:rsid w:val="00876AB1"/>
    <w:rsid w:val="00876B2B"/>
    <w:rsid w:val="00877412"/>
    <w:rsid w:val="00877463"/>
    <w:rsid w:val="0087762B"/>
    <w:rsid w:val="00877689"/>
    <w:rsid w:val="00877A34"/>
    <w:rsid w:val="00877E67"/>
    <w:rsid w:val="0088032D"/>
    <w:rsid w:val="00880613"/>
    <w:rsid w:val="008807C2"/>
    <w:rsid w:val="00880E99"/>
    <w:rsid w:val="00881A59"/>
    <w:rsid w:val="00881AC1"/>
    <w:rsid w:val="00881CF2"/>
    <w:rsid w:val="00882090"/>
    <w:rsid w:val="00882CBF"/>
    <w:rsid w:val="0088326D"/>
    <w:rsid w:val="008835C5"/>
    <w:rsid w:val="008836D2"/>
    <w:rsid w:val="008837FE"/>
    <w:rsid w:val="0088395E"/>
    <w:rsid w:val="008844FB"/>
    <w:rsid w:val="00884A7C"/>
    <w:rsid w:val="00884B0A"/>
    <w:rsid w:val="00884B50"/>
    <w:rsid w:val="00884FC7"/>
    <w:rsid w:val="00885076"/>
    <w:rsid w:val="0088518A"/>
    <w:rsid w:val="00885304"/>
    <w:rsid w:val="00885E12"/>
    <w:rsid w:val="008865C4"/>
    <w:rsid w:val="00886BEF"/>
    <w:rsid w:val="00886F1A"/>
    <w:rsid w:val="008875C3"/>
    <w:rsid w:val="008876EF"/>
    <w:rsid w:val="00887E28"/>
    <w:rsid w:val="008903D1"/>
    <w:rsid w:val="008909FB"/>
    <w:rsid w:val="00890A81"/>
    <w:rsid w:val="00890D9B"/>
    <w:rsid w:val="00891233"/>
    <w:rsid w:val="00891D39"/>
    <w:rsid w:val="00891DFA"/>
    <w:rsid w:val="00892382"/>
    <w:rsid w:val="008926B8"/>
    <w:rsid w:val="008928D7"/>
    <w:rsid w:val="00892A43"/>
    <w:rsid w:val="00893667"/>
    <w:rsid w:val="00893CD8"/>
    <w:rsid w:val="00893E4D"/>
    <w:rsid w:val="00894697"/>
    <w:rsid w:val="00894C58"/>
    <w:rsid w:val="00894E1C"/>
    <w:rsid w:val="00895587"/>
    <w:rsid w:val="00895838"/>
    <w:rsid w:val="008958FD"/>
    <w:rsid w:val="008961A7"/>
    <w:rsid w:val="008970FD"/>
    <w:rsid w:val="00897250"/>
    <w:rsid w:val="008972DA"/>
    <w:rsid w:val="00897AF3"/>
    <w:rsid w:val="00897F5C"/>
    <w:rsid w:val="008A018B"/>
    <w:rsid w:val="008A06A9"/>
    <w:rsid w:val="008A07A1"/>
    <w:rsid w:val="008A0927"/>
    <w:rsid w:val="008A0D2B"/>
    <w:rsid w:val="008A0FD4"/>
    <w:rsid w:val="008A1243"/>
    <w:rsid w:val="008A1A3D"/>
    <w:rsid w:val="008A1B2F"/>
    <w:rsid w:val="008A1C1A"/>
    <w:rsid w:val="008A20FB"/>
    <w:rsid w:val="008A280D"/>
    <w:rsid w:val="008A2CED"/>
    <w:rsid w:val="008A2F12"/>
    <w:rsid w:val="008A31A7"/>
    <w:rsid w:val="008A3405"/>
    <w:rsid w:val="008A34F0"/>
    <w:rsid w:val="008A3784"/>
    <w:rsid w:val="008A3994"/>
    <w:rsid w:val="008A39F0"/>
    <w:rsid w:val="008A3DAA"/>
    <w:rsid w:val="008A4774"/>
    <w:rsid w:val="008A48EC"/>
    <w:rsid w:val="008A49A6"/>
    <w:rsid w:val="008A4F65"/>
    <w:rsid w:val="008A4F88"/>
    <w:rsid w:val="008A4FA4"/>
    <w:rsid w:val="008A4FC4"/>
    <w:rsid w:val="008A52BF"/>
    <w:rsid w:val="008A59F4"/>
    <w:rsid w:val="008A5A5F"/>
    <w:rsid w:val="008A5B77"/>
    <w:rsid w:val="008A5D56"/>
    <w:rsid w:val="008A5E77"/>
    <w:rsid w:val="008A5EDB"/>
    <w:rsid w:val="008A6726"/>
    <w:rsid w:val="008A6C56"/>
    <w:rsid w:val="008A6E93"/>
    <w:rsid w:val="008A76B4"/>
    <w:rsid w:val="008A78C0"/>
    <w:rsid w:val="008A7D2F"/>
    <w:rsid w:val="008A7F49"/>
    <w:rsid w:val="008B03C9"/>
    <w:rsid w:val="008B0724"/>
    <w:rsid w:val="008B0790"/>
    <w:rsid w:val="008B090E"/>
    <w:rsid w:val="008B0CF1"/>
    <w:rsid w:val="008B16C7"/>
    <w:rsid w:val="008B1700"/>
    <w:rsid w:val="008B1744"/>
    <w:rsid w:val="008B1841"/>
    <w:rsid w:val="008B19DE"/>
    <w:rsid w:val="008B1F8D"/>
    <w:rsid w:val="008B2AB8"/>
    <w:rsid w:val="008B2DEF"/>
    <w:rsid w:val="008B2E53"/>
    <w:rsid w:val="008B34D0"/>
    <w:rsid w:val="008B38A6"/>
    <w:rsid w:val="008B3E89"/>
    <w:rsid w:val="008B44ED"/>
    <w:rsid w:val="008B4A1E"/>
    <w:rsid w:val="008B5322"/>
    <w:rsid w:val="008B5920"/>
    <w:rsid w:val="008B5B8C"/>
    <w:rsid w:val="008B6AF4"/>
    <w:rsid w:val="008B6F3A"/>
    <w:rsid w:val="008B7808"/>
    <w:rsid w:val="008B79D5"/>
    <w:rsid w:val="008B7BA8"/>
    <w:rsid w:val="008B7BB0"/>
    <w:rsid w:val="008C001B"/>
    <w:rsid w:val="008C01A1"/>
    <w:rsid w:val="008C02D8"/>
    <w:rsid w:val="008C0A48"/>
    <w:rsid w:val="008C0D40"/>
    <w:rsid w:val="008C10AF"/>
    <w:rsid w:val="008C1B00"/>
    <w:rsid w:val="008C20A3"/>
    <w:rsid w:val="008C24CE"/>
    <w:rsid w:val="008C257C"/>
    <w:rsid w:val="008C2777"/>
    <w:rsid w:val="008C27F8"/>
    <w:rsid w:val="008C303B"/>
    <w:rsid w:val="008C3107"/>
    <w:rsid w:val="008C3716"/>
    <w:rsid w:val="008C3BF7"/>
    <w:rsid w:val="008C3D7D"/>
    <w:rsid w:val="008C40AC"/>
    <w:rsid w:val="008C41C5"/>
    <w:rsid w:val="008C4674"/>
    <w:rsid w:val="008C46D7"/>
    <w:rsid w:val="008C4AD3"/>
    <w:rsid w:val="008C52B3"/>
    <w:rsid w:val="008C567E"/>
    <w:rsid w:val="008C56BA"/>
    <w:rsid w:val="008C5779"/>
    <w:rsid w:val="008C630D"/>
    <w:rsid w:val="008C68B0"/>
    <w:rsid w:val="008C6BB9"/>
    <w:rsid w:val="008C74E2"/>
    <w:rsid w:val="008C7951"/>
    <w:rsid w:val="008C7EAC"/>
    <w:rsid w:val="008D0036"/>
    <w:rsid w:val="008D012F"/>
    <w:rsid w:val="008D0210"/>
    <w:rsid w:val="008D02D9"/>
    <w:rsid w:val="008D08FB"/>
    <w:rsid w:val="008D0B74"/>
    <w:rsid w:val="008D0C32"/>
    <w:rsid w:val="008D0D0F"/>
    <w:rsid w:val="008D0EF3"/>
    <w:rsid w:val="008D12FA"/>
    <w:rsid w:val="008D1AF2"/>
    <w:rsid w:val="008D1C45"/>
    <w:rsid w:val="008D2076"/>
    <w:rsid w:val="008D2353"/>
    <w:rsid w:val="008D295A"/>
    <w:rsid w:val="008D2B2D"/>
    <w:rsid w:val="008D2C3B"/>
    <w:rsid w:val="008D2CF1"/>
    <w:rsid w:val="008D2E9E"/>
    <w:rsid w:val="008D396E"/>
    <w:rsid w:val="008D41B5"/>
    <w:rsid w:val="008D4455"/>
    <w:rsid w:val="008D4A53"/>
    <w:rsid w:val="008D4E6B"/>
    <w:rsid w:val="008D50B5"/>
    <w:rsid w:val="008D5101"/>
    <w:rsid w:val="008D514E"/>
    <w:rsid w:val="008D5A9D"/>
    <w:rsid w:val="008D5C3A"/>
    <w:rsid w:val="008D5DE9"/>
    <w:rsid w:val="008D603C"/>
    <w:rsid w:val="008D6181"/>
    <w:rsid w:val="008D6367"/>
    <w:rsid w:val="008D6ED7"/>
    <w:rsid w:val="008D7706"/>
    <w:rsid w:val="008D7E7B"/>
    <w:rsid w:val="008E06CC"/>
    <w:rsid w:val="008E125F"/>
    <w:rsid w:val="008E126C"/>
    <w:rsid w:val="008E17C5"/>
    <w:rsid w:val="008E1F02"/>
    <w:rsid w:val="008E23A4"/>
    <w:rsid w:val="008E2532"/>
    <w:rsid w:val="008E2A2F"/>
    <w:rsid w:val="008E2B63"/>
    <w:rsid w:val="008E2DDA"/>
    <w:rsid w:val="008E2F72"/>
    <w:rsid w:val="008E2FC9"/>
    <w:rsid w:val="008E3713"/>
    <w:rsid w:val="008E3864"/>
    <w:rsid w:val="008E3F52"/>
    <w:rsid w:val="008E4A31"/>
    <w:rsid w:val="008E4B46"/>
    <w:rsid w:val="008E4EBB"/>
    <w:rsid w:val="008E5517"/>
    <w:rsid w:val="008E561B"/>
    <w:rsid w:val="008E569F"/>
    <w:rsid w:val="008E56E3"/>
    <w:rsid w:val="008E574B"/>
    <w:rsid w:val="008E57D1"/>
    <w:rsid w:val="008E5AA8"/>
    <w:rsid w:val="008E60FF"/>
    <w:rsid w:val="008E6221"/>
    <w:rsid w:val="008E6574"/>
    <w:rsid w:val="008E6925"/>
    <w:rsid w:val="008E6C12"/>
    <w:rsid w:val="008E6DA2"/>
    <w:rsid w:val="008E6FAE"/>
    <w:rsid w:val="008E74F4"/>
    <w:rsid w:val="008E75EB"/>
    <w:rsid w:val="008E75F7"/>
    <w:rsid w:val="008E7797"/>
    <w:rsid w:val="008E77A6"/>
    <w:rsid w:val="008E7BAE"/>
    <w:rsid w:val="008E7BCE"/>
    <w:rsid w:val="008E7FCF"/>
    <w:rsid w:val="008F03CB"/>
    <w:rsid w:val="008F03D9"/>
    <w:rsid w:val="008F0AE5"/>
    <w:rsid w:val="008F0B1E"/>
    <w:rsid w:val="008F0C07"/>
    <w:rsid w:val="008F0C14"/>
    <w:rsid w:val="008F10A0"/>
    <w:rsid w:val="008F110E"/>
    <w:rsid w:val="008F1310"/>
    <w:rsid w:val="008F17C6"/>
    <w:rsid w:val="008F2087"/>
    <w:rsid w:val="008F2317"/>
    <w:rsid w:val="008F260C"/>
    <w:rsid w:val="008F2D35"/>
    <w:rsid w:val="008F2E0A"/>
    <w:rsid w:val="008F2E51"/>
    <w:rsid w:val="008F2EDB"/>
    <w:rsid w:val="008F30D0"/>
    <w:rsid w:val="008F3302"/>
    <w:rsid w:val="008F33D9"/>
    <w:rsid w:val="008F4054"/>
    <w:rsid w:val="008F420C"/>
    <w:rsid w:val="008F4227"/>
    <w:rsid w:val="008F466F"/>
    <w:rsid w:val="008F48CF"/>
    <w:rsid w:val="008F4951"/>
    <w:rsid w:val="008F4975"/>
    <w:rsid w:val="008F4A39"/>
    <w:rsid w:val="008F4AD4"/>
    <w:rsid w:val="008F4FE9"/>
    <w:rsid w:val="008F51F8"/>
    <w:rsid w:val="008F53C4"/>
    <w:rsid w:val="008F557E"/>
    <w:rsid w:val="008F575B"/>
    <w:rsid w:val="008F5990"/>
    <w:rsid w:val="008F5C90"/>
    <w:rsid w:val="008F5D35"/>
    <w:rsid w:val="008F70E4"/>
    <w:rsid w:val="008F75C1"/>
    <w:rsid w:val="008F765F"/>
    <w:rsid w:val="008F775A"/>
    <w:rsid w:val="008F791E"/>
    <w:rsid w:val="008F79E0"/>
    <w:rsid w:val="008F7AC2"/>
    <w:rsid w:val="008F7B6E"/>
    <w:rsid w:val="008F7C0D"/>
    <w:rsid w:val="008F7F60"/>
    <w:rsid w:val="008FBEEC"/>
    <w:rsid w:val="009002B2"/>
    <w:rsid w:val="0090046E"/>
    <w:rsid w:val="00900521"/>
    <w:rsid w:val="00900ADE"/>
    <w:rsid w:val="00900F5A"/>
    <w:rsid w:val="00901487"/>
    <w:rsid w:val="009014AE"/>
    <w:rsid w:val="009016B9"/>
    <w:rsid w:val="009022C5"/>
    <w:rsid w:val="00902CF9"/>
    <w:rsid w:val="0090363E"/>
    <w:rsid w:val="009037EF"/>
    <w:rsid w:val="00903C7E"/>
    <w:rsid w:val="0090406B"/>
    <w:rsid w:val="009040D1"/>
    <w:rsid w:val="00904733"/>
    <w:rsid w:val="00904B35"/>
    <w:rsid w:val="009052CE"/>
    <w:rsid w:val="009053C9"/>
    <w:rsid w:val="00905E90"/>
    <w:rsid w:val="0090614D"/>
    <w:rsid w:val="009063D0"/>
    <w:rsid w:val="009064AF"/>
    <w:rsid w:val="0090682A"/>
    <w:rsid w:val="00906E2E"/>
    <w:rsid w:val="00907850"/>
    <w:rsid w:val="00907B1E"/>
    <w:rsid w:val="00911145"/>
    <w:rsid w:val="009112C7"/>
    <w:rsid w:val="00911429"/>
    <w:rsid w:val="009121B5"/>
    <w:rsid w:val="00912503"/>
    <w:rsid w:val="00912735"/>
    <w:rsid w:val="00912B74"/>
    <w:rsid w:val="00912C01"/>
    <w:rsid w:val="0091351D"/>
    <w:rsid w:val="00913E3D"/>
    <w:rsid w:val="009149CF"/>
    <w:rsid w:val="009151EA"/>
    <w:rsid w:val="00915302"/>
    <w:rsid w:val="0091534D"/>
    <w:rsid w:val="009154EA"/>
    <w:rsid w:val="00915574"/>
    <w:rsid w:val="0091589A"/>
    <w:rsid w:val="00915ABC"/>
    <w:rsid w:val="00915D57"/>
    <w:rsid w:val="00915FB5"/>
    <w:rsid w:val="00916624"/>
    <w:rsid w:val="00916637"/>
    <w:rsid w:val="0091698E"/>
    <w:rsid w:val="00916D19"/>
    <w:rsid w:val="009172C1"/>
    <w:rsid w:val="00917343"/>
    <w:rsid w:val="0091758D"/>
    <w:rsid w:val="0091799A"/>
    <w:rsid w:val="00917C7E"/>
    <w:rsid w:val="00917DCA"/>
    <w:rsid w:val="00917E7A"/>
    <w:rsid w:val="0092010F"/>
    <w:rsid w:val="00920150"/>
    <w:rsid w:val="00920312"/>
    <w:rsid w:val="009205C4"/>
    <w:rsid w:val="00920653"/>
    <w:rsid w:val="009206C1"/>
    <w:rsid w:val="00920ABA"/>
    <w:rsid w:val="00920DEF"/>
    <w:rsid w:val="00921310"/>
    <w:rsid w:val="009216AD"/>
    <w:rsid w:val="00921A35"/>
    <w:rsid w:val="009226A8"/>
    <w:rsid w:val="0092303A"/>
    <w:rsid w:val="00923315"/>
    <w:rsid w:val="009237C8"/>
    <w:rsid w:val="009238EC"/>
    <w:rsid w:val="00923A34"/>
    <w:rsid w:val="00923AC1"/>
    <w:rsid w:val="00923C85"/>
    <w:rsid w:val="00923F0E"/>
    <w:rsid w:val="0092428D"/>
    <w:rsid w:val="0092460E"/>
    <w:rsid w:val="009247AD"/>
    <w:rsid w:val="00924A27"/>
    <w:rsid w:val="00924F13"/>
    <w:rsid w:val="00925332"/>
    <w:rsid w:val="0092557F"/>
    <w:rsid w:val="009255DA"/>
    <w:rsid w:val="009256C7"/>
    <w:rsid w:val="00925825"/>
    <w:rsid w:val="009258AF"/>
    <w:rsid w:val="00925CF9"/>
    <w:rsid w:val="00927868"/>
    <w:rsid w:val="00927EF5"/>
    <w:rsid w:val="009304CC"/>
    <w:rsid w:val="00930AD3"/>
    <w:rsid w:val="00930CB9"/>
    <w:rsid w:val="00930E45"/>
    <w:rsid w:val="00931149"/>
    <w:rsid w:val="009322C8"/>
    <w:rsid w:val="0093248D"/>
    <w:rsid w:val="009328E2"/>
    <w:rsid w:val="009328EF"/>
    <w:rsid w:val="009329E8"/>
    <w:rsid w:val="00932AF1"/>
    <w:rsid w:val="00932C2D"/>
    <w:rsid w:val="00932D4D"/>
    <w:rsid w:val="00933031"/>
    <w:rsid w:val="0093347D"/>
    <w:rsid w:val="00933709"/>
    <w:rsid w:val="0093382D"/>
    <w:rsid w:val="009338B5"/>
    <w:rsid w:val="00933AFA"/>
    <w:rsid w:val="00933D2F"/>
    <w:rsid w:val="00933E5D"/>
    <w:rsid w:val="00934040"/>
    <w:rsid w:val="00934563"/>
    <w:rsid w:val="009347EF"/>
    <w:rsid w:val="00934889"/>
    <w:rsid w:val="00934B65"/>
    <w:rsid w:val="00934FCD"/>
    <w:rsid w:val="00935033"/>
    <w:rsid w:val="00936092"/>
    <w:rsid w:val="00936674"/>
    <w:rsid w:val="009366E0"/>
    <w:rsid w:val="009368CA"/>
    <w:rsid w:val="00936BF6"/>
    <w:rsid w:val="00936E9F"/>
    <w:rsid w:val="00937040"/>
    <w:rsid w:val="00937589"/>
    <w:rsid w:val="00937A0F"/>
    <w:rsid w:val="00937A55"/>
    <w:rsid w:val="00937D66"/>
    <w:rsid w:val="009400B7"/>
    <w:rsid w:val="009401BC"/>
    <w:rsid w:val="009406B3"/>
    <w:rsid w:val="00940A34"/>
    <w:rsid w:val="00940D2E"/>
    <w:rsid w:val="00940FBC"/>
    <w:rsid w:val="00941198"/>
    <w:rsid w:val="0094135C"/>
    <w:rsid w:val="0094173D"/>
    <w:rsid w:val="009417E7"/>
    <w:rsid w:val="00941E40"/>
    <w:rsid w:val="00941F06"/>
    <w:rsid w:val="00942293"/>
    <w:rsid w:val="009422B6"/>
    <w:rsid w:val="009424BC"/>
    <w:rsid w:val="00942679"/>
    <w:rsid w:val="00942C66"/>
    <w:rsid w:val="00942D6C"/>
    <w:rsid w:val="009438A9"/>
    <w:rsid w:val="00943AFD"/>
    <w:rsid w:val="00943D12"/>
    <w:rsid w:val="00943F57"/>
    <w:rsid w:val="0094415C"/>
    <w:rsid w:val="0094418F"/>
    <w:rsid w:val="009442FD"/>
    <w:rsid w:val="00944809"/>
    <w:rsid w:val="00944A63"/>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5041E"/>
    <w:rsid w:val="00950567"/>
    <w:rsid w:val="009507D7"/>
    <w:rsid w:val="00950F9E"/>
    <w:rsid w:val="00951270"/>
    <w:rsid w:val="009514C0"/>
    <w:rsid w:val="009515C7"/>
    <w:rsid w:val="00951721"/>
    <w:rsid w:val="009519D3"/>
    <w:rsid w:val="00951C26"/>
    <w:rsid w:val="009521FD"/>
    <w:rsid w:val="00952239"/>
    <w:rsid w:val="009522EB"/>
    <w:rsid w:val="00952E15"/>
    <w:rsid w:val="00953091"/>
    <w:rsid w:val="009531AD"/>
    <w:rsid w:val="009533AC"/>
    <w:rsid w:val="00953680"/>
    <w:rsid w:val="009537A4"/>
    <w:rsid w:val="00953AE3"/>
    <w:rsid w:val="00953C37"/>
    <w:rsid w:val="00953CD7"/>
    <w:rsid w:val="009542E6"/>
    <w:rsid w:val="00954325"/>
    <w:rsid w:val="009549E2"/>
    <w:rsid w:val="009556B5"/>
    <w:rsid w:val="00955B60"/>
    <w:rsid w:val="00955C08"/>
    <w:rsid w:val="00956793"/>
    <w:rsid w:val="009576F8"/>
    <w:rsid w:val="009576FD"/>
    <w:rsid w:val="00957943"/>
    <w:rsid w:val="00957ACA"/>
    <w:rsid w:val="00957C04"/>
    <w:rsid w:val="00957ED2"/>
    <w:rsid w:val="00957FDC"/>
    <w:rsid w:val="00957FFC"/>
    <w:rsid w:val="00960F0E"/>
    <w:rsid w:val="0096174F"/>
    <w:rsid w:val="00961BEA"/>
    <w:rsid w:val="00961D9A"/>
    <w:rsid w:val="00961DB8"/>
    <w:rsid w:val="009621F9"/>
    <w:rsid w:val="00962472"/>
    <w:rsid w:val="0096296A"/>
    <w:rsid w:val="00962EBE"/>
    <w:rsid w:val="009630DB"/>
    <w:rsid w:val="00963811"/>
    <w:rsid w:val="009638C0"/>
    <w:rsid w:val="00963A51"/>
    <w:rsid w:val="00963B34"/>
    <w:rsid w:val="00963B82"/>
    <w:rsid w:val="0096406F"/>
    <w:rsid w:val="0096447F"/>
    <w:rsid w:val="0096588F"/>
    <w:rsid w:val="00965B3B"/>
    <w:rsid w:val="009666A0"/>
    <w:rsid w:val="009669D7"/>
    <w:rsid w:val="0096706E"/>
    <w:rsid w:val="0096721C"/>
    <w:rsid w:val="00967426"/>
    <w:rsid w:val="009675ED"/>
    <w:rsid w:val="00967676"/>
    <w:rsid w:val="0096770F"/>
    <w:rsid w:val="00967730"/>
    <w:rsid w:val="00970088"/>
    <w:rsid w:val="00970166"/>
    <w:rsid w:val="00970226"/>
    <w:rsid w:val="00970624"/>
    <w:rsid w:val="00970870"/>
    <w:rsid w:val="00970BD6"/>
    <w:rsid w:val="009718B0"/>
    <w:rsid w:val="009718C3"/>
    <w:rsid w:val="00971A1B"/>
    <w:rsid w:val="00971A51"/>
    <w:rsid w:val="00971E2A"/>
    <w:rsid w:val="009722E4"/>
    <w:rsid w:val="009723EE"/>
    <w:rsid w:val="009725F2"/>
    <w:rsid w:val="009729D5"/>
    <w:rsid w:val="00972A13"/>
    <w:rsid w:val="00972DE6"/>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60B2"/>
    <w:rsid w:val="00976635"/>
    <w:rsid w:val="00976B79"/>
    <w:rsid w:val="00976E32"/>
    <w:rsid w:val="00976F8C"/>
    <w:rsid w:val="00977988"/>
    <w:rsid w:val="009800F9"/>
    <w:rsid w:val="00980278"/>
    <w:rsid w:val="0098041D"/>
    <w:rsid w:val="00980C4B"/>
    <w:rsid w:val="00980D09"/>
    <w:rsid w:val="00980F7C"/>
    <w:rsid w:val="00981486"/>
    <w:rsid w:val="009816B8"/>
    <w:rsid w:val="009816C1"/>
    <w:rsid w:val="009817FE"/>
    <w:rsid w:val="00981814"/>
    <w:rsid w:val="0098188A"/>
    <w:rsid w:val="009818DD"/>
    <w:rsid w:val="00981DB7"/>
    <w:rsid w:val="00981ED4"/>
    <w:rsid w:val="00982182"/>
    <w:rsid w:val="0098235B"/>
    <w:rsid w:val="009824B5"/>
    <w:rsid w:val="00982CA6"/>
    <w:rsid w:val="00983B10"/>
    <w:rsid w:val="00983B6E"/>
    <w:rsid w:val="00983C64"/>
    <w:rsid w:val="009843C7"/>
    <w:rsid w:val="009845B2"/>
    <w:rsid w:val="0098462F"/>
    <w:rsid w:val="00984F68"/>
    <w:rsid w:val="00984F8D"/>
    <w:rsid w:val="00985A60"/>
    <w:rsid w:val="00985C44"/>
    <w:rsid w:val="00985E4E"/>
    <w:rsid w:val="00985E74"/>
    <w:rsid w:val="00986C7B"/>
    <w:rsid w:val="00987014"/>
    <w:rsid w:val="00987539"/>
    <w:rsid w:val="009875FB"/>
    <w:rsid w:val="009876AF"/>
    <w:rsid w:val="009876C6"/>
    <w:rsid w:val="00987704"/>
    <w:rsid w:val="00987913"/>
    <w:rsid w:val="00990151"/>
    <w:rsid w:val="00990165"/>
    <w:rsid w:val="009901F5"/>
    <w:rsid w:val="00990668"/>
    <w:rsid w:val="00990706"/>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530"/>
    <w:rsid w:val="00993670"/>
    <w:rsid w:val="009936F8"/>
    <w:rsid w:val="00993730"/>
    <w:rsid w:val="00993C69"/>
    <w:rsid w:val="00993D21"/>
    <w:rsid w:val="00993DF6"/>
    <w:rsid w:val="009942E5"/>
    <w:rsid w:val="00994615"/>
    <w:rsid w:val="0099473D"/>
    <w:rsid w:val="00994891"/>
    <w:rsid w:val="0099498A"/>
    <w:rsid w:val="009949EC"/>
    <w:rsid w:val="00994B5D"/>
    <w:rsid w:val="00994D90"/>
    <w:rsid w:val="009953C2"/>
    <w:rsid w:val="009954D4"/>
    <w:rsid w:val="009957DD"/>
    <w:rsid w:val="009958FA"/>
    <w:rsid w:val="00995B49"/>
    <w:rsid w:val="00995C55"/>
    <w:rsid w:val="009964DD"/>
    <w:rsid w:val="00997259"/>
    <w:rsid w:val="00997675"/>
    <w:rsid w:val="00997890"/>
    <w:rsid w:val="00997CD1"/>
    <w:rsid w:val="00997EA2"/>
    <w:rsid w:val="009A1016"/>
    <w:rsid w:val="009A11F6"/>
    <w:rsid w:val="009A133C"/>
    <w:rsid w:val="009A1889"/>
    <w:rsid w:val="009A22E1"/>
    <w:rsid w:val="009A27FD"/>
    <w:rsid w:val="009A2983"/>
    <w:rsid w:val="009A2AC4"/>
    <w:rsid w:val="009A2E14"/>
    <w:rsid w:val="009A32DA"/>
    <w:rsid w:val="009A345C"/>
    <w:rsid w:val="009A3772"/>
    <w:rsid w:val="009A3AEB"/>
    <w:rsid w:val="009A3E66"/>
    <w:rsid w:val="009A4090"/>
    <w:rsid w:val="009A40C3"/>
    <w:rsid w:val="009A42F9"/>
    <w:rsid w:val="009A4A67"/>
    <w:rsid w:val="009A4D20"/>
    <w:rsid w:val="009A5138"/>
    <w:rsid w:val="009A592E"/>
    <w:rsid w:val="009A5987"/>
    <w:rsid w:val="009A59F8"/>
    <w:rsid w:val="009A5E12"/>
    <w:rsid w:val="009A5E38"/>
    <w:rsid w:val="009A6622"/>
    <w:rsid w:val="009A67EA"/>
    <w:rsid w:val="009A6822"/>
    <w:rsid w:val="009A6BC0"/>
    <w:rsid w:val="009A6CED"/>
    <w:rsid w:val="009A6FAC"/>
    <w:rsid w:val="009A7360"/>
    <w:rsid w:val="009A7A9A"/>
    <w:rsid w:val="009B0059"/>
    <w:rsid w:val="009B00EC"/>
    <w:rsid w:val="009B0994"/>
    <w:rsid w:val="009B0A55"/>
    <w:rsid w:val="009B0BE6"/>
    <w:rsid w:val="009B0CC5"/>
    <w:rsid w:val="009B0DDC"/>
    <w:rsid w:val="009B125E"/>
    <w:rsid w:val="009B12E1"/>
    <w:rsid w:val="009B1683"/>
    <w:rsid w:val="009B1C27"/>
    <w:rsid w:val="009B1ED5"/>
    <w:rsid w:val="009B1F36"/>
    <w:rsid w:val="009B2202"/>
    <w:rsid w:val="009B29DA"/>
    <w:rsid w:val="009B2FB8"/>
    <w:rsid w:val="009B2FE2"/>
    <w:rsid w:val="009B32C0"/>
    <w:rsid w:val="009B353A"/>
    <w:rsid w:val="009B3728"/>
    <w:rsid w:val="009B376F"/>
    <w:rsid w:val="009B37AC"/>
    <w:rsid w:val="009B39DA"/>
    <w:rsid w:val="009B3AD3"/>
    <w:rsid w:val="009B4415"/>
    <w:rsid w:val="009B4B74"/>
    <w:rsid w:val="009B4EE7"/>
    <w:rsid w:val="009B4FF8"/>
    <w:rsid w:val="009B51B1"/>
    <w:rsid w:val="009B56D8"/>
    <w:rsid w:val="009B59A8"/>
    <w:rsid w:val="009B5EC3"/>
    <w:rsid w:val="009B619E"/>
    <w:rsid w:val="009B61B2"/>
    <w:rsid w:val="009B647D"/>
    <w:rsid w:val="009B6B37"/>
    <w:rsid w:val="009B6CA4"/>
    <w:rsid w:val="009B6CAC"/>
    <w:rsid w:val="009B6DDE"/>
    <w:rsid w:val="009B70AD"/>
    <w:rsid w:val="009B733C"/>
    <w:rsid w:val="009B79AB"/>
    <w:rsid w:val="009B7A85"/>
    <w:rsid w:val="009B7FB8"/>
    <w:rsid w:val="009C0028"/>
    <w:rsid w:val="009C0195"/>
    <w:rsid w:val="009C0574"/>
    <w:rsid w:val="009C1233"/>
    <w:rsid w:val="009C166D"/>
    <w:rsid w:val="009C1726"/>
    <w:rsid w:val="009C1E45"/>
    <w:rsid w:val="009C201C"/>
    <w:rsid w:val="009C25B5"/>
    <w:rsid w:val="009C2A19"/>
    <w:rsid w:val="009C2B8B"/>
    <w:rsid w:val="009C30FE"/>
    <w:rsid w:val="009C3370"/>
    <w:rsid w:val="009C3614"/>
    <w:rsid w:val="009C3694"/>
    <w:rsid w:val="009C3695"/>
    <w:rsid w:val="009C3CF0"/>
    <w:rsid w:val="009C3FC2"/>
    <w:rsid w:val="009C4285"/>
    <w:rsid w:val="009C44D6"/>
    <w:rsid w:val="009C476D"/>
    <w:rsid w:val="009C47AA"/>
    <w:rsid w:val="009C4EFE"/>
    <w:rsid w:val="009C517D"/>
    <w:rsid w:val="009C540A"/>
    <w:rsid w:val="009C60ED"/>
    <w:rsid w:val="009C6120"/>
    <w:rsid w:val="009C62B1"/>
    <w:rsid w:val="009C64B1"/>
    <w:rsid w:val="009C6719"/>
    <w:rsid w:val="009C7096"/>
    <w:rsid w:val="009C73F4"/>
    <w:rsid w:val="009C7619"/>
    <w:rsid w:val="009C7775"/>
    <w:rsid w:val="009C7A2B"/>
    <w:rsid w:val="009C7FB5"/>
    <w:rsid w:val="009D02E4"/>
    <w:rsid w:val="009D0393"/>
    <w:rsid w:val="009D0665"/>
    <w:rsid w:val="009D0769"/>
    <w:rsid w:val="009D105B"/>
    <w:rsid w:val="009D17F0"/>
    <w:rsid w:val="009D1AD9"/>
    <w:rsid w:val="009D1AFC"/>
    <w:rsid w:val="009D299F"/>
    <w:rsid w:val="009D2B27"/>
    <w:rsid w:val="009D2EF1"/>
    <w:rsid w:val="009D3098"/>
    <w:rsid w:val="009D3E6A"/>
    <w:rsid w:val="009D3EDC"/>
    <w:rsid w:val="009D400B"/>
    <w:rsid w:val="009D4129"/>
    <w:rsid w:val="009D42A2"/>
    <w:rsid w:val="009D42EB"/>
    <w:rsid w:val="009D43D0"/>
    <w:rsid w:val="009D4421"/>
    <w:rsid w:val="009D44D8"/>
    <w:rsid w:val="009D49CC"/>
    <w:rsid w:val="009D4B15"/>
    <w:rsid w:val="009D5C82"/>
    <w:rsid w:val="009D602A"/>
    <w:rsid w:val="009D644F"/>
    <w:rsid w:val="009D64F1"/>
    <w:rsid w:val="009D6C7C"/>
    <w:rsid w:val="009D70B0"/>
    <w:rsid w:val="009D74A4"/>
    <w:rsid w:val="009D7726"/>
    <w:rsid w:val="009D77C0"/>
    <w:rsid w:val="009D7D93"/>
    <w:rsid w:val="009E0A1C"/>
    <w:rsid w:val="009E10AE"/>
    <w:rsid w:val="009E11BD"/>
    <w:rsid w:val="009E1A2F"/>
    <w:rsid w:val="009E1CB1"/>
    <w:rsid w:val="009E2158"/>
    <w:rsid w:val="009E2A2E"/>
    <w:rsid w:val="009E2D82"/>
    <w:rsid w:val="009E2F75"/>
    <w:rsid w:val="009E3032"/>
    <w:rsid w:val="009E4231"/>
    <w:rsid w:val="009E444C"/>
    <w:rsid w:val="009E4537"/>
    <w:rsid w:val="009E48DE"/>
    <w:rsid w:val="009E48F0"/>
    <w:rsid w:val="009E4BD4"/>
    <w:rsid w:val="009E4BDE"/>
    <w:rsid w:val="009E5096"/>
    <w:rsid w:val="009E5449"/>
    <w:rsid w:val="009E6694"/>
    <w:rsid w:val="009E672D"/>
    <w:rsid w:val="009E6C4A"/>
    <w:rsid w:val="009E71E0"/>
    <w:rsid w:val="009E735A"/>
    <w:rsid w:val="009E755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5BA"/>
    <w:rsid w:val="009F272A"/>
    <w:rsid w:val="009F2C26"/>
    <w:rsid w:val="009F2D17"/>
    <w:rsid w:val="009F401D"/>
    <w:rsid w:val="009F4273"/>
    <w:rsid w:val="009F4384"/>
    <w:rsid w:val="009F472B"/>
    <w:rsid w:val="009F47F9"/>
    <w:rsid w:val="009F48FC"/>
    <w:rsid w:val="009F5808"/>
    <w:rsid w:val="009F5B57"/>
    <w:rsid w:val="009F61E3"/>
    <w:rsid w:val="009F63E0"/>
    <w:rsid w:val="009F65A5"/>
    <w:rsid w:val="009F65C8"/>
    <w:rsid w:val="009F674E"/>
    <w:rsid w:val="009F6835"/>
    <w:rsid w:val="009F6DEC"/>
    <w:rsid w:val="009F7253"/>
    <w:rsid w:val="009F74C4"/>
    <w:rsid w:val="009F7E2F"/>
    <w:rsid w:val="009F7F68"/>
    <w:rsid w:val="00A00285"/>
    <w:rsid w:val="00A00686"/>
    <w:rsid w:val="00A008EC"/>
    <w:rsid w:val="00A0169E"/>
    <w:rsid w:val="00A01BE3"/>
    <w:rsid w:val="00A01F73"/>
    <w:rsid w:val="00A02390"/>
    <w:rsid w:val="00A0262A"/>
    <w:rsid w:val="00A026DE"/>
    <w:rsid w:val="00A0289C"/>
    <w:rsid w:val="00A02D49"/>
    <w:rsid w:val="00A02E23"/>
    <w:rsid w:val="00A03689"/>
    <w:rsid w:val="00A03EA8"/>
    <w:rsid w:val="00A04685"/>
    <w:rsid w:val="00A047E3"/>
    <w:rsid w:val="00A04845"/>
    <w:rsid w:val="00A04B10"/>
    <w:rsid w:val="00A04E58"/>
    <w:rsid w:val="00A05376"/>
    <w:rsid w:val="00A054D8"/>
    <w:rsid w:val="00A0577D"/>
    <w:rsid w:val="00A05A57"/>
    <w:rsid w:val="00A05AD0"/>
    <w:rsid w:val="00A05AF0"/>
    <w:rsid w:val="00A062C8"/>
    <w:rsid w:val="00A06AB0"/>
    <w:rsid w:val="00A07449"/>
    <w:rsid w:val="00A075B7"/>
    <w:rsid w:val="00A07834"/>
    <w:rsid w:val="00A07A35"/>
    <w:rsid w:val="00A07AC2"/>
    <w:rsid w:val="00A07AF8"/>
    <w:rsid w:val="00A10304"/>
    <w:rsid w:val="00A10430"/>
    <w:rsid w:val="00A10574"/>
    <w:rsid w:val="00A10870"/>
    <w:rsid w:val="00A109A7"/>
    <w:rsid w:val="00A10D04"/>
    <w:rsid w:val="00A11270"/>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1DB"/>
    <w:rsid w:val="00A1431F"/>
    <w:rsid w:val="00A1439E"/>
    <w:rsid w:val="00A1495D"/>
    <w:rsid w:val="00A14B7D"/>
    <w:rsid w:val="00A14E17"/>
    <w:rsid w:val="00A15234"/>
    <w:rsid w:val="00A15410"/>
    <w:rsid w:val="00A15486"/>
    <w:rsid w:val="00A158FC"/>
    <w:rsid w:val="00A15DC5"/>
    <w:rsid w:val="00A15E93"/>
    <w:rsid w:val="00A15F24"/>
    <w:rsid w:val="00A16244"/>
    <w:rsid w:val="00A16266"/>
    <w:rsid w:val="00A163E3"/>
    <w:rsid w:val="00A1663F"/>
    <w:rsid w:val="00A166FC"/>
    <w:rsid w:val="00A169BA"/>
    <w:rsid w:val="00A16B7E"/>
    <w:rsid w:val="00A177FB"/>
    <w:rsid w:val="00A17B29"/>
    <w:rsid w:val="00A20059"/>
    <w:rsid w:val="00A20231"/>
    <w:rsid w:val="00A20355"/>
    <w:rsid w:val="00A20692"/>
    <w:rsid w:val="00A20DF4"/>
    <w:rsid w:val="00A20DFD"/>
    <w:rsid w:val="00A211A6"/>
    <w:rsid w:val="00A213F0"/>
    <w:rsid w:val="00A2167C"/>
    <w:rsid w:val="00A21999"/>
    <w:rsid w:val="00A21C46"/>
    <w:rsid w:val="00A221FA"/>
    <w:rsid w:val="00A224A0"/>
    <w:rsid w:val="00A22579"/>
    <w:rsid w:val="00A227BB"/>
    <w:rsid w:val="00A2295E"/>
    <w:rsid w:val="00A22A61"/>
    <w:rsid w:val="00A22BD7"/>
    <w:rsid w:val="00A22F40"/>
    <w:rsid w:val="00A23430"/>
    <w:rsid w:val="00A236E6"/>
    <w:rsid w:val="00A24011"/>
    <w:rsid w:val="00A24E9B"/>
    <w:rsid w:val="00A256C4"/>
    <w:rsid w:val="00A256CE"/>
    <w:rsid w:val="00A25A5A"/>
    <w:rsid w:val="00A25BAE"/>
    <w:rsid w:val="00A25CC4"/>
    <w:rsid w:val="00A25F71"/>
    <w:rsid w:val="00A260AE"/>
    <w:rsid w:val="00A260C7"/>
    <w:rsid w:val="00A2612E"/>
    <w:rsid w:val="00A26517"/>
    <w:rsid w:val="00A2690B"/>
    <w:rsid w:val="00A26C22"/>
    <w:rsid w:val="00A26D6E"/>
    <w:rsid w:val="00A2704A"/>
    <w:rsid w:val="00A27E1B"/>
    <w:rsid w:val="00A30112"/>
    <w:rsid w:val="00A303CE"/>
    <w:rsid w:val="00A303E9"/>
    <w:rsid w:val="00A30600"/>
    <w:rsid w:val="00A308A3"/>
    <w:rsid w:val="00A30EBE"/>
    <w:rsid w:val="00A31229"/>
    <w:rsid w:val="00A31868"/>
    <w:rsid w:val="00A319CB"/>
    <w:rsid w:val="00A31B5A"/>
    <w:rsid w:val="00A31F6A"/>
    <w:rsid w:val="00A323D1"/>
    <w:rsid w:val="00A329B5"/>
    <w:rsid w:val="00A32A15"/>
    <w:rsid w:val="00A32B40"/>
    <w:rsid w:val="00A32DE9"/>
    <w:rsid w:val="00A32E29"/>
    <w:rsid w:val="00A32E4E"/>
    <w:rsid w:val="00A3314E"/>
    <w:rsid w:val="00A331C3"/>
    <w:rsid w:val="00A3336C"/>
    <w:rsid w:val="00A3344B"/>
    <w:rsid w:val="00A33637"/>
    <w:rsid w:val="00A3422A"/>
    <w:rsid w:val="00A342E8"/>
    <w:rsid w:val="00A34340"/>
    <w:rsid w:val="00A34577"/>
    <w:rsid w:val="00A3464F"/>
    <w:rsid w:val="00A34B34"/>
    <w:rsid w:val="00A34FF2"/>
    <w:rsid w:val="00A35269"/>
    <w:rsid w:val="00A35D83"/>
    <w:rsid w:val="00A35EFE"/>
    <w:rsid w:val="00A360AF"/>
    <w:rsid w:val="00A360C0"/>
    <w:rsid w:val="00A36114"/>
    <w:rsid w:val="00A36705"/>
    <w:rsid w:val="00A36907"/>
    <w:rsid w:val="00A37333"/>
    <w:rsid w:val="00A37ED9"/>
    <w:rsid w:val="00A402AB"/>
    <w:rsid w:val="00A4045E"/>
    <w:rsid w:val="00A40A9F"/>
    <w:rsid w:val="00A40B96"/>
    <w:rsid w:val="00A40D61"/>
    <w:rsid w:val="00A40F7F"/>
    <w:rsid w:val="00A41314"/>
    <w:rsid w:val="00A41660"/>
    <w:rsid w:val="00A41A46"/>
    <w:rsid w:val="00A41A6B"/>
    <w:rsid w:val="00A41B2A"/>
    <w:rsid w:val="00A41D7C"/>
    <w:rsid w:val="00A41E03"/>
    <w:rsid w:val="00A42236"/>
    <w:rsid w:val="00A4234C"/>
    <w:rsid w:val="00A4276D"/>
    <w:rsid w:val="00A42796"/>
    <w:rsid w:val="00A429BD"/>
    <w:rsid w:val="00A42E8C"/>
    <w:rsid w:val="00A42F27"/>
    <w:rsid w:val="00A42FC7"/>
    <w:rsid w:val="00A432A1"/>
    <w:rsid w:val="00A43346"/>
    <w:rsid w:val="00A43D03"/>
    <w:rsid w:val="00A44013"/>
    <w:rsid w:val="00A44030"/>
    <w:rsid w:val="00A4459E"/>
    <w:rsid w:val="00A44BA6"/>
    <w:rsid w:val="00A4566A"/>
    <w:rsid w:val="00A457F1"/>
    <w:rsid w:val="00A45B69"/>
    <w:rsid w:val="00A46006"/>
    <w:rsid w:val="00A46257"/>
    <w:rsid w:val="00A464AF"/>
    <w:rsid w:val="00A4655E"/>
    <w:rsid w:val="00A46630"/>
    <w:rsid w:val="00A4673A"/>
    <w:rsid w:val="00A472C1"/>
    <w:rsid w:val="00A4793E"/>
    <w:rsid w:val="00A47B41"/>
    <w:rsid w:val="00A50ACE"/>
    <w:rsid w:val="00A50B22"/>
    <w:rsid w:val="00A50C1A"/>
    <w:rsid w:val="00A50E33"/>
    <w:rsid w:val="00A510C0"/>
    <w:rsid w:val="00A511EA"/>
    <w:rsid w:val="00A512D9"/>
    <w:rsid w:val="00A512F3"/>
    <w:rsid w:val="00A5145A"/>
    <w:rsid w:val="00A5148B"/>
    <w:rsid w:val="00A5162D"/>
    <w:rsid w:val="00A516C9"/>
    <w:rsid w:val="00A51A22"/>
    <w:rsid w:val="00A51FF1"/>
    <w:rsid w:val="00A520B2"/>
    <w:rsid w:val="00A522DD"/>
    <w:rsid w:val="00A52874"/>
    <w:rsid w:val="00A52884"/>
    <w:rsid w:val="00A52923"/>
    <w:rsid w:val="00A52B91"/>
    <w:rsid w:val="00A52E97"/>
    <w:rsid w:val="00A5311D"/>
    <w:rsid w:val="00A531A0"/>
    <w:rsid w:val="00A53219"/>
    <w:rsid w:val="00A5369D"/>
    <w:rsid w:val="00A5375B"/>
    <w:rsid w:val="00A538F3"/>
    <w:rsid w:val="00A539BA"/>
    <w:rsid w:val="00A53B29"/>
    <w:rsid w:val="00A53B37"/>
    <w:rsid w:val="00A54103"/>
    <w:rsid w:val="00A5412A"/>
    <w:rsid w:val="00A54A95"/>
    <w:rsid w:val="00A54C53"/>
    <w:rsid w:val="00A5513C"/>
    <w:rsid w:val="00A55318"/>
    <w:rsid w:val="00A55575"/>
    <w:rsid w:val="00A55AA3"/>
    <w:rsid w:val="00A55AB6"/>
    <w:rsid w:val="00A55B06"/>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B16"/>
    <w:rsid w:val="00A57BA8"/>
    <w:rsid w:val="00A60251"/>
    <w:rsid w:val="00A605BB"/>
    <w:rsid w:val="00A609B7"/>
    <w:rsid w:val="00A60EAD"/>
    <w:rsid w:val="00A613BF"/>
    <w:rsid w:val="00A61ADB"/>
    <w:rsid w:val="00A61B48"/>
    <w:rsid w:val="00A61BB0"/>
    <w:rsid w:val="00A62117"/>
    <w:rsid w:val="00A623DD"/>
    <w:rsid w:val="00A62646"/>
    <w:rsid w:val="00A626D0"/>
    <w:rsid w:val="00A62B4E"/>
    <w:rsid w:val="00A62BA5"/>
    <w:rsid w:val="00A635BC"/>
    <w:rsid w:val="00A6392C"/>
    <w:rsid w:val="00A63C21"/>
    <w:rsid w:val="00A63D38"/>
    <w:rsid w:val="00A63F83"/>
    <w:rsid w:val="00A645B8"/>
    <w:rsid w:val="00A64DEA"/>
    <w:rsid w:val="00A65116"/>
    <w:rsid w:val="00A65E48"/>
    <w:rsid w:val="00A6687F"/>
    <w:rsid w:val="00A668E4"/>
    <w:rsid w:val="00A66C9F"/>
    <w:rsid w:val="00A679DE"/>
    <w:rsid w:val="00A67E7C"/>
    <w:rsid w:val="00A67FFA"/>
    <w:rsid w:val="00A70364"/>
    <w:rsid w:val="00A70774"/>
    <w:rsid w:val="00A707A4"/>
    <w:rsid w:val="00A70977"/>
    <w:rsid w:val="00A712A0"/>
    <w:rsid w:val="00A71597"/>
    <w:rsid w:val="00A718A4"/>
    <w:rsid w:val="00A71E9B"/>
    <w:rsid w:val="00A72165"/>
    <w:rsid w:val="00A72248"/>
    <w:rsid w:val="00A724B5"/>
    <w:rsid w:val="00A72610"/>
    <w:rsid w:val="00A72B25"/>
    <w:rsid w:val="00A72E6A"/>
    <w:rsid w:val="00A72F01"/>
    <w:rsid w:val="00A73403"/>
    <w:rsid w:val="00A736B9"/>
    <w:rsid w:val="00A738E9"/>
    <w:rsid w:val="00A7396A"/>
    <w:rsid w:val="00A73C66"/>
    <w:rsid w:val="00A73D4C"/>
    <w:rsid w:val="00A73F81"/>
    <w:rsid w:val="00A7403D"/>
    <w:rsid w:val="00A74362"/>
    <w:rsid w:val="00A7448E"/>
    <w:rsid w:val="00A748B5"/>
    <w:rsid w:val="00A754CC"/>
    <w:rsid w:val="00A75509"/>
    <w:rsid w:val="00A7555C"/>
    <w:rsid w:val="00A755B4"/>
    <w:rsid w:val="00A75646"/>
    <w:rsid w:val="00A756FA"/>
    <w:rsid w:val="00A75A01"/>
    <w:rsid w:val="00A75E02"/>
    <w:rsid w:val="00A75E17"/>
    <w:rsid w:val="00A7614B"/>
    <w:rsid w:val="00A764E0"/>
    <w:rsid w:val="00A766E8"/>
    <w:rsid w:val="00A76B1C"/>
    <w:rsid w:val="00A76F7A"/>
    <w:rsid w:val="00A773EE"/>
    <w:rsid w:val="00A77460"/>
    <w:rsid w:val="00A777F1"/>
    <w:rsid w:val="00A77DF1"/>
    <w:rsid w:val="00A77E26"/>
    <w:rsid w:val="00A800A6"/>
    <w:rsid w:val="00A801A0"/>
    <w:rsid w:val="00A801E5"/>
    <w:rsid w:val="00A80201"/>
    <w:rsid w:val="00A80261"/>
    <w:rsid w:val="00A802F1"/>
    <w:rsid w:val="00A803B9"/>
    <w:rsid w:val="00A8051E"/>
    <w:rsid w:val="00A811D7"/>
    <w:rsid w:val="00A81463"/>
    <w:rsid w:val="00A81624"/>
    <w:rsid w:val="00A81879"/>
    <w:rsid w:val="00A82BE4"/>
    <w:rsid w:val="00A82BE7"/>
    <w:rsid w:val="00A82DB7"/>
    <w:rsid w:val="00A82E11"/>
    <w:rsid w:val="00A8302E"/>
    <w:rsid w:val="00A83341"/>
    <w:rsid w:val="00A8379D"/>
    <w:rsid w:val="00A83B8F"/>
    <w:rsid w:val="00A83BAE"/>
    <w:rsid w:val="00A84047"/>
    <w:rsid w:val="00A84302"/>
    <w:rsid w:val="00A844BF"/>
    <w:rsid w:val="00A845B6"/>
    <w:rsid w:val="00A84B44"/>
    <w:rsid w:val="00A84EA3"/>
    <w:rsid w:val="00A85A0C"/>
    <w:rsid w:val="00A85B53"/>
    <w:rsid w:val="00A85C8D"/>
    <w:rsid w:val="00A85CB7"/>
    <w:rsid w:val="00A85E67"/>
    <w:rsid w:val="00A85FF8"/>
    <w:rsid w:val="00A86519"/>
    <w:rsid w:val="00A8670D"/>
    <w:rsid w:val="00A86D29"/>
    <w:rsid w:val="00A87363"/>
    <w:rsid w:val="00A8799B"/>
    <w:rsid w:val="00A90026"/>
    <w:rsid w:val="00A90608"/>
    <w:rsid w:val="00A907D9"/>
    <w:rsid w:val="00A908A5"/>
    <w:rsid w:val="00A90E21"/>
    <w:rsid w:val="00A91887"/>
    <w:rsid w:val="00A91AC8"/>
    <w:rsid w:val="00A91AED"/>
    <w:rsid w:val="00A91BED"/>
    <w:rsid w:val="00A91DA7"/>
    <w:rsid w:val="00A9218C"/>
    <w:rsid w:val="00A928C7"/>
    <w:rsid w:val="00A92A7A"/>
    <w:rsid w:val="00A92D49"/>
    <w:rsid w:val="00A92E65"/>
    <w:rsid w:val="00A92F58"/>
    <w:rsid w:val="00A930EB"/>
    <w:rsid w:val="00A9331D"/>
    <w:rsid w:val="00A934B4"/>
    <w:rsid w:val="00A937E8"/>
    <w:rsid w:val="00A93A03"/>
    <w:rsid w:val="00A93EB2"/>
    <w:rsid w:val="00A942DF"/>
    <w:rsid w:val="00A943D0"/>
    <w:rsid w:val="00A9483D"/>
    <w:rsid w:val="00A94E57"/>
    <w:rsid w:val="00A95072"/>
    <w:rsid w:val="00A95129"/>
    <w:rsid w:val="00A95693"/>
    <w:rsid w:val="00A958A1"/>
    <w:rsid w:val="00A959FB"/>
    <w:rsid w:val="00A95A41"/>
    <w:rsid w:val="00A95B48"/>
    <w:rsid w:val="00A96307"/>
    <w:rsid w:val="00A96355"/>
    <w:rsid w:val="00A9657E"/>
    <w:rsid w:val="00A96589"/>
    <w:rsid w:val="00A967A2"/>
    <w:rsid w:val="00A968B1"/>
    <w:rsid w:val="00A96CEC"/>
    <w:rsid w:val="00A96F7F"/>
    <w:rsid w:val="00A9706B"/>
    <w:rsid w:val="00A97134"/>
    <w:rsid w:val="00A97392"/>
    <w:rsid w:val="00A9745F"/>
    <w:rsid w:val="00A97619"/>
    <w:rsid w:val="00A9782D"/>
    <w:rsid w:val="00A97D68"/>
    <w:rsid w:val="00AA0383"/>
    <w:rsid w:val="00AA0790"/>
    <w:rsid w:val="00AA0B2B"/>
    <w:rsid w:val="00AA0BA9"/>
    <w:rsid w:val="00AA0D25"/>
    <w:rsid w:val="00AA0F6A"/>
    <w:rsid w:val="00AA11FF"/>
    <w:rsid w:val="00AA150A"/>
    <w:rsid w:val="00AA1C4C"/>
    <w:rsid w:val="00AA22BC"/>
    <w:rsid w:val="00AA2332"/>
    <w:rsid w:val="00AA3339"/>
    <w:rsid w:val="00AA38A2"/>
    <w:rsid w:val="00AA39B8"/>
    <w:rsid w:val="00AA3A00"/>
    <w:rsid w:val="00AA3FC4"/>
    <w:rsid w:val="00AA45CE"/>
    <w:rsid w:val="00AA5561"/>
    <w:rsid w:val="00AA6ACD"/>
    <w:rsid w:val="00AA6D68"/>
    <w:rsid w:val="00AA6D71"/>
    <w:rsid w:val="00AA7108"/>
    <w:rsid w:val="00AA7234"/>
    <w:rsid w:val="00AA76EC"/>
    <w:rsid w:val="00AA7C94"/>
    <w:rsid w:val="00AA7DDE"/>
    <w:rsid w:val="00AB0102"/>
    <w:rsid w:val="00AB018B"/>
    <w:rsid w:val="00AB0A11"/>
    <w:rsid w:val="00AB0BE4"/>
    <w:rsid w:val="00AB0BE7"/>
    <w:rsid w:val="00AB1267"/>
    <w:rsid w:val="00AB1423"/>
    <w:rsid w:val="00AB1B3F"/>
    <w:rsid w:val="00AB1D12"/>
    <w:rsid w:val="00AB1F4F"/>
    <w:rsid w:val="00AB25F3"/>
    <w:rsid w:val="00AB26CA"/>
    <w:rsid w:val="00AB2811"/>
    <w:rsid w:val="00AB2B75"/>
    <w:rsid w:val="00AB2D3B"/>
    <w:rsid w:val="00AB327B"/>
    <w:rsid w:val="00AB33D9"/>
    <w:rsid w:val="00AB363C"/>
    <w:rsid w:val="00AB3AD7"/>
    <w:rsid w:val="00AB3BCB"/>
    <w:rsid w:val="00AB3C0A"/>
    <w:rsid w:val="00AB3CD3"/>
    <w:rsid w:val="00AB3D4B"/>
    <w:rsid w:val="00AB3DFE"/>
    <w:rsid w:val="00AB43C5"/>
    <w:rsid w:val="00AB44F3"/>
    <w:rsid w:val="00AB4C55"/>
    <w:rsid w:val="00AB56D4"/>
    <w:rsid w:val="00AB5A54"/>
    <w:rsid w:val="00AB5AA2"/>
    <w:rsid w:val="00AB5D33"/>
    <w:rsid w:val="00AB611A"/>
    <w:rsid w:val="00AB690F"/>
    <w:rsid w:val="00AB6C8A"/>
    <w:rsid w:val="00AB6D0B"/>
    <w:rsid w:val="00AB6E57"/>
    <w:rsid w:val="00AB7A50"/>
    <w:rsid w:val="00AB7C34"/>
    <w:rsid w:val="00AC08D2"/>
    <w:rsid w:val="00AC0E49"/>
    <w:rsid w:val="00AC0ECD"/>
    <w:rsid w:val="00AC0F8B"/>
    <w:rsid w:val="00AC133F"/>
    <w:rsid w:val="00AC1737"/>
    <w:rsid w:val="00AC17B6"/>
    <w:rsid w:val="00AC229F"/>
    <w:rsid w:val="00AC2641"/>
    <w:rsid w:val="00AC273C"/>
    <w:rsid w:val="00AC299E"/>
    <w:rsid w:val="00AC2AC2"/>
    <w:rsid w:val="00AC2BA9"/>
    <w:rsid w:val="00AC2D9F"/>
    <w:rsid w:val="00AC304C"/>
    <w:rsid w:val="00AC30FE"/>
    <w:rsid w:val="00AC355B"/>
    <w:rsid w:val="00AC37DA"/>
    <w:rsid w:val="00AC380E"/>
    <w:rsid w:val="00AC3B67"/>
    <w:rsid w:val="00AC3F91"/>
    <w:rsid w:val="00AC48A5"/>
    <w:rsid w:val="00AC4F5E"/>
    <w:rsid w:val="00AC50E1"/>
    <w:rsid w:val="00AC51A0"/>
    <w:rsid w:val="00AC56FA"/>
    <w:rsid w:val="00AC58BE"/>
    <w:rsid w:val="00AC5CC2"/>
    <w:rsid w:val="00AC5D40"/>
    <w:rsid w:val="00AC60F8"/>
    <w:rsid w:val="00AC6172"/>
    <w:rsid w:val="00AC6195"/>
    <w:rsid w:val="00AC623E"/>
    <w:rsid w:val="00AC63DA"/>
    <w:rsid w:val="00AC6933"/>
    <w:rsid w:val="00AC6C97"/>
    <w:rsid w:val="00AC6D02"/>
    <w:rsid w:val="00AC6FBC"/>
    <w:rsid w:val="00AC748B"/>
    <w:rsid w:val="00AC75D2"/>
    <w:rsid w:val="00AC7950"/>
    <w:rsid w:val="00AC7B5B"/>
    <w:rsid w:val="00AC7CCA"/>
    <w:rsid w:val="00AC7DF9"/>
    <w:rsid w:val="00AD015D"/>
    <w:rsid w:val="00AD0259"/>
    <w:rsid w:val="00AD04AC"/>
    <w:rsid w:val="00AD0537"/>
    <w:rsid w:val="00AD06BB"/>
    <w:rsid w:val="00AD0BDC"/>
    <w:rsid w:val="00AD0C2C"/>
    <w:rsid w:val="00AD0C5B"/>
    <w:rsid w:val="00AD0F9B"/>
    <w:rsid w:val="00AD108B"/>
    <w:rsid w:val="00AD1119"/>
    <w:rsid w:val="00AD16C8"/>
    <w:rsid w:val="00AD16F3"/>
    <w:rsid w:val="00AD17DA"/>
    <w:rsid w:val="00AD19D9"/>
    <w:rsid w:val="00AD1D30"/>
    <w:rsid w:val="00AD1FEC"/>
    <w:rsid w:val="00AD24A4"/>
    <w:rsid w:val="00AD288E"/>
    <w:rsid w:val="00AD2E17"/>
    <w:rsid w:val="00AD3333"/>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557"/>
    <w:rsid w:val="00AD6D19"/>
    <w:rsid w:val="00AD72CF"/>
    <w:rsid w:val="00AD74B9"/>
    <w:rsid w:val="00AD7599"/>
    <w:rsid w:val="00AD76DE"/>
    <w:rsid w:val="00AE02CB"/>
    <w:rsid w:val="00AE1899"/>
    <w:rsid w:val="00AE2084"/>
    <w:rsid w:val="00AE2176"/>
    <w:rsid w:val="00AE393E"/>
    <w:rsid w:val="00AE3BDC"/>
    <w:rsid w:val="00AE3E70"/>
    <w:rsid w:val="00AE40B2"/>
    <w:rsid w:val="00AE433E"/>
    <w:rsid w:val="00AE4605"/>
    <w:rsid w:val="00AE4744"/>
    <w:rsid w:val="00AE47CE"/>
    <w:rsid w:val="00AE4CEA"/>
    <w:rsid w:val="00AE5027"/>
    <w:rsid w:val="00AE518A"/>
    <w:rsid w:val="00AE53CD"/>
    <w:rsid w:val="00AE5830"/>
    <w:rsid w:val="00AE6030"/>
    <w:rsid w:val="00AE68C1"/>
    <w:rsid w:val="00AE6C1E"/>
    <w:rsid w:val="00AE6C6D"/>
    <w:rsid w:val="00AE6D5E"/>
    <w:rsid w:val="00AE70F3"/>
    <w:rsid w:val="00AE73F0"/>
    <w:rsid w:val="00AE7449"/>
    <w:rsid w:val="00AE7816"/>
    <w:rsid w:val="00AE7E97"/>
    <w:rsid w:val="00AF0191"/>
    <w:rsid w:val="00AF0682"/>
    <w:rsid w:val="00AF112B"/>
    <w:rsid w:val="00AF124B"/>
    <w:rsid w:val="00AF1701"/>
    <w:rsid w:val="00AF1844"/>
    <w:rsid w:val="00AF1CA9"/>
    <w:rsid w:val="00AF24E9"/>
    <w:rsid w:val="00AF263B"/>
    <w:rsid w:val="00AF2879"/>
    <w:rsid w:val="00AF29B8"/>
    <w:rsid w:val="00AF2B31"/>
    <w:rsid w:val="00AF3066"/>
    <w:rsid w:val="00AF3073"/>
    <w:rsid w:val="00AF3215"/>
    <w:rsid w:val="00AF3590"/>
    <w:rsid w:val="00AF3D5B"/>
    <w:rsid w:val="00AF407B"/>
    <w:rsid w:val="00AF42C6"/>
    <w:rsid w:val="00AF435A"/>
    <w:rsid w:val="00AF4438"/>
    <w:rsid w:val="00AF45BA"/>
    <w:rsid w:val="00AF460D"/>
    <w:rsid w:val="00AF4C7B"/>
    <w:rsid w:val="00AF56C6"/>
    <w:rsid w:val="00AF574F"/>
    <w:rsid w:val="00AF579A"/>
    <w:rsid w:val="00AF5819"/>
    <w:rsid w:val="00AF5CE9"/>
    <w:rsid w:val="00AF6088"/>
    <w:rsid w:val="00AF6260"/>
    <w:rsid w:val="00AF62E3"/>
    <w:rsid w:val="00AF67C8"/>
    <w:rsid w:val="00AF6B04"/>
    <w:rsid w:val="00AF6F4D"/>
    <w:rsid w:val="00AF71CB"/>
    <w:rsid w:val="00AF740D"/>
    <w:rsid w:val="00AF758C"/>
    <w:rsid w:val="00AF7B58"/>
    <w:rsid w:val="00AF7C62"/>
    <w:rsid w:val="00B002B6"/>
    <w:rsid w:val="00B0030E"/>
    <w:rsid w:val="00B00574"/>
    <w:rsid w:val="00B00639"/>
    <w:rsid w:val="00B00769"/>
    <w:rsid w:val="00B00964"/>
    <w:rsid w:val="00B00BE6"/>
    <w:rsid w:val="00B0167C"/>
    <w:rsid w:val="00B01A4F"/>
    <w:rsid w:val="00B01DCA"/>
    <w:rsid w:val="00B02356"/>
    <w:rsid w:val="00B02A4E"/>
    <w:rsid w:val="00B02DCA"/>
    <w:rsid w:val="00B02E5E"/>
    <w:rsid w:val="00B0324D"/>
    <w:rsid w:val="00B032E8"/>
    <w:rsid w:val="00B03320"/>
    <w:rsid w:val="00B038B5"/>
    <w:rsid w:val="00B03B1D"/>
    <w:rsid w:val="00B03DF5"/>
    <w:rsid w:val="00B04159"/>
    <w:rsid w:val="00B04BF0"/>
    <w:rsid w:val="00B05297"/>
    <w:rsid w:val="00B05599"/>
    <w:rsid w:val="00B05ACE"/>
    <w:rsid w:val="00B05D68"/>
    <w:rsid w:val="00B05E64"/>
    <w:rsid w:val="00B05F23"/>
    <w:rsid w:val="00B06739"/>
    <w:rsid w:val="00B068BE"/>
    <w:rsid w:val="00B06EAB"/>
    <w:rsid w:val="00B07978"/>
    <w:rsid w:val="00B07B33"/>
    <w:rsid w:val="00B07C71"/>
    <w:rsid w:val="00B07CB1"/>
    <w:rsid w:val="00B07CDC"/>
    <w:rsid w:val="00B07E7C"/>
    <w:rsid w:val="00B1053F"/>
    <w:rsid w:val="00B10D2F"/>
    <w:rsid w:val="00B11163"/>
    <w:rsid w:val="00B11BD4"/>
    <w:rsid w:val="00B11D45"/>
    <w:rsid w:val="00B11DA2"/>
    <w:rsid w:val="00B11FB2"/>
    <w:rsid w:val="00B127A9"/>
    <w:rsid w:val="00B127AB"/>
    <w:rsid w:val="00B128F8"/>
    <w:rsid w:val="00B12954"/>
    <w:rsid w:val="00B12C9E"/>
    <w:rsid w:val="00B1366E"/>
    <w:rsid w:val="00B14080"/>
    <w:rsid w:val="00B14295"/>
    <w:rsid w:val="00B14AF5"/>
    <w:rsid w:val="00B14B9A"/>
    <w:rsid w:val="00B14CDB"/>
    <w:rsid w:val="00B158D1"/>
    <w:rsid w:val="00B15E01"/>
    <w:rsid w:val="00B169BD"/>
    <w:rsid w:val="00B17067"/>
    <w:rsid w:val="00B170FA"/>
    <w:rsid w:val="00B17718"/>
    <w:rsid w:val="00B177D4"/>
    <w:rsid w:val="00B17843"/>
    <w:rsid w:val="00B178B9"/>
    <w:rsid w:val="00B17955"/>
    <w:rsid w:val="00B17B89"/>
    <w:rsid w:val="00B17CA1"/>
    <w:rsid w:val="00B17D99"/>
    <w:rsid w:val="00B20D1A"/>
    <w:rsid w:val="00B211EB"/>
    <w:rsid w:val="00B21331"/>
    <w:rsid w:val="00B21500"/>
    <w:rsid w:val="00B21A63"/>
    <w:rsid w:val="00B21ABA"/>
    <w:rsid w:val="00B21B48"/>
    <w:rsid w:val="00B21B91"/>
    <w:rsid w:val="00B21D93"/>
    <w:rsid w:val="00B22250"/>
    <w:rsid w:val="00B2259D"/>
    <w:rsid w:val="00B228B0"/>
    <w:rsid w:val="00B22AC0"/>
    <w:rsid w:val="00B235D5"/>
    <w:rsid w:val="00B23742"/>
    <w:rsid w:val="00B23969"/>
    <w:rsid w:val="00B23C8D"/>
    <w:rsid w:val="00B240A1"/>
    <w:rsid w:val="00B24284"/>
    <w:rsid w:val="00B242A3"/>
    <w:rsid w:val="00B24BDD"/>
    <w:rsid w:val="00B24F2D"/>
    <w:rsid w:val="00B24FC5"/>
    <w:rsid w:val="00B251DB"/>
    <w:rsid w:val="00B2552E"/>
    <w:rsid w:val="00B25A07"/>
    <w:rsid w:val="00B25C6D"/>
    <w:rsid w:val="00B25D51"/>
    <w:rsid w:val="00B25E89"/>
    <w:rsid w:val="00B25F18"/>
    <w:rsid w:val="00B260C9"/>
    <w:rsid w:val="00B2661E"/>
    <w:rsid w:val="00B267E4"/>
    <w:rsid w:val="00B270D6"/>
    <w:rsid w:val="00B2744C"/>
    <w:rsid w:val="00B276C8"/>
    <w:rsid w:val="00B27C43"/>
    <w:rsid w:val="00B27C5D"/>
    <w:rsid w:val="00B3078E"/>
    <w:rsid w:val="00B307F4"/>
    <w:rsid w:val="00B31028"/>
    <w:rsid w:val="00B31BF1"/>
    <w:rsid w:val="00B31CF9"/>
    <w:rsid w:val="00B31D62"/>
    <w:rsid w:val="00B31E0D"/>
    <w:rsid w:val="00B31E68"/>
    <w:rsid w:val="00B320B3"/>
    <w:rsid w:val="00B326DE"/>
    <w:rsid w:val="00B32C6F"/>
    <w:rsid w:val="00B32F13"/>
    <w:rsid w:val="00B333BB"/>
    <w:rsid w:val="00B334C4"/>
    <w:rsid w:val="00B33B6E"/>
    <w:rsid w:val="00B3449F"/>
    <w:rsid w:val="00B346FF"/>
    <w:rsid w:val="00B3471F"/>
    <w:rsid w:val="00B3481C"/>
    <w:rsid w:val="00B34945"/>
    <w:rsid w:val="00B353DB"/>
    <w:rsid w:val="00B3544A"/>
    <w:rsid w:val="00B359E6"/>
    <w:rsid w:val="00B35BD9"/>
    <w:rsid w:val="00B3600D"/>
    <w:rsid w:val="00B3609F"/>
    <w:rsid w:val="00B360E9"/>
    <w:rsid w:val="00B36C24"/>
    <w:rsid w:val="00B37108"/>
    <w:rsid w:val="00B377BE"/>
    <w:rsid w:val="00B37A5B"/>
    <w:rsid w:val="00B37C24"/>
    <w:rsid w:val="00B37D24"/>
    <w:rsid w:val="00B37E70"/>
    <w:rsid w:val="00B408B5"/>
    <w:rsid w:val="00B40F92"/>
    <w:rsid w:val="00B419B9"/>
    <w:rsid w:val="00B41AC3"/>
    <w:rsid w:val="00B41AF9"/>
    <w:rsid w:val="00B41E01"/>
    <w:rsid w:val="00B426D2"/>
    <w:rsid w:val="00B4297D"/>
    <w:rsid w:val="00B42A0B"/>
    <w:rsid w:val="00B42E2E"/>
    <w:rsid w:val="00B42E7C"/>
    <w:rsid w:val="00B43422"/>
    <w:rsid w:val="00B436CB"/>
    <w:rsid w:val="00B43E64"/>
    <w:rsid w:val="00B44253"/>
    <w:rsid w:val="00B449C7"/>
    <w:rsid w:val="00B456DD"/>
    <w:rsid w:val="00B45DD9"/>
    <w:rsid w:val="00B461F9"/>
    <w:rsid w:val="00B46601"/>
    <w:rsid w:val="00B46734"/>
    <w:rsid w:val="00B469D8"/>
    <w:rsid w:val="00B46AF5"/>
    <w:rsid w:val="00B4712C"/>
    <w:rsid w:val="00B4736B"/>
    <w:rsid w:val="00B477AF"/>
    <w:rsid w:val="00B47906"/>
    <w:rsid w:val="00B4793B"/>
    <w:rsid w:val="00B47B4D"/>
    <w:rsid w:val="00B47C2A"/>
    <w:rsid w:val="00B5002F"/>
    <w:rsid w:val="00B5095A"/>
    <w:rsid w:val="00B5172E"/>
    <w:rsid w:val="00B51DD5"/>
    <w:rsid w:val="00B51ED2"/>
    <w:rsid w:val="00B51F18"/>
    <w:rsid w:val="00B51F67"/>
    <w:rsid w:val="00B52DA5"/>
    <w:rsid w:val="00B52F79"/>
    <w:rsid w:val="00B533B4"/>
    <w:rsid w:val="00B5395C"/>
    <w:rsid w:val="00B53B74"/>
    <w:rsid w:val="00B53CFE"/>
    <w:rsid w:val="00B53EBB"/>
    <w:rsid w:val="00B540A4"/>
    <w:rsid w:val="00B546C0"/>
    <w:rsid w:val="00B54865"/>
    <w:rsid w:val="00B54B37"/>
    <w:rsid w:val="00B5551C"/>
    <w:rsid w:val="00B55713"/>
    <w:rsid w:val="00B55D47"/>
    <w:rsid w:val="00B560AD"/>
    <w:rsid w:val="00B561D4"/>
    <w:rsid w:val="00B5694E"/>
    <w:rsid w:val="00B56968"/>
    <w:rsid w:val="00B572F4"/>
    <w:rsid w:val="00B57F96"/>
    <w:rsid w:val="00B5D12B"/>
    <w:rsid w:val="00B60984"/>
    <w:rsid w:val="00B60B2E"/>
    <w:rsid w:val="00B60F90"/>
    <w:rsid w:val="00B618BE"/>
    <w:rsid w:val="00B61B02"/>
    <w:rsid w:val="00B61CDB"/>
    <w:rsid w:val="00B61D37"/>
    <w:rsid w:val="00B61E00"/>
    <w:rsid w:val="00B621B9"/>
    <w:rsid w:val="00B6230C"/>
    <w:rsid w:val="00B62415"/>
    <w:rsid w:val="00B624F1"/>
    <w:rsid w:val="00B628C7"/>
    <w:rsid w:val="00B630A6"/>
    <w:rsid w:val="00B63691"/>
    <w:rsid w:val="00B63A0C"/>
    <w:rsid w:val="00B63B6E"/>
    <w:rsid w:val="00B63FD9"/>
    <w:rsid w:val="00B6400D"/>
    <w:rsid w:val="00B640B7"/>
    <w:rsid w:val="00B64149"/>
    <w:rsid w:val="00B6417C"/>
    <w:rsid w:val="00B64749"/>
    <w:rsid w:val="00B64A1D"/>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892"/>
    <w:rsid w:val="00B6799D"/>
    <w:rsid w:val="00B67FD8"/>
    <w:rsid w:val="00B703D5"/>
    <w:rsid w:val="00B70676"/>
    <w:rsid w:val="00B70E2B"/>
    <w:rsid w:val="00B70EDC"/>
    <w:rsid w:val="00B70FF8"/>
    <w:rsid w:val="00B711D6"/>
    <w:rsid w:val="00B71356"/>
    <w:rsid w:val="00B71FCE"/>
    <w:rsid w:val="00B72294"/>
    <w:rsid w:val="00B725B8"/>
    <w:rsid w:val="00B7263E"/>
    <w:rsid w:val="00B72739"/>
    <w:rsid w:val="00B728F6"/>
    <w:rsid w:val="00B72A0B"/>
    <w:rsid w:val="00B72BAD"/>
    <w:rsid w:val="00B730E4"/>
    <w:rsid w:val="00B73150"/>
    <w:rsid w:val="00B734FF"/>
    <w:rsid w:val="00B73542"/>
    <w:rsid w:val="00B73548"/>
    <w:rsid w:val="00B7366C"/>
    <w:rsid w:val="00B73C4B"/>
    <w:rsid w:val="00B74676"/>
    <w:rsid w:val="00B747EE"/>
    <w:rsid w:val="00B74849"/>
    <w:rsid w:val="00B74B2D"/>
    <w:rsid w:val="00B74B3D"/>
    <w:rsid w:val="00B74CC4"/>
    <w:rsid w:val="00B74E3B"/>
    <w:rsid w:val="00B74E43"/>
    <w:rsid w:val="00B753AF"/>
    <w:rsid w:val="00B75531"/>
    <w:rsid w:val="00B75632"/>
    <w:rsid w:val="00B759F6"/>
    <w:rsid w:val="00B75A13"/>
    <w:rsid w:val="00B75A83"/>
    <w:rsid w:val="00B761AC"/>
    <w:rsid w:val="00B7624B"/>
    <w:rsid w:val="00B76390"/>
    <w:rsid w:val="00B76969"/>
    <w:rsid w:val="00B76F15"/>
    <w:rsid w:val="00B77231"/>
    <w:rsid w:val="00B776A8"/>
    <w:rsid w:val="00B77842"/>
    <w:rsid w:val="00B77C61"/>
    <w:rsid w:val="00B800F0"/>
    <w:rsid w:val="00B8041E"/>
    <w:rsid w:val="00B80524"/>
    <w:rsid w:val="00B80A90"/>
    <w:rsid w:val="00B81685"/>
    <w:rsid w:val="00B816A3"/>
    <w:rsid w:val="00B817E1"/>
    <w:rsid w:val="00B8190B"/>
    <w:rsid w:val="00B81B5B"/>
    <w:rsid w:val="00B82332"/>
    <w:rsid w:val="00B824C3"/>
    <w:rsid w:val="00B82570"/>
    <w:rsid w:val="00B82785"/>
    <w:rsid w:val="00B82D46"/>
    <w:rsid w:val="00B82D95"/>
    <w:rsid w:val="00B83083"/>
    <w:rsid w:val="00B830F2"/>
    <w:rsid w:val="00B84201"/>
    <w:rsid w:val="00B8436E"/>
    <w:rsid w:val="00B84378"/>
    <w:rsid w:val="00B858FB"/>
    <w:rsid w:val="00B85A9C"/>
    <w:rsid w:val="00B85ABE"/>
    <w:rsid w:val="00B85F6B"/>
    <w:rsid w:val="00B85F74"/>
    <w:rsid w:val="00B862B2"/>
    <w:rsid w:val="00B86453"/>
    <w:rsid w:val="00B8656E"/>
    <w:rsid w:val="00B8685B"/>
    <w:rsid w:val="00B869EE"/>
    <w:rsid w:val="00B86E50"/>
    <w:rsid w:val="00B8705D"/>
    <w:rsid w:val="00B874B3"/>
    <w:rsid w:val="00B874F4"/>
    <w:rsid w:val="00B876C0"/>
    <w:rsid w:val="00B87848"/>
    <w:rsid w:val="00B87DB4"/>
    <w:rsid w:val="00B87E5E"/>
    <w:rsid w:val="00B90163"/>
    <w:rsid w:val="00B9038B"/>
    <w:rsid w:val="00B90843"/>
    <w:rsid w:val="00B90DBA"/>
    <w:rsid w:val="00B91106"/>
    <w:rsid w:val="00B91162"/>
    <w:rsid w:val="00B91751"/>
    <w:rsid w:val="00B9185E"/>
    <w:rsid w:val="00B91E8E"/>
    <w:rsid w:val="00B9234D"/>
    <w:rsid w:val="00B92361"/>
    <w:rsid w:val="00B929A1"/>
    <w:rsid w:val="00B93243"/>
    <w:rsid w:val="00B933ED"/>
    <w:rsid w:val="00B934B9"/>
    <w:rsid w:val="00B938CE"/>
    <w:rsid w:val="00B93C43"/>
    <w:rsid w:val="00B93EC7"/>
    <w:rsid w:val="00B94233"/>
    <w:rsid w:val="00B944D0"/>
    <w:rsid w:val="00B948EE"/>
    <w:rsid w:val="00B949F9"/>
    <w:rsid w:val="00B94C17"/>
    <w:rsid w:val="00B94C25"/>
    <w:rsid w:val="00B94CFB"/>
    <w:rsid w:val="00B94D4F"/>
    <w:rsid w:val="00B95153"/>
    <w:rsid w:val="00B9538F"/>
    <w:rsid w:val="00B95553"/>
    <w:rsid w:val="00B956B1"/>
    <w:rsid w:val="00B959E5"/>
    <w:rsid w:val="00B95F56"/>
    <w:rsid w:val="00B96895"/>
    <w:rsid w:val="00B96DDA"/>
    <w:rsid w:val="00B97111"/>
    <w:rsid w:val="00B97385"/>
    <w:rsid w:val="00B97524"/>
    <w:rsid w:val="00BA0156"/>
    <w:rsid w:val="00BA0268"/>
    <w:rsid w:val="00BA0EE8"/>
    <w:rsid w:val="00BA1171"/>
    <w:rsid w:val="00BA152F"/>
    <w:rsid w:val="00BA1B67"/>
    <w:rsid w:val="00BA224B"/>
    <w:rsid w:val="00BA2437"/>
    <w:rsid w:val="00BA2CC5"/>
    <w:rsid w:val="00BA2D2E"/>
    <w:rsid w:val="00BA314D"/>
    <w:rsid w:val="00BA3D24"/>
    <w:rsid w:val="00BA3E01"/>
    <w:rsid w:val="00BA3E27"/>
    <w:rsid w:val="00BA40B8"/>
    <w:rsid w:val="00BA436D"/>
    <w:rsid w:val="00BA443F"/>
    <w:rsid w:val="00BA4B2A"/>
    <w:rsid w:val="00BA4B88"/>
    <w:rsid w:val="00BA4D33"/>
    <w:rsid w:val="00BA526B"/>
    <w:rsid w:val="00BA52BB"/>
    <w:rsid w:val="00BA563A"/>
    <w:rsid w:val="00BA56C3"/>
    <w:rsid w:val="00BA5EF8"/>
    <w:rsid w:val="00BA6114"/>
    <w:rsid w:val="00BA658A"/>
    <w:rsid w:val="00BA69BC"/>
    <w:rsid w:val="00BA79A1"/>
    <w:rsid w:val="00BA7DFF"/>
    <w:rsid w:val="00BA7EBE"/>
    <w:rsid w:val="00BB00A4"/>
    <w:rsid w:val="00BB0A92"/>
    <w:rsid w:val="00BB0B19"/>
    <w:rsid w:val="00BB0FF1"/>
    <w:rsid w:val="00BB11A8"/>
    <w:rsid w:val="00BB1351"/>
    <w:rsid w:val="00BB1797"/>
    <w:rsid w:val="00BB1869"/>
    <w:rsid w:val="00BB1F3E"/>
    <w:rsid w:val="00BB226D"/>
    <w:rsid w:val="00BB294B"/>
    <w:rsid w:val="00BB2C6F"/>
    <w:rsid w:val="00BB2D41"/>
    <w:rsid w:val="00BB342D"/>
    <w:rsid w:val="00BB3700"/>
    <w:rsid w:val="00BB377B"/>
    <w:rsid w:val="00BB3FC1"/>
    <w:rsid w:val="00BB43FF"/>
    <w:rsid w:val="00BB4BEF"/>
    <w:rsid w:val="00BB4CA6"/>
    <w:rsid w:val="00BB4E74"/>
    <w:rsid w:val="00BB4F46"/>
    <w:rsid w:val="00BB5191"/>
    <w:rsid w:val="00BB521D"/>
    <w:rsid w:val="00BB552C"/>
    <w:rsid w:val="00BB56EB"/>
    <w:rsid w:val="00BB5B61"/>
    <w:rsid w:val="00BB604D"/>
    <w:rsid w:val="00BB6602"/>
    <w:rsid w:val="00BB68DB"/>
    <w:rsid w:val="00BB6911"/>
    <w:rsid w:val="00BB6B62"/>
    <w:rsid w:val="00BB6DA1"/>
    <w:rsid w:val="00BB73C7"/>
    <w:rsid w:val="00BB7698"/>
    <w:rsid w:val="00BB7741"/>
    <w:rsid w:val="00BB7850"/>
    <w:rsid w:val="00BB7937"/>
    <w:rsid w:val="00BB7993"/>
    <w:rsid w:val="00BB7AE1"/>
    <w:rsid w:val="00BB7C40"/>
    <w:rsid w:val="00BC01A9"/>
    <w:rsid w:val="00BC03AB"/>
    <w:rsid w:val="00BC05EF"/>
    <w:rsid w:val="00BC0F7C"/>
    <w:rsid w:val="00BC1211"/>
    <w:rsid w:val="00BC15F7"/>
    <w:rsid w:val="00BC19F6"/>
    <w:rsid w:val="00BC1C12"/>
    <w:rsid w:val="00BC2004"/>
    <w:rsid w:val="00BC252F"/>
    <w:rsid w:val="00BC2C84"/>
    <w:rsid w:val="00BC2D06"/>
    <w:rsid w:val="00BC2DE1"/>
    <w:rsid w:val="00BC2F65"/>
    <w:rsid w:val="00BC3E56"/>
    <w:rsid w:val="00BC4138"/>
    <w:rsid w:val="00BC4692"/>
    <w:rsid w:val="00BC490A"/>
    <w:rsid w:val="00BC4A5C"/>
    <w:rsid w:val="00BC5843"/>
    <w:rsid w:val="00BC587E"/>
    <w:rsid w:val="00BC5B76"/>
    <w:rsid w:val="00BC6225"/>
    <w:rsid w:val="00BC6462"/>
    <w:rsid w:val="00BC67D1"/>
    <w:rsid w:val="00BC7186"/>
    <w:rsid w:val="00BC751E"/>
    <w:rsid w:val="00BC77C6"/>
    <w:rsid w:val="00BC7A42"/>
    <w:rsid w:val="00BD08FB"/>
    <w:rsid w:val="00BD1099"/>
    <w:rsid w:val="00BD15CF"/>
    <w:rsid w:val="00BD1D91"/>
    <w:rsid w:val="00BD24A1"/>
    <w:rsid w:val="00BD2773"/>
    <w:rsid w:val="00BD2BFB"/>
    <w:rsid w:val="00BD2DD7"/>
    <w:rsid w:val="00BD2DE1"/>
    <w:rsid w:val="00BD31B4"/>
    <w:rsid w:val="00BD334F"/>
    <w:rsid w:val="00BD3500"/>
    <w:rsid w:val="00BD4879"/>
    <w:rsid w:val="00BD4FD5"/>
    <w:rsid w:val="00BD52C7"/>
    <w:rsid w:val="00BD53E3"/>
    <w:rsid w:val="00BD65C6"/>
    <w:rsid w:val="00BD65DB"/>
    <w:rsid w:val="00BD6774"/>
    <w:rsid w:val="00BD6D03"/>
    <w:rsid w:val="00BD73D1"/>
    <w:rsid w:val="00BD7BC3"/>
    <w:rsid w:val="00BD7E7E"/>
    <w:rsid w:val="00BE0163"/>
    <w:rsid w:val="00BE0616"/>
    <w:rsid w:val="00BE06ED"/>
    <w:rsid w:val="00BE0D59"/>
    <w:rsid w:val="00BE0E6D"/>
    <w:rsid w:val="00BE1015"/>
    <w:rsid w:val="00BE119D"/>
    <w:rsid w:val="00BE1832"/>
    <w:rsid w:val="00BE1CF4"/>
    <w:rsid w:val="00BE208D"/>
    <w:rsid w:val="00BE2573"/>
    <w:rsid w:val="00BE2F96"/>
    <w:rsid w:val="00BE310B"/>
    <w:rsid w:val="00BE3510"/>
    <w:rsid w:val="00BE488F"/>
    <w:rsid w:val="00BE491D"/>
    <w:rsid w:val="00BE497A"/>
    <w:rsid w:val="00BE4D57"/>
    <w:rsid w:val="00BE53C6"/>
    <w:rsid w:val="00BE564A"/>
    <w:rsid w:val="00BE565A"/>
    <w:rsid w:val="00BE58F3"/>
    <w:rsid w:val="00BE5987"/>
    <w:rsid w:val="00BE5AFC"/>
    <w:rsid w:val="00BE5CB0"/>
    <w:rsid w:val="00BE637B"/>
    <w:rsid w:val="00BE68EE"/>
    <w:rsid w:val="00BE68F3"/>
    <w:rsid w:val="00BE69AB"/>
    <w:rsid w:val="00BE6BA1"/>
    <w:rsid w:val="00BE6D54"/>
    <w:rsid w:val="00BE6DBF"/>
    <w:rsid w:val="00BE73F5"/>
    <w:rsid w:val="00BE74A0"/>
    <w:rsid w:val="00BE7E7B"/>
    <w:rsid w:val="00BF01B2"/>
    <w:rsid w:val="00BF01D3"/>
    <w:rsid w:val="00BF035D"/>
    <w:rsid w:val="00BF0760"/>
    <w:rsid w:val="00BF0903"/>
    <w:rsid w:val="00BF1079"/>
    <w:rsid w:val="00BF11F2"/>
    <w:rsid w:val="00BF1D1D"/>
    <w:rsid w:val="00BF2562"/>
    <w:rsid w:val="00BF26CD"/>
    <w:rsid w:val="00BF2967"/>
    <w:rsid w:val="00BF2ABF"/>
    <w:rsid w:val="00BF2C41"/>
    <w:rsid w:val="00BF2E59"/>
    <w:rsid w:val="00BF34C3"/>
    <w:rsid w:val="00BF3939"/>
    <w:rsid w:val="00BF41D3"/>
    <w:rsid w:val="00BF4217"/>
    <w:rsid w:val="00BF4B19"/>
    <w:rsid w:val="00BF4BC7"/>
    <w:rsid w:val="00BF4D3E"/>
    <w:rsid w:val="00BF4FF6"/>
    <w:rsid w:val="00BF51C7"/>
    <w:rsid w:val="00BF55CA"/>
    <w:rsid w:val="00BF5805"/>
    <w:rsid w:val="00BF63B5"/>
    <w:rsid w:val="00BF6613"/>
    <w:rsid w:val="00BF75B9"/>
    <w:rsid w:val="00BF7CD2"/>
    <w:rsid w:val="00BF7D9C"/>
    <w:rsid w:val="00C001AC"/>
    <w:rsid w:val="00C00756"/>
    <w:rsid w:val="00C00F1F"/>
    <w:rsid w:val="00C01152"/>
    <w:rsid w:val="00C0115D"/>
    <w:rsid w:val="00C01432"/>
    <w:rsid w:val="00C015E5"/>
    <w:rsid w:val="00C01645"/>
    <w:rsid w:val="00C0170F"/>
    <w:rsid w:val="00C0190D"/>
    <w:rsid w:val="00C01C6D"/>
    <w:rsid w:val="00C01E18"/>
    <w:rsid w:val="00C01F86"/>
    <w:rsid w:val="00C0246B"/>
    <w:rsid w:val="00C02678"/>
    <w:rsid w:val="00C02A0D"/>
    <w:rsid w:val="00C02ADF"/>
    <w:rsid w:val="00C02CF4"/>
    <w:rsid w:val="00C0347E"/>
    <w:rsid w:val="00C03494"/>
    <w:rsid w:val="00C037A4"/>
    <w:rsid w:val="00C038BC"/>
    <w:rsid w:val="00C03957"/>
    <w:rsid w:val="00C03C54"/>
    <w:rsid w:val="00C03C80"/>
    <w:rsid w:val="00C040D4"/>
    <w:rsid w:val="00C0424A"/>
    <w:rsid w:val="00C04ED6"/>
    <w:rsid w:val="00C050C0"/>
    <w:rsid w:val="00C051DA"/>
    <w:rsid w:val="00C052AD"/>
    <w:rsid w:val="00C05849"/>
    <w:rsid w:val="00C05B97"/>
    <w:rsid w:val="00C05EB5"/>
    <w:rsid w:val="00C06156"/>
    <w:rsid w:val="00C07108"/>
    <w:rsid w:val="00C072FB"/>
    <w:rsid w:val="00C075FE"/>
    <w:rsid w:val="00C1046C"/>
    <w:rsid w:val="00C10658"/>
    <w:rsid w:val="00C1069C"/>
    <w:rsid w:val="00C106C3"/>
    <w:rsid w:val="00C108E1"/>
    <w:rsid w:val="00C109B2"/>
    <w:rsid w:val="00C10E1C"/>
    <w:rsid w:val="00C116BC"/>
    <w:rsid w:val="00C11957"/>
    <w:rsid w:val="00C11E83"/>
    <w:rsid w:val="00C1207D"/>
    <w:rsid w:val="00C125B2"/>
    <w:rsid w:val="00C1265F"/>
    <w:rsid w:val="00C126CF"/>
    <w:rsid w:val="00C127A8"/>
    <w:rsid w:val="00C12914"/>
    <w:rsid w:val="00C12E57"/>
    <w:rsid w:val="00C12F08"/>
    <w:rsid w:val="00C1323F"/>
    <w:rsid w:val="00C13DBE"/>
    <w:rsid w:val="00C14048"/>
    <w:rsid w:val="00C14775"/>
    <w:rsid w:val="00C14977"/>
    <w:rsid w:val="00C14B35"/>
    <w:rsid w:val="00C15996"/>
    <w:rsid w:val="00C15E54"/>
    <w:rsid w:val="00C1693D"/>
    <w:rsid w:val="00C1694A"/>
    <w:rsid w:val="00C16DC4"/>
    <w:rsid w:val="00C1709D"/>
    <w:rsid w:val="00C1727B"/>
    <w:rsid w:val="00C174AB"/>
    <w:rsid w:val="00C17647"/>
    <w:rsid w:val="00C17DBA"/>
    <w:rsid w:val="00C2036E"/>
    <w:rsid w:val="00C2036F"/>
    <w:rsid w:val="00C20415"/>
    <w:rsid w:val="00C20621"/>
    <w:rsid w:val="00C20943"/>
    <w:rsid w:val="00C20A31"/>
    <w:rsid w:val="00C20B62"/>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45DD"/>
    <w:rsid w:val="00C24C0C"/>
    <w:rsid w:val="00C24D64"/>
    <w:rsid w:val="00C25364"/>
    <w:rsid w:val="00C255FE"/>
    <w:rsid w:val="00C259F3"/>
    <w:rsid w:val="00C25A73"/>
    <w:rsid w:val="00C25CC3"/>
    <w:rsid w:val="00C25E26"/>
    <w:rsid w:val="00C260BE"/>
    <w:rsid w:val="00C261F7"/>
    <w:rsid w:val="00C26429"/>
    <w:rsid w:val="00C26C3E"/>
    <w:rsid w:val="00C26DB4"/>
    <w:rsid w:val="00C273AA"/>
    <w:rsid w:val="00C2791F"/>
    <w:rsid w:val="00C279B3"/>
    <w:rsid w:val="00C27AFE"/>
    <w:rsid w:val="00C30578"/>
    <w:rsid w:val="00C305C9"/>
    <w:rsid w:val="00C30FCB"/>
    <w:rsid w:val="00C31354"/>
    <w:rsid w:val="00C313F2"/>
    <w:rsid w:val="00C31791"/>
    <w:rsid w:val="00C319C6"/>
    <w:rsid w:val="00C31CBC"/>
    <w:rsid w:val="00C31F8B"/>
    <w:rsid w:val="00C32101"/>
    <w:rsid w:val="00C328C4"/>
    <w:rsid w:val="00C32EEC"/>
    <w:rsid w:val="00C3345B"/>
    <w:rsid w:val="00C334C1"/>
    <w:rsid w:val="00C33DFC"/>
    <w:rsid w:val="00C33F1E"/>
    <w:rsid w:val="00C3403A"/>
    <w:rsid w:val="00C34103"/>
    <w:rsid w:val="00C34518"/>
    <w:rsid w:val="00C348F8"/>
    <w:rsid w:val="00C34CAF"/>
    <w:rsid w:val="00C34E10"/>
    <w:rsid w:val="00C34E85"/>
    <w:rsid w:val="00C34F0C"/>
    <w:rsid w:val="00C34FD9"/>
    <w:rsid w:val="00C353A2"/>
    <w:rsid w:val="00C35D7E"/>
    <w:rsid w:val="00C362CA"/>
    <w:rsid w:val="00C36466"/>
    <w:rsid w:val="00C3654E"/>
    <w:rsid w:val="00C36BD5"/>
    <w:rsid w:val="00C36F5A"/>
    <w:rsid w:val="00C36FC7"/>
    <w:rsid w:val="00C37402"/>
    <w:rsid w:val="00C40230"/>
    <w:rsid w:val="00C40285"/>
    <w:rsid w:val="00C40432"/>
    <w:rsid w:val="00C406F8"/>
    <w:rsid w:val="00C40D89"/>
    <w:rsid w:val="00C40DE2"/>
    <w:rsid w:val="00C40F4B"/>
    <w:rsid w:val="00C41289"/>
    <w:rsid w:val="00C41368"/>
    <w:rsid w:val="00C414FA"/>
    <w:rsid w:val="00C418F4"/>
    <w:rsid w:val="00C41E20"/>
    <w:rsid w:val="00C42252"/>
    <w:rsid w:val="00C42EDE"/>
    <w:rsid w:val="00C43068"/>
    <w:rsid w:val="00C43B30"/>
    <w:rsid w:val="00C44211"/>
    <w:rsid w:val="00C44249"/>
    <w:rsid w:val="00C443A8"/>
    <w:rsid w:val="00C45C20"/>
    <w:rsid w:val="00C45DFE"/>
    <w:rsid w:val="00C4667F"/>
    <w:rsid w:val="00C468D6"/>
    <w:rsid w:val="00C46A6B"/>
    <w:rsid w:val="00C47181"/>
    <w:rsid w:val="00C471A1"/>
    <w:rsid w:val="00C47840"/>
    <w:rsid w:val="00C478A8"/>
    <w:rsid w:val="00C5050A"/>
    <w:rsid w:val="00C506F1"/>
    <w:rsid w:val="00C50746"/>
    <w:rsid w:val="00C5104A"/>
    <w:rsid w:val="00C516B5"/>
    <w:rsid w:val="00C518CB"/>
    <w:rsid w:val="00C51BDD"/>
    <w:rsid w:val="00C52000"/>
    <w:rsid w:val="00C5214B"/>
    <w:rsid w:val="00C5276F"/>
    <w:rsid w:val="00C52A94"/>
    <w:rsid w:val="00C52B06"/>
    <w:rsid w:val="00C52E8C"/>
    <w:rsid w:val="00C532A3"/>
    <w:rsid w:val="00C532EC"/>
    <w:rsid w:val="00C533F6"/>
    <w:rsid w:val="00C534E2"/>
    <w:rsid w:val="00C53715"/>
    <w:rsid w:val="00C54537"/>
    <w:rsid w:val="00C547D9"/>
    <w:rsid w:val="00C54881"/>
    <w:rsid w:val="00C54CC6"/>
    <w:rsid w:val="00C55597"/>
    <w:rsid w:val="00C55D17"/>
    <w:rsid w:val="00C55FC8"/>
    <w:rsid w:val="00C5626D"/>
    <w:rsid w:val="00C56370"/>
    <w:rsid w:val="00C56587"/>
    <w:rsid w:val="00C56C28"/>
    <w:rsid w:val="00C56CAD"/>
    <w:rsid w:val="00C56F26"/>
    <w:rsid w:val="00C56FCC"/>
    <w:rsid w:val="00C57AD4"/>
    <w:rsid w:val="00C57C27"/>
    <w:rsid w:val="00C601C5"/>
    <w:rsid w:val="00C60589"/>
    <w:rsid w:val="00C6065C"/>
    <w:rsid w:val="00C6068B"/>
    <w:rsid w:val="00C60875"/>
    <w:rsid w:val="00C60BE3"/>
    <w:rsid w:val="00C60D33"/>
    <w:rsid w:val="00C60F5E"/>
    <w:rsid w:val="00C6147A"/>
    <w:rsid w:val="00C61746"/>
    <w:rsid w:val="00C61B01"/>
    <w:rsid w:val="00C61D3D"/>
    <w:rsid w:val="00C623BF"/>
    <w:rsid w:val="00C625E4"/>
    <w:rsid w:val="00C631CF"/>
    <w:rsid w:val="00C6346B"/>
    <w:rsid w:val="00C645F4"/>
    <w:rsid w:val="00C64BDB"/>
    <w:rsid w:val="00C652B2"/>
    <w:rsid w:val="00C65683"/>
    <w:rsid w:val="00C658E2"/>
    <w:rsid w:val="00C65992"/>
    <w:rsid w:val="00C6599D"/>
    <w:rsid w:val="00C6686A"/>
    <w:rsid w:val="00C67770"/>
    <w:rsid w:val="00C679AC"/>
    <w:rsid w:val="00C67E09"/>
    <w:rsid w:val="00C70847"/>
    <w:rsid w:val="00C7099A"/>
    <w:rsid w:val="00C70B79"/>
    <w:rsid w:val="00C70BB7"/>
    <w:rsid w:val="00C70DAC"/>
    <w:rsid w:val="00C70E90"/>
    <w:rsid w:val="00C70EDF"/>
    <w:rsid w:val="00C70F84"/>
    <w:rsid w:val="00C70FBF"/>
    <w:rsid w:val="00C710DC"/>
    <w:rsid w:val="00C71383"/>
    <w:rsid w:val="00C71419"/>
    <w:rsid w:val="00C71455"/>
    <w:rsid w:val="00C715C4"/>
    <w:rsid w:val="00C7217B"/>
    <w:rsid w:val="00C7299E"/>
    <w:rsid w:val="00C72C26"/>
    <w:rsid w:val="00C72FCE"/>
    <w:rsid w:val="00C73269"/>
    <w:rsid w:val="00C733F9"/>
    <w:rsid w:val="00C73423"/>
    <w:rsid w:val="00C73529"/>
    <w:rsid w:val="00C73586"/>
    <w:rsid w:val="00C73B0D"/>
    <w:rsid w:val="00C744EB"/>
    <w:rsid w:val="00C74547"/>
    <w:rsid w:val="00C74C55"/>
    <w:rsid w:val="00C74C5B"/>
    <w:rsid w:val="00C75170"/>
    <w:rsid w:val="00C75357"/>
    <w:rsid w:val="00C754E3"/>
    <w:rsid w:val="00C75653"/>
    <w:rsid w:val="00C75F96"/>
    <w:rsid w:val="00C76566"/>
    <w:rsid w:val="00C769BF"/>
    <w:rsid w:val="00C76A2C"/>
    <w:rsid w:val="00C76FF5"/>
    <w:rsid w:val="00C7763A"/>
    <w:rsid w:val="00C77847"/>
    <w:rsid w:val="00C778CE"/>
    <w:rsid w:val="00C77DC7"/>
    <w:rsid w:val="00C802A9"/>
    <w:rsid w:val="00C80399"/>
    <w:rsid w:val="00C80865"/>
    <w:rsid w:val="00C80E07"/>
    <w:rsid w:val="00C815EC"/>
    <w:rsid w:val="00C81672"/>
    <w:rsid w:val="00C8170D"/>
    <w:rsid w:val="00C81F2C"/>
    <w:rsid w:val="00C81F6E"/>
    <w:rsid w:val="00C81FBB"/>
    <w:rsid w:val="00C82106"/>
    <w:rsid w:val="00C82A2A"/>
    <w:rsid w:val="00C8303A"/>
    <w:rsid w:val="00C84448"/>
    <w:rsid w:val="00C845F6"/>
    <w:rsid w:val="00C8463B"/>
    <w:rsid w:val="00C84754"/>
    <w:rsid w:val="00C84769"/>
    <w:rsid w:val="00C84A2C"/>
    <w:rsid w:val="00C84EAC"/>
    <w:rsid w:val="00C859BF"/>
    <w:rsid w:val="00C85A80"/>
    <w:rsid w:val="00C862E8"/>
    <w:rsid w:val="00C8663B"/>
    <w:rsid w:val="00C8699C"/>
    <w:rsid w:val="00C86A1B"/>
    <w:rsid w:val="00C87391"/>
    <w:rsid w:val="00C8754D"/>
    <w:rsid w:val="00C875BC"/>
    <w:rsid w:val="00C87899"/>
    <w:rsid w:val="00C87E80"/>
    <w:rsid w:val="00C9066E"/>
    <w:rsid w:val="00C90702"/>
    <w:rsid w:val="00C9075B"/>
    <w:rsid w:val="00C908D8"/>
    <w:rsid w:val="00C9090E"/>
    <w:rsid w:val="00C90C06"/>
    <w:rsid w:val="00C90C88"/>
    <w:rsid w:val="00C91412"/>
    <w:rsid w:val="00C91415"/>
    <w:rsid w:val="00C917FF"/>
    <w:rsid w:val="00C921A2"/>
    <w:rsid w:val="00C921FC"/>
    <w:rsid w:val="00C92473"/>
    <w:rsid w:val="00C9280E"/>
    <w:rsid w:val="00C9289A"/>
    <w:rsid w:val="00C92EC2"/>
    <w:rsid w:val="00C93186"/>
    <w:rsid w:val="00C931BF"/>
    <w:rsid w:val="00C93666"/>
    <w:rsid w:val="00C93821"/>
    <w:rsid w:val="00C93C01"/>
    <w:rsid w:val="00C93DE3"/>
    <w:rsid w:val="00C94173"/>
    <w:rsid w:val="00C94310"/>
    <w:rsid w:val="00C94845"/>
    <w:rsid w:val="00C9491B"/>
    <w:rsid w:val="00C94C26"/>
    <w:rsid w:val="00C95521"/>
    <w:rsid w:val="00C956C3"/>
    <w:rsid w:val="00C95DF0"/>
    <w:rsid w:val="00C966F1"/>
    <w:rsid w:val="00C9683A"/>
    <w:rsid w:val="00C96C97"/>
    <w:rsid w:val="00C96D40"/>
    <w:rsid w:val="00C96D67"/>
    <w:rsid w:val="00C96EED"/>
    <w:rsid w:val="00C96EEF"/>
    <w:rsid w:val="00C973D9"/>
    <w:rsid w:val="00C97598"/>
    <w:rsid w:val="00C9766A"/>
    <w:rsid w:val="00C97944"/>
    <w:rsid w:val="00C97A4B"/>
    <w:rsid w:val="00C97B2B"/>
    <w:rsid w:val="00C97FDF"/>
    <w:rsid w:val="00CA0169"/>
    <w:rsid w:val="00CA0335"/>
    <w:rsid w:val="00CA0484"/>
    <w:rsid w:val="00CA04D3"/>
    <w:rsid w:val="00CA0523"/>
    <w:rsid w:val="00CA05BF"/>
    <w:rsid w:val="00CA0899"/>
    <w:rsid w:val="00CA0AB3"/>
    <w:rsid w:val="00CA0E9B"/>
    <w:rsid w:val="00CA1882"/>
    <w:rsid w:val="00CA189D"/>
    <w:rsid w:val="00CA1D3A"/>
    <w:rsid w:val="00CA22BB"/>
    <w:rsid w:val="00CA22CF"/>
    <w:rsid w:val="00CA2A6C"/>
    <w:rsid w:val="00CA2F45"/>
    <w:rsid w:val="00CA2F7E"/>
    <w:rsid w:val="00CA3376"/>
    <w:rsid w:val="00CA3640"/>
    <w:rsid w:val="00CA3820"/>
    <w:rsid w:val="00CA3E23"/>
    <w:rsid w:val="00CA428B"/>
    <w:rsid w:val="00CA4B16"/>
    <w:rsid w:val="00CA4D16"/>
    <w:rsid w:val="00CA4E15"/>
    <w:rsid w:val="00CA5236"/>
    <w:rsid w:val="00CA5295"/>
    <w:rsid w:val="00CA5725"/>
    <w:rsid w:val="00CA58B1"/>
    <w:rsid w:val="00CA620A"/>
    <w:rsid w:val="00CA6287"/>
    <w:rsid w:val="00CA642B"/>
    <w:rsid w:val="00CA699C"/>
    <w:rsid w:val="00CA69C0"/>
    <w:rsid w:val="00CA6F0F"/>
    <w:rsid w:val="00CA7A40"/>
    <w:rsid w:val="00CA7B2B"/>
    <w:rsid w:val="00CA7C07"/>
    <w:rsid w:val="00CA7DEF"/>
    <w:rsid w:val="00CA7E74"/>
    <w:rsid w:val="00CB012F"/>
    <w:rsid w:val="00CB037B"/>
    <w:rsid w:val="00CB0420"/>
    <w:rsid w:val="00CB0FDC"/>
    <w:rsid w:val="00CB12E0"/>
    <w:rsid w:val="00CB12E6"/>
    <w:rsid w:val="00CB162A"/>
    <w:rsid w:val="00CB1BB1"/>
    <w:rsid w:val="00CB2085"/>
    <w:rsid w:val="00CB20DB"/>
    <w:rsid w:val="00CB2484"/>
    <w:rsid w:val="00CB24D5"/>
    <w:rsid w:val="00CB31A0"/>
    <w:rsid w:val="00CB32A1"/>
    <w:rsid w:val="00CB38B6"/>
    <w:rsid w:val="00CB3DF3"/>
    <w:rsid w:val="00CB42B5"/>
    <w:rsid w:val="00CB436C"/>
    <w:rsid w:val="00CB4490"/>
    <w:rsid w:val="00CB4550"/>
    <w:rsid w:val="00CB4844"/>
    <w:rsid w:val="00CB5633"/>
    <w:rsid w:val="00CB58D6"/>
    <w:rsid w:val="00CB67FE"/>
    <w:rsid w:val="00CB6C42"/>
    <w:rsid w:val="00CB723C"/>
    <w:rsid w:val="00CB79E0"/>
    <w:rsid w:val="00CC0BD5"/>
    <w:rsid w:val="00CC0FCD"/>
    <w:rsid w:val="00CC12EF"/>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F4"/>
    <w:rsid w:val="00CC5FD1"/>
    <w:rsid w:val="00CC67AC"/>
    <w:rsid w:val="00CC76A3"/>
    <w:rsid w:val="00CC7ABD"/>
    <w:rsid w:val="00CD0247"/>
    <w:rsid w:val="00CD088D"/>
    <w:rsid w:val="00CD0A10"/>
    <w:rsid w:val="00CD0C5F"/>
    <w:rsid w:val="00CD13D9"/>
    <w:rsid w:val="00CD1720"/>
    <w:rsid w:val="00CD1B3D"/>
    <w:rsid w:val="00CD1C16"/>
    <w:rsid w:val="00CD27DD"/>
    <w:rsid w:val="00CD2FB7"/>
    <w:rsid w:val="00CD32C6"/>
    <w:rsid w:val="00CD34FE"/>
    <w:rsid w:val="00CD3667"/>
    <w:rsid w:val="00CD3767"/>
    <w:rsid w:val="00CD3814"/>
    <w:rsid w:val="00CD38C7"/>
    <w:rsid w:val="00CD4214"/>
    <w:rsid w:val="00CD453D"/>
    <w:rsid w:val="00CD4B2F"/>
    <w:rsid w:val="00CD4CAD"/>
    <w:rsid w:val="00CD518A"/>
    <w:rsid w:val="00CD5439"/>
    <w:rsid w:val="00CD544C"/>
    <w:rsid w:val="00CD5FE3"/>
    <w:rsid w:val="00CD6408"/>
    <w:rsid w:val="00CD670D"/>
    <w:rsid w:val="00CD6B2E"/>
    <w:rsid w:val="00CD6C5B"/>
    <w:rsid w:val="00CD6D18"/>
    <w:rsid w:val="00CD6EB8"/>
    <w:rsid w:val="00CD6EBC"/>
    <w:rsid w:val="00CD7024"/>
    <w:rsid w:val="00CD7255"/>
    <w:rsid w:val="00CD7B62"/>
    <w:rsid w:val="00CD7B6D"/>
    <w:rsid w:val="00CE01A9"/>
    <w:rsid w:val="00CE031B"/>
    <w:rsid w:val="00CE040F"/>
    <w:rsid w:val="00CE0416"/>
    <w:rsid w:val="00CE04F8"/>
    <w:rsid w:val="00CE0553"/>
    <w:rsid w:val="00CE0B95"/>
    <w:rsid w:val="00CE0DAD"/>
    <w:rsid w:val="00CE107C"/>
    <w:rsid w:val="00CE11EB"/>
    <w:rsid w:val="00CE15EC"/>
    <w:rsid w:val="00CE1817"/>
    <w:rsid w:val="00CE1A54"/>
    <w:rsid w:val="00CE1B8B"/>
    <w:rsid w:val="00CE220E"/>
    <w:rsid w:val="00CE239F"/>
    <w:rsid w:val="00CE26F9"/>
    <w:rsid w:val="00CE2B1E"/>
    <w:rsid w:val="00CE2C55"/>
    <w:rsid w:val="00CE2EA7"/>
    <w:rsid w:val="00CE3673"/>
    <w:rsid w:val="00CE402A"/>
    <w:rsid w:val="00CE4172"/>
    <w:rsid w:val="00CE433D"/>
    <w:rsid w:val="00CE44A8"/>
    <w:rsid w:val="00CE452E"/>
    <w:rsid w:val="00CE4738"/>
    <w:rsid w:val="00CE4EB7"/>
    <w:rsid w:val="00CE54C1"/>
    <w:rsid w:val="00CE5610"/>
    <w:rsid w:val="00CE5779"/>
    <w:rsid w:val="00CE58F1"/>
    <w:rsid w:val="00CE5BD3"/>
    <w:rsid w:val="00CE63EC"/>
    <w:rsid w:val="00CE648A"/>
    <w:rsid w:val="00CE64A3"/>
    <w:rsid w:val="00CE64C0"/>
    <w:rsid w:val="00CE6509"/>
    <w:rsid w:val="00CE65AA"/>
    <w:rsid w:val="00CE6655"/>
    <w:rsid w:val="00CE6B96"/>
    <w:rsid w:val="00CE71C6"/>
    <w:rsid w:val="00CE71F2"/>
    <w:rsid w:val="00CE72CA"/>
    <w:rsid w:val="00CE774C"/>
    <w:rsid w:val="00CF01EE"/>
    <w:rsid w:val="00CF0569"/>
    <w:rsid w:val="00CF05AC"/>
    <w:rsid w:val="00CF08F2"/>
    <w:rsid w:val="00CF0A08"/>
    <w:rsid w:val="00CF0CAF"/>
    <w:rsid w:val="00CF0FA7"/>
    <w:rsid w:val="00CF1050"/>
    <w:rsid w:val="00CF17F2"/>
    <w:rsid w:val="00CF1851"/>
    <w:rsid w:val="00CF1892"/>
    <w:rsid w:val="00CF1A4F"/>
    <w:rsid w:val="00CF1BCB"/>
    <w:rsid w:val="00CF2148"/>
    <w:rsid w:val="00CF2543"/>
    <w:rsid w:val="00CF2617"/>
    <w:rsid w:val="00CF266D"/>
    <w:rsid w:val="00CF2A10"/>
    <w:rsid w:val="00CF2F5A"/>
    <w:rsid w:val="00CF3232"/>
    <w:rsid w:val="00CF348F"/>
    <w:rsid w:val="00CF3649"/>
    <w:rsid w:val="00CF4256"/>
    <w:rsid w:val="00CF4467"/>
    <w:rsid w:val="00CF49AE"/>
    <w:rsid w:val="00CF4A32"/>
    <w:rsid w:val="00CF4D70"/>
    <w:rsid w:val="00CF4F52"/>
    <w:rsid w:val="00CF4FA4"/>
    <w:rsid w:val="00CF58A0"/>
    <w:rsid w:val="00CF6489"/>
    <w:rsid w:val="00CF6741"/>
    <w:rsid w:val="00CF6999"/>
    <w:rsid w:val="00CF6CD2"/>
    <w:rsid w:val="00CF6CDD"/>
    <w:rsid w:val="00CF72B0"/>
    <w:rsid w:val="00D00073"/>
    <w:rsid w:val="00D00197"/>
    <w:rsid w:val="00D001CD"/>
    <w:rsid w:val="00D00426"/>
    <w:rsid w:val="00D00572"/>
    <w:rsid w:val="00D00FFC"/>
    <w:rsid w:val="00D01082"/>
    <w:rsid w:val="00D0160B"/>
    <w:rsid w:val="00D01D0E"/>
    <w:rsid w:val="00D01F8C"/>
    <w:rsid w:val="00D021C4"/>
    <w:rsid w:val="00D02344"/>
    <w:rsid w:val="00D025C9"/>
    <w:rsid w:val="00D025E9"/>
    <w:rsid w:val="00D02AB6"/>
    <w:rsid w:val="00D02C69"/>
    <w:rsid w:val="00D02F83"/>
    <w:rsid w:val="00D02F8F"/>
    <w:rsid w:val="00D032A3"/>
    <w:rsid w:val="00D036E4"/>
    <w:rsid w:val="00D037DA"/>
    <w:rsid w:val="00D03861"/>
    <w:rsid w:val="00D0389D"/>
    <w:rsid w:val="00D03A03"/>
    <w:rsid w:val="00D03B76"/>
    <w:rsid w:val="00D03B99"/>
    <w:rsid w:val="00D048A1"/>
    <w:rsid w:val="00D04FE8"/>
    <w:rsid w:val="00D0532A"/>
    <w:rsid w:val="00D05D67"/>
    <w:rsid w:val="00D05F1E"/>
    <w:rsid w:val="00D05F22"/>
    <w:rsid w:val="00D05F79"/>
    <w:rsid w:val="00D0605A"/>
    <w:rsid w:val="00D06579"/>
    <w:rsid w:val="00D066BB"/>
    <w:rsid w:val="00D06C53"/>
    <w:rsid w:val="00D06FA4"/>
    <w:rsid w:val="00D07204"/>
    <w:rsid w:val="00D076D9"/>
    <w:rsid w:val="00D07703"/>
    <w:rsid w:val="00D07F31"/>
    <w:rsid w:val="00D10090"/>
    <w:rsid w:val="00D10BC5"/>
    <w:rsid w:val="00D10DA9"/>
    <w:rsid w:val="00D10F60"/>
    <w:rsid w:val="00D10FE7"/>
    <w:rsid w:val="00D11155"/>
    <w:rsid w:val="00D112C9"/>
    <w:rsid w:val="00D116D6"/>
    <w:rsid w:val="00D11988"/>
    <w:rsid w:val="00D11F59"/>
    <w:rsid w:val="00D1205E"/>
    <w:rsid w:val="00D127BF"/>
    <w:rsid w:val="00D12EA2"/>
    <w:rsid w:val="00D1301D"/>
    <w:rsid w:val="00D13198"/>
    <w:rsid w:val="00D1335E"/>
    <w:rsid w:val="00D13B47"/>
    <w:rsid w:val="00D13CAB"/>
    <w:rsid w:val="00D13D00"/>
    <w:rsid w:val="00D142CE"/>
    <w:rsid w:val="00D144D7"/>
    <w:rsid w:val="00D14D4F"/>
    <w:rsid w:val="00D15007"/>
    <w:rsid w:val="00D15973"/>
    <w:rsid w:val="00D165BE"/>
    <w:rsid w:val="00D16628"/>
    <w:rsid w:val="00D1679C"/>
    <w:rsid w:val="00D16802"/>
    <w:rsid w:val="00D16E3B"/>
    <w:rsid w:val="00D1769F"/>
    <w:rsid w:val="00D176CF"/>
    <w:rsid w:val="00D17E45"/>
    <w:rsid w:val="00D17F20"/>
    <w:rsid w:val="00D17F8B"/>
    <w:rsid w:val="00D20678"/>
    <w:rsid w:val="00D20F0B"/>
    <w:rsid w:val="00D2172F"/>
    <w:rsid w:val="00D218F9"/>
    <w:rsid w:val="00D21AF2"/>
    <w:rsid w:val="00D21CB7"/>
    <w:rsid w:val="00D21CFF"/>
    <w:rsid w:val="00D22038"/>
    <w:rsid w:val="00D22698"/>
    <w:rsid w:val="00D228B5"/>
    <w:rsid w:val="00D22A5E"/>
    <w:rsid w:val="00D22AB2"/>
    <w:rsid w:val="00D22C29"/>
    <w:rsid w:val="00D22DAB"/>
    <w:rsid w:val="00D23192"/>
    <w:rsid w:val="00D2352E"/>
    <w:rsid w:val="00D23A2D"/>
    <w:rsid w:val="00D23E80"/>
    <w:rsid w:val="00D23E9B"/>
    <w:rsid w:val="00D240D2"/>
    <w:rsid w:val="00D242A1"/>
    <w:rsid w:val="00D248D3"/>
    <w:rsid w:val="00D248F9"/>
    <w:rsid w:val="00D25342"/>
    <w:rsid w:val="00D25583"/>
    <w:rsid w:val="00D26130"/>
    <w:rsid w:val="00D261C0"/>
    <w:rsid w:val="00D264A8"/>
    <w:rsid w:val="00D2690B"/>
    <w:rsid w:val="00D26FAE"/>
    <w:rsid w:val="00D27035"/>
    <w:rsid w:val="00D271E3"/>
    <w:rsid w:val="00D27228"/>
    <w:rsid w:val="00D27491"/>
    <w:rsid w:val="00D274AB"/>
    <w:rsid w:val="00D2760B"/>
    <w:rsid w:val="00D27645"/>
    <w:rsid w:val="00D27780"/>
    <w:rsid w:val="00D300CC"/>
    <w:rsid w:val="00D30111"/>
    <w:rsid w:val="00D32026"/>
    <w:rsid w:val="00D322B2"/>
    <w:rsid w:val="00D32696"/>
    <w:rsid w:val="00D32AA0"/>
    <w:rsid w:val="00D32B70"/>
    <w:rsid w:val="00D32C50"/>
    <w:rsid w:val="00D33171"/>
    <w:rsid w:val="00D337E3"/>
    <w:rsid w:val="00D33BFC"/>
    <w:rsid w:val="00D33C41"/>
    <w:rsid w:val="00D34848"/>
    <w:rsid w:val="00D34EA5"/>
    <w:rsid w:val="00D34F88"/>
    <w:rsid w:val="00D3503E"/>
    <w:rsid w:val="00D354CD"/>
    <w:rsid w:val="00D359F8"/>
    <w:rsid w:val="00D35DB8"/>
    <w:rsid w:val="00D36159"/>
    <w:rsid w:val="00D361D6"/>
    <w:rsid w:val="00D36334"/>
    <w:rsid w:val="00D36928"/>
    <w:rsid w:val="00D36CC7"/>
    <w:rsid w:val="00D36F97"/>
    <w:rsid w:val="00D37937"/>
    <w:rsid w:val="00D401E0"/>
    <w:rsid w:val="00D402D0"/>
    <w:rsid w:val="00D40456"/>
    <w:rsid w:val="00D4049F"/>
    <w:rsid w:val="00D40744"/>
    <w:rsid w:val="00D40BA3"/>
    <w:rsid w:val="00D412B7"/>
    <w:rsid w:val="00D413E0"/>
    <w:rsid w:val="00D41554"/>
    <w:rsid w:val="00D41907"/>
    <w:rsid w:val="00D41F23"/>
    <w:rsid w:val="00D423A3"/>
    <w:rsid w:val="00D42854"/>
    <w:rsid w:val="00D429C9"/>
    <w:rsid w:val="00D42A6B"/>
    <w:rsid w:val="00D42C8D"/>
    <w:rsid w:val="00D42D66"/>
    <w:rsid w:val="00D42FA6"/>
    <w:rsid w:val="00D431CD"/>
    <w:rsid w:val="00D4348F"/>
    <w:rsid w:val="00D43C5F"/>
    <w:rsid w:val="00D43DA2"/>
    <w:rsid w:val="00D44324"/>
    <w:rsid w:val="00D443E4"/>
    <w:rsid w:val="00D448B5"/>
    <w:rsid w:val="00D448B8"/>
    <w:rsid w:val="00D44CC9"/>
    <w:rsid w:val="00D44ED1"/>
    <w:rsid w:val="00D45128"/>
    <w:rsid w:val="00D456FD"/>
    <w:rsid w:val="00D45CC5"/>
    <w:rsid w:val="00D45F76"/>
    <w:rsid w:val="00D4636C"/>
    <w:rsid w:val="00D4660A"/>
    <w:rsid w:val="00D46682"/>
    <w:rsid w:val="00D46791"/>
    <w:rsid w:val="00D46825"/>
    <w:rsid w:val="00D46ACF"/>
    <w:rsid w:val="00D46C91"/>
    <w:rsid w:val="00D46D48"/>
    <w:rsid w:val="00D46D6A"/>
    <w:rsid w:val="00D46FFF"/>
    <w:rsid w:val="00D470CF"/>
    <w:rsid w:val="00D47309"/>
    <w:rsid w:val="00D47768"/>
    <w:rsid w:val="00D47A80"/>
    <w:rsid w:val="00D47B4E"/>
    <w:rsid w:val="00D50027"/>
    <w:rsid w:val="00D50056"/>
    <w:rsid w:val="00D501CB"/>
    <w:rsid w:val="00D501FD"/>
    <w:rsid w:val="00D50335"/>
    <w:rsid w:val="00D50343"/>
    <w:rsid w:val="00D50560"/>
    <w:rsid w:val="00D50593"/>
    <w:rsid w:val="00D509F2"/>
    <w:rsid w:val="00D51087"/>
    <w:rsid w:val="00D51712"/>
    <w:rsid w:val="00D517A1"/>
    <w:rsid w:val="00D51836"/>
    <w:rsid w:val="00D51A5C"/>
    <w:rsid w:val="00D51DB5"/>
    <w:rsid w:val="00D51E88"/>
    <w:rsid w:val="00D52106"/>
    <w:rsid w:val="00D524C8"/>
    <w:rsid w:val="00D524CC"/>
    <w:rsid w:val="00D525A5"/>
    <w:rsid w:val="00D52629"/>
    <w:rsid w:val="00D5269F"/>
    <w:rsid w:val="00D529E0"/>
    <w:rsid w:val="00D52CBA"/>
    <w:rsid w:val="00D52E70"/>
    <w:rsid w:val="00D52F67"/>
    <w:rsid w:val="00D5329E"/>
    <w:rsid w:val="00D535A3"/>
    <w:rsid w:val="00D53EED"/>
    <w:rsid w:val="00D54976"/>
    <w:rsid w:val="00D54B0E"/>
    <w:rsid w:val="00D54BD3"/>
    <w:rsid w:val="00D54CD8"/>
    <w:rsid w:val="00D550C7"/>
    <w:rsid w:val="00D554DE"/>
    <w:rsid w:val="00D556B3"/>
    <w:rsid w:val="00D55946"/>
    <w:rsid w:val="00D55B79"/>
    <w:rsid w:val="00D5629F"/>
    <w:rsid w:val="00D56322"/>
    <w:rsid w:val="00D57B7D"/>
    <w:rsid w:val="00D57B86"/>
    <w:rsid w:val="00D57D7A"/>
    <w:rsid w:val="00D602C0"/>
    <w:rsid w:val="00D60C1D"/>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A6C"/>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5C95"/>
    <w:rsid w:val="00D66058"/>
    <w:rsid w:val="00D66AC5"/>
    <w:rsid w:val="00D66B45"/>
    <w:rsid w:val="00D66C73"/>
    <w:rsid w:val="00D67C4D"/>
    <w:rsid w:val="00D67DBA"/>
    <w:rsid w:val="00D70693"/>
    <w:rsid w:val="00D709C4"/>
    <w:rsid w:val="00D70CBB"/>
    <w:rsid w:val="00D70D70"/>
    <w:rsid w:val="00D70FA5"/>
    <w:rsid w:val="00D70FB5"/>
    <w:rsid w:val="00D71056"/>
    <w:rsid w:val="00D712C1"/>
    <w:rsid w:val="00D71853"/>
    <w:rsid w:val="00D719C8"/>
    <w:rsid w:val="00D71A74"/>
    <w:rsid w:val="00D71B7B"/>
    <w:rsid w:val="00D71CAF"/>
    <w:rsid w:val="00D71FB6"/>
    <w:rsid w:val="00D72444"/>
    <w:rsid w:val="00D725BA"/>
    <w:rsid w:val="00D727D1"/>
    <w:rsid w:val="00D72A9A"/>
    <w:rsid w:val="00D72DF4"/>
    <w:rsid w:val="00D72ED7"/>
    <w:rsid w:val="00D72F73"/>
    <w:rsid w:val="00D72FDC"/>
    <w:rsid w:val="00D732E3"/>
    <w:rsid w:val="00D73597"/>
    <w:rsid w:val="00D735EE"/>
    <w:rsid w:val="00D73746"/>
    <w:rsid w:val="00D738F0"/>
    <w:rsid w:val="00D73D9D"/>
    <w:rsid w:val="00D73EAA"/>
    <w:rsid w:val="00D74055"/>
    <w:rsid w:val="00D740B6"/>
    <w:rsid w:val="00D740F8"/>
    <w:rsid w:val="00D7427D"/>
    <w:rsid w:val="00D749B3"/>
    <w:rsid w:val="00D75139"/>
    <w:rsid w:val="00D75244"/>
    <w:rsid w:val="00D757BE"/>
    <w:rsid w:val="00D757DD"/>
    <w:rsid w:val="00D75DEE"/>
    <w:rsid w:val="00D7694A"/>
    <w:rsid w:val="00D76997"/>
    <w:rsid w:val="00D777E5"/>
    <w:rsid w:val="00D77CE0"/>
    <w:rsid w:val="00D8052F"/>
    <w:rsid w:val="00D80577"/>
    <w:rsid w:val="00D80BBE"/>
    <w:rsid w:val="00D81642"/>
    <w:rsid w:val="00D81667"/>
    <w:rsid w:val="00D819D6"/>
    <w:rsid w:val="00D81C35"/>
    <w:rsid w:val="00D81F32"/>
    <w:rsid w:val="00D821C2"/>
    <w:rsid w:val="00D82614"/>
    <w:rsid w:val="00D826A9"/>
    <w:rsid w:val="00D82B8C"/>
    <w:rsid w:val="00D837E2"/>
    <w:rsid w:val="00D83B23"/>
    <w:rsid w:val="00D83E0E"/>
    <w:rsid w:val="00D84051"/>
    <w:rsid w:val="00D842C4"/>
    <w:rsid w:val="00D8432E"/>
    <w:rsid w:val="00D84482"/>
    <w:rsid w:val="00D85249"/>
    <w:rsid w:val="00D85273"/>
    <w:rsid w:val="00D85807"/>
    <w:rsid w:val="00D85A00"/>
    <w:rsid w:val="00D8623C"/>
    <w:rsid w:val="00D866B0"/>
    <w:rsid w:val="00D87349"/>
    <w:rsid w:val="00D87597"/>
    <w:rsid w:val="00D87C2A"/>
    <w:rsid w:val="00D87D5B"/>
    <w:rsid w:val="00D900D0"/>
    <w:rsid w:val="00D90290"/>
    <w:rsid w:val="00D9067A"/>
    <w:rsid w:val="00D90A61"/>
    <w:rsid w:val="00D90B4B"/>
    <w:rsid w:val="00D90D2A"/>
    <w:rsid w:val="00D914B4"/>
    <w:rsid w:val="00D917E2"/>
    <w:rsid w:val="00D917E5"/>
    <w:rsid w:val="00D91EE9"/>
    <w:rsid w:val="00D92488"/>
    <w:rsid w:val="00D92524"/>
    <w:rsid w:val="00D92610"/>
    <w:rsid w:val="00D929A0"/>
    <w:rsid w:val="00D92A55"/>
    <w:rsid w:val="00D93072"/>
    <w:rsid w:val="00D9377A"/>
    <w:rsid w:val="00D93BA2"/>
    <w:rsid w:val="00D94378"/>
    <w:rsid w:val="00D94430"/>
    <w:rsid w:val="00D94616"/>
    <w:rsid w:val="00D9485E"/>
    <w:rsid w:val="00D94D1D"/>
    <w:rsid w:val="00D94EC8"/>
    <w:rsid w:val="00D9525A"/>
    <w:rsid w:val="00D95DC8"/>
    <w:rsid w:val="00D95E4D"/>
    <w:rsid w:val="00D960E6"/>
    <w:rsid w:val="00D96158"/>
    <w:rsid w:val="00D967AF"/>
    <w:rsid w:val="00D97220"/>
    <w:rsid w:val="00D974BD"/>
    <w:rsid w:val="00D97DC4"/>
    <w:rsid w:val="00DA0115"/>
    <w:rsid w:val="00DA0239"/>
    <w:rsid w:val="00DA099E"/>
    <w:rsid w:val="00DA0D8E"/>
    <w:rsid w:val="00DA1408"/>
    <w:rsid w:val="00DA1B09"/>
    <w:rsid w:val="00DA1CCC"/>
    <w:rsid w:val="00DA1E71"/>
    <w:rsid w:val="00DA25E9"/>
    <w:rsid w:val="00DA2675"/>
    <w:rsid w:val="00DA2869"/>
    <w:rsid w:val="00DA3302"/>
    <w:rsid w:val="00DA37CC"/>
    <w:rsid w:val="00DA3AF3"/>
    <w:rsid w:val="00DA3C64"/>
    <w:rsid w:val="00DA4027"/>
    <w:rsid w:val="00DA4526"/>
    <w:rsid w:val="00DA498D"/>
    <w:rsid w:val="00DA66C1"/>
    <w:rsid w:val="00DA6D8C"/>
    <w:rsid w:val="00DA703C"/>
    <w:rsid w:val="00DA73A7"/>
    <w:rsid w:val="00DA7932"/>
    <w:rsid w:val="00DA7BD5"/>
    <w:rsid w:val="00DB00A4"/>
    <w:rsid w:val="00DB064E"/>
    <w:rsid w:val="00DB0819"/>
    <w:rsid w:val="00DB081B"/>
    <w:rsid w:val="00DB085D"/>
    <w:rsid w:val="00DB0941"/>
    <w:rsid w:val="00DB0ABB"/>
    <w:rsid w:val="00DB131A"/>
    <w:rsid w:val="00DB1805"/>
    <w:rsid w:val="00DB2D22"/>
    <w:rsid w:val="00DB3226"/>
    <w:rsid w:val="00DB32BA"/>
    <w:rsid w:val="00DB364D"/>
    <w:rsid w:val="00DB4359"/>
    <w:rsid w:val="00DB491E"/>
    <w:rsid w:val="00DB4FF3"/>
    <w:rsid w:val="00DB5220"/>
    <w:rsid w:val="00DB5332"/>
    <w:rsid w:val="00DB57F4"/>
    <w:rsid w:val="00DB5E5A"/>
    <w:rsid w:val="00DB63EE"/>
    <w:rsid w:val="00DB6634"/>
    <w:rsid w:val="00DB6BD6"/>
    <w:rsid w:val="00DB7647"/>
    <w:rsid w:val="00DB7B26"/>
    <w:rsid w:val="00DB7E0B"/>
    <w:rsid w:val="00DC0025"/>
    <w:rsid w:val="00DC0621"/>
    <w:rsid w:val="00DC12C6"/>
    <w:rsid w:val="00DC1801"/>
    <w:rsid w:val="00DC19CF"/>
    <w:rsid w:val="00DC1CBF"/>
    <w:rsid w:val="00DC1E1C"/>
    <w:rsid w:val="00DC1E61"/>
    <w:rsid w:val="00DC21BB"/>
    <w:rsid w:val="00DC21F5"/>
    <w:rsid w:val="00DC23A8"/>
    <w:rsid w:val="00DC2441"/>
    <w:rsid w:val="00DC2CB7"/>
    <w:rsid w:val="00DC357A"/>
    <w:rsid w:val="00DC3E47"/>
    <w:rsid w:val="00DC3E8D"/>
    <w:rsid w:val="00DC3F37"/>
    <w:rsid w:val="00DC425D"/>
    <w:rsid w:val="00DC43BA"/>
    <w:rsid w:val="00DC447B"/>
    <w:rsid w:val="00DC464D"/>
    <w:rsid w:val="00DC4652"/>
    <w:rsid w:val="00DC4885"/>
    <w:rsid w:val="00DC4C88"/>
    <w:rsid w:val="00DC4E94"/>
    <w:rsid w:val="00DC4EC6"/>
    <w:rsid w:val="00DC51B8"/>
    <w:rsid w:val="00DC5215"/>
    <w:rsid w:val="00DC5444"/>
    <w:rsid w:val="00DC555C"/>
    <w:rsid w:val="00DC5980"/>
    <w:rsid w:val="00DC5B5D"/>
    <w:rsid w:val="00DC5C40"/>
    <w:rsid w:val="00DC655F"/>
    <w:rsid w:val="00DC6798"/>
    <w:rsid w:val="00DC67D0"/>
    <w:rsid w:val="00DC6AAD"/>
    <w:rsid w:val="00DC6F09"/>
    <w:rsid w:val="00DC73CD"/>
    <w:rsid w:val="00DC760C"/>
    <w:rsid w:val="00DC768C"/>
    <w:rsid w:val="00DC7705"/>
    <w:rsid w:val="00DC7B61"/>
    <w:rsid w:val="00DC7D99"/>
    <w:rsid w:val="00DD0202"/>
    <w:rsid w:val="00DD03BE"/>
    <w:rsid w:val="00DD090D"/>
    <w:rsid w:val="00DD1CFC"/>
    <w:rsid w:val="00DD2402"/>
    <w:rsid w:val="00DD261D"/>
    <w:rsid w:val="00DD2785"/>
    <w:rsid w:val="00DD2A1B"/>
    <w:rsid w:val="00DD2CA5"/>
    <w:rsid w:val="00DD3955"/>
    <w:rsid w:val="00DD3DEF"/>
    <w:rsid w:val="00DD4F30"/>
    <w:rsid w:val="00DD4F81"/>
    <w:rsid w:val="00DD5B81"/>
    <w:rsid w:val="00DD5C08"/>
    <w:rsid w:val="00DD6072"/>
    <w:rsid w:val="00DD63B0"/>
    <w:rsid w:val="00DD6C0C"/>
    <w:rsid w:val="00DD6E85"/>
    <w:rsid w:val="00DD6EF2"/>
    <w:rsid w:val="00DD71A6"/>
    <w:rsid w:val="00DD7532"/>
    <w:rsid w:val="00DD7A93"/>
    <w:rsid w:val="00DD7FC5"/>
    <w:rsid w:val="00DE0818"/>
    <w:rsid w:val="00DE0E11"/>
    <w:rsid w:val="00DE0E39"/>
    <w:rsid w:val="00DE0FCC"/>
    <w:rsid w:val="00DE110F"/>
    <w:rsid w:val="00DE1457"/>
    <w:rsid w:val="00DE14E4"/>
    <w:rsid w:val="00DE165C"/>
    <w:rsid w:val="00DE1EA7"/>
    <w:rsid w:val="00DE200F"/>
    <w:rsid w:val="00DE204A"/>
    <w:rsid w:val="00DE2C1A"/>
    <w:rsid w:val="00DE2C7E"/>
    <w:rsid w:val="00DE31A0"/>
    <w:rsid w:val="00DE3696"/>
    <w:rsid w:val="00DE37DA"/>
    <w:rsid w:val="00DE3A59"/>
    <w:rsid w:val="00DE3C7B"/>
    <w:rsid w:val="00DE486D"/>
    <w:rsid w:val="00DE4C85"/>
    <w:rsid w:val="00DE4F4E"/>
    <w:rsid w:val="00DE4FFE"/>
    <w:rsid w:val="00DE50A2"/>
    <w:rsid w:val="00DE5994"/>
    <w:rsid w:val="00DE5D10"/>
    <w:rsid w:val="00DE5E38"/>
    <w:rsid w:val="00DE61BE"/>
    <w:rsid w:val="00DE6319"/>
    <w:rsid w:val="00DE69F3"/>
    <w:rsid w:val="00DE6F2F"/>
    <w:rsid w:val="00DE70E2"/>
    <w:rsid w:val="00DE715C"/>
    <w:rsid w:val="00DE7522"/>
    <w:rsid w:val="00DE78D8"/>
    <w:rsid w:val="00DE7F33"/>
    <w:rsid w:val="00DF0080"/>
    <w:rsid w:val="00DF0133"/>
    <w:rsid w:val="00DF02E8"/>
    <w:rsid w:val="00DF0574"/>
    <w:rsid w:val="00DF05F5"/>
    <w:rsid w:val="00DF0869"/>
    <w:rsid w:val="00DF08B5"/>
    <w:rsid w:val="00DF0BC2"/>
    <w:rsid w:val="00DF10B5"/>
    <w:rsid w:val="00DF1E35"/>
    <w:rsid w:val="00DF2185"/>
    <w:rsid w:val="00DF238C"/>
    <w:rsid w:val="00DF285A"/>
    <w:rsid w:val="00DF294C"/>
    <w:rsid w:val="00DF2A9C"/>
    <w:rsid w:val="00DF2BC5"/>
    <w:rsid w:val="00DF3716"/>
    <w:rsid w:val="00DF37E2"/>
    <w:rsid w:val="00DF391E"/>
    <w:rsid w:val="00DF3AAB"/>
    <w:rsid w:val="00DF3EB9"/>
    <w:rsid w:val="00DF44DD"/>
    <w:rsid w:val="00DF46DC"/>
    <w:rsid w:val="00DF4808"/>
    <w:rsid w:val="00DF49D2"/>
    <w:rsid w:val="00DF49F6"/>
    <w:rsid w:val="00DF4D66"/>
    <w:rsid w:val="00DF4D9C"/>
    <w:rsid w:val="00DF4E99"/>
    <w:rsid w:val="00DF51D2"/>
    <w:rsid w:val="00DF5720"/>
    <w:rsid w:val="00DF6306"/>
    <w:rsid w:val="00DF6637"/>
    <w:rsid w:val="00DF6699"/>
    <w:rsid w:val="00DF6916"/>
    <w:rsid w:val="00DF71BC"/>
    <w:rsid w:val="00DF7421"/>
    <w:rsid w:val="00DF7450"/>
    <w:rsid w:val="00DF7DE6"/>
    <w:rsid w:val="00DF7EBF"/>
    <w:rsid w:val="00DF7FB2"/>
    <w:rsid w:val="00E00638"/>
    <w:rsid w:val="00E00B22"/>
    <w:rsid w:val="00E00C7D"/>
    <w:rsid w:val="00E00EEE"/>
    <w:rsid w:val="00E01C18"/>
    <w:rsid w:val="00E027CF"/>
    <w:rsid w:val="00E02D62"/>
    <w:rsid w:val="00E030F6"/>
    <w:rsid w:val="00E03296"/>
    <w:rsid w:val="00E03C6B"/>
    <w:rsid w:val="00E04642"/>
    <w:rsid w:val="00E047B6"/>
    <w:rsid w:val="00E04CB8"/>
    <w:rsid w:val="00E0513D"/>
    <w:rsid w:val="00E0538F"/>
    <w:rsid w:val="00E05718"/>
    <w:rsid w:val="00E058B1"/>
    <w:rsid w:val="00E06661"/>
    <w:rsid w:val="00E06B66"/>
    <w:rsid w:val="00E06E7C"/>
    <w:rsid w:val="00E07451"/>
    <w:rsid w:val="00E075CC"/>
    <w:rsid w:val="00E1033F"/>
    <w:rsid w:val="00E106EB"/>
    <w:rsid w:val="00E10E33"/>
    <w:rsid w:val="00E11043"/>
    <w:rsid w:val="00E11585"/>
    <w:rsid w:val="00E119A6"/>
    <w:rsid w:val="00E11BEC"/>
    <w:rsid w:val="00E12787"/>
    <w:rsid w:val="00E1287F"/>
    <w:rsid w:val="00E12BC5"/>
    <w:rsid w:val="00E12D4E"/>
    <w:rsid w:val="00E12E23"/>
    <w:rsid w:val="00E12E88"/>
    <w:rsid w:val="00E13326"/>
    <w:rsid w:val="00E13AE7"/>
    <w:rsid w:val="00E1445A"/>
    <w:rsid w:val="00E14C0A"/>
    <w:rsid w:val="00E14D45"/>
    <w:rsid w:val="00E14D47"/>
    <w:rsid w:val="00E1503E"/>
    <w:rsid w:val="00E150BB"/>
    <w:rsid w:val="00E1513F"/>
    <w:rsid w:val="00E151DE"/>
    <w:rsid w:val="00E1578F"/>
    <w:rsid w:val="00E1584A"/>
    <w:rsid w:val="00E1586F"/>
    <w:rsid w:val="00E15C13"/>
    <w:rsid w:val="00E1641C"/>
    <w:rsid w:val="00E1663B"/>
    <w:rsid w:val="00E1685A"/>
    <w:rsid w:val="00E16BEC"/>
    <w:rsid w:val="00E17498"/>
    <w:rsid w:val="00E176D9"/>
    <w:rsid w:val="00E17926"/>
    <w:rsid w:val="00E17A02"/>
    <w:rsid w:val="00E17C87"/>
    <w:rsid w:val="00E17FF8"/>
    <w:rsid w:val="00E20461"/>
    <w:rsid w:val="00E20706"/>
    <w:rsid w:val="00E20B6F"/>
    <w:rsid w:val="00E20BC6"/>
    <w:rsid w:val="00E20FFC"/>
    <w:rsid w:val="00E21445"/>
    <w:rsid w:val="00E21994"/>
    <w:rsid w:val="00E21ACD"/>
    <w:rsid w:val="00E21B78"/>
    <w:rsid w:val="00E21D69"/>
    <w:rsid w:val="00E21F5C"/>
    <w:rsid w:val="00E22B2B"/>
    <w:rsid w:val="00E22EFF"/>
    <w:rsid w:val="00E2309F"/>
    <w:rsid w:val="00E23227"/>
    <w:rsid w:val="00E23409"/>
    <w:rsid w:val="00E23516"/>
    <w:rsid w:val="00E2379B"/>
    <w:rsid w:val="00E2454D"/>
    <w:rsid w:val="00E24A0F"/>
    <w:rsid w:val="00E25700"/>
    <w:rsid w:val="00E25DE2"/>
    <w:rsid w:val="00E261F2"/>
    <w:rsid w:val="00E263B7"/>
    <w:rsid w:val="00E265CC"/>
    <w:rsid w:val="00E26708"/>
    <w:rsid w:val="00E26B28"/>
    <w:rsid w:val="00E26C04"/>
    <w:rsid w:val="00E26DA1"/>
    <w:rsid w:val="00E26F3E"/>
    <w:rsid w:val="00E2700D"/>
    <w:rsid w:val="00E270F0"/>
    <w:rsid w:val="00E2764A"/>
    <w:rsid w:val="00E2788F"/>
    <w:rsid w:val="00E27E04"/>
    <w:rsid w:val="00E27F0E"/>
    <w:rsid w:val="00E308B7"/>
    <w:rsid w:val="00E31337"/>
    <w:rsid w:val="00E319E7"/>
    <w:rsid w:val="00E31DD6"/>
    <w:rsid w:val="00E325EA"/>
    <w:rsid w:val="00E3298D"/>
    <w:rsid w:val="00E32C73"/>
    <w:rsid w:val="00E3371E"/>
    <w:rsid w:val="00E33742"/>
    <w:rsid w:val="00E33B37"/>
    <w:rsid w:val="00E34025"/>
    <w:rsid w:val="00E34236"/>
    <w:rsid w:val="00E34958"/>
    <w:rsid w:val="00E3508D"/>
    <w:rsid w:val="00E35805"/>
    <w:rsid w:val="00E35C85"/>
    <w:rsid w:val="00E35D15"/>
    <w:rsid w:val="00E35F72"/>
    <w:rsid w:val="00E36032"/>
    <w:rsid w:val="00E3613D"/>
    <w:rsid w:val="00E36163"/>
    <w:rsid w:val="00E36269"/>
    <w:rsid w:val="00E362A3"/>
    <w:rsid w:val="00E36470"/>
    <w:rsid w:val="00E36CB2"/>
    <w:rsid w:val="00E375F4"/>
    <w:rsid w:val="00E3767D"/>
    <w:rsid w:val="00E37AB0"/>
    <w:rsid w:val="00E40E15"/>
    <w:rsid w:val="00E41393"/>
    <w:rsid w:val="00E417F6"/>
    <w:rsid w:val="00E4192E"/>
    <w:rsid w:val="00E419CB"/>
    <w:rsid w:val="00E42A45"/>
    <w:rsid w:val="00E42AC6"/>
    <w:rsid w:val="00E42BD3"/>
    <w:rsid w:val="00E4323A"/>
    <w:rsid w:val="00E43922"/>
    <w:rsid w:val="00E43CE8"/>
    <w:rsid w:val="00E43D82"/>
    <w:rsid w:val="00E448C6"/>
    <w:rsid w:val="00E44B13"/>
    <w:rsid w:val="00E44C75"/>
    <w:rsid w:val="00E45749"/>
    <w:rsid w:val="00E45755"/>
    <w:rsid w:val="00E45B62"/>
    <w:rsid w:val="00E45CA0"/>
    <w:rsid w:val="00E45F73"/>
    <w:rsid w:val="00E46901"/>
    <w:rsid w:val="00E46BA6"/>
    <w:rsid w:val="00E46BF8"/>
    <w:rsid w:val="00E4732F"/>
    <w:rsid w:val="00E47CE4"/>
    <w:rsid w:val="00E47F67"/>
    <w:rsid w:val="00E47FED"/>
    <w:rsid w:val="00E506EC"/>
    <w:rsid w:val="00E509DF"/>
    <w:rsid w:val="00E50BEF"/>
    <w:rsid w:val="00E50D09"/>
    <w:rsid w:val="00E50D1F"/>
    <w:rsid w:val="00E51800"/>
    <w:rsid w:val="00E520BB"/>
    <w:rsid w:val="00E52251"/>
    <w:rsid w:val="00E526AC"/>
    <w:rsid w:val="00E5310F"/>
    <w:rsid w:val="00E5328A"/>
    <w:rsid w:val="00E534E5"/>
    <w:rsid w:val="00E5381A"/>
    <w:rsid w:val="00E5381D"/>
    <w:rsid w:val="00E53987"/>
    <w:rsid w:val="00E53E05"/>
    <w:rsid w:val="00E5443C"/>
    <w:rsid w:val="00E5467D"/>
    <w:rsid w:val="00E54C68"/>
    <w:rsid w:val="00E54C99"/>
    <w:rsid w:val="00E55162"/>
    <w:rsid w:val="00E5517C"/>
    <w:rsid w:val="00E553B5"/>
    <w:rsid w:val="00E55494"/>
    <w:rsid w:val="00E558F9"/>
    <w:rsid w:val="00E55C14"/>
    <w:rsid w:val="00E56299"/>
    <w:rsid w:val="00E56D11"/>
    <w:rsid w:val="00E56E8F"/>
    <w:rsid w:val="00E5709C"/>
    <w:rsid w:val="00E57590"/>
    <w:rsid w:val="00E57749"/>
    <w:rsid w:val="00E57C80"/>
    <w:rsid w:val="00E57C9C"/>
    <w:rsid w:val="00E600A3"/>
    <w:rsid w:val="00E600C2"/>
    <w:rsid w:val="00E60493"/>
    <w:rsid w:val="00E605CD"/>
    <w:rsid w:val="00E60691"/>
    <w:rsid w:val="00E609E4"/>
    <w:rsid w:val="00E60A73"/>
    <w:rsid w:val="00E60EF8"/>
    <w:rsid w:val="00E61AB2"/>
    <w:rsid w:val="00E61C19"/>
    <w:rsid w:val="00E61CB8"/>
    <w:rsid w:val="00E62246"/>
    <w:rsid w:val="00E622A9"/>
    <w:rsid w:val="00E62405"/>
    <w:rsid w:val="00E62705"/>
    <w:rsid w:val="00E62716"/>
    <w:rsid w:val="00E62DFD"/>
    <w:rsid w:val="00E63032"/>
    <w:rsid w:val="00E630AB"/>
    <w:rsid w:val="00E6332B"/>
    <w:rsid w:val="00E633E9"/>
    <w:rsid w:val="00E63A5A"/>
    <w:rsid w:val="00E63D09"/>
    <w:rsid w:val="00E63ED4"/>
    <w:rsid w:val="00E6472E"/>
    <w:rsid w:val="00E64B02"/>
    <w:rsid w:val="00E64F00"/>
    <w:rsid w:val="00E655B3"/>
    <w:rsid w:val="00E65712"/>
    <w:rsid w:val="00E65741"/>
    <w:rsid w:val="00E659CE"/>
    <w:rsid w:val="00E65C0E"/>
    <w:rsid w:val="00E65FF3"/>
    <w:rsid w:val="00E66205"/>
    <w:rsid w:val="00E66314"/>
    <w:rsid w:val="00E664D5"/>
    <w:rsid w:val="00E6678D"/>
    <w:rsid w:val="00E66DCB"/>
    <w:rsid w:val="00E6786F"/>
    <w:rsid w:val="00E678CB"/>
    <w:rsid w:val="00E67EF3"/>
    <w:rsid w:val="00E70652"/>
    <w:rsid w:val="00E70856"/>
    <w:rsid w:val="00E70865"/>
    <w:rsid w:val="00E70EE8"/>
    <w:rsid w:val="00E71027"/>
    <w:rsid w:val="00E71137"/>
    <w:rsid w:val="00E71AD6"/>
    <w:rsid w:val="00E71BA2"/>
    <w:rsid w:val="00E71C39"/>
    <w:rsid w:val="00E72CBC"/>
    <w:rsid w:val="00E73F5C"/>
    <w:rsid w:val="00E7438D"/>
    <w:rsid w:val="00E74600"/>
    <w:rsid w:val="00E74661"/>
    <w:rsid w:val="00E74675"/>
    <w:rsid w:val="00E753FC"/>
    <w:rsid w:val="00E754B6"/>
    <w:rsid w:val="00E759C8"/>
    <w:rsid w:val="00E75C05"/>
    <w:rsid w:val="00E761CB"/>
    <w:rsid w:val="00E763F7"/>
    <w:rsid w:val="00E7660B"/>
    <w:rsid w:val="00E766D4"/>
    <w:rsid w:val="00E77054"/>
    <w:rsid w:val="00E7724B"/>
    <w:rsid w:val="00E773BA"/>
    <w:rsid w:val="00E7750B"/>
    <w:rsid w:val="00E7751C"/>
    <w:rsid w:val="00E776FE"/>
    <w:rsid w:val="00E77740"/>
    <w:rsid w:val="00E801A6"/>
    <w:rsid w:val="00E803A9"/>
    <w:rsid w:val="00E80889"/>
    <w:rsid w:val="00E80CA9"/>
    <w:rsid w:val="00E80DBE"/>
    <w:rsid w:val="00E80DF4"/>
    <w:rsid w:val="00E80F6A"/>
    <w:rsid w:val="00E8180E"/>
    <w:rsid w:val="00E819F8"/>
    <w:rsid w:val="00E81B09"/>
    <w:rsid w:val="00E82CF9"/>
    <w:rsid w:val="00E83AA7"/>
    <w:rsid w:val="00E83B9B"/>
    <w:rsid w:val="00E83F01"/>
    <w:rsid w:val="00E8469B"/>
    <w:rsid w:val="00E847ED"/>
    <w:rsid w:val="00E85133"/>
    <w:rsid w:val="00E8520C"/>
    <w:rsid w:val="00E85633"/>
    <w:rsid w:val="00E85698"/>
    <w:rsid w:val="00E8589B"/>
    <w:rsid w:val="00E859BA"/>
    <w:rsid w:val="00E85D12"/>
    <w:rsid w:val="00E861EA"/>
    <w:rsid w:val="00E86383"/>
    <w:rsid w:val="00E8638C"/>
    <w:rsid w:val="00E8643B"/>
    <w:rsid w:val="00E8675D"/>
    <w:rsid w:val="00E86C20"/>
    <w:rsid w:val="00E86D56"/>
    <w:rsid w:val="00E86EE7"/>
    <w:rsid w:val="00E86F6F"/>
    <w:rsid w:val="00E87197"/>
    <w:rsid w:val="00E871B4"/>
    <w:rsid w:val="00E87E76"/>
    <w:rsid w:val="00E8D925"/>
    <w:rsid w:val="00E9014E"/>
    <w:rsid w:val="00E90341"/>
    <w:rsid w:val="00E906C8"/>
    <w:rsid w:val="00E9090D"/>
    <w:rsid w:val="00E910AF"/>
    <w:rsid w:val="00E911E5"/>
    <w:rsid w:val="00E9170B"/>
    <w:rsid w:val="00E917C2"/>
    <w:rsid w:val="00E91B74"/>
    <w:rsid w:val="00E91C8D"/>
    <w:rsid w:val="00E91EC6"/>
    <w:rsid w:val="00E92665"/>
    <w:rsid w:val="00E9280A"/>
    <w:rsid w:val="00E929ED"/>
    <w:rsid w:val="00E92B84"/>
    <w:rsid w:val="00E92D7A"/>
    <w:rsid w:val="00E92DD9"/>
    <w:rsid w:val="00E92E1C"/>
    <w:rsid w:val="00E92E42"/>
    <w:rsid w:val="00E93165"/>
    <w:rsid w:val="00E93CF0"/>
    <w:rsid w:val="00E93FE9"/>
    <w:rsid w:val="00E942CA"/>
    <w:rsid w:val="00E944E8"/>
    <w:rsid w:val="00E94B29"/>
    <w:rsid w:val="00E94DBB"/>
    <w:rsid w:val="00E9572E"/>
    <w:rsid w:val="00E95802"/>
    <w:rsid w:val="00E95A7A"/>
    <w:rsid w:val="00E964D9"/>
    <w:rsid w:val="00E96B1B"/>
    <w:rsid w:val="00E96B6C"/>
    <w:rsid w:val="00E97250"/>
    <w:rsid w:val="00E97530"/>
    <w:rsid w:val="00E9759E"/>
    <w:rsid w:val="00E97734"/>
    <w:rsid w:val="00E9773D"/>
    <w:rsid w:val="00E97BD7"/>
    <w:rsid w:val="00E97FCC"/>
    <w:rsid w:val="00EA009F"/>
    <w:rsid w:val="00EA0819"/>
    <w:rsid w:val="00EA0990"/>
    <w:rsid w:val="00EA0A69"/>
    <w:rsid w:val="00EA0A70"/>
    <w:rsid w:val="00EA15CA"/>
    <w:rsid w:val="00EA1847"/>
    <w:rsid w:val="00EA1A05"/>
    <w:rsid w:val="00EA1B54"/>
    <w:rsid w:val="00EA1EC3"/>
    <w:rsid w:val="00EA22E5"/>
    <w:rsid w:val="00EA236C"/>
    <w:rsid w:val="00EA27AD"/>
    <w:rsid w:val="00EA2B01"/>
    <w:rsid w:val="00EA3290"/>
    <w:rsid w:val="00EA3567"/>
    <w:rsid w:val="00EA37D9"/>
    <w:rsid w:val="00EA38A8"/>
    <w:rsid w:val="00EA3938"/>
    <w:rsid w:val="00EA3969"/>
    <w:rsid w:val="00EA3B69"/>
    <w:rsid w:val="00EA3C16"/>
    <w:rsid w:val="00EA3F96"/>
    <w:rsid w:val="00EA414A"/>
    <w:rsid w:val="00EA4C8D"/>
    <w:rsid w:val="00EA5449"/>
    <w:rsid w:val="00EA5529"/>
    <w:rsid w:val="00EA5542"/>
    <w:rsid w:val="00EA55FB"/>
    <w:rsid w:val="00EA56E6"/>
    <w:rsid w:val="00EA572B"/>
    <w:rsid w:val="00EA5CB2"/>
    <w:rsid w:val="00EA626C"/>
    <w:rsid w:val="00EA6578"/>
    <w:rsid w:val="00EA66CF"/>
    <w:rsid w:val="00EA67FF"/>
    <w:rsid w:val="00EA6CF9"/>
    <w:rsid w:val="00EA7553"/>
    <w:rsid w:val="00EA7A33"/>
    <w:rsid w:val="00EB0118"/>
    <w:rsid w:val="00EB159C"/>
    <w:rsid w:val="00EB1A1A"/>
    <w:rsid w:val="00EB1D84"/>
    <w:rsid w:val="00EB234B"/>
    <w:rsid w:val="00EB24B0"/>
    <w:rsid w:val="00EB2715"/>
    <w:rsid w:val="00EB2953"/>
    <w:rsid w:val="00EB2B9D"/>
    <w:rsid w:val="00EB2C2A"/>
    <w:rsid w:val="00EB2E3F"/>
    <w:rsid w:val="00EB2F19"/>
    <w:rsid w:val="00EB31B6"/>
    <w:rsid w:val="00EB3A86"/>
    <w:rsid w:val="00EB3ABE"/>
    <w:rsid w:val="00EB4140"/>
    <w:rsid w:val="00EB44F4"/>
    <w:rsid w:val="00EB5603"/>
    <w:rsid w:val="00EB5D02"/>
    <w:rsid w:val="00EB5DC6"/>
    <w:rsid w:val="00EB5FD9"/>
    <w:rsid w:val="00EB67EB"/>
    <w:rsid w:val="00EB6E31"/>
    <w:rsid w:val="00EB76FF"/>
    <w:rsid w:val="00EB77F2"/>
    <w:rsid w:val="00EB7860"/>
    <w:rsid w:val="00EB7B8F"/>
    <w:rsid w:val="00EC03E5"/>
    <w:rsid w:val="00EC0400"/>
    <w:rsid w:val="00EC05A1"/>
    <w:rsid w:val="00EC0CC0"/>
    <w:rsid w:val="00EC1244"/>
    <w:rsid w:val="00EC1442"/>
    <w:rsid w:val="00EC1489"/>
    <w:rsid w:val="00EC15BD"/>
    <w:rsid w:val="00EC15D5"/>
    <w:rsid w:val="00EC16B5"/>
    <w:rsid w:val="00EC1D66"/>
    <w:rsid w:val="00EC266C"/>
    <w:rsid w:val="00EC2838"/>
    <w:rsid w:val="00EC335F"/>
    <w:rsid w:val="00EC3900"/>
    <w:rsid w:val="00EC3C48"/>
    <w:rsid w:val="00EC3D9A"/>
    <w:rsid w:val="00EC4112"/>
    <w:rsid w:val="00EC450C"/>
    <w:rsid w:val="00EC4592"/>
    <w:rsid w:val="00EC46D1"/>
    <w:rsid w:val="00EC48FB"/>
    <w:rsid w:val="00EC4912"/>
    <w:rsid w:val="00EC4A15"/>
    <w:rsid w:val="00EC4CBE"/>
    <w:rsid w:val="00EC4DD5"/>
    <w:rsid w:val="00EC4F27"/>
    <w:rsid w:val="00EC51A1"/>
    <w:rsid w:val="00EC54FD"/>
    <w:rsid w:val="00EC573F"/>
    <w:rsid w:val="00EC59E3"/>
    <w:rsid w:val="00EC5B0A"/>
    <w:rsid w:val="00EC5D27"/>
    <w:rsid w:val="00EC618A"/>
    <w:rsid w:val="00EC62E3"/>
    <w:rsid w:val="00EC640B"/>
    <w:rsid w:val="00EC64B1"/>
    <w:rsid w:val="00EC7031"/>
    <w:rsid w:val="00EC708D"/>
    <w:rsid w:val="00EC7362"/>
    <w:rsid w:val="00EC76C6"/>
    <w:rsid w:val="00EC7713"/>
    <w:rsid w:val="00EC796D"/>
    <w:rsid w:val="00EC7AC7"/>
    <w:rsid w:val="00EC7FA6"/>
    <w:rsid w:val="00ED0EC3"/>
    <w:rsid w:val="00ED1513"/>
    <w:rsid w:val="00ED15BB"/>
    <w:rsid w:val="00ED1D45"/>
    <w:rsid w:val="00ED24B9"/>
    <w:rsid w:val="00ED2959"/>
    <w:rsid w:val="00ED2C42"/>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C88"/>
    <w:rsid w:val="00ED4CDA"/>
    <w:rsid w:val="00ED4E2A"/>
    <w:rsid w:val="00ED4E3F"/>
    <w:rsid w:val="00ED5422"/>
    <w:rsid w:val="00ED5701"/>
    <w:rsid w:val="00ED59EC"/>
    <w:rsid w:val="00ED5B43"/>
    <w:rsid w:val="00ED6978"/>
    <w:rsid w:val="00ED6DE7"/>
    <w:rsid w:val="00ED7FD3"/>
    <w:rsid w:val="00EE02D5"/>
    <w:rsid w:val="00EE0962"/>
    <w:rsid w:val="00EE0A8D"/>
    <w:rsid w:val="00EE0ABB"/>
    <w:rsid w:val="00EE0B17"/>
    <w:rsid w:val="00EE1AB8"/>
    <w:rsid w:val="00EE2121"/>
    <w:rsid w:val="00EE21B9"/>
    <w:rsid w:val="00EE2404"/>
    <w:rsid w:val="00EE2471"/>
    <w:rsid w:val="00EE247F"/>
    <w:rsid w:val="00EE2C6E"/>
    <w:rsid w:val="00EE3016"/>
    <w:rsid w:val="00EE39B8"/>
    <w:rsid w:val="00EE3A60"/>
    <w:rsid w:val="00EE4EC8"/>
    <w:rsid w:val="00EE5609"/>
    <w:rsid w:val="00EE5952"/>
    <w:rsid w:val="00EE5A83"/>
    <w:rsid w:val="00EE5DD0"/>
    <w:rsid w:val="00EE60E4"/>
    <w:rsid w:val="00EE619A"/>
    <w:rsid w:val="00EE62F1"/>
    <w:rsid w:val="00EE6532"/>
    <w:rsid w:val="00EE653E"/>
    <w:rsid w:val="00EE67C3"/>
    <w:rsid w:val="00EE6C19"/>
    <w:rsid w:val="00EE6D2C"/>
    <w:rsid w:val="00EE75B2"/>
    <w:rsid w:val="00EF0109"/>
    <w:rsid w:val="00EF0381"/>
    <w:rsid w:val="00EF0424"/>
    <w:rsid w:val="00EF099F"/>
    <w:rsid w:val="00EF0ADB"/>
    <w:rsid w:val="00EF0B5A"/>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DEC"/>
    <w:rsid w:val="00EF4FBD"/>
    <w:rsid w:val="00EF5384"/>
    <w:rsid w:val="00EF53DD"/>
    <w:rsid w:val="00EF5CA8"/>
    <w:rsid w:val="00EF62D7"/>
    <w:rsid w:val="00EF6A0D"/>
    <w:rsid w:val="00EF6BF4"/>
    <w:rsid w:val="00EF6DD3"/>
    <w:rsid w:val="00EF6FA4"/>
    <w:rsid w:val="00EF714A"/>
    <w:rsid w:val="00EF73D0"/>
    <w:rsid w:val="00EF75C0"/>
    <w:rsid w:val="00EF77AE"/>
    <w:rsid w:val="00EF7C63"/>
    <w:rsid w:val="00F000E8"/>
    <w:rsid w:val="00F00261"/>
    <w:rsid w:val="00F0068B"/>
    <w:rsid w:val="00F00A9D"/>
    <w:rsid w:val="00F00ABB"/>
    <w:rsid w:val="00F010BB"/>
    <w:rsid w:val="00F011FB"/>
    <w:rsid w:val="00F01506"/>
    <w:rsid w:val="00F0157C"/>
    <w:rsid w:val="00F018B3"/>
    <w:rsid w:val="00F01D4B"/>
    <w:rsid w:val="00F0277F"/>
    <w:rsid w:val="00F02C3A"/>
    <w:rsid w:val="00F02C8B"/>
    <w:rsid w:val="00F02D50"/>
    <w:rsid w:val="00F02D52"/>
    <w:rsid w:val="00F02D60"/>
    <w:rsid w:val="00F035A0"/>
    <w:rsid w:val="00F03BA9"/>
    <w:rsid w:val="00F03C39"/>
    <w:rsid w:val="00F0488A"/>
    <w:rsid w:val="00F048CB"/>
    <w:rsid w:val="00F04DB8"/>
    <w:rsid w:val="00F04ECF"/>
    <w:rsid w:val="00F05052"/>
    <w:rsid w:val="00F05297"/>
    <w:rsid w:val="00F0531A"/>
    <w:rsid w:val="00F05336"/>
    <w:rsid w:val="00F05524"/>
    <w:rsid w:val="00F05A69"/>
    <w:rsid w:val="00F05B33"/>
    <w:rsid w:val="00F05C08"/>
    <w:rsid w:val="00F064EA"/>
    <w:rsid w:val="00F06A04"/>
    <w:rsid w:val="00F06FB3"/>
    <w:rsid w:val="00F06FE7"/>
    <w:rsid w:val="00F07489"/>
    <w:rsid w:val="00F075A6"/>
    <w:rsid w:val="00F07DAE"/>
    <w:rsid w:val="00F1001F"/>
    <w:rsid w:val="00F1032F"/>
    <w:rsid w:val="00F10820"/>
    <w:rsid w:val="00F10EAF"/>
    <w:rsid w:val="00F110F3"/>
    <w:rsid w:val="00F114F7"/>
    <w:rsid w:val="00F11612"/>
    <w:rsid w:val="00F1190A"/>
    <w:rsid w:val="00F12AB8"/>
    <w:rsid w:val="00F12FEC"/>
    <w:rsid w:val="00F13083"/>
    <w:rsid w:val="00F13140"/>
    <w:rsid w:val="00F1329C"/>
    <w:rsid w:val="00F134E7"/>
    <w:rsid w:val="00F1358C"/>
    <w:rsid w:val="00F1375C"/>
    <w:rsid w:val="00F139A9"/>
    <w:rsid w:val="00F13BA2"/>
    <w:rsid w:val="00F13CA7"/>
    <w:rsid w:val="00F13EF4"/>
    <w:rsid w:val="00F13F32"/>
    <w:rsid w:val="00F1522E"/>
    <w:rsid w:val="00F15381"/>
    <w:rsid w:val="00F1574A"/>
    <w:rsid w:val="00F1576C"/>
    <w:rsid w:val="00F159BF"/>
    <w:rsid w:val="00F15EF9"/>
    <w:rsid w:val="00F162F4"/>
    <w:rsid w:val="00F16765"/>
    <w:rsid w:val="00F168A3"/>
    <w:rsid w:val="00F16BC3"/>
    <w:rsid w:val="00F17320"/>
    <w:rsid w:val="00F17441"/>
    <w:rsid w:val="00F17482"/>
    <w:rsid w:val="00F174F4"/>
    <w:rsid w:val="00F17A74"/>
    <w:rsid w:val="00F17DF9"/>
    <w:rsid w:val="00F17E3F"/>
    <w:rsid w:val="00F2007F"/>
    <w:rsid w:val="00F20650"/>
    <w:rsid w:val="00F20AFC"/>
    <w:rsid w:val="00F20B15"/>
    <w:rsid w:val="00F20F6D"/>
    <w:rsid w:val="00F2123C"/>
    <w:rsid w:val="00F214A8"/>
    <w:rsid w:val="00F21F1D"/>
    <w:rsid w:val="00F225AB"/>
    <w:rsid w:val="00F226C9"/>
    <w:rsid w:val="00F2273D"/>
    <w:rsid w:val="00F22AF6"/>
    <w:rsid w:val="00F22B75"/>
    <w:rsid w:val="00F2324F"/>
    <w:rsid w:val="00F23521"/>
    <w:rsid w:val="00F23C03"/>
    <w:rsid w:val="00F23F0C"/>
    <w:rsid w:val="00F24B49"/>
    <w:rsid w:val="00F24D86"/>
    <w:rsid w:val="00F24E8B"/>
    <w:rsid w:val="00F24EB0"/>
    <w:rsid w:val="00F24EDD"/>
    <w:rsid w:val="00F252CA"/>
    <w:rsid w:val="00F252F3"/>
    <w:rsid w:val="00F2548D"/>
    <w:rsid w:val="00F254C5"/>
    <w:rsid w:val="00F25691"/>
    <w:rsid w:val="00F259BF"/>
    <w:rsid w:val="00F25AEA"/>
    <w:rsid w:val="00F25E9E"/>
    <w:rsid w:val="00F25EE3"/>
    <w:rsid w:val="00F26012"/>
    <w:rsid w:val="00F2608E"/>
    <w:rsid w:val="00F262A2"/>
    <w:rsid w:val="00F263EA"/>
    <w:rsid w:val="00F2677A"/>
    <w:rsid w:val="00F26807"/>
    <w:rsid w:val="00F269DC"/>
    <w:rsid w:val="00F26CD1"/>
    <w:rsid w:val="00F270A9"/>
    <w:rsid w:val="00F274F6"/>
    <w:rsid w:val="00F27537"/>
    <w:rsid w:val="00F2769A"/>
    <w:rsid w:val="00F276EB"/>
    <w:rsid w:val="00F277EB"/>
    <w:rsid w:val="00F30375"/>
    <w:rsid w:val="00F305C2"/>
    <w:rsid w:val="00F305CD"/>
    <w:rsid w:val="00F30C73"/>
    <w:rsid w:val="00F30E4D"/>
    <w:rsid w:val="00F3114D"/>
    <w:rsid w:val="00F319FD"/>
    <w:rsid w:val="00F31E70"/>
    <w:rsid w:val="00F32158"/>
    <w:rsid w:val="00F324FA"/>
    <w:rsid w:val="00F32CCA"/>
    <w:rsid w:val="00F32E29"/>
    <w:rsid w:val="00F33112"/>
    <w:rsid w:val="00F33282"/>
    <w:rsid w:val="00F33857"/>
    <w:rsid w:val="00F33B17"/>
    <w:rsid w:val="00F346A1"/>
    <w:rsid w:val="00F34EF3"/>
    <w:rsid w:val="00F357AD"/>
    <w:rsid w:val="00F35938"/>
    <w:rsid w:val="00F35C2A"/>
    <w:rsid w:val="00F362BD"/>
    <w:rsid w:val="00F36443"/>
    <w:rsid w:val="00F36672"/>
    <w:rsid w:val="00F36CDE"/>
    <w:rsid w:val="00F36E7E"/>
    <w:rsid w:val="00F3755D"/>
    <w:rsid w:val="00F37B55"/>
    <w:rsid w:val="00F37B98"/>
    <w:rsid w:val="00F41238"/>
    <w:rsid w:val="00F41D5A"/>
    <w:rsid w:val="00F425CC"/>
    <w:rsid w:val="00F42D39"/>
    <w:rsid w:val="00F4338E"/>
    <w:rsid w:val="00F435B2"/>
    <w:rsid w:val="00F437D5"/>
    <w:rsid w:val="00F43812"/>
    <w:rsid w:val="00F43A0E"/>
    <w:rsid w:val="00F43D56"/>
    <w:rsid w:val="00F43FFD"/>
    <w:rsid w:val="00F440BD"/>
    <w:rsid w:val="00F44236"/>
    <w:rsid w:val="00F44296"/>
    <w:rsid w:val="00F446A1"/>
    <w:rsid w:val="00F44A98"/>
    <w:rsid w:val="00F44D72"/>
    <w:rsid w:val="00F457EE"/>
    <w:rsid w:val="00F457F3"/>
    <w:rsid w:val="00F459F1"/>
    <w:rsid w:val="00F45DF6"/>
    <w:rsid w:val="00F45E0F"/>
    <w:rsid w:val="00F4610B"/>
    <w:rsid w:val="00F4620B"/>
    <w:rsid w:val="00F46505"/>
    <w:rsid w:val="00F466E0"/>
    <w:rsid w:val="00F46776"/>
    <w:rsid w:val="00F46B73"/>
    <w:rsid w:val="00F46BBD"/>
    <w:rsid w:val="00F46CAE"/>
    <w:rsid w:val="00F46D4C"/>
    <w:rsid w:val="00F4781E"/>
    <w:rsid w:val="00F47B86"/>
    <w:rsid w:val="00F47BDB"/>
    <w:rsid w:val="00F47F8E"/>
    <w:rsid w:val="00F5018F"/>
    <w:rsid w:val="00F501EC"/>
    <w:rsid w:val="00F509BD"/>
    <w:rsid w:val="00F50A8D"/>
    <w:rsid w:val="00F514AC"/>
    <w:rsid w:val="00F519F4"/>
    <w:rsid w:val="00F51D45"/>
    <w:rsid w:val="00F52009"/>
    <w:rsid w:val="00F5209D"/>
    <w:rsid w:val="00F521BC"/>
    <w:rsid w:val="00F522CC"/>
    <w:rsid w:val="00F5238C"/>
    <w:rsid w:val="00F52415"/>
    <w:rsid w:val="00F524FA"/>
    <w:rsid w:val="00F52503"/>
    <w:rsid w:val="00F52517"/>
    <w:rsid w:val="00F52610"/>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474"/>
    <w:rsid w:val="00F5457A"/>
    <w:rsid w:val="00F54A4E"/>
    <w:rsid w:val="00F5500F"/>
    <w:rsid w:val="00F550E4"/>
    <w:rsid w:val="00F553A4"/>
    <w:rsid w:val="00F558BF"/>
    <w:rsid w:val="00F55CF1"/>
    <w:rsid w:val="00F560CF"/>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BC"/>
    <w:rsid w:val="00F635C2"/>
    <w:rsid w:val="00F638E4"/>
    <w:rsid w:val="00F63D4D"/>
    <w:rsid w:val="00F63ECB"/>
    <w:rsid w:val="00F6401B"/>
    <w:rsid w:val="00F64487"/>
    <w:rsid w:val="00F64612"/>
    <w:rsid w:val="00F65387"/>
    <w:rsid w:val="00F65790"/>
    <w:rsid w:val="00F65A7C"/>
    <w:rsid w:val="00F66426"/>
    <w:rsid w:val="00F66510"/>
    <w:rsid w:val="00F6677C"/>
    <w:rsid w:val="00F66799"/>
    <w:rsid w:val="00F66F09"/>
    <w:rsid w:val="00F670C2"/>
    <w:rsid w:val="00F671D6"/>
    <w:rsid w:val="00F679BD"/>
    <w:rsid w:val="00F67D10"/>
    <w:rsid w:val="00F67DCE"/>
    <w:rsid w:val="00F67EFD"/>
    <w:rsid w:val="00F67FA9"/>
    <w:rsid w:val="00F70683"/>
    <w:rsid w:val="00F70FC2"/>
    <w:rsid w:val="00F715E2"/>
    <w:rsid w:val="00F716B3"/>
    <w:rsid w:val="00F718D8"/>
    <w:rsid w:val="00F719A8"/>
    <w:rsid w:val="00F71AED"/>
    <w:rsid w:val="00F71D3F"/>
    <w:rsid w:val="00F72278"/>
    <w:rsid w:val="00F72788"/>
    <w:rsid w:val="00F72E00"/>
    <w:rsid w:val="00F72E5D"/>
    <w:rsid w:val="00F734FD"/>
    <w:rsid w:val="00F73572"/>
    <w:rsid w:val="00F73721"/>
    <w:rsid w:val="00F7380F"/>
    <w:rsid w:val="00F73923"/>
    <w:rsid w:val="00F73F3E"/>
    <w:rsid w:val="00F73FAC"/>
    <w:rsid w:val="00F73FB4"/>
    <w:rsid w:val="00F744BA"/>
    <w:rsid w:val="00F744EE"/>
    <w:rsid w:val="00F7450A"/>
    <w:rsid w:val="00F7459D"/>
    <w:rsid w:val="00F7476C"/>
    <w:rsid w:val="00F74B1C"/>
    <w:rsid w:val="00F74F94"/>
    <w:rsid w:val="00F7546C"/>
    <w:rsid w:val="00F756A0"/>
    <w:rsid w:val="00F75BCF"/>
    <w:rsid w:val="00F75CFD"/>
    <w:rsid w:val="00F760CD"/>
    <w:rsid w:val="00F7610A"/>
    <w:rsid w:val="00F76BDA"/>
    <w:rsid w:val="00F76C30"/>
    <w:rsid w:val="00F771F2"/>
    <w:rsid w:val="00F77389"/>
    <w:rsid w:val="00F773A8"/>
    <w:rsid w:val="00F80852"/>
    <w:rsid w:val="00F80AA7"/>
    <w:rsid w:val="00F80C77"/>
    <w:rsid w:val="00F80FE0"/>
    <w:rsid w:val="00F811AB"/>
    <w:rsid w:val="00F81291"/>
    <w:rsid w:val="00F8147E"/>
    <w:rsid w:val="00F81638"/>
    <w:rsid w:val="00F816FF"/>
    <w:rsid w:val="00F817AF"/>
    <w:rsid w:val="00F81FFE"/>
    <w:rsid w:val="00F822BA"/>
    <w:rsid w:val="00F82B12"/>
    <w:rsid w:val="00F82C82"/>
    <w:rsid w:val="00F8322F"/>
    <w:rsid w:val="00F836F9"/>
    <w:rsid w:val="00F83A18"/>
    <w:rsid w:val="00F83D77"/>
    <w:rsid w:val="00F84089"/>
    <w:rsid w:val="00F8490A"/>
    <w:rsid w:val="00F84D79"/>
    <w:rsid w:val="00F850A9"/>
    <w:rsid w:val="00F85170"/>
    <w:rsid w:val="00F8521B"/>
    <w:rsid w:val="00F8538B"/>
    <w:rsid w:val="00F858D8"/>
    <w:rsid w:val="00F85A41"/>
    <w:rsid w:val="00F85B80"/>
    <w:rsid w:val="00F85D74"/>
    <w:rsid w:val="00F8615E"/>
    <w:rsid w:val="00F86567"/>
    <w:rsid w:val="00F86853"/>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138D"/>
    <w:rsid w:val="00F913C3"/>
    <w:rsid w:val="00F9149A"/>
    <w:rsid w:val="00F91782"/>
    <w:rsid w:val="00F91B06"/>
    <w:rsid w:val="00F91D1B"/>
    <w:rsid w:val="00F92646"/>
    <w:rsid w:val="00F92DA9"/>
    <w:rsid w:val="00F9388D"/>
    <w:rsid w:val="00F93CF4"/>
    <w:rsid w:val="00F93F5A"/>
    <w:rsid w:val="00F944A7"/>
    <w:rsid w:val="00F94537"/>
    <w:rsid w:val="00F946FE"/>
    <w:rsid w:val="00F94D9D"/>
    <w:rsid w:val="00F95102"/>
    <w:rsid w:val="00F95E88"/>
    <w:rsid w:val="00F95F7C"/>
    <w:rsid w:val="00F96372"/>
    <w:rsid w:val="00F96385"/>
    <w:rsid w:val="00F965D8"/>
    <w:rsid w:val="00F966A7"/>
    <w:rsid w:val="00F969F4"/>
    <w:rsid w:val="00F96D00"/>
    <w:rsid w:val="00F96E15"/>
    <w:rsid w:val="00F96E53"/>
    <w:rsid w:val="00F970E8"/>
    <w:rsid w:val="00F97286"/>
    <w:rsid w:val="00F97396"/>
    <w:rsid w:val="00F97D0C"/>
    <w:rsid w:val="00FA011D"/>
    <w:rsid w:val="00FA027E"/>
    <w:rsid w:val="00FA0284"/>
    <w:rsid w:val="00FA0572"/>
    <w:rsid w:val="00FA0638"/>
    <w:rsid w:val="00FA0663"/>
    <w:rsid w:val="00FA07C2"/>
    <w:rsid w:val="00FA0C3A"/>
    <w:rsid w:val="00FA10F2"/>
    <w:rsid w:val="00FA132A"/>
    <w:rsid w:val="00FA150F"/>
    <w:rsid w:val="00FA1594"/>
    <w:rsid w:val="00FA185B"/>
    <w:rsid w:val="00FA1CFF"/>
    <w:rsid w:val="00FA1DE2"/>
    <w:rsid w:val="00FA1E29"/>
    <w:rsid w:val="00FA1FDB"/>
    <w:rsid w:val="00FA276E"/>
    <w:rsid w:val="00FA2A58"/>
    <w:rsid w:val="00FA2FA5"/>
    <w:rsid w:val="00FA3126"/>
    <w:rsid w:val="00FA348B"/>
    <w:rsid w:val="00FA3710"/>
    <w:rsid w:val="00FA3F23"/>
    <w:rsid w:val="00FA3F63"/>
    <w:rsid w:val="00FA44DB"/>
    <w:rsid w:val="00FA49D4"/>
    <w:rsid w:val="00FA4F63"/>
    <w:rsid w:val="00FA57B2"/>
    <w:rsid w:val="00FA5878"/>
    <w:rsid w:val="00FA5892"/>
    <w:rsid w:val="00FA5A2C"/>
    <w:rsid w:val="00FA612D"/>
    <w:rsid w:val="00FA62A6"/>
    <w:rsid w:val="00FA6359"/>
    <w:rsid w:val="00FA63B3"/>
    <w:rsid w:val="00FA6613"/>
    <w:rsid w:val="00FA6743"/>
    <w:rsid w:val="00FA68F0"/>
    <w:rsid w:val="00FA6BFF"/>
    <w:rsid w:val="00FA6D53"/>
    <w:rsid w:val="00FA6F34"/>
    <w:rsid w:val="00FA71E2"/>
    <w:rsid w:val="00FA72F7"/>
    <w:rsid w:val="00FA73CA"/>
    <w:rsid w:val="00FA73F6"/>
    <w:rsid w:val="00FA78A7"/>
    <w:rsid w:val="00FA7905"/>
    <w:rsid w:val="00FA7D8B"/>
    <w:rsid w:val="00FA7FB6"/>
    <w:rsid w:val="00FB039A"/>
    <w:rsid w:val="00FB0474"/>
    <w:rsid w:val="00FB0C5B"/>
    <w:rsid w:val="00FB15C2"/>
    <w:rsid w:val="00FB1E54"/>
    <w:rsid w:val="00FB2001"/>
    <w:rsid w:val="00FB24DF"/>
    <w:rsid w:val="00FB278E"/>
    <w:rsid w:val="00FB27CB"/>
    <w:rsid w:val="00FB29AE"/>
    <w:rsid w:val="00FB3017"/>
    <w:rsid w:val="00FB385A"/>
    <w:rsid w:val="00FB3D52"/>
    <w:rsid w:val="00FB41BC"/>
    <w:rsid w:val="00FB43BE"/>
    <w:rsid w:val="00FB4B49"/>
    <w:rsid w:val="00FB4C68"/>
    <w:rsid w:val="00FB4F69"/>
    <w:rsid w:val="00FB509B"/>
    <w:rsid w:val="00FB51B7"/>
    <w:rsid w:val="00FB5587"/>
    <w:rsid w:val="00FB5679"/>
    <w:rsid w:val="00FB5B19"/>
    <w:rsid w:val="00FB5F54"/>
    <w:rsid w:val="00FB5FD1"/>
    <w:rsid w:val="00FB6412"/>
    <w:rsid w:val="00FB6959"/>
    <w:rsid w:val="00FC0010"/>
    <w:rsid w:val="00FC04D8"/>
    <w:rsid w:val="00FC0588"/>
    <w:rsid w:val="00FC09A1"/>
    <w:rsid w:val="00FC0A2E"/>
    <w:rsid w:val="00FC0AAD"/>
    <w:rsid w:val="00FC0BBA"/>
    <w:rsid w:val="00FC0C80"/>
    <w:rsid w:val="00FC0DDD"/>
    <w:rsid w:val="00FC0E38"/>
    <w:rsid w:val="00FC10ED"/>
    <w:rsid w:val="00FC11B6"/>
    <w:rsid w:val="00FC17BE"/>
    <w:rsid w:val="00FC1F18"/>
    <w:rsid w:val="00FC2726"/>
    <w:rsid w:val="00FC272C"/>
    <w:rsid w:val="00FC2C51"/>
    <w:rsid w:val="00FC2EF5"/>
    <w:rsid w:val="00FC3097"/>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D0604"/>
    <w:rsid w:val="00FD113A"/>
    <w:rsid w:val="00FD14D3"/>
    <w:rsid w:val="00FD1BDD"/>
    <w:rsid w:val="00FD26D9"/>
    <w:rsid w:val="00FD31FA"/>
    <w:rsid w:val="00FD3646"/>
    <w:rsid w:val="00FD3A17"/>
    <w:rsid w:val="00FD3BE9"/>
    <w:rsid w:val="00FD4447"/>
    <w:rsid w:val="00FD469D"/>
    <w:rsid w:val="00FD4922"/>
    <w:rsid w:val="00FD49A8"/>
    <w:rsid w:val="00FD4A11"/>
    <w:rsid w:val="00FD4A9F"/>
    <w:rsid w:val="00FD4BB8"/>
    <w:rsid w:val="00FD5017"/>
    <w:rsid w:val="00FD501D"/>
    <w:rsid w:val="00FD5DB3"/>
    <w:rsid w:val="00FD6B00"/>
    <w:rsid w:val="00FD6C82"/>
    <w:rsid w:val="00FD702C"/>
    <w:rsid w:val="00FD70B1"/>
    <w:rsid w:val="00FD726C"/>
    <w:rsid w:val="00FD7752"/>
    <w:rsid w:val="00FD783D"/>
    <w:rsid w:val="00FE062A"/>
    <w:rsid w:val="00FE0DF9"/>
    <w:rsid w:val="00FE102C"/>
    <w:rsid w:val="00FE115F"/>
    <w:rsid w:val="00FE1269"/>
    <w:rsid w:val="00FE12A6"/>
    <w:rsid w:val="00FE12E1"/>
    <w:rsid w:val="00FE15F4"/>
    <w:rsid w:val="00FE2587"/>
    <w:rsid w:val="00FE26ED"/>
    <w:rsid w:val="00FE337E"/>
    <w:rsid w:val="00FE34BA"/>
    <w:rsid w:val="00FE36E3"/>
    <w:rsid w:val="00FE37C9"/>
    <w:rsid w:val="00FE37CB"/>
    <w:rsid w:val="00FE3E7B"/>
    <w:rsid w:val="00FE3FD1"/>
    <w:rsid w:val="00FE483B"/>
    <w:rsid w:val="00FE4991"/>
    <w:rsid w:val="00FE4A21"/>
    <w:rsid w:val="00FE5145"/>
    <w:rsid w:val="00FE5154"/>
    <w:rsid w:val="00FE5454"/>
    <w:rsid w:val="00FE557A"/>
    <w:rsid w:val="00FE56E0"/>
    <w:rsid w:val="00FE576D"/>
    <w:rsid w:val="00FE57B8"/>
    <w:rsid w:val="00FE5A01"/>
    <w:rsid w:val="00FE5E99"/>
    <w:rsid w:val="00FE6210"/>
    <w:rsid w:val="00FE6A2D"/>
    <w:rsid w:val="00FE6B01"/>
    <w:rsid w:val="00FE703E"/>
    <w:rsid w:val="00FF035E"/>
    <w:rsid w:val="00FF03D2"/>
    <w:rsid w:val="00FF0657"/>
    <w:rsid w:val="00FF07A0"/>
    <w:rsid w:val="00FF0E59"/>
    <w:rsid w:val="00FF0E7B"/>
    <w:rsid w:val="00FF11CC"/>
    <w:rsid w:val="00FF12FC"/>
    <w:rsid w:val="00FF1333"/>
    <w:rsid w:val="00FF149D"/>
    <w:rsid w:val="00FF19B1"/>
    <w:rsid w:val="00FF1BE4"/>
    <w:rsid w:val="00FF1C82"/>
    <w:rsid w:val="00FF1DCC"/>
    <w:rsid w:val="00FF1F81"/>
    <w:rsid w:val="00FF268C"/>
    <w:rsid w:val="00FF3838"/>
    <w:rsid w:val="00FF39CD"/>
    <w:rsid w:val="00FF3CA2"/>
    <w:rsid w:val="00FF3CE0"/>
    <w:rsid w:val="00FF3E03"/>
    <w:rsid w:val="00FF48DD"/>
    <w:rsid w:val="00FF5BA3"/>
    <w:rsid w:val="00FF5E74"/>
    <w:rsid w:val="00FF5EAC"/>
    <w:rsid w:val="00FF6063"/>
    <w:rsid w:val="00FF6C2B"/>
    <w:rsid w:val="00FF6F46"/>
    <w:rsid w:val="00FF7B64"/>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8194B"/>
    <w:rsid w:val="0BC4D74A"/>
    <w:rsid w:val="0BC90A97"/>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B8418D"/>
    <w:rsid w:val="10D174E2"/>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D9DED"/>
    <w:rsid w:val="201E0FB6"/>
    <w:rsid w:val="20369BF1"/>
    <w:rsid w:val="204A6F98"/>
    <w:rsid w:val="2064CA53"/>
    <w:rsid w:val="2080001E"/>
    <w:rsid w:val="20938564"/>
    <w:rsid w:val="20978C91"/>
    <w:rsid w:val="209AD8E8"/>
    <w:rsid w:val="20A18922"/>
    <w:rsid w:val="20B3BA77"/>
    <w:rsid w:val="20B719F7"/>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2AF0B1"/>
    <w:rsid w:val="2A336D02"/>
    <w:rsid w:val="2A66C734"/>
    <w:rsid w:val="2A6E481F"/>
    <w:rsid w:val="2A886646"/>
    <w:rsid w:val="2A988197"/>
    <w:rsid w:val="2AA09C78"/>
    <w:rsid w:val="2ABCA50F"/>
    <w:rsid w:val="2ACA7F97"/>
    <w:rsid w:val="2ACCE01A"/>
    <w:rsid w:val="2AD4F1DE"/>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E52D6D"/>
    <w:rsid w:val="3FE84782"/>
    <w:rsid w:val="3FEA8251"/>
    <w:rsid w:val="3FEFC472"/>
    <w:rsid w:val="403A0B70"/>
    <w:rsid w:val="403DAC7A"/>
    <w:rsid w:val="40485B3D"/>
    <w:rsid w:val="4083D0D7"/>
    <w:rsid w:val="4085A435"/>
    <w:rsid w:val="40E69520"/>
    <w:rsid w:val="411A35C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8BF34"/>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D33E31"/>
    <w:rsid w:val="6DE490F7"/>
    <w:rsid w:val="6E0CF598"/>
    <w:rsid w:val="6E2BD3C2"/>
    <w:rsid w:val="6E2F9B5D"/>
    <w:rsid w:val="6E4AAAE5"/>
    <w:rsid w:val="6E5167B4"/>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C5CC9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1DD501"/>
    <w:rsid w:val="7A3A89A0"/>
    <w:rsid w:val="7A3CC2C7"/>
    <w:rsid w:val="7A52983D"/>
    <w:rsid w:val="7A5D0BA7"/>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0D41B"/>
  <w15:docId w15:val="{F9F6FA0F-BF6D-4971-AE6C-78A6D36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5D4C"/>
    <w:pPr>
      <w:tabs>
        <w:tab w:val="center" w:pos="4320"/>
        <w:tab w:val="right" w:pos="8640"/>
      </w:tabs>
    </w:pPr>
    <w:rPr>
      <w:rFonts w:ascii="Arial" w:hAnsi="Arial"/>
      <w:b/>
      <w:bCs/>
    </w:rPr>
  </w:style>
  <w:style w:type="paragraph" w:styleId="Footer">
    <w:name w:val="footer"/>
    <w:basedOn w:val="Normal"/>
    <w:link w:val="FooterChar"/>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rsid w:val="00535D4C"/>
    <w:rPr>
      <w:sz w:val="16"/>
      <w:szCs w:val="16"/>
    </w:rPr>
  </w:style>
  <w:style w:type="paragraph" w:styleId="CommentText">
    <w:name w:val="annotation text"/>
    <w:basedOn w:val="Normal"/>
    <w:link w:val="CommentTextChar"/>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rsid w:val="00E32C73"/>
    <w:rPr>
      <w:rFonts w:ascii="Arial" w:hAnsi="Arial"/>
      <w:sz w:val="24"/>
      <w:vertAlign w:val="superscript"/>
    </w:rPr>
  </w:style>
  <w:style w:type="character" w:customStyle="1" w:styleId="FootnoteTextChar">
    <w:name w:val="Footnote Text Char"/>
    <w:link w:val="FootnoteText"/>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uiPriority w:val="1"/>
    <w:rsid w:val="00242C5C"/>
  </w:style>
  <w:style w:type="character" w:customStyle="1" w:styleId="eop">
    <w:name w:val="eop"/>
    <w:basedOn w:val="DefaultParagraphFont"/>
    <w:rsid w:val="00242C5C"/>
  </w:style>
  <w:style w:type="paragraph" w:customStyle="1" w:styleId="paragraph">
    <w:name w:val="paragraph"/>
    <w:basedOn w:val="Normal"/>
    <w:rsid w:val="00FB0474"/>
    <w:pPr>
      <w:spacing w:before="100" w:beforeAutospacing="1" w:after="100" w:afterAutospacing="1"/>
      <w:jc w:val="left"/>
    </w:pPr>
  </w:style>
  <w:style w:type="character" w:customStyle="1" w:styleId="apple-converted-space">
    <w:name w:val="apple-converted-space"/>
    <w:basedOn w:val="DefaultParagraphFont"/>
    <w:rsid w:val="00FB0474"/>
  </w:style>
  <w:style w:type="character" w:customStyle="1" w:styleId="HeaderChar">
    <w:name w:val="Header Char"/>
    <w:basedOn w:val="DefaultParagraphFont"/>
    <w:link w:val="Header"/>
    <w:uiPriority w:val="99"/>
    <w:rsid w:val="007B3204"/>
    <w:rPr>
      <w:rFonts w:ascii="Arial" w:hAnsi="Arial"/>
      <w:b/>
      <w:bCs/>
      <w:sz w:val="24"/>
      <w:szCs w:val="24"/>
    </w:rPr>
  </w:style>
  <w:style w:type="numbering" w:customStyle="1" w:styleId="NoList1">
    <w:name w:val="No List1"/>
    <w:next w:val="NoList"/>
    <w:uiPriority w:val="99"/>
    <w:semiHidden/>
    <w:unhideWhenUsed/>
    <w:rsid w:val="007B3204"/>
  </w:style>
  <w:style w:type="paragraph" w:customStyle="1" w:styleId="xmsonormal">
    <w:name w:val="x_msonormal"/>
    <w:basedOn w:val="Normal"/>
    <w:rsid w:val="007A7ACD"/>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8898611">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solis@erco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4" ma:contentTypeDescription="Create a new document." ma:contentTypeScope="" ma:versionID="fb26c065c32ef29846861d04a4d9e21e">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8242891b5500291b241a92bbc92686c8"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A558-63F6-449C-A053-639701992102}">
  <ds:schemaRefs>
    <ds:schemaRef ds:uri="http://schemas.microsoft.com/sharepoint/v3/contenttype/forms"/>
  </ds:schemaRefs>
</ds:datastoreItem>
</file>

<file path=customXml/itemProps2.xml><?xml version="1.0" encoding="utf-8"?>
<ds:datastoreItem xmlns:ds="http://schemas.openxmlformats.org/officeDocument/2006/customXml" ds:itemID="{D246647A-48F8-40AB-9608-0966EE333A60}">
  <ds:schemaRefs>
    <ds:schemaRef ds:uri="http://schemas.microsoft.com/office/2006/metadata/properties"/>
    <ds:schemaRef ds:uri="http://schemas.microsoft.com/office/infopath/2007/PartnerControls"/>
    <ds:schemaRef ds:uri="a7ed8af7-76ae-423b-9263-a456f7808571"/>
  </ds:schemaRefs>
</ds:datastoreItem>
</file>

<file path=customXml/itemProps3.xml><?xml version="1.0" encoding="utf-8"?>
<ds:datastoreItem xmlns:ds="http://schemas.openxmlformats.org/officeDocument/2006/customXml" ds:itemID="{9E09FEC8-3D0C-4F48-AA86-0F2A885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65126-D98F-4B96-B0D6-1BA2A007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26358</Words>
  <Characters>150241</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176247</CharactersWithSpaces>
  <SharedDoc>false</SharedDoc>
  <HLinks>
    <vt:vector size="48" baseType="variant">
      <vt:variant>
        <vt:i4>3145804</vt:i4>
      </vt:variant>
      <vt:variant>
        <vt:i4>3</vt:i4>
      </vt:variant>
      <vt:variant>
        <vt:i4>0</vt:i4>
      </vt:variant>
      <vt:variant>
        <vt:i4>5</vt:i4>
      </vt:variant>
      <vt:variant>
        <vt:lpwstr>mailto:John.Schmall@ercot.com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ariant>
        <vt:i4>2752582</vt:i4>
      </vt:variant>
      <vt:variant>
        <vt:i4>15</vt:i4>
      </vt:variant>
      <vt:variant>
        <vt:i4>0</vt:i4>
      </vt:variant>
      <vt:variant>
        <vt:i4>5</vt:i4>
      </vt:variant>
      <vt:variant>
        <vt:lpwstr>https://view.officeapps.live.com/op/view.aspx?src=https%3A%2F%2Fwww.ercot.com%2Ffiles%2Fdocs%2F2023%2F05%2F12%2FNOGRR%2520245%2520Alternative%2520framework%2520proposal_IBRTF(051223).pptx&amp;wdOrigin=BROWSELINK</vt:lpwstr>
      </vt:variant>
      <vt:variant>
        <vt:lpwstr/>
      </vt:variant>
      <vt:variant>
        <vt:i4>720965</vt:i4>
      </vt:variant>
      <vt:variant>
        <vt:i4>12</vt:i4>
      </vt:variant>
      <vt:variant>
        <vt:i4>0</vt:i4>
      </vt:variant>
      <vt:variant>
        <vt:i4>5</vt:i4>
      </vt:variant>
      <vt:variant>
        <vt:lpwstr>https://www.ercot.com/files/docs/2023/04/17/IEEE-P2800-2-and-IEEE-2800-adoption---ERCOT--IBR-TF.pptx</vt:lpwstr>
      </vt:variant>
      <vt:variant>
        <vt:lpwstr/>
      </vt:variant>
      <vt:variant>
        <vt:i4>2621541</vt:i4>
      </vt:variant>
      <vt:variant>
        <vt:i4>9</vt:i4>
      </vt:variant>
      <vt:variant>
        <vt:i4>0</vt:i4>
      </vt:variant>
      <vt:variant>
        <vt:i4>5</vt:i4>
      </vt:variant>
      <vt:variant>
        <vt:lpwstr>https://www.nerc.com/pa/rrm/ea/Documents/Odessa_Disturbance_Report.pdf</vt:lpwstr>
      </vt:variant>
      <vt:variant>
        <vt:lpwstr/>
      </vt:variant>
      <vt:variant>
        <vt:i4>5505048</vt:i4>
      </vt:variant>
      <vt:variant>
        <vt:i4>6</vt:i4>
      </vt:variant>
      <vt:variant>
        <vt:i4>0</vt:i4>
      </vt:variant>
      <vt:variant>
        <vt:i4>5</vt:i4>
      </vt:variant>
      <vt:variant>
        <vt:lpwstr>https://www.nerc.com/pa/rrm/ea/Pages/Major-Event-Reports.aspx</vt:lpwstr>
      </vt:variant>
      <vt:variant>
        <vt:lpwstr/>
      </vt:variant>
      <vt:variant>
        <vt:i4>4653101</vt:i4>
      </vt:variant>
      <vt:variant>
        <vt:i4>3</vt:i4>
      </vt:variant>
      <vt:variant>
        <vt:i4>0</vt:i4>
      </vt:variant>
      <vt:variant>
        <vt:i4>5</vt:i4>
      </vt:variant>
      <vt:variant>
        <vt:lpwstr>https://www.nerc.com/pa/rrm/ea/1200_MW_Fault_Induced_Solar_Photovoltaic_Resource_/1200_MW_Fault_Induced_Solar_Photovoltaic_Resource_Interruption_Final.pdf</vt:lpwstr>
      </vt:variant>
      <vt:variant>
        <vt:lpwstr/>
      </vt:variant>
      <vt:variant>
        <vt:i4>3211290</vt:i4>
      </vt:variant>
      <vt:variant>
        <vt:i4>0</vt:i4>
      </vt:variant>
      <vt:variant>
        <vt:i4>0</vt:i4>
      </vt:variant>
      <vt:variant>
        <vt:i4>5</vt:i4>
      </vt:variant>
      <vt:variant>
        <vt:lpwstr>https://www.nerc.com/comm/RSTC_Reliability_Guidelines/NERC_Inverter-Based_Resource_Performance_Issues_Public_Report_2023.pdf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 06XX24</cp:lastModifiedBy>
  <cp:revision>2</cp:revision>
  <cp:lastPrinted>2013-11-16T02:11:00Z</cp:lastPrinted>
  <dcterms:created xsi:type="dcterms:W3CDTF">2024-06-05T19:02:00Z</dcterms:created>
  <dcterms:modified xsi:type="dcterms:W3CDTF">2024-06-05T19:02:00Z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