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9F54" w14:textId="77777777" w:rsidR="000D364E" w:rsidRDefault="000D364E" w:rsidP="007A003D">
      <w:pPr>
        <w:rPr>
          <w:b/>
        </w:rPr>
      </w:pPr>
    </w:p>
    <w:tbl>
      <w:tblPr>
        <w:tblStyle w:val="TableGrid"/>
        <w:tblW w:w="9387" w:type="dxa"/>
        <w:shd w:val="clear" w:color="auto" w:fill="B3B3B3"/>
        <w:tblLook w:val="01E0" w:firstRow="1" w:lastRow="1" w:firstColumn="1" w:lastColumn="1" w:noHBand="0" w:noVBand="0"/>
      </w:tblPr>
      <w:tblGrid>
        <w:gridCol w:w="9387"/>
      </w:tblGrid>
      <w:tr w:rsidR="000D364E" w14:paraId="61D5318B" w14:textId="77777777">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53EB36E0" w14:textId="77777777" w:rsidR="00BB00DA" w:rsidRDefault="000D364E" w:rsidP="000D364E">
            <w:pPr>
              <w:jc w:val="center"/>
              <w:rPr>
                <w:b/>
                <w:sz w:val="36"/>
                <w:szCs w:val="36"/>
              </w:rPr>
            </w:pPr>
            <w:smartTag w:uri="urn:schemas-microsoft-com:office:smarttags" w:element="State">
              <w:smartTag w:uri="urn:schemas-microsoft-com:office:smarttags" w:element="place">
                <w:r w:rsidRPr="00EF65BD">
                  <w:rPr>
                    <w:b/>
                    <w:sz w:val="36"/>
                    <w:szCs w:val="36"/>
                  </w:rPr>
                  <w:t>Texas</w:t>
                </w:r>
              </w:smartTag>
            </w:smartTag>
            <w:r w:rsidRPr="00EF65BD">
              <w:rPr>
                <w:b/>
                <w:sz w:val="36"/>
                <w:szCs w:val="36"/>
              </w:rPr>
              <w:t xml:space="preserve"> SET Change Control Request Form</w:t>
            </w:r>
          </w:p>
          <w:p w14:paraId="01A515A8" w14:textId="77777777" w:rsidR="00BB00DA" w:rsidRPr="00EF65BD" w:rsidRDefault="00344FB2" w:rsidP="000D364E">
            <w:pPr>
              <w:jc w:val="center"/>
              <w:rPr>
                <w:b/>
                <w:sz w:val="36"/>
                <w:szCs w:val="36"/>
              </w:rPr>
            </w:pPr>
            <w:r>
              <w:rPr>
                <w:color w:val="FF0000"/>
                <w:sz w:val="24"/>
                <w:szCs w:val="24"/>
              </w:rPr>
              <w:t>(</w:t>
            </w:r>
            <w:r w:rsidRPr="00D151CB">
              <w:rPr>
                <w:b/>
                <w:color w:val="FF0000"/>
                <w:sz w:val="24"/>
                <w:szCs w:val="24"/>
              </w:rPr>
              <w:t>To be completed only by Texas SET</w:t>
            </w:r>
            <w:r>
              <w:rPr>
                <w:color w:val="FF0000"/>
                <w:sz w:val="24"/>
                <w:szCs w:val="24"/>
              </w:rPr>
              <w:t>)</w:t>
            </w:r>
          </w:p>
          <w:p w14:paraId="353C7F2F" w14:textId="77777777" w:rsidR="000D364E" w:rsidRPr="00EF65BD" w:rsidRDefault="000D364E" w:rsidP="000D364E">
            <w:pPr>
              <w:rPr>
                <w:b/>
                <w:sz w:val="12"/>
                <w:szCs w:val="12"/>
              </w:rPr>
            </w:pPr>
          </w:p>
          <w:p w14:paraId="6CE80DE8" w14:textId="6FF166A7" w:rsidR="000D364E" w:rsidRDefault="00D151CB" w:rsidP="000D364E">
            <w:pPr>
              <w:jc w:val="right"/>
              <w:rPr>
                <w:b/>
              </w:rPr>
            </w:pPr>
            <w:r>
              <w:rPr>
                <w:b/>
              </w:rPr>
              <w:t xml:space="preserve">   </w:t>
            </w:r>
            <w:r w:rsidR="000D364E" w:rsidRPr="000D364E">
              <w:rPr>
                <w:b/>
              </w:rPr>
              <w:t xml:space="preserve">Change Control Number:  </w:t>
            </w:r>
            <w:r w:rsidR="00344FB2">
              <w:rPr>
                <w:b/>
              </w:rPr>
              <w:t xml:space="preserve"> </w:t>
            </w:r>
            <w:r w:rsidR="00315CDD">
              <w:rPr>
                <w:b/>
              </w:rPr>
              <w:t>2024</w:t>
            </w:r>
            <w:r w:rsidR="00344FB2">
              <w:rPr>
                <w:b/>
              </w:rPr>
              <w:t xml:space="preserve"> </w:t>
            </w:r>
            <w:r w:rsidR="000D364E" w:rsidRPr="002B6478">
              <w:rPr>
                <w:b/>
              </w:rPr>
              <w:t>-</w:t>
            </w:r>
            <w:r w:rsidR="00315CDD">
              <w:rPr>
                <w:b/>
              </w:rPr>
              <w:t>850</w:t>
            </w:r>
          </w:p>
          <w:p w14:paraId="1D6A6ED6" w14:textId="6872E6EC" w:rsidR="000D364E" w:rsidRDefault="000D364E" w:rsidP="000D364E">
            <w:pPr>
              <w:jc w:val="right"/>
              <w:rPr>
                <w:b/>
              </w:rPr>
            </w:pPr>
            <w:r>
              <w:rPr>
                <w:b/>
              </w:rPr>
              <w:t xml:space="preserve">   </w:t>
            </w:r>
            <w:r w:rsidRPr="000D364E">
              <w:rPr>
                <w:b/>
              </w:rPr>
              <w:t xml:space="preserve">Implementation Version:  </w:t>
            </w:r>
            <w:r w:rsidR="00344FB2">
              <w:rPr>
                <w:b/>
              </w:rPr>
              <w:t xml:space="preserve"> </w:t>
            </w:r>
            <w:r w:rsidR="00D151CB">
              <w:rPr>
                <w:b/>
              </w:rPr>
              <w:t xml:space="preserve">  </w:t>
            </w:r>
            <w:r w:rsidR="00EC4679">
              <w:rPr>
                <w:b/>
              </w:rPr>
              <w:t>5.0</w:t>
            </w:r>
            <w:r w:rsidRPr="000D364E">
              <w:rPr>
                <w:b/>
              </w:rPr>
              <w:tab/>
            </w:r>
          </w:p>
          <w:p w14:paraId="172AD90B" w14:textId="77777777" w:rsidR="000D364E" w:rsidRPr="000D364E" w:rsidRDefault="000D364E" w:rsidP="000D364E">
            <w:pPr>
              <w:jc w:val="right"/>
              <w:rPr>
                <w:b/>
                <w:sz w:val="12"/>
                <w:szCs w:val="12"/>
              </w:rPr>
            </w:pPr>
          </w:p>
        </w:tc>
      </w:tr>
    </w:tbl>
    <w:p w14:paraId="4ADA8454" w14:textId="77777777" w:rsidR="000D364E" w:rsidRDefault="000D364E" w:rsidP="007A003D">
      <w:pPr>
        <w:rPr>
          <w:b/>
        </w:rPr>
      </w:pPr>
    </w:p>
    <w:p w14:paraId="3C135465" w14:textId="77777777" w:rsidR="007A003D" w:rsidRPr="007A003D" w:rsidRDefault="007A003D" w:rsidP="007A003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0D364E" w14:paraId="0FF49D41" w14:textId="77777777">
        <w:tc>
          <w:tcPr>
            <w:tcW w:w="2898" w:type="dxa"/>
            <w:tcBorders>
              <w:top w:val="single" w:sz="12" w:space="0" w:color="auto"/>
              <w:bottom w:val="single" w:sz="12" w:space="0" w:color="auto"/>
              <w:right w:val="single" w:sz="12" w:space="0" w:color="auto"/>
            </w:tcBorders>
            <w:shd w:val="clear" w:color="auto" w:fill="E6E6E6"/>
          </w:tcPr>
          <w:p w14:paraId="4C998447" w14:textId="77777777" w:rsidR="00506878" w:rsidRPr="005B145A" w:rsidRDefault="009C64C6">
            <w:pPr>
              <w:rPr>
                <w:b/>
              </w:rPr>
            </w:pPr>
            <w:r w:rsidRPr="005B145A">
              <w:rPr>
                <w:b/>
              </w:rPr>
              <w:t>Submitter</w:t>
            </w:r>
            <w:r w:rsidR="00506878" w:rsidRPr="005B145A">
              <w:rPr>
                <w:b/>
              </w:rPr>
              <w:t xml:space="preserve"> Name: </w:t>
            </w:r>
          </w:p>
          <w:p w14:paraId="38746C9D" w14:textId="410EDD22" w:rsidR="00506878" w:rsidRPr="005B145A" w:rsidRDefault="005F7F98" w:rsidP="005B145A">
            <w:pPr>
              <w:jc w:val="both"/>
            </w:pPr>
            <w:r>
              <w:t>Kathryn Thurman</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65778E30" w14:textId="77777777" w:rsidR="00506878" w:rsidRPr="005B145A" w:rsidRDefault="009C64C6">
            <w:pPr>
              <w:rPr>
                <w:b/>
              </w:rPr>
            </w:pPr>
            <w:r w:rsidRPr="005B145A">
              <w:rPr>
                <w:b/>
              </w:rPr>
              <w:t>Submitting Company</w:t>
            </w:r>
            <w:r w:rsidR="00506878" w:rsidRPr="005B145A">
              <w:rPr>
                <w:b/>
              </w:rPr>
              <w:t xml:space="preserve"> Name:  </w:t>
            </w:r>
          </w:p>
          <w:p w14:paraId="3696A865" w14:textId="452EC7AC" w:rsidR="00506878" w:rsidRPr="005B145A" w:rsidRDefault="005F7F98">
            <w:r>
              <w:t>ERCOT</w:t>
            </w:r>
          </w:p>
        </w:tc>
        <w:tc>
          <w:tcPr>
            <w:tcW w:w="3060" w:type="dxa"/>
            <w:tcBorders>
              <w:top w:val="single" w:sz="12" w:space="0" w:color="auto"/>
              <w:left w:val="single" w:sz="12" w:space="0" w:color="auto"/>
              <w:bottom w:val="single" w:sz="12" w:space="0" w:color="auto"/>
            </w:tcBorders>
            <w:shd w:val="clear" w:color="auto" w:fill="E6E6E6"/>
          </w:tcPr>
          <w:p w14:paraId="4CC7062E" w14:textId="77777777" w:rsidR="00506878" w:rsidRPr="005B145A" w:rsidRDefault="00506878">
            <w:pPr>
              <w:rPr>
                <w:b/>
              </w:rPr>
            </w:pPr>
            <w:r w:rsidRPr="005B145A">
              <w:rPr>
                <w:b/>
              </w:rPr>
              <w:t xml:space="preserve">Phone </w:t>
            </w:r>
            <w:r w:rsidR="009C64C6" w:rsidRPr="005B145A">
              <w:rPr>
                <w:b/>
              </w:rPr>
              <w:t>Number</w:t>
            </w:r>
            <w:r w:rsidRPr="005B145A">
              <w:rPr>
                <w:b/>
              </w:rPr>
              <w:t xml:space="preserve">:  </w:t>
            </w:r>
          </w:p>
          <w:p w14:paraId="0A44E43D" w14:textId="19BE8845" w:rsidR="00506878" w:rsidRPr="005B145A" w:rsidRDefault="005F7F98">
            <w:r>
              <w:t>512-248-6747</w:t>
            </w:r>
          </w:p>
        </w:tc>
      </w:tr>
      <w:tr w:rsidR="00063DC0" w14:paraId="38FE476F" w14:textId="77777777">
        <w:tc>
          <w:tcPr>
            <w:tcW w:w="2898" w:type="dxa"/>
            <w:tcBorders>
              <w:top w:val="single" w:sz="12" w:space="0" w:color="auto"/>
              <w:bottom w:val="single" w:sz="12" w:space="0" w:color="auto"/>
              <w:right w:val="single" w:sz="12" w:space="0" w:color="auto"/>
            </w:tcBorders>
            <w:shd w:val="clear" w:color="auto" w:fill="E6E6E6"/>
          </w:tcPr>
          <w:p w14:paraId="364176B8" w14:textId="77777777" w:rsidR="00063DC0" w:rsidRPr="005B145A" w:rsidRDefault="00063DC0">
            <w:pPr>
              <w:rPr>
                <w:b/>
              </w:rPr>
            </w:pPr>
            <w:r w:rsidRPr="005B145A">
              <w:rPr>
                <w:b/>
              </w:rPr>
              <w:t>Date of Submission:</w:t>
            </w:r>
          </w:p>
          <w:p w14:paraId="08743BDA" w14:textId="1736C2EC" w:rsidR="00063DC0" w:rsidRPr="005B145A" w:rsidRDefault="005F7F98">
            <w:r>
              <w:t>03/12/2024</w:t>
            </w:r>
          </w:p>
        </w:tc>
        <w:tc>
          <w:tcPr>
            <w:tcW w:w="3420" w:type="dxa"/>
            <w:vMerge w:val="restart"/>
            <w:tcBorders>
              <w:top w:val="single" w:sz="12" w:space="0" w:color="auto"/>
              <w:left w:val="single" w:sz="12" w:space="0" w:color="auto"/>
              <w:right w:val="single" w:sz="12" w:space="0" w:color="auto"/>
            </w:tcBorders>
            <w:shd w:val="clear" w:color="auto" w:fill="E6E6E6"/>
          </w:tcPr>
          <w:p w14:paraId="6E28C6DA" w14:textId="77777777" w:rsidR="00063DC0" w:rsidRDefault="00063DC0">
            <w:pPr>
              <w:rPr>
                <w:b/>
              </w:rPr>
            </w:pPr>
            <w:r w:rsidRPr="005B145A">
              <w:rPr>
                <w:b/>
              </w:rPr>
              <w:t xml:space="preserve">Affected TX SET Transaction(s): </w:t>
            </w:r>
          </w:p>
          <w:p w14:paraId="2D617CED" w14:textId="550A52F5" w:rsidR="00063DC0" w:rsidRPr="005B145A" w:rsidRDefault="005F7F98">
            <w:r>
              <w:t>824</w:t>
            </w:r>
          </w:p>
        </w:tc>
        <w:tc>
          <w:tcPr>
            <w:tcW w:w="3060" w:type="dxa"/>
            <w:tcBorders>
              <w:top w:val="single" w:sz="12" w:space="0" w:color="auto"/>
              <w:left w:val="single" w:sz="12" w:space="0" w:color="auto"/>
              <w:bottom w:val="single" w:sz="12" w:space="0" w:color="auto"/>
            </w:tcBorders>
            <w:shd w:val="clear" w:color="auto" w:fill="E6E6E6"/>
          </w:tcPr>
          <w:p w14:paraId="100260F3" w14:textId="77777777" w:rsidR="00063DC0" w:rsidRPr="005B145A" w:rsidRDefault="00063DC0">
            <w:pPr>
              <w:rPr>
                <w:b/>
              </w:rPr>
            </w:pPr>
            <w:r w:rsidRPr="005B145A">
              <w:rPr>
                <w:b/>
              </w:rPr>
              <w:t xml:space="preserve">Submitter’s E-Mail Address: </w:t>
            </w:r>
          </w:p>
          <w:p w14:paraId="464DFD61" w14:textId="1315F1D3" w:rsidR="00063DC0" w:rsidRPr="005B145A" w:rsidRDefault="00C85501">
            <w:hyperlink r:id="rId7" w:history="1">
              <w:r w:rsidR="005F7F98" w:rsidRPr="0002351A">
                <w:rPr>
                  <w:rStyle w:val="Hyperlink"/>
                </w:rPr>
                <w:t>Kathryn.Thurman@ercot.com</w:t>
              </w:r>
            </w:hyperlink>
          </w:p>
        </w:tc>
      </w:tr>
      <w:tr w:rsidR="00063DC0" w14:paraId="01D90C7F" w14:textId="77777777">
        <w:trPr>
          <w:trHeight w:val="807"/>
        </w:trPr>
        <w:tc>
          <w:tcPr>
            <w:tcW w:w="2898" w:type="dxa"/>
            <w:tcBorders>
              <w:top w:val="single" w:sz="12" w:space="0" w:color="auto"/>
              <w:bottom w:val="single" w:sz="12" w:space="0" w:color="auto"/>
              <w:right w:val="single" w:sz="12" w:space="0" w:color="auto"/>
            </w:tcBorders>
            <w:shd w:val="clear" w:color="auto" w:fill="E6E6E6"/>
          </w:tcPr>
          <w:p w14:paraId="0E0734F6" w14:textId="77777777" w:rsidR="00063DC0" w:rsidRPr="005B145A" w:rsidRDefault="00344FB2" w:rsidP="00063DC0">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14:paraId="4587675B" w14:textId="63A0127E" w:rsidR="00063DC0" w:rsidRPr="005B145A" w:rsidRDefault="005F7F98" w:rsidP="00063DC0">
            <w:r>
              <w:t>N/A</w:t>
            </w:r>
          </w:p>
        </w:tc>
        <w:tc>
          <w:tcPr>
            <w:tcW w:w="3420" w:type="dxa"/>
            <w:vMerge/>
            <w:tcBorders>
              <w:left w:val="single" w:sz="12" w:space="0" w:color="auto"/>
              <w:bottom w:val="single" w:sz="12" w:space="0" w:color="auto"/>
              <w:right w:val="single" w:sz="12" w:space="0" w:color="auto"/>
            </w:tcBorders>
            <w:shd w:val="clear" w:color="auto" w:fill="E6E6E6"/>
          </w:tcPr>
          <w:p w14:paraId="7694EB6B" w14:textId="77777777" w:rsidR="00063DC0" w:rsidRPr="005B145A" w:rsidRDefault="00063DC0" w:rsidP="00063DC0"/>
        </w:tc>
        <w:tc>
          <w:tcPr>
            <w:tcW w:w="3060" w:type="dxa"/>
            <w:tcBorders>
              <w:top w:val="single" w:sz="12" w:space="0" w:color="auto"/>
              <w:left w:val="single" w:sz="12" w:space="0" w:color="auto"/>
              <w:bottom w:val="single" w:sz="12" w:space="0" w:color="auto"/>
            </w:tcBorders>
            <w:shd w:val="clear" w:color="auto" w:fill="E6E6E6"/>
          </w:tcPr>
          <w:p w14:paraId="4A184E26" w14:textId="77777777" w:rsidR="00063DC0" w:rsidRDefault="00063DC0">
            <w:pPr>
              <w:pStyle w:val="TOC1"/>
              <w:spacing w:before="0"/>
              <w:rPr>
                <w:rFonts w:ascii="Times New Roman" w:hAnsi="Times New Roman"/>
                <w:noProof w:val="0"/>
              </w:rPr>
            </w:pPr>
            <w:r w:rsidRPr="005B145A">
              <w:rPr>
                <w:rFonts w:ascii="Times New Roman" w:hAnsi="Times New Roman"/>
                <w:noProof w:val="0"/>
              </w:rPr>
              <w:t>Protocol Impact (Y/N):</w:t>
            </w:r>
          </w:p>
          <w:p w14:paraId="217ADF66" w14:textId="0EF25952" w:rsidR="00063DC0" w:rsidRPr="005B145A" w:rsidRDefault="005F7F98" w:rsidP="005B145A">
            <w:r>
              <w:t>N</w:t>
            </w:r>
          </w:p>
        </w:tc>
      </w:tr>
      <w:tr w:rsidR="00506878" w14:paraId="59B3DAF6" w14:textId="77777777">
        <w:trPr>
          <w:trHeight w:val="543"/>
        </w:trPr>
        <w:tc>
          <w:tcPr>
            <w:tcW w:w="9378" w:type="dxa"/>
            <w:gridSpan w:val="3"/>
            <w:tcBorders>
              <w:top w:val="single" w:sz="12" w:space="0" w:color="auto"/>
              <w:bottom w:val="single" w:sz="12" w:space="0" w:color="auto"/>
            </w:tcBorders>
            <w:shd w:val="clear" w:color="auto" w:fill="E6E6E6"/>
          </w:tcPr>
          <w:p w14:paraId="7EC11FB4" w14:textId="77777777" w:rsidR="00020896" w:rsidRDefault="00506878">
            <w:pPr>
              <w:pBdr>
                <w:top w:val="single" w:sz="6" w:space="1" w:color="auto"/>
                <w:left w:val="single" w:sz="6" w:space="3" w:color="auto"/>
                <w:bottom w:val="single" w:sz="6" w:space="0" w:color="auto"/>
                <w:right w:val="single" w:sz="6" w:space="4" w:color="auto"/>
              </w:pBdr>
              <w:rPr>
                <w:b/>
                <w:sz w:val="22"/>
              </w:rPr>
            </w:pPr>
            <w:r w:rsidRPr="005B145A">
              <w:rPr>
                <w:b/>
                <w:sz w:val="22"/>
              </w:rPr>
              <w:t>Detail</w:t>
            </w:r>
            <w:r w:rsidR="009C64C6" w:rsidRPr="005B145A">
              <w:rPr>
                <w:b/>
                <w:sz w:val="22"/>
              </w:rPr>
              <w:t>ed</w:t>
            </w:r>
            <w:r w:rsidRPr="005B145A">
              <w:rPr>
                <w:b/>
                <w:sz w:val="22"/>
              </w:rPr>
              <w:t xml:space="preserve"> </w:t>
            </w:r>
            <w:r w:rsidR="00255686">
              <w:rPr>
                <w:b/>
                <w:sz w:val="22"/>
              </w:rPr>
              <w:t xml:space="preserve">Description </w:t>
            </w:r>
            <w:r w:rsidR="000572F3">
              <w:rPr>
                <w:b/>
                <w:sz w:val="22"/>
              </w:rPr>
              <w:t xml:space="preserve">and Reason for </w:t>
            </w:r>
            <w:r w:rsidR="00255686">
              <w:rPr>
                <w:b/>
                <w:sz w:val="22"/>
              </w:rPr>
              <w:t>Proposed Change(s)</w:t>
            </w:r>
            <w:r w:rsidR="009C64C6" w:rsidRPr="005B145A">
              <w:rPr>
                <w:b/>
                <w:sz w:val="22"/>
              </w:rPr>
              <w:t>:</w:t>
            </w:r>
          </w:p>
          <w:p w14:paraId="51EA25BE" w14:textId="77777777" w:rsidR="000572F3" w:rsidRPr="005B145A" w:rsidRDefault="000572F3">
            <w:pPr>
              <w:pBdr>
                <w:top w:val="single" w:sz="6" w:space="1" w:color="auto"/>
                <w:left w:val="single" w:sz="6" w:space="3" w:color="auto"/>
                <w:bottom w:val="single" w:sz="6" w:space="0" w:color="auto"/>
                <w:right w:val="single" w:sz="6" w:space="4" w:color="auto"/>
              </w:pBdr>
              <w:rPr>
                <w:b/>
                <w:sz w:val="22"/>
              </w:rPr>
            </w:pPr>
          </w:p>
          <w:p w14:paraId="1EB6C36A" w14:textId="1388ACA9" w:rsidR="005F2175" w:rsidRDefault="005F7F98" w:rsidP="00020896">
            <w:pPr>
              <w:pBdr>
                <w:top w:val="single" w:sz="6" w:space="1" w:color="auto"/>
                <w:left w:val="single" w:sz="6" w:space="3" w:color="auto"/>
                <w:bottom w:val="single" w:sz="6" w:space="0" w:color="auto"/>
                <w:right w:val="single" w:sz="6" w:space="4" w:color="auto"/>
              </w:pBdr>
            </w:pPr>
            <w:r>
              <w:t xml:space="preserve">Update the 824 Guide to reflect </w:t>
            </w:r>
            <w:r w:rsidR="006679B4">
              <w:t>current process.  ERCOT and CRs</w:t>
            </w:r>
            <w:r>
              <w:t xml:space="preserve"> send 824 reject</w:t>
            </w:r>
            <w:r w:rsidR="00CD0905">
              <w:t>s</w:t>
            </w:r>
            <w:r>
              <w:t xml:space="preserve"> for all </w:t>
            </w:r>
            <w:r w:rsidR="006679B4">
              <w:t xml:space="preserve">3 </w:t>
            </w:r>
            <w:r>
              <w:t>types of 867s (867_02, 867_03 or 867_04).</w:t>
            </w:r>
          </w:p>
          <w:p w14:paraId="647387BB" w14:textId="77777777" w:rsidR="00D151CB" w:rsidRDefault="00D151CB" w:rsidP="00020896">
            <w:pPr>
              <w:pBdr>
                <w:top w:val="single" w:sz="6" w:space="1" w:color="auto"/>
                <w:left w:val="single" w:sz="6" w:space="3" w:color="auto"/>
                <w:bottom w:val="single" w:sz="6" w:space="0" w:color="auto"/>
                <w:right w:val="single" w:sz="6" w:space="4" w:color="auto"/>
              </w:pBdr>
            </w:pPr>
          </w:p>
          <w:p w14:paraId="3F2B030D" w14:textId="77777777" w:rsidR="00D151CB" w:rsidRDefault="00D151CB" w:rsidP="00020896">
            <w:pPr>
              <w:pBdr>
                <w:top w:val="single" w:sz="6" w:space="1" w:color="auto"/>
                <w:left w:val="single" w:sz="6" w:space="3" w:color="auto"/>
                <w:bottom w:val="single" w:sz="6" w:space="0" w:color="auto"/>
                <w:right w:val="single" w:sz="6" w:space="4" w:color="auto"/>
              </w:pBdr>
            </w:pPr>
          </w:p>
          <w:p w14:paraId="7020D5B3" w14:textId="77777777" w:rsidR="00D151CB" w:rsidRDefault="00D151CB" w:rsidP="00020896">
            <w:pPr>
              <w:pBdr>
                <w:top w:val="single" w:sz="6" w:space="1" w:color="auto"/>
                <w:left w:val="single" w:sz="6" w:space="3" w:color="auto"/>
                <w:bottom w:val="single" w:sz="6" w:space="0" w:color="auto"/>
                <w:right w:val="single" w:sz="6" w:space="4" w:color="auto"/>
              </w:pBdr>
            </w:pPr>
          </w:p>
          <w:p w14:paraId="36B314E9" w14:textId="77777777" w:rsidR="00D151CB" w:rsidRDefault="00D151CB" w:rsidP="00020896">
            <w:pPr>
              <w:pBdr>
                <w:top w:val="single" w:sz="6" w:space="1" w:color="auto"/>
                <w:left w:val="single" w:sz="6" w:space="3" w:color="auto"/>
                <w:bottom w:val="single" w:sz="6" w:space="0" w:color="auto"/>
                <w:right w:val="single" w:sz="6" w:space="4" w:color="auto"/>
              </w:pBdr>
            </w:pPr>
          </w:p>
          <w:p w14:paraId="0F36033E" w14:textId="77777777" w:rsidR="00D151CB" w:rsidRDefault="00D151CB" w:rsidP="00020896">
            <w:pPr>
              <w:pBdr>
                <w:top w:val="single" w:sz="6" w:space="1" w:color="auto"/>
                <w:left w:val="single" w:sz="6" w:space="3" w:color="auto"/>
                <w:bottom w:val="single" w:sz="6" w:space="0" w:color="auto"/>
                <w:right w:val="single" w:sz="6" w:space="4" w:color="auto"/>
              </w:pBdr>
            </w:pPr>
          </w:p>
          <w:p w14:paraId="262717C6" w14:textId="77777777" w:rsidR="00D151CB" w:rsidRDefault="00D151CB" w:rsidP="00020896">
            <w:pPr>
              <w:pBdr>
                <w:top w:val="single" w:sz="6" w:space="1" w:color="auto"/>
                <w:left w:val="single" w:sz="6" w:space="3" w:color="auto"/>
                <w:bottom w:val="single" w:sz="6" w:space="0" w:color="auto"/>
                <w:right w:val="single" w:sz="6" w:space="4" w:color="auto"/>
              </w:pBdr>
            </w:pPr>
          </w:p>
          <w:p w14:paraId="44C7CDE3" w14:textId="77777777" w:rsidR="00D151CB" w:rsidRDefault="00D151CB" w:rsidP="00020896">
            <w:pPr>
              <w:pBdr>
                <w:top w:val="single" w:sz="6" w:space="1" w:color="auto"/>
                <w:left w:val="single" w:sz="6" w:space="3" w:color="auto"/>
                <w:bottom w:val="single" w:sz="6" w:space="0" w:color="auto"/>
                <w:right w:val="single" w:sz="6" w:space="4" w:color="auto"/>
              </w:pBdr>
            </w:pPr>
          </w:p>
          <w:p w14:paraId="403257D4" w14:textId="77777777" w:rsidR="005F2175" w:rsidRDefault="005F2175" w:rsidP="00020896">
            <w:pPr>
              <w:pBdr>
                <w:top w:val="single" w:sz="6" w:space="1" w:color="auto"/>
                <w:left w:val="single" w:sz="6" w:space="3" w:color="auto"/>
                <w:bottom w:val="single" w:sz="6" w:space="0" w:color="auto"/>
                <w:right w:val="single" w:sz="6" w:space="4" w:color="auto"/>
              </w:pBdr>
            </w:pPr>
          </w:p>
          <w:p w14:paraId="66603C1A" w14:textId="77777777" w:rsidR="005F2175" w:rsidRDefault="005F2175" w:rsidP="00020896">
            <w:pPr>
              <w:pBdr>
                <w:top w:val="single" w:sz="6" w:space="1" w:color="auto"/>
                <w:left w:val="single" w:sz="6" w:space="3" w:color="auto"/>
                <w:bottom w:val="single" w:sz="6" w:space="0" w:color="auto"/>
                <w:right w:val="single" w:sz="6" w:space="4" w:color="auto"/>
              </w:pBdr>
            </w:pPr>
          </w:p>
          <w:p w14:paraId="14EE945B" w14:textId="77777777" w:rsidR="005F2175" w:rsidRPr="005B145A" w:rsidRDefault="005F2175" w:rsidP="00020896">
            <w:pPr>
              <w:pBdr>
                <w:top w:val="single" w:sz="6" w:space="1" w:color="auto"/>
                <w:left w:val="single" w:sz="6" w:space="3" w:color="auto"/>
                <w:bottom w:val="single" w:sz="6" w:space="0" w:color="auto"/>
                <w:right w:val="single" w:sz="6" w:space="4" w:color="auto"/>
              </w:pBdr>
            </w:pPr>
          </w:p>
          <w:p w14:paraId="1FBE118C" w14:textId="77777777" w:rsidR="00020896" w:rsidRPr="005B145A" w:rsidRDefault="00020896" w:rsidP="00020896">
            <w:pPr>
              <w:pBdr>
                <w:top w:val="single" w:sz="6" w:space="1" w:color="auto"/>
                <w:left w:val="single" w:sz="6" w:space="3" w:color="auto"/>
                <w:bottom w:val="single" w:sz="6" w:space="0" w:color="auto"/>
                <w:right w:val="single" w:sz="6" w:space="4" w:color="auto"/>
              </w:pBdr>
            </w:pPr>
          </w:p>
        </w:tc>
      </w:tr>
      <w:tr w:rsidR="00506878" w14:paraId="3E05C510" w14:textId="77777777">
        <w:trPr>
          <w:trHeight w:val="315"/>
        </w:trPr>
        <w:tc>
          <w:tcPr>
            <w:tcW w:w="9378" w:type="dxa"/>
            <w:gridSpan w:val="3"/>
            <w:tcBorders>
              <w:top w:val="single" w:sz="12" w:space="0" w:color="auto"/>
              <w:bottom w:val="single" w:sz="12" w:space="0" w:color="auto"/>
            </w:tcBorders>
            <w:shd w:val="clear" w:color="auto" w:fill="E0E0E0"/>
          </w:tcPr>
          <w:p w14:paraId="63E3E48F" w14:textId="77777777" w:rsidR="00506878" w:rsidRPr="00BA1D26" w:rsidRDefault="00506878" w:rsidP="00BA1D2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w:t>
            </w:r>
            <w:r w:rsidR="000D364E" w:rsidRPr="00BA1D26">
              <w:rPr>
                <w:color w:val="FF0000"/>
                <w:sz w:val="18"/>
                <w:szCs w:val="18"/>
              </w:rPr>
              <w:t xml:space="preserve">must </w:t>
            </w:r>
            <w:r w:rsidR="005B145A" w:rsidRPr="00BA1D26">
              <w:rPr>
                <w:color w:val="FF0000"/>
                <w:sz w:val="18"/>
                <w:szCs w:val="18"/>
              </w:rPr>
              <w:t xml:space="preserve">complete </w:t>
            </w:r>
            <w:r w:rsidRPr="00BA1D26">
              <w:rPr>
                <w:color w:val="FF0000"/>
                <w:sz w:val="18"/>
                <w:szCs w:val="18"/>
              </w:rPr>
              <w:t>above</w:t>
            </w:r>
            <w:r w:rsidR="005B145A" w:rsidRPr="00BA1D26">
              <w:rPr>
                <w:color w:val="FF0000"/>
                <w:sz w:val="18"/>
                <w:szCs w:val="18"/>
              </w:rPr>
              <w:t xml:space="preserve"> field</w:t>
            </w:r>
            <w:r w:rsidR="00634EEE" w:rsidRPr="00BA1D26">
              <w:rPr>
                <w:color w:val="FF0000"/>
                <w:sz w:val="18"/>
                <w:szCs w:val="18"/>
              </w:rPr>
              <w:t>s</w:t>
            </w:r>
            <w:r w:rsidR="005B145A" w:rsidRPr="00BA1D26">
              <w:rPr>
                <w:color w:val="FF0000"/>
                <w:sz w:val="18"/>
                <w:szCs w:val="18"/>
              </w:rPr>
              <w:t xml:space="preserve"> and include a redlined example of modifications </w:t>
            </w:r>
            <w:r w:rsidR="000D364E" w:rsidRPr="00BA1D26">
              <w:rPr>
                <w:color w:val="FF0000"/>
                <w:sz w:val="18"/>
                <w:szCs w:val="18"/>
              </w:rPr>
              <w:t xml:space="preserve">to each impacted </w:t>
            </w:r>
            <w:r w:rsidR="005B145A" w:rsidRPr="00BA1D26">
              <w:rPr>
                <w:color w:val="FF0000"/>
                <w:sz w:val="18"/>
                <w:szCs w:val="18"/>
              </w:rPr>
              <w:t>implementation guide</w:t>
            </w:r>
            <w:r w:rsidR="000D364E" w:rsidRPr="00BA1D26">
              <w:rPr>
                <w:color w:val="FF0000"/>
                <w:sz w:val="18"/>
                <w:szCs w:val="18"/>
              </w:rPr>
              <w:t xml:space="preserve">.  This </w:t>
            </w:r>
            <w:r w:rsidR="005B145A" w:rsidRPr="00BA1D26">
              <w:rPr>
                <w:color w:val="FF0000"/>
                <w:sz w:val="18"/>
                <w:szCs w:val="18"/>
              </w:rPr>
              <w:t>must be included at the time the request form is submitted.</w:t>
            </w:r>
          </w:p>
          <w:p w14:paraId="38C42FF2" w14:textId="77777777" w:rsidR="007A003D" w:rsidRPr="000D364E" w:rsidRDefault="007A003D">
            <w:pPr>
              <w:rPr>
                <w:color w:val="FF0000"/>
                <w:sz w:val="6"/>
                <w:szCs w:val="6"/>
              </w:rPr>
            </w:pPr>
          </w:p>
          <w:p w14:paraId="59702344" w14:textId="77777777" w:rsidR="007A003D" w:rsidRPr="00EF65BD" w:rsidRDefault="007A003D" w:rsidP="007A003D">
            <w:pPr>
              <w:jc w:val="center"/>
              <w:rPr>
                <w:b/>
                <w:i/>
              </w:rPr>
            </w:pPr>
            <w:r w:rsidRPr="00EF65BD">
              <w:rPr>
                <w:b/>
              </w:rPr>
              <w:t>Please submit this</w:t>
            </w:r>
            <w:r w:rsidR="000D364E" w:rsidRPr="00EF65BD">
              <w:rPr>
                <w:b/>
              </w:rPr>
              <w:t xml:space="preserve"> completed</w:t>
            </w:r>
            <w:r w:rsidRPr="00EF65BD">
              <w:rPr>
                <w:b/>
              </w:rPr>
              <w:t xml:space="preserve"> form via e-mail to</w:t>
            </w:r>
            <w:r w:rsidRPr="00EF65BD">
              <w:rPr>
                <w:b/>
                <w:i/>
              </w:rPr>
              <w:t xml:space="preserve"> </w:t>
            </w:r>
            <w:hyperlink r:id="rId8" w:history="1">
              <w:r w:rsidRPr="00EF65BD">
                <w:rPr>
                  <w:rStyle w:val="Hyperlink"/>
                </w:rPr>
                <w:t>txsetchangecontrol@ercot.com</w:t>
              </w:r>
            </w:hyperlink>
            <w:r w:rsidRPr="00EF65BD">
              <w:rPr>
                <w:b/>
                <w:i/>
              </w:rPr>
              <w:t>.</w:t>
            </w:r>
          </w:p>
        </w:tc>
      </w:tr>
    </w:tbl>
    <w:p w14:paraId="7E65DD16" w14:textId="77777777" w:rsidR="007155F4" w:rsidRPr="007A003D" w:rsidRDefault="007155F4" w:rsidP="007155F4">
      <w:pPr>
        <w:rPr>
          <w:b/>
        </w:rPr>
      </w:pPr>
    </w:p>
    <w:p w14:paraId="24DF92E0" w14:textId="77777777" w:rsidR="007A003D" w:rsidRPr="007A003D" w:rsidRDefault="007A003D" w:rsidP="007A003D">
      <w:pPr>
        <w:rPr>
          <w:b/>
        </w:rPr>
      </w:pPr>
      <w:r>
        <w:rPr>
          <w:b/>
        </w:rPr>
        <w:t>This Sec</w:t>
      </w:r>
      <w:r w:rsidR="000D364E">
        <w:rPr>
          <w:b/>
        </w:rPr>
        <w:t>tion Is Use</w:t>
      </w:r>
      <w:r w:rsidR="00EF65BD">
        <w:rPr>
          <w:b/>
        </w:rPr>
        <w:t>d</w:t>
      </w:r>
      <w:r w:rsidR="000D364E">
        <w:rPr>
          <w:b/>
        </w:rPr>
        <w:t xml:space="preserve"> t</w:t>
      </w:r>
      <w:r w:rsidR="00BA1D26">
        <w:rPr>
          <w:b/>
        </w:rPr>
        <w:t xml:space="preserve">o Request a Revision </w:t>
      </w:r>
      <w:r w:rsidR="000D364E">
        <w:rPr>
          <w:b/>
        </w:rPr>
        <w:t>o</w:t>
      </w:r>
      <w:r w:rsidR="00BA1D26">
        <w:rPr>
          <w:b/>
        </w:rPr>
        <w:t>f</w:t>
      </w:r>
      <w:r w:rsidR="000D364E">
        <w:rPr>
          <w:b/>
        </w:rPr>
        <w:t xml:space="preserve"> an </w:t>
      </w:r>
      <w:r>
        <w:rPr>
          <w:b/>
        </w:rPr>
        <w:t>Approved Change Control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628"/>
        <w:gridCol w:w="3780"/>
        <w:gridCol w:w="2970"/>
      </w:tblGrid>
      <w:tr w:rsidR="007A003D" w14:paraId="636BE7E4" w14:textId="77777777">
        <w:tc>
          <w:tcPr>
            <w:tcW w:w="2628" w:type="dxa"/>
            <w:tcBorders>
              <w:top w:val="single" w:sz="12" w:space="0" w:color="auto"/>
              <w:bottom w:val="single" w:sz="12" w:space="0" w:color="auto"/>
              <w:right w:val="single" w:sz="12" w:space="0" w:color="auto"/>
            </w:tcBorders>
            <w:shd w:val="clear" w:color="auto" w:fill="E6E6E6"/>
          </w:tcPr>
          <w:p w14:paraId="301254D9" w14:textId="77777777" w:rsidR="007A003D" w:rsidRPr="005B145A" w:rsidRDefault="007A003D" w:rsidP="00EF6460">
            <w:pPr>
              <w:rPr>
                <w:b/>
              </w:rPr>
            </w:pPr>
            <w:r>
              <w:rPr>
                <w:b/>
              </w:rPr>
              <w:t>Revisers</w:t>
            </w:r>
            <w:r w:rsidRPr="005B145A">
              <w:rPr>
                <w:b/>
              </w:rPr>
              <w:t xml:space="preserve"> Name: </w:t>
            </w:r>
          </w:p>
          <w:p w14:paraId="4A4DC885" w14:textId="77777777" w:rsidR="007A003D" w:rsidRPr="005B145A" w:rsidRDefault="007A003D" w:rsidP="00EF6460">
            <w:pPr>
              <w:jc w:val="both"/>
            </w:pPr>
          </w:p>
        </w:tc>
        <w:tc>
          <w:tcPr>
            <w:tcW w:w="3780" w:type="dxa"/>
            <w:tcBorders>
              <w:top w:val="single" w:sz="12" w:space="0" w:color="auto"/>
              <w:left w:val="single" w:sz="12" w:space="0" w:color="auto"/>
              <w:bottom w:val="single" w:sz="12" w:space="0" w:color="auto"/>
              <w:right w:val="single" w:sz="12" w:space="0" w:color="auto"/>
            </w:tcBorders>
            <w:shd w:val="clear" w:color="auto" w:fill="E6E6E6"/>
          </w:tcPr>
          <w:p w14:paraId="25127F4B" w14:textId="77777777" w:rsidR="007A003D" w:rsidRPr="005B145A" w:rsidRDefault="007A003D" w:rsidP="00EF6460">
            <w:pPr>
              <w:rPr>
                <w:b/>
              </w:rPr>
            </w:pPr>
            <w:r>
              <w:rPr>
                <w:b/>
              </w:rPr>
              <w:t>Revisers</w:t>
            </w:r>
            <w:r w:rsidRPr="005B145A">
              <w:rPr>
                <w:b/>
              </w:rPr>
              <w:t xml:space="preserve"> Company Name:  </w:t>
            </w:r>
          </w:p>
          <w:p w14:paraId="51AA2614" w14:textId="77777777" w:rsidR="007A003D" w:rsidRPr="005B145A" w:rsidRDefault="007A003D" w:rsidP="00EF6460"/>
        </w:tc>
        <w:tc>
          <w:tcPr>
            <w:tcW w:w="2970" w:type="dxa"/>
            <w:tcBorders>
              <w:top w:val="single" w:sz="12" w:space="0" w:color="auto"/>
              <w:left w:val="single" w:sz="12" w:space="0" w:color="auto"/>
              <w:bottom w:val="single" w:sz="12" w:space="0" w:color="auto"/>
            </w:tcBorders>
            <w:shd w:val="clear" w:color="auto" w:fill="E6E6E6"/>
          </w:tcPr>
          <w:p w14:paraId="0783B233" w14:textId="77777777" w:rsidR="007A003D" w:rsidRPr="005B145A" w:rsidRDefault="007A003D" w:rsidP="00EF6460">
            <w:pPr>
              <w:rPr>
                <w:b/>
              </w:rPr>
            </w:pPr>
            <w:r w:rsidRPr="005B145A">
              <w:rPr>
                <w:b/>
              </w:rPr>
              <w:t xml:space="preserve">Phone Number:  </w:t>
            </w:r>
          </w:p>
          <w:p w14:paraId="6257F557" w14:textId="77777777" w:rsidR="007A003D" w:rsidRPr="005B145A" w:rsidRDefault="007A003D" w:rsidP="00EF6460"/>
        </w:tc>
      </w:tr>
      <w:tr w:rsidR="007A003D" w14:paraId="2FED7E7C" w14:textId="77777777">
        <w:tc>
          <w:tcPr>
            <w:tcW w:w="2628" w:type="dxa"/>
            <w:tcBorders>
              <w:top w:val="single" w:sz="12" w:space="0" w:color="auto"/>
              <w:bottom w:val="single" w:sz="12" w:space="0" w:color="auto"/>
              <w:right w:val="single" w:sz="12" w:space="0" w:color="auto"/>
            </w:tcBorders>
            <w:shd w:val="clear" w:color="auto" w:fill="E6E6E6"/>
          </w:tcPr>
          <w:p w14:paraId="3DABF523" w14:textId="77777777" w:rsidR="007A003D" w:rsidRPr="005B145A" w:rsidRDefault="007A003D" w:rsidP="00EF6460">
            <w:pPr>
              <w:rPr>
                <w:b/>
              </w:rPr>
            </w:pPr>
            <w:r>
              <w:rPr>
                <w:b/>
              </w:rPr>
              <w:t xml:space="preserve">Revision </w:t>
            </w:r>
            <w:r w:rsidRPr="005B145A">
              <w:rPr>
                <w:b/>
              </w:rPr>
              <w:t>Date Submission:</w:t>
            </w:r>
          </w:p>
          <w:p w14:paraId="08E81B5B" w14:textId="77777777" w:rsidR="007A003D" w:rsidRPr="005B145A" w:rsidRDefault="007A003D" w:rsidP="00EF6460"/>
        </w:tc>
        <w:tc>
          <w:tcPr>
            <w:tcW w:w="3780" w:type="dxa"/>
            <w:tcBorders>
              <w:top w:val="single" w:sz="12" w:space="0" w:color="auto"/>
              <w:left w:val="single" w:sz="12" w:space="0" w:color="auto"/>
              <w:bottom w:val="single" w:sz="12" w:space="0" w:color="auto"/>
              <w:right w:val="single" w:sz="12" w:space="0" w:color="auto"/>
            </w:tcBorders>
            <w:shd w:val="clear" w:color="auto" w:fill="E6E6E6"/>
          </w:tcPr>
          <w:p w14:paraId="4B6E2B27" w14:textId="77777777" w:rsidR="007A003D" w:rsidRPr="000D364E" w:rsidRDefault="000D364E" w:rsidP="000D364E">
            <w:pPr>
              <w:rPr>
                <w:b/>
              </w:rPr>
            </w:pPr>
            <w:r>
              <w:rPr>
                <w:b/>
              </w:rPr>
              <w:t>Revisers Email Address:</w:t>
            </w:r>
          </w:p>
        </w:tc>
        <w:tc>
          <w:tcPr>
            <w:tcW w:w="2970" w:type="dxa"/>
            <w:tcBorders>
              <w:top w:val="single" w:sz="12" w:space="0" w:color="auto"/>
              <w:left w:val="single" w:sz="12" w:space="0" w:color="auto"/>
              <w:bottom w:val="single" w:sz="12" w:space="0" w:color="auto"/>
            </w:tcBorders>
            <w:shd w:val="clear" w:color="auto" w:fill="B3B3B3"/>
          </w:tcPr>
          <w:p w14:paraId="5C7A60BE" w14:textId="77777777" w:rsidR="007A003D" w:rsidRPr="005B145A" w:rsidRDefault="000D364E" w:rsidP="00EF6460">
            <w:pPr>
              <w:rPr>
                <w:b/>
              </w:rPr>
            </w:pPr>
            <w:r w:rsidRPr="000D364E">
              <w:rPr>
                <w:b/>
              </w:rPr>
              <w:t>Revision Status</w:t>
            </w:r>
            <w:r w:rsidR="00EF65BD">
              <w:rPr>
                <w:b/>
              </w:rPr>
              <w:t xml:space="preserve"> &amp; Date</w:t>
            </w:r>
            <w:r w:rsidRPr="000D364E">
              <w:rPr>
                <w:b/>
              </w:rPr>
              <w:t>:</w:t>
            </w:r>
          </w:p>
          <w:p w14:paraId="5DDE303D" w14:textId="77777777" w:rsidR="007A003D" w:rsidRPr="005B145A" w:rsidRDefault="007A003D" w:rsidP="00EF6460"/>
        </w:tc>
      </w:tr>
      <w:tr w:rsidR="007A003D" w14:paraId="0ED4CE7E" w14:textId="77777777">
        <w:trPr>
          <w:trHeight w:val="543"/>
        </w:trPr>
        <w:tc>
          <w:tcPr>
            <w:tcW w:w="9378" w:type="dxa"/>
            <w:gridSpan w:val="3"/>
            <w:tcBorders>
              <w:top w:val="single" w:sz="12" w:space="0" w:color="auto"/>
              <w:bottom w:val="single" w:sz="12" w:space="0" w:color="auto"/>
            </w:tcBorders>
            <w:shd w:val="clear" w:color="auto" w:fill="E6E6E6"/>
          </w:tcPr>
          <w:p w14:paraId="451A2B38" w14:textId="77777777" w:rsidR="007A003D" w:rsidRPr="005F2175" w:rsidRDefault="007A003D" w:rsidP="00EF6460">
            <w:pPr>
              <w:pBdr>
                <w:top w:val="single" w:sz="6" w:space="1" w:color="auto"/>
                <w:left w:val="single" w:sz="6" w:space="3" w:color="auto"/>
                <w:bottom w:val="single" w:sz="6" w:space="0" w:color="auto"/>
                <w:right w:val="single" w:sz="6" w:space="4" w:color="auto"/>
              </w:pBdr>
            </w:pPr>
            <w:r w:rsidRPr="005F2175">
              <w:rPr>
                <w:b/>
              </w:rPr>
              <w:t xml:space="preserve">Detailed </w:t>
            </w:r>
            <w:r w:rsidR="000D364E" w:rsidRPr="005F2175">
              <w:rPr>
                <w:b/>
              </w:rPr>
              <w:t xml:space="preserve">Description and </w:t>
            </w:r>
            <w:r w:rsidRPr="005F2175">
              <w:rPr>
                <w:b/>
              </w:rPr>
              <w:t xml:space="preserve">Reason for Revision: </w:t>
            </w:r>
          </w:p>
          <w:p w14:paraId="17F8EAD3" w14:textId="77777777" w:rsidR="007A003D" w:rsidRDefault="007A003D" w:rsidP="00EF6460">
            <w:pPr>
              <w:pBdr>
                <w:top w:val="single" w:sz="6" w:space="1" w:color="auto"/>
                <w:left w:val="single" w:sz="6" w:space="3" w:color="auto"/>
                <w:bottom w:val="single" w:sz="6" w:space="0" w:color="auto"/>
                <w:right w:val="single" w:sz="6" w:space="4" w:color="auto"/>
              </w:pBdr>
            </w:pPr>
          </w:p>
          <w:p w14:paraId="43554E35" w14:textId="77777777" w:rsidR="007A003D" w:rsidRPr="005B145A" w:rsidRDefault="007A003D" w:rsidP="00EF6460">
            <w:pPr>
              <w:pBdr>
                <w:top w:val="single" w:sz="6" w:space="1" w:color="auto"/>
                <w:left w:val="single" w:sz="6" w:space="3" w:color="auto"/>
                <w:bottom w:val="single" w:sz="6" w:space="0" w:color="auto"/>
                <w:right w:val="single" w:sz="6" w:space="4" w:color="auto"/>
              </w:pBdr>
            </w:pPr>
          </w:p>
          <w:p w14:paraId="3AA631E1" w14:textId="77777777" w:rsidR="007A003D" w:rsidRPr="005B145A" w:rsidRDefault="007A003D" w:rsidP="00EF6460">
            <w:pPr>
              <w:pBdr>
                <w:top w:val="single" w:sz="6" w:space="1" w:color="auto"/>
                <w:left w:val="single" w:sz="6" w:space="3" w:color="auto"/>
                <w:bottom w:val="single" w:sz="6" w:space="0" w:color="auto"/>
                <w:right w:val="single" w:sz="6" w:space="4" w:color="auto"/>
              </w:pBdr>
            </w:pPr>
          </w:p>
          <w:p w14:paraId="14D44A6D" w14:textId="77777777" w:rsidR="007A003D" w:rsidRPr="005B145A" w:rsidRDefault="007A003D" w:rsidP="00EF6460">
            <w:pPr>
              <w:pBdr>
                <w:top w:val="single" w:sz="6" w:space="1" w:color="auto"/>
                <w:left w:val="single" w:sz="6" w:space="3" w:color="auto"/>
                <w:bottom w:val="single" w:sz="6" w:space="0" w:color="auto"/>
                <w:right w:val="single" w:sz="6" w:space="4" w:color="auto"/>
              </w:pBdr>
            </w:pPr>
          </w:p>
          <w:p w14:paraId="2F37E83A" w14:textId="77777777" w:rsidR="007A003D" w:rsidRPr="005B145A" w:rsidRDefault="007A003D" w:rsidP="00EF6460">
            <w:pPr>
              <w:pBdr>
                <w:top w:val="single" w:sz="6" w:space="1" w:color="auto"/>
                <w:left w:val="single" w:sz="6" w:space="3" w:color="auto"/>
                <w:bottom w:val="single" w:sz="6" w:space="0" w:color="auto"/>
                <w:right w:val="single" w:sz="6" w:space="4" w:color="auto"/>
              </w:pBdr>
            </w:pPr>
          </w:p>
        </w:tc>
      </w:tr>
    </w:tbl>
    <w:p w14:paraId="15026DF3" w14:textId="77777777" w:rsidR="0046670B" w:rsidRPr="000D364E" w:rsidRDefault="0046670B">
      <w:pPr>
        <w:jc w:val="center"/>
        <w:rPr>
          <w:sz w:val="12"/>
          <w:szCs w:val="12"/>
        </w:rPr>
      </w:pPr>
    </w:p>
    <w:p w14:paraId="1940C345" w14:textId="77777777" w:rsidR="00FE6D1C" w:rsidRDefault="00FE6D1C" w:rsidP="0046670B">
      <w:pPr>
        <w:rPr>
          <w:b/>
        </w:rPr>
      </w:pPr>
      <w:r>
        <w:rPr>
          <w:b/>
        </w:rPr>
        <w:t xml:space="preserve">For </w:t>
      </w:r>
      <w:r w:rsidR="000572F3">
        <w:rPr>
          <w:b/>
        </w:rPr>
        <w:t xml:space="preserve">ERCOT </w:t>
      </w:r>
      <w:r>
        <w:rPr>
          <w:b/>
        </w:rPr>
        <w:t>Change Control Manager Use Only:</w:t>
      </w:r>
    </w:p>
    <w:tbl>
      <w:tblPr>
        <w:tblW w:w="9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ayout w:type="fixed"/>
        <w:tblLook w:val="0000" w:firstRow="0" w:lastRow="0" w:firstColumn="0" w:lastColumn="0" w:noHBand="0" w:noVBand="0"/>
      </w:tblPr>
      <w:tblGrid>
        <w:gridCol w:w="4518"/>
        <w:gridCol w:w="4860"/>
      </w:tblGrid>
      <w:tr w:rsidR="000D364E" w14:paraId="376166ED" w14:textId="77777777">
        <w:tc>
          <w:tcPr>
            <w:tcW w:w="4518" w:type="dxa"/>
            <w:tcBorders>
              <w:top w:val="single" w:sz="12" w:space="0" w:color="auto"/>
              <w:bottom w:val="single" w:sz="6" w:space="0" w:color="auto"/>
            </w:tcBorders>
            <w:shd w:val="clear" w:color="auto" w:fill="B3B3B3"/>
          </w:tcPr>
          <w:p w14:paraId="648FE630" w14:textId="77777777" w:rsidR="000D364E" w:rsidRDefault="000D364E" w:rsidP="00EF6460">
            <w:r>
              <w:rPr>
                <w:b/>
              </w:rPr>
              <w:t>Status:</w:t>
            </w:r>
          </w:p>
          <w:p w14:paraId="7F7E9B25" w14:textId="5B8907C9" w:rsidR="000D364E" w:rsidRDefault="00B3393A" w:rsidP="00EF6460">
            <w:r>
              <w:t>Recommended for Approval for Texas SET 5.0</w:t>
            </w:r>
          </w:p>
        </w:tc>
        <w:tc>
          <w:tcPr>
            <w:tcW w:w="4860" w:type="dxa"/>
            <w:tcBorders>
              <w:top w:val="single" w:sz="12" w:space="0" w:color="auto"/>
              <w:bottom w:val="single" w:sz="6" w:space="0" w:color="auto"/>
            </w:tcBorders>
            <w:shd w:val="clear" w:color="auto" w:fill="B3B3B3"/>
          </w:tcPr>
          <w:p w14:paraId="3712E73C" w14:textId="77777777" w:rsidR="00EF65BD" w:rsidRDefault="00EF65BD" w:rsidP="00EF65BD">
            <w:r>
              <w:rPr>
                <w:b/>
              </w:rPr>
              <w:t>Date of TX SET Decision:</w:t>
            </w:r>
          </w:p>
          <w:p w14:paraId="6B3DA7F6" w14:textId="237E0860" w:rsidR="000D364E" w:rsidRDefault="00B3393A" w:rsidP="0046670B">
            <w:r>
              <w:t>04/09/2024</w:t>
            </w:r>
          </w:p>
        </w:tc>
      </w:tr>
      <w:tr w:rsidR="00FE6D1C" w14:paraId="06A66FA0" w14:textId="77777777">
        <w:trPr>
          <w:trHeight w:val="507"/>
        </w:trPr>
        <w:tc>
          <w:tcPr>
            <w:tcW w:w="9378" w:type="dxa"/>
            <w:gridSpan w:val="2"/>
            <w:tcBorders>
              <w:top w:val="single" w:sz="6" w:space="0" w:color="auto"/>
              <w:bottom w:val="single" w:sz="12" w:space="0" w:color="auto"/>
            </w:tcBorders>
            <w:shd w:val="clear" w:color="auto" w:fill="B3B3B3"/>
          </w:tcPr>
          <w:p w14:paraId="2EB674EE" w14:textId="77777777" w:rsidR="000D364E" w:rsidRDefault="00FE6D1C" w:rsidP="00EF6460">
            <w:pPr>
              <w:pBdr>
                <w:top w:val="single" w:sz="6" w:space="1" w:color="auto"/>
                <w:left w:val="single" w:sz="6" w:space="3" w:color="auto"/>
                <w:bottom w:val="single" w:sz="6" w:space="0" w:color="auto"/>
                <w:right w:val="single" w:sz="6" w:space="4" w:color="auto"/>
              </w:pBdr>
              <w:rPr>
                <w:b/>
                <w:sz w:val="22"/>
              </w:rPr>
            </w:pPr>
            <w:r>
              <w:rPr>
                <w:b/>
              </w:rPr>
              <w:t>TX SET Discussion/Summary</w:t>
            </w:r>
            <w:r>
              <w:rPr>
                <w:b/>
                <w:color w:val="FF0000"/>
              </w:rPr>
              <w:t xml:space="preserve"> </w:t>
            </w:r>
            <w:r>
              <w:rPr>
                <w:b/>
              </w:rPr>
              <w:t>and Resolution</w:t>
            </w:r>
            <w:r>
              <w:t>:</w:t>
            </w:r>
          </w:p>
          <w:p w14:paraId="202CC687" w14:textId="77777777" w:rsidR="00B3393A" w:rsidRDefault="00B3393A" w:rsidP="00EF65BD">
            <w:pPr>
              <w:rPr>
                <w:sz w:val="22"/>
              </w:rPr>
            </w:pPr>
          </w:p>
          <w:p w14:paraId="28B09858" w14:textId="5C4D651C" w:rsidR="00EF65BD" w:rsidRDefault="00B3393A" w:rsidP="00EF65BD">
            <w:pPr>
              <w:rPr>
                <w:sz w:val="22"/>
              </w:rPr>
            </w:pPr>
            <w:r>
              <w:rPr>
                <w:sz w:val="22"/>
              </w:rPr>
              <w:t>Texas SET Recommends approval as non-emergency for Texas SET 5.0</w:t>
            </w:r>
          </w:p>
          <w:p w14:paraId="3D8D3BAE" w14:textId="77777777" w:rsidR="00B3393A" w:rsidRDefault="00B3393A" w:rsidP="00EF65BD">
            <w:pPr>
              <w:rPr>
                <w:sz w:val="22"/>
              </w:rPr>
            </w:pPr>
          </w:p>
          <w:p w14:paraId="5C4EF658" w14:textId="77777777" w:rsidR="00B3393A" w:rsidRDefault="00B3393A" w:rsidP="00EF65BD">
            <w:pPr>
              <w:rPr>
                <w:sz w:val="22"/>
              </w:rPr>
            </w:pPr>
          </w:p>
          <w:p w14:paraId="19D11F32" w14:textId="77777777" w:rsidR="00EF65BD" w:rsidRPr="000D364E" w:rsidRDefault="00EF65BD" w:rsidP="00EF65BD">
            <w:pPr>
              <w:rPr>
                <w:sz w:val="22"/>
              </w:rPr>
            </w:pPr>
          </w:p>
        </w:tc>
      </w:tr>
      <w:tr w:rsidR="00B3393A" w14:paraId="3EC9DCDE" w14:textId="77777777" w:rsidTr="00A90588">
        <w:tc>
          <w:tcPr>
            <w:tcW w:w="4518" w:type="dxa"/>
            <w:tcBorders>
              <w:top w:val="single" w:sz="12" w:space="0" w:color="auto"/>
              <w:bottom w:val="single" w:sz="6" w:space="0" w:color="auto"/>
            </w:tcBorders>
            <w:shd w:val="clear" w:color="auto" w:fill="B3B3B3"/>
          </w:tcPr>
          <w:p w14:paraId="19838A6A" w14:textId="77777777" w:rsidR="00B3393A" w:rsidRDefault="00B3393A" w:rsidP="00A90588">
            <w:r>
              <w:rPr>
                <w:b/>
              </w:rPr>
              <w:lastRenderedPageBreak/>
              <w:t>Status:</w:t>
            </w:r>
          </w:p>
          <w:p w14:paraId="6661C159" w14:textId="2BA21BB8" w:rsidR="00B3393A" w:rsidRDefault="00C85501" w:rsidP="00A90588">
            <w:r>
              <w:t>Approved for Texas SET 5.0</w:t>
            </w:r>
          </w:p>
        </w:tc>
        <w:tc>
          <w:tcPr>
            <w:tcW w:w="4860" w:type="dxa"/>
            <w:tcBorders>
              <w:top w:val="single" w:sz="12" w:space="0" w:color="auto"/>
              <w:bottom w:val="single" w:sz="6" w:space="0" w:color="auto"/>
            </w:tcBorders>
            <w:shd w:val="clear" w:color="auto" w:fill="B3B3B3"/>
          </w:tcPr>
          <w:p w14:paraId="4F43600D" w14:textId="77777777" w:rsidR="00B3393A" w:rsidRDefault="00B3393A" w:rsidP="00A90588">
            <w:r>
              <w:rPr>
                <w:b/>
              </w:rPr>
              <w:t>Date of TX SET Decision:</w:t>
            </w:r>
          </w:p>
          <w:p w14:paraId="66C8C210" w14:textId="0386A197" w:rsidR="00B3393A" w:rsidRDefault="00C85501" w:rsidP="00A90588">
            <w:r>
              <w:t>05/07/2024</w:t>
            </w:r>
          </w:p>
        </w:tc>
      </w:tr>
      <w:tr w:rsidR="00B3393A" w14:paraId="68627877" w14:textId="77777777" w:rsidTr="00A90588">
        <w:trPr>
          <w:trHeight w:val="507"/>
        </w:trPr>
        <w:tc>
          <w:tcPr>
            <w:tcW w:w="9378" w:type="dxa"/>
            <w:gridSpan w:val="2"/>
            <w:tcBorders>
              <w:top w:val="single" w:sz="6" w:space="0" w:color="auto"/>
              <w:bottom w:val="single" w:sz="12" w:space="0" w:color="auto"/>
            </w:tcBorders>
            <w:shd w:val="clear" w:color="auto" w:fill="B3B3B3"/>
          </w:tcPr>
          <w:p w14:paraId="612B108E" w14:textId="77777777" w:rsidR="00B3393A" w:rsidRDefault="00B3393A" w:rsidP="00A90588">
            <w:pPr>
              <w:pBdr>
                <w:top w:val="single" w:sz="6" w:space="1" w:color="auto"/>
                <w:left w:val="single" w:sz="6" w:space="3" w:color="auto"/>
                <w:bottom w:val="single" w:sz="6" w:space="0" w:color="auto"/>
                <w:right w:val="single" w:sz="6" w:space="4" w:color="auto"/>
              </w:pBdr>
              <w:rPr>
                <w:b/>
                <w:sz w:val="22"/>
              </w:rPr>
            </w:pPr>
            <w:r>
              <w:rPr>
                <w:b/>
              </w:rPr>
              <w:t>TX SET Discussion/Summary</w:t>
            </w:r>
            <w:r>
              <w:rPr>
                <w:b/>
                <w:color w:val="FF0000"/>
              </w:rPr>
              <w:t xml:space="preserve"> </w:t>
            </w:r>
            <w:r>
              <w:rPr>
                <w:b/>
              </w:rPr>
              <w:t>and Resolution</w:t>
            </w:r>
            <w:r>
              <w:t>:</w:t>
            </w:r>
          </w:p>
          <w:p w14:paraId="4C27049B" w14:textId="77777777" w:rsidR="00B3393A" w:rsidRDefault="00B3393A" w:rsidP="00A90588">
            <w:pPr>
              <w:rPr>
                <w:sz w:val="22"/>
              </w:rPr>
            </w:pPr>
          </w:p>
          <w:p w14:paraId="7EA213EB" w14:textId="3F98A494" w:rsidR="00C85501" w:rsidRDefault="00C85501" w:rsidP="00A90588">
            <w:pPr>
              <w:rPr>
                <w:sz w:val="22"/>
              </w:rPr>
            </w:pPr>
            <w:r>
              <w:rPr>
                <w:sz w:val="22"/>
              </w:rPr>
              <w:t>Approved as non-emergency for Texas SET 5.0</w:t>
            </w:r>
          </w:p>
          <w:p w14:paraId="0FE8932A" w14:textId="77777777" w:rsidR="00B3393A" w:rsidRPr="000D364E" w:rsidRDefault="00B3393A" w:rsidP="00A90588">
            <w:pPr>
              <w:rPr>
                <w:sz w:val="22"/>
              </w:rPr>
            </w:pPr>
          </w:p>
        </w:tc>
      </w:tr>
    </w:tbl>
    <w:p w14:paraId="3A14F1EA" w14:textId="77777777" w:rsidR="005F2175" w:rsidRDefault="005F2175" w:rsidP="00FE6D1C">
      <w:pPr>
        <w:rPr>
          <w:sz w:val="16"/>
        </w:rPr>
      </w:pPr>
    </w:p>
    <w:p w14:paraId="50917EF7" w14:textId="69A9A264" w:rsidR="005F7F98" w:rsidRDefault="005F7F98">
      <w:pPr>
        <w:rPr>
          <w:sz w:val="16"/>
        </w:rPr>
      </w:pPr>
      <w:r>
        <w:rPr>
          <w:sz w:val="16"/>
        </w:rPr>
        <w:br w:type="page"/>
      </w:r>
    </w:p>
    <w:p w14:paraId="27288E82" w14:textId="77777777" w:rsidR="005F7F98" w:rsidRDefault="005F7F98" w:rsidP="005F7F98">
      <w:pPr>
        <w:ind w:right="144"/>
        <w:jc w:val="center"/>
        <w:rPr>
          <w:b/>
          <w:bCs/>
          <w:snapToGrid w:val="0"/>
          <w:sz w:val="40"/>
          <w:szCs w:val="40"/>
        </w:rPr>
      </w:pPr>
      <w:r>
        <w:rPr>
          <w:b/>
          <w:bCs/>
          <w:snapToGrid w:val="0"/>
          <w:sz w:val="40"/>
          <w:szCs w:val="40"/>
        </w:rPr>
        <w:lastRenderedPageBreak/>
        <w:t>Texas 824:</w:t>
      </w:r>
    </w:p>
    <w:p w14:paraId="59EFEB97" w14:textId="77777777" w:rsidR="005F7F98" w:rsidRDefault="005F7F98" w:rsidP="005F7F98">
      <w:pPr>
        <w:pStyle w:val="Heading7"/>
        <w:jc w:val="center"/>
      </w:pPr>
      <w:r>
        <w:t>Invoice or Usage Reject Notification</w:t>
      </w:r>
    </w:p>
    <w:p w14:paraId="642DDBF1" w14:textId="77777777" w:rsidR="005F7F98" w:rsidRDefault="005F7F98" w:rsidP="005F7F98">
      <w:pPr>
        <w:ind w:right="144"/>
        <w:rPr>
          <w:snapToGrid w:val="0"/>
          <w:sz w:val="36"/>
          <w:szCs w:val="36"/>
        </w:rPr>
      </w:pPr>
    </w:p>
    <w:p w14:paraId="4E5B8F75" w14:textId="77777777" w:rsidR="005F7F98" w:rsidRDefault="005F7F98" w:rsidP="005F7F98">
      <w:pPr>
        <w:ind w:right="144"/>
        <w:rPr>
          <w:snapToGrid w:val="0"/>
          <w:sz w:val="28"/>
          <w:szCs w:val="28"/>
        </w:rPr>
      </w:pPr>
      <w:r>
        <w:rPr>
          <w:snapToGrid w:val="0"/>
          <w:sz w:val="28"/>
          <w:szCs w:val="28"/>
        </w:rPr>
        <w:t xml:space="preserve">This transaction set: </w:t>
      </w:r>
    </w:p>
    <w:p w14:paraId="299B4C5A" w14:textId="77777777" w:rsidR="005F7F98" w:rsidRDefault="005F7F98" w:rsidP="005F7F98">
      <w:pPr>
        <w:ind w:right="144"/>
        <w:rPr>
          <w:snapToGrid w:val="0"/>
          <w:sz w:val="28"/>
          <w:szCs w:val="28"/>
        </w:rPr>
      </w:pPr>
    </w:p>
    <w:p w14:paraId="45CCF229" w14:textId="77777777" w:rsidR="005F7F98" w:rsidRDefault="005F7F98" w:rsidP="005F7F98">
      <w:pPr>
        <w:ind w:right="144"/>
        <w:rPr>
          <w:snapToGrid w:val="0"/>
          <w:sz w:val="28"/>
          <w:szCs w:val="28"/>
        </w:rPr>
      </w:pPr>
      <w:r>
        <w:rPr>
          <w:snapToGrid w:val="0"/>
          <w:sz w:val="28"/>
          <w:szCs w:val="28"/>
        </w:rPr>
        <w:t xml:space="preserve">... from the Competitive Retailer (CR) to the Transmission Distribution Service Provider (TDSP), is used by the CR to reject </w:t>
      </w:r>
      <w:r>
        <w:rPr>
          <w:snapToGrid w:val="0"/>
          <w:color w:val="000000"/>
          <w:sz w:val="28"/>
          <w:szCs w:val="28"/>
        </w:rPr>
        <w:t>and/or accept with exception</w:t>
      </w:r>
      <w:r>
        <w:rPr>
          <w:snapToGrid w:val="0"/>
          <w:sz w:val="28"/>
          <w:szCs w:val="28"/>
        </w:rPr>
        <w:t xml:space="preserve"> the 810 Invoice sent by the TDSP for Non-</w:t>
      </w:r>
      <w:proofErr w:type="spellStart"/>
      <w:r>
        <w:rPr>
          <w:snapToGrid w:val="0"/>
          <w:sz w:val="28"/>
          <w:szCs w:val="28"/>
        </w:rPr>
        <w:t>bypassable</w:t>
      </w:r>
      <w:proofErr w:type="spellEnd"/>
      <w:r>
        <w:rPr>
          <w:snapToGrid w:val="0"/>
          <w:sz w:val="28"/>
          <w:szCs w:val="28"/>
        </w:rPr>
        <w:t xml:space="preserve"> Charges (NBC), Discretionary Service Charges (DSC) and Construction Services (CS). </w:t>
      </w:r>
    </w:p>
    <w:p w14:paraId="6272E416" w14:textId="77777777" w:rsidR="005F7F98" w:rsidRDefault="005F7F98" w:rsidP="005F7F98">
      <w:pPr>
        <w:ind w:right="144"/>
        <w:rPr>
          <w:snapToGrid w:val="0"/>
          <w:sz w:val="28"/>
          <w:szCs w:val="28"/>
        </w:rPr>
      </w:pPr>
    </w:p>
    <w:p w14:paraId="6CA50DFC" w14:textId="77777777" w:rsidR="005F7F98" w:rsidRDefault="005F7F98" w:rsidP="005F7F98">
      <w:pPr>
        <w:ind w:right="144"/>
        <w:rPr>
          <w:snapToGrid w:val="0"/>
          <w:sz w:val="28"/>
          <w:szCs w:val="28"/>
        </w:rPr>
      </w:pPr>
      <w:r>
        <w:rPr>
          <w:snapToGrid w:val="0"/>
          <w:sz w:val="28"/>
          <w:szCs w:val="28"/>
        </w:rPr>
        <w:t>... from the MOU/EC TDSP (MOU-Coop only), is used to reject the 810 Invoice sent by the CR, unless otherwise indicated in Retail Market Guide 8.1.</w:t>
      </w:r>
    </w:p>
    <w:p w14:paraId="13166F44" w14:textId="77777777" w:rsidR="005F7F98" w:rsidRDefault="005F7F98" w:rsidP="005F7F98">
      <w:pPr>
        <w:ind w:right="144"/>
        <w:rPr>
          <w:snapToGrid w:val="0"/>
          <w:sz w:val="28"/>
          <w:szCs w:val="28"/>
        </w:rPr>
      </w:pPr>
    </w:p>
    <w:p w14:paraId="5EB73AC6" w14:textId="2C4F3DC0" w:rsidR="005F7F98" w:rsidRDefault="005F7F98" w:rsidP="005F7F98">
      <w:pPr>
        <w:ind w:right="144"/>
        <w:rPr>
          <w:snapToGrid w:val="0"/>
          <w:sz w:val="28"/>
          <w:szCs w:val="28"/>
        </w:rPr>
      </w:pPr>
      <w:r>
        <w:rPr>
          <w:snapToGrid w:val="0"/>
          <w:sz w:val="28"/>
          <w:szCs w:val="28"/>
        </w:rPr>
        <w:t xml:space="preserve">... from ERCOT to the TDSP, is used to reject </w:t>
      </w:r>
      <w:del w:id="0" w:author="Thurman, Kathryn" w:date="2024-03-12T15:47:00Z">
        <w:r w:rsidDel="00DD1970">
          <w:rPr>
            <w:snapToGrid w:val="0"/>
            <w:sz w:val="28"/>
            <w:szCs w:val="28"/>
          </w:rPr>
          <w:delText>the</w:delText>
        </w:r>
      </w:del>
      <w:ins w:id="1" w:author="Thurman, Kathryn" w:date="2024-03-12T15:47:00Z">
        <w:r w:rsidR="00DD1970">
          <w:rPr>
            <w:snapToGrid w:val="0"/>
            <w:sz w:val="28"/>
            <w:szCs w:val="28"/>
          </w:rPr>
          <w:t>an</w:t>
        </w:r>
      </w:ins>
      <w:ins w:id="2" w:author="ERCOT" w:date="2024-03-12T15:26:00Z">
        <w:r>
          <w:rPr>
            <w:snapToGrid w:val="0"/>
            <w:sz w:val="28"/>
            <w:szCs w:val="28"/>
          </w:rPr>
          <w:t xml:space="preserve"> </w:t>
        </w:r>
      </w:ins>
      <w:r>
        <w:rPr>
          <w:snapToGrid w:val="0"/>
          <w:sz w:val="28"/>
          <w:szCs w:val="28"/>
        </w:rPr>
        <w:t>867</w:t>
      </w:r>
      <w:ins w:id="3" w:author="Thurman, Kathryn" w:date="2024-03-12T15:47:00Z">
        <w:r w:rsidR="00DD1970">
          <w:rPr>
            <w:snapToGrid w:val="0"/>
            <w:sz w:val="28"/>
            <w:szCs w:val="28"/>
          </w:rPr>
          <w:t xml:space="preserve">_02, 867_03 or 867_04 </w:t>
        </w:r>
      </w:ins>
      <w:del w:id="4" w:author="Thurman, Kathryn" w:date="2024-03-12T15:47:00Z">
        <w:r w:rsidDel="00DD1970">
          <w:rPr>
            <w:snapToGrid w:val="0"/>
            <w:sz w:val="28"/>
            <w:szCs w:val="28"/>
          </w:rPr>
          <w:delText xml:space="preserve">Usage </w:delText>
        </w:r>
      </w:del>
      <w:r>
        <w:rPr>
          <w:snapToGrid w:val="0"/>
          <w:sz w:val="28"/>
          <w:szCs w:val="28"/>
        </w:rPr>
        <w:t>sent by the TDSP.</w:t>
      </w:r>
    </w:p>
    <w:p w14:paraId="3656AB2D" w14:textId="77777777" w:rsidR="005F7F98" w:rsidRDefault="005F7F98" w:rsidP="005F7F98">
      <w:pPr>
        <w:ind w:right="144"/>
        <w:rPr>
          <w:snapToGrid w:val="0"/>
          <w:sz w:val="28"/>
          <w:szCs w:val="28"/>
        </w:rPr>
      </w:pPr>
    </w:p>
    <w:p w14:paraId="35F1B0BE" w14:textId="11BF6EE6" w:rsidR="005F7F98" w:rsidRDefault="005F7F98" w:rsidP="005F7F98">
      <w:pPr>
        <w:ind w:right="144"/>
        <w:rPr>
          <w:snapToGrid w:val="0"/>
          <w:sz w:val="28"/>
          <w:szCs w:val="28"/>
        </w:rPr>
      </w:pPr>
      <w:r>
        <w:rPr>
          <w:snapToGrid w:val="0"/>
          <w:sz w:val="28"/>
          <w:szCs w:val="28"/>
        </w:rPr>
        <w:t xml:space="preserve">... from the CR to ERCOT, is used to reject </w:t>
      </w:r>
      <w:del w:id="5" w:author="Thurman, Kathryn" w:date="2024-03-12T15:48:00Z">
        <w:r w:rsidDel="00DD1970">
          <w:rPr>
            <w:snapToGrid w:val="0"/>
            <w:sz w:val="28"/>
            <w:szCs w:val="28"/>
          </w:rPr>
          <w:delText xml:space="preserve">the </w:delText>
        </w:r>
      </w:del>
      <w:ins w:id="6" w:author="Thurman, Kathryn" w:date="2024-03-12T15:48:00Z">
        <w:r w:rsidR="00DD1970">
          <w:rPr>
            <w:snapToGrid w:val="0"/>
            <w:sz w:val="28"/>
            <w:szCs w:val="28"/>
          </w:rPr>
          <w:t xml:space="preserve">an </w:t>
        </w:r>
      </w:ins>
      <w:r>
        <w:rPr>
          <w:snapToGrid w:val="0"/>
          <w:sz w:val="28"/>
          <w:szCs w:val="28"/>
        </w:rPr>
        <w:t>867</w:t>
      </w:r>
      <w:ins w:id="7" w:author="Thurman, Kathryn" w:date="2024-03-12T15:48:00Z">
        <w:r w:rsidR="00DD1970">
          <w:rPr>
            <w:snapToGrid w:val="0"/>
            <w:sz w:val="28"/>
            <w:szCs w:val="28"/>
          </w:rPr>
          <w:t xml:space="preserve">_02, 867_03 or 867_04 </w:t>
        </w:r>
      </w:ins>
      <w:del w:id="8" w:author="Thurman, Kathryn" w:date="2024-03-12T15:48:00Z">
        <w:r w:rsidDel="00DD1970">
          <w:rPr>
            <w:snapToGrid w:val="0"/>
            <w:sz w:val="28"/>
            <w:szCs w:val="28"/>
          </w:rPr>
          <w:delText xml:space="preserve">Usage </w:delText>
        </w:r>
      </w:del>
      <w:r>
        <w:rPr>
          <w:snapToGrid w:val="0"/>
          <w:sz w:val="28"/>
          <w:szCs w:val="28"/>
        </w:rPr>
        <w:t>sent by ERCOT.</w:t>
      </w:r>
    </w:p>
    <w:p w14:paraId="1416493C" w14:textId="77777777" w:rsidR="005F7F98" w:rsidRDefault="005F7F98" w:rsidP="005F7F98">
      <w:pPr>
        <w:ind w:right="144"/>
        <w:rPr>
          <w:snapToGrid w:val="0"/>
          <w:sz w:val="28"/>
          <w:szCs w:val="28"/>
        </w:rPr>
      </w:pPr>
    </w:p>
    <w:p w14:paraId="36043EF7" w14:textId="77777777" w:rsidR="005F7F98" w:rsidRDefault="005F7F98" w:rsidP="005F7F98">
      <w:pPr>
        <w:ind w:right="144"/>
        <w:rPr>
          <w:snapToGrid w:val="0"/>
          <w:sz w:val="28"/>
          <w:szCs w:val="28"/>
        </w:rPr>
      </w:pPr>
    </w:p>
    <w:p w14:paraId="5BF05E19" w14:textId="77777777" w:rsidR="005F7F98" w:rsidRDefault="005F7F98" w:rsidP="005F7F98">
      <w:pPr>
        <w:ind w:right="144"/>
        <w:rPr>
          <w:snapToGrid w:val="0"/>
          <w:sz w:val="28"/>
          <w:szCs w:val="28"/>
        </w:rPr>
      </w:pPr>
      <w:r>
        <w:rPr>
          <w:snapToGrid w:val="0"/>
          <w:sz w:val="28"/>
          <w:szCs w:val="28"/>
        </w:rPr>
        <w:t xml:space="preserve">Document Flow: </w:t>
      </w:r>
    </w:p>
    <w:p w14:paraId="2F56D327" w14:textId="77777777" w:rsidR="005F7F98" w:rsidRDefault="005F7F98" w:rsidP="005F7F98">
      <w:pPr>
        <w:numPr>
          <w:ilvl w:val="0"/>
          <w:numId w:val="3"/>
        </w:numPr>
        <w:autoSpaceDE w:val="0"/>
        <w:autoSpaceDN w:val="0"/>
        <w:ind w:right="144"/>
        <w:rPr>
          <w:snapToGrid w:val="0"/>
          <w:sz w:val="28"/>
          <w:szCs w:val="28"/>
        </w:rPr>
      </w:pPr>
      <w:r>
        <w:rPr>
          <w:snapToGrid w:val="0"/>
          <w:sz w:val="28"/>
          <w:szCs w:val="28"/>
        </w:rPr>
        <w:t>CR to TDSP</w:t>
      </w:r>
    </w:p>
    <w:p w14:paraId="30EF527D" w14:textId="77777777" w:rsidR="005F7F98" w:rsidRDefault="005F7F98" w:rsidP="005F7F98">
      <w:pPr>
        <w:numPr>
          <w:ilvl w:val="0"/>
          <w:numId w:val="4"/>
        </w:numPr>
        <w:autoSpaceDE w:val="0"/>
        <w:autoSpaceDN w:val="0"/>
        <w:ind w:right="144"/>
        <w:rPr>
          <w:snapToGrid w:val="0"/>
          <w:sz w:val="28"/>
          <w:szCs w:val="28"/>
        </w:rPr>
      </w:pPr>
      <w:r>
        <w:rPr>
          <w:snapToGrid w:val="0"/>
          <w:sz w:val="28"/>
          <w:szCs w:val="28"/>
        </w:rPr>
        <w:t>ERCOT to TDSP</w:t>
      </w:r>
    </w:p>
    <w:p w14:paraId="683C5EA6" w14:textId="77777777" w:rsidR="005F7F98" w:rsidRDefault="005F7F98" w:rsidP="005F7F98">
      <w:pPr>
        <w:numPr>
          <w:ilvl w:val="0"/>
          <w:numId w:val="5"/>
        </w:numPr>
        <w:autoSpaceDE w:val="0"/>
        <w:autoSpaceDN w:val="0"/>
        <w:ind w:right="144"/>
        <w:rPr>
          <w:snapToGrid w:val="0"/>
          <w:sz w:val="28"/>
          <w:szCs w:val="28"/>
        </w:rPr>
      </w:pPr>
      <w:r>
        <w:rPr>
          <w:snapToGrid w:val="0"/>
          <w:sz w:val="28"/>
          <w:szCs w:val="28"/>
        </w:rPr>
        <w:t>CR to ERCOT</w:t>
      </w:r>
    </w:p>
    <w:p w14:paraId="6F07ECF4" w14:textId="77777777" w:rsidR="005F7F98" w:rsidRDefault="005F7F98" w:rsidP="005F7F98">
      <w:pPr>
        <w:numPr>
          <w:ilvl w:val="0"/>
          <w:numId w:val="5"/>
        </w:numPr>
        <w:autoSpaceDE w:val="0"/>
        <w:autoSpaceDN w:val="0"/>
        <w:ind w:right="144"/>
        <w:rPr>
          <w:snapToGrid w:val="0"/>
          <w:sz w:val="28"/>
          <w:szCs w:val="28"/>
        </w:rPr>
      </w:pPr>
      <w:r>
        <w:rPr>
          <w:snapToGrid w:val="0"/>
          <w:sz w:val="28"/>
          <w:szCs w:val="28"/>
        </w:rPr>
        <w:t>MOU/EC TDSP to CR, unless otherwise indicated in Retail Market Guide 8.1</w:t>
      </w:r>
    </w:p>
    <w:p w14:paraId="1E1A4700" w14:textId="77777777" w:rsidR="005F7F98" w:rsidRDefault="005F7F98" w:rsidP="005F7F98">
      <w:pPr>
        <w:ind w:right="144"/>
        <w:rPr>
          <w:snapToGrid w:val="0"/>
          <w:sz w:val="28"/>
          <w:szCs w:val="28"/>
        </w:rPr>
      </w:pPr>
    </w:p>
    <w:p w14:paraId="7122964D" w14:textId="77777777" w:rsidR="005F7F98" w:rsidRPr="006D21F7" w:rsidRDefault="005F7F98" w:rsidP="005F7F98">
      <w:pPr>
        <w:ind w:right="144"/>
        <w:rPr>
          <w:snapToGrid w:val="0"/>
          <w:sz w:val="28"/>
          <w:szCs w:val="28"/>
        </w:rPr>
      </w:pPr>
      <w:r w:rsidRPr="006D21F7">
        <w:rPr>
          <w:snapToGrid w:val="0"/>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56ECF6DE" w14:textId="77777777" w:rsidR="005F7F98" w:rsidRDefault="005F7F98" w:rsidP="005F7F98">
      <w:pPr>
        <w:ind w:right="144"/>
        <w:rPr>
          <w:snapToGrid w:val="0"/>
          <w:sz w:val="28"/>
          <w:szCs w:val="28"/>
        </w:rPr>
      </w:pPr>
    </w:p>
    <w:p w14:paraId="5BC775E4" w14:textId="77777777" w:rsidR="005F7F98" w:rsidRDefault="005F7F98" w:rsidP="005F7F98">
      <w:pPr>
        <w:ind w:right="144"/>
        <w:rPr>
          <w:snapToGrid w:val="0"/>
          <w:sz w:val="28"/>
          <w:szCs w:val="28"/>
        </w:rPr>
      </w:pPr>
    </w:p>
    <w:p w14:paraId="2BC7B2F1" w14:textId="53D343E5" w:rsidR="005F2175" w:rsidRPr="005F7F98" w:rsidRDefault="005F2175" w:rsidP="005F7F98">
      <w:pPr>
        <w:ind w:right="144"/>
        <w:rPr>
          <w:snapToGrid w:val="0"/>
        </w:rPr>
      </w:pPr>
    </w:p>
    <w:sectPr w:rsidR="005F2175" w:rsidRPr="005F7F98" w:rsidSect="00020896">
      <w:headerReference w:type="default" r:id="rId9"/>
      <w:footerReference w:type="default" r:id="rId10"/>
      <w:pgSz w:w="12240" w:h="15840"/>
      <w:pgMar w:top="72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1903" w14:textId="77777777" w:rsidR="00552D06" w:rsidRDefault="00552D06">
      <w:r>
        <w:separator/>
      </w:r>
    </w:p>
  </w:endnote>
  <w:endnote w:type="continuationSeparator" w:id="0">
    <w:p w14:paraId="622C24E6" w14:textId="77777777" w:rsidR="00552D06" w:rsidRDefault="0055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9DDB" w14:textId="77777777" w:rsidR="00506878" w:rsidRDefault="00506878">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D151C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A537" w14:textId="77777777" w:rsidR="00552D06" w:rsidRDefault="00552D06">
      <w:r>
        <w:separator/>
      </w:r>
    </w:p>
  </w:footnote>
  <w:footnote w:type="continuationSeparator" w:id="0">
    <w:p w14:paraId="3BD2DE1A" w14:textId="77777777" w:rsidR="00552D06" w:rsidRDefault="0055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92CD" w14:textId="77777777" w:rsidR="00506878" w:rsidRDefault="00506878">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5FE81A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A125848"/>
    <w:lvl w:ilvl="0">
      <w:start w:val="1"/>
      <w:numFmt w:val="decimal"/>
      <w:pStyle w:val="ListNumber"/>
      <w:lvlText w:val="%1."/>
      <w:lvlJc w:val="left"/>
      <w:pPr>
        <w:tabs>
          <w:tab w:val="num" w:pos="360"/>
        </w:tabs>
        <w:ind w:left="360" w:hanging="360"/>
      </w:pPr>
    </w:lvl>
  </w:abstractNum>
  <w:abstractNum w:abstractNumId="2" w15:restartNumberingAfterBreak="0">
    <w:nsid w:val="43AF5A9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FD6BE8"/>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D03DF4"/>
    <w:multiLevelType w:val="singleLevel"/>
    <w:tmpl w:val="FFFFFFFF"/>
    <w:lvl w:ilvl="0">
      <w:start w:val="1"/>
      <w:numFmt w:val="bullet"/>
      <w:lvlText w:val=""/>
      <w:lvlJc w:val="left"/>
      <w:pPr>
        <w:tabs>
          <w:tab w:val="num" w:pos="360"/>
        </w:tabs>
        <w:ind w:left="360" w:hanging="360"/>
      </w:pPr>
      <w:rPr>
        <w:rFonts w:ascii="Symbol" w:hAnsi="Symbol" w:hint="default"/>
      </w:rPr>
    </w:lvl>
  </w:abstractNum>
  <w:num w:numId="1" w16cid:durableId="1386103077">
    <w:abstractNumId w:val="1"/>
  </w:num>
  <w:num w:numId="2" w16cid:durableId="1493251815">
    <w:abstractNumId w:val="0"/>
  </w:num>
  <w:num w:numId="3" w16cid:durableId="1756053616">
    <w:abstractNumId w:val="2"/>
  </w:num>
  <w:num w:numId="4" w16cid:durableId="1186292595">
    <w:abstractNumId w:val="4"/>
  </w:num>
  <w:num w:numId="5" w16cid:durableId="116681214">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Kathryn">
    <w15:presenceInfo w15:providerId="None" w15:userId="Thurman, Kathryn"/>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8"/>
    <w:rsid w:val="00020896"/>
    <w:rsid w:val="000572F3"/>
    <w:rsid w:val="00063DC0"/>
    <w:rsid w:val="000D364E"/>
    <w:rsid w:val="00255686"/>
    <w:rsid w:val="0027711D"/>
    <w:rsid w:val="002B6478"/>
    <w:rsid w:val="002C379F"/>
    <w:rsid w:val="002E55FE"/>
    <w:rsid w:val="00315CDD"/>
    <w:rsid w:val="00344FB2"/>
    <w:rsid w:val="00404557"/>
    <w:rsid w:val="004369D5"/>
    <w:rsid w:val="0046670B"/>
    <w:rsid w:val="004F124A"/>
    <w:rsid w:val="00506878"/>
    <w:rsid w:val="00552D06"/>
    <w:rsid w:val="00587B1C"/>
    <w:rsid w:val="00593F9F"/>
    <w:rsid w:val="005B145A"/>
    <w:rsid w:val="005F2175"/>
    <w:rsid w:val="005F7F98"/>
    <w:rsid w:val="00634EEE"/>
    <w:rsid w:val="00663A88"/>
    <w:rsid w:val="006679B4"/>
    <w:rsid w:val="007155F4"/>
    <w:rsid w:val="007A003D"/>
    <w:rsid w:val="00897728"/>
    <w:rsid w:val="009C64C6"/>
    <w:rsid w:val="009F326A"/>
    <w:rsid w:val="00B3393A"/>
    <w:rsid w:val="00B751F7"/>
    <w:rsid w:val="00BA1D26"/>
    <w:rsid w:val="00BA730B"/>
    <w:rsid w:val="00BB00DA"/>
    <w:rsid w:val="00C85501"/>
    <w:rsid w:val="00CD0905"/>
    <w:rsid w:val="00D151CB"/>
    <w:rsid w:val="00DD1970"/>
    <w:rsid w:val="00EC4679"/>
    <w:rsid w:val="00EF6460"/>
    <w:rsid w:val="00EF65BD"/>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3A01CE0"/>
  <w15:chartTrackingRefBased/>
  <w15:docId w15:val="{55E08A28-92E9-4B1F-9B3B-6665E97A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spacing w:before="120"/>
      <w:jc w:val="center"/>
      <w:outlineLvl w:val="5"/>
    </w:pPr>
    <w:rPr>
      <w:rFonts w:ascii="Arial" w:hAnsi="Arial"/>
      <w:b/>
      <w:sz w:val="40"/>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pPr>
      <w:spacing w:before="120"/>
      <w:jc w:val="center"/>
    </w:pPr>
    <w:rPr>
      <w:rFonts w:ascii="Arial" w:hAnsi="Arial"/>
      <w:b/>
      <w:sz w:val="40"/>
    </w:rPr>
  </w:style>
  <w:style w:type="paragraph" w:styleId="ListNumber">
    <w:name w:val="List Number"/>
    <w:basedOn w:val="Normal"/>
    <w:pPr>
      <w:numPr>
        <w:numId w:val="1"/>
      </w:numPr>
      <w:spacing w:before="120"/>
    </w:pPr>
    <w:rPr>
      <w:rFonts w:ascii="Arial" w:hAnsi="Arial"/>
    </w:rPr>
  </w:style>
  <w:style w:type="paragraph" w:styleId="ListNumber2">
    <w:name w:val="List Number 2"/>
    <w:basedOn w:val="Normal"/>
    <w:pPr>
      <w:numPr>
        <w:numId w:val="2"/>
      </w:numPr>
      <w:spacing w:before="120"/>
    </w:pPr>
    <w:rPr>
      <w:rFonts w:ascii="Arial" w:hAnsi="Arial"/>
    </w:rPr>
  </w:style>
  <w:style w:type="paragraph" w:styleId="TOC2">
    <w:name w:val="toc 2"/>
    <w:basedOn w:val="Normal"/>
    <w:next w:val="Normal"/>
    <w:autoRedefine/>
    <w:semiHidden/>
    <w:pPr>
      <w:ind w:left="200"/>
    </w:pPr>
  </w:style>
  <w:style w:type="paragraph" w:styleId="Subtitle">
    <w:name w:val="Subtitle"/>
    <w:basedOn w:val="Normal"/>
    <w:qFormat/>
    <w:pPr>
      <w:spacing w:before="120"/>
      <w:jc w:val="center"/>
    </w:pPr>
    <w:rPr>
      <w:rFonts w:ascii="Arial" w:hAnsi="Arial"/>
      <w:b/>
      <w:sz w:val="24"/>
    </w:rPr>
  </w:style>
  <w:style w:type="paragraph" w:styleId="TOC1">
    <w:name w:val="toc 1"/>
    <w:basedOn w:val="Normal"/>
    <w:next w:val="Normal"/>
    <w:autoRedefine/>
    <w:semiHidden/>
    <w:pPr>
      <w:spacing w:before="240"/>
    </w:pPr>
    <w:rPr>
      <w:rFonts w:ascii="Arial" w:hAnsi="Arial"/>
      <w:b/>
      <w:noProof/>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adjustRightInd w:val="0"/>
      <w:ind w:right="144"/>
    </w:pPr>
    <w:rPr>
      <w:color w:val="FF000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3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7F98"/>
    <w:rPr>
      <w:color w:val="605E5C"/>
      <w:shd w:val="clear" w:color="auto" w:fill="E1DFDD"/>
    </w:rPr>
  </w:style>
  <w:style w:type="paragraph" w:styleId="Revision">
    <w:name w:val="Revision"/>
    <w:hidden/>
    <w:uiPriority w:val="99"/>
    <w:semiHidden/>
    <w:rsid w:val="005F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ryn.Thurman@ercot.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TX SET Change Control Request Form</vt:lpstr>
    </vt:vector>
  </TitlesOfParts>
  <Company>HII</Company>
  <LinksUpToDate>false</LinksUpToDate>
  <CharactersWithSpaces>3087</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Change Control Request Form</dc:title>
  <dc:subject/>
  <dc:creator>Tom Baum - ERCOT</dc:creator>
  <cp:keywords/>
  <cp:lastModifiedBy>Thurman, Kathryn</cp:lastModifiedBy>
  <cp:revision>2</cp:revision>
  <cp:lastPrinted>2005-01-18T21:20:00Z</cp:lastPrinted>
  <dcterms:created xsi:type="dcterms:W3CDTF">2024-06-05T20:51:00Z</dcterms:created>
  <dcterms:modified xsi:type="dcterms:W3CDTF">2024-06-05T20:51:00Z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2024-03-12T20:24:40Z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f44b2710-5b16-43e3-9735-0461a66b74ad</vt:lpwstr>
  </property>
  <property fmtid="{D5CDD505-2E9C-101B-9397-08002B2CF9AE}" pid="8" name="MSIP_Label_7084cbda-52b8-46fb-a7b7-cb5bd465ed85_ContentBits">
    <vt:lpwstr>0</vt:lpwstr>
  </property>
</Properties>
</file>